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061"/>
      </w:tblGrid>
      <w:tr w:rsidR="00947D46">
        <w:tc>
          <w:tcPr>
            <w:tcW w:w="5000" w:type="pct"/>
            <w:tcBorders>
              <w:top w:val="single" w:sz="4" w:space="0" w:color="auto"/>
              <w:left w:val="single" w:sz="4" w:space="0" w:color="auto"/>
              <w:bottom w:val="single" w:sz="4" w:space="0" w:color="auto"/>
              <w:right w:val="single" w:sz="4" w:space="0" w:color="auto"/>
            </w:tcBorders>
          </w:tcPr>
          <w:p w:rsidR="00947D46" w:rsidRDefault="00947D46">
            <w:pPr>
              <w:suppressAutoHyphens/>
              <w:spacing w:after="240"/>
              <w:jc w:val="center"/>
              <w:rPr>
                <w:b/>
                <w:sz w:val="28"/>
                <w:szCs w:val="28"/>
              </w:rPr>
            </w:pPr>
          </w:p>
          <w:p w:rsidR="00947D46" w:rsidRDefault="009F70CA">
            <w:pPr>
              <w:suppressAutoHyphens/>
              <w:spacing w:after="240"/>
              <w:jc w:val="center"/>
              <w:rPr>
                <w:b/>
                <w:sz w:val="28"/>
                <w:szCs w:val="28"/>
              </w:rPr>
            </w:pPr>
            <w:r>
              <w:rPr>
                <w:b/>
                <w:sz w:val="28"/>
                <w:szCs w:val="28"/>
              </w:rPr>
              <w:t>Balancing and Settlement Code</w:t>
            </w:r>
          </w:p>
          <w:p w:rsidR="00947D46" w:rsidRDefault="00947D46">
            <w:pPr>
              <w:suppressAutoHyphens/>
              <w:spacing w:after="240"/>
              <w:jc w:val="center"/>
              <w:rPr>
                <w:b/>
                <w:sz w:val="28"/>
                <w:szCs w:val="28"/>
              </w:rPr>
            </w:pPr>
          </w:p>
          <w:p w:rsidR="00947D46" w:rsidRDefault="00947D46">
            <w:pPr>
              <w:suppressAutoHyphens/>
              <w:spacing w:after="240"/>
              <w:jc w:val="center"/>
              <w:rPr>
                <w:sz w:val="28"/>
                <w:szCs w:val="28"/>
              </w:rPr>
            </w:pPr>
          </w:p>
          <w:p w:rsidR="00947D46" w:rsidRDefault="009F70CA">
            <w:pPr>
              <w:suppressAutoHyphens/>
              <w:spacing w:after="240"/>
              <w:jc w:val="center"/>
              <w:rPr>
                <w:b/>
                <w:sz w:val="28"/>
                <w:szCs w:val="28"/>
              </w:rPr>
            </w:pPr>
            <w:r>
              <w:rPr>
                <w:b/>
                <w:sz w:val="28"/>
                <w:szCs w:val="28"/>
              </w:rPr>
              <w:t>BSC PROCEDURE</w:t>
            </w: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b/>
                <w:sz w:val="28"/>
                <w:szCs w:val="28"/>
              </w:rPr>
            </w:pPr>
            <w:r>
              <w:rPr>
                <w:b/>
                <w:sz w:val="28"/>
                <w:szCs w:val="28"/>
              </w:rPr>
              <w:t>Authorisations</w:t>
            </w:r>
          </w:p>
          <w:p w:rsidR="00947D46" w:rsidRDefault="00947D46">
            <w:pPr>
              <w:suppressAutoHyphens/>
              <w:spacing w:after="240"/>
              <w:jc w:val="center"/>
              <w:rPr>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sz w:val="28"/>
                <w:szCs w:val="28"/>
              </w:rPr>
            </w:pPr>
            <w:r>
              <w:rPr>
                <w:b/>
                <w:sz w:val="28"/>
                <w:szCs w:val="28"/>
              </w:rPr>
              <w:t>BSCP38</w:t>
            </w:r>
          </w:p>
          <w:p w:rsidR="00947D46" w:rsidRDefault="00947D46">
            <w:pPr>
              <w:suppressAutoHyphens/>
              <w:spacing w:after="240"/>
              <w:jc w:val="center"/>
              <w:rPr>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B1321F">
            <w:pPr>
              <w:suppressAutoHyphens/>
              <w:spacing w:after="240"/>
              <w:jc w:val="center"/>
              <w:rPr>
                <w:b/>
                <w:sz w:val="28"/>
                <w:szCs w:val="28"/>
              </w:rPr>
            </w:pPr>
            <w:r>
              <w:fldChar w:fldCharType="begin"/>
            </w:r>
            <w:r>
              <w:instrText xml:space="preserve"> DOCPROPERTY  "Version Number"  \* MERGEFORMAT </w:instrText>
            </w:r>
            <w:r>
              <w:fldChar w:fldCharType="separate"/>
            </w:r>
            <w:r w:rsidR="000330A4" w:rsidRPr="000330A4">
              <w:rPr>
                <w:b/>
                <w:sz w:val="28"/>
                <w:szCs w:val="28"/>
              </w:rPr>
              <w:t xml:space="preserve">Version </w:t>
            </w:r>
            <w:ins w:id="0" w:author="Stanley Dikeocha" w:date="2022-06-21T15:50:00Z">
              <w:r w:rsidR="00FF7AE4">
                <w:rPr>
                  <w:b/>
                  <w:sz w:val="28"/>
                  <w:szCs w:val="28"/>
                </w:rPr>
                <w:t>23.1</w:t>
              </w:r>
            </w:ins>
            <w:del w:id="1" w:author="Stanley Dikeocha" w:date="2022-06-21T15:50:00Z">
              <w:r w:rsidR="000330A4" w:rsidRPr="000330A4" w:rsidDel="00FF7AE4">
                <w:rPr>
                  <w:b/>
                  <w:sz w:val="28"/>
                  <w:szCs w:val="28"/>
                </w:rPr>
                <w:delText>23.0</w:delText>
              </w:r>
            </w:del>
            <w:r>
              <w:rPr>
                <w:b/>
                <w:sz w:val="28"/>
                <w:szCs w:val="28"/>
              </w:rPr>
              <w:fldChar w:fldCharType="end"/>
            </w: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rStyle w:val="PageNumber"/>
                <w:b/>
                <w:sz w:val="28"/>
                <w:szCs w:val="28"/>
              </w:rPr>
            </w:pPr>
            <w:r>
              <w:rPr>
                <w:b/>
                <w:sz w:val="28"/>
                <w:szCs w:val="28"/>
              </w:rPr>
              <w:t xml:space="preserve">Date: </w:t>
            </w:r>
            <w:del w:id="2" w:author="Stanley Dikeocha" w:date="2022-06-21T15:50:00Z">
              <w:r w:rsidR="00065B31" w:rsidDel="00FF7AE4">
                <w:fldChar w:fldCharType="begin"/>
              </w:r>
              <w:r w:rsidR="00065B31" w:rsidDel="00FF7AE4">
                <w:delInstrText xml:space="preserve"> DOCPROPERTY  "Effective Date"  \* MERGEFORMAT </w:delInstrText>
              </w:r>
              <w:r w:rsidR="00065B31" w:rsidDel="00FF7AE4">
                <w:fldChar w:fldCharType="separate"/>
              </w:r>
              <w:r w:rsidR="000330A4" w:rsidRPr="000330A4" w:rsidDel="00FF7AE4">
                <w:rPr>
                  <w:b/>
                  <w:sz w:val="28"/>
                  <w:szCs w:val="28"/>
                </w:rPr>
                <w:delText>16 June 2020</w:delText>
              </w:r>
              <w:r w:rsidR="00065B31" w:rsidDel="00FF7AE4">
                <w:rPr>
                  <w:b/>
                  <w:sz w:val="28"/>
                  <w:szCs w:val="28"/>
                </w:rPr>
                <w:fldChar w:fldCharType="end"/>
              </w:r>
            </w:del>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47D46">
            <w:pPr>
              <w:pStyle w:val="EndnoteText"/>
              <w:suppressAutoHyphens/>
              <w:spacing w:after="240"/>
              <w:jc w:val="center"/>
              <w:rPr>
                <w:spacing w:val="-3"/>
                <w:sz w:val="28"/>
                <w:szCs w:val="28"/>
              </w:rPr>
            </w:pPr>
          </w:p>
        </w:tc>
      </w:tr>
    </w:tbl>
    <w:p w:rsidR="00947D46" w:rsidRDefault="009F70CA" w:rsidP="00E00836">
      <w:pPr>
        <w:pageBreakBefore/>
        <w:spacing w:after="240"/>
        <w:jc w:val="center"/>
        <w:rPr>
          <w:caps/>
          <w:szCs w:val="24"/>
        </w:rPr>
      </w:pPr>
      <w:r>
        <w:rPr>
          <w:b/>
          <w:u w:val="single"/>
        </w:rPr>
        <w:lastRenderedPageBreak/>
        <w:t>BSC PROCEDURE 38</w:t>
      </w:r>
      <w:r w:rsidR="00E00836">
        <w:rPr>
          <w:b/>
          <w:u w:val="single"/>
        </w:rPr>
        <w:t xml:space="preserve"> </w:t>
      </w:r>
      <w:r>
        <w:rPr>
          <w:b/>
          <w:u w:val="single"/>
        </w:rPr>
        <w:t>relating to</w:t>
      </w:r>
      <w:r w:rsidR="00E00836">
        <w:rPr>
          <w:b/>
          <w:u w:val="single"/>
        </w:rPr>
        <w:t xml:space="preserve"> </w:t>
      </w:r>
      <w:r>
        <w:rPr>
          <w:b/>
          <w:caps/>
          <w:szCs w:val="24"/>
          <w:u w:val="single"/>
        </w:rPr>
        <w:t>Authorisations</w:t>
      </w:r>
    </w:p>
    <w:p w:rsidR="00947D46" w:rsidRDefault="00947D46">
      <w:pPr>
        <w:suppressAutoHyphens/>
        <w:spacing w:after="240"/>
      </w:pPr>
    </w:p>
    <w:p w:rsidR="00947D46" w:rsidRDefault="00947D46">
      <w:pPr>
        <w:suppressAutoHyphens/>
        <w:spacing w:after="240"/>
      </w:pPr>
    </w:p>
    <w:p w:rsidR="00947D46" w:rsidRDefault="009F70CA">
      <w:pPr>
        <w:spacing w:after="240"/>
        <w:ind w:left="851" w:hanging="851"/>
        <w:jc w:val="both"/>
      </w:pPr>
      <w:r>
        <w:t>1.</w:t>
      </w:r>
      <w:r>
        <w:tab/>
        <w:t>Reference is made to the Balancing and Settlement Code and, in particular, to the definition of “BSC Procedure” in Section X, Annex X-1 thereof.</w:t>
      </w:r>
    </w:p>
    <w:p w:rsidR="00947D46" w:rsidRDefault="009F70CA">
      <w:pPr>
        <w:spacing w:after="240"/>
        <w:ind w:left="851" w:hanging="851"/>
        <w:jc w:val="both"/>
      </w:pPr>
      <w:r>
        <w:t>2.</w:t>
      </w:r>
      <w:r>
        <w:tab/>
        <w:t xml:space="preserve">This is BSC Procedure 38, </w:t>
      </w:r>
      <w:ins w:id="3" w:author="Stanley Dikeocha" w:date="2022-06-21T15:51:00Z">
        <w:r w:rsidR="00FF7AE4">
          <w:t>Version 23.1</w:t>
        </w:r>
      </w:ins>
      <w:del w:id="4" w:author="Stanley Dikeocha" w:date="2022-06-21T15:51:00Z">
        <w:r w:rsidR="00065B31" w:rsidDel="00FF7AE4">
          <w:fldChar w:fldCharType="begin"/>
        </w:r>
        <w:r w:rsidR="00065B31" w:rsidDel="00FF7AE4">
          <w:delInstrText xml:space="preserve"> DOCPROPERTY  "Version Number"  \* MERGEFORMAT </w:delInstrText>
        </w:r>
        <w:r w:rsidR="00065B31" w:rsidDel="00FF7AE4">
          <w:fldChar w:fldCharType="separate"/>
        </w:r>
        <w:r w:rsidR="000330A4" w:rsidDel="00FF7AE4">
          <w:delText>Version 23.0</w:delText>
        </w:r>
        <w:r w:rsidR="00065B31" w:rsidDel="00FF7AE4">
          <w:fldChar w:fldCharType="end"/>
        </w:r>
        <w:r w:rsidDel="00FF7AE4">
          <w:delText xml:space="preserve"> </w:delText>
        </w:r>
      </w:del>
      <w:r>
        <w:t>relating to Authorisations.</w:t>
      </w:r>
    </w:p>
    <w:p w:rsidR="00947D46" w:rsidRDefault="009F70CA">
      <w:pPr>
        <w:spacing w:after="240"/>
        <w:ind w:left="851" w:hanging="851"/>
        <w:jc w:val="both"/>
      </w:pPr>
      <w:r>
        <w:t>3.</w:t>
      </w:r>
      <w:r>
        <w:tab/>
        <w:t>This BSC Procedure is effective from</w:t>
      </w:r>
      <w:del w:id="5" w:author="Stanley Dikeocha" w:date="2022-06-21T15:51:00Z">
        <w:r w:rsidDel="00FF7AE4">
          <w:delText xml:space="preserve"> </w:delText>
        </w:r>
        <w:r w:rsidR="00065B31" w:rsidDel="00FF7AE4">
          <w:fldChar w:fldCharType="begin"/>
        </w:r>
        <w:r w:rsidR="00065B31" w:rsidDel="00FF7AE4">
          <w:delInstrText xml:space="preserve"> DOCPROPERTY  "Effective Date"  \* MERGEFORMAT </w:delInstrText>
        </w:r>
        <w:r w:rsidR="00065B31" w:rsidDel="00FF7AE4">
          <w:fldChar w:fldCharType="separate"/>
        </w:r>
        <w:r w:rsidR="000330A4" w:rsidDel="00FF7AE4">
          <w:delText>16 June 2020</w:delText>
        </w:r>
        <w:r w:rsidR="00065B31" w:rsidDel="00FF7AE4">
          <w:fldChar w:fldCharType="end"/>
        </w:r>
      </w:del>
      <w:r>
        <w:t>.</w:t>
      </w:r>
    </w:p>
    <w:p w:rsidR="00947D46" w:rsidRDefault="009F70CA">
      <w:pPr>
        <w:spacing w:after="240"/>
        <w:ind w:left="851" w:hanging="851"/>
        <w:jc w:val="both"/>
      </w:pPr>
      <w:r>
        <w:t>4.</w:t>
      </w:r>
      <w:r>
        <w:tab/>
        <w:t>This BSC Procedure has been approved by the Panel.</w:t>
      </w: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bookmarkStart w:id="6" w:name="_GoBack"/>
      <w:bookmarkEnd w:id="6"/>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tbl>
      <w:tblPr>
        <w:tblpPr w:leftFromText="181" w:rightFromText="181" w:vertAnchor="page" w:horzAnchor="margin" w:tblpY="11881"/>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947D46">
        <w:tc>
          <w:tcPr>
            <w:tcW w:w="5000" w:type="pct"/>
            <w:shd w:val="clear" w:color="auto" w:fill="auto"/>
          </w:tcPr>
          <w:p w:rsidR="00947D46" w:rsidRDefault="009F70CA">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rsidR="00947D46" w:rsidRDefault="009F70CA">
            <w:pPr>
              <w:pStyle w:val="Disclaimer"/>
              <w:spacing w:after="120"/>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947D46" w:rsidRDefault="009F70CA">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947D46" w:rsidRDefault="009F70CA">
            <w:pPr>
              <w:pStyle w:val="Disclaimer"/>
              <w:spacing w:after="0"/>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947D46" w:rsidRDefault="009F70CA">
      <w:pPr>
        <w:pageBreakBefore/>
        <w:tabs>
          <w:tab w:val="center" w:pos="4513"/>
        </w:tabs>
        <w:spacing w:after="240"/>
        <w:jc w:val="center"/>
      </w:pPr>
      <w:r>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520"/>
        <w:gridCol w:w="3318"/>
        <w:gridCol w:w="1660"/>
        <w:gridCol w:w="1510"/>
        <w:tblGridChange w:id="7">
          <w:tblGrid>
            <w:gridCol w:w="1053"/>
            <w:gridCol w:w="1520"/>
            <w:gridCol w:w="3318"/>
            <w:gridCol w:w="1660"/>
            <w:gridCol w:w="1510"/>
          </w:tblGrid>
        </w:tblGridChange>
      </w:tblGrid>
      <w:tr w:rsidR="00947D46">
        <w:trPr>
          <w:cantSplit/>
          <w:tblHeader/>
        </w:trPr>
        <w:tc>
          <w:tcPr>
            <w:tcW w:w="581" w:type="pct"/>
            <w:tcMar>
              <w:top w:w="85" w:type="dxa"/>
              <w:left w:w="85" w:type="dxa"/>
              <w:bottom w:w="85" w:type="dxa"/>
              <w:right w:w="85" w:type="dxa"/>
            </w:tcMar>
          </w:tcPr>
          <w:p w:rsidR="00947D46" w:rsidRDefault="009F70CA">
            <w:pPr>
              <w:jc w:val="center"/>
              <w:rPr>
                <w:b/>
                <w:sz w:val="20"/>
              </w:rPr>
            </w:pPr>
            <w:r>
              <w:rPr>
                <w:b/>
                <w:sz w:val="20"/>
              </w:rPr>
              <w:t>Version</w:t>
            </w:r>
          </w:p>
        </w:tc>
        <w:tc>
          <w:tcPr>
            <w:tcW w:w="839" w:type="pct"/>
            <w:tcMar>
              <w:top w:w="85" w:type="dxa"/>
              <w:left w:w="85" w:type="dxa"/>
              <w:bottom w:w="85" w:type="dxa"/>
              <w:right w:w="85" w:type="dxa"/>
            </w:tcMar>
          </w:tcPr>
          <w:p w:rsidR="00947D46" w:rsidRDefault="009F70CA">
            <w:pPr>
              <w:jc w:val="center"/>
              <w:rPr>
                <w:b/>
                <w:sz w:val="20"/>
              </w:rPr>
            </w:pPr>
            <w:r>
              <w:rPr>
                <w:b/>
                <w:sz w:val="20"/>
              </w:rPr>
              <w:t>Date</w:t>
            </w:r>
          </w:p>
        </w:tc>
        <w:tc>
          <w:tcPr>
            <w:tcW w:w="1831" w:type="pct"/>
            <w:tcMar>
              <w:top w:w="85" w:type="dxa"/>
              <w:left w:w="85" w:type="dxa"/>
              <w:bottom w:w="85" w:type="dxa"/>
              <w:right w:w="85" w:type="dxa"/>
            </w:tcMar>
          </w:tcPr>
          <w:p w:rsidR="00947D46" w:rsidRDefault="009F70CA">
            <w:pPr>
              <w:jc w:val="center"/>
              <w:rPr>
                <w:b/>
                <w:sz w:val="20"/>
              </w:rPr>
            </w:pPr>
            <w:r>
              <w:rPr>
                <w:b/>
                <w:sz w:val="20"/>
              </w:rPr>
              <w:t>Description of Changes</w:t>
            </w:r>
          </w:p>
        </w:tc>
        <w:tc>
          <w:tcPr>
            <w:tcW w:w="916" w:type="pct"/>
            <w:tcMar>
              <w:top w:w="85" w:type="dxa"/>
              <w:left w:w="85" w:type="dxa"/>
              <w:bottom w:w="85" w:type="dxa"/>
              <w:right w:w="85" w:type="dxa"/>
            </w:tcMar>
          </w:tcPr>
          <w:p w:rsidR="00947D46" w:rsidRDefault="009F70CA">
            <w:pPr>
              <w:jc w:val="center"/>
              <w:rPr>
                <w:b/>
                <w:sz w:val="20"/>
              </w:rPr>
            </w:pPr>
            <w:r>
              <w:rPr>
                <w:b/>
                <w:sz w:val="20"/>
              </w:rPr>
              <w:t>Changes Included</w:t>
            </w:r>
          </w:p>
        </w:tc>
        <w:tc>
          <w:tcPr>
            <w:tcW w:w="833" w:type="pct"/>
            <w:tcMar>
              <w:top w:w="85" w:type="dxa"/>
              <w:left w:w="85" w:type="dxa"/>
              <w:bottom w:w="85" w:type="dxa"/>
              <w:right w:w="85" w:type="dxa"/>
            </w:tcMar>
          </w:tcPr>
          <w:p w:rsidR="00947D46" w:rsidRDefault="009F70CA">
            <w:pPr>
              <w:jc w:val="center"/>
              <w:rPr>
                <w:b/>
                <w:sz w:val="20"/>
              </w:rPr>
            </w:pPr>
            <w:r>
              <w:rPr>
                <w:b/>
                <w:sz w:val="20"/>
              </w:rPr>
              <w:t>Mods/ Panel/ Committee Refs</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1.0</w:t>
            </w:r>
          </w:p>
        </w:tc>
        <w:tc>
          <w:tcPr>
            <w:tcW w:w="839" w:type="pct"/>
            <w:tcMar>
              <w:top w:w="85" w:type="dxa"/>
              <w:left w:w="85" w:type="dxa"/>
              <w:bottom w:w="85" w:type="dxa"/>
              <w:right w:w="85" w:type="dxa"/>
            </w:tcMar>
          </w:tcPr>
          <w:p w:rsidR="00947D46" w:rsidRDefault="009F70CA">
            <w:pPr>
              <w:jc w:val="center"/>
              <w:rPr>
                <w:sz w:val="20"/>
              </w:rPr>
            </w:pPr>
            <w:r>
              <w:rPr>
                <w:sz w:val="20"/>
              </w:rPr>
              <w:t>19.12.00</w:t>
            </w:r>
          </w:p>
        </w:tc>
        <w:tc>
          <w:tcPr>
            <w:tcW w:w="1831" w:type="pct"/>
            <w:tcMar>
              <w:top w:w="85" w:type="dxa"/>
              <w:left w:w="85" w:type="dxa"/>
              <w:bottom w:w="85" w:type="dxa"/>
              <w:right w:w="85" w:type="dxa"/>
            </w:tcMar>
          </w:tcPr>
          <w:p w:rsidR="00947D46" w:rsidRDefault="009F70CA">
            <w:pPr>
              <w:jc w:val="center"/>
              <w:rPr>
                <w:sz w:val="20"/>
              </w:rPr>
            </w:pPr>
            <w:r>
              <w:rPr>
                <w:sz w:val="20"/>
              </w:rPr>
              <w:t>New BSC Procedure required for Go Live</w:t>
            </w:r>
          </w:p>
        </w:tc>
        <w:tc>
          <w:tcPr>
            <w:tcW w:w="916" w:type="pct"/>
            <w:tcMar>
              <w:top w:w="85" w:type="dxa"/>
              <w:left w:w="85" w:type="dxa"/>
              <w:bottom w:w="85" w:type="dxa"/>
              <w:right w:w="85" w:type="dxa"/>
            </w:tcMar>
          </w:tcPr>
          <w:p w:rsidR="00947D46" w:rsidRDefault="009F70CA">
            <w:pPr>
              <w:pStyle w:val="EndnoteText"/>
              <w:jc w:val="center"/>
              <w:rPr>
                <w:sz w:val="20"/>
              </w:rPr>
            </w:pPr>
            <w:r>
              <w:rPr>
                <w:sz w:val="20"/>
              </w:rPr>
              <w:t>243</w:t>
            </w:r>
          </w:p>
        </w:tc>
        <w:tc>
          <w:tcPr>
            <w:tcW w:w="833" w:type="pct"/>
            <w:tcMar>
              <w:top w:w="85" w:type="dxa"/>
              <w:left w:w="85" w:type="dxa"/>
              <w:bottom w:w="85" w:type="dxa"/>
              <w:right w:w="85" w:type="dxa"/>
            </w:tcMar>
          </w:tcPr>
          <w:p w:rsidR="00947D46" w:rsidRDefault="009F70CA">
            <w:pPr>
              <w:jc w:val="center"/>
              <w:rPr>
                <w:sz w:val="20"/>
              </w:rPr>
            </w:pPr>
            <w:r>
              <w:rPr>
                <w:sz w:val="20"/>
              </w:rPr>
              <w:t>10/006</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2.0</w:t>
            </w:r>
          </w:p>
        </w:tc>
        <w:tc>
          <w:tcPr>
            <w:tcW w:w="839" w:type="pct"/>
            <w:tcMar>
              <w:top w:w="85" w:type="dxa"/>
              <w:left w:w="85" w:type="dxa"/>
              <w:bottom w:w="85" w:type="dxa"/>
              <w:right w:w="85" w:type="dxa"/>
            </w:tcMar>
          </w:tcPr>
          <w:p w:rsidR="00947D46" w:rsidRDefault="009F70CA">
            <w:pPr>
              <w:jc w:val="center"/>
              <w:rPr>
                <w:sz w:val="20"/>
              </w:rPr>
            </w:pPr>
            <w:r>
              <w:rPr>
                <w:sz w:val="20"/>
              </w:rPr>
              <w:t>13/08/02</w:t>
            </w:r>
          </w:p>
        </w:tc>
        <w:tc>
          <w:tcPr>
            <w:tcW w:w="1831" w:type="pct"/>
            <w:tcMar>
              <w:top w:w="85" w:type="dxa"/>
              <w:left w:w="85" w:type="dxa"/>
              <w:bottom w:w="85" w:type="dxa"/>
              <w:right w:w="85" w:type="dxa"/>
            </w:tcMar>
          </w:tcPr>
          <w:p w:rsidR="00947D46" w:rsidRDefault="009F70CA">
            <w:pPr>
              <w:jc w:val="center"/>
              <w:rPr>
                <w:sz w:val="20"/>
              </w:rPr>
            </w:pPr>
            <w:r>
              <w:rPr>
                <w:sz w:val="20"/>
              </w:rPr>
              <w:t>Change Proposals for BSC Systems Release 2</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CP546, 726</w:t>
            </w:r>
          </w:p>
        </w:tc>
        <w:tc>
          <w:tcPr>
            <w:tcW w:w="833" w:type="pct"/>
            <w:tcMar>
              <w:top w:w="85" w:type="dxa"/>
              <w:left w:w="85" w:type="dxa"/>
              <w:bottom w:w="85" w:type="dxa"/>
              <w:right w:w="85" w:type="dxa"/>
            </w:tcMar>
          </w:tcPr>
          <w:p w:rsidR="00947D46" w:rsidRDefault="009F70CA">
            <w:pPr>
              <w:jc w:val="center"/>
              <w:rPr>
                <w:sz w:val="20"/>
              </w:rPr>
            </w:pPr>
            <w:r>
              <w:rPr>
                <w:sz w:val="20"/>
              </w:rPr>
              <w:t>ISG18/193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3.0</w:t>
            </w:r>
          </w:p>
        </w:tc>
        <w:tc>
          <w:tcPr>
            <w:tcW w:w="839" w:type="pct"/>
            <w:tcMar>
              <w:top w:w="85" w:type="dxa"/>
              <w:left w:w="85" w:type="dxa"/>
              <w:bottom w:w="85" w:type="dxa"/>
              <w:right w:w="85" w:type="dxa"/>
            </w:tcMar>
          </w:tcPr>
          <w:p w:rsidR="00947D46" w:rsidRDefault="009F70CA">
            <w:pPr>
              <w:jc w:val="center"/>
              <w:rPr>
                <w:sz w:val="20"/>
              </w:rPr>
            </w:pPr>
            <w:r>
              <w:rPr>
                <w:sz w:val="20"/>
              </w:rPr>
              <w:t>24/06/03</w:t>
            </w:r>
          </w:p>
        </w:tc>
        <w:tc>
          <w:tcPr>
            <w:tcW w:w="1831" w:type="pct"/>
            <w:tcMar>
              <w:top w:w="85" w:type="dxa"/>
              <w:left w:w="85" w:type="dxa"/>
              <w:bottom w:w="85" w:type="dxa"/>
              <w:right w:w="85" w:type="dxa"/>
            </w:tcMar>
          </w:tcPr>
          <w:p w:rsidR="00947D46" w:rsidRDefault="009F70CA">
            <w:pPr>
              <w:jc w:val="center"/>
              <w:rPr>
                <w:sz w:val="20"/>
              </w:rPr>
            </w:pPr>
            <w:r>
              <w:rPr>
                <w:sz w:val="20"/>
              </w:rPr>
              <w:t>Change Proposals for June 03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CP695, 756, 821</w:t>
            </w:r>
          </w:p>
        </w:tc>
        <w:tc>
          <w:tcPr>
            <w:tcW w:w="833" w:type="pct"/>
            <w:tcMar>
              <w:top w:w="85" w:type="dxa"/>
              <w:left w:w="85" w:type="dxa"/>
              <w:bottom w:w="85" w:type="dxa"/>
              <w:right w:w="85" w:type="dxa"/>
            </w:tcMar>
          </w:tcPr>
          <w:p w:rsidR="00947D46" w:rsidRDefault="00947D46">
            <w:pPr>
              <w:jc w:val="center"/>
              <w:rPr>
                <w:snapToGrid w:val="0"/>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4.0</w:t>
            </w:r>
          </w:p>
        </w:tc>
        <w:tc>
          <w:tcPr>
            <w:tcW w:w="839" w:type="pct"/>
            <w:tcMar>
              <w:top w:w="85" w:type="dxa"/>
              <w:left w:w="85" w:type="dxa"/>
              <w:bottom w:w="85" w:type="dxa"/>
              <w:right w:w="85" w:type="dxa"/>
            </w:tcMar>
          </w:tcPr>
          <w:p w:rsidR="00947D46" w:rsidRDefault="009F70CA">
            <w:pPr>
              <w:jc w:val="center"/>
              <w:rPr>
                <w:sz w:val="20"/>
              </w:rPr>
            </w:pPr>
            <w:r>
              <w:rPr>
                <w:sz w:val="20"/>
              </w:rPr>
              <w:t>01/08/03</w:t>
            </w:r>
          </w:p>
        </w:tc>
        <w:tc>
          <w:tcPr>
            <w:tcW w:w="1831" w:type="pct"/>
            <w:tcMar>
              <w:top w:w="85" w:type="dxa"/>
              <w:left w:w="85" w:type="dxa"/>
              <w:bottom w:w="85" w:type="dxa"/>
              <w:right w:w="85" w:type="dxa"/>
            </w:tcMar>
          </w:tcPr>
          <w:p w:rsidR="00947D46" w:rsidRDefault="009F70CA">
            <w:pPr>
              <w:jc w:val="center"/>
              <w:rPr>
                <w:sz w:val="20"/>
              </w:rPr>
            </w:pPr>
            <w:r>
              <w:rPr>
                <w:sz w:val="20"/>
              </w:rPr>
              <w:t>Approved Modification P62</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P62</w:t>
            </w:r>
          </w:p>
        </w:tc>
        <w:tc>
          <w:tcPr>
            <w:tcW w:w="833" w:type="pct"/>
            <w:tcMar>
              <w:top w:w="85" w:type="dxa"/>
              <w:left w:w="85" w:type="dxa"/>
              <w:bottom w:w="85" w:type="dxa"/>
              <w:right w:w="85" w:type="dxa"/>
            </w:tcMar>
          </w:tcPr>
          <w:p w:rsidR="00947D46" w:rsidRDefault="009F70CA">
            <w:pPr>
              <w:jc w:val="center"/>
              <w:rPr>
                <w:snapToGrid w:val="0"/>
                <w:sz w:val="20"/>
              </w:rPr>
            </w:pPr>
            <w:r>
              <w:rPr>
                <w:snapToGrid w:val="0"/>
                <w:sz w:val="20"/>
              </w:rPr>
              <w:t>P62 48/003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5.0</w:t>
            </w:r>
          </w:p>
        </w:tc>
        <w:tc>
          <w:tcPr>
            <w:tcW w:w="839" w:type="pct"/>
            <w:tcMar>
              <w:top w:w="85" w:type="dxa"/>
              <w:left w:w="85" w:type="dxa"/>
              <w:bottom w:w="85" w:type="dxa"/>
              <w:right w:w="85" w:type="dxa"/>
            </w:tcMar>
          </w:tcPr>
          <w:p w:rsidR="00947D46" w:rsidRDefault="009F70CA">
            <w:pPr>
              <w:jc w:val="center"/>
              <w:rPr>
                <w:sz w:val="20"/>
              </w:rPr>
            </w:pPr>
            <w:r>
              <w:rPr>
                <w:sz w:val="20"/>
              </w:rPr>
              <w:t>04/11/03</w:t>
            </w:r>
          </w:p>
        </w:tc>
        <w:tc>
          <w:tcPr>
            <w:tcW w:w="1831" w:type="pct"/>
            <w:tcMar>
              <w:top w:w="85" w:type="dxa"/>
              <w:left w:w="85" w:type="dxa"/>
              <w:bottom w:w="85" w:type="dxa"/>
              <w:right w:w="85" w:type="dxa"/>
            </w:tcMar>
          </w:tcPr>
          <w:p w:rsidR="00947D46" w:rsidRDefault="009F70CA">
            <w:pPr>
              <w:jc w:val="center"/>
              <w:rPr>
                <w:sz w:val="20"/>
              </w:rPr>
            </w:pPr>
            <w:r>
              <w:rPr>
                <w:sz w:val="20"/>
              </w:rPr>
              <w:t>Approved Modifications P110 and P82 For November 03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P82</w:t>
            </w:r>
          </w:p>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P110</w:t>
            </w:r>
          </w:p>
        </w:tc>
        <w:tc>
          <w:tcPr>
            <w:tcW w:w="833" w:type="pct"/>
            <w:tcMar>
              <w:top w:w="85" w:type="dxa"/>
              <w:left w:w="85" w:type="dxa"/>
              <w:bottom w:w="85" w:type="dxa"/>
              <w:right w:w="85" w:type="dxa"/>
            </w:tcMar>
          </w:tcPr>
          <w:p w:rsidR="00947D46" w:rsidRDefault="009F70CA">
            <w:pPr>
              <w:jc w:val="center"/>
              <w:rPr>
                <w:sz w:val="20"/>
              </w:rPr>
            </w:pPr>
            <w:r>
              <w:rPr>
                <w:sz w:val="20"/>
              </w:rPr>
              <w:t>54/006</w:t>
            </w:r>
          </w:p>
          <w:p w:rsidR="00947D46" w:rsidRDefault="009F70CA">
            <w:pPr>
              <w:jc w:val="center"/>
              <w:rPr>
                <w:sz w:val="20"/>
              </w:rPr>
            </w:pPr>
            <w:r>
              <w:rPr>
                <w:sz w:val="20"/>
              </w:rPr>
              <w:t>59/011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6.0</w:t>
            </w:r>
          </w:p>
        </w:tc>
        <w:tc>
          <w:tcPr>
            <w:tcW w:w="839" w:type="pct"/>
            <w:tcMar>
              <w:top w:w="85" w:type="dxa"/>
              <w:left w:w="85" w:type="dxa"/>
              <w:bottom w:w="85" w:type="dxa"/>
              <w:right w:w="85" w:type="dxa"/>
            </w:tcMar>
          </w:tcPr>
          <w:p w:rsidR="00947D46" w:rsidRDefault="009F70CA">
            <w:pPr>
              <w:jc w:val="center"/>
              <w:rPr>
                <w:sz w:val="20"/>
              </w:rPr>
            </w:pPr>
            <w:r>
              <w:rPr>
                <w:sz w:val="20"/>
              </w:rPr>
              <w:t>27/11/03</w:t>
            </w:r>
          </w:p>
        </w:tc>
        <w:tc>
          <w:tcPr>
            <w:tcW w:w="1831" w:type="pct"/>
            <w:tcMar>
              <w:top w:w="85" w:type="dxa"/>
              <w:left w:w="85" w:type="dxa"/>
              <w:bottom w:w="85" w:type="dxa"/>
              <w:right w:w="85" w:type="dxa"/>
            </w:tcMar>
          </w:tcPr>
          <w:p w:rsidR="00947D46" w:rsidRDefault="009F70CA">
            <w:pPr>
              <w:jc w:val="center"/>
              <w:rPr>
                <w:sz w:val="20"/>
              </w:rPr>
            </w:pPr>
            <w:r>
              <w:rPr>
                <w:sz w:val="20"/>
              </w:rPr>
              <w:t>Approved Change Proposal 923</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CP923</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7.0</w:t>
            </w:r>
          </w:p>
        </w:tc>
        <w:tc>
          <w:tcPr>
            <w:tcW w:w="839" w:type="pct"/>
            <w:tcMar>
              <w:top w:w="85" w:type="dxa"/>
              <w:left w:w="85" w:type="dxa"/>
              <w:bottom w:w="85" w:type="dxa"/>
              <w:right w:w="85" w:type="dxa"/>
            </w:tcMar>
          </w:tcPr>
          <w:p w:rsidR="00947D46" w:rsidRDefault="009F70CA">
            <w:pPr>
              <w:jc w:val="center"/>
              <w:rPr>
                <w:sz w:val="20"/>
              </w:rPr>
            </w:pPr>
            <w:r>
              <w:rPr>
                <w:sz w:val="20"/>
              </w:rPr>
              <w:t>30/06/04</w:t>
            </w:r>
          </w:p>
        </w:tc>
        <w:tc>
          <w:tcPr>
            <w:tcW w:w="1831" w:type="pct"/>
            <w:tcMar>
              <w:top w:w="85" w:type="dxa"/>
              <w:left w:w="85" w:type="dxa"/>
              <w:bottom w:w="85" w:type="dxa"/>
              <w:right w:w="85" w:type="dxa"/>
            </w:tcMar>
          </w:tcPr>
          <w:p w:rsidR="00947D46" w:rsidRDefault="009F70CA">
            <w:pPr>
              <w:jc w:val="center"/>
              <w:rPr>
                <w:sz w:val="20"/>
              </w:rPr>
            </w:pPr>
            <w:r>
              <w:rPr>
                <w:sz w:val="20"/>
              </w:rPr>
              <w:t>Change Proposals for the CVA Programme June 04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CP971, CP986, CP998, P99, CP1030</w:t>
            </w:r>
          </w:p>
        </w:tc>
        <w:tc>
          <w:tcPr>
            <w:tcW w:w="833" w:type="pct"/>
            <w:tcMar>
              <w:top w:w="85" w:type="dxa"/>
              <w:left w:w="85" w:type="dxa"/>
              <w:bottom w:w="85" w:type="dxa"/>
              <w:right w:w="85" w:type="dxa"/>
            </w:tcMar>
          </w:tcPr>
          <w:p w:rsidR="00947D46" w:rsidRDefault="009F70CA">
            <w:pPr>
              <w:jc w:val="center"/>
              <w:rPr>
                <w:sz w:val="20"/>
              </w:rPr>
            </w:pPr>
            <w:r>
              <w:rPr>
                <w:sz w:val="20"/>
              </w:rPr>
              <w:t>ISG40/003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8.0</w:t>
            </w:r>
          </w:p>
        </w:tc>
        <w:tc>
          <w:tcPr>
            <w:tcW w:w="839" w:type="pct"/>
            <w:tcMar>
              <w:top w:w="85" w:type="dxa"/>
              <w:left w:w="85" w:type="dxa"/>
              <w:bottom w:w="85" w:type="dxa"/>
              <w:right w:w="85" w:type="dxa"/>
            </w:tcMar>
          </w:tcPr>
          <w:p w:rsidR="00947D46" w:rsidRDefault="009F70CA">
            <w:pPr>
              <w:jc w:val="center"/>
              <w:rPr>
                <w:sz w:val="20"/>
              </w:rPr>
            </w:pPr>
            <w:r>
              <w:rPr>
                <w:sz w:val="20"/>
              </w:rPr>
              <w:t>03/11/04</w:t>
            </w:r>
          </w:p>
        </w:tc>
        <w:tc>
          <w:tcPr>
            <w:tcW w:w="1831" w:type="pct"/>
            <w:tcMar>
              <w:top w:w="85" w:type="dxa"/>
              <w:left w:w="85" w:type="dxa"/>
              <w:bottom w:w="85" w:type="dxa"/>
              <w:right w:w="85" w:type="dxa"/>
            </w:tcMar>
          </w:tcPr>
          <w:p w:rsidR="00947D46" w:rsidRDefault="009F70CA">
            <w:pPr>
              <w:jc w:val="center"/>
              <w:rPr>
                <w:sz w:val="20"/>
              </w:rPr>
            </w:pPr>
            <w:r>
              <w:rPr>
                <w:sz w:val="20"/>
              </w:rPr>
              <w:t>Changes for CVA Nov 04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P98, CP1032</w:t>
            </w:r>
          </w:p>
        </w:tc>
        <w:tc>
          <w:tcPr>
            <w:tcW w:w="833" w:type="pct"/>
            <w:tcMar>
              <w:top w:w="85" w:type="dxa"/>
              <w:left w:w="85" w:type="dxa"/>
              <w:bottom w:w="85" w:type="dxa"/>
              <w:right w:w="85" w:type="dxa"/>
            </w:tcMar>
          </w:tcPr>
          <w:p w:rsidR="00947D46" w:rsidRDefault="009F70CA">
            <w:pPr>
              <w:jc w:val="center"/>
              <w:rPr>
                <w:snapToGrid w:val="0"/>
                <w:color w:val="000000"/>
                <w:sz w:val="20"/>
              </w:rPr>
            </w:pPr>
            <w:smartTag w:uri="urn:schemas-microsoft-com:office:smarttags" w:element="date">
              <w:smartTagPr>
                <w:attr w:name="Month" w:val="6"/>
                <w:attr w:name="Day" w:val="10"/>
                <w:attr w:name="Year" w:val="2004"/>
              </w:smartTagPr>
              <w:r>
                <w:rPr>
                  <w:sz w:val="20"/>
                </w:rPr>
                <w:t>10/06/2004</w:t>
              </w:r>
            </w:smartTag>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9.0</w:t>
            </w:r>
          </w:p>
        </w:tc>
        <w:tc>
          <w:tcPr>
            <w:tcW w:w="839" w:type="pct"/>
            <w:tcMar>
              <w:top w:w="85" w:type="dxa"/>
              <w:left w:w="85" w:type="dxa"/>
              <w:bottom w:w="85" w:type="dxa"/>
              <w:right w:w="85" w:type="dxa"/>
            </w:tcMar>
          </w:tcPr>
          <w:p w:rsidR="00947D46" w:rsidRDefault="009F70CA">
            <w:pPr>
              <w:jc w:val="center"/>
              <w:rPr>
                <w:sz w:val="20"/>
              </w:rPr>
            </w:pPr>
            <w:smartTag w:uri="urn:schemas-microsoft-com:office:smarttags" w:element="date">
              <w:smartTagPr>
                <w:attr w:name="Month" w:val="2"/>
                <w:attr w:name="Day" w:val="23"/>
                <w:attr w:name="Year" w:val="2005"/>
              </w:smartTagPr>
              <w:r>
                <w:rPr>
                  <w:sz w:val="20"/>
                </w:rPr>
                <w:t>23/02/05</w:t>
              </w:r>
            </w:smartTag>
          </w:p>
        </w:tc>
        <w:tc>
          <w:tcPr>
            <w:tcW w:w="1831" w:type="pct"/>
            <w:tcMar>
              <w:top w:w="85" w:type="dxa"/>
              <w:left w:w="85" w:type="dxa"/>
              <w:bottom w:w="85" w:type="dxa"/>
              <w:right w:w="85" w:type="dxa"/>
            </w:tcMar>
          </w:tcPr>
          <w:p w:rsidR="00947D46" w:rsidRDefault="009F70CA">
            <w:pPr>
              <w:jc w:val="center"/>
              <w:rPr>
                <w:sz w:val="20"/>
              </w:rPr>
            </w:pPr>
            <w:r>
              <w:rPr>
                <w:sz w:val="20"/>
              </w:rPr>
              <w:t>SVA February 05 Releases</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P159, CP1049, CP1056, CP1091</w:t>
            </w:r>
          </w:p>
        </w:tc>
        <w:tc>
          <w:tcPr>
            <w:tcW w:w="833" w:type="pct"/>
            <w:tcMar>
              <w:top w:w="85" w:type="dxa"/>
              <w:left w:w="85" w:type="dxa"/>
              <w:bottom w:w="85" w:type="dxa"/>
              <w:right w:w="85" w:type="dxa"/>
            </w:tcMar>
          </w:tcPr>
          <w:p w:rsidR="00947D46" w:rsidRDefault="009F70CA">
            <w:pPr>
              <w:jc w:val="center"/>
              <w:rPr>
                <w:sz w:val="20"/>
              </w:rPr>
            </w:pPr>
            <w:r>
              <w:rPr>
                <w:sz w:val="20"/>
              </w:rPr>
              <w:t>SVG/47/004</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10.0</w:t>
            </w:r>
          </w:p>
        </w:tc>
        <w:tc>
          <w:tcPr>
            <w:tcW w:w="839" w:type="pct"/>
            <w:tcMar>
              <w:top w:w="85" w:type="dxa"/>
              <w:left w:w="85" w:type="dxa"/>
              <w:bottom w:w="85" w:type="dxa"/>
              <w:right w:w="85" w:type="dxa"/>
            </w:tcMar>
          </w:tcPr>
          <w:p w:rsidR="00947D46" w:rsidRDefault="009F70CA">
            <w:pPr>
              <w:jc w:val="center"/>
              <w:rPr>
                <w:sz w:val="20"/>
              </w:rPr>
            </w:pPr>
            <w:r>
              <w:rPr>
                <w:sz w:val="20"/>
              </w:rPr>
              <w:t>BETTA Effective Date</w:t>
            </w:r>
          </w:p>
        </w:tc>
        <w:tc>
          <w:tcPr>
            <w:tcW w:w="1831" w:type="pct"/>
            <w:tcMar>
              <w:top w:w="85" w:type="dxa"/>
              <w:left w:w="85" w:type="dxa"/>
              <w:bottom w:w="85" w:type="dxa"/>
              <w:right w:w="85" w:type="dxa"/>
            </w:tcMar>
          </w:tcPr>
          <w:p w:rsidR="00947D46" w:rsidRDefault="009F70CA">
            <w:pPr>
              <w:jc w:val="center"/>
              <w:rPr>
                <w:sz w:val="20"/>
              </w:rPr>
            </w:pPr>
            <w:r>
              <w:rPr>
                <w:sz w:val="20"/>
              </w:rPr>
              <w:t>BETTA 6.3</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noProof w:val="0"/>
                <w:sz w:val="20"/>
                <w:szCs w:val="20"/>
              </w:rPr>
            </w:pPr>
            <w:r>
              <w:rPr>
                <w:sz w:val="20"/>
                <w:szCs w:val="20"/>
              </w:rPr>
              <w:t>BETTA 6.3</w:t>
            </w:r>
          </w:p>
        </w:tc>
        <w:tc>
          <w:tcPr>
            <w:tcW w:w="833" w:type="pct"/>
            <w:tcMar>
              <w:top w:w="85" w:type="dxa"/>
              <w:left w:w="85" w:type="dxa"/>
              <w:bottom w:w="85" w:type="dxa"/>
              <w:right w:w="85" w:type="dxa"/>
            </w:tcMar>
          </w:tcPr>
          <w:p w:rsidR="00947D46" w:rsidRDefault="009F70CA">
            <w:pPr>
              <w:jc w:val="center"/>
              <w:rPr>
                <w:sz w:val="20"/>
              </w:rPr>
            </w:pPr>
            <w:r>
              <w:rPr>
                <w:sz w:val="20"/>
              </w:rPr>
              <w:t>SVG/48/004</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11.0</w:t>
            </w:r>
          </w:p>
        </w:tc>
        <w:tc>
          <w:tcPr>
            <w:tcW w:w="839" w:type="pct"/>
            <w:tcMar>
              <w:top w:w="85" w:type="dxa"/>
              <w:left w:w="85" w:type="dxa"/>
              <w:bottom w:w="85" w:type="dxa"/>
              <w:right w:w="85" w:type="dxa"/>
            </w:tcMar>
          </w:tcPr>
          <w:p w:rsidR="00947D46" w:rsidRDefault="009F70CA">
            <w:pPr>
              <w:jc w:val="center"/>
              <w:rPr>
                <w:sz w:val="20"/>
              </w:rPr>
            </w:pPr>
            <w:r>
              <w:rPr>
                <w:sz w:val="20"/>
              </w:rPr>
              <w:t>02/11/05</w:t>
            </w:r>
          </w:p>
        </w:tc>
        <w:tc>
          <w:tcPr>
            <w:tcW w:w="1831" w:type="pct"/>
            <w:tcMar>
              <w:top w:w="85" w:type="dxa"/>
              <w:left w:w="85" w:type="dxa"/>
              <w:bottom w:w="85" w:type="dxa"/>
              <w:right w:w="85" w:type="dxa"/>
            </w:tcMar>
          </w:tcPr>
          <w:p w:rsidR="00947D46" w:rsidRDefault="009F70CA">
            <w:pPr>
              <w:jc w:val="center"/>
              <w:rPr>
                <w:sz w:val="20"/>
              </w:rPr>
            </w:pPr>
            <w:r>
              <w:rPr>
                <w:sz w:val="20"/>
              </w:rPr>
              <w:t>Changes for CVA Nov 05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CP1109</w:t>
            </w:r>
          </w:p>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CP1129</w:t>
            </w:r>
          </w:p>
          <w:p w:rsidR="00947D46" w:rsidRDefault="009F70CA">
            <w:pPr>
              <w:jc w:val="center"/>
              <w:rPr>
                <w:sz w:val="20"/>
              </w:rPr>
            </w:pPr>
            <w:r>
              <w:rPr>
                <w:sz w:val="20"/>
              </w:rPr>
              <w:t>CP1061</w:t>
            </w:r>
          </w:p>
        </w:tc>
        <w:tc>
          <w:tcPr>
            <w:tcW w:w="833" w:type="pct"/>
            <w:tcMar>
              <w:top w:w="85" w:type="dxa"/>
              <w:left w:w="85" w:type="dxa"/>
              <w:bottom w:w="85" w:type="dxa"/>
              <w:right w:w="85" w:type="dxa"/>
            </w:tcMar>
          </w:tcPr>
          <w:p w:rsidR="00947D46" w:rsidRDefault="009F70CA">
            <w:pPr>
              <w:jc w:val="center"/>
              <w:rPr>
                <w:sz w:val="20"/>
              </w:rPr>
            </w:pPr>
            <w:r>
              <w:rPr>
                <w:sz w:val="20"/>
              </w:rPr>
              <w:t>ISG52/003</w:t>
            </w:r>
          </w:p>
          <w:p w:rsidR="00947D46" w:rsidRDefault="009F70CA">
            <w:pPr>
              <w:jc w:val="center"/>
              <w:rPr>
                <w:sz w:val="20"/>
              </w:rPr>
            </w:pPr>
            <w:r>
              <w:rPr>
                <w:sz w:val="20"/>
              </w:rPr>
              <w:t>ISG53/002</w:t>
            </w:r>
          </w:p>
          <w:p w:rsidR="00947D46" w:rsidRDefault="009F70CA">
            <w:pPr>
              <w:jc w:val="center"/>
              <w:rPr>
                <w:sz w:val="20"/>
              </w:rPr>
            </w:pPr>
            <w:r>
              <w:rPr>
                <w:snapToGrid w:val="0"/>
                <w:sz w:val="20"/>
              </w:rPr>
              <w:t>ISG48/002</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12.0</w:t>
            </w:r>
          </w:p>
        </w:tc>
        <w:tc>
          <w:tcPr>
            <w:tcW w:w="839" w:type="pct"/>
            <w:tcMar>
              <w:top w:w="85" w:type="dxa"/>
              <w:left w:w="85" w:type="dxa"/>
              <w:bottom w:w="85" w:type="dxa"/>
              <w:right w:w="85" w:type="dxa"/>
            </w:tcMar>
          </w:tcPr>
          <w:p w:rsidR="00947D46" w:rsidRDefault="009F70CA">
            <w:pPr>
              <w:jc w:val="center"/>
              <w:rPr>
                <w:sz w:val="20"/>
              </w:rPr>
            </w:pPr>
            <w:r>
              <w:rPr>
                <w:sz w:val="20"/>
              </w:rPr>
              <w:t>23/02/06</w:t>
            </w:r>
          </w:p>
        </w:tc>
        <w:tc>
          <w:tcPr>
            <w:tcW w:w="1831" w:type="pct"/>
            <w:tcMar>
              <w:top w:w="85" w:type="dxa"/>
              <w:left w:w="85" w:type="dxa"/>
              <w:bottom w:w="85" w:type="dxa"/>
              <w:right w:w="85" w:type="dxa"/>
            </w:tcMar>
          </w:tcPr>
          <w:p w:rsidR="00947D46" w:rsidRDefault="009F70CA">
            <w:pPr>
              <w:jc w:val="center"/>
              <w:rPr>
                <w:sz w:val="20"/>
              </w:rPr>
            </w:pPr>
            <w:r>
              <w:rPr>
                <w:sz w:val="20"/>
              </w:rPr>
              <w:t>SVA February 06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CP1093</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13.0</w:t>
            </w:r>
          </w:p>
        </w:tc>
        <w:tc>
          <w:tcPr>
            <w:tcW w:w="839" w:type="pct"/>
            <w:tcMar>
              <w:top w:w="85" w:type="dxa"/>
              <w:left w:w="85" w:type="dxa"/>
              <w:bottom w:w="85" w:type="dxa"/>
              <w:right w:w="85" w:type="dxa"/>
            </w:tcMar>
          </w:tcPr>
          <w:p w:rsidR="00947D46" w:rsidRDefault="009F70CA">
            <w:pPr>
              <w:jc w:val="center"/>
              <w:rPr>
                <w:sz w:val="20"/>
              </w:rPr>
            </w:pPr>
            <w:r>
              <w:rPr>
                <w:sz w:val="20"/>
              </w:rPr>
              <w:t>28/06/06</w:t>
            </w:r>
          </w:p>
        </w:tc>
        <w:tc>
          <w:tcPr>
            <w:tcW w:w="1831" w:type="pct"/>
            <w:tcMar>
              <w:top w:w="85" w:type="dxa"/>
              <w:left w:w="85" w:type="dxa"/>
              <w:bottom w:w="85" w:type="dxa"/>
              <w:right w:w="85" w:type="dxa"/>
            </w:tcMar>
          </w:tcPr>
          <w:p w:rsidR="00947D46" w:rsidRDefault="009F70CA">
            <w:pPr>
              <w:jc w:val="center"/>
              <w:rPr>
                <w:sz w:val="20"/>
              </w:rPr>
            </w:pPr>
            <w:r>
              <w:rPr>
                <w:sz w:val="20"/>
              </w:rPr>
              <w:t>June 06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P190</w:t>
            </w:r>
          </w:p>
        </w:tc>
        <w:tc>
          <w:tcPr>
            <w:tcW w:w="833" w:type="pct"/>
            <w:tcMar>
              <w:top w:w="85" w:type="dxa"/>
              <w:left w:w="85" w:type="dxa"/>
              <w:bottom w:w="85" w:type="dxa"/>
              <w:right w:w="85" w:type="dxa"/>
            </w:tcMar>
          </w:tcPr>
          <w:p w:rsidR="00947D46" w:rsidRDefault="009F70CA">
            <w:pPr>
              <w:jc w:val="center"/>
              <w:rPr>
                <w:sz w:val="20"/>
              </w:rPr>
            </w:pPr>
            <w:r>
              <w:rPr>
                <w:sz w:val="20"/>
              </w:rPr>
              <w:t>ISG64/001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14.0</w:t>
            </w:r>
          </w:p>
        </w:tc>
        <w:tc>
          <w:tcPr>
            <w:tcW w:w="839" w:type="pct"/>
            <w:tcMar>
              <w:top w:w="85" w:type="dxa"/>
              <w:left w:w="85" w:type="dxa"/>
              <w:bottom w:w="85" w:type="dxa"/>
              <w:right w:w="85" w:type="dxa"/>
            </w:tcMar>
          </w:tcPr>
          <w:p w:rsidR="00947D46" w:rsidRDefault="009F70CA">
            <w:pPr>
              <w:jc w:val="center"/>
              <w:rPr>
                <w:sz w:val="20"/>
              </w:rPr>
            </w:pPr>
            <w:r>
              <w:rPr>
                <w:sz w:val="20"/>
              </w:rPr>
              <w:t>23/08/07</w:t>
            </w:r>
          </w:p>
        </w:tc>
        <w:tc>
          <w:tcPr>
            <w:tcW w:w="1831" w:type="pct"/>
            <w:tcMar>
              <w:top w:w="85" w:type="dxa"/>
              <w:left w:w="85" w:type="dxa"/>
              <w:bottom w:w="85" w:type="dxa"/>
              <w:right w:w="85" w:type="dxa"/>
            </w:tcMar>
          </w:tcPr>
          <w:p w:rsidR="00947D46" w:rsidRDefault="009F70CA">
            <w:pPr>
              <w:jc w:val="center"/>
              <w:rPr>
                <w:sz w:val="20"/>
              </w:rPr>
            </w:pPr>
            <w:r>
              <w:rPr>
                <w:sz w:val="20"/>
              </w:rPr>
              <w:t>P197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P197</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15.0</w:t>
            </w:r>
          </w:p>
        </w:tc>
        <w:tc>
          <w:tcPr>
            <w:tcW w:w="839" w:type="pct"/>
            <w:tcMar>
              <w:top w:w="85" w:type="dxa"/>
              <w:left w:w="85" w:type="dxa"/>
              <w:bottom w:w="85" w:type="dxa"/>
              <w:right w:w="85" w:type="dxa"/>
            </w:tcMar>
          </w:tcPr>
          <w:p w:rsidR="00947D46" w:rsidRDefault="009F70CA">
            <w:pPr>
              <w:jc w:val="center"/>
              <w:rPr>
                <w:sz w:val="20"/>
              </w:rPr>
            </w:pPr>
            <w:r>
              <w:rPr>
                <w:sz w:val="20"/>
              </w:rPr>
              <w:t>01/11/07</w:t>
            </w:r>
          </w:p>
        </w:tc>
        <w:tc>
          <w:tcPr>
            <w:tcW w:w="1831" w:type="pct"/>
            <w:tcMar>
              <w:top w:w="85" w:type="dxa"/>
              <w:left w:w="85" w:type="dxa"/>
              <w:bottom w:w="85" w:type="dxa"/>
              <w:right w:w="85" w:type="dxa"/>
            </w:tcMar>
          </w:tcPr>
          <w:p w:rsidR="00947D46" w:rsidRDefault="009F70CA">
            <w:pPr>
              <w:jc w:val="center"/>
              <w:rPr>
                <w:sz w:val="20"/>
              </w:rPr>
            </w:pPr>
            <w:r>
              <w:rPr>
                <w:sz w:val="20"/>
              </w:rPr>
              <w:t>November 07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CP1193</w:t>
            </w:r>
          </w:p>
          <w:p w:rsidR="00947D46" w:rsidRDefault="009F70CA">
            <w:pPr>
              <w:jc w:val="center"/>
              <w:rPr>
                <w:sz w:val="20"/>
              </w:rPr>
            </w:pPr>
            <w:r>
              <w:rPr>
                <w:sz w:val="20"/>
              </w:rPr>
              <w:t>CP1194</w:t>
            </w:r>
          </w:p>
          <w:p w:rsidR="00947D46" w:rsidRDefault="009F70CA">
            <w:pPr>
              <w:jc w:val="center"/>
              <w:rPr>
                <w:sz w:val="20"/>
              </w:rPr>
            </w:pPr>
            <w:r>
              <w:rPr>
                <w:sz w:val="20"/>
              </w:rPr>
              <w:t>CP1195</w:t>
            </w:r>
          </w:p>
          <w:p w:rsidR="00947D46" w:rsidRDefault="009F70CA">
            <w:pPr>
              <w:jc w:val="center"/>
              <w:rPr>
                <w:sz w:val="20"/>
              </w:rPr>
            </w:pPr>
            <w:r>
              <w:rPr>
                <w:sz w:val="20"/>
              </w:rPr>
              <w:t>CP1210</w:t>
            </w:r>
          </w:p>
          <w:p w:rsidR="00947D46" w:rsidRDefault="009F70CA">
            <w:pPr>
              <w:jc w:val="center"/>
              <w:rPr>
                <w:sz w:val="20"/>
              </w:rPr>
            </w:pPr>
            <w:r>
              <w:rPr>
                <w:sz w:val="20"/>
              </w:rPr>
              <w:t>CP1215</w:t>
            </w:r>
          </w:p>
        </w:tc>
        <w:tc>
          <w:tcPr>
            <w:tcW w:w="833" w:type="pct"/>
            <w:tcMar>
              <w:top w:w="85" w:type="dxa"/>
              <w:left w:w="85" w:type="dxa"/>
              <w:bottom w:w="85" w:type="dxa"/>
              <w:right w:w="85" w:type="dxa"/>
            </w:tcMar>
          </w:tcPr>
          <w:p w:rsidR="00947D46" w:rsidRDefault="009F70CA">
            <w:pPr>
              <w:jc w:val="center"/>
              <w:rPr>
                <w:sz w:val="20"/>
              </w:rPr>
            </w:pPr>
            <w:r>
              <w:rPr>
                <w:sz w:val="20"/>
              </w:rPr>
              <w:t>ISG77/03</w:t>
            </w:r>
          </w:p>
          <w:p w:rsidR="00947D46" w:rsidRDefault="009F70CA">
            <w:pPr>
              <w:jc w:val="center"/>
              <w:rPr>
                <w:sz w:val="20"/>
              </w:rPr>
            </w:pPr>
            <w:r>
              <w:rPr>
                <w:sz w:val="20"/>
              </w:rPr>
              <w:t>SVG77/04</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ISG79/02</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SVG79/02</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ISG80/05</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sz w:val="20"/>
                <w:szCs w:val="20"/>
              </w:rPr>
              <w:t>SVG80/13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16.0</w:t>
            </w:r>
          </w:p>
        </w:tc>
        <w:tc>
          <w:tcPr>
            <w:tcW w:w="839" w:type="pct"/>
            <w:tcMar>
              <w:top w:w="85" w:type="dxa"/>
              <w:left w:w="85" w:type="dxa"/>
              <w:bottom w:w="85" w:type="dxa"/>
              <w:right w:w="85" w:type="dxa"/>
            </w:tcMar>
          </w:tcPr>
          <w:p w:rsidR="00947D46" w:rsidRDefault="009F70CA">
            <w:pPr>
              <w:jc w:val="center"/>
              <w:rPr>
                <w:sz w:val="20"/>
              </w:rPr>
            </w:pPr>
            <w:r>
              <w:rPr>
                <w:sz w:val="20"/>
              </w:rPr>
              <w:t>28/02/08</w:t>
            </w:r>
          </w:p>
        </w:tc>
        <w:tc>
          <w:tcPr>
            <w:tcW w:w="1831" w:type="pct"/>
            <w:tcMar>
              <w:top w:w="85" w:type="dxa"/>
              <w:left w:w="85" w:type="dxa"/>
              <w:bottom w:w="85" w:type="dxa"/>
              <w:right w:w="85" w:type="dxa"/>
            </w:tcMar>
          </w:tcPr>
          <w:p w:rsidR="00947D46" w:rsidRDefault="009F70CA">
            <w:pPr>
              <w:jc w:val="center"/>
              <w:rPr>
                <w:sz w:val="20"/>
              </w:rPr>
            </w:pPr>
            <w:r>
              <w:rPr>
                <w:sz w:val="20"/>
              </w:rPr>
              <w:t>February 08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CP1201</w:t>
            </w:r>
          </w:p>
        </w:tc>
        <w:tc>
          <w:tcPr>
            <w:tcW w:w="833" w:type="pct"/>
            <w:tcMar>
              <w:top w:w="85" w:type="dxa"/>
              <w:left w:w="85" w:type="dxa"/>
              <w:bottom w:w="85" w:type="dxa"/>
              <w:right w:w="85" w:type="dxa"/>
            </w:tcMar>
          </w:tcPr>
          <w:p w:rsidR="00947D46" w:rsidRDefault="009F70CA">
            <w:pPr>
              <w:jc w:val="center"/>
              <w:rPr>
                <w:sz w:val="20"/>
              </w:rPr>
            </w:pPr>
            <w:r>
              <w:rPr>
                <w:sz w:val="20"/>
              </w:rPr>
              <w:t>ISG81/01</w:t>
            </w:r>
          </w:p>
          <w:p w:rsidR="00947D46" w:rsidRDefault="009F70CA">
            <w:pPr>
              <w:jc w:val="center"/>
              <w:rPr>
                <w:sz w:val="20"/>
              </w:rPr>
            </w:pPr>
            <w:r>
              <w:rPr>
                <w:sz w:val="20"/>
              </w:rPr>
              <w:t>SVG81/01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17.0</w:t>
            </w:r>
          </w:p>
        </w:tc>
        <w:tc>
          <w:tcPr>
            <w:tcW w:w="839" w:type="pct"/>
            <w:tcMar>
              <w:top w:w="85" w:type="dxa"/>
              <w:left w:w="85" w:type="dxa"/>
              <w:bottom w:w="85" w:type="dxa"/>
              <w:right w:w="85" w:type="dxa"/>
            </w:tcMar>
          </w:tcPr>
          <w:p w:rsidR="00947D46" w:rsidRDefault="009F70CA">
            <w:pPr>
              <w:jc w:val="center"/>
              <w:rPr>
                <w:sz w:val="20"/>
              </w:rPr>
            </w:pPr>
            <w:r>
              <w:rPr>
                <w:sz w:val="20"/>
              </w:rPr>
              <w:t>06/11/08</w:t>
            </w:r>
          </w:p>
        </w:tc>
        <w:tc>
          <w:tcPr>
            <w:tcW w:w="1831" w:type="pct"/>
            <w:tcMar>
              <w:top w:w="85" w:type="dxa"/>
              <w:left w:w="85" w:type="dxa"/>
              <w:bottom w:w="85" w:type="dxa"/>
              <w:right w:w="85" w:type="dxa"/>
            </w:tcMar>
          </w:tcPr>
          <w:p w:rsidR="00947D46" w:rsidRDefault="009F70CA">
            <w:pPr>
              <w:jc w:val="center"/>
              <w:rPr>
                <w:sz w:val="20"/>
              </w:rPr>
            </w:pPr>
            <w:r>
              <w:rPr>
                <w:sz w:val="20"/>
              </w:rPr>
              <w:t>November 08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CP1244</w:t>
            </w:r>
          </w:p>
        </w:tc>
        <w:tc>
          <w:tcPr>
            <w:tcW w:w="833" w:type="pct"/>
            <w:tcMar>
              <w:top w:w="85" w:type="dxa"/>
              <w:left w:w="85" w:type="dxa"/>
              <w:bottom w:w="85" w:type="dxa"/>
              <w:right w:w="85" w:type="dxa"/>
            </w:tcMar>
          </w:tcPr>
          <w:p w:rsidR="00947D46" w:rsidRDefault="009F70CA">
            <w:pPr>
              <w:jc w:val="center"/>
              <w:rPr>
                <w:sz w:val="20"/>
              </w:rPr>
            </w:pPr>
            <w:r>
              <w:rPr>
                <w:sz w:val="20"/>
              </w:rPr>
              <w:t>ISG88/01</w:t>
            </w:r>
          </w:p>
          <w:p w:rsidR="00947D46" w:rsidRDefault="009F70CA">
            <w:pPr>
              <w:jc w:val="center"/>
              <w:rPr>
                <w:sz w:val="20"/>
              </w:rPr>
            </w:pPr>
            <w:r>
              <w:rPr>
                <w:sz w:val="20"/>
              </w:rPr>
              <w:t>SVG88/02</w:t>
            </w:r>
          </w:p>
          <w:p w:rsidR="00947D46" w:rsidRDefault="009F70CA">
            <w:pPr>
              <w:jc w:val="center"/>
              <w:rPr>
                <w:sz w:val="20"/>
              </w:rPr>
            </w:pPr>
            <w:r>
              <w:rPr>
                <w:sz w:val="20"/>
              </w:rPr>
              <w:t>PAB88/03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18.0</w:t>
            </w:r>
          </w:p>
        </w:tc>
        <w:tc>
          <w:tcPr>
            <w:tcW w:w="839" w:type="pct"/>
            <w:tcMar>
              <w:top w:w="85" w:type="dxa"/>
              <w:left w:w="85" w:type="dxa"/>
              <w:bottom w:w="85" w:type="dxa"/>
              <w:right w:w="85" w:type="dxa"/>
            </w:tcMar>
          </w:tcPr>
          <w:p w:rsidR="00947D46" w:rsidRDefault="009F70CA">
            <w:pPr>
              <w:jc w:val="center"/>
              <w:rPr>
                <w:sz w:val="20"/>
              </w:rPr>
            </w:pPr>
            <w:r>
              <w:rPr>
                <w:sz w:val="20"/>
              </w:rPr>
              <w:t>20/04/09</w:t>
            </w:r>
          </w:p>
        </w:tc>
        <w:tc>
          <w:tcPr>
            <w:tcW w:w="1831" w:type="pct"/>
            <w:tcMar>
              <w:top w:w="85" w:type="dxa"/>
              <w:left w:w="85" w:type="dxa"/>
              <w:bottom w:w="85" w:type="dxa"/>
              <w:right w:w="85" w:type="dxa"/>
            </w:tcMar>
          </w:tcPr>
          <w:p w:rsidR="00947D46" w:rsidRDefault="009F70CA">
            <w:pPr>
              <w:jc w:val="center"/>
              <w:rPr>
                <w:sz w:val="20"/>
              </w:rPr>
            </w:pPr>
            <w:r>
              <w:rPr>
                <w:sz w:val="20"/>
              </w:rPr>
              <w:t>P216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P216</w:t>
            </w:r>
          </w:p>
        </w:tc>
        <w:tc>
          <w:tcPr>
            <w:tcW w:w="833" w:type="pct"/>
            <w:tcMar>
              <w:top w:w="85" w:type="dxa"/>
              <w:left w:w="85" w:type="dxa"/>
              <w:bottom w:w="85" w:type="dxa"/>
              <w:right w:w="85" w:type="dxa"/>
            </w:tcMar>
          </w:tcPr>
          <w:p w:rsidR="00947D46" w:rsidRDefault="009F70CA">
            <w:pPr>
              <w:jc w:val="center"/>
              <w:rPr>
                <w:sz w:val="20"/>
              </w:rPr>
            </w:pPr>
            <w:r>
              <w:rPr>
                <w:sz w:val="20"/>
              </w:rPr>
              <w:t>ISG97/02</w:t>
            </w:r>
          </w:p>
          <w:p w:rsidR="00947D46" w:rsidRDefault="009F70CA">
            <w:pPr>
              <w:jc w:val="center"/>
              <w:rPr>
                <w:sz w:val="20"/>
              </w:rPr>
            </w:pPr>
            <w:r>
              <w:rPr>
                <w:sz w:val="20"/>
              </w:rPr>
              <w:t>SVG97/08</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19.0</w:t>
            </w:r>
          </w:p>
        </w:tc>
        <w:tc>
          <w:tcPr>
            <w:tcW w:w="839" w:type="pct"/>
            <w:tcMar>
              <w:top w:w="85" w:type="dxa"/>
              <w:left w:w="85" w:type="dxa"/>
              <w:bottom w:w="85" w:type="dxa"/>
              <w:right w:w="85" w:type="dxa"/>
            </w:tcMar>
          </w:tcPr>
          <w:p w:rsidR="00947D46" w:rsidRDefault="009F70CA">
            <w:pPr>
              <w:jc w:val="center"/>
              <w:rPr>
                <w:sz w:val="20"/>
              </w:rPr>
            </w:pPr>
            <w:r>
              <w:rPr>
                <w:sz w:val="20"/>
              </w:rPr>
              <w:t>04/11/10</w:t>
            </w:r>
          </w:p>
        </w:tc>
        <w:tc>
          <w:tcPr>
            <w:tcW w:w="1831" w:type="pct"/>
            <w:tcMar>
              <w:top w:w="85" w:type="dxa"/>
              <w:left w:w="85" w:type="dxa"/>
              <w:bottom w:w="85" w:type="dxa"/>
              <w:right w:w="85" w:type="dxa"/>
            </w:tcMar>
          </w:tcPr>
          <w:p w:rsidR="00947D46" w:rsidRDefault="009F70CA">
            <w:pPr>
              <w:jc w:val="center"/>
              <w:rPr>
                <w:sz w:val="20"/>
              </w:rPr>
            </w:pPr>
            <w:r>
              <w:rPr>
                <w:sz w:val="20"/>
              </w:rPr>
              <w:t>November 10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CP1328</w:t>
            </w:r>
          </w:p>
        </w:tc>
        <w:tc>
          <w:tcPr>
            <w:tcW w:w="833" w:type="pct"/>
            <w:tcMar>
              <w:top w:w="85" w:type="dxa"/>
              <w:left w:w="85" w:type="dxa"/>
              <w:bottom w:w="85" w:type="dxa"/>
              <w:right w:w="85" w:type="dxa"/>
            </w:tcMar>
          </w:tcPr>
          <w:p w:rsidR="00947D46" w:rsidRDefault="009F70CA">
            <w:pPr>
              <w:jc w:val="center"/>
              <w:rPr>
                <w:sz w:val="20"/>
              </w:rPr>
            </w:pPr>
            <w:r>
              <w:rPr>
                <w:sz w:val="20"/>
              </w:rPr>
              <w:t>ISG112/01</w:t>
            </w:r>
          </w:p>
          <w:p w:rsidR="00947D46" w:rsidRDefault="009F70CA">
            <w:pPr>
              <w:jc w:val="center"/>
              <w:rPr>
                <w:sz w:val="20"/>
              </w:rPr>
            </w:pPr>
            <w:r>
              <w:rPr>
                <w:sz w:val="20"/>
              </w:rPr>
              <w:t>SVG112/03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lastRenderedPageBreak/>
              <w:t>20.0</w:t>
            </w:r>
          </w:p>
        </w:tc>
        <w:tc>
          <w:tcPr>
            <w:tcW w:w="839" w:type="pct"/>
            <w:tcMar>
              <w:top w:w="85" w:type="dxa"/>
              <w:left w:w="85" w:type="dxa"/>
              <w:bottom w:w="85" w:type="dxa"/>
              <w:right w:w="85" w:type="dxa"/>
            </w:tcMar>
          </w:tcPr>
          <w:p w:rsidR="00947D46" w:rsidRDefault="009F70CA">
            <w:pPr>
              <w:jc w:val="center"/>
              <w:rPr>
                <w:sz w:val="20"/>
              </w:rPr>
            </w:pPr>
            <w:r>
              <w:rPr>
                <w:sz w:val="20"/>
              </w:rPr>
              <w:t>11/11/16</w:t>
            </w:r>
          </w:p>
        </w:tc>
        <w:tc>
          <w:tcPr>
            <w:tcW w:w="1831" w:type="pct"/>
            <w:tcMar>
              <w:top w:w="85" w:type="dxa"/>
              <w:left w:w="85" w:type="dxa"/>
              <w:bottom w:w="85" w:type="dxa"/>
              <w:right w:w="85" w:type="dxa"/>
            </w:tcMar>
          </w:tcPr>
          <w:p w:rsidR="00947D46" w:rsidRDefault="009F70CA">
            <w:pPr>
              <w:jc w:val="center"/>
              <w:rPr>
                <w:sz w:val="20"/>
              </w:rPr>
            </w:pPr>
            <w:r>
              <w:rPr>
                <w:sz w:val="20"/>
              </w:rPr>
              <w:t>11 November 2016</w:t>
            </w:r>
          </w:p>
          <w:p w:rsidR="00947D46" w:rsidRDefault="009F70CA">
            <w:pPr>
              <w:jc w:val="center"/>
              <w:rPr>
                <w:sz w:val="20"/>
              </w:rPr>
            </w:pPr>
            <w:r>
              <w:rPr>
                <w:sz w:val="20"/>
              </w:rPr>
              <w:t>Standalone Modification</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P324</w:t>
            </w:r>
          </w:p>
        </w:tc>
        <w:tc>
          <w:tcPr>
            <w:tcW w:w="833" w:type="pct"/>
            <w:tcMar>
              <w:top w:w="85" w:type="dxa"/>
              <w:left w:w="85" w:type="dxa"/>
              <w:bottom w:w="85" w:type="dxa"/>
              <w:right w:w="85" w:type="dxa"/>
            </w:tcMar>
          </w:tcPr>
          <w:p w:rsidR="00947D46" w:rsidRDefault="009F70CA">
            <w:pPr>
              <w:jc w:val="center"/>
              <w:rPr>
                <w:sz w:val="20"/>
              </w:rPr>
            </w:pPr>
            <w:r>
              <w:rPr>
                <w:sz w:val="20"/>
              </w:rPr>
              <w:t>Panel 257/04</w:t>
            </w:r>
          </w:p>
        </w:tc>
      </w:tr>
      <w:tr w:rsidR="00947D46">
        <w:trPr>
          <w:cantSplit/>
        </w:trPr>
        <w:tc>
          <w:tcPr>
            <w:tcW w:w="581" w:type="pct"/>
            <w:tcBorders>
              <w:bottom w:val="nil"/>
            </w:tcBorders>
            <w:tcMar>
              <w:top w:w="85" w:type="dxa"/>
              <w:left w:w="85" w:type="dxa"/>
              <w:bottom w:w="85" w:type="dxa"/>
              <w:right w:w="85" w:type="dxa"/>
            </w:tcMar>
          </w:tcPr>
          <w:p w:rsidR="00947D46" w:rsidRDefault="009F70CA">
            <w:pPr>
              <w:jc w:val="center"/>
              <w:rPr>
                <w:sz w:val="20"/>
              </w:rPr>
            </w:pPr>
            <w:r>
              <w:rPr>
                <w:sz w:val="20"/>
              </w:rPr>
              <w:t>21.0</w:t>
            </w:r>
          </w:p>
        </w:tc>
        <w:tc>
          <w:tcPr>
            <w:tcW w:w="839" w:type="pct"/>
            <w:tcBorders>
              <w:bottom w:val="nil"/>
            </w:tcBorders>
            <w:tcMar>
              <w:top w:w="85" w:type="dxa"/>
              <w:left w:w="85" w:type="dxa"/>
              <w:bottom w:w="85" w:type="dxa"/>
              <w:right w:w="85" w:type="dxa"/>
            </w:tcMar>
          </w:tcPr>
          <w:p w:rsidR="00947D46" w:rsidRDefault="009F70CA">
            <w:pPr>
              <w:jc w:val="center"/>
              <w:rPr>
                <w:sz w:val="20"/>
              </w:rPr>
            </w:pPr>
            <w:r>
              <w:rPr>
                <w:sz w:val="20"/>
              </w:rPr>
              <w:t>28/02/19</w:t>
            </w:r>
          </w:p>
        </w:tc>
        <w:tc>
          <w:tcPr>
            <w:tcW w:w="1831" w:type="pct"/>
            <w:tcBorders>
              <w:bottom w:val="nil"/>
            </w:tcBorders>
            <w:tcMar>
              <w:top w:w="85" w:type="dxa"/>
              <w:left w:w="85" w:type="dxa"/>
              <w:bottom w:w="85" w:type="dxa"/>
              <w:right w:w="85" w:type="dxa"/>
            </w:tcMar>
          </w:tcPr>
          <w:p w:rsidR="00947D46" w:rsidRDefault="009F70CA">
            <w:pPr>
              <w:jc w:val="center"/>
              <w:rPr>
                <w:sz w:val="20"/>
              </w:rPr>
            </w:pPr>
            <w:r>
              <w:rPr>
                <w:sz w:val="20"/>
              </w:rPr>
              <w:t>February 2019 Release</w:t>
            </w:r>
          </w:p>
        </w:tc>
        <w:tc>
          <w:tcPr>
            <w:tcW w:w="916" w:type="pct"/>
            <w:tcBorders>
              <w:bottom w:val="nil"/>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P344</w:t>
            </w:r>
          </w:p>
        </w:tc>
        <w:tc>
          <w:tcPr>
            <w:tcW w:w="833" w:type="pct"/>
            <w:tcBorders>
              <w:bottom w:val="nil"/>
            </w:tcBorders>
            <w:tcMar>
              <w:top w:w="85" w:type="dxa"/>
              <w:left w:w="85" w:type="dxa"/>
              <w:bottom w:w="85" w:type="dxa"/>
              <w:right w:w="85" w:type="dxa"/>
            </w:tcMar>
          </w:tcPr>
          <w:p w:rsidR="00947D46" w:rsidRDefault="009F70CA">
            <w:pPr>
              <w:jc w:val="center"/>
              <w:rPr>
                <w:sz w:val="20"/>
              </w:rPr>
            </w:pPr>
            <w:r>
              <w:rPr>
                <w:sz w:val="20"/>
              </w:rPr>
              <w:t>Panel 284C/01</w:t>
            </w:r>
          </w:p>
        </w:tc>
      </w:tr>
      <w:tr w:rsidR="00947D46" w:rsidTr="00ED6ACE">
        <w:trPr>
          <w:cantSplit/>
        </w:trPr>
        <w:tc>
          <w:tcPr>
            <w:tcW w:w="581" w:type="pct"/>
            <w:tcBorders>
              <w:top w:val="nil"/>
              <w:bottom w:val="single" w:sz="4" w:space="0" w:color="auto"/>
            </w:tcBorders>
            <w:tcMar>
              <w:top w:w="85" w:type="dxa"/>
              <w:left w:w="85" w:type="dxa"/>
              <w:bottom w:w="85" w:type="dxa"/>
              <w:right w:w="85" w:type="dxa"/>
            </w:tcMar>
          </w:tcPr>
          <w:p w:rsidR="00947D46" w:rsidRDefault="00947D46">
            <w:pPr>
              <w:jc w:val="center"/>
              <w:rPr>
                <w:sz w:val="20"/>
              </w:rPr>
            </w:pPr>
          </w:p>
        </w:tc>
        <w:tc>
          <w:tcPr>
            <w:tcW w:w="839" w:type="pct"/>
            <w:tcBorders>
              <w:top w:val="nil"/>
              <w:bottom w:val="single" w:sz="4" w:space="0" w:color="auto"/>
            </w:tcBorders>
            <w:tcMar>
              <w:top w:w="85" w:type="dxa"/>
              <w:left w:w="85" w:type="dxa"/>
              <w:bottom w:w="85" w:type="dxa"/>
              <w:right w:w="85" w:type="dxa"/>
            </w:tcMar>
          </w:tcPr>
          <w:p w:rsidR="00947D46" w:rsidRDefault="00947D46">
            <w:pPr>
              <w:jc w:val="center"/>
              <w:rPr>
                <w:sz w:val="20"/>
              </w:rPr>
            </w:pPr>
          </w:p>
        </w:tc>
        <w:tc>
          <w:tcPr>
            <w:tcW w:w="1831" w:type="pct"/>
            <w:tcBorders>
              <w:top w:val="nil"/>
              <w:bottom w:val="single" w:sz="4" w:space="0" w:color="auto"/>
            </w:tcBorders>
            <w:tcMar>
              <w:top w:w="85" w:type="dxa"/>
              <w:left w:w="85" w:type="dxa"/>
              <w:bottom w:w="85" w:type="dxa"/>
              <w:right w:w="85" w:type="dxa"/>
            </w:tcMar>
          </w:tcPr>
          <w:p w:rsidR="00947D46" w:rsidRDefault="009F70CA">
            <w:pPr>
              <w:jc w:val="center"/>
              <w:rPr>
                <w:sz w:val="20"/>
              </w:rPr>
            </w:pPr>
            <w:r>
              <w:rPr>
                <w:sz w:val="20"/>
              </w:rPr>
              <w:t>February 2019 Release</w:t>
            </w:r>
          </w:p>
        </w:tc>
        <w:tc>
          <w:tcPr>
            <w:tcW w:w="916" w:type="pct"/>
            <w:tcBorders>
              <w:top w:val="nil"/>
              <w:bottom w:val="single" w:sz="4" w:space="0" w:color="auto"/>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CP1510</w:t>
            </w:r>
          </w:p>
        </w:tc>
        <w:tc>
          <w:tcPr>
            <w:tcW w:w="833" w:type="pct"/>
            <w:tcBorders>
              <w:top w:val="nil"/>
              <w:bottom w:val="single" w:sz="4" w:space="0" w:color="auto"/>
            </w:tcBorders>
            <w:tcMar>
              <w:top w:w="85" w:type="dxa"/>
              <w:left w:w="85" w:type="dxa"/>
              <w:bottom w:w="85" w:type="dxa"/>
              <w:right w:w="85" w:type="dxa"/>
            </w:tcMar>
          </w:tcPr>
          <w:p w:rsidR="00947D46" w:rsidRDefault="009F70CA">
            <w:pPr>
              <w:jc w:val="center"/>
              <w:rPr>
                <w:sz w:val="20"/>
              </w:rPr>
            </w:pPr>
            <w:r>
              <w:rPr>
                <w:sz w:val="20"/>
              </w:rPr>
              <w:t>ISG211/06</w:t>
            </w:r>
          </w:p>
          <w:p w:rsidR="00947D46" w:rsidRDefault="009F70CA">
            <w:pPr>
              <w:jc w:val="center"/>
              <w:rPr>
                <w:sz w:val="20"/>
              </w:rPr>
            </w:pPr>
            <w:r>
              <w:rPr>
                <w:sz w:val="20"/>
              </w:rPr>
              <w:t>SVG214/02</w:t>
            </w:r>
          </w:p>
        </w:tc>
      </w:tr>
      <w:tr w:rsidR="00947D46" w:rsidTr="000330A4">
        <w:trPr>
          <w:cantSplit/>
        </w:trPr>
        <w:tc>
          <w:tcPr>
            <w:tcW w:w="581"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22.0</w:t>
            </w:r>
          </w:p>
        </w:tc>
        <w:tc>
          <w:tcPr>
            <w:tcW w:w="839"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29/03/19</w:t>
            </w:r>
          </w:p>
        </w:tc>
        <w:tc>
          <w:tcPr>
            <w:tcW w:w="1831"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March 2019 Standalone Release</w:t>
            </w:r>
          </w:p>
        </w:tc>
        <w:tc>
          <w:tcPr>
            <w:tcW w:w="916" w:type="pct"/>
            <w:tcBorders>
              <w:top w:val="single" w:sz="4" w:space="0" w:color="auto"/>
              <w:bottom w:val="single" w:sz="4" w:space="0" w:color="auto"/>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P369</w:t>
            </w:r>
          </w:p>
        </w:tc>
        <w:tc>
          <w:tcPr>
            <w:tcW w:w="833"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Panel 285/12</w:t>
            </w:r>
          </w:p>
        </w:tc>
      </w:tr>
      <w:tr w:rsidR="00E44799" w:rsidTr="00FF7A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 w:author="Stanley Dikeocha" w:date="2022-06-21T15:5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9" w:author="Stanley Dikeocha" w:date="2022-06-21T15:51:00Z">
            <w:trPr>
              <w:cantSplit/>
            </w:trPr>
          </w:trPrChange>
        </w:trPr>
        <w:tc>
          <w:tcPr>
            <w:tcW w:w="581" w:type="pct"/>
            <w:tcBorders>
              <w:top w:val="single" w:sz="4" w:space="0" w:color="auto"/>
              <w:bottom w:val="single" w:sz="4" w:space="0" w:color="auto"/>
            </w:tcBorders>
            <w:tcMar>
              <w:top w:w="85" w:type="dxa"/>
              <w:left w:w="85" w:type="dxa"/>
              <w:bottom w:w="85" w:type="dxa"/>
              <w:right w:w="85" w:type="dxa"/>
            </w:tcMar>
            <w:tcPrChange w:id="10" w:author="Stanley Dikeocha" w:date="2022-06-21T15:51:00Z">
              <w:tcPr>
                <w:tcW w:w="581"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23.0</w:t>
            </w:r>
          </w:p>
        </w:tc>
        <w:tc>
          <w:tcPr>
            <w:tcW w:w="839" w:type="pct"/>
            <w:tcBorders>
              <w:top w:val="single" w:sz="4" w:space="0" w:color="auto"/>
              <w:bottom w:val="single" w:sz="4" w:space="0" w:color="auto"/>
            </w:tcBorders>
            <w:tcMar>
              <w:top w:w="85" w:type="dxa"/>
              <w:left w:w="85" w:type="dxa"/>
              <w:bottom w:w="85" w:type="dxa"/>
              <w:right w:w="85" w:type="dxa"/>
            </w:tcMar>
            <w:tcPrChange w:id="11" w:author="Stanley Dikeocha" w:date="2022-06-21T15:51:00Z">
              <w:tcPr>
                <w:tcW w:w="839"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16/06/20</w:t>
            </w:r>
          </w:p>
        </w:tc>
        <w:tc>
          <w:tcPr>
            <w:tcW w:w="1831" w:type="pct"/>
            <w:tcBorders>
              <w:top w:val="single" w:sz="4" w:space="0" w:color="auto"/>
              <w:bottom w:val="single" w:sz="4" w:space="0" w:color="auto"/>
            </w:tcBorders>
            <w:tcMar>
              <w:top w:w="85" w:type="dxa"/>
              <w:left w:w="85" w:type="dxa"/>
              <w:bottom w:w="85" w:type="dxa"/>
              <w:right w:w="85" w:type="dxa"/>
            </w:tcMar>
            <w:tcPrChange w:id="12" w:author="Stanley Dikeocha" w:date="2022-06-21T15:51:00Z">
              <w:tcPr>
                <w:tcW w:w="1831"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June 2020 Standalone Release</w:t>
            </w:r>
          </w:p>
        </w:tc>
        <w:tc>
          <w:tcPr>
            <w:tcW w:w="916" w:type="pct"/>
            <w:tcBorders>
              <w:top w:val="single" w:sz="4" w:space="0" w:color="auto"/>
              <w:bottom w:val="single" w:sz="4" w:space="0" w:color="auto"/>
            </w:tcBorders>
            <w:tcMar>
              <w:top w:w="85" w:type="dxa"/>
              <w:left w:w="85" w:type="dxa"/>
              <w:bottom w:w="85" w:type="dxa"/>
              <w:right w:w="85" w:type="dxa"/>
            </w:tcMar>
            <w:tcPrChange w:id="13" w:author="Stanley Dikeocha" w:date="2022-06-21T15:51:00Z">
              <w:tcPr>
                <w:tcW w:w="916" w:type="pct"/>
                <w:tcBorders>
                  <w:top w:val="single" w:sz="4" w:space="0" w:color="auto"/>
                </w:tcBorders>
                <w:tcMar>
                  <w:top w:w="85" w:type="dxa"/>
                  <w:left w:w="85" w:type="dxa"/>
                  <w:bottom w:w="85" w:type="dxa"/>
                  <w:right w:w="85" w:type="dxa"/>
                </w:tcMar>
              </w:tcPr>
            </w:tcPrChange>
          </w:tcPr>
          <w:p w:rsidR="00E44799" w:rsidRDefault="00E44799">
            <w:pPr>
              <w:pStyle w:val="TOC3"/>
              <w:tabs>
                <w:tab w:val="clear" w:pos="-1440"/>
                <w:tab w:val="clear" w:pos="-720"/>
                <w:tab w:val="clear" w:pos="9029"/>
              </w:tabs>
              <w:suppressAutoHyphens w:val="0"/>
              <w:spacing w:after="0" w:line="240" w:lineRule="auto"/>
              <w:rPr>
                <w:sz w:val="20"/>
                <w:szCs w:val="20"/>
              </w:rPr>
            </w:pPr>
            <w:r>
              <w:rPr>
                <w:sz w:val="20"/>
                <w:szCs w:val="20"/>
              </w:rPr>
              <w:t>P405 Self-Governance</w:t>
            </w:r>
          </w:p>
        </w:tc>
        <w:tc>
          <w:tcPr>
            <w:tcW w:w="833" w:type="pct"/>
            <w:tcBorders>
              <w:top w:val="single" w:sz="4" w:space="0" w:color="auto"/>
              <w:bottom w:val="single" w:sz="4" w:space="0" w:color="auto"/>
            </w:tcBorders>
            <w:tcMar>
              <w:top w:w="85" w:type="dxa"/>
              <w:left w:w="85" w:type="dxa"/>
              <w:bottom w:w="85" w:type="dxa"/>
              <w:right w:w="85" w:type="dxa"/>
            </w:tcMar>
            <w:tcPrChange w:id="14" w:author="Stanley Dikeocha" w:date="2022-06-21T15:51:00Z">
              <w:tcPr>
                <w:tcW w:w="833"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P</w:t>
            </w:r>
            <w:r w:rsidR="00967C48">
              <w:rPr>
                <w:sz w:val="20"/>
              </w:rPr>
              <w:t>302/08</w:t>
            </w:r>
          </w:p>
        </w:tc>
      </w:tr>
      <w:tr w:rsidR="00FF7AE4" w:rsidTr="00ED6ACE">
        <w:trPr>
          <w:cantSplit/>
          <w:ins w:id="15" w:author="Stanley Dikeocha" w:date="2022-06-21T15:51:00Z"/>
        </w:trPr>
        <w:tc>
          <w:tcPr>
            <w:tcW w:w="581" w:type="pct"/>
            <w:tcBorders>
              <w:top w:val="single" w:sz="4" w:space="0" w:color="auto"/>
            </w:tcBorders>
            <w:tcMar>
              <w:top w:w="85" w:type="dxa"/>
              <w:left w:w="85" w:type="dxa"/>
              <w:bottom w:w="85" w:type="dxa"/>
              <w:right w:w="85" w:type="dxa"/>
            </w:tcMar>
          </w:tcPr>
          <w:p w:rsidR="00FF7AE4" w:rsidRDefault="00FF7AE4">
            <w:pPr>
              <w:jc w:val="center"/>
              <w:rPr>
                <w:ins w:id="16" w:author="Stanley Dikeocha" w:date="2022-06-21T15:51:00Z"/>
                <w:sz w:val="20"/>
              </w:rPr>
            </w:pPr>
            <w:ins w:id="17" w:author="Stanley Dikeocha" w:date="2022-06-21T15:51:00Z">
              <w:r>
                <w:rPr>
                  <w:sz w:val="20"/>
                </w:rPr>
                <w:t>23.1</w:t>
              </w:r>
            </w:ins>
          </w:p>
        </w:tc>
        <w:tc>
          <w:tcPr>
            <w:tcW w:w="839" w:type="pct"/>
            <w:tcBorders>
              <w:top w:val="single" w:sz="4" w:space="0" w:color="auto"/>
            </w:tcBorders>
            <w:tcMar>
              <w:top w:w="85" w:type="dxa"/>
              <w:left w:w="85" w:type="dxa"/>
              <w:bottom w:w="85" w:type="dxa"/>
              <w:right w:w="85" w:type="dxa"/>
            </w:tcMar>
          </w:tcPr>
          <w:p w:rsidR="00FF7AE4" w:rsidRDefault="00FF7AE4">
            <w:pPr>
              <w:jc w:val="center"/>
              <w:rPr>
                <w:ins w:id="18" w:author="Stanley Dikeocha" w:date="2022-06-21T15:51:00Z"/>
                <w:sz w:val="20"/>
              </w:rPr>
            </w:pPr>
          </w:p>
        </w:tc>
        <w:tc>
          <w:tcPr>
            <w:tcW w:w="1831" w:type="pct"/>
            <w:tcBorders>
              <w:top w:val="single" w:sz="4" w:space="0" w:color="auto"/>
            </w:tcBorders>
            <w:tcMar>
              <w:top w:w="85" w:type="dxa"/>
              <w:left w:w="85" w:type="dxa"/>
              <w:bottom w:w="85" w:type="dxa"/>
              <w:right w:w="85" w:type="dxa"/>
            </w:tcMar>
          </w:tcPr>
          <w:p w:rsidR="00FF7AE4" w:rsidRDefault="00FF7AE4">
            <w:pPr>
              <w:jc w:val="center"/>
              <w:rPr>
                <w:ins w:id="19" w:author="Stanley Dikeocha" w:date="2022-06-21T15:51:00Z"/>
                <w:sz w:val="20"/>
              </w:rPr>
            </w:pPr>
          </w:p>
        </w:tc>
        <w:tc>
          <w:tcPr>
            <w:tcW w:w="916" w:type="pct"/>
            <w:tcBorders>
              <w:top w:val="single" w:sz="4" w:space="0" w:color="auto"/>
            </w:tcBorders>
            <w:tcMar>
              <w:top w:w="85" w:type="dxa"/>
              <w:left w:w="85" w:type="dxa"/>
              <w:bottom w:w="85" w:type="dxa"/>
              <w:right w:w="85" w:type="dxa"/>
            </w:tcMar>
          </w:tcPr>
          <w:p w:rsidR="00FF7AE4" w:rsidRDefault="00B1321F">
            <w:pPr>
              <w:pStyle w:val="TOC3"/>
              <w:tabs>
                <w:tab w:val="clear" w:pos="-1440"/>
                <w:tab w:val="clear" w:pos="-720"/>
                <w:tab w:val="clear" w:pos="9029"/>
              </w:tabs>
              <w:suppressAutoHyphens w:val="0"/>
              <w:spacing w:after="0" w:line="240" w:lineRule="auto"/>
              <w:rPr>
                <w:ins w:id="20" w:author="Stanley Dikeocha" w:date="2022-06-21T15:51:00Z"/>
                <w:sz w:val="20"/>
                <w:szCs w:val="20"/>
              </w:rPr>
            </w:pPr>
            <w:ins w:id="21" w:author="Stanley Dikeocha" w:date="2022-08-24T08:56:00Z">
              <w:r>
                <w:rPr>
                  <w:sz w:val="20"/>
                  <w:szCs w:val="20"/>
                </w:rPr>
                <w:t>CP1566</w:t>
              </w:r>
            </w:ins>
          </w:p>
        </w:tc>
        <w:tc>
          <w:tcPr>
            <w:tcW w:w="833" w:type="pct"/>
            <w:tcBorders>
              <w:top w:val="single" w:sz="4" w:space="0" w:color="auto"/>
            </w:tcBorders>
            <w:tcMar>
              <w:top w:w="85" w:type="dxa"/>
              <w:left w:w="85" w:type="dxa"/>
              <w:bottom w:w="85" w:type="dxa"/>
              <w:right w:w="85" w:type="dxa"/>
            </w:tcMar>
          </w:tcPr>
          <w:p w:rsidR="00FF7AE4" w:rsidRDefault="00FF7AE4">
            <w:pPr>
              <w:jc w:val="center"/>
              <w:rPr>
                <w:ins w:id="22" w:author="Stanley Dikeocha" w:date="2022-06-21T15:51:00Z"/>
                <w:sz w:val="20"/>
              </w:rPr>
            </w:pPr>
          </w:p>
        </w:tc>
      </w:tr>
    </w:tbl>
    <w:p w:rsidR="00947D46" w:rsidRDefault="00947D46">
      <w:pPr>
        <w:spacing w:after="120"/>
        <w:rPr>
          <w:szCs w:val="24"/>
        </w:rPr>
      </w:pPr>
    </w:p>
    <w:p w:rsidR="00947D46" w:rsidRDefault="00947D46">
      <w:pPr>
        <w:spacing w:after="120"/>
        <w:rPr>
          <w:szCs w:val="24"/>
        </w:rPr>
      </w:pPr>
    </w:p>
    <w:p w:rsidR="00947D46" w:rsidRDefault="009F70CA">
      <w:pPr>
        <w:pageBreakBefore/>
        <w:tabs>
          <w:tab w:val="right" w:pos="9630"/>
        </w:tabs>
        <w:spacing w:after="240"/>
        <w:jc w:val="center"/>
        <w:rPr>
          <w:b/>
          <w:spacing w:val="-3"/>
          <w:u w:val="single"/>
        </w:rPr>
      </w:pPr>
      <w:r>
        <w:rPr>
          <w:b/>
          <w:spacing w:val="-3"/>
          <w:u w:val="single"/>
        </w:rPr>
        <w:lastRenderedPageBreak/>
        <w:t>CONTENTS</w:t>
      </w:r>
    </w:p>
    <w:bookmarkStart w:id="23" w:name="_Toc499453082"/>
    <w:bookmarkStart w:id="24" w:name="_Toc210197389"/>
    <w:bookmarkStart w:id="25" w:name="_Toc263429374"/>
    <w:p w:rsidR="00FF7AE4" w:rsidRDefault="009F70CA">
      <w:pPr>
        <w:pStyle w:val="TOC1"/>
        <w:tabs>
          <w:tab w:val="right" w:leader="dot" w:pos="9061"/>
        </w:tabs>
        <w:rPr>
          <w:ins w:id="26" w:author="Stanley Dikeocha" w:date="2022-06-21T15:51:00Z"/>
          <w:rFonts w:asciiTheme="minorHAnsi" w:eastAsiaTheme="minorEastAsia" w:hAnsiTheme="minorHAnsi" w:cstheme="minorBidi"/>
          <w:b w:val="0"/>
          <w:noProof/>
          <w:sz w:val="22"/>
          <w:szCs w:val="22"/>
          <w:lang w:eastAsia="en-GB"/>
        </w:rPr>
      </w:pPr>
      <w:r>
        <w:rPr>
          <w:sz w:val="20"/>
        </w:rPr>
        <w:fldChar w:fldCharType="begin"/>
      </w:r>
      <w:r>
        <w:instrText xml:space="preserve"> TOC \o "1-3" \h \z \u </w:instrText>
      </w:r>
      <w:r>
        <w:rPr>
          <w:sz w:val="20"/>
        </w:rPr>
        <w:fldChar w:fldCharType="separate"/>
      </w:r>
      <w:ins w:id="27" w:author="Stanley Dikeocha" w:date="2022-06-21T15:51:00Z">
        <w:r w:rsidR="00FF7AE4" w:rsidRPr="00DD5C0C">
          <w:rPr>
            <w:rStyle w:val="Hyperlink"/>
            <w:noProof/>
          </w:rPr>
          <w:fldChar w:fldCharType="begin"/>
        </w:r>
        <w:r w:rsidR="00FF7AE4" w:rsidRPr="00DD5C0C">
          <w:rPr>
            <w:rStyle w:val="Hyperlink"/>
            <w:noProof/>
          </w:rPr>
          <w:instrText xml:space="preserve"> </w:instrText>
        </w:r>
        <w:r w:rsidR="00FF7AE4">
          <w:rPr>
            <w:noProof/>
          </w:rPr>
          <w:instrText>HYPERLINK \l "_Toc106719128"</w:instrText>
        </w:r>
        <w:r w:rsidR="00FF7AE4" w:rsidRPr="00DD5C0C">
          <w:rPr>
            <w:rStyle w:val="Hyperlink"/>
            <w:noProof/>
          </w:rPr>
          <w:instrText xml:space="preserve"> </w:instrText>
        </w:r>
        <w:r w:rsidR="00FF7AE4" w:rsidRPr="00DD5C0C">
          <w:rPr>
            <w:rStyle w:val="Hyperlink"/>
            <w:noProof/>
          </w:rPr>
          <w:fldChar w:fldCharType="separate"/>
        </w:r>
        <w:r w:rsidR="00FF7AE4" w:rsidRPr="00DD5C0C">
          <w:rPr>
            <w:rStyle w:val="Hyperlink"/>
            <w:noProof/>
          </w:rPr>
          <w:t>1.</w:t>
        </w:r>
        <w:r w:rsidR="00FF7AE4">
          <w:rPr>
            <w:rFonts w:asciiTheme="minorHAnsi" w:eastAsiaTheme="minorEastAsia" w:hAnsiTheme="minorHAnsi" w:cstheme="minorBidi"/>
            <w:b w:val="0"/>
            <w:noProof/>
            <w:sz w:val="22"/>
            <w:szCs w:val="22"/>
            <w:lang w:eastAsia="en-GB"/>
          </w:rPr>
          <w:tab/>
        </w:r>
        <w:r w:rsidR="00FF7AE4" w:rsidRPr="00DD5C0C">
          <w:rPr>
            <w:rStyle w:val="Hyperlink"/>
            <w:noProof/>
          </w:rPr>
          <w:t>Introduction</w:t>
        </w:r>
        <w:r w:rsidR="00FF7AE4">
          <w:rPr>
            <w:noProof/>
            <w:webHidden/>
          </w:rPr>
          <w:tab/>
        </w:r>
        <w:r w:rsidR="00FF7AE4">
          <w:rPr>
            <w:noProof/>
            <w:webHidden/>
          </w:rPr>
          <w:fldChar w:fldCharType="begin"/>
        </w:r>
        <w:r w:rsidR="00FF7AE4">
          <w:rPr>
            <w:noProof/>
            <w:webHidden/>
          </w:rPr>
          <w:instrText xml:space="preserve"> PAGEREF _Toc106719128 \h </w:instrText>
        </w:r>
      </w:ins>
      <w:r w:rsidR="00FF7AE4">
        <w:rPr>
          <w:noProof/>
          <w:webHidden/>
        </w:rPr>
      </w:r>
      <w:r w:rsidR="00FF7AE4">
        <w:rPr>
          <w:noProof/>
          <w:webHidden/>
        </w:rPr>
        <w:fldChar w:fldCharType="separate"/>
      </w:r>
      <w:ins w:id="28" w:author="Stanley Dikeocha" w:date="2022-06-21T15:51:00Z">
        <w:r w:rsidR="00FF7AE4">
          <w:rPr>
            <w:noProof/>
            <w:webHidden/>
          </w:rPr>
          <w:t>6</w:t>
        </w:r>
        <w:r w:rsidR="00FF7AE4">
          <w:rPr>
            <w:noProof/>
            <w:webHidden/>
          </w:rPr>
          <w:fldChar w:fldCharType="end"/>
        </w:r>
        <w:r w:rsidR="00FF7AE4" w:rsidRPr="00DD5C0C">
          <w:rPr>
            <w:rStyle w:val="Hyperlink"/>
            <w:noProof/>
          </w:rPr>
          <w:fldChar w:fldCharType="end"/>
        </w:r>
      </w:ins>
    </w:p>
    <w:p w:rsidR="00FF7AE4" w:rsidRDefault="00FF7AE4">
      <w:pPr>
        <w:pStyle w:val="TOC2"/>
        <w:tabs>
          <w:tab w:val="right" w:leader="dot" w:pos="9061"/>
        </w:tabs>
        <w:rPr>
          <w:ins w:id="29" w:author="Stanley Dikeocha" w:date="2022-06-21T15:51:00Z"/>
          <w:rFonts w:asciiTheme="minorHAnsi" w:eastAsiaTheme="minorEastAsia" w:hAnsiTheme="minorHAnsi" w:cstheme="minorBidi"/>
          <w:b w:val="0"/>
          <w:noProof/>
          <w:sz w:val="22"/>
          <w:szCs w:val="22"/>
          <w:lang w:eastAsia="en-GB"/>
        </w:rPr>
      </w:pPr>
      <w:ins w:id="30"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"_Toc106719129"</w:instrText>
        </w:r>
        <w:r w:rsidRPr="00DD5C0C">
          <w:rPr>
            <w:rStyle w:val="Hyperlink"/>
            <w:noProof/>
          </w:rPr>
          <w:instrText xml:space="preserve"> </w:instrText>
        </w:r>
        <w:r w:rsidRPr="00DD5C0C">
          <w:rPr>
            <w:rStyle w:val="Hyperlink"/>
            <w:noProof/>
          </w:rPr>
          <w:fldChar w:fldCharType="separate"/>
        </w:r>
        <w:r w:rsidRPr="00DD5C0C">
          <w:rPr>
            <w:rStyle w:val="Hyperlink"/>
            <w:noProof/>
          </w:rPr>
          <w:t>1.1</w:t>
        </w:r>
        <w:r>
          <w:rPr>
            <w:rFonts w:asciiTheme="minorHAnsi" w:eastAsiaTheme="minorEastAsia" w:hAnsiTheme="minorHAnsi" w:cstheme="minorBidi"/>
            <w:b w:val="0"/>
            <w:noProof/>
            <w:sz w:val="22"/>
            <w:szCs w:val="22"/>
            <w:lang w:eastAsia="en-GB"/>
          </w:rPr>
          <w:tab/>
        </w:r>
        <w:r w:rsidRPr="00DD5C0C">
          <w:rPr>
            <w:rStyle w:val="Hyperlink"/>
            <w:noProof/>
          </w:rPr>
          <w:t>Purpose and Scope of the Procedure</w:t>
        </w:r>
        <w:r>
          <w:rPr>
            <w:noProof/>
            <w:webHidden/>
          </w:rPr>
          <w:tab/>
        </w:r>
        <w:r>
          <w:rPr>
            <w:noProof/>
            <w:webHidden/>
          </w:rPr>
          <w:fldChar w:fldCharType="begin"/>
        </w:r>
        <w:r>
          <w:rPr>
            <w:noProof/>
            <w:webHidden/>
          </w:rPr>
          <w:instrText xml:space="preserve"> PAGEREF _Toc106719129 \h </w:instrText>
        </w:r>
      </w:ins>
      <w:r>
        <w:rPr>
          <w:noProof/>
          <w:webHidden/>
        </w:rPr>
      </w:r>
      <w:r>
        <w:rPr>
          <w:noProof/>
          <w:webHidden/>
        </w:rPr>
        <w:fldChar w:fldCharType="separate"/>
      </w:r>
      <w:ins w:id="31" w:author="Stanley Dikeocha" w:date="2022-06-21T15:51:00Z">
        <w:r>
          <w:rPr>
            <w:noProof/>
            <w:webHidden/>
          </w:rPr>
          <w:t>6</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32" w:author="Stanley Dikeocha" w:date="2022-06-21T15:51:00Z"/>
          <w:rFonts w:asciiTheme="minorHAnsi" w:eastAsiaTheme="minorEastAsia" w:hAnsiTheme="minorHAnsi" w:cstheme="minorBidi"/>
          <w:b w:val="0"/>
          <w:noProof/>
          <w:sz w:val="22"/>
          <w:szCs w:val="22"/>
          <w:lang w:eastAsia="en-GB"/>
        </w:rPr>
      </w:pPr>
      <w:ins w:id="33"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"_Toc106719130"</w:instrText>
        </w:r>
        <w:r w:rsidRPr="00DD5C0C">
          <w:rPr>
            <w:rStyle w:val="Hyperlink"/>
            <w:noProof/>
          </w:rPr>
          <w:instrText xml:space="preserve"> </w:instrText>
        </w:r>
        <w:r w:rsidRPr="00DD5C0C">
          <w:rPr>
            <w:rStyle w:val="Hyperlink"/>
            <w:noProof/>
          </w:rPr>
          <w:fldChar w:fldCharType="separate"/>
        </w:r>
        <w:r w:rsidRPr="00DD5C0C">
          <w:rPr>
            <w:rStyle w:val="Hyperlink"/>
            <w:noProof/>
          </w:rPr>
          <w:t>1.2</w:t>
        </w:r>
        <w:r>
          <w:rPr>
            <w:rFonts w:asciiTheme="minorHAnsi" w:eastAsiaTheme="minorEastAsia" w:hAnsiTheme="minorHAnsi" w:cstheme="minorBidi"/>
            <w:b w:val="0"/>
            <w:noProof/>
            <w:sz w:val="22"/>
            <w:szCs w:val="22"/>
            <w:lang w:eastAsia="en-GB"/>
          </w:rPr>
          <w:tab/>
        </w:r>
        <w:r w:rsidRPr="00DD5C0C">
          <w:rPr>
            <w:rStyle w:val="Hyperlink"/>
            <w:noProof/>
          </w:rPr>
          <w:t>Main Users of the Procedure and their Responsibilities</w:t>
        </w:r>
        <w:r>
          <w:rPr>
            <w:noProof/>
            <w:webHidden/>
          </w:rPr>
          <w:tab/>
        </w:r>
        <w:r>
          <w:rPr>
            <w:noProof/>
            <w:webHidden/>
          </w:rPr>
          <w:fldChar w:fldCharType="begin"/>
        </w:r>
        <w:r>
          <w:rPr>
            <w:noProof/>
            <w:webHidden/>
          </w:rPr>
          <w:instrText xml:space="preserve"> PAGEREF _Toc106719130 \h </w:instrText>
        </w:r>
      </w:ins>
      <w:r>
        <w:rPr>
          <w:noProof/>
          <w:webHidden/>
        </w:rPr>
      </w:r>
      <w:r>
        <w:rPr>
          <w:noProof/>
          <w:webHidden/>
        </w:rPr>
        <w:fldChar w:fldCharType="separate"/>
      </w:r>
      <w:ins w:id="34" w:author="Stanley Dikeocha" w:date="2022-06-21T15:51:00Z">
        <w:r>
          <w:rPr>
            <w:noProof/>
            <w:webHidden/>
          </w:rPr>
          <w:t>6</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35" w:author="Stanley Dikeocha" w:date="2022-06-21T15:51:00Z"/>
          <w:rFonts w:asciiTheme="minorHAnsi" w:eastAsiaTheme="minorEastAsia" w:hAnsiTheme="minorHAnsi" w:cstheme="minorBidi"/>
          <w:b w:val="0"/>
          <w:noProof/>
          <w:sz w:val="22"/>
          <w:szCs w:val="22"/>
          <w:lang w:eastAsia="en-GB"/>
        </w:rPr>
      </w:pPr>
      <w:ins w:id="36"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"_Toc106719131"</w:instrText>
        </w:r>
        <w:r w:rsidRPr="00DD5C0C">
          <w:rPr>
            <w:rStyle w:val="Hyperlink"/>
            <w:noProof/>
          </w:rPr>
          <w:instrText xml:space="preserve"> </w:instrText>
        </w:r>
        <w:r w:rsidRPr="00DD5C0C">
          <w:rPr>
            <w:rStyle w:val="Hyperlink"/>
            <w:noProof/>
          </w:rPr>
          <w:fldChar w:fldCharType="separate"/>
        </w:r>
        <w:r w:rsidRPr="00DD5C0C">
          <w:rPr>
            <w:rStyle w:val="Hyperlink"/>
            <w:noProof/>
          </w:rPr>
          <w:t>1.3</w:t>
        </w:r>
        <w:r>
          <w:rPr>
            <w:rFonts w:asciiTheme="minorHAnsi" w:eastAsiaTheme="minorEastAsia" w:hAnsiTheme="minorHAnsi" w:cstheme="minorBidi"/>
            <w:b w:val="0"/>
            <w:noProof/>
            <w:sz w:val="22"/>
            <w:szCs w:val="22"/>
            <w:lang w:eastAsia="en-GB"/>
          </w:rPr>
          <w:tab/>
        </w:r>
        <w:r w:rsidRPr="00DD5C0C">
          <w:rPr>
            <w:rStyle w:val="Hyperlink"/>
            <w:noProof/>
          </w:rPr>
          <w:t>Authentication Guidance</w:t>
        </w:r>
        <w:r>
          <w:rPr>
            <w:noProof/>
            <w:webHidden/>
          </w:rPr>
          <w:tab/>
        </w:r>
        <w:r>
          <w:rPr>
            <w:noProof/>
            <w:webHidden/>
          </w:rPr>
          <w:fldChar w:fldCharType="begin"/>
        </w:r>
        <w:r>
          <w:rPr>
            <w:noProof/>
            <w:webHidden/>
          </w:rPr>
          <w:instrText xml:space="preserve"> PAGEREF _Toc106719131 \h </w:instrText>
        </w:r>
      </w:ins>
      <w:r>
        <w:rPr>
          <w:noProof/>
          <w:webHidden/>
        </w:rPr>
      </w:r>
      <w:r>
        <w:rPr>
          <w:noProof/>
          <w:webHidden/>
        </w:rPr>
        <w:fldChar w:fldCharType="separate"/>
      </w:r>
      <w:ins w:id="37" w:author="Stanley Dikeocha" w:date="2022-06-21T15:51:00Z">
        <w:r>
          <w:rPr>
            <w:noProof/>
            <w:webHidden/>
          </w:rPr>
          <w:t>7</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38" w:author="Stanley Dikeocha" w:date="2022-06-21T15:51:00Z"/>
          <w:rFonts w:asciiTheme="minorHAnsi" w:eastAsiaTheme="minorEastAsia" w:hAnsiTheme="minorHAnsi" w:cstheme="minorBidi"/>
          <w:b w:val="0"/>
          <w:noProof/>
          <w:sz w:val="22"/>
          <w:szCs w:val="22"/>
          <w:lang w:eastAsia="en-GB"/>
        </w:rPr>
      </w:pPr>
      <w:ins w:id="39"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"_Toc106719132"</w:instrText>
        </w:r>
        <w:r w:rsidRPr="00DD5C0C">
          <w:rPr>
            <w:rStyle w:val="Hyperlink"/>
            <w:noProof/>
          </w:rPr>
          <w:instrText xml:space="preserve"> </w:instrText>
        </w:r>
        <w:r w:rsidRPr="00DD5C0C">
          <w:rPr>
            <w:rStyle w:val="Hyperlink"/>
            <w:noProof/>
          </w:rPr>
          <w:fldChar w:fldCharType="separate"/>
        </w:r>
        <w:r w:rsidRPr="00DD5C0C">
          <w:rPr>
            <w:rStyle w:val="Hyperlink"/>
            <w:noProof/>
          </w:rPr>
          <w:t>1.4</w:t>
        </w:r>
        <w:r>
          <w:rPr>
            <w:rFonts w:asciiTheme="minorHAnsi" w:eastAsiaTheme="minorEastAsia" w:hAnsiTheme="minorHAnsi" w:cstheme="minorBidi"/>
            <w:b w:val="0"/>
            <w:noProof/>
            <w:sz w:val="22"/>
            <w:szCs w:val="22"/>
            <w:lang w:eastAsia="en-GB"/>
          </w:rPr>
          <w:tab/>
        </w:r>
        <w:r w:rsidRPr="00DD5C0C">
          <w:rPr>
            <w:rStyle w:val="Hyperlink"/>
            <w:noProof/>
          </w:rPr>
          <w:t>Key Milestones</w:t>
        </w:r>
        <w:r>
          <w:rPr>
            <w:noProof/>
            <w:webHidden/>
          </w:rPr>
          <w:tab/>
        </w:r>
        <w:r>
          <w:rPr>
            <w:noProof/>
            <w:webHidden/>
          </w:rPr>
          <w:fldChar w:fldCharType="begin"/>
        </w:r>
        <w:r>
          <w:rPr>
            <w:noProof/>
            <w:webHidden/>
          </w:rPr>
          <w:instrText xml:space="preserve"> PAGEREF _Toc106719132 \h </w:instrText>
        </w:r>
      </w:ins>
      <w:r>
        <w:rPr>
          <w:noProof/>
          <w:webHidden/>
        </w:rPr>
      </w:r>
      <w:r>
        <w:rPr>
          <w:noProof/>
          <w:webHidden/>
        </w:rPr>
        <w:fldChar w:fldCharType="separate"/>
      </w:r>
      <w:ins w:id="40" w:author="Stanley Dikeocha" w:date="2022-06-21T15:51:00Z">
        <w:r>
          <w:rPr>
            <w:noProof/>
            <w:webHidden/>
          </w:rPr>
          <w:t>8</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41" w:author="Stanley Dikeocha" w:date="2022-06-21T15:51:00Z"/>
          <w:rFonts w:asciiTheme="minorHAnsi" w:eastAsiaTheme="minorEastAsia" w:hAnsiTheme="minorHAnsi" w:cstheme="minorBidi"/>
          <w:b w:val="0"/>
          <w:noProof/>
          <w:sz w:val="22"/>
          <w:szCs w:val="22"/>
          <w:lang w:eastAsia="en-GB"/>
        </w:rPr>
      </w:pPr>
      <w:ins w:id="42"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"_Toc106719133"</w:instrText>
        </w:r>
        <w:r w:rsidRPr="00DD5C0C">
          <w:rPr>
            <w:rStyle w:val="Hyperlink"/>
            <w:noProof/>
          </w:rPr>
          <w:instrText xml:space="preserve"> </w:instrText>
        </w:r>
        <w:r w:rsidRPr="00DD5C0C">
          <w:rPr>
            <w:rStyle w:val="Hyperlink"/>
            <w:noProof/>
          </w:rPr>
          <w:fldChar w:fldCharType="separate"/>
        </w:r>
        <w:r w:rsidRPr="00DD5C0C">
          <w:rPr>
            <w:rStyle w:val="Hyperlink"/>
            <w:noProof/>
          </w:rPr>
          <w:t>1.5</w:t>
        </w:r>
        <w:r>
          <w:rPr>
            <w:rFonts w:asciiTheme="minorHAnsi" w:eastAsiaTheme="minorEastAsia" w:hAnsiTheme="minorHAnsi" w:cstheme="minorBidi"/>
            <w:b w:val="0"/>
            <w:noProof/>
            <w:sz w:val="22"/>
            <w:szCs w:val="22"/>
            <w:lang w:eastAsia="en-GB"/>
          </w:rPr>
          <w:tab/>
        </w:r>
        <w:r w:rsidRPr="00DD5C0C">
          <w:rPr>
            <w:rStyle w:val="Hyperlink"/>
            <w:noProof/>
          </w:rPr>
          <w:t>Balancing and Settlement Code Provisions</w:t>
        </w:r>
        <w:r>
          <w:rPr>
            <w:noProof/>
            <w:webHidden/>
          </w:rPr>
          <w:tab/>
        </w:r>
        <w:r>
          <w:rPr>
            <w:noProof/>
            <w:webHidden/>
          </w:rPr>
          <w:fldChar w:fldCharType="begin"/>
        </w:r>
        <w:r>
          <w:rPr>
            <w:noProof/>
            <w:webHidden/>
          </w:rPr>
          <w:instrText xml:space="preserve"> PAGEREF _Toc106719133 \h </w:instrText>
        </w:r>
      </w:ins>
      <w:r>
        <w:rPr>
          <w:noProof/>
          <w:webHidden/>
        </w:rPr>
      </w:r>
      <w:r>
        <w:rPr>
          <w:noProof/>
          <w:webHidden/>
        </w:rPr>
        <w:fldChar w:fldCharType="separate"/>
      </w:r>
      <w:ins w:id="43" w:author="Stanley Dikeocha" w:date="2022-06-21T15:51:00Z">
        <w:r>
          <w:rPr>
            <w:noProof/>
            <w:webHidden/>
          </w:rPr>
          <w:t>8</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44" w:author="Stanley Dikeocha" w:date="2022-06-21T15:51:00Z"/>
          <w:rFonts w:asciiTheme="minorHAnsi" w:eastAsiaTheme="minorEastAsia" w:hAnsiTheme="minorHAnsi" w:cstheme="minorBidi"/>
          <w:b w:val="0"/>
          <w:noProof/>
          <w:sz w:val="22"/>
          <w:szCs w:val="22"/>
          <w:lang w:eastAsia="en-GB"/>
        </w:rPr>
      </w:pPr>
      <w:ins w:id="45"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"_Toc106719134"</w:instrText>
        </w:r>
        <w:r w:rsidRPr="00DD5C0C">
          <w:rPr>
            <w:rStyle w:val="Hyperlink"/>
            <w:noProof/>
          </w:rPr>
          <w:instrText xml:space="preserve"> </w:instrText>
        </w:r>
        <w:r w:rsidRPr="00DD5C0C">
          <w:rPr>
            <w:rStyle w:val="Hyperlink"/>
            <w:noProof/>
          </w:rPr>
          <w:fldChar w:fldCharType="separate"/>
        </w:r>
        <w:r w:rsidRPr="00DD5C0C">
          <w:rPr>
            <w:rStyle w:val="Hyperlink"/>
            <w:noProof/>
          </w:rPr>
          <w:t>1.6</w:t>
        </w:r>
        <w:r>
          <w:rPr>
            <w:rFonts w:asciiTheme="minorHAnsi" w:eastAsiaTheme="minorEastAsia" w:hAnsiTheme="minorHAnsi" w:cstheme="minorBidi"/>
            <w:b w:val="0"/>
            <w:noProof/>
            <w:sz w:val="22"/>
            <w:szCs w:val="22"/>
            <w:lang w:eastAsia="en-GB"/>
          </w:rPr>
          <w:tab/>
        </w:r>
        <w:r w:rsidRPr="00DD5C0C">
          <w:rPr>
            <w:rStyle w:val="Hyperlink"/>
            <w:noProof/>
          </w:rPr>
          <w:t>Associated BSC Procedures</w:t>
        </w:r>
        <w:r>
          <w:rPr>
            <w:noProof/>
            <w:webHidden/>
          </w:rPr>
          <w:tab/>
        </w:r>
        <w:r>
          <w:rPr>
            <w:noProof/>
            <w:webHidden/>
          </w:rPr>
          <w:fldChar w:fldCharType="begin"/>
        </w:r>
        <w:r>
          <w:rPr>
            <w:noProof/>
            <w:webHidden/>
          </w:rPr>
          <w:instrText xml:space="preserve"> PAGEREF _Toc106719134 \h </w:instrText>
        </w:r>
      </w:ins>
      <w:r>
        <w:rPr>
          <w:noProof/>
          <w:webHidden/>
        </w:rPr>
      </w:r>
      <w:r>
        <w:rPr>
          <w:noProof/>
          <w:webHidden/>
        </w:rPr>
        <w:fldChar w:fldCharType="separate"/>
      </w:r>
      <w:ins w:id="46" w:author="Stanley Dikeocha" w:date="2022-06-21T15:51:00Z">
        <w:r>
          <w:rPr>
            <w:noProof/>
            <w:webHidden/>
          </w:rPr>
          <w:t>8</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47" w:author="Stanley Dikeocha" w:date="2022-06-21T15:51:00Z"/>
          <w:rFonts w:asciiTheme="minorHAnsi" w:eastAsiaTheme="minorEastAsia" w:hAnsiTheme="minorHAnsi" w:cstheme="minorBidi"/>
          <w:b w:val="0"/>
          <w:noProof/>
          <w:sz w:val="22"/>
          <w:szCs w:val="22"/>
          <w:lang w:eastAsia="en-GB"/>
        </w:rPr>
      </w:pPr>
      <w:ins w:id="48"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"_Toc106719135"</w:instrText>
        </w:r>
        <w:r w:rsidRPr="00DD5C0C">
          <w:rPr>
            <w:rStyle w:val="Hyperlink"/>
            <w:noProof/>
          </w:rPr>
          <w:instrText xml:space="preserve"> </w:instrText>
        </w:r>
        <w:r w:rsidRPr="00DD5C0C">
          <w:rPr>
            <w:rStyle w:val="Hyperlink"/>
            <w:noProof/>
          </w:rPr>
          <w:fldChar w:fldCharType="separate"/>
        </w:r>
        <w:r w:rsidRPr="00DD5C0C">
          <w:rPr>
            <w:rStyle w:val="Hyperlink"/>
            <w:noProof/>
          </w:rPr>
          <w:t>1.7</w:t>
        </w:r>
        <w:r>
          <w:rPr>
            <w:rFonts w:asciiTheme="minorHAnsi" w:eastAsiaTheme="minorEastAsia" w:hAnsiTheme="minorHAnsi" w:cstheme="minorBidi"/>
            <w:b w:val="0"/>
            <w:noProof/>
            <w:sz w:val="22"/>
            <w:szCs w:val="22"/>
            <w:lang w:eastAsia="en-GB"/>
          </w:rPr>
          <w:tab/>
        </w:r>
        <w:r w:rsidRPr="00DD5C0C">
          <w:rPr>
            <w:rStyle w:val="Hyperlink"/>
            <w:noProof/>
          </w:rPr>
          <w:t>Publication of Authorised Persons on BSC Website</w:t>
        </w:r>
        <w:r>
          <w:rPr>
            <w:noProof/>
            <w:webHidden/>
          </w:rPr>
          <w:tab/>
        </w:r>
        <w:r>
          <w:rPr>
            <w:noProof/>
            <w:webHidden/>
          </w:rPr>
          <w:fldChar w:fldCharType="begin"/>
        </w:r>
        <w:r>
          <w:rPr>
            <w:noProof/>
            <w:webHidden/>
          </w:rPr>
          <w:instrText xml:space="preserve"> PAGEREF _Toc106719135 \h </w:instrText>
        </w:r>
      </w:ins>
      <w:r>
        <w:rPr>
          <w:noProof/>
          <w:webHidden/>
        </w:rPr>
      </w:r>
      <w:r>
        <w:rPr>
          <w:noProof/>
          <w:webHidden/>
        </w:rPr>
        <w:fldChar w:fldCharType="separate"/>
      </w:r>
      <w:ins w:id="49" w:author="Stanley Dikeocha" w:date="2022-06-21T15:51:00Z">
        <w:r>
          <w:rPr>
            <w:noProof/>
            <w:webHidden/>
          </w:rPr>
          <w:t>9</w:t>
        </w:r>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50" w:author="Stanley Dikeocha" w:date="2022-06-21T15:51:00Z"/>
          <w:rFonts w:asciiTheme="minorHAnsi" w:eastAsiaTheme="minorEastAsia" w:hAnsiTheme="minorHAnsi" w:cstheme="minorBidi"/>
          <w:b w:val="0"/>
          <w:noProof/>
          <w:sz w:val="22"/>
          <w:szCs w:val="22"/>
          <w:lang w:eastAsia="en-GB"/>
        </w:rPr>
      </w:pPr>
      <w:ins w:id="51"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"_Toc106719136"</w:instrText>
        </w:r>
        <w:r w:rsidRPr="00DD5C0C">
          <w:rPr>
            <w:rStyle w:val="Hyperlink"/>
            <w:noProof/>
          </w:rPr>
          <w:instrText xml:space="preserve"> </w:instrText>
        </w:r>
        <w:r w:rsidRPr="00DD5C0C">
          <w:rPr>
            <w:rStyle w:val="Hyperlink"/>
            <w:noProof/>
          </w:rPr>
          <w:fldChar w:fldCharType="separate"/>
        </w:r>
        <w:r w:rsidRPr="00DD5C0C">
          <w:rPr>
            <w:rStyle w:val="Hyperlink"/>
            <w:noProof/>
          </w:rPr>
          <w:t>2.</w:t>
        </w:r>
        <w:r>
          <w:rPr>
            <w:rFonts w:asciiTheme="minorHAnsi" w:eastAsiaTheme="minorEastAsia" w:hAnsiTheme="minorHAnsi" w:cstheme="minorBidi"/>
            <w:b w:val="0"/>
            <w:noProof/>
            <w:sz w:val="22"/>
            <w:szCs w:val="22"/>
            <w:lang w:eastAsia="en-GB"/>
          </w:rPr>
          <w:tab/>
        </w:r>
        <w:r w:rsidRPr="00DD5C0C">
          <w:rPr>
            <w:rStyle w:val="Hyperlink"/>
            <w:noProof/>
          </w:rPr>
          <w:t>Acronyms and Definitions</w:t>
        </w:r>
        <w:r>
          <w:rPr>
            <w:noProof/>
            <w:webHidden/>
          </w:rPr>
          <w:tab/>
        </w:r>
        <w:r>
          <w:rPr>
            <w:noProof/>
            <w:webHidden/>
          </w:rPr>
          <w:fldChar w:fldCharType="begin"/>
        </w:r>
        <w:r>
          <w:rPr>
            <w:noProof/>
            <w:webHidden/>
          </w:rPr>
          <w:instrText xml:space="preserve"> PAGEREF _Toc106719136 \h </w:instrText>
        </w:r>
      </w:ins>
      <w:r>
        <w:rPr>
          <w:noProof/>
          <w:webHidden/>
        </w:rPr>
      </w:r>
      <w:r>
        <w:rPr>
          <w:noProof/>
          <w:webHidden/>
        </w:rPr>
        <w:fldChar w:fldCharType="separate"/>
      </w:r>
      <w:ins w:id="52" w:author="Stanley Dikeocha" w:date="2022-06-21T15:51:00Z">
        <w:r>
          <w:rPr>
            <w:noProof/>
            <w:webHidden/>
          </w:rPr>
          <w:t>9</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53" w:author="Stanley Dikeocha" w:date="2022-06-21T15:51:00Z"/>
          <w:rFonts w:asciiTheme="minorHAnsi" w:eastAsiaTheme="minorEastAsia" w:hAnsiTheme="minorHAnsi" w:cstheme="minorBidi"/>
          <w:b w:val="0"/>
          <w:noProof/>
          <w:sz w:val="22"/>
          <w:szCs w:val="22"/>
          <w:lang w:eastAsia="en-GB"/>
        </w:rPr>
      </w:pPr>
      <w:ins w:id="54"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"_Toc106719137"</w:instrText>
        </w:r>
        <w:r w:rsidRPr="00DD5C0C">
          <w:rPr>
            <w:rStyle w:val="Hyperlink"/>
            <w:noProof/>
          </w:rPr>
          <w:instrText xml:space="preserve"> </w:instrText>
        </w:r>
        <w:r w:rsidRPr="00DD5C0C">
          <w:rPr>
            <w:rStyle w:val="Hyperlink"/>
            <w:noProof/>
          </w:rPr>
          <w:fldChar w:fldCharType="separate"/>
        </w:r>
        <w:r w:rsidRPr="00DD5C0C">
          <w:rPr>
            <w:rStyle w:val="Hyperlink"/>
            <w:noProof/>
          </w:rPr>
          <w:t>2.1</w:t>
        </w:r>
        <w:r>
          <w:rPr>
            <w:rFonts w:asciiTheme="minorHAnsi" w:eastAsiaTheme="minorEastAsia" w:hAnsiTheme="minorHAnsi" w:cstheme="minorBidi"/>
            <w:b w:val="0"/>
            <w:noProof/>
            <w:sz w:val="22"/>
            <w:szCs w:val="22"/>
            <w:lang w:eastAsia="en-GB"/>
          </w:rPr>
          <w:tab/>
        </w:r>
        <w:r w:rsidRPr="00DD5C0C">
          <w:rPr>
            <w:rStyle w:val="Hyperlink"/>
            <w:noProof/>
          </w:rPr>
          <w:t>List of Acronyms</w:t>
        </w:r>
        <w:r>
          <w:rPr>
            <w:noProof/>
            <w:webHidden/>
          </w:rPr>
          <w:tab/>
        </w:r>
        <w:r>
          <w:rPr>
            <w:noProof/>
            <w:webHidden/>
          </w:rPr>
          <w:fldChar w:fldCharType="begin"/>
        </w:r>
        <w:r>
          <w:rPr>
            <w:noProof/>
            <w:webHidden/>
          </w:rPr>
          <w:instrText xml:space="preserve"> PAGEREF _Toc106719137 \h </w:instrText>
        </w:r>
      </w:ins>
      <w:r>
        <w:rPr>
          <w:noProof/>
          <w:webHidden/>
        </w:rPr>
      </w:r>
      <w:r>
        <w:rPr>
          <w:noProof/>
          <w:webHidden/>
        </w:rPr>
        <w:fldChar w:fldCharType="separate"/>
      </w:r>
      <w:ins w:id="55" w:author="Stanley Dikeocha" w:date="2022-06-21T15:51:00Z">
        <w:r>
          <w:rPr>
            <w:noProof/>
            <w:webHidden/>
          </w:rPr>
          <w:t>9</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56" w:author="Stanley Dikeocha" w:date="2022-06-21T15:51:00Z"/>
          <w:rFonts w:asciiTheme="minorHAnsi" w:eastAsiaTheme="minorEastAsia" w:hAnsiTheme="minorHAnsi" w:cstheme="minorBidi"/>
          <w:b w:val="0"/>
          <w:noProof/>
          <w:sz w:val="22"/>
          <w:szCs w:val="22"/>
          <w:lang w:eastAsia="en-GB"/>
        </w:rPr>
      </w:pPr>
      <w:ins w:id="57"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"_Toc106719138"</w:instrText>
        </w:r>
        <w:r w:rsidRPr="00DD5C0C">
          <w:rPr>
            <w:rStyle w:val="Hyperlink"/>
            <w:noProof/>
          </w:rPr>
          <w:instrText xml:space="preserve"> </w:instrText>
        </w:r>
        <w:r w:rsidRPr="00DD5C0C">
          <w:rPr>
            <w:rStyle w:val="Hyperlink"/>
            <w:noProof/>
          </w:rPr>
          <w:fldChar w:fldCharType="separate"/>
        </w:r>
        <w:r w:rsidRPr="00DD5C0C">
          <w:rPr>
            <w:rStyle w:val="Hyperlink"/>
            <w:noProof/>
          </w:rPr>
          <w:t>2.2</w:t>
        </w:r>
        <w:r>
          <w:rPr>
            <w:rFonts w:asciiTheme="minorHAnsi" w:eastAsiaTheme="minorEastAsia" w:hAnsiTheme="minorHAnsi" w:cstheme="minorBidi"/>
            <w:b w:val="0"/>
            <w:noProof/>
            <w:sz w:val="22"/>
            <w:szCs w:val="22"/>
            <w:lang w:eastAsia="en-GB"/>
          </w:rPr>
          <w:tab/>
        </w:r>
        <w:r w:rsidRPr="00DD5C0C">
          <w:rPr>
            <w:rStyle w:val="Hyperlink"/>
            <w:noProof/>
          </w:rPr>
          <w:t>List of Definitions</w:t>
        </w:r>
        <w:r>
          <w:rPr>
            <w:noProof/>
            <w:webHidden/>
          </w:rPr>
          <w:tab/>
        </w:r>
        <w:r>
          <w:rPr>
            <w:noProof/>
            <w:webHidden/>
          </w:rPr>
          <w:fldChar w:fldCharType="begin"/>
        </w:r>
        <w:r>
          <w:rPr>
            <w:noProof/>
            <w:webHidden/>
          </w:rPr>
          <w:instrText xml:space="preserve"> PAGEREF _Toc106719138 \h </w:instrText>
        </w:r>
      </w:ins>
      <w:r>
        <w:rPr>
          <w:noProof/>
          <w:webHidden/>
        </w:rPr>
      </w:r>
      <w:r>
        <w:rPr>
          <w:noProof/>
          <w:webHidden/>
        </w:rPr>
        <w:fldChar w:fldCharType="separate"/>
      </w:r>
      <w:ins w:id="58" w:author="Stanley Dikeocha" w:date="2022-06-21T15:51:00Z">
        <w:r>
          <w:rPr>
            <w:noProof/>
            <w:webHidden/>
          </w:rPr>
          <w:t>10</w:t>
        </w:r>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59" w:author="Stanley Dikeocha" w:date="2022-06-21T15:51:00Z"/>
          <w:rFonts w:asciiTheme="minorHAnsi" w:eastAsiaTheme="minorEastAsia" w:hAnsiTheme="minorHAnsi" w:cstheme="minorBidi"/>
          <w:b w:val="0"/>
          <w:noProof/>
          <w:sz w:val="22"/>
          <w:szCs w:val="22"/>
          <w:lang w:eastAsia="en-GB"/>
        </w:rPr>
      </w:pPr>
      <w:ins w:id="60"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"_Toc106719139"</w:instrText>
        </w:r>
        <w:r w:rsidRPr="00DD5C0C">
          <w:rPr>
            <w:rStyle w:val="Hyperlink"/>
            <w:noProof/>
          </w:rPr>
          <w:instrText xml:space="preserve"> </w:instrText>
        </w:r>
        <w:r w:rsidRPr="00DD5C0C">
          <w:rPr>
            <w:rStyle w:val="Hyperlink"/>
            <w:noProof/>
          </w:rPr>
          <w:fldChar w:fldCharType="separate"/>
        </w:r>
        <w:r w:rsidRPr="00DD5C0C">
          <w:rPr>
            <w:rStyle w:val="Hyperlink"/>
            <w:noProof/>
          </w:rPr>
          <w:t>3.</w:t>
        </w:r>
        <w:r>
          <w:rPr>
            <w:rFonts w:asciiTheme="minorHAnsi" w:eastAsiaTheme="minorEastAsia" w:hAnsiTheme="minorHAnsi" w:cstheme="minorBidi"/>
            <w:b w:val="0"/>
            <w:noProof/>
            <w:sz w:val="22"/>
            <w:szCs w:val="22"/>
            <w:lang w:eastAsia="en-GB"/>
          </w:rPr>
          <w:tab/>
        </w:r>
        <w:r w:rsidRPr="00DD5C0C">
          <w:rPr>
            <w:rStyle w:val="Hyperlink"/>
            <w:noProof/>
          </w:rPr>
          <w:t>Interface and Timetable Information</w:t>
        </w:r>
        <w:r>
          <w:rPr>
            <w:noProof/>
            <w:webHidden/>
          </w:rPr>
          <w:tab/>
        </w:r>
        <w:r>
          <w:rPr>
            <w:noProof/>
            <w:webHidden/>
          </w:rPr>
          <w:fldChar w:fldCharType="begin"/>
        </w:r>
        <w:r>
          <w:rPr>
            <w:noProof/>
            <w:webHidden/>
          </w:rPr>
          <w:instrText xml:space="preserve"> PAGEREF _Toc106719139 \h </w:instrText>
        </w:r>
      </w:ins>
      <w:r>
        <w:rPr>
          <w:noProof/>
          <w:webHidden/>
        </w:rPr>
      </w:r>
      <w:r>
        <w:rPr>
          <w:noProof/>
          <w:webHidden/>
        </w:rPr>
        <w:fldChar w:fldCharType="separate"/>
      </w:r>
      <w:ins w:id="61" w:author="Stanley Dikeocha" w:date="2022-06-21T15:51:00Z">
        <w:r>
          <w:rPr>
            <w:noProof/>
            <w:webHidden/>
          </w:rPr>
          <w:t>11</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62" w:author="Stanley Dikeocha" w:date="2022-06-21T15:51:00Z"/>
          <w:rFonts w:asciiTheme="minorHAnsi" w:eastAsiaTheme="minorEastAsia" w:hAnsiTheme="minorHAnsi" w:cstheme="minorBidi"/>
          <w:b w:val="0"/>
          <w:noProof/>
          <w:sz w:val="22"/>
          <w:szCs w:val="22"/>
          <w:lang w:eastAsia="en-GB"/>
        </w:rPr>
      </w:pPr>
      <w:ins w:id="63"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"_Toc106719140"</w:instrText>
        </w:r>
        <w:r w:rsidRPr="00DD5C0C">
          <w:rPr>
            <w:rStyle w:val="Hyperlink"/>
            <w:noProof/>
          </w:rPr>
          <w:instrText xml:space="preserve"> </w:instrText>
        </w:r>
        <w:r w:rsidRPr="00DD5C0C">
          <w:rPr>
            <w:rStyle w:val="Hyperlink"/>
            <w:noProof/>
          </w:rPr>
          <w:fldChar w:fldCharType="separate"/>
        </w:r>
        <w:r w:rsidRPr="00DD5C0C">
          <w:rPr>
            <w:rStyle w:val="Hyperlink"/>
            <w:noProof/>
          </w:rPr>
          <w:t>3.1</w:t>
        </w:r>
        <w:r>
          <w:rPr>
            <w:rFonts w:asciiTheme="minorHAnsi" w:eastAsiaTheme="minorEastAsia" w:hAnsiTheme="minorHAnsi" w:cstheme="minorBidi"/>
            <w:b w:val="0"/>
            <w:noProof/>
            <w:sz w:val="22"/>
            <w:szCs w:val="22"/>
            <w:lang w:eastAsia="en-GB"/>
          </w:rPr>
          <w:tab/>
        </w:r>
        <w:r w:rsidRPr="00DD5C0C">
          <w:rPr>
            <w:rStyle w:val="Hyperlink"/>
            <w:noProof/>
          </w:rPr>
          <w:t>Registration in and Amendment to an Authorisation Register</w:t>
        </w:r>
        <w:r>
          <w:rPr>
            <w:noProof/>
            <w:webHidden/>
          </w:rPr>
          <w:tab/>
        </w:r>
        <w:r>
          <w:rPr>
            <w:noProof/>
            <w:webHidden/>
          </w:rPr>
          <w:fldChar w:fldCharType="begin"/>
        </w:r>
        <w:r>
          <w:rPr>
            <w:noProof/>
            <w:webHidden/>
          </w:rPr>
          <w:instrText xml:space="preserve"> PAGEREF _Toc106719140 \h </w:instrText>
        </w:r>
      </w:ins>
      <w:r>
        <w:rPr>
          <w:noProof/>
          <w:webHidden/>
        </w:rPr>
      </w:r>
      <w:r>
        <w:rPr>
          <w:noProof/>
          <w:webHidden/>
        </w:rPr>
        <w:fldChar w:fldCharType="separate"/>
      </w:r>
      <w:ins w:id="64" w:author="Stanley Dikeocha" w:date="2022-06-21T15:51:00Z">
        <w:r>
          <w:rPr>
            <w:noProof/>
            <w:webHidden/>
          </w:rPr>
          <w:t>11</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65" w:author="Stanley Dikeocha" w:date="2022-06-21T15:51:00Z"/>
          <w:rFonts w:asciiTheme="minorHAnsi" w:eastAsiaTheme="minorEastAsia" w:hAnsiTheme="minorHAnsi" w:cstheme="minorBidi"/>
          <w:b w:val="0"/>
          <w:noProof/>
          <w:sz w:val="22"/>
          <w:szCs w:val="22"/>
          <w:lang w:eastAsia="en-GB"/>
        </w:rPr>
      </w:pPr>
      <w:ins w:id="66"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"_Toc106719141"</w:instrText>
        </w:r>
        <w:r w:rsidRPr="00DD5C0C">
          <w:rPr>
            <w:rStyle w:val="Hyperlink"/>
            <w:noProof/>
          </w:rPr>
          <w:instrText xml:space="preserve"> </w:instrText>
        </w:r>
        <w:r w:rsidRPr="00DD5C0C">
          <w:rPr>
            <w:rStyle w:val="Hyperlink"/>
            <w:noProof/>
          </w:rPr>
          <w:fldChar w:fldCharType="separate"/>
        </w:r>
        <w:r w:rsidRPr="00DD5C0C">
          <w:rPr>
            <w:rStyle w:val="Hyperlink"/>
            <w:noProof/>
          </w:rPr>
          <w:t>3.2</w:t>
        </w:r>
        <w:r>
          <w:rPr>
            <w:rFonts w:asciiTheme="minorHAnsi" w:eastAsiaTheme="minorEastAsia" w:hAnsiTheme="minorHAnsi" w:cstheme="minorBidi"/>
            <w:b w:val="0"/>
            <w:noProof/>
            <w:sz w:val="22"/>
            <w:szCs w:val="22"/>
            <w:lang w:eastAsia="en-GB"/>
          </w:rPr>
          <w:tab/>
        </w:r>
        <w:r w:rsidRPr="00DD5C0C">
          <w:rPr>
            <w:rStyle w:val="Hyperlink"/>
            <w:noProof/>
          </w:rPr>
          <w:t>Authorisation Register Annual Confirmation</w:t>
        </w:r>
        <w:r>
          <w:rPr>
            <w:noProof/>
            <w:webHidden/>
          </w:rPr>
          <w:tab/>
        </w:r>
        <w:r>
          <w:rPr>
            <w:noProof/>
            <w:webHidden/>
          </w:rPr>
          <w:fldChar w:fldCharType="begin"/>
        </w:r>
        <w:r>
          <w:rPr>
            <w:noProof/>
            <w:webHidden/>
          </w:rPr>
          <w:instrText xml:space="preserve"> PAGEREF _Toc106719141 \h </w:instrText>
        </w:r>
      </w:ins>
      <w:r>
        <w:rPr>
          <w:noProof/>
          <w:webHidden/>
        </w:rPr>
      </w:r>
      <w:r>
        <w:rPr>
          <w:noProof/>
          <w:webHidden/>
        </w:rPr>
        <w:fldChar w:fldCharType="separate"/>
      </w:r>
      <w:ins w:id="67" w:author="Stanley Dikeocha" w:date="2022-06-21T15:51:00Z">
        <w:r>
          <w:rPr>
            <w:noProof/>
            <w:webHidden/>
          </w:rPr>
          <w:t>12</w:t>
        </w:r>
        <w:r>
          <w:rPr>
            <w:noProof/>
            <w:webHidden/>
          </w:rPr>
          <w:fldChar w:fldCharType="end"/>
        </w:r>
        <w:r w:rsidRPr="00DD5C0C">
          <w:rPr>
            <w:rStyle w:val="Hyperlink"/>
            <w:noProof/>
          </w:rPr>
          <w:fldChar w:fldCharType="end"/>
        </w:r>
      </w:ins>
    </w:p>
    <w:p w:rsidR="00FF7AE4" w:rsidRDefault="00FF7AE4">
      <w:pPr>
        <w:pStyle w:val="TOC1"/>
        <w:tabs>
          <w:tab w:val="left" w:pos="1320"/>
          <w:tab w:val="right" w:leader="dot" w:pos="9061"/>
        </w:tabs>
        <w:rPr>
          <w:ins w:id="68" w:author="Stanley Dikeocha" w:date="2022-06-21T15:51:00Z"/>
          <w:rFonts w:asciiTheme="minorHAnsi" w:eastAsiaTheme="minorEastAsia" w:hAnsiTheme="minorHAnsi" w:cstheme="minorBidi"/>
          <w:b w:val="0"/>
          <w:noProof/>
          <w:sz w:val="22"/>
          <w:szCs w:val="22"/>
          <w:lang w:eastAsia="en-GB"/>
        </w:rPr>
      </w:pPr>
      <w:ins w:id="69"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"_Toc106719142"</w:instrText>
        </w:r>
        <w:r w:rsidRPr="00DD5C0C">
          <w:rPr>
            <w:rStyle w:val="Hyperlink"/>
            <w:noProof/>
          </w:rPr>
          <w:instrText xml:space="preserve"> </w:instrText>
        </w:r>
        <w:r w:rsidRPr="00DD5C0C">
          <w:rPr>
            <w:rStyle w:val="Hyperlink"/>
            <w:noProof/>
          </w:rPr>
          <w:fldChar w:fldCharType="separate"/>
        </w:r>
        <w:r w:rsidRPr="00DD5C0C">
          <w:rPr>
            <w:rStyle w:val="Hyperlink"/>
            <w:noProof/>
          </w:rPr>
          <w:t>[</w:t>
        </w:r>
      </w:ins>
      <w:ins w:id="70" w:author="Stanley Dikeocha" w:date="2022-08-24T08:56:00Z">
        <w:r w:rsidR="00B1321F">
          <w:rPr>
            <w:rStyle w:val="Hyperlink"/>
            <w:noProof/>
          </w:rPr>
          <w:t>CP1566</w:t>
        </w:r>
      </w:ins>
      <w:ins w:id="71" w:author="Stanley Dikeocha" w:date="2022-06-21T15:51:00Z">
        <w:r w:rsidRPr="00DD5C0C">
          <w:rPr>
            <w:rStyle w:val="Hyperlink"/>
            <w:noProof/>
          </w:rPr>
          <w:t>]4.</w:t>
        </w:r>
        <w:r>
          <w:rPr>
            <w:rFonts w:asciiTheme="minorHAnsi" w:eastAsiaTheme="minorEastAsia" w:hAnsiTheme="minorHAnsi" w:cstheme="minorBidi"/>
            <w:b w:val="0"/>
            <w:noProof/>
            <w:sz w:val="22"/>
            <w:szCs w:val="22"/>
            <w:lang w:eastAsia="en-GB"/>
          </w:rPr>
          <w:tab/>
        </w:r>
        <w:r w:rsidRPr="00DD5C0C">
          <w:rPr>
            <w:rStyle w:val="Hyperlink"/>
            <w:noProof/>
          </w:rPr>
          <w:t>Authorisation Categories</w:t>
        </w:r>
        <w:r>
          <w:rPr>
            <w:noProof/>
            <w:webHidden/>
          </w:rPr>
          <w:tab/>
        </w:r>
        <w:r>
          <w:rPr>
            <w:noProof/>
            <w:webHidden/>
          </w:rPr>
          <w:fldChar w:fldCharType="begin"/>
        </w:r>
        <w:r>
          <w:rPr>
            <w:noProof/>
            <w:webHidden/>
          </w:rPr>
          <w:instrText xml:space="preserve"> PAGEREF _Toc106719142 \h </w:instrText>
        </w:r>
      </w:ins>
      <w:r>
        <w:rPr>
          <w:noProof/>
          <w:webHidden/>
        </w:rPr>
      </w:r>
      <w:r>
        <w:rPr>
          <w:noProof/>
          <w:webHidden/>
        </w:rPr>
        <w:fldChar w:fldCharType="separate"/>
      </w:r>
      <w:ins w:id="72" w:author="Stanley Dikeocha" w:date="2022-06-21T15:51:00Z">
        <w:r>
          <w:rPr>
            <w:noProof/>
            <w:webHidden/>
          </w:rPr>
          <w:t>13</w:t>
        </w:r>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73" w:author="Stanley Dikeocha" w:date="2022-06-21T15:51:00Z"/>
          <w:rFonts w:asciiTheme="minorHAnsi" w:eastAsiaTheme="minorEastAsia" w:hAnsiTheme="minorHAnsi" w:cstheme="minorBidi"/>
          <w:b w:val="0"/>
          <w:noProof/>
          <w:sz w:val="22"/>
          <w:szCs w:val="22"/>
          <w:lang w:eastAsia="en-GB"/>
        </w:rPr>
      </w:pPr>
      <w:ins w:id="74"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"_Toc106719143"</w:instrText>
        </w:r>
        <w:r w:rsidRPr="00DD5C0C">
          <w:rPr>
            <w:rStyle w:val="Hyperlink"/>
            <w:noProof/>
          </w:rPr>
          <w:instrText xml:space="preserve"> </w:instrText>
        </w:r>
        <w:r w:rsidRPr="00DD5C0C">
          <w:rPr>
            <w:rStyle w:val="Hyperlink"/>
            <w:noProof/>
          </w:rPr>
          <w:fldChar w:fldCharType="separate"/>
        </w:r>
        <w:r w:rsidRPr="00DD5C0C">
          <w:rPr>
            <w:rStyle w:val="Hyperlink"/>
            <w:noProof/>
          </w:rPr>
          <w:t>5.</w:t>
        </w:r>
        <w:r>
          <w:rPr>
            <w:rFonts w:asciiTheme="minorHAnsi" w:eastAsiaTheme="minorEastAsia" w:hAnsiTheme="minorHAnsi" w:cstheme="minorBidi"/>
            <w:b w:val="0"/>
            <w:noProof/>
            <w:sz w:val="22"/>
            <w:szCs w:val="22"/>
            <w:lang w:eastAsia="en-GB"/>
          </w:rPr>
          <w:tab/>
        </w:r>
        <w:r w:rsidRPr="00DD5C0C">
          <w:rPr>
            <w:rStyle w:val="Hyperlink"/>
            <w:noProof/>
          </w:rPr>
          <w:t>Appendices</w:t>
        </w:r>
        <w:r>
          <w:rPr>
            <w:noProof/>
            <w:webHidden/>
          </w:rPr>
          <w:tab/>
        </w:r>
        <w:r>
          <w:rPr>
            <w:noProof/>
            <w:webHidden/>
          </w:rPr>
          <w:fldChar w:fldCharType="begin"/>
        </w:r>
        <w:r>
          <w:rPr>
            <w:noProof/>
            <w:webHidden/>
          </w:rPr>
          <w:instrText xml:space="preserve"> PAGEREF _Toc106719143 \h </w:instrText>
        </w:r>
      </w:ins>
      <w:r>
        <w:rPr>
          <w:noProof/>
          <w:webHidden/>
        </w:rPr>
      </w:r>
      <w:r>
        <w:rPr>
          <w:noProof/>
          <w:webHidden/>
        </w:rPr>
        <w:fldChar w:fldCharType="separate"/>
      </w:r>
      <w:ins w:id="75" w:author="Stanley Dikeocha" w:date="2022-06-21T15:51:00Z">
        <w:r>
          <w:rPr>
            <w:noProof/>
            <w:webHidden/>
          </w:rPr>
          <w:t>17</w:t>
        </w:r>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76" w:author="Stanley Dikeocha" w:date="2022-06-21T15:51:00Z"/>
          <w:rFonts w:asciiTheme="minorHAnsi" w:eastAsiaTheme="minorEastAsia" w:hAnsiTheme="minorHAnsi" w:cstheme="minorBidi"/>
          <w:b w:val="0"/>
          <w:noProof/>
          <w:sz w:val="22"/>
          <w:szCs w:val="22"/>
          <w:lang w:eastAsia="en-GB"/>
        </w:rPr>
      </w:pPr>
      <w:ins w:id="77"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"_Toc106719144"</w:instrText>
        </w:r>
        <w:r w:rsidRPr="00DD5C0C">
          <w:rPr>
            <w:rStyle w:val="Hyperlink"/>
            <w:noProof/>
          </w:rPr>
          <w:instrText xml:space="preserve"> </w:instrText>
        </w:r>
        <w:r w:rsidRPr="00DD5C0C">
          <w:rPr>
            <w:rStyle w:val="Hyperlink"/>
            <w:noProof/>
          </w:rPr>
          <w:fldChar w:fldCharType="separate"/>
        </w:r>
        <w:r w:rsidRPr="00DD5C0C">
          <w:rPr>
            <w:rStyle w:val="Hyperlink"/>
            <w:noProof/>
          </w:rPr>
          <w:t>5.1</w:t>
        </w:r>
        <w:r>
          <w:rPr>
            <w:rFonts w:asciiTheme="minorHAnsi" w:eastAsiaTheme="minorEastAsia" w:hAnsiTheme="minorHAnsi" w:cstheme="minorBidi"/>
            <w:b w:val="0"/>
            <w:noProof/>
            <w:sz w:val="22"/>
            <w:szCs w:val="22"/>
            <w:lang w:eastAsia="en-GB"/>
          </w:rPr>
          <w:tab/>
        </w:r>
        <w:r w:rsidRPr="00DD5C0C">
          <w:rPr>
            <w:rStyle w:val="Hyperlink"/>
            <w:noProof/>
          </w:rPr>
          <w:t>BSCP38/5.1: CRA – Declaration of Authorised Persons</w:t>
        </w:r>
        <w:r>
          <w:rPr>
            <w:noProof/>
            <w:webHidden/>
          </w:rPr>
          <w:tab/>
        </w:r>
        <w:r>
          <w:rPr>
            <w:noProof/>
            <w:webHidden/>
          </w:rPr>
          <w:fldChar w:fldCharType="begin"/>
        </w:r>
        <w:r>
          <w:rPr>
            <w:noProof/>
            <w:webHidden/>
          </w:rPr>
          <w:instrText xml:space="preserve"> PAGEREF _Toc106719144 \h </w:instrText>
        </w:r>
      </w:ins>
      <w:r>
        <w:rPr>
          <w:noProof/>
          <w:webHidden/>
        </w:rPr>
      </w:r>
      <w:r>
        <w:rPr>
          <w:noProof/>
          <w:webHidden/>
        </w:rPr>
        <w:fldChar w:fldCharType="separate"/>
      </w:r>
      <w:ins w:id="78" w:author="Stanley Dikeocha" w:date="2022-06-21T15:51:00Z">
        <w:r>
          <w:rPr>
            <w:noProof/>
            <w:webHidden/>
          </w:rPr>
          <w:t>18</w:t>
        </w:r>
        <w:r>
          <w:rPr>
            <w:noProof/>
            <w:webHidden/>
          </w:rPr>
          <w:fldChar w:fldCharType="end"/>
        </w:r>
        <w:r w:rsidRPr="00DD5C0C">
          <w:rPr>
            <w:rStyle w:val="Hyperlink"/>
            <w:noProof/>
          </w:rPr>
          <w:fldChar w:fldCharType="end"/>
        </w:r>
      </w:ins>
    </w:p>
    <w:p w:rsidR="000330A4" w:rsidDel="00FF7AE4" w:rsidRDefault="000330A4">
      <w:pPr>
        <w:pStyle w:val="TOC1"/>
        <w:tabs>
          <w:tab w:val="right" w:leader="dot" w:pos="9061"/>
        </w:tabs>
        <w:rPr>
          <w:del w:id="79" w:author="Stanley Dikeocha" w:date="2022-06-21T15:51:00Z"/>
          <w:rFonts w:asciiTheme="minorHAnsi" w:eastAsiaTheme="minorEastAsia" w:hAnsiTheme="minorHAnsi" w:cstheme="minorBidi"/>
          <w:b w:val="0"/>
          <w:noProof/>
          <w:sz w:val="22"/>
          <w:szCs w:val="22"/>
          <w:lang w:eastAsia="en-GB"/>
        </w:rPr>
      </w:pPr>
      <w:del w:id="80" w:author="Stanley Dikeocha" w:date="2022-06-21T15:51:00Z">
        <w:r w:rsidRPr="00FF7AE4" w:rsidDel="00FF7AE4">
          <w:rPr>
            <w:rPrChange w:id="81" w:author="Stanley Dikeocha" w:date="2022-06-21T15:51:00Z">
              <w:rPr>
                <w:rStyle w:val="Hyperlink"/>
                <w:b w:val="0"/>
                <w:noProof/>
              </w:rPr>
            </w:rPrChange>
          </w:rPr>
          <w:delText>1.</w:delText>
        </w:r>
        <w:r w:rsidDel="00FF7AE4">
          <w:rPr>
            <w:rFonts w:asciiTheme="minorHAnsi" w:eastAsiaTheme="minorEastAsia" w:hAnsiTheme="minorHAnsi" w:cstheme="minorBidi"/>
            <w:b w:val="0"/>
            <w:noProof/>
            <w:sz w:val="22"/>
            <w:szCs w:val="22"/>
            <w:lang w:eastAsia="en-GB"/>
          </w:rPr>
          <w:tab/>
        </w:r>
        <w:r w:rsidRPr="00FF7AE4" w:rsidDel="00FF7AE4">
          <w:rPr>
            <w:rPrChange w:id="82" w:author="Stanley Dikeocha" w:date="2022-06-21T15:51:00Z">
              <w:rPr>
                <w:rStyle w:val="Hyperlink"/>
                <w:b w:val="0"/>
                <w:noProof/>
              </w:rPr>
            </w:rPrChange>
          </w:rPr>
          <w:delText>Introduction</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83" w:author="Stanley Dikeocha" w:date="2022-06-21T15:51:00Z"/>
          <w:rFonts w:asciiTheme="minorHAnsi" w:eastAsiaTheme="minorEastAsia" w:hAnsiTheme="minorHAnsi" w:cstheme="minorBidi"/>
          <w:b w:val="0"/>
          <w:noProof/>
          <w:sz w:val="22"/>
          <w:szCs w:val="22"/>
          <w:lang w:eastAsia="en-GB"/>
        </w:rPr>
      </w:pPr>
      <w:del w:id="84" w:author="Stanley Dikeocha" w:date="2022-06-21T15:51:00Z">
        <w:r w:rsidRPr="00FF7AE4" w:rsidDel="00FF7AE4">
          <w:rPr>
            <w:rPrChange w:id="85" w:author="Stanley Dikeocha" w:date="2022-06-21T15:51:00Z">
              <w:rPr>
                <w:rStyle w:val="Hyperlink"/>
                <w:b w:val="0"/>
                <w:noProof/>
              </w:rPr>
            </w:rPrChange>
          </w:rPr>
          <w:delText>1.1</w:delText>
        </w:r>
        <w:r w:rsidDel="00FF7AE4">
          <w:rPr>
            <w:rFonts w:asciiTheme="minorHAnsi" w:eastAsiaTheme="minorEastAsia" w:hAnsiTheme="minorHAnsi" w:cstheme="minorBidi"/>
            <w:b w:val="0"/>
            <w:noProof/>
            <w:sz w:val="22"/>
            <w:szCs w:val="22"/>
            <w:lang w:eastAsia="en-GB"/>
          </w:rPr>
          <w:tab/>
        </w:r>
        <w:r w:rsidRPr="00FF7AE4" w:rsidDel="00FF7AE4">
          <w:rPr>
            <w:rPrChange w:id="86" w:author="Stanley Dikeocha" w:date="2022-06-21T15:51:00Z">
              <w:rPr>
                <w:rStyle w:val="Hyperlink"/>
                <w:b w:val="0"/>
                <w:noProof/>
              </w:rPr>
            </w:rPrChange>
          </w:rPr>
          <w:delText>Purpose and Scope of the Procedure</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87" w:author="Stanley Dikeocha" w:date="2022-06-21T15:51:00Z"/>
          <w:rFonts w:asciiTheme="minorHAnsi" w:eastAsiaTheme="minorEastAsia" w:hAnsiTheme="minorHAnsi" w:cstheme="minorBidi"/>
          <w:b w:val="0"/>
          <w:noProof/>
          <w:sz w:val="22"/>
          <w:szCs w:val="22"/>
          <w:lang w:eastAsia="en-GB"/>
        </w:rPr>
      </w:pPr>
      <w:del w:id="88" w:author="Stanley Dikeocha" w:date="2022-06-21T15:51:00Z">
        <w:r w:rsidRPr="00FF7AE4" w:rsidDel="00FF7AE4">
          <w:rPr>
            <w:rPrChange w:id="89" w:author="Stanley Dikeocha" w:date="2022-06-21T15:51:00Z">
              <w:rPr>
                <w:rStyle w:val="Hyperlink"/>
                <w:b w:val="0"/>
                <w:noProof/>
              </w:rPr>
            </w:rPrChange>
          </w:rPr>
          <w:delText>1.2</w:delText>
        </w:r>
        <w:r w:rsidDel="00FF7AE4">
          <w:rPr>
            <w:rFonts w:asciiTheme="minorHAnsi" w:eastAsiaTheme="minorEastAsia" w:hAnsiTheme="minorHAnsi" w:cstheme="minorBidi"/>
            <w:b w:val="0"/>
            <w:noProof/>
            <w:sz w:val="22"/>
            <w:szCs w:val="22"/>
            <w:lang w:eastAsia="en-GB"/>
          </w:rPr>
          <w:tab/>
        </w:r>
        <w:r w:rsidRPr="00FF7AE4" w:rsidDel="00FF7AE4">
          <w:rPr>
            <w:rPrChange w:id="90" w:author="Stanley Dikeocha" w:date="2022-06-21T15:51:00Z">
              <w:rPr>
                <w:rStyle w:val="Hyperlink"/>
                <w:b w:val="0"/>
                <w:noProof/>
              </w:rPr>
            </w:rPrChange>
          </w:rPr>
          <w:delText>Main Users of the Procedure and their Responsibilities</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91" w:author="Stanley Dikeocha" w:date="2022-06-21T15:51:00Z"/>
          <w:rFonts w:asciiTheme="minorHAnsi" w:eastAsiaTheme="minorEastAsia" w:hAnsiTheme="minorHAnsi" w:cstheme="minorBidi"/>
          <w:b w:val="0"/>
          <w:noProof/>
          <w:sz w:val="22"/>
          <w:szCs w:val="22"/>
          <w:lang w:eastAsia="en-GB"/>
        </w:rPr>
      </w:pPr>
      <w:del w:id="92" w:author="Stanley Dikeocha" w:date="2022-06-21T15:51:00Z">
        <w:r w:rsidRPr="00FF7AE4" w:rsidDel="00FF7AE4">
          <w:rPr>
            <w:rPrChange w:id="93" w:author="Stanley Dikeocha" w:date="2022-06-21T15:51:00Z">
              <w:rPr>
                <w:rStyle w:val="Hyperlink"/>
                <w:b w:val="0"/>
                <w:noProof/>
              </w:rPr>
            </w:rPrChange>
          </w:rPr>
          <w:delText>1.3</w:delText>
        </w:r>
        <w:r w:rsidDel="00FF7AE4">
          <w:rPr>
            <w:rFonts w:asciiTheme="minorHAnsi" w:eastAsiaTheme="minorEastAsia" w:hAnsiTheme="minorHAnsi" w:cstheme="minorBidi"/>
            <w:b w:val="0"/>
            <w:noProof/>
            <w:sz w:val="22"/>
            <w:szCs w:val="22"/>
            <w:lang w:eastAsia="en-GB"/>
          </w:rPr>
          <w:tab/>
        </w:r>
        <w:r w:rsidRPr="00FF7AE4" w:rsidDel="00FF7AE4">
          <w:rPr>
            <w:rPrChange w:id="94" w:author="Stanley Dikeocha" w:date="2022-06-21T15:51:00Z">
              <w:rPr>
                <w:rStyle w:val="Hyperlink"/>
                <w:b w:val="0"/>
                <w:noProof/>
              </w:rPr>
            </w:rPrChange>
          </w:rPr>
          <w:delText>Authentication Guidance</w:delText>
        </w:r>
        <w:r w:rsidDel="00FF7AE4">
          <w:rPr>
            <w:noProof/>
            <w:webHidden/>
          </w:rPr>
          <w:tab/>
        </w:r>
        <w:r w:rsidR="007F4A44" w:rsidDel="00FF7AE4">
          <w:rPr>
            <w:noProof/>
            <w:webHidden/>
          </w:rPr>
          <w:delText>7</w:delText>
        </w:r>
      </w:del>
    </w:p>
    <w:p w:rsidR="000330A4" w:rsidDel="00FF7AE4" w:rsidRDefault="000330A4">
      <w:pPr>
        <w:pStyle w:val="TOC2"/>
        <w:tabs>
          <w:tab w:val="right" w:leader="dot" w:pos="9061"/>
        </w:tabs>
        <w:rPr>
          <w:del w:id="95" w:author="Stanley Dikeocha" w:date="2022-06-21T15:51:00Z"/>
          <w:rFonts w:asciiTheme="minorHAnsi" w:eastAsiaTheme="minorEastAsia" w:hAnsiTheme="minorHAnsi" w:cstheme="minorBidi"/>
          <w:b w:val="0"/>
          <w:noProof/>
          <w:sz w:val="22"/>
          <w:szCs w:val="22"/>
          <w:lang w:eastAsia="en-GB"/>
        </w:rPr>
      </w:pPr>
      <w:del w:id="96" w:author="Stanley Dikeocha" w:date="2022-06-21T15:51:00Z">
        <w:r w:rsidRPr="00FF7AE4" w:rsidDel="00FF7AE4">
          <w:rPr>
            <w:rPrChange w:id="97" w:author="Stanley Dikeocha" w:date="2022-06-21T15:51:00Z">
              <w:rPr>
                <w:rStyle w:val="Hyperlink"/>
                <w:b w:val="0"/>
                <w:noProof/>
              </w:rPr>
            </w:rPrChange>
          </w:rPr>
          <w:delText>1.4</w:delText>
        </w:r>
        <w:r w:rsidDel="00FF7AE4">
          <w:rPr>
            <w:rFonts w:asciiTheme="minorHAnsi" w:eastAsiaTheme="minorEastAsia" w:hAnsiTheme="minorHAnsi" w:cstheme="minorBidi"/>
            <w:b w:val="0"/>
            <w:noProof/>
            <w:sz w:val="22"/>
            <w:szCs w:val="22"/>
            <w:lang w:eastAsia="en-GB"/>
          </w:rPr>
          <w:tab/>
        </w:r>
        <w:r w:rsidRPr="00FF7AE4" w:rsidDel="00FF7AE4">
          <w:rPr>
            <w:rPrChange w:id="98" w:author="Stanley Dikeocha" w:date="2022-06-21T15:51:00Z">
              <w:rPr>
                <w:rStyle w:val="Hyperlink"/>
                <w:b w:val="0"/>
                <w:noProof/>
              </w:rPr>
            </w:rPrChange>
          </w:rPr>
          <w:delText>Key Milestones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99" w:author="Stanley Dikeocha" w:date="2022-06-21T15:51:00Z"/>
          <w:rFonts w:asciiTheme="minorHAnsi" w:eastAsiaTheme="minorEastAsia" w:hAnsiTheme="minorHAnsi" w:cstheme="minorBidi"/>
          <w:b w:val="0"/>
          <w:noProof/>
          <w:sz w:val="22"/>
          <w:szCs w:val="22"/>
          <w:lang w:eastAsia="en-GB"/>
        </w:rPr>
      </w:pPr>
      <w:del w:id="100" w:author="Stanley Dikeocha" w:date="2022-06-21T15:51:00Z">
        <w:r w:rsidRPr="00FF7AE4" w:rsidDel="00FF7AE4">
          <w:rPr>
            <w:rPrChange w:id="101" w:author="Stanley Dikeocha" w:date="2022-06-21T15:51:00Z">
              <w:rPr>
                <w:rStyle w:val="Hyperlink"/>
                <w:b w:val="0"/>
                <w:noProof/>
              </w:rPr>
            </w:rPrChange>
          </w:rPr>
          <w:delText>1.5</w:delText>
        </w:r>
        <w:r w:rsidDel="00FF7AE4">
          <w:rPr>
            <w:rFonts w:asciiTheme="minorHAnsi" w:eastAsiaTheme="minorEastAsia" w:hAnsiTheme="minorHAnsi" w:cstheme="minorBidi"/>
            <w:b w:val="0"/>
            <w:noProof/>
            <w:sz w:val="22"/>
            <w:szCs w:val="22"/>
            <w:lang w:eastAsia="en-GB"/>
          </w:rPr>
          <w:tab/>
        </w:r>
        <w:r w:rsidRPr="00FF7AE4" w:rsidDel="00FF7AE4">
          <w:rPr>
            <w:rPrChange w:id="102" w:author="Stanley Dikeocha" w:date="2022-06-21T15:51:00Z">
              <w:rPr>
                <w:rStyle w:val="Hyperlink"/>
                <w:b w:val="0"/>
                <w:noProof/>
              </w:rPr>
            </w:rPrChange>
          </w:rPr>
          <w:delText>Balancing and Settlement Code Provisions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103" w:author="Stanley Dikeocha" w:date="2022-06-21T15:51:00Z"/>
          <w:rFonts w:asciiTheme="minorHAnsi" w:eastAsiaTheme="minorEastAsia" w:hAnsiTheme="minorHAnsi" w:cstheme="minorBidi"/>
          <w:b w:val="0"/>
          <w:noProof/>
          <w:sz w:val="22"/>
          <w:szCs w:val="22"/>
          <w:lang w:eastAsia="en-GB"/>
        </w:rPr>
      </w:pPr>
      <w:del w:id="104" w:author="Stanley Dikeocha" w:date="2022-06-21T15:51:00Z">
        <w:r w:rsidRPr="00FF7AE4" w:rsidDel="00FF7AE4">
          <w:rPr>
            <w:rPrChange w:id="105" w:author="Stanley Dikeocha" w:date="2022-06-21T15:51:00Z">
              <w:rPr>
                <w:rStyle w:val="Hyperlink"/>
                <w:b w:val="0"/>
                <w:noProof/>
              </w:rPr>
            </w:rPrChange>
          </w:rPr>
          <w:delText>1.6</w:delText>
        </w:r>
        <w:r w:rsidDel="00FF7AE4">
          <w:rPr>
            <w:rFonts w:asciiTheme="minorHAnsi" w:eastAsiaTheme="minorEastAsia" w:hAnsiTheme="minorHAnsi" w:cstheme="minorBidi"/>
            <w:b w:val="0"/>
            <w:noProof/>
            <w:sz w:val="22"/>
            <w:szCs w:val="22"/>
            <w:lang w:eastAsia="en-GB"/>
          </w:rPr>
          <w:tab/>
        </w:r>
        <w:r w:rsidRPr="00FF7AE4" w:rsidDel="00FF7AE4">
          <w:rPr>
            <w:rPrChange w:id="106" w:author="Stanley Dikeocha" w:date="2022-06-21T15:51:00Z">
              <w:rPr>
                <w:rStyle w:val="Hyperlink"/>
                <w:b w:val="0"/>
                <w:noProof/>
              </w:rPr>
            </w:rPrChange>
          </w:rPr>
          <w:delText>Associated BSC Procedures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107" w:author="Stanley Dikeocha" w:date="2022-06-21T15:51:00Z"/>
          <w:rFonts w:asciiTheme="minorHAnsi" w:eastAsiaTheme="minorEastAsia" w:hAnsiTheme="minorHAnsi" w:cstheme="minorBidi"/>
          <w:b w:val="0"/>
          <w:noProof/>
          <w:sz w:val="22"/>
          <w:szCs w:val="22"/>
          <w:lang w:eastAsia="en-GB"/>
        </w:rPr>
      </w:pPr>
      <w:del w:id="108" w:author="Stanley Dikeocha" w:date="2022-06-21T15:51:00Z">
        <w:r w:rsidRPr="00FF7AE4" w:rsidDel="00FF7AE4">
          <w:rPr>
            <w:rPrChange w:id="109" w:author="Stanley Dikeocha" w:date="2022-06-21T15:51:00Z">
              <w:rPr>
                <w:rStyle w:val="Hyperlink"/>
                <w:b w:val="0"/>
                <w:noProof/>
              </w:rPr>
            </w:rPrChange>
          </w:rPr>
          <w:delText>1.7</w:delText>
        </w:r>
        <w:r w:rsidDel="00FF7AE4">
          <w:rPr>
            <w:rFonts w:asciiTheme="minorHAnsi" w:eastAsiaTheme="minorEastAsia" w:hAnsiTheme="minorHAnsi" w:cstheme="minorBidi"/>
            <w:b w:val="0"/>
            <w:noProof/>
            <w:sz w:val="22"/>
            <w:szCs w:val="22"/>
            <w:lang w:eastAsia="en-GB"/>
          </w:rPr>
          <w:tab/>
        </w:r>
        <w:r w:rsidRPr="00FF7AE4" w:rsidDel="00FF7AE4">
          <w:rPr>
            <w:rPrChange w:id="110" w:author="Stanley Dikeocha" w:date="2022-06-21T15:51:00Z">
              <w:rPr>
                <w:rStyle w:val="Hyperlink"/>
                <w:b w:val="0"/>
                <w:noProof/>
              </w:rPr>
            </w:rPrChange>
          </w:rPr>
          <w:delText>Publication of Authorised Persons on BSC Website</w:delText>
        </w:r>
        <w:r w:rsidDel="00FF7AE4">
          <w:rPr>
            <w:noProof/>
            <w:webHidden/>
          </w:rPr>
          <w:tab/>
        </w:r>
        <w:r w:rsidR="007F4A44" w:rsidDel="00FF7AE4">
          <w:rPr>
            <w:noProof/>
            <w:webHidden/>
          </w:rPr>
          <w:delText>9</w:delText>
        </w:r>
      </w:del>
    </w:p>
    <w:p w:rsidR="000330A4" w:rsidDel="00FF7AE4" w:rsidRDefault="000330A4">
      <w:pPr>
        <w:pStyle w:val="TOC1"/>
        <w:tabs>
          <w:tab w:val="right" w:leader="dot" w:pos="9061"/>
        </w:tabs>
        <w:rPr>
          <w:del w:id="111" w:author="Stanley Dikeocha" w:date="2022-06-21T15:51:00Z"/>
          <w:rFonts w:asciiTheme="minorHAnsi" w:eastAsiaTheme="minorEastAsia" w:hAnsiTheme="minorHAnsi" w:cstheme="minorBidi"/>
          <w:b w:val="0"/>
          <w:noProof/>
          <w:sz w:val="22"/>
          <w:szCs w:val="22"/>
          <w:lang w:eastAsia="en-GB"/>
        </w:rPr>
      </w:pPr>
      <w:del w:id="112" w:author="Stanley Dikeocha" w:date="2022-06-21T15:51:00Z">
        <w:r w:rsidRPr="00FF7AE4" w:rsidDel="00FF7AE4">
          <w:rPr>
            <w:rPrChange w:id="113" w:author="Stanley Dikeocha" w:date="2022-06-21T15:51:00Z">
              <w:rPr>
                <w:rStyle w:val="Hyperlink"/>
                <w:b w:val="0"/>
                <w:noProof/>
              </w:rPr>
            </w:rPrChange>
          </w:rPr>
          <w:delText>2.</w:delText>
        </w:r>
        <w:r w:rsidDel="00FF7AE4">
          <w:rPr>
            <w:rFonts w:asciiTheme="minorHAnsi" w:eastAsiaTheme="minorEastAsia" w:hAnsiTheme="minorHAnsi" w:cstheme="minorBidi"/>
            <w:b w:val="0"/>
            <w:noProof/>
            <w:sz w:val="22"/>
            <w:szCs w:val="22"/>
            <w:lang w:eastAsia="en-GB"/>
          </w:rPr>
          <w:tab/>
        </w:r>
        <w:r w:rsidRPr="00FF7AE4" w:rsidDel="00FF7AE4">
          <w:rPr>
            <w:rPrChange w:id="114" w:author="Stanley Dikeocha" w:date="2022-06-21T15:51:00Z">
              <w:rPr>
                <w:rStyle w:val="Hyperlink"/>
                <w:b w:val="0"/>
                <w:noProof/>
              </w:rPr>
            </w:rPrChange>
          </w:rPr>
          <w:delText>Acronyms and Definitions</w:delText>
        </w:r>
        <w:r w:rsidDel="00FF7AE4">
          <w:rPr>
            <w:noProof/>
            <w:webHidden/>
          </w:rPr>
          <w:tab/>
        </w:r>
        <w:r w:rsidR="007F4A44" w:rsidDel="00FF7AE4">
          <w:rPr>
            <w:noProof/>
            <w:webHidden/>
          </w:rPr>
          <w:delText>9</w:delText>
        </w:r>
      </w:del>
    </w:p>
    <w:p w:rsidR="000330A4" w:rsidDel="00FF7AE4" w:rsidRDefault="000330A4">
      <w:pPr>
        <w:pStyle w:val="TOC2"/>
        <w:tabs>
          <w:tab w:val="right" w:leader="dot" w:pos="9061"/>
        </w:tabs>
        <w:rPr>
          <w:del w:id="115" w:author="Stanley Dikeocha" w:date="2022-06-21T15:51:00Z"/>
          <w:rFonts w:asciiTheme="minorHAnsi" w:eastAsiaTheme="minorEastAsia" w:hAnsiTheme="minorHAnsi" w:cstheme="minorBidi"/>
          <w:b w:val="0"/>
          <w:noProof/>
          <w:sz w:val="22"/>
          <w:szCs w:val="22"/>
          <w:lang w:eastAsia="en-GB"/>
        </w:rPr>
      </w:pPr>
      <w:del w:id="116" w:author="Stanley Dikeocha" w:date="2022-06-21T15:51:00Z">
        <w:r w:rsidRPr="00FF7AE4" w:rsidDel="00FF7AE4">
          <w:rPr>
            <w:rPrChange w:id="117" w:author="Stanley Dikeocha" w:date="2022-06-21T15:51:00Z">
              <w:rPr>
                <w:rStyle w:val="Hyperlink"/>
                <w:b w:val="0"/>
                <w:noProof/>
              </w:rPr>
            </w:rPrChange>
          </w:rPr>
          <w:delText>2.1</w:delText>
        </w:r>
        <w:r w:rsidDel="00FF7AE4">
          <w:rPr>
            <w:rFonts w:asciiTheme="minorHAnsi" w:eastAsiaTheme="minorEastAsia" w:hAnsiTheme="minorHAnsi" w:cstheme="minorBidi"/>
            <w:b w:val="0"/>
            <w:noProof/>
            <w:sz w:val="22"/>
            <w:szCs w:val="22"/>
            <w:lang w:eastAsia="en-GB"/>
          </w:rPr>
          <w:tab/>
        </w:r>
        <w:r w:rsidRPr="00FF7AE4" w:rsidDel="00FF7AE4">
          <w:rPr>
            <w:rPrChange w:id="118" w:author="Stanley Dikeocha" w:date="2022-06-21T15:51:00Z">
              <w:rPr>
                <w:rStyle w:val="Hyperlink"/>
                <w:b w:val="0"/>
                <w:noProof/>
              </w:rPr>
            </w:rPrChange>
          </w:rPr>
          <w:delText>List of Acronyms</w:delText>
        </w:r>
        <w:r w:rsidDel="00FF7AE4">
          <w:rPr>
            <w:noProof/>
            <w:webHidden/>
          </w:rPr>
          <w:tab/>
        </w:r>
        <w:r w:rsidR="007F4A44" w:rsidDel="00FF7AE4">
          <w:rPr>
            <w:noProof/>
            <w:webHidden/>
          </w:rPr>
          <w:delText>9</w:delText>
        </w:r>
      </w:del>
    </w:p>
    <w:p w:rsidR="000330A4" w:rsidDel="00FF7AE4" w:rsidRDefault="000330A4">
      <w:pPr>
        <w:pStyle w:val="TOC2"/>
        <w:tabs>
          <w:tab w:val="right" w:leader="dot" w:pos="9061"/>
        </w:tabs>
        <w:rPr>
          <w:del w:id="119" w:author="Stanley Dikeocha" w:date="2022-06-21T15:51:00Z"/>
          <w:rFonts w:asciiTheme="minorHAnsi" w:eastAsiaTheme="minorEastAsia" w:hAnsiTheme="minorHAnsi" w:cstheme="minorBidi"/>
          <w:b w:val="0"/>
          <w:noProof/>
          <w:sz w:val="22"/>
          <w:szCs w:val="22"/>
          <w:lang w:eastAsia="en-GB"/>
        </w:rPr>
      </w:pPr>
      <w:del w:id="120" w:author="Stanley Dikeocha" w:date="2022-06-21T15:51:00Z">
        <w:r w:rsidRPr="00FF7AE4" w:rsidDel="00FF7AE4">
          <w:rPr>
            <w:rPrChange w:id="121" w:author="Stanley Dikeocha" w:date="2022-06-21T15:51:00Z">
              <w:rPr>
                <w:rStyle w:val="Hyperlink"/>
                <w:b w:val="0"/>
                <w:noProof/>
              </w:rPr>
            </w:rPrChange>
          </w:rPr>
          <w:delText>2.2</w:delText>
        </w:r>
        <w:r w:rsidDel="00FF7AE4">
          <w:rPr>
            <w:rFonts w:asciiTheme="minorHAnsi" w:eastAsiaTheme="minorEastAsia" w:hAnsiTheme="minorHAnsi" w:cstheme="minorBidi"/>
            <w:b w:val="0"/>
            <w:noProof/>
            <w:sz w:val="22"/>
            <w:szCs w:val="22"/>
            <w:lang w:eastAsia="en-GB"/>
          </w:rPr>
          <w:tab/>
        </w:r>
        <w:r w:rsidRPr="00FF7AE4" w:rsidDel="00FF7AE4">
          <w:rPr>
            <w:rPrChange w:id="122" w:author="Stanley Dikeocha" w:date="2022-06-21T15:51:00Z">
              <w:rPr>
                <w:rStyle w:val="Hyperlink"/>
                <w:b w:val="0"/>
                <w:noProof/>
              </w:rPr>
            </w:rPrChange>
          </w:rPr>
          <w:delText>List of Definitions</w:delText>
        </w:r>
        <w:r w:rsidDel="00FF7AE4">
          <w:rPr>
            <w:noProof/>
            <w:webHidden/>
          </w:rPr>
          <w:tab/>
        </w:r>
        <w:r w:rsidR="007F4A44" w:rsidDel="00FF7AE4">
          <w:rPr>
            <w:noProof/>
            <w:webHidden/>
          </w:rPr>
          <w:delText>10</w:delText>
        </w:r>
      </w:del>
    </w:p>
    <w:p w:rsidR="000330A4" w:rsidDel="00FF7AE4" w:rsidRDefault="000330A4">
      <w:pPr>
        <w:pStyle w:val="TOC1"/>
        <w:tabs>
          <w:tab w:val="right" w:leader="dot" w:pos="9061"/>
        </w:tabs>
        <w:rPr>
          <w:del w:id="123" w:author="Stanley Dikeocha" w:date="2022-06-21T15:51:00Z"/>
          <w:rFonts w:asciiTheme="minorHAnsi" w:eastAsiaTheme="minorEastAsia" w:hAnsiTheme="minorHAnsi" w:cstheme="minorBidi"/>
          <w:b w:val="0"/>
          <w:noProof/>
          <w:sz w:val="22"/>
          <w:szCs w:val="22"/>
          <w:lang w:eastAsia="en-GB"/>
        </w:rPr>
      </w:pPr>
      <w:del w:id="124" w:author="Stanley Dikeocha" w:date="2022-06-21T15:51:00Z">
        <w:r w:rsidRPr="00FF7AE4" w:rsidDel="00FF7AE4">
          <w:rPr>
            <w:rPrChange w:id="125" w:author="Stanley Dikeocha" w:date="2022-06-21T15:51:00Z">
              <w:rPr>
                <w:rStyle w:val="Hyperlink"/>
                <w:b w:val="0"/>
                <w:noProof/>
              </w:rPr>
            </w:rPrChange>
          </w:rPr>
          <w:delText>3.</w:delText>
        </w:r>
        <w:r w:rsidDel="00FF7AE4">
          <w:rPr>
            <w:rFonts w:asciiTheme="minorHAnsi" w:eastAsiaTheme="minorEastAsia" w:hAnsiTheme="minorHAnsi" w:cstheme="minorBidi"/>
            <w:b w:val="0"/>
            <w:noProof/>
            <w:sz w:val="22"/>
            <w:szCs w:val="22"/>
            <w:lang w:eastAsia="en-GB"/>
          </w:rPr>
          <w:tab/>
        </w:r>
        <w:r w:rsidRPr="00FF7AE4" w:rsidDel="00FF7AE4">
          <w:rPr>
            <w:rPrChange w:id="126" w:author="Stanley Dikeocha" w:date="2022-06-21T15:51:00Z">
              <w:rPr>
                <w:rStyle w:val="Hyperlink"/>
                <w:b w:val="0"/>
                <w:noProof/>
              </w:rPr>
            </w:rPrChange>
          </w:rPr>
          <w:delText>Interface and Timetable Information</w:delText>
        </w:r>
        <w:r w:rsidDel="00FF7AE4">
          <w:rPr>
            <w:noProof/>
            <w:webHidden/>
          </w:rPr>
          <w:tab/>
        </w:r>
        <w:r w:rsidR="007F4A44" w:rsidDel="00FF7AE4">
          <w:rPr>
            <w:noProof/>
            <w:webHidden/>
          </w:rPr>
          <w:delText>11</w:delText>
        </w:r>
      </w:del>
    </w:p>
    <w:p w:rsidR="000330A4" w:rsidDel="00FF7AE4" w:rsidRDefault="000330A4">
      <w:pPr>
        <w:pStyle w:val="TOC2"/>
        <w:tabs>
          <w:tab w:val="right" w:leader="dot" w:pos="9061"/>
        </w:tabs>
        <w:rPr>
          <w:del w:id="127" w:author="Stanley Dikeocha" w:date="2022-06-21T15:51:00Z"/>
          <w:rFonts w:asciiTheme="minorHAnsi" w:eastAsiaTheme="minorEastAsia" w:hAnsiTheme="minorHAnsi" w:cstheme="minorBidi"/>
          <w:b w:val="0"/>
          <w:noProof/>
          <w:sz w:val="22"/>
          <w:szCs w:val="22"/>
          <w:lang w:eastAsia="en-GB"/>
        </w:rPr>
      </w:pPr>
      <w:del w:id="128" w:author="Stanley Dikeocha" w:date="2022-06-21T15:51:00Z">
        <w:r w:rsidRPr="00FF7AE4" w:rsidDel="00FF7AE4">
          <w:rPr>
            <w:rPrChange w:id="129" w:author="Stanley Dikeocha" w:date="2022-06-21T15:51:00Z">
              <w:rPr>
                <w:rStyle w:val="Hyperlink"/>
                <w:b w:val="0"/>
                <w:noProof/>
              </w:rPr>
            </w:rPrChange>
          </w:rPr>
          <w:delText>3.1</w:delText>
        </w:r>
        <w:r w:rsidDel="00FF7AE4">
          <w:rPr>
            <w:rFonts w:asciiTheme="minorHAnsi" w:eastAsiaTheme="minorEastAsia" w:hAnsiTheme="minorHAnsi" w:cstheme="minorBidi"/>
            <w:b w:val="0"/>
            <w:noProof/>
            <w:sz w:val="22"/>
            <w:szCs w:val="22"/>
            <w:lang w:eastAsia="en-GB"/>
          </w:rPr>
          <w:tab/>
        </w:r>
        <w:r w:rsidRPr="00FF7AE4" w:rsidDel="00FF7AE4">
          <w:rPr>
            <w:rPrChange w:id="130" w:author="Stanley Dikeocha" w:date="2022-06-21T15:51:00Z">
              <w:rPr>
                <w:rStyle w:val="Hyperlink"/>
                <w:b w:val="0"/>
                <w:noProof/>
              </w:rPr>
            </w:rPrChange>
          </w:rPr>
          <w:delText>Registration in and Amendment to an Authorisation Register</w:delText>
        </w:r>
        <w:r w:rsidDel="00FF7AE4">
          <w:rPr>
            <w:noProof/>
            <w:webHidden/>
          </w:rPr>
          <w:tab/>
        </w:r>
        <w:r w:rsidR="007F4A44" w:rsidDel="00FF7AE4">
          <w:rPr>
            <w:noProof/>
            <w:webHidden/>
          </w:rPr>
          <w:delText>11</w:delText>
        </w:r>
      </w:del>
    </w:p>
    <w:p w:rsidR="000330A4" w:rsidDel="00FF7AE4" w:rsidRDefault="000330A4">
      <w:pPr>
        <w:pStyle w:val="TOC2"/>
        <w:tabs>
          <w:tab w:val="right" w:leader="dot" w:pos="9061"/>
        </w:tabs>
        <w:rPr>
          <w:del w:id="131" w:author="Stanley Dikeocha" w:date="2022-06-21T15:51:00Z"/>
          <w:rFonts w:asciiTheme="minorHAnsi" w:eastAsiaTheme="minorEastAsia" w:hAnsiTheme="minorHAnsi" w:cstheme="minorBidi"/>
          <w:b w:val="0"/>
          <w:noProof/>
          <w:sz w:val="22"/>
          <w:szCs w:val="22"/>
          <w:lang w:eastAsia="en-GB"/>
        </w:rPr>
      </w:pPr>
      <w:del w:id="132" w:author="Stanley Dikeocha" w:date="2022-06-21T15:51:00Z">
        <w:r w:rsidRPr="00FF7AE4" w:rsidDel="00FF7AE4">
          <w:rPr>
            <w:rPrChange w:id="133" w:author="Stanley Dikeocha" w:date="2022-06-21T15:51:00Z">
              <w:rPr>
                <w:rStyle w:val="Hyperlink"/>
                <w:b w:val="0"/>
                <w:noProof/>
              </w:rPr>
            </w:rPrChange>
          </w:rPr>
          <w:delText>3.2</w:delText>
        </w:r>
        <w:r w:rsidDel="00FF7AE4">
          <w:rPr>
            <w:rFonts w:asciiTheme="minorHAnsi" w:eastAsiaTheme="minorEastAsia" w:hAnsiTheme="minorHAnsi" w:cstheme="minorBidi"/>
            <w:b w:val="0"/>
            <w:noProof/>
            <w:sz w:val="22"/>
            <w:szCs w:val="22"/>
            <w:lang w:eastAsia="en-GB"/>
          </w:rPr>
          <w:tab/>
        </w:r>
        <w:r w:rsidRPr="00FF7AE4" w:rsidDel="00FF7AE4">
          <w:rPr>
            <w:rPrChange w:id="134" w:author="Stanley Dikeocha" w:date="2022-06-21T15:51:00Z">
              <w:rPr>
                <w:rStyle w:val="Hyperlink"/>
                <w:b w:val="0"/>
                <w:noProof/>
              </w:rPr>
            </w:rPrChange>
          </w:rPr>
          <w:delText>Authorisation Register Annual Confirmation</w:delText>
        </w:r>
        <w:r w:rsidDel="00FF7AE4">
          <w:rPr>
            <w:noProof/>
            <w:webHidden/>
          </w:rPr>
          <w:tab/>
        </w:r>
        <w:r w:rsidR="007F4A44" w:rsidDel="00FF7AE4">
          <w:rPr>
            <w:noProof/>
            <w:webHidden/>
          </w:rPr>
          <w:delText>12</w:delText>
        </w:r>
      </w:del>
    </w:p>
    <w:p w:rsidR="000330A4" w:rsidDel="00FF7AE4" w:rsidRDefault="000330A4">
      <w:pPr>
        <w:pStyle w:val="TOC1"/>
        <w:tabs>
          <w:tab w:val="right" w:leader="dot" w:pos="9061"/>
        </w:tabs>
        <w:rPr>
          <w:del w:id="135" w:author="Stanley Dikeocha" w:date="2022-06-21T15:51:00Z"/>
          <w:rFonts w:asciiTheme="minorHAnsi" w:eastAsiaTheme="minorEastAsia" w:hAnsiTheme="minorHAnsi" w:cstheme="minorBidi"/>
          <w:b w:val="0"/>
          <w:noProof/>
          <w:sz w:val="22"/>
          <w:szCs w:val="22"/>
          <w:lang w:eastAsia="en-GB"/>
        </w:rPr>
      </w:pPr>
      <w:del w:id="136" w:author="Stanley Dikeocha" w:date="2022-06-21T15:51:00Z">
        <w:r w:rsidRPr="00FF7AE4" w:rsidDel="00FF7AE4">
          <w:rPr>
            <w:rPrChange w:id="137" w:author="Stanley Dikeocha" w:date="2022-06-21T15:51:00Z">
              <w:rPr>
                <w:rStyle w:val="Hyperlink"/>
                <w:b w:val="0"/>
                <w:noProof/>
              </w:rPr>
            </w:rPrChange>
          </w:rPr>
          <w:delText>4.</w:delText>
        </w:r>
        <w:r w:rsidDel="00FF7AE4">
          <w:rPr>
            <w:rFonts w:asciiTheme="minorHAnsi" w:eastAsiaTheme="minorEastAsia" w:hAnsiTheme="minorHAnsi" w:cstheme="minorBidi"/>
            <w:b w:val="0"/>
            <w:noProof/>
            <w:sz w:val="22"/>
            <w:szCs w:val="22"/>
            <w:lang w:eastAsia="en-GB"/>
          </w:rPr>
          <w:tab/>
        </w:r>
        <w:r w:rsidRPr="00FF7AE4" w:rsidDel="00FF7AE4">
          <w:rPr>
            <w:rPrChange w:id="138" w:author="Stanley Dikeocha" w:date="2022-06-21T15:51:00Z">
              <w:rPr>
                <w:rStyle w:val="Hyperlink"/>
                <w:b w:val="0"/>
                <w:noProof/>
              </w:rPr>
            </w:rPrChange>
          </w:rPr>
          <w:delText>Authorisation Categories</w:delText>
        </w:r>
        <w:r w:rsidDel="00FF7AE4">
          <w:rPr>
            <w:noProof/>
            <w:webHidden/>
          </w:rPr>
          <w:tab/>
        </w:r>
        <w:r w:rsidR="007F4A44" w:rsidDel="00FF7AE4">
          <w:rPr>
            <w:noProof/>
            <w:webHidden/>
          </w:rPr>
          <w:delText>13</w:delText>
        </w:r>
      </w:del>
    </w:p>
    <w:p w:rsidR="000330A4" w:rsidDel="00FF7AE4" w:rsidRDefault="000330A4">
      <w:pPr>
        <w:pStyle w:val="TOC1"/>
        <w:tabs>
          <w:tab w:val="right" w:leader="dot" w:pos="9061"/>
        </w:tabs>
        <w:rPr>
          <w:del w:id="139" w:author="Stanley Dikeocha" w:date="2022-06-21T15:51:00Z"/>
          <w:rFonts w:asciiTheme="minorHAnsi" w:eastAsiaTheme="minorEastAsia" w:hAnsiTheme="minorHAnsi" w:cstheme="minorBidi"/>
          <w:b w:val="0"/>
          <w:noProof/>
          <w:sz w:val="22"/>
          <w:szCs w:val="22"/>
          <w:lang w:eastAsia="en-GB"/>
        </w:rPr>
      </w:pPr>
      <w:del w:id="140" w:author="Stanley Dikeocha" w:date="2022-06-21T15:51:00Z">
        <w:r w:rsidRPr="00FF7AE4" w:rsidDel="00FF7AE4">
          <w:rPr>
            <w:rPrChange w:id="141" w:author="Stanley Dikeocha" w:date="2022-06-21T15:51:00Z">
              <w:rPr>
                <w:rStyle w:val="Hyperlink"/>
                <w:b w:val="0"/>
                <w:noProof/>
              </w:rPr>
            </w:rPrChange>
          </w:rPr>
          <w:delText>5.</w:delText>
        </w:r>
        <w:r w:rsidDel="00FF7AE4">
          <w:rPr>
            <w:rFonts w:asciiTheme="minorHAnsi" w:eastAsiaTheme="minorEastAsia" w:hAnsiTheme="minorHAnsi" w:cstheme="minorBidi"/>
            <w:b w:val="0"/>
            <w:noProof/>
            <w:sz w:val="22"/>
            <w:szCs w:val="22"/>
            <w:lang w:eastAsia="en-GB"/>
          </w:rPr>
          <w:tab/>
        </w:r>
        <w:r w:rsidRPr="00FF7AE4" w:rsidDel="00FF7AE4">
          <w:rPr>
            <w:rPrChange w:id="142" w:author="Stanley Dikeocha" w:date="2022-06-21T15:51:00Z">
              <w:rPr>
                <w:rStyle w:val="Hyperlink"/>
                <w:b w:val="0"/>
                <w:noProof/>
              </w:rPr>
            </w:rPrChange>
          </w:rPr>
          <w:delText>Appendices</w:delText>
        </w:r>
        <w:r w:rsidDel="00FF7AE4">
          <w:rPr>
            <w:noProof/>
            <w:webHidden/>
          </w:rPr>
          <w:tab/>
        </w:r>
        <w:r w:rsidR="007F4A44" w:rsidDel="00FF7AE4">
          <w:rPr>
            <w:noProof/>
            <w:webHidden/>
          </w:rPr>
          <w:delText>17</w:delText>
        </w:r>
      </w:del>
    </w:p>
    <w:p w:rsidR="000330A4" w:rsidDel="00FF7AE4" w:rsidRDefault="000330A4">
      <w:pPr>
        <w:pStyle w:val="TOC2"/>
        <w:tabs>
          <w:tab w:val="right" w:leader="dot" w:pos="9061"/>
        </w:tabs>
        <w:rPr>
          <w:del w:id="143" w:author="Stanley Dikeocha" w:date="2022-06-21T15:51:00Z"/>
          <w:rFonts w:asciiTheme="minorHAnsi" w:eastAsiaTheme="minorEastAsia" w:hAnsiTheme="minorHAnsi" w:cstheme="minorBidi"/>
          <w:b w:val="0"/>
          <w:noProof/>
          <w:sz w:val="22"/>
          <w:szCs w:val="22"/>
          <w:lang w:eastAsia="en-GB"/>
        </w:rPr>
      </w:pPr>
      <w:del w:id="144" w:author="Stanley Dikeocha" w:date="2022-06-21T15:51:00Z">
        <w:r w:rsidRPr="00FF7AE4" w:rsidDel="00FF7AE4">
          <w:rPr>
            <w:rPrChange w:id="145" w:author="Stanley Dikeocha" w:date="2022-06-21T15:51:00Z">
              <w:rPr>
                <w:rStyle w:val="Hyperlink"/>
                <w:b w:val="0"/>
                <w:noProof/>
              </w:rPr>
            </w:rPrChange>
          </w:rPr>
          <w:delText>5.1</w:delText>
        </w:r>
        <w:r w:rsidDel="00FF7AE4">
          <w:rPr>
            <w:rFonts w:asciiTheme="minorHAnsi" w:eastAsiaTheme="minorEastAsia" w:hAnsiTheme="minorHAnsi" w:cstheme="minorBidi"/>
            <w:b w:val="0"/>
            <w:noProof/>
            <w:sz w:val="22"/>
            <w:szCs w:val="22"/>
            <w:lang w:eastAsia="en-GB"/>
          </w:rPr>
          <w:tab/>
        </w:r>
        <w:r w:rsidRPr="00FF7AE4" w:rsidDel="00FF7AE4">
          <w:rPr>
            <w:rPrChange w:id="146" w:author="Stanley Dikeocha" w:date="2022-06-21T15:51:00Z">
              <w:rPr>
                <w:rStyle w:val="Hyperlink"/>
                <w:b w:val="0"/>
                <w:noProof/>
              </w:rPr>
            </w:rPrChange>
          </w:rPr>
          <w:delText>BSCP38/5.1: CRA – Declaration of Authorised Persons</w:delText>
        </w:r>
        <w:r w:rsidDel="00FF7AE4">
          <w:rPr>
            <w:noProof/>
            <w:webHidden/>
          </w:rPr>
          <w:tab/>
        </w:r>
        <w:r w:rsidR="007F4A44" w:rsidDel="00FF7AE4">
          <w:rPr>
            <w:noProof/>
            <w:webHidden/>
          </w:rPr>
          <w:delText>18</w:delText>
        </w:r>
      </w:del>
    </w:p>
    <w:p w:rsidR="00947D46" w:rsidRDefault="009F70CA">
      <w:r>
        <w:fldChar w:fldCharType="end"/>
      </w:r>
    </w:p>
    <w:p w:rsidR="00947D46" w:rsidRDefault="00947D46"/>
    <w:p w:rsidR="00947D46" w:rsidRDefault="00947D46"/>
    <w:p w:rsidR="00947D46" w:rsidRDefault="009F70CA" w:rsidP="00451D8C">
      <w:pPr>
        <w:pStyle w:val="Heading1"/>
      </w:pPr>
      <w:bookmarkStart w:id="147" w:name="_Toc531009412"/>
      <w:bookmarkStart w:id="148" w:name="_Toc531610133"/>
      <w:bookmarkStart w:id="149" w:name="_Toc106719128"/>
      <w:r>
        <w:lastRenderedPageBreak/>
        <w:t>1.</w:t>
      </w:r>
      <w:r>
        <w:tab/>
        <w:t>Introduction</w:t>
      </w:r>
      <w:bookmarkEnd w:id="23"/>
      <w:bookmarkEnd w:id="24"/>
      <w:bookmarkEnd w:id="25"/>
      <w:bookmarkEnd w:id="147"/>
      <w:bookmarkEnd w:id="148"/>
      <w:bookmarkEnd w:id="149"/>
    </w:p>
    <w:p w:rsidR="00451D8C" w:rsidRPr="00451D8C" w:rsidRDefault="00451D8C" w:rsidP="00451D8C"/>
    <w:p w:rsidR="00947D46" w:rsidRDefault="009F70CA">
      <w:pPr>
        <w:pStyle w:val="Heading2"/>
        <w:keepNext w:val="0"/>
        <w:spacing w:before="0" w:after="240"/>
        <w:ind w:left="851" w:hanging="851"/>
        <w:rPr>
          <w:sz w:val="24"/>
          <w:szCs w:val="24"/>
        </w:rPr>
      </w:pPr>
      <w:bookmarkStart w:id="150" w:name="_Toc499453083"/>
      <w:bookmarkStart w:id="151" w:name="_Toc210197390"/>
      <w:bookmarkStart w:id="152" w:name="_Toc263429375"/>
      <w:bookmarkStart w:id="153" w:name="_Toc531009413"/>
      <w:bookmarkStart w:id="154" w:name="_Toc531610134"/>
      <w:bookmarkStart w:id="155" w:name="_Toc106719129"/>
      <w:r>
        <w:rPr>
          <w:sz w:val="24"/>
          <w:szCs w:val="24"/>
        </w:rPr>
        <w:t>1.1</w:t>
      </w:r>
      <w:r>
        <w:rPr>
          <w:sz w:val="24"/>
          <w:szCs w:val="24"/>
        </w:rPr>
        <w:tab/>
        <w:t>Purpose and Scope of the Procedure</w:t>
      </w:r>
      <w:bookmarkEnd w:id="150"/>
      <w:bookmarkEnd w:id="151"/>
      <w:bookmarkEnd w:id="152"/>
      <w:bookmarkEnd w:id="153"/>
      <w:bookmarkEnd w:id="154"/>
      <w:bookmarkEnd w:id="155"/>
    </w:p>
    <w:p w:rsidR="00947D46" w:rsidRDefault="009F70CA">
      <w:pPr>
        <w:pStyle w:val="BodyTextIndent"/>
        <w:ind w:left="709"/>
      </w:pPr>
      <w:r>
        <w:t xml:space="preserve">The purpose of this procedure is to ensure BSC Agents and the </w:t>
      </w:r>
      <w:proofErr w:type="spellStart"/>
      <w:r>
        <w:t>BSCCo</w:t>
      </w:r>
      <w:proofErr w:type="spellEnd"/>
      <w:r>
        <w:t xml:space="preserve"> only carry out specific Code activities on the request of an Authorised Person.</w:t>
      </w:r>
    </w:p>
    <w:p w:rsidR="00947D46" w:rsidRDefault="009F70CA">
      <w:pPr>
        <w:pStyle w:val="BodyTextIndent"/>
        <w:ind w:left="709"/>
      </w:pPr>
      <w:r>
        <w:t>This procedure defines the processes under which Authorised Persons are registered and how these records are amended.</w:t>
      </w:r>
    </w:p>
    <w:p w:rsidR="00947D46" w:rsidRDefault="009F70CA">
      <w:pPr>
        <w:pStyle w:val="BodyTextIndent"/>
        <w:ind w:left="709"/>
      </w:pPr>
      <w:r>
        <w:t>The BSCP covers:</w:t>
      </w:r>
    </w:p>
    <w:p w:rsidR="00947D46" w:rsidRDefault="009F70CA">
      <w:pPr>
        <w:pStyle w:val="BodyTextIndent"/>
        <w:ind w:hanging="709"/>
      </w:pPr>
      <w:r>
        <w:t>(a)</w:t>
      </w:r>
      <w:r>
        <w:tab/>
        <w:t>Nomination of Authorised Persons;</w:t>
      </w:r>
    </w:p>
    <w:p w:rsidR="00947D46" w:rsidRDefault="009F70CA">
      <w:pPr>
        <w:pStyle w:val="BodyTextIndent"/>
        <w:ind w:hanging="709"/>
      </w:pPr>
      <w:r>
        <w:t>(b)</w:t>
      </w:r>
      <w:r>
        <w:tab/>
        <w:t>Change to the scope of Authorised Persons authority;</w:t>
      </w:r>
    </w:p>
    <w:p w:rsidR="00947D46" w:rsidRDefault="009F70CA">
      <w:pPr>
        <w:pStyle w:val="BodyTextIndent"/>
        <w:ind w:hanging="709"/>
      </w:pPr>
      <w:r>
        <w:t>(c)</w:t>
      </w:r>
      <w:r>
        <w:tab/>
        <w:t>Cancellation of Authorised Persons; and</w:t>
      </w:r>
    </w:p>
    <w:p w:rsidR="00947D46" w:rsidRDefault="009F70CA">
      <w:pPr>
        <w:pStyle w:val="BodyTextIndent"/>
        <w:ind w:hanging="709"/>
      </w:pPr>
      <w:r>
        <w:t>(d)</w:t>
      </w:r>
      <w:r>
        <w:tab/>
        <w:t>Annual confirmation of Authorised Persons.</w:t>
      </w:r>
    </w:p>
    <w:p w:rsidR="00947D46" w:rsidRDefault="009F70CA">
      <w:pPr>
        <w:pStyle w:val="Heading2"/>
        <w:keepNext w:val="0"/>
        <w:spacing w:before="0" w:after="240"/>
        <w:ind w:left="851" w:hanging="851"/>
        <w:rPr>
          <w:sz w:val="24"/>
          <w:szCs w:val="24"/>
        </w:rPr>
      </w:pPr>
      <w:bookmarkStart w:id="156" w:name="_Toc499453084"/>
      <w:bookmarkStart w:id="157" w:name="_Toc210197391"/>
      <w:bookmarkStart w:id="158" w:name="_Toc263429376"/>
      <w:bookmarkStart w:id="159" w:name="_Toc531009414"/>
      <w:bookmarkStart w:id="160" w:name="_Toc531610135"/>
      <w:bookmarkStart w:id="161" w:name="_Toc106719130"/>
      <w:r>
        <w:rPr>
          <w:sz w:val="24"/>
          <w:szCs w:val="24"/>
        </w:rPr>
        <w:t>1.2</w:t>
      </w:r>
      <w:r>
        <w:rPr>
          <w:sz w:val="24"/>
          <w:szCs w:val="24"/>
        </w:rPr>
        <w:tab/>
        <w:t>Main Users of the Procedure and their Responsibilities</w:t>
      </w:r>
      <w:bookmarkEnd w:id="156"/>
      <w:bookmarkEnd w:id="157"/>
      <w:bookmarkEnd w:id="158"/>
      <w:bookmarkEnd w:id="159"/>
      <w:bookmarkEnd w:id="160"/>
      <w:bookmarkEnd w:id="161"/>
    </w:p>
    <w:p w:rsidR="00947D46" w:rsidRDefault="009F70CA">
      <w:pPr>
        <w:pStyle w:val="BodyTextIndent"/>
        <w:ind w:left="720"/>
      </w:pPr>
      <w:r>
        <w:t>The main users of this procedure are:</w:t>
      </w:r>
    </w:p>
    <w:p w:rsidR="00947D46" w:rsidRDefault="009F70CA">
      <w:pPr>
        <w:pStyle w:val="BodyTextIndent"/>
        <w:ind w:hanging="709"/>
      </w:pPr>
      <w:r>
        <w:t>(a)</w:t>
      </w:r>
      <w:r>
        <w:tab/>
        <w:t>Parties;</w:t>
      </w:r>
    </w:p>
    <w:p w:rsidR="00947D46" w:rsidRDefault="009F70CA">
      <w:pPr>
        <w:pStyle w:val="BodyTextIndent"/>
        <w:ind w:hanging="709"/>
      </w:pPr>
      <w:r>
        <w:t>(b)</w:t>
      </w:r>
      <w:r>
        <w:tab/>
        <w:t>Party Agents: Meter Operator Agents for CVA Metering Systems (CVA MOA), Energy Contract Volume Notification Agents (ECVNA) and Meter Volume Reallocation Notification Agents (MVRNA);</w:t>
      </w:r>
    </w:p>
    <w:p w:rsidR="00947D46" w:rsidRDefault="009F70CA">
      <w:pPr>
        <w:pStyle w:val="BodyTextIndent"/>
        <w:ind w:hanging="709"/>
      </w:pPr>
      <w:r>
        <w:t>(c)</w:t>
      </w:r>
      <w:r>
        <w:tab/>
      </w:r>
      <w:proofErr w:type="spellStart"/>
      <w:r>
        <w:t>BSCCo</w:t>
      </w:r>
      <w:proofErr w:type="spellEnd"/>
      <w:r>
        <w:t>;</w:t>
      </w:r>
    </w:p>
    <w:p w:rsidR="00947D46" w:rsidRDefault="009F70CA">
      <w:pPr>
        <w:pStyle w:val="BodyTextIndent"/>
        <w:ind w:hanging="709"/>
      </w:pPr>
      <w:r>
        <w:t>(d)</w:t>
      </w:r>
      <w:r>
        <w:tab/>
        <w:t>CRA, SVAA and;</w:t>
      </w:r>
    </w:p>
    <w:p w:rsidR="00947D46" w:rsidRDefault="009F70CA">
      <w:pPr>
        <w:pStyle w:val="BodyTextIndent"/>
        <w:ind w:hanging="709"/>
      </w:pPr>
      <w:r>
        <w:t>(e)</w:t>
      </w:r>
      <w:r>
        <w:tab/>
        <w:t>Panel Secretary</w:t>
      </w:r>
    </w:p>
    <w:p w:rsidR="00947D46" w:rsidRDefault="009F70CA">
      <w:pPr>
        <w:pStyle w:val="BodyTextIndent"/>
        <w:ind w:left="709"/>
      </w:pPr>
      <w:r>
        <w:t xml:space="preserve">A single Authorisation Register will be maintained by the CRA on behalf of the Central Data Collection Agent (CDCA), Energy Contract Volume Aggregation Agent (ECVAA), Funds Administration Agent (FAA), Settlement Administration Agent (SAA), and </w:t>
      </w:r>
      <w:proofErr w:type="spellStart"/>
      <w:r>
        <w:t>BSCCo</w:t>
      </w:r>
      <w:proofErr w:type="spellEnd"/>
      <w:r>
        <w:t xml:space="preserve">. The CRA is responsible for managing the Authorisation Register of Authorised Persons based on the forms submitted by Parties, ECVNAs, MVRNAs, CVA MOAs, Licensed Distribution System Operators (LDSO) and </w:t>
      </w:r>
      <w:proofErr w:type="spellStart"/>
      <w:r>
        <w:t>BSCCo</w:t>
      </w:r>
      <w:proofErr w:type="spellEnd"/>
      <w:r>
        <w:t>.</w:t>
      </w:r>
    </w:p>
    <w:p w:rsidR="00947D46" w:rsidRDefault="009F70CA">
      <w:pPr>
        <w:pStyle w:val="BodyTextIndent"/>
        <w:ind w:left="709"/>
      </w:pPr>
      <w:r>
        <w:t>Where a Party has access to the Self-Service Gateway and an equivalent online form is provided, the Party may use the online form as an alternative to the paper forms defined in this BSCP.</w:t>
      </w:r>
    </w:p>
    <w:p w:rsidR="00947D46" w:rsidRDefault="009F70CA">
      <w:pPr>
        <w:pStyle w:val="BodyTextIndent"/>
        <w:ind w:left="709"/>
      </w:pPr>
      <w:r>
        <w:t xml:space="preserve">Where a Party has provided data using the Self-Service Gateway, </w:t>
      </w:r>
      <w:proofErr w:type="spellStart"/>
      <w:r>
        <w:t>BSCCo</w:t>
      </w:r>
      <w:proofErr w:type="spellEnd"/>
      <w:r>
        <w:t xml:space="preserve"> may use the service to validate and confirm the input data or to request additional data. Where this is the case, these online transactions will represent a valid equivalent to the transactions defined in this BSCP.</w:t>
      </w:r>
    </w:p>
    <w:p w:rsidR="00947D46" w:rsidRDefault="009F70CA">
      <w:pPr>
        <w:pStyle w:val="BodyTextIndent"/>
        <w:ind w:left="709"/>
      </w:pPr>
      <w:r>
        <w:lastRenderedPageBreak/>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rsidR="00947D46" w:rsidRDefault="009F70CA">
      <w:pPr>
        <w:pStyle w:val="BodyTextIndent"/>
        <w:ind w:left="709"/>
      </w:pPr>
      <w:r>
        <w:t xml:space="preserve">All references to the provision of information using BSCP forms in this Procedure, should be construed as provision either by a paper form </w:t>
      </w:r>
      <w:r w:rsidR="00E44799">
        <w:t xml:space="preserve">(including an electronic version of the form provided via email) </w:t>
      </w:r>
      <w:r>
        <w:t>or via the Self-Service Gateway. References to the CRA, including checks performed by the CRA, may include the Self-Service Gateway as applicable</w:t>
      </w:r>
    </w:p>
    <w:p w:rsidR="00947D46" w:rsidRDefault="009F70CA">
      <w:pPr>
        <w:pStyle w:val="BodyTextIndent"/>
        <w:ind w:left="709"/>
      </w:pPr>
      <w:r>
        <w:t xml:space="preserve">The CRA will provide </w:t>
      </w:r>
      <w:proofErr w:type="spellStart"/>
      <w:r>
        <w:t>BSCCo</w:t>
      </w:r>
      <w:proofErr w:type="spellEnd"/>
      <w:r>
        <w:t xml:space="preserve"> with updates of Authorised Persons via CRA-I013 and/or the Self-Service Gateway.</w:t>
      </w:r>
    </w:p>
    <w:p w:rsidR="00947D46" w:rsidRDefault="009F70CA">
      <w:pPr>
        <w:pStyle w:val="BodyTextIndent"/>
        <w:ind w:left="709"/>
      </w:pPr>
      <w:r>
        <w:t>Parties, ECVNAs, MVRNAs, CVA MOAs and LDSOs are required to confirm lists of Authorised Persons at the request of the CRA on an annual basis.</w:t>
      </w:r>
    </w:p>
    <w:p w:rsidR="00947D46" w:rsidRDefault="009F70CA">
      <w:pPr>
        <w:pStyle w:val="BodyTextIndent"/>
        <w:ind w:left="709"/>
      </w:pPr>
      <w:r>
        <w:t>All Parties are required to set up at least one Category A Authorised Signatory with the CRA.</w:t>
      </w:r>
    </w:p>
    <w:p w:rsidR="00947D46" w:rsidRDefault="009F70CA">
      <w:pPr>
        <w:pStyle w:val="BodyTextIndent"/>
        <w:ind w:left="709"/>
      </w:pPr>
      <w:r>
        <w:rPr>
          <w:iCs/>
        </w:rPr>
        <w:t>Note that Authorisations for activities relating to Performance Assurance are contained within BSCP533 "PARMS Data Provision, Reporting and Publication of Peer Comparison Data".</w:t>
      </w:r>
    </w:p>
    <w:p w:rsidR="00947D46" w:rsidRDefault="009F70CA">
      <w:pPr>
        <w:pStyle w:val="Heading2"/>
        <w:keepNext w:val="0"/>
        <w:spacing w:before="0" w:after="240"/>
        <w:ind w:left="851" w:hanging="851"/>
        <w:rPr>
          <w:sz w:val="24"/>
          <w:szCs w:val="24"/>
        </w:rPr>
      </w:pPr>
      <w:bookmarkStart w:id="162" w:name="_Toc210197392"/>
      <w:bookmarkStart w:id="163" w:name="_Toc263429377"/>
      <w:bookmarkStart w:id="164" w:name="_Toc531009415"/>
      <w:bookmarkStart w:id="165" w:name="_Toc531610136"/>
      <w:bookmarkStart w:id="166" w:name="_Toc106719131"/>
      <w:bookmarkStart w:id="167" w:name="_Toc499453085"/>
      <w:r>
        <w:rPr>
          <w:sz w:val="24"/>
          <w:szCs w:val="24"/>
        </w:rPr>
        <w:t>1.3</w:t>
      </w:r>
      <w:r>
        <w:rPr>
          <w:sz w:val="24"/>
          <w:szCs w:val="24"/>
        </w:rPr>
        <w:tab/>
        <w:t>Authentication Guidance</w:t>
      </w:r>
      <w:bookmarkEnd w:id="162"/>
      <w:bookmarkEnd w:id="163"/>
      <w:bookmarkEnd w:id="164"/>
      <w:bookmarkEnd w:id="165"/>
      <w:bookmarkEnd w:id="166"/>
    </w:p>
    <w:p w:rsidR="00947D46" w:rsidRDefault="009F70CA">
      <w:pPr>
        <w:pStyle w:val="BodyTextIndent"/>
        <w:ind w:left="720"/>
      </w:pPr>
      <w:r>
        <w:t xml:space="preserve">Whenever a BSCP form is submitted to </w:t>
      </w:r>
      <w:proofErr w:type="spellStart"/>
      <w:r>
        <w:t>BSCCo</w:t>
      </w:r>
      <w:proofErr w:type="spellEnd"/>
      <w:r>
        <w:t xml:space="preserve"> or a BSC Agent, including those contained in this BSCP38, the level of authentication that is required will depend on the medium by which the form is submitted:</w:t>
      </w:r>
    </w:p>
    <w:tbl>
      <w:tblPr>
        <w:tblW w:w="8640" w:type="dxa"/>
        <w:tblInd w:w="828" w:type="dxa"/>
        <w:tblLayout w:type="fixed"/>
        <w:tblLook w:val="0000" w:firstRow="0" w:lastRow="0" w:firstColumn="0" w:lastColumn="0" w:noHBand="0" w:noVBand="0"/>
      </w:tblPr>
      <w:tblGrid>
        <w:gridCol w:w="1260"/>
        <w:gridCol w:w="7380"/>
      </w:tblGrid>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Post</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Forms submitted by post will require passwords and authorised signatures for authentication purposes.</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Fax</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All forms submitted by fax will require passwords and authorised signatures, and in addition should be followed up by hard copies delivered by post, if requested. </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Email</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All forms submitted via email will require a password and must only originate from the email address registered to the relevant Authorised Person via this BSCP.  Any email submissions that contain a correct password but an incorrect originating address will fail validation.</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Electronic</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Passwords are required when submitting information via Electronic Data File Transfer as required by the specified structure of each flow in the CVA Data Catalogue.  A valid password, together with the access control to a participant’s transfer system, will be used to validate electronic data flows.  Therefore, each Authorised Person is responsible for ensuring that there is no unauthorised use of the participant’s data transfer system.</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Self-Service Gateway</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The Role-Based Access Control (RBAC) provided by the Self-Service Gateway will be used to authenticate online requests.</w:t>
            </w:r>
          </w:p>
        </w:tc>
      </w:tr>
    </w:tbl>
    <w:p w:rsidR="00947D46" w:rsidRDefault="00947D46">
      <w:pPr>
        <w:pStyle w:val="BodyText"/>
        <w:spacing w:after="0"/>
        <w:rPr>
          <w:sz w:val="20"/>
        </w:rPr>
      </w:pPr>
    </w:p>
    <w:p w:rsidR="00947D46" w:rsidRDefault="009F70CA">
      <w:pPr>
        <w:pStyle w:val="BodyText"/>
        <w:spacing w:after="0"/>
        <w:ind w:left="720"/>
        <w:rPr>
          <w:szCs w:val="24"/>
        </w:rPr>
      </w:pPr>
      <w:r>
        <w:t>For all the above, a password should be provided on an individual (not company) basis</w:t>
      </w:r>
      <w:r>
        <w:rPr>
          <w:b/>
          <w:szCs w:val="24"/>
        </w:rPr>
        <w:t>.</w:t>
      </w:r>
    </w:p>
    <w:p w:rsidR="00947D46" w:rsidRDefault="009F70CA">
      <w:pPr>
        <w:pStyle w:val="Heading2"/>
        <w:spacing w:before="0" w:after="240"/>
        <w:ind w:left="851" w:hanging="851"/>
        <w:rPr>
          <w:sz w:val="24"/>
          <w:szCs w:val="24"/>
        </w:rPr>
      </w:pPr>
      <w:bookmarkStart w:id="168" w:name="_Toc210197393"/>
      <w:bookmarkStart w:id="169" w:name="_Toc263429378"/>
      <w:bookmarkStart w:id="170" w:name="_Toc531009416"/>
      <w:bookmarkStart w:id="171" w:name="_Toc531610137"/>
      <w:bookmarkStart w:id="172" w:name="_Toc106719132"/>
      <w:r>
        <w:rPr>
          <w:sz w:val="24"/>
          <w:szCs w:val="24"/>
        </w:rPr>
        <w:lastRenderedPageBreak/>
        <w:t>1.4</w:t>
      </w:r>
      <w:r>
        <w:rPr>
          <w:sz w:val="24"/>
          <w:szCs w:val="24"/>
        </w:rPr>
        <w:tab/>
        <w:t>Key Milestones</w:t>
      </w:r>
      <w:bookmarkEnd w:id="167"/>
      <w:bookmarkEnd w:id="168"/>
      <w:bookmarkEnd w:id="169"/>
      <w:bookmarkEnd w:id="170"/>
      <w:bookmarkEnd w:id="171"/>
      <w:bookmarkEnd w:id="172"/>
    </w:p>
    <w:p w:rsidR="00947D46" w:rsidRDefault="009F70CA">
      <w:pPr>
        <w:pStyle w:val="BodyTextIndent"/>
        <w:ind w:left="720"/>
      </w:pPr>
      <w:r>
        <w:t>The key milestones in this procedure are:</w:t>
      </w:r>
    </w:p>
    <w:p w:rsidR="00947D46" w:rsidRDefault="009F70CA">
      <w:pPr>
        <w:pStyle w:val="BodyTextIndent"/>
        <w:ind w:hanging="709"/>
      </w:pPr>
      <w:r>
        <w:t>(a)</w:t>
      </w:r>
      <w:r>
        <w:tab/>
        <w:t>5 Working Days (WD) after receipt of a Declaration of Authorised Persons Form the CRA must notify the raising Party, ECVNA, MVRNA, CVA MOA or LDSO that the Authorisation Register has been updated; and</w:t>
      </w:r>
    </w:p>
    <w:p w:rsidR="00947D46" w:rsidRDefault="009F70CA">
      <w:pPr>
        <w:pStyle w:val="BodyTextIndent"/>
        <w:ind w:hanging="709"/>
      </w:pPr>
      <w:r>
        <w:t>(b)</w:t>
      </w:r>
      <w:r>
        <w:tab/>
        <w:t>Parties, ECVNAs, MVRNAs, CVA MOAs and LDSOs with Authorised Persons to validate the contents of the Authorisation Register to the CRA within the timescales agreed by the CRA.</w:t>
      </w:r>
    </w:p>
    <w:p w:rsidR="00947D46" w:rsidRDefault="009F70CA">
      <w:pPr>
        <w:pStyle w:val="Heading2"/>
        <w:keepNext w:val="0"/>
        <w:spacing w:before="0" w:after="240"/>
        <w:ind w:left="851" w:hanging="851"/>
        <w:rPr>
          <w:sz w:val="24"/>
          <w:szCs w:val="24"/>
        </w:rPr>
      </w:pPr>
      <w:bookmarkStart w:id="173" w:name="_Toc499453086"/>
      <w:bookmarkStart w:id="174" w:name="_Toc210197394"/>
      <w:bookmarkStart w:id="175" w:name="_Toc263429379"/>
      <w:bookmarkStart w:id="176" w:name="_Toc531009417"/>
      <w:bookmarkStart w:id="177" w:name="_Toc531610138"/>
      <w:bookmarkStart w:id="178" w:name="_Toc106719133"/>
      <w:r>
        <w:rPr>
          <w:sz w:val="24"/>
          <w:szCs w:val="24"/>
        </w:rPr>
        <w:t>1.5</w:t>
      </w:r>
      <w:r>
        <w:rPr>
          <w:sz w:val="24"/>
          <w:szCs w:val="24"/>
        </w:rPr>
        <w:tab/>
        <w:t>Balancing and Settlement Code Provisions</w:t>
      </w:r>
      <w:bookmarkEnd w:id="173"/>
      <w:bookmarkEnd w:id="174"/>
      <w:bookmarkEnd w:id="175"/>
      <w:bookmarkEnd w:id="176"/>
      <w:bookmarkEnd w:id="177"/>
      <w:bookmarkEnd w:id="178"/>
    </w:p>
    <w:p w:rsidR="00947D46" w:rsidRDefault="009F70CA">
      <w:pPr>
        <w:pStyle w:val="BodyTextIndent3"/>
        <w:spacing w:after="240"/>
        <w:ind w:left="709"/>
        <w:jc w:val="both"/>
      </w:pPr>
      <w:r>
        <w:t>This BSCP has been produced in accordance with the provisions of the Code. In the event of an inconsistency between the provisions of this BSCP and the Code, the provisions of the Code shall prevail.</w:t>
      </w:r>
    </w:p>
    <w:p w:rsidR="00947D46" w:rsidRDefault="009F70CA">
      <w:pPr>
        <w:pStyle w:val="Heading2"/>
        <w:keepNext w:val="0"/>
        <w:spacing w:before="0" w:after="240"/>
        <w:ind w:left="851" w:hanging="851"/>
        <w:rPr>
          <w:sz w:val="24"/>
          <w:szCs w:val="24"/>
        </w:rPr>
      </w:pPr>
      <w:bookmarkStart w:id="179" w:name="_Toc499453087"/>
      <w:bookmarkStart w:id="180" w:name="_Toc210197395"/>
      <w:bookmarkStart w:id="181" w:name="_Toc263429380"/>
      <w:bookmarkStart w:id="182" w:name="_Toc531009418"/>
      <w:bookmarkStart w:id="183" w:name="_Toc531610139"/>
      <w:bookmarkStart w:id="184" w:name="_Toc106719134"/>
      <w:r>
        <w:rPr>
          <w:sz w:val="24"/>
          <w:szCs w:val="24"/>
        </w:rPr>
        <w:t>1.6</w:t>
      </w:r>
      <w:r>
        <w:rPr>
          <w:sz w:val="24"/>
          <w:szCs w:val="24"/>
        </w:rPr>
        <w:tab/>
        <w:t>Associated BSC Procedures</w:t>
      </w:r>
      <w:bookmarkEnd w:id="179"/>
      <w:bookmarkEnd w:id="180"/>
      <w:bookmarkEnd w:id="181"/>
      <w:bookmarkEnd w:id="182"/>
      <w:bookmarkEnd w:id="183"/>
      <w:bookmarkEnd w:id="184"/>
    </w:p>
    <w:p w:rsidR="00947D46" w:rsidRDefault="009F70CA">
      <w:pPr>
        <w:pStyle w:val="BodyTextIndent3"/>
        <w:spacing w:after="240"/>
        <w:ind w:left="0"/>
        <w:jc w:val="both"/>
      </w:pPr>
      <w:r>
        <w:t>This procedure interfaces with the following BSCPs:</w:t>
      </w:r>
    </w:p>
    <w:tbl>
      <w:tblPr>
        <w:tblW w:w="5000" w:type="pct"/>
        <w:tblLook w:val="0000" w:firstRow="0" w:lastRow="0" w:firstColumn="0" w:lastColumn="0" w:noHBand="0" w:noVBand="0"/>
      </w:tblPr>
      <w:tblGrid>
        <w:gridCol w:w="1471"/>
        <w:gridCol w:w="7600"/>
      </w:tblGrid>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BSCP02</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Proving Test Requirements for Central Volume Allocation Metering Systems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BSCP03</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Data Estimation and Substitution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Meter Advance Reconciliation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BSCP06</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CVA Meter Operations for Metering Systems Registered in CMRS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Trading Disputes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BM Unit Registration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BSCP20</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Metering System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BSCP25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Transmission System Boundary Points, Grid Supply Points, GSP Groups and Distribution Systems Connection Points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Trading Units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BSCP32</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Metering Dispensations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BSCP41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Report Requests and Authorisations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BSCP65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Parties and Exit Procedures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BSCP68</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Transfer of Registration of Metering Systems between CMRS and SMRS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BSCP71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Submission of ECVNs and MVRNs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BSCP75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Metering Aggregation Rules for Volume Allocation Units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BSCP128</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Production, Submission, Audit and Approval of Line Loss Factors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BSCP301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Clearing, Invoicing and Payment</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BSCP507</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SVA Standing Data Changes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BSCP509</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Changes to Market Domain Data</w:t>
            </w:r>
          </w:p>
        </w:tc>
      </w:tr>
    </w:tbl>
    <w:p w:rsidR="00947D46" w:rsidRDefault="00947D46">
      <w:pPr>
        <w:spacing w:after="240"/>
      </w:pPr>
      <w:bookmarkStart w:id="185" w:name="_Toc210197396"/>
      <w:bookmarkStart w:id="186" w:name="_Toc499453088"/>
    </w:p>
    <w:p w:rsidR="00947D46" w:rsidRDefault="009F70CA">
      <w:pPr>
        <w:pStyle w:val="Heading2"/>
        <w:keepNext w:val="0"/>
        <w:spacing w:before="0" w:after="240"/>
        <w:ind w:left="851" w:hanging="851"/>
        <w:rPr>
          <w:sz w:val="24"/>
          <w:szCs w:val="24"/>
        </w:rPr>
      </w:pPr>
      <w:bookmarkStart w:id="187" w:name="_Toc263429381"/>
      <w:bookmarkStart w:id="188" w:name="_Toc531009419"/>
      <w:bookmarkStart w:id="189" w:name="_Toc531610140"/>
      <w:bookmarkStart w:id="190" w:name="_Toc106719135"/>
      <w:r>
        <w:rPr>
          <w:sz w:val="24"/>
          <w:szCs w:val="24"/>
        </w:rPr>
        <w:lastRenderedPageBreak/>
        <w:t>1.7</w:t>
      </w:r>
      <w:r>
        <w:rPr>
          <w:sz w:val="24"/>
          <w:szCs w:val="24"/>
        </w:rPr>
        <w:tab/>
        <w:t>Publication of Authorised Persons on BSC Website</w:t>
      </w:r>
      <w:bookmarkEnd w:id="185"/>
      <w:bookmarkEnd w:id="187"/>
      <w:bookmarkEnd w:id="188"/>
      <w:bookmarkEnd w:id="189"/>
      <w:bookmarkEnd w:id="190"/>
    </w:p>
    <w:p w:rsidR="00947D46" w:rsidRDefault="009F70CA">
      <w:pPr>
        <w:pStyle w:val="BodyTextIndent3"/>
        <w:spacing w:after="240"/>
        <w:ind w:left="709"/>
        <w:jc w:val="both"/>
      </w:pPr>
      <w:r>
        <w:t xml:space="preserve">Party and Party Agents wishing to publish its Authorised Persons List on the BSC Website, can do so, by providing formal authorisation to </w:t>
      </w:r>
      <w:proofErr w:type="spellStart"/>
      <w:r>
        <w:t>BSCCo</w:t>
      </w:r>
      <w:proofErr w:type="spellEnd"/>
      <w:r>
        <w:t xml:space="preserve"> confirming their consent that </w:t>
      </w:r>
      <w:proofErr w:type="spellStart"/>
      <w:r>
        <w:t>BSCCo</w:t>
      </w:r>
      <w:proofErr w:type="spellEnd"/>
      <w:r>
        <w:t xml:space="preserve"> can disclose such personal data regarding it and its employees to third parties. Formal authorisation must be submitted by a Category A Person to </w:t>
      </w:r>
      <w:proofErr w:type="spellStart"/>
      <w:r>
        <w:t>BSCCo</w:t>
      </w:r>
      <w:proofErr w:type="spellEnd"/>
      <w:r>
        <w:t xml:space="preserve"> (in writing) and must clearly state the relevant Party/Party Agent ID(s) to which the Authorised Persons relate to. Validation of the Category A person will be undertaken in accordance with section 1.3. Please note that upon receipt of such authorisation, each Authorised Person's name, Company and level of authorisation against the relevant Party ID will be published (telephone numbers and email addresses will not be published on the website).</w:t>
      </w:r>
    </w:p>
    <w:p w:rsidR="00947D46" w:rsidRDefault="009F70CA">
      <w:pPr>
        <w:pStyle w:val="Heading1"/>
        <w:keepNext w:val="0"/>
        <w:pageBreakBefore w:val="0"/>
        <w:spacing w:before="0" w:after="240"/>
        <w:rPr>
          <w:sz w:val="24"/>
          <w:szCs w:val="24"/>
        </w:rPr>
      </w:pPr>
      <w:bookmarkStart w:id="191" w:name="_Toc210197397"/>
      <w:bookmarkStart w:id="192" w:name="_Toc263429382"/>
      <w:bookmarkStart w:id="193" w:name="_Toc531009420"/>
      <w:bookmarkStart w:id="194" w:name="_Toc531610141"/>
      <w:bookmarkStart w:id="195" w:name="_Toc106719136"/>
      <w:r>
        <w:rPr>
          <w:sz w:val="24"/>
          <w:szCs w:val="24"/>
        </w:rPr>
        <w:t>2.</w:t>
      </w:r>
      <w:r>
        <w:rPr>
          <w:sz w:val="24"/>
          <w:szCs w:val="24"/>
        </w:rPr>
        <w:tab/>
        <w:t>Acronyms and Definitions</w:t>
      </w:r>
      <w:bookmarkEnd w:id="186"/>
      <w:bookmarkEnd w:id="191"/>
      <w:bookmarkEnd w:id="192"/>
      <w:bookmarkEnd w:id="193"/>
      <w:bookmarkEnd w:id="194"/>
      <w:bookmarkEnd w:id="195"/>
    </w:p>
    <w:p w:rsidR="00947D46" w:rsidRDefault="009F70CA">
      <w:pPr>
        <w:pStyle w:val="Heading2"/>
        <w:keepNext w:val="0"/>
        <w:spacing w:before="0" w:after="240"/>
        <w:ind w:left="851" w:hanging="851"/>
        <w:rPr>
          <w:sz w:val="24"/>
          <w:szCs w:val="24"/>
        </w:rPr>
      </w:pPr>
      <w:bookmarkStart w:id="196" w:name="_Toc499453089"/>
      <w:bookmarkStart w:id="197" w:name="_Toc210197398"/>
      <w:bookmarkStart w:id="198" w:name="_Toc263429383"/>
      <w:bookmarkStart w:id="199" w:name="_Toc531009421"/>
      <w:bookmarkStart w:id="200" w:name="_Toc531610142"/>
      <w:bookmarkStart w:id="201" w:name="_Toc106719137"/>
      <w:r>
        <w:rPr>
          <w:sz w:val="24"/>
          <w:szCs w:val="24"/>
        </w:rPr>
        <w:t>2.1</w:t>
      </w:r>
      <w:r>
        <w:rPr>
          <w:sz w:val="24"/>
          <w:szCs w:val="24"/>
        </w:rPr>
        <w:tab/>
        <w:t>List of Acronyms</w:t>
      </w:r>
      <w:bookmarkEnd w:id="196"/>
      <w:bookmarkEnd w:id="197"/>
      <w:bookmarkEnd w:id="198"/>
      <w:bookmarkEnd w:id="199"/>
      <w:bookmarkEnd w:id="200"/>
      <w:bookmarkEnd w:id="201"/>
    </w:p>
    <w:p w:rsidR="00947D46" w:rsidRDefault="009F70CA">
      <w:pPr>
        <w:pStyle w:val="BodyTextIndent"/>
        <w:ind w:left="709"/>
      </w:pPr>
      <w:r>
        <w:t>The acronyms used in this BSCP are defined below.</w:t>
      </w:r>
    </w:p>
    <w:tbl>
      <w:tblPr>
        <w:tblW w:w="8617" w:type="dxa"/>
        <w:tblInd w:w="828" w:type="dxa"/>
        <w:tblLayout w:type="fixed"/>
        <w:tblLook w:val="0000" w:firstRow="0" w:lastRow="0" w:firstColumn="0" w:lastColumn="0" w:noHBand="0" w:noVBand="0"/>
      </w:tblPr>
      <w:tblGrid>
        <w:gridCol w:w="1871"/>
        <w:gridCol w:w="6746"/>
      </w:tblGrid>
      <w:tr w:rsidR="00947D46">
        <w:tc>
          <w:tcPr>
            <w:tcW w:w="1871" w:type="dxa"/>
          </w:tcPr>
          <w:p w:rsidR="00947D46" w:rsidRDefault="009F70CA">
            <w:pPr>
              <w:pStyle w:val="BodyTextIndent"/>
              <w:spacing w:before="40" w:after="40"/>
              <w:ind w:left="0"/>
            </w:pPr>
            <w:proofErr w:type="spellStart"/>
            <w:r>
              <w:t>BSCCo</w:t>
            </w:r>
            <w:proofErr w:type="spellEnd"/>
          </w:p>
        </w:tc>
        <w:tc>
          <w:tcPr>
            <w:tcW w:w="6746" w:type="dxa"/>
          </w:tcPr>
          <w:p w:rsidR="00947D46" w:rsidRDefault="009F70CA">
            <w:pPr>
              <w:pStyle w:val="BodyTextIndent"/>
              <w:spacing w:before="40" w:after="40"/>
              <w:ind w:left="0"/>
            </w:pPr>
            <w:r>
              <w:t>Balancing and Settlement Code Company</w:t>
            </w:r>
          </w:p>
        </w:tc>
      </w:tr>
      <w:tr w:rsidR="00947D46">
        <w:tc>
          <w:tcPr>
            <w:tcW w:w="1871" w:type="dxa"/>
          </w:tcPr>
          <w:p w:rsidR="00947D46" w:rsidRDefault="009F70CA">
            <w:pPr>
              <w:pStyle w:val="BodyTextIndent"/>
              <w:spacing w:before="40" w:after="40"/>
              <w:ind w:left="0"/>
            </w:pPr>
            <w:r>
              <w:t>CDCA</w:t>
            </w:r>
          </w:p>
        </w:tc>
        <w:tc>
          <w:tcPr>
            <w:tcW w:w="6746" w:type="dxa"/>
          </w:tcPr>
          <w:p w:rsidR="00947D46" w:rsidRDefault="009F70CA">
            <w:pPr>
              <w:pStyle w:val="BodyTextIndent"/>
              <w:spacing w:before="40" w:after="40"/>
              <w:ind w:left="0"/>
            </w:pPr>
            <w:r>
              <w:t>Central Data Collection Agent</w:t>
            </w:r>
          </w:p>
        </w:tc>
      </w:tr>
      <w:tr w:rsidR="00947D46">
        <w:tc>
          <w:tcPr>
            <w:tcW w:w="1871" w:type="dxa"/>
          </w:tcPr>
          <w:p w:rsidR="00947D46" w:rsidRDefault="009F70CA">
            <w:pPr>
              <w:pStyle w:val="BodyTextIndent"/>
              <w:spacing w:before="40" w:after="40"/>
              <w:ind w:left="0"/>
            </w:pPr>
            <w:r>
              <w:t>CMRS</w:t>
            </w:r>
          </w:p>
        </w:tc>
        <w:tc>
          <w:tcPr>
            <w:tcW w:w="6746" w:type="dxa"/>
          </w:tcPr>
          <w:p w:rsidR="00947D46" w:rsidRDefault="009F70CA">
            <w:pPr>
              <w:pStyle w:val="BodyTextIndent"/>
              <w:spacing w:before="40" w:after="40"/>
              <w:ind w:left="0"/>
            </w:pPr>
            <w:r>
              <w:t>Central Meter Registration Service</w:t>
            </w:r>
          </w:p>
        </w:tc>
      </w:tr>
      <w:tr w:rsidR="00947D46">
        <w:tc>
          <w:tcPr>
            <w:tcW w:w="1871" w:type="dxa"/>
          </w:tcPr>
          <w:p w:rsidR="00947D46" w:rsidRDefault="009F70CA">
            <w:pPr>
              <w:pStyle w:val="BodyTextIndent"/>
              <w:spacing w:before="40" w:after="40"/>
              <w:ind w:left="0"/>
            </w:pPr>
            <w:r>
              <w:t>CRA</w:t>
            </w:r>
          </w:p>
        </w:tc>
        <w:tc>
          <w:tcPr>
            <w:tcW w:w="6746" w:type="dxa"/>
          </w:tcPr>
          <w:p w:rsidR="00947D46" w:rsidRDefault="009F70CA">
            <w:pPr>
              <w:pStyle w:val="BodyTextIndent"/>
              <w:spacing w:before="40" w:after="40"/>
              <w:ind w:left="0"/>
            </w:pPr>
            <w:r>
              <w:t>Central Registration Agent</w:t>
            </w:r>
          </w:p>
        </w:tc>
      </w:tr>
      <w:tr w:rsidR="00947D46">
        <w:tc>
          <w:tcPr>
            <w:tcW w:w="1871" w:type="dxa"/>
          </w:tcPr>
          <w:p w:rsidR="00947D46" w:rsidRDefault="009F70CA">
            <w:pPr>
              <w:pStyle w:val="BodyTextIndent"/>
              <w:spacing w:before="40" w:after="40"/>
              <w:ind w:left="0"/>
            </w:pPr>
            <w:r>
              <w:t>CVA</w:t>
            </w:r>
          </w:p>
        </w:tc>
        <w:tc>
          <w:tcPr>
            <w:tcW w:w="6746" w:type="dxa"/>
          </w:tcPr>
          <w:p w:rsidR="00947D46" w:rsidRDefault="009F70CA">
            <w:pPr>
              <w:pStyle w:val="BodyTextIndent"/>
              <w:spacing w:before="40" w:after="40"/>
              <w:ind w:left="0"/>
            </w:pPr>
            <w:r>
              <w:t>Central Volume Allocation</w:t>
            </w:r>
          </w:p>
        </w:tc>
      </w:tr>
      <w:tr w:rsidR="00947D46">
        <w:tc>
          <w:tcPr>
            <w:tcW w:w="1871" w:type="dxa"/>
          </w:tcPr>
          <w:p w:rsidR="00947D46" w:rsidRDefault="009F70CA">
            <w:pPr>
              <w:pStyle w:val="BodyTextIndent"/>
              <w:spacing w:before="40" w:after="40"/>
              <w:ind w:left="0"/>
            </w:pPr>
            <w:r>
              <w:t>CVA MOA</w:t>
            </w:r>
          </w:p>
        </w:tc>
        <w:tc>
          <w:tcPr>
            <w:tcW w:w="6746" w:type="dxa"/>
          </w:tcPr>
          <w:p w:rsidR="00947D46" w:rsidRDefault="009F70CA">
            <w:pPr>
              <w:pStyle w:val="BodyTextIndent"/>
              <w:spacing w:before="40" w:after="40"/>
              <w:ind w:left="0"/>
            </w:pPr>
            <w:r>
              <w:t>Meter Operator Agent for CVA metering systems</w:t>
            </w:r>
          </w:p>
        </w:tc>
      </w:tr>
      <w:tr w:rsidR="00947D46">
        <w:tc>
          <w:tcPr>
            <w:tcW w:w="1871" w:type="dxa"/>
          </w:tcPr>
          <w:p w:rsidR="00947D46" w:rsidRDefault="009F70CA">
            <w:pPr>
              <w:pStyle w:val="BodyTextIndent"/>
              <w:spacing w:before="40" w:after="40"/>
              <w:ind w:left="0"/>
            </w:pPr>
            <w:r>
              <w:t>DSO</w:t>
            </w:r>
          </w:p>
        </w:tc>
        <w:tc>
          <w:tcPr>
            <w:tcW w:w="6746" w:type="dxa"/>
          </w:tcPr>
          <w:p w:rsidR="00947D46" w:rsidRDefault="009F70CA">
            <w:pPr>
              <w:pStyle w:val="BodyTextIndent"/>
              <w:spacing w:before="40" w:after="40"/>
              <w:ind w:left="0"/>
            </w:pPr>
            <w:r>
              <w:t>Distribution System Operator</w:t>
            </w:r>
          </w:p>
        </w:tc>
      </w:tr>
      <w:tr w:rsidR="00947D46">
        <w:tc>
          <w:tcPr>
            <w:tcW w:w="1871" w:type="dxa"/>
          </w:tcPr>
          <w:p w:rsidR="00947D46" w:rsidRDefault="009F70CA">
            <w:pPr>
              <w:pStyle w:val="BodyTextIndent"/>
              <w:spacing w:before="40" w:after="40"/>
              <w:ind w:left="0"/>
            </w:pPr>
            <w:r>
              <w:t>ECVAA</w:t>
            </w:r>
          </w:p>
        </w:tc>
        <w:tc>
          <w:tcPr>
            <w:tcW w:w="6746" w:type="dxa"/>
          </w:tcPr>
          <w:p w:rsidR="00947D46" w:rsidRDefault="009F70CA">
            <w:pPr>
              <w:pStyle w:val="BodyTextIndent"/>
              <w:spacing w:before="40" w:after="40"/>
              <w:ind w:left="0"/>
            </w:pPr>
            <w:r>
              <w:t>Energy Contract Volume Aggregation Agent</w:t>
            </w:r>
          </w:p>
        </w:tc>
      </w:tr>
      <w:tr w:rsidR="00947D46">
        <w:tc>
          <w:tcPr>
            <w:tcW w:w="1871" w:type="dxa"/>
          </w:tcPr>
          <w:p w:rsidR="00947D46" w:rsidRDefault="009F70CA">
            <w:pPr>
              <w:pStyle w:val="BodyTextIndent"/>
              <w:spacing w:before="40" w:after="40"/>
              <w:ind w:left="0"/>
            </w:pPr>
            <w:r>
              <w:t>ECVNA</w:t>
            </w:r>
          </w:p>
        </w:tc>
        <w:tc>
          <w:tcPr>
            <w:tcW w:w="6746" w:type="dxa"/>
          </w:tcPr>
          <w:p w:rsidR="00947D46" w:rsidRDefault="009F70CA">
            <w:pPr>
              <w:pStyle w:val="BodyTextIndent"/>
              <w:spacing w:before="40" w:after="40"/>
              <w:ind w:left="0"/>
            </w:pPr>
            <w:r>
              <w:t>Energy Contract Volume Notification Agent</w:t>
            </w:r>
          </w:p>
        </w:tc>
      </w:tr>
      <w:tr w:rsidR="00947D46">
        <w:tc>
          <w:tcPr>
            <w:tcW w:w="1871" w:type="dxa"/>
          </w:tcPr>
          <w:p w:rsidR="00947D46" w:rsidRDefault="009F70CA">
            <w:pPr>
              <w:pStyle w:val="BodyTextIndent"/>
              <w:spacing w:before="40" w:after="40"/>
              <w:ind w:left="0"/>
            </w:pPr>
            <w:r>
              <w:t>FAA</w:t>
            </w:r>
          </w:p>
        </w:tc>
        <w:tc>
          <w:tcPr>
            <w:tcW w:w="6746" w:type="dxa"/>
          </w:tcPr>
          <w:p w:rsidR="00947D46" w:rsidRDefault="009F70CA">
            <w:pPr>
              <w:pStyle w:val="BodyTextIndent"/>
              <w:spacing w:before="40" w:after="40"/>
              <w:ind w:left="0"/>
            </w:pPr>
            <w:r>
              <w:t>Funds Administration Agent</w:t>
            </w:r>
          </w:p>
        </w:tc>
      </w:tr>
      <w:tr w:rsidR="00947D46">
        <w:tc>
          <w:tcPr>
            <w:tcW w:w="1871" w:type="dxa"/>
          </w:tcPr>
          <w:p w:rsidR="00947D46" w:rsidRDefault="009F70CA">
            <w:pPr>
              <w:pStyle w:val="BodyTextIndent"/>
              <w:spacing w:before="40" w:after="40"/>
              <w:ind w:left="0"/>
            </w:pPr>
            <w:r>
              <w:t>LDSO</w:t>
            </w:r>
          </w:p>
        </w:tc>
        <w:tc>
          <w:tcPr>
            <w:tcW w:w="6746" w:type="dxa"/>
          </w:tcPr>
          <w:p w:rsidR="00947D46" w:rsidRDefault="009F70CA">
            <w:pPr>
              <w:pStyle w:val="BodyTextIndent"/>
              <w:spacing w:before="40" w:after="40"/>
              <w:ind w:left="0"/>
            </w:pPr>
            <w:r>
              <w:t>Licensed Distribution System Operator</w:t>
            </w:r>
          </w:p>
        </w:tc>
      </w:tr>
      <w:tr w:rsidR="00947D46">
        <w:tc>
          <w:tcPr>
            <w:tcW w:w="1871" w:type="dxa"/>
          </w:tcPr>
          <w:p w:rsidR="00947D46" w:rsidRDefault="009F70CA">
            <w:pPr>
              <w:pStyle w:val="BodyTextIndent"/>
              <w:spacing w:before="40" w:after="40"/>
              <w:ind w:left="0"/>
            </w:pPr>
            <w:r>
              <w:t>MDD</w:t>
            </w:r>
          </w:p>
        </w:tc>
        <w:tc>
          <w:tcPr>
            <w:tcW w:w="6746" w:type="dxa"/>
          </w:tcPr>
          <w:p w:rsidR="00947D46" w:rsidRDefault="009F70CA">
            <w:pPr>
              <w:pStyle w:val="BodyTextIndent"/>
              <w:spacing w:before="40" w:after="40"/>
              <w:ind w:left="0"/>
            </w:pPr>
            <w:r>
              <w:t>Market Domain Data</w:t>
            </w:r>
          </w:p>
        </w:tc>
      </w:tr>
      <w:tr w:rsidR="00947D46">
        <w:tc>
          <w:tcPr>
            <w:tcW w:w="1871" w:type="dxa"/>
          </w:tcPr>
          <w:p w:rsidR="00947D46" w:rsidRDefault="009F70CA">
            <w:pPr>
              <w:pStyle w:val="BodyTextIndent"/>
              <w:spacing w:before="40" w:after="40"/>
              <w:ind w:left="0"/>
            </w:pPr>
            <w:r>
              <w:t>MVRNA</w:t>
            </w:r>
          </w:p>
        </w:tc>
        <w:tc>
          <w:tcPr>
            <w:tcW w:w="6746" w:type="dxa"/>
          </w:tcPr>
          <w:p w:rsidR="00947D46" w:rsidRDefault="009F70CA">
            <w:pPr>
              <w:pStyle w:val="BodyTextIndent"/>
              <w:spacing w:before="40" w:after="40"/>
              <w:ind w:left="0"/>
            </w:pPr>
            <w:r>
              <w:t>Metered Volume Reallocation Notification Agent</w:t>
            </w:r>
          </w:p>
        </w:tc>
      </w:tr>
      <w:tr w:rsidR="00947D46">
        <w:tc>
          <w:tcPr>
            <w:tcW w:w="1871" w:type="dxa"/>
          </w:tcPr>
          <w:p w:rsidR="00947D46" w:rsidRDefault="009F70CA">
            <w:pPr>
              <w:pStyle w:val="BodyTextIndent"/>
              <w:spacing w:before="40" w:after="40"/>
              <w:ind w:left="0"/>
            </w:pPr>
            <w:r>
              <w:t>RBAC</w:t>
            </w:r>
          </w:p>
        </w:tc>
        <w:tc>
          <w:tcPr>
            <w:tcW w:w="6746" w:type="dxa"/>
          </w:tcPr>
          <w:p w:rsidR="00947D46" w:rsidRDefault="009F70CA">
            <w:pPr>
              <w:pStyle w:val="BodyTextIndent"/>
              <w:spacing w:before="40" w:after="40"/>
              <w:ind w:left="0"/>
            </w:pPr>
            <w:r>
              <w:t>Role-Based Access Control</w:t>
            </w:r>
          </w:p>
        </w:tc>
      </w:tr>
      <w:tr w:rsidR="00947D46">
        <w:tc>
          <w:tcPr>
            <w:tcW w:w="1871" w:type="dxa"/>
          </w:tcPr>
          <w:p w:rsidR="00947D46" w:rsidRDefault="009F70CA">
            <w:pPr>
              <w:pStyle w:val="BodyTextIndent"/>
              <w:spacing w:before="40" w:after="40"/>
              <w:ind w:left="0"/>
            </w:pPr>
            <w:r>
              <w:t>SAA</w:t>
            </w:r>
          </w:p>
        </w:tc>
        <w:tc>
          <w:tcPr>
            <w:tcW w:w="6746" w:type="dxa"/>
          </w:tcPr>
          <w:p w:rsidR="00947D46" w:rsidRDefault="009F70CA">
            <w:pPr>
              <w:pStyle w:val="BodyTextIndent"/>
              <w:spacing w:before="40" w:after="40"/>
              <w:ind w:left="0"/>
            </w:pPr>
            <w:r>
              <w:t>Settlement Administration Agent</w:t>
            </w:r>
          </w:p>
        </w:tc>
      </w:tr>
      <w:tr w:rsidR="00947D46">
        <w:tc>
          <w:tcPr>
            <w:tcW w:w="1871" w:type="dxa"/>
          </w:tcPr>
          <w:p w:rsidR="00947D46" w:rsidRDefault="009F70CA">
            <w:pPr>
              <w:pStyle w:val="BodyTextIndent"/>
              <w:spacing w:before="40" w:after="40"/>
              <w:ind w:left="0"/>
            </w:pPr>
            <w:r>
              <w:t>SAD</w:t>
            </w:r>
          </w:p>
        </w:tc>
        <w:tc>
          <w:tcPr>
            <w:tcW w:w="6746" w:type="dxa"/>
          </w:tcPr>
          <w:p w:rsidR="00947D46" w:rsidRDefault="009F70CA">
            <w:pPr>
              <w:pStyle w:val="BodyTextIndent"/>
              <w:spacing w:before="40" w:after="40"/>
              <w:ind w:left="0"/>
            </w:pPr>
            <w:proofErr w:type="spellStart"/>
            <w:r>
              <w:t>Self Assessment</w:t>
            </w:r>
            <w:proofErr w:type="spellEnd"/>
            <w:r>
              <w:t xml:space="preserve"> Document</w:t>
            </w:r>
          </w:p>
        </w:tc>
      </w:tr>
      <w:tr w:rsidR="00947D46">
        <w:tc>
          <w:tcPr>
            <w:tcW w:w="1871" w:type="dxa"/>
          </w:tcPr>
          <w:p w:rsidR="00947D46" w:rsidRDefault="009F70CA">
            <w:pPr>
              <w:pStyle w:val="BodyTextIndent"/>
              <w:spacing w:before="40" w:after="40"/>
              <w:ind w:left="0"/>
            </w:pPr>
            <w:r>
              <w:t>SMRS</w:t>
            </w:r>
          </w:p>
        </w:tc>
        <w:tc>
          <w:tcPr>
            <w:tcW w:w="6746" w:type="dxa"/>
          </w:tcPr>
          <w:p w:rsidR="00947D46" w:rsidRDefault="009F70CA">
            <w:pPr>
              <w:pStyle w:val="BodyTextIndent"/>
              <w:spacing w:before="40" w:after="40"/>
              <w:ind w:left="0"/>
            </w:pPr>
            <w:r>
              <w:t>Supplier Meter Registration Service</w:t>
            </w:r>
          </w:p>
        </w:tc>
      </w:tr>
      <w:tr w:rsidR="00947D46">
        <w:tc>
          <w:tcPr>
            <w:tcW w:w="1871" w:type="dxa"/>
          </w:tcPr>
          <w:p w:rsidR="00947D46" w:rsidRDefault="009F70CA">
            <w:pPr>
              <w:pStyle w:val="BodyTextIndent"/>
              <w:spacing w:before="40" w:after="40"/>
              <w:ind w:left="0"/>
            </w:pPr>
            <w:r>
              <w:t>SVA</w:t>
            </w:r>
          </w:p>
        </w:tc>
        <w:tc>
          <w:tcPr>
            <w:tcW w:w="6746" w:type="dxa"/>
          </w:tcPr>
          <w:p w:rsidR="00947D46" w:rsidRDefault="009F70CA">
            <w:pPr>
              <w:pStyle w:val="BodyTextIndent"/>
              <w:spacing w:before="40" w:after="40"/>
              <w:ind w:left="0"/>
            </w:pPr>
            <w:r>
              <w:t>Supplier Volume Allocation</w:t>
            </w:r>
          </w:p>
        </w:tc>
      </w:tr>
      <w:tr w:rsidR="00947D46">
        <w:tc>
          <w:tcPr>
            <w:tcW w:w="1871" w:type="dxa"/>
          </w:tcPr>
          <w:p w:rsidR="00947D46" w:rsidRDefault="009F70CA">
            <w:pPr>
              <w:pStyle w:val="BodyTextIndent"/>
              <w:spacing w:before="40" w:after="40"/>
              <w:ind w:left="0"/>
            </w:pPr>
            <w:r>
              <w:t>VLP</w:t>
            </w:r>
          </w:p>
        </w:tc>
        <w:tc>
          <w:tcPr>
            <w:tcW w:w="6746" w:type="dxa"/>
          </w:tcPr>
          <w:p w:rsidR="00947D46" w:rsidRDefault="009F70CA">
            <w:pPr>
              <w:pStyle w:val="BodyTextIndent"/>
              <w:spacing w:before="40" w:after="40"/>
              <w:ind w:left="0"/>
            </w:pPr>
            <w:r>
              <w:t>Virtual Lead Party</w:t>
            </w:r>
          </w:p>
        </w:tc>
      </w:tr>
      <w:tr w:rsidR="00947D46">
        <w:tc>
          <w:tcPr>
            <w:tcW w:w="1871" w:type="dxa"/>
          </w:tcPr>
          <w:p w:rsidR="00947D46" w:rsidRDefault="009F70CA">
            <w:pPr>
              <w:pStyle w:val="BodyTextIndent"/>
              <w:spacing w:before="40" w:after="40"/>
              <w:ind w:left="0"/>
            </w:pPr>
            <w:r>
              <w:t>WD</w:t>
            </w:r>
          </w:p>
        </w:tc>
        <w:tc>
          <w:tcPr>
            <w:tcW w:w="6746" w:type="dxa"/>
          </w:tcPr>
          <w:p w:rsidR="00947D46" w:rsidRDefault="009F70CA">
            <w:pPr>
              <w:pStyle w:val="BodyTextIndent"/>
              <w:spacing w:before="40" w:after="40"/>
              <w:ind w:left="0"/>
            </w:pPr>
            <w:r>
              <w:t>Working Day</w:t>
            </w:r>
          </w:p>
        </w:tc>
      </w:tr>
    </w:tbl>
    <w:p w:rsidR="00947D46" w:rsidRDefault="00947D46">
      <w:pPr>
        <w:spacing w:after="120"/>
      </w:pPr>
    </w:p>
    <w:p w:rsidR="00947D46" w:rsidRDefault="009F70CA">
      <w:pPr>
        <w:pStyle w:val="Heading2"/>
        <w:keepNext w:val="0"/>
        <w:pageBreakBefore/>
        <w:spacing w:before="0" w:after="240"/>
        <w:ind w:left="851" w:hanging="851"/>
        <w:rPr>
          <w:sz w:val="24"/>
          <w:szCs w:val="24"/>
        </w:rPr>
      </w:pPr>
      <w:bookmarkStart w:id="202" w:name="_Toc499453090"/>
      <w:bookmarkStart w:id="203" w:name="_Toc210197399"/>
      <w:bookmarkStart w:id="204" w:name="_Toc263429384"/>
      <w:bookmarkStart w:id="205" w:name="_Toc531009422"/>
      <w:bookmarkStart w:id="206" w:name="_Toc531610143"/>
      <w:bookmarkStart w:id="207" w:name="_Toc106719138"/>
      <w:r>
        <w:rPr>
          <w:sz w:val="24"/>
          <w:szCs w:val="24"/>
        </w:rPr>
        <w:lastRenderedPageBreak/>
        <w:t>2.2</w:t>
      </w:r>
      <w:r>
        <w:rPr>
          <w:sz w:val="24"/>
          <w:szCs w:val="24"/>
        </w:rPr>
        <w:tab/>
        <w:t>List of Definitions</w:t>
      </w:r>
      <w:bookmarkEnd w:id="202"/>
      <w:bookmarkEnd w:id="203"/>
      <w:bookmarkEnd w:id="204"/>
      <w:bookmarkEnd w:id="205"/>
      <w:bookmarkEnd w:id="206"/>
      <w:bookmarkEnd w:id="207"/>
    </w:p>
    <w:tbl>
      <w:tblPr>
        <w:tblW w:w="8633" w:type="dxa"/>
        <w:tblInd w:w="828" w:type="dxa"/>
        <w:tblLayout w:type="fixed"/>
        <w:tblLook w:val="0000" w:firstRow="0" w:lastRow="0" w:firstColumn="0" w:lastColumn="0" w:noHBand="0" w:noVBand="0"/>
      </w:tblPr>
      <w:tblGrid>
        <w:gridCol w:w="1980"/>
        <w:gridCol w:w="6653"/>
      </w:tblGrid>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Authorisation Register</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 list of Authorised Persons maintained by the CRA based on the submission by Parties, ECVNAs, MVRNAs, CVA MOAs and LDSOs of a correctly authorised “Declaration of Authorised Persons Form” to the CRA.</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Authorised Person</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 xml:space="preserve">An individual identified by a Party, ECVNA, MVRNA, CVA MOA or LDSO to sanction specific Code activities to be carried out by BSC Agents and </w:t>
            </w:r>
            <w:proofErr w:type="spellStart"/>
            <w:r>
              <w:t>BSCCo</w:t>
            </w:r>
            <w:proofErr w:type="spellEnd"/>
            <w:r>
              <w:t xml:space="preserve"> on behalf of that Party, ECVNA, MVRNA, CVA MOA or LDSO, as appropriate.</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Central Service Provider</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 xml:space="preserve">A BSC Agent or the </w:t>
            </w:r>
            <w:proofErr w:type="spellStart"/>
            <w:r>
              <w:t>BSCCo</w:t>
            </w:r>
            <w:proofErr w:type="spellEnd"/>
            <w:r>
              <w:t xml:space="preserve"> undertaking an activity requiring authorisation.</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Self-Service Gateway</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An online portal, accessible through the BSC Website, that allows authorised users to provide and maintain registration data, including (but not limited to) the data defined in this BSCP.</w:t>
            </w:r>
          </w:p>
        </w:tc>
      </w:tr>
    </w:tbl>
    <w:p w:rsidR="00947D46" w:rsidRDefault="00947D46">
      <w:pPr>
        <w:pStyle w:val="BodyTextIndent"/>
        <w:numPr>
          <w:ilvl w:val="12"/>
          <w:numId w:val="0"/>
        </w:numPr>
      </w:pPr>
    </w:p>
    <w:p w:rsidR="00947D46" w:rsidRDefault="009F70CA">
      <w:pPr>
        <w:pStyle w:val="BodyTextIndent"/>
        <w:numPr>
          <w:ilvl w:val="12"/>
          <w:numId w:val="0"/>
        </w:numPr>
        <w:spacing w:before="120" w:after="120"/>
        <w:ind w:left="743" w:hanging="23"/>
      </w:pPr>
      <w:r>
        <w:t>All other terms are as defined in the Code.</w:t>
      </w:r>
    </w:p>
    <w:p w:rsidR="00947D46" w:rsidRDefault="00947D46">
      <w:pPr>
        <w:pStyle w:val="BodyTextIndent"/>
        <w:numPr>
          <w:ilvl w:val="12"/>
          <w:numId w:val="0"/>
        </w:numPr>
        <w:rPr>
          <w:b/>
          <w:i/>
          <w:spacing w:val="-3"/>
          <w:sz w:val="20"/>
        </w:rPr>
      </w:pPr>
    </w:p>
    <w:p w:rsidR="00947D46" w:rsidRDefault="00947D46">
      <w:pPr>
        <w:numPr>
          <w:ilvl w:val="12"/>
          <w:numId w:val="0"/>
        </w:numPr>
        <w:suppressAutoHyphens/>
        <w:spacing w:after="240"/>
        <w:rPr>
          <w:b/>
          <w:i/>
          <w:spacing w:val="-3"/>
          <w:sz w:val="20"/>
        </w:rPr>
      </w:pPr>
    </w:p>
    <w:p w:rsidR="00947D46" w:rsidRDefault="00947D46">
      <w:pPr>
        <w:numPr>
          <w:ilvl w:val="12"/>
          <w:numId w:val="0"/>
        </w:numPr>
        <w:suppressAutoHyphens/>
        <w:spacing w:after="240"/>
        <w:rPr>
          <w:spacing w:val="-3"/>
          <w:sz w:val="20"/>
        </w:rPr>
        <w:sectPr w:rsidR="00947D46">
          <w:headerReference w:type="default" r:id="rId11"/>
          <w:footerReference w:type="default" r:id="rId12"/>
          <w:pgSz w:w="11907" w:h="16840" w:code="9"/>
          <w:pgMar w:top="1418" w:right="1418" w:bottom="1418" w:left="1418" w:header="709" w:footer="709" w:gutter="0"/>
          <w:cols w:space="720"/>
        </w:sectPr>
      </w:pPr>
    </w:p>
    <w:p w:rsidR="00947D46" w:rsidRDefault="009F70CA">
      <w:pPr>
        <w:pStyle w:val="Heading1"/>
        <w:keepNext w:val="0"/>
        <w:spacing w:before="0" w:after="240"/>
        <w:rPr>
          <w:sz w:val="24"/>
          <w:szCs w:val="24"/>
        </w:rPr>
      </w:pPr>
      <w:bookmarkStart w:id="214" w:name="_Toc499453091"/>
      <w:bookmarkStart w:id="215" w:name="_Toc210197400"/>
      <w:bookmarkStart w:id="216" w:name="_Toc263429385"/>
      <w:bookmarkStart w:id="217" w:name="_Toc531009423"/>
      <w:bookmarkStart w:id="218" w:name="_Toc531610144"/>
      <w:bookmarkStart w:id="219" w:name="_Toc106719139"/>
      <w:r>
        <w:rPr>
          <w:sz w:val="24"/>
          <w:szCs w:val="24"/>
        </w:rPr>
        <w:lastRenderedPageBreak/>
        <w:t>3.</w:t>
      </w:r>
      <w:r>
        <w:rPr>
          <w:sz w:val="24"/>
          <w:szCs w:val="24"/>
        </w:rPr>
        <w:tab/>
        <w:t>Interface and Timetable Information</w:t>
      </w:r>
      <w:bookmarkEnd w:id="214"/>
      <w:bookmarkEnd w:id="215"/>
      <w:bookmarkEnd w:id="216"/>
      <w:bookmarkEnd w:id="217"/>
      <w:bookmarkEnd w:id="218"/>
      <w:bookmarkEnd w:id="219"/>
    </w:p>
    <w:p w:rsidR="00947D46" w:rsidRDefault="009F70CA">
      <w:pPr>
        <w:pStyle w:val="Heading2"/>
        <w:keepNext w:val="0"/>
        <w:spacing w:before="0" w:after="240"/>
        <w:ind w:left="851" w:hanging="851"/>
        <w:rPr>
          <w:sz w:val="24"/>
          <w:szCs w:val="24"/>
        </w:rPr>
      </w:pPr>
      <w:bookmarkStart w:id="220" w:name="_Toc499453092"/>
      <w:bookmarkStart w:id="221" w:name="_Toc210197401"/>
      <w:bookmarkStart w:id="222" w:name="_Toc263429386"/>
      <w:bookmarkStart w:id="223" w:name="_Toc531009424"/>
      <w:bookmarkStart w:id="224" w:name="_Toc531610145"/>
      <w:bookmarkStart w:id="225" w:name="_Toc106719140"/>
      <w:r>
        <w:rPr>
          <w:sz w:val="24"/>
          <w:szCs w:val="24"/>
        </w:rPr>
        <w:t>3.1</w:t>
      </w:r>
      <w:r>
        <w:rPr>
          <w:sz w:val="24"/>
          <w:szCs w:val="24"/>
        </w:rPr>
        <w:tab/>
        <w:t xml:space="preserve">Registration in </w:t>
      </w:r>
      <w:proofErr w:type="spellStart"/>
      <w:r>
        <w:rPr>
          <w:sz w:val="24"/>
          <w:szCs w:val="24"/>
        </w:rPr>
        <w:t>and</w:t>
      </w:r>
      <w:proofErr w:type="spellEnd"/>
      <w:r>
        <w:rPr>
          <w:sz w:val="24"/>
          <w:szCs w:val="24"/>
        </w:rPr>
        <w:t xml:space="preserve"> Amendment to an Authorisation Register</w:t>
      </w:r>
      <w:bookmarkEnd w:id="220"/>
      <w:r>
        <w:rPr>
          <w:vertAlign w:val="superscript"/>
        </w:rPr>
        <w:footnoteReference w:id="1"/>
      </w:r>
      <w:bookmarkEnd w:id="221"/>
      <w:bookmarkEnd w:id="222"/>
      <w:bookmarkEnd w:id="223"/>
      <w:bookmarkEnd w:id="224"/>
      <w:bookmarkEnd w:id="225"/>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32"/>
        <w:gridCol w:w="1108"/>
        <w:gridCol w:w="3866"/>
        <w:gridCol w:w="1231"/>
        <w:gridCol w:w="1320"/>
        <w:gridCol w:w="4311"/>
        <w:gridCol w:w="1320"/>
      </w:tblGrid>
      <w:tr w:rsidR="00947D46">
        <w:trPr>
          <w:cantSplit/>
          <w:tblHeader/>
        </w:trPr>
        <w:tc>
          <w:tcPr>
            <w:tcW w:w="297" w:type="pct"/>
            <w:tcMar>
              <w:top w:w="85" w:type="dxa"/>
              <w:left w:w="85" w:type="dxa"/>
              <w:bottom w:w="85" w:type="dxa"/>
              <w:right w:w="85" w:type="dxa"/>
            </w:tcMar>
          </w:tcPr>
          <w:p w:rsidR="00947D46" w:rsidRDefault="009F70CA">
            <w:pPr>
              <w:rPr>
                <w:b/>
                <w:sz w:val="20"/>
              </w:rPr>
            </w:pPr>
            <w:r>
              <w:rPr>
                <w:b/>
                <w:sz w:val="20"/>
              </w:rPr>
              <w:t>REF</w:t>
            </w:r>
          </w:p>
        </w:tc>
        <w:tc>
          <w:tcPr>
            <w:tcW w:w="396" w:type="pct"/>
            <w:tcMar>
              <w:top w:w="85" w:type="dxa"/>
              <w:left w:w="85" w:type="dxa"/>
              <w:bottom w:w="85" w:type="dxa"/>
              <w:right w:w="85" w:type="dxa"/>
            </w:tcMar>
          </w:tcPr>
          <w:p w:rsidR="00947D46" w:rsidRDefault="009F70CA">
            <w:pPr>
              <w:rPr>
                <w:b/>
                <w:sz w:val="20"/>
              </w:rPr>
            </w:pPr>
            <w:r>
              <w:rPr>
                <w:b/>
                <w:sz w:val="20"/>
              </w:rPr>
              <w:t>WHEN</w:t>
            </w:r>
          </w:p>
        </w:tc>
        <w:tc>
          <w:tcPr>
            <w:tcW w:w="1382" w:type="pct"/>
            <w:tcMar>
              <w:top w:w="85" w:type="dxa"/>
              <w:left w:w="85" w:type="dxa"/>
              <w:bottom w:w="85" w:type="dxa"/>
              <w:right w:w="85" w:type="dxa"/>
            </w:tcMar>
          </w:tcPr>
          <w:p w:rsidR="00947D46" w:rsidRDefault="009F70CA">
            <w:pPr>
              <w:rPr>
                <w:b/>
                <w:sz w:val="20"/>
              </w:rPr>
            </w:pPr>
            <w:r>
              <w:rPr>
                <w:b/>
                <w:sz w:val="20"/>
              </w:rPr>
              <w:t>ACTION</w:t>
            </w:r>
          </w:p>
        </w:tc>
        <w:tc>
          <w:tcPr>
            <w:tcW w:w="440" w:type="pct"/>
            <w:tcMar>
              <w:top w:w="85" w:type="dxa"/>
              <w:left w:w="85" w:type="dxa"/>
              <w:bottom w:w="85" w:type="dxa"/>
              <w:right w:w="85" w:type="dxa"/>
            </w:tcMar>
          </w:tcPr>
          <w:p w:rsidR="00947D46" w:rsidRDefault="009F70CA">
            <w:pPr>
              <w:rPr>
                <w:b/>
                <w:sz w:val="20"/>
              </w:rPr>
            </w:pPr>
            <w:r>
              <w:rPr>
                <w:b/>
                <w:sz w:val="20"/>
              </w:rPr>
              <w:t>FROM</w:t>
            </w:r>
          </w:p>
        </w:tc>
        <w:tc>
          <w:tcPr>
            <w:tcW w:w="472" w:type="pct"/>
            <w:tcMar>
              <w:top w:w="85" w:type="dxa"/>
              <w:left w:w="85" w:type="dxa"/>
              <w:bottom w:w="85" w:type="dxa"/>
              <w:right w:w="85" w:type="dxa"/>
            </w:tcMar>
          </w:tcPr>
          <w:p w:rsidR="00947D46" w:rsidRDefault="009F70CA">
            <w:pPr>
              <w:rPr>
                <w:b/>
                <w:sz w:val="20"/>
              </w:rPr>
            </w:pPr>
            <w:r>
              <w:rPr>
                <w:b/>
                <w:sz w:val="20"/>
              </w:rPr>
              <w:t>TO</w:t>
            </w:r>
          </w:p>
        </w:tc>
        <w:tc>
          <w:tcPr>
            <w:tcW w:w="1541" w:type="pct"/>
            <w:tcMar>
              <w:top w:w="85" w:type="dxa"/>
              <w:left w:w="85" w:type="dxa"/>
              <w:bottom w:w="85" w:type="dxa"/>
              <w:right w:w="85" w:type="dxa"/>
            </w:tcMar>
          </w:tcPr>
          <w:p w:rsidR="00947D46" w:rsidRDefault="009F70CA">
            <w:pPr>
              <w:rPr>
                <w:b/>
                <w:sz w:val="20"/>
              </w:rPr>
            </w:pPr>
            <w:r>
              <w:rPr>
                <w:b/>
                <w:sz w:val="20"/>
              </w:rPr>
              <w:t>INPUT INFORMATION REQUIRED</w:t>
            </w:r>
          </w:p>
        </w:tc>
        <w:tc>
          <w:tcPr>
            <w:tcW w:w="472" w:type="pct"/>
            <w:tcMar>
              <w:top w:w="85" w:type="dxa"/>
              <w:left w:w="85" w:type="dxa"/>
              <w:bottom w:w="85" w:type="dxa"/>
              <w:right w:w="85" w:type="dxa"/>
            </w:tcMar>
          </w:tcPr>
          <w:p w:rsidR="00947D46" w:rsidRDefault="009F70CA">
            <w:pPr>
              <w:rPr>
                <w:b/>
                <w:sz w:val="20"/>
              </w:rPr>
            </w:pPr>
            <w:r>
              <w:rPr>
                <w:b/>
                <w:sz w:val="20"/>
              </w:rPr>
              <w:t>METHOD</w:t>
            </w:r>
          </w:p>
        </w:tc>
      </w:tr>
      <w:tr w:rsidR="00947D46">
        <w:trPr>
          <w:cantSplit/>
        </w:trPr>
        <w:tc>
          <w:tcPr>
            <w:tcW w:w="297" w:type="pct"/>
            <w:tcMar>
              <w:top w:w="85" w:type="dxa"/>
              <w:left w:w="85" w:type="dxa"/>
              <w:bottom w:w="85" w:type="dxa"/>
              <w:right w:w="85" w:type="dxa"/>
            </w:tcMar>
          </w:tcPr>
          <w:p w:rsidR="00947D46" w:rsidRDefault="009F70CA">
            <w:pPr>
              <w:pStyle w:val="Footer"/>
            </w:pPr>
            <w:r>
              <w:t>3.1.1</w:t>
            </w:r>
          </w:p>
        </w:tc>
        <w:tc>
          <w:tcPr>
            <w:tcW w:w="396" w:type="pct"/>
            <w:tcMar>
              <w:top w:w="85" w:type="dxa"/>
              <w:left w:w="85" w:type="dxa"/>
              <w:bottom w:w="85" w:type="dxa"/>
              <w:right w:w="85" w:type="dxa"/>
            </w:tcMar>
          </w:tcPr>
          <w:p w:rsidR="00947D46" w:rsidRDefault="009F70CA">
            <w:pPr>
              <w:rPr>
                <w:sz w:val="20"/>
              </w:rPr>
            </w:pPr>
            <w:r>
              <w:rPr>
                <w:sz w:val="20"/>
              </w:rPr>
              <w:t>As requested</w:t>
            </w:r>
          </w:p>
        </w:tc>
        <w:tc>
          <w:tcPr>
            <w:tcW w:w="1382" w:type="pct"/>
            <w:tcMar>
              <w:top w:w="85" w:type="dxa"/>
              <w:left w:w="85" w:type="dxa"/>
              <w:bottom w:w="85" w:type="dxa"/>
              <w:right w:w="85" w:type="dxa"/>
            </w:tcMar>
          </w:tcPr>
          <w:p w:rsidR="00947D46" w:rsidRDefault="009F70CA">
            <w:pPr>
              <w:pStyle w:val="Footer"/>
              <w:spacing w:after="120"/>
              <w:jc w:val="left"/>
            </w:pPr>
            <w:r>
              <w:t xml:space="preserve">Request change to </w:t>
            </w:r>
            <w:r>
              <w:rPr>
                <w:lang w:val="en-GB"/>
              </w:rPr>
              <w:t>Authorisation</w:t>
            </w:r>
            <w:r>
              <w:t xml:space="preserve"> Register in the form of:</w:t>
            </w:r>
          </w:p>
          <w:p w:rsidR="00947D46" w:rsidRDefault="009F70CA">
            <w:pPr>
              <w:pStyle w:val="BodyTextIndent"/>
              <w:numPr>
                <w:ilvl w:val="0"/>
                <w:numId w:val="1"/>
              </w:numPr>
              <w:tabs>
                <w:tab w:val="clear" w:pos="1434"/>
              </w:tabs>
              <w:spacing w:after="0"/>
              <w:ind w:left="567" w:hanging="567"/>
              <w:jc w:val="left"/>
              <w:rPr>
                <w:sz w:val="20"/>
              </w:rPr>
            </w:pPr>
            <w:r>
              <w:rPr>
                <w:sz w:val="20"/>
              </w:rPr>
              <w:t>Nominating Authorised Persons;</w:t>
            </w:r>
            <w:r>
              <w:rPr>
                <w:rStyle w:val="FootnoteReference"/>
                <w:sz w:val="20"/>
              </w:rPr>
              <w:footnoteReference w:id="2"/>
            </w:r>
          </w:p>
          <w:p w:rsidR="00947D46" w:rsidRDefault="009F70CA">
            <w:pPr>
              <w:pStyle w:val="BodyTextIndent"/>
              <w:numPr>
                <w:ilvl w:val="0"/>
                <w:numId w:val="1"/>
              </w:numPr>
              <w:tabs>
                <w:tab w:val="clear" w:pos="1434"/>
              </w:tabs>
              <w:spacing w:after="0"/>
              <w:ind w:left="567" w:hanging="567"/>
              <w:jc w:val="left"/>
              <w:rPr>
                <w:sz w:val="20"/>
              </w:rPr>
            </w:pPr>
            <w:r>
              <w:rPr>
                <w:sz w:val="20"/>
              </w:rPr>
              <w:t>Change(s) to the scope of Authorised Persons authority; or</w:t>
            </w:r>
          </w:p>
          <w:p w:rsidR="00947D46" w:rsidRDefault="009F70CA">
            <w:pPr>
              <w:pStyle w:val="BodyTextIndent"/>
              <w:numPr>
                <w:ilvl w:val="0"/>
                <w:numId w:val="1"/>
              </w:numPr>
              <w:tabs>
                <w:tab w:val="clear" w:pos="1434"/>
              </w:tabs>
              <w:spacing w:after="0"/>
              <w:ind w:left="567" w:hanging="567"/>
              <w:jc w:val="left"/>
              <w:rPr>
                <w:sz w:val="20"/>
              </w:rPr>
            </w:pPr>
            <w:r>
              <w:rPr>
                <w:sz w:val="20"/>
              </w:rPr>
              <w:t>Cancellation of Authorised Person(s)</w:t>
            </w:r>
          </w:p>
        </w:tc>
        <w:tc>
          <w:tcPr>
            <w:tcW w:w="440" w:type="pct"/>
            <w:tcMar>
              <w:top w:w="85" w:type="dxa"/>
              <w:left w:w="85" w:type="dxa"/>
              <w:bottom w:w="85" w:type="dxa"/>
              <w:right w:w="85" w:type="dxa"/>
            </w:tcMar>
          </w:tcPr>
          <w:p w:rsidR="00947D46" w:rsidRDefault="00947D46">
            <w:pPr>
              <w:rPr>
                <w:sz w:val="20"/>
              </w:rPr>
            </w:pPr>
          </w:p>
          <w:p w:rsidR="00947D46" w:rsidRDefault="009F70CA">
            <w:pPr>
              <w:rPr>
                <w:sz w:val="20"/>
              </w:rPr>
            </w:pPr>
            <w:r>
              <w:rPr>
                <w:sz w:val="20"/>
              </w:rPr>
              <w:t xml:space="preserve">Party, ECVNA, MVRNA, CVA MOA or LDSO, as applicable </w:t>
            </w:r>
          </w:p>
        </w:tc>
        <w:tc>
          <w:tcPr>
            <w:tcW w:w="472" w:type="pct"/>
            <w:tcMar>
              <w:top w:w="85" w:type="dxa"/>
              <w:left w:w="85" w:type="dxa"/>
              <w:bottom w:w="85" w:type="dxa"/>
              <w:right w:w="85" w:type="dxa"/>
            </w:tcMar>
          </w:tcPr>
          <w:p w:rsidR="00947D46" w:rsidRDefault="00947D46">
            <w:pPr>
              <w:rPr>
                <w:sz w:val="20"/>
              </w:rPr>
            </w:pPr>
          </w:p>
          <w:p w:rsidR="00947D46" w:rsidRDefault="009F70CA">
            <w:pPr>
              <w:rPr>
                <w:sz w:val="20"/>
              </w:rPr>
            </w:pPr>
            <w:r>
              <w:rPr>
                <w:sz w:val="20"/>
              </w:rPr>
              <w:t>CRA</w:t>
            </w:r>
          </w:p>
        </w:tc>
        <w:tc>
          <w:tcPr>
            <w:tcW w:w="1541" w:type="pct"/>
            <w:tcMar>
              <w:top w:w="85" w:type="dxa"/>
              <w:left w:w="85" w:type="dxa"/>
              <w:bottom w:w="85" w:type="dxa"/>
              <w:right w:w="85" w:type="dxa"/>
            </w:tcMar>
          </w:tcPr>
          <w:p w:rsidR="00947D46" w:rsidRDefault="00947D46">
            <w:pPr>
              <w:rPr>
                <w:sz w:val="20"/>
              </w:rPr>
            </w:pPr>
          </w:p>
          <w:p w:rsidR="00947D46" w:rsidRDefault="00947D46">
            <w:pPr>
              <w:rPr>
                <w:sz w:val="20"/>
              </w:rPr>
            </w:pPr>
          </w:p>
          <w:p w:rsidR="00947D46" w:rsidRDefault="009F70CA">
            <w:pPr>
              <w:rPr>
                <w:sz w:val="20"/>
              </w:rPr>
            </w:pPr>
            <w:r>
              <w:rPr>
                <w:sz w:val="20"/>
              </w:rPr>
              <w:t>Completed relevant Declaration of Authorised Persons Form (BSCP38/5.1) or its online equivalent.</w:t>
            </w:r>
          </w:p>
        </w:tc>
        <w:tc>
          <w:tcPr>
            <w:tcW w:w="472" w:type="pct"/>
            <w:tcMar>
              <w:top w:w="85" w:type="dxa"/>
              <w:left w:w="85" w:type="dxa"/>
              <w:bottom w:w="85" w:type="dxa"/>
              <w:right w:w="85" w:type="dxa"/>
            </w:tcMar>
          </w:tcPr>
          <w:p w:rsidR="00947D46" w:rsidRDefault="009F70CA">
            <w:pPr>
              <w:pStyle w:val="Header"/>
              <w:tabs>
                <w:tab w:val="clear" w:pos="4153"/>
                <w:tab w:val="clear" w:pos="8306"/>
              </w:tabs>
              <w:rPr>
                <w:sz w:val="20"/>
              </w:rPr>
            </w:pPr>
            <w:r>
              <w:rPr>
                <w:sz w:val="20"/>
              </w:rPr>
              <w:t>Letter / Fax Email</w:t>
            </w:r>
            <w:r>
              <w:rPr>
                <w:rStyle w:val="FootnoteReference"/>
                <w:sz w:val="20"/>
              </w:rPr>
              <w:footnoteReference w:id="3"/>
            </w:r>
            <w:r>
              <w:rPr>
                <w:sz w:val="20"/>
              </w:rPr>
              <w:t xml:space="preserve">/ </w:t>
            </w:r>
            <w:r w:rsidR="00E44799">
              <w:rPr>
                <w:sz w:val="20"/>
              </w:rPr>
              <w:t>(</w:t>
            </w:r>
            <w:r>
              <w:rPr>
                <w:sz w:val="20"/>
              </w:rPr>
              <w:t>Self-Service Gateway</w:t>
            </w:r>
            <w:r w:rsidR="00E44799">
              <w:rPr>
                <w:sz w:val="20"/>
              </w:rPr>
              <w:t>)</w:t>
            </w:r>
          </w:p>
        </w:tc>
      </w:tr>
      <w:tr w:rsidR="00947D46">
        <w:trPr>
          <w:cantSplit/>
        </w:trPr>
        <w:tc>
          <w:tcPr>
            <w:tcW w:w="297" w:type="pct"/>
            <w:tcMar>
              <w:top w:w="85" w:type="dxa"/>
              <w:left w:w="85" w:type="dxa"/>
              <w:bottom w:w="85" w:type="dxa"/>
              <w:right w:w="85" w:type="dxa"/>
            </w:tcMar>
          </w:tcPr>
          <w:p w:rsidR="00947D46" w:rsidRDefault="009F70CA">
            <w:pPr>
              <w:pStyle w:val="Footer"/>
            </w:pPr>
            <w:r>
              <w:t>3.1.2</w:t>
            </w:r>
          </w:p>
        </w:tc>
        <w:tc>
          <w:tcPr>
            <w:tcW w:w="396" w:type="pct"/>
            <w:tcMar>
              <w:top w:w="85" w:type="dxa"/>
              <w:left w:w="85" w:type="dxa"/>
              <w:bottom w:w="85" w:type="dxa"/>
              <w:right w:w="85" w:type="dxa"/>
            </w:tcMar>
          </w:tcPr>
          <w:p w:rsidR="00947D46" w:rsidRDefault="009F70CA">
            <w:pPr>
              <w:rPr>
                <w:sz w:val="20"/>
              </w:rPr>
            </w:pPr>
            <w:r>
              <w:rPr>
                <w:sz w:val="20"/>
              </w:rPr>
              <w:t>Within 5 WD of receipt of 3.1.1</w:t>
            </w:r>
          </w:p>
        </w:tc>
        <w:tc>
          <w:tcPr>
            <w:tcW w:w="1382" w:type="pct"/>
            <w:tcMar>
              <w:top w:w="85" w:type="dxa"/>
              <w:left w:w="85" w:type="dxa"/>
              <w:bottom w:w="85" w:type="dxa"/>
              <w:right w:w="85" w:type="dxa"/>
            </w:tcMar>
          </w:tcPr>
          <w:p w:rsidR="00947D46" w:rsidRDefault="009F70CA">
            <w:pPr>
              <w:rPr>
                <w:sz w:val="20"/>
              </w:rPr>
            </w:pPr>
            <w:r>
              <w:rPr>
                <w:sz w:val="20"/>
              </w:rPr>
              <w:t>Confirm change to Authorisation Register</w:t>
            </w:r>
          </w:p>
        </w:tc>
        <w:tc>
          <w:tcPr>
            <w:tcW w:w="440" w:type="pct"/>
            <w:tcMar>
              <w:top w:w="85" w:type="dxa"/>
              <w:left w:w="85" w:type="dxa"/>
              <w:bottom w:w="85" w:type="dxa"/>
              <w:right w:w="85" w:type="dxa"/>
            </w:tcMar>
          </w:tcPr>
          <w:p w:rsidR="00947D46" w:rsidRDefault="009F70CA">
            <w:pPr>
              <w:rPr>
                <w:sz w:val="20"/>
              </w:rPr>
            </w:pPr>
            <w:r>
              <w:rPr>
                <w:sz w:val="20"/>
              </w:rPr>
              <w:t>CRA</w:t>
            </w:r>
          </w:p>
        </w:tc>
        <w:tc>
          <w:tcPr>
            <w:tcW w:w="472" w:type="pct"/>
            <w:tcMar>
              <w:top w:w="85" w:type="dxa"/>
              <w:left w:w="85" w:type="dxa"/>
              <w:bottom w:w="85" w:type="dxa"/>
              <w:right w:w="85" w:type="dxa"/>
            </w:tcMar>
          </w:tcPr>
          <w:p w:rsidR="00947D46" w:rsidRDefault="009F70CA">
            <w:pPr>
              <w:rPr>
                <w:sz w:val="20"/>
              </w:rPr>
            </w:pPr>
            <w:r>
              <w:rPr>
                <w:sz w:val="20"/>
              </w:rPr>
              <w:t xml:space="preserve">Party, ECVNA, MVRNA, CVA MOA or LDSO, as applicable </w:t>
            </w:r>
          </w:p>
        </w:tc>
        <w:tc>
          <w:tcPr>
            <w:tcW w:w="1541" w:type="pct"/>
            <w:tcMar>
              <w:top w:w="85" w:type="dxa"/>
              <w:left w:w="85" w:type="dxa"/>
              <w:bottom w:w="85" w:type="dxa"/>
              <w:right w:w="85" w:type="dxa"/>
            </w:tcMar>
          </w:tcPr>
          <w:p w:rsidR="00947D46" w:rsidRDefault="009F70CA">
            <w:pPr>
              <w:rPr>
                <w:sz w:val="20"/>
              </w:rPr>
            </w:pPr>
            <w:r>
              <w:rPr>
                <w:sz w:val="20"/>
              </w:rPr>
              <w:t>Annotated Declaration of Authorised Persons Form</w:t>
            </w:r>
            <w:r>
              <w:rPr>
                <w:rStyle w:val="FootnoteReference"/>
                <w:sz w:val="20"/>
              </w:rPr>
              <w:footnoteReference w:id="4"/>
            </w:r>
            <w:r>
              <w:rPr>
                <w:sz w:val="20"/>
              </w:rPr>
              <w:t xml:space="preserve"> or its online equivalent</w:t>
            </w:r>
          </w:p>
        </w:tc>
        <w:tc>
          <w:tcPr>
            <w:tcW w:w="472" w:type="pct"/>
            <w:tcMar>
              <w:top w:w="85" w:type="dxa"/>
              <w:left w:w="85" w:type="dxa"/>
              <w:bottom w:w="85" w:type="dxa"/>
              <w:right w:w="85" w:type="dxa"/>
            </w:tcMar>
          </w:tcPr>
          <w:p w:rsidR="00947D46" w:rsidRDefault="009F70CA">
            <w:pPr>
              <w:pStyle w:val="Header"/>
              <w:tabs>
                <w:tab w:val="clear" w:pos="4153"/>
                <w:tab w:val="clear" w:pos="8306"/>
              </w:tabs>
              <w:rPr>
                <w:sz w:val="20"/>
              </w:rPr>
            </w:pPr>
            <w:r>
              <w:rPr>
                <w:sz w:val="20"/>
              </w:rPr>
              <w:t>Letter / Fax / Email/ Self-Service Gateway</w:t>
            </w:r>
          </w:p>
        </w:tc>
      </w:tr>
    </w:tbl>
    <w:p w:rsidR="00947D46" w:rsidRDefault="00947D46">
      <w:pPr>
        <w:pStyle w:val="Header"/>
      </w:pPr>
    </w:p>
    <w:p w:rsidR="00947D46" w:rsidRDefault="009F70CA">
      <w:pPr>
        <w:pStyle w:val="Heading2"/>
        <w:keepNext w:val="0"/>
        <w:pageBreakBefore/>
        <w:spacing w:before="0" w:after="240"/>
        <w:ind w:left="851" w:hanging="851"/>
        <w:rPr>
          <w:sz w:val="24"/>
          <w:szCs w:val="24"/>
        </w:rPr>
      </w:pPr>
      <w:bookmarkStart w:id="226" w:name="_Toc499453093"/>
      <w:bookmarkStart w:id="227" w:name="_Toc210197402"/>
      <w:bookmarkStart w:id="228" w:name="_Toc263429387"/>
      <w:bookmarkStart w:id="229" w:name="_Toc531009425"/>
      <w:bookmarkStart w:id="230" w:name="_Toc531610146"/>
      <w:bookmarkStart w:id="231" w:name="_Toc106719141"/>
      <w:r>
        <w:rPr>
          <w:sz w:val="24"/>
          <w:szCs w:val="24"/>
        </w:rPr>
        <w:lastRenderedPageBreak/>
        <w:t>3.2</w:t>
      </w:r>
      <w:r>
        <w:rPr>
          <w:sz w:val="24"/>
          <w:szCs w:val="24"/>
        </w:rPr>
        <w:tab/>
        <w:t>Authorisation Register Annual Confirmation</w:t>
      </w:r>
      <w:bookmarkEnd w:id="226"/>
      <w:bookmarkEnd w:id="227"/>
      <w:bookmarkEnd w:id="228"/>
      <w:bookmarkEnd w:id="229"/>
      <w:bookmarkEnd w:id="230"/>
      <w:bookmarkEnd w:id="231"/>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32"/>
        <w:gridCol w:w="1362"/>
        <w:gridCol w:w="3743"/>
        <w:gridCol w:w="1245"/>
        <w:gridCol w:w="1248"/>
        <w:gridCol w:w="4238"/>
        <w:gridCol w:w="1320"/>
      </w:tblGrid>
      <w:tr w:rsidR="00947D46">
        <w:trPr>
          <w:cantSplit/>
          <w:tblHeader/>
        </w:trPr>
        <w:tc>
          <w:tcPr>
            <w:tcW w:w="297" w:type="pct"/>
          </w:tcPr>
          <w:p w:rsidR="00947D46" w:rsidRDefault="009F70CA">
            <w:pPr>
              <w:rPr>
                <w:b/>
                <w:sz w:val="20"/>
              </w:rPr>
            </w:pPr>
            <w:r>
              <w:rPr>
                <w:b/>
                <w:sz w:val="20"/>
              </w:rPr>
              <w:t>REF</w:t>
            </w:r>
          </w:p>
        </w:tc>
        <w:tc>
          <w:tcPr>
            <w:tcW w:w="487" w:type="pct"/>
          </w:tcPr>
          <w:p w:rsidR="00947D46" w:rsidRDefault="009F70CA">
            <w:pPr>
              <w:rPr>
                <w:b/>
                <w:sz w:val="20"/>
              </w:rPr>
            </w:pPr>
            <w:r>
              <w:rPr>
                <w:b/>
                <w:sz w:val="20"/>
              </w:rPr>
              <w:t>WHEN</w:t>
            </w:r>
          </w:p>
        </w:tc>
        <w:tc>
          <w:tcPr>
            <w:tcW w:w="1338" w:type="pct"/>
          </w:tcPr>
          <w:p w:rsidR="00947D46" w:rsidRDefault="009F70CA">
            <w:pPr>
              <w:rPr>
                <w:b/>
                <w:sz w:val="20"/>
              </w:rPr>
            </w:pPr>
            <w:r>
              <w:rPr>
                <w:b/>
                <w:sz w:val="20"/>
              </w:rPr>
              <w:t>ACTION</w:t>
            </w:r>
          </w:p>
        </w:tc>
        <w:tc>
          <w:tcPr>
            <w:tcW w:w="445" w:type="pct"/>
          </w:tcPr>
          <w:p w:rsidR="00947D46" w:rsidRDefault="009F70CA">
            <w:pPr>
              <w:rPr>
                <w:b/>
                <w:sz w:val="20"/>
              </w:rPr>
            </w:pPr>
            <w:r>
              <w:rPr>
                <w:b/>
                <w:sz w:val="20"/>
              </w:rPr>
              <w:t>FROM</w:t>
            </w:r>
          </w:p>
        </w:tc>
        <w:tc>
          <w:tcPr>
            <w:tcW w:w="446" w:type="pct"/>
          </w:tcPr>
          <w:p w:rsidR="00947D46" w:rsidRDefault="009F70CA">
            <w:pPr>
              <w:rPr>
                <w:b/>
                <w:sz w:val="20"/>
              </w:rPr>
            </w:pPr>
            <w:r>
              <w:rPr>
                <w:b/>
                <w:sz w:val="20"/>
              </w:rPr>
              <w:t>TO</w:t>
            </w:r>
          </w:p>
        </w:tc>
        <w:tc>
          <w:tcPr>
            <w:tcW w:w="1515" w:type="pct"/>
          </w:tcPr>
          <w:p w:rsidR="00947D46" w:rsidRDefault="009F70CA">
            <w:pPr>
              <w:rPr>
                <w:b/>
                <w:sz w:val="20"/>
              </w:rPr>
            </w:pPr>
            <w:r>
              <w:rPr>
                <w:b/>
                <w:sz w:val="20"/>
              </w:rPr>
              <w:t>INPUT INFORMATION REQUIRED</w:t>
            </w:r>
          </w:p>
        </w:tc>
        <w:tc>
          <w:tcPr>
            <w:tcW w:w="472" w:type="pct"/>
          </w:tcPr>
          <w:p w:rsidR="00947D46" w:rsidRDefault="009F70CA">
            <w:pPr>
              <w:rPr>
                <w:b/>
                <w:sz w:val="20"/>
              </w:rPr>
            </w:pPr>
            <w:r>
              <w:rPr>
                <w:b/>
                <w:sz w:val="20"/>
              </w:rPr>
              <w:t>METHOD</w:t>
            </w:r>
          </w:p>
        </w:tc>
      </w:tr>
      <w:tr w:rsidR="00947D46">
        <w:trPr>
          <w:cantSplit/>
        </w:trPr>
        <w:tc>
          <w:tcPr>
            <w:tcW w:w="297" w:type="pct"/>
          </w:tcPr>
          <w:p w:rsidR="00947D46" w:rsidRDefault="009F70CA">
            <w:pPr>
              <w:pStyle w:val="Footer"/>
            </w:pPr>
            <w:r>
              <w:t>3.2.1</w:t>
            </w:r>
          </w:p>
        </w:tc>
        <w:tc>
          <w:tcPr>
            <w:tcW w:w="487" w:type="pct"/>
          </w:tcPr>
          <w:p w:rsidR="00947D46" w:rsidRDefault="009F70CA">
            <w:pPr>
              <w:rPr>
                <w:sz w:val="20"/>
              </w:rPr>
            </w:pPr>
            <w:r>
              <w:rPr>
                <w:sz w:val="20"/>
              </w:rPr>
              <w:t>As requested</w:t>
            </w:r>
          </w:p>
        </w:tc>
        <w:tc>
          <w:tcPr>
            <w:tcW w:w="1338" w:type="pct"/>
          </w:tcPr>
          <w:p w:rsidR="00947D46" w:rsidRDefault="009F70CA">
            <w:pPr>
              <w:rPr>
                <w:sz w:val="20"/>
              </w:rPr>
            </w:pPr>
            <w:r>
              <w:rPr>
                <w:sz w:val="20"/>
              </w:rPr>
              <w:t>Send register of Authorised Persons for confirmation or request confirmation via the Self-Service Gateway that register is complete and accurate.</w:t>
            </w:r>
          </w:p>
        </w:tc>
        <w:tc>
          <w:tcPr>
            <w:tcW w:w="445" w:type="pct"/>
          </w:tcPr>
          <w:p w:rsidR="00947D46" w:rsidRDefault="009F70CA">
            <w:pPr>
              <w:rPr>
                <w:sz w:val="20"/>
              </w:rPr>
            </w:pPr>
            <w:r>
              <w:rPr>
                <w:sz w:val="20"/>
              </w:rPr>
              <w:t>CRA</w:t>
            </w:r>
          </w:p>
        </w:tc>
        <w:tc>
          <w:tcPr>
            <w:tcW w:w="446" w:type="pct"/>
          </w:tcPr>
          <w:p w:rsidR="00947D46" w:rsidRDefault="009F70CA">
            <w:pPr>
              <w:rPr>
                <w:sz w:val="20"/>
              </w:rPr>
            </w:pPr>
            <w:r>
              <w:rPr>
                <w:sz w:val="20"/>
              </w:rPr>
              <w:t xml:space="preserve">Party, ECVNA, MVRNA, CVA MOA or LDSO, as applicable </w:t>
            </w:r>
          </w:p>
        </w:tc>
        <w:tc>
          <w:tcPr>
            <w:tcW w:w="1515" w:type="pct"/>
          </w:tcPr>
          <w:p w:rsidR="00947D46" w:rsidRDefault="009F70CA">
            <w:pPr>
              <w:rPr>
                <w:sz w:val="20"/>
              </w:rPr>
            </w:pPr>
            <w:r>
              <w:rPr>
                <w:sz w:val="20"/>
              </w:rPr>
              <w:t>Authorisation Register specific to each Party, ECVNA, MVRNA, CVA MOA and LDSO.</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r w:rsidR="00947D46">
        <w:trPr>
          <w:cantSplit/>
        </w:trPr>
        <w:tc>
          <w:tcPr>
            <w:tcW w:w="297" w:type="pct"/>
          </w:tcPr>
          <w:p w:rsidR="00947D46" w:rsidRDefault="009F70CA">
            <w:pPr>
              <w:pStyle w:val="Footer"/>
            </w:pPr>
            <w:r>
              <w:t>3.2.2</w:t>
            </w:r>
          </w:p>
        </w:tc>
        <w:tc>
          <w:tcPr>
            <w:tcW w:w="487" w:type="pct"/>
          </w:tcPr>
          <w:p w:rsidR="00947D46" w:rsidRDefault="009F70CA">
            <w:pPr>
              <w:rPr>
                <w:sz w:val="20"/>
              </w:rPr>
            </w:pPr>
            <w:r>
              <w:rPr>
                <w:sz w:val="20"/>
              </w:rPr>
              <w:t>As agreed in 3.2.1</w:t>
            </w:r>
          </w:p>
        </w:tc>
        <w:tc>
          <w:tcPr>
            <w:tcW w:w="1338" w:type="pct"/>
          </w:tcPr>
          <w:p w:rsidR="00947D46" w:rsidRDefault="009F70CA">
            <w:pPr>
              <w:pStyle w:val="BodyText2"/>
              <w:spacing w:after="120"/>
            </w:pPr>
            <w:r>
              <w:t>Check authorisation levels of Authorised Persons and:</w:t>
            </w:r>
          </w:p>
          <w:p w:rsidR="00947D46" w:rsidRDefault="009F70CA">
            <w:pPr>
              <w:spacing w:after="120"/>
              <w:ind w:left="284" w:hanging="284"/>
              <w:rPr>
                <w:sz w:val="20"/>
              </w:rPr>
            </w:pPr>
            <w:proofErr w:type="spellStart"/>
            <w:r>
              <w:rPr>
                <w:sz w:val="20"/>
              </w:rPr>
              <w:t>i</w:t>
            </w:r>
            <w:proofErr w:type="spellEnd"/>
            <w:r>
              <w:rPr>
                <w:sz w:val="20"/>
              </w:rPr>
              <w:t>)</w:t>
            </w:r>
            <w:r>
              <w:rPr>
                <w:sz w:val="20"/>
              </w:rPr>
              <w:tab/>
              <w:t>confirm acceptance in a letter on Company stationery and signed by a Category A Authorised Person (or as otherwise requested by the CRA); and / or</w:t>
            </w:r>
          </w:p>
          <w:p w:rsidR="00947D46" w:rsidRDefault="009F70CA">
            <w:pPr>
              <w:spacing w:after="120"/>
              <w:ind w:left="284" w:hanging="284"/>
              <w:rPr>
                <w:sz w:val="20"/>
              </w:rPr>
            </w:pPr>
            <w:r>
              <w:rPr>
                <w:sz w:val="20"/>
              </w:rPr>
              <w:t>ii)</w:t>
            </w:r>
            <w:r>
              <w:rPr>
                <w:sz w:val="20"/>
              </w:rPr>
              <w:tab/>
              <w:t>detail changes to the Authorisation Register in the Declaration of Authorised Persons Form or using the Self-Service Gateway.</w:t>
            </w:r>
          </w:p>
        </w:tc>
        <w:tc>
          <w:tcPr>
            <w:tcW w:w="445" w:type="pct"/>
          </w:tcPr>
          <w:p w:rsidR="00947D46" w:rsidRDefault="009F70CA">
            <w:pPr>
              <w:rPr>
                <w:sz w:val="20"/>
              </w:rPr>
            </w:pPr>
            <w:r>
              <w:rPr>
                <w:sz w:val="20"/>
              </w:rPr>
              <w:t xml:space="preserve">Party, ECVNA, MVRNA, CVA MOA or LDSO, as applicable </w:t>
            </w:r>
          </w:p>
        </w:tc>
        <w:tc>
          <w:tcPr>
            <w:tcW w:w="446" w:type="pct"/>
          </w:tcPr>
          <w:p w:rsidR="00947D46" w:rsidRDefault="009F70CA">
            <w:pPr>
              <w:rPr>
                <w:sz w:val="20"/>
              </w:rPr>
            </w:pPr>
            <w:r>
              <w:rPr>
                <w:sz w:val="20"/>
              </w:rPr>
              <w:t>CRA</w:t>
            </w:r>
          </w:p>
        </w:tc>
        <w:tc>
          <w:tcPr>
            <w:tcW w:w="1515" w:type="pct"/>
          </w:tcPr>
          <w:p w:rsidR="00947D46" w:rsidRDefault="009F70CA">
            <w:pPr>
              <w:spacing w:after="120"/>
              <w:rPr>
                <w:sz w:val="20"/>
              </w:rPr>
            </w:pPr>
            <w:r>
              <w:rPr>
                <w:sz w:val="20"/>
              </w:rPr>
              <w:t>Letter confirming contents of Authorisation Register to the CRA (or such other confirmation requested by the CRA); or</w:t>
            </w:r>
          </w:p>
          <w:p w:rsidR="00947D46" w:rsidRDefault="009F70CA">
            <w:pPr>
              <w:rPr>
                <w:sz w:val="20"/>
              </w:rPr>
            </w:pPr>
            <w:r>
              <w:rPr>
                <w:sz w:val="20"/>
              </w:rPr>
              <w:t>Declaration of Authorised Persons Form or its online equivalent, as appropriate.</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r w:rsidR="00947D46">
        <w:trPr>
          <w:cantSplit/>
        </w:trPr>
        <w:tc>
          <w:tcPr>
            <w:tcW w:w="297" w:type="pct"/>
          </w:tcPr>
          <w:p w:rsidR="00947D46" w:rsidRDefault="009F70CA">
            <w:pPr>
              <w:pStyle w:val="Footer"/>
            </w:pPr>
            <w:r>
              <w:t>3.2.3</w:t>
            </w:r>
          </w:p>
        </w:tc>
        <w:tc>
          <w:tcPr>
            <w:tcW w:w="487" w:type="pct"/>
          </w:tcPr>
          <w:p w:rsidR="00947D46" w:rsidRDefault="009F70CA">
            <w:pPr>
              <w:rPr>
                <w:sz w:val="20"/>
              </w:rPr>
            </w:pPr>
            <w:r>
              <w:rPr>
                <w:sz w:val="20"/>
              </w:rPr>
              <w:t>Within 5 WD of receipt of 3.2.2</w:t>
            </w:r>
          </w:p>
        </w:tc>
        <w:tc>
          <w:tcPr>
            <w:tcW w:w="1338" w:type="pct"/>
          </w:tcPr>
          <w:p w:rsidR="00947D46" w:rsidRDefault="009F70CA">
            <w:pPr>
              <w:rPr>
                <w:sz w:val="20"/>
              </w:rPr>
            </w:pPr>
            <w:r>
              <w:rPr>
                <w:sz w:val="20"/>
              </w:rPr>
              <w:t>Confirm any changes submitted on the Declaration of Authorised Persons Form or the Self-Service Gateway.</w:t>
            </w:r>
          </w:p>
        </w:tc>
        <w:tc>
          <w:tcPr>
            <w:tcW w:w="445" w:type="pct"/>
          </w:tcPr>
          <w:p w:rsidR="00947D46" w:rsidRDefault="009F70CA">
            <w:pPr>
              <w:rPr>
                <w:sz w:val="20"/>
              </w:rPr>
            </w:pPr>
            <w:r>
              <w:rPr>
                <w:sz w:val="20"/>
              </w:rPr>
              <w:t>CRA</w:t>
            </w:r>
          </w:p>
        </w:tc>
        <w:tc>
          <w:tcPr>
            <w:tcW w:w="446" w:type="pct"/>
          </w:tcPr>
          <w:p w:rsidR="00947D46" w:rsidRDefault="009F70CA">
            <w:pPr>
              <w:rPr>
                <w:sz w:val="20"/>
              </w:rPr>
            </w:pPr>
            <w:r>
              <w:rPr>
                <w:sz w:val="20"/>
              </w:rPr>
              <w:t xml:space="preserve">Party, ECVNA, MVRNA, CVA MOA or LDSO, as applicable </w:t>
            </w:r>
          </w:p>
        </w:tc>
        <w:tc>
          <w:tcPr>
            <w:tcW w:w="1515" w:type="pct"/>
          </w:tcPr>
          <w:p w:rsidR="00947D46" w:rsidRDefault="009F70CA">
            <w:pPr>
              <w:rPr>
                <w:sz w:val="20"/>
              </w:rPr>
            </w:pPr>
            <w:r>
              <w:rPr>
                <w:sz w:val="20"/>
              </w:rPr>
              <w:t>Annotated Declaration of Authorised Persons Form or its online equivalent.</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bl>
    <w:p w:rsidR="00947D46" w:rsidRDefault="00947D46">
      <w:pPr>
        <w:pStyle w:val="Footer"/>
        <w:spacing w:after="240"/>
        <w:rPr>
          <w:sz w:val="24"/>
          <w:szCs w:val="24"/>
        </w:rPr>
      </w:pPr>
    </w:p>
    <w:p w:rsidR="00947D46" w:rsidRDefault="00947D46">
      <w:pPr>
        <w:pStyle w:val="Header"/>
        <w:tabs>
          <w:tab w:val="clear" w:pos="4153"/>
          <w:tab w:val="clear" w:pos="8306"/>
        </w:tabs>
        <w:spacing w:after="240"/>
        <w:rPr>
          <w:szCs w:val="24"/>
        </w:rPr>
      </w:pPr>
    </w:p>
    <w:p w:rsidR="00947D46" w:rsidRDefault="00FF7AE4">
      <w:pPr>
        <w:pStyle w:val="Heading1"/>
        <w:keepNext w:val="0"/>
        <w:spacing w:before="0" w:after="240"/>
        <w:ind w:left="851" w:hanging="851"/>
        <w:rPr>
          <w:sz w:val="24"/>
          <w:szCs w:val="24"/>
        </w:rPr>
      </w:pPr>
      <w:bookmarkStart w:id="232" w:name="_Toc499453094"/>
      <w:bookmarkStart w:id="233" w:name="_Toc210197403"/>
      <w:bookmarkStart w:id="234" w:name="_Toc263429388"/>
      <w:bookmarkStart w:id="235" w:name="_Toc531009426"/>
      <w:bookmarkStart w:id="236" w:name="_Toc531610147"/>
      <w:bookmarkStart w:id="237" w:name="_Toc106719142"/>
      <w:ins w:id="238" w:author="Stanley Dikeocha" w:date="2022-06-21T15:50:00Z">
        <w:r>
          <w:rPr>
            <w:sz w:val="24"/>
            <w:szCs w:val="24"/>
          </w:rPr>
          <w:lastRenderedPageBreak/>
          <w:t>[</w:t>
        </w:r>
      </w:ins>
      <w:ins w:id="239" w:author="Stanley Dikeocha" w:date="2022-08-24T08:56:00Z">
        <w:r w:rsidR="00B1321F">
          <w:rPr>
            <w:sz w:val="24"/>
            <w:szCs w:val="24"/>
          </w:rPr>
          <w:t>CP1566</w:t>
        </w:r>
      </w:ins>
      <w:ins w:id="240" w:author="Stanley Dikeocha" w:date="2022-06-21T15:50:00Z">
        <w:r>
          <w:rPr>
            <w:sz w:val="24"/>
            <w:szCs w:val="24"/>
          </w:rPr>
          <w:t>]</w:t>
        </w:r>
      </w:ins>
      <w:r w:rsidR="009F70CA">
        <w:rPr>
          <w:sz w:val="24"/>
          <w:szCs w:val="24"/>
        </w:rPr>
        <w:t>4.</w:t>
      </w:r>
      <w:r w:rsidR="009F70CA">
        <w:rPr>
          <w:sz w:val="24"/>
          <w:szCs w:val="24"/>
        </w:rPr>
        <w:tab/>
        <w:t>Authorisation Categories</w:t>
      </w:r>
      <w:bookmarkEnd w:id="232"/>
      <w:bookmarkEnd w:id="233"/>
      <w:bookmarkEnd w:id="234"/>
      <w:bookmarkEnd w:id="235"/>
      <w:bookmarkEnd w:id="236"/>
      <w:bookmarkEnd w:id="237"/>
    </w:p>
    <w:p w:rsidR="00947D46" w:rsidRDefault="009F70CA">
      <w:pPr>
        <w:spacing w:after="240"/>
      </w:pPr>
      <w:r>
        <w:t xml:space="preserve">The table below identifies for each authorisation category, the Central Service Provider (the BSC Agent or </w:t>
      </w:r>
      <w:proofErr w:type="spellStart"/>
      <w:r>
        <w:t>BSCCo</w:t>
      </w:r>
      <w:proofErr w:type="spellEnd"/>
      <w:r>
        <w:t xml:space="preserve"> undertaking that activity) and the BSC Section or BSCP to which that authorisation level applies.  The final column details which Party or Party Agent is able to authorise individuals to initiate authorised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59"/>
        <w:gridCol w:w="2748"/>
        <w:gridCol w:w="6289"/>
        <w:gridCol w:w="1255"/>
        <w:gridCol w:w="1109"/>
        <w:gridCol w:w="1634"/>
      </w:tblGrid>
      <w:tr w:rsidR="00947D46">
        <w:trPr>
          <w:cantSplit/>
          <w:tblHeader/>
        </w:trPr>
        <w:tc>
          <w:tcPr>
            <w:tcW w:w="0" w:type="auto"/>
            <w:tcBorders>
              <w:left w:val="single" w:sz="4" w:space="0" w:color="auto"/>
            </w:tcBorders>
            <w:tcMar>
              <w:top w:w="85" w:type="dxa"/>
              <w:left w:w="85" w:type="dxa"/>
              <w:bottom w:w="85" w:type="dxa"/>
              <w:right w:w="85" w:type="dxa"/>
            </w:tcMar>
          </w:tcPr>
          <w:p w:rsidR="00947D46" w:rsidRDefault="009F70CA">
            <w:pPr>
              <w:pStyle w:val="EndnoteText"/>
              <w:jc w:val="center"/>
              <w:rPr>
                <w:b/>
                <w:sz w:val="20"/>
              </w:rPr>
            </w:pPr>
            <w:r>
              <w:rPr>
                <w:b/>
                <w:sz w:val="20"/>
              </w:rPr>
              <w:t>Category</w:t>
            </w:r>
          </w:p>
        </w:tc>
        <w:tc>
          <w:tcPr>
            <w:tcW w:w="0" w:type="auto"/>
            <w:tcMar>
              <w:top w:w="85" w:type="dxa"/>
              <w:left w:w="85" w:type="dxa"/>
              <w:bottom w:w="85" w:type="dxa"/>
              <w:right w:w="85" w:type="dxa"/>
            </w:tcMar>
          </w:tcPr>
          <w:p w:rsidR="00947D46" w:rsidRDefault="009F70CA">
            <w:pPr>
              <w:jc w:val="center"/>
              <w:rPr>
                <w:b/>
                <w:sz w:val="20"/>
              </w:rPr>
            </w:pPr>
            <w:r>
              <w:rPr>
                <w:b/>
                <w:sz w:val="20"/>
              </w:rPr>
              <w:t>Activity</w:t>
            </w:r>
          </w:p>
        </w:tc>
        <w:tc>
          <w:tcPr>
            <w:tcW w:w="0" w:type="auto"/>
            <w:tcMar>
              <w:top w:w="85" w:type="dxa"/>
              <w:left w:w="85" w:type="dxa"/>
              <w:bottom w:w="85" w:type="dxa"/>
              <w:right w:w="85" w:type="dxa"/>
            </w:tcMar>
          </w:tcPr>
          <w:p w:rsidR="00947D46" w:rsidRDefault="009F70CA">
            <w:pPr>
              <w:jc w:val="center"/>
              <w:rPr>
                <w:b/>
                <w:sz w:val="20"/>
              </w:rPr>
            </w:pPr>
            <w:r>
              <w:rPr>
                <w:b/>
                <w:sz w:val="20"/>
              </w:rPr>
              <w:t>Description</w:t>
            </w:r>
          </w:p>
        </w:tc>
        <w:tc>
          <w:tcPr>
            <w:tcW w:w="0" w:type="auto"/>
            <w:tcMar>
              <w:top w:w="85" w:type="dxa"/>
              <w:left w:w="85" w:type="dxa"/>
              <w:bottom w:w="85" w:type="dxa"/>
              <w:right w:w="85" w:type="dxa"/>
            </w:tcMar>
          </w:tcPr>
          <w:p w:rsidR="00947D46" w:rsidRDefault="009F70CA">
            <w:pPr>
              <w:jc w:val="center"/>
              <w:rPr>
                <w:b/>
                <w:sz w:val="20"/>
              </w:rPr>
            </w:pPr>
            <w:r>
              <w:rPr>
                <w:b/>
                <w:sz w:val="20"/>
              </w:rPr>
              <w:t>Central Service Provider</w:t>
            </w:r>
          </w:p>
        </w:tc>
        <w:tc>
          <w:tcPr>
            <w:tcW w:w="0" w:type="auto"/>
            <w:tcMar>
              <w:top w:w="85" w:type="dxa"/>
              <w:left w:w="85" w:type="dxa"/>
              <w:bottom w:w="85" w:type="dxa"/>
              <w:right w:w="85" w:type="dxa"/>
            </w:tcMar>
          </w:tcPr>
          <w:p w:rsidR="00947D46" w:rsidRDefault="009F70CA">
            <w:pPr>
              <w:jc w:val="center"/>
              <w:rPr>
                <w:b/>
                <w:sz w:val="20"/>
              </w:rPr>
            </w:pPr>
            <w:r>
              <w:rPr>
                <w:b/>
                <w:sz w:val="20"/>
              </w:rPr>
              <w:t>BSC Section or BSCP</w:t>
            </w:r>
          </w:p>
        </w:tc>
        <w:tc>
          <w:tcPr>
            <w:tcW w:w="0" w:type="auto"/>
            <w:tcMar>
              <w:top w:w="85" w:type="dxa"/>
              <w:left w:w="85" w:type="dxa"/>
              <w:bottom w:w="85" w:type="dxa"/>
              <w:right w:w="85" w:type="dxa"/>
            </w:tcMar>
          </w:tcPr>
          <w:p w:rsidR="00947D46" w:rsidRDefault="009F70CA">
            <w:pPr>
              <w:jc w:val="center"/>
              <w:rPr>
                <w:b/>
                <w:sz w:val="20"/>
              </w:rPr>
            </w:pPr>
            <w:r>
              <w:rPr>
                <w:b/>
                <w:sz w:val="20"/>
              </w:rPr>
              <w:t>Authorising Capacity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A</w:t>
            </w:r>
          </w:p>
        </w:tc>
        <w:tc>
          <w:tcPr>
            <w:tcW w:w="0" w:type="auto"/>
            <w:tcMar>
              <w:top w:w="85" w:type="dxa"/>
              <w:left w:w="85" w:type="dxa"/>
              <w:bottom w:w="85" w:type="dxa"/>
              <w:right w:w="85" w:type="dxa"/>
            </w:tcMar>
          </w:tcPr>
          <w:p w:rsidR="00947D46" w:rsidRDefault="009F70CA">
            <w:pPr>
              <w:rPr>
                <w:sz w:val="20"/>
              </w:rPr>
            </w:pPr>
            <w:r>
              <w:rPr>
                <w:sz w:val="20"/>
              </w:rPr>
              <w:t>Changing Authorisations</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Party, ECVNA, MVRNA, CVA MOA or LDSO to nominate a person to authorise other individual(s) to undertake BSC activities requiring an authorised signature.</w:t>
            </w:r>
            <w:r>
              <w:rPr>
                <w:rStyle w:val="FootnoteReference"/>
                <w:rFonts w:ascii="Times New Roman" w:hAnsi="Times New Roman"/>
                <w:snapToGrid/>
                <w:lang w:val="en-GB"/>
              </w:rPr>
              <w:footnoteReference w:id="5"/>
            </w:r>
          </w:p>
        </w:tc>
        <w:tc>
          <w:tcPr>
            <w:tcW w:w="0" w:type="auto"/>
            <w:tcMar>
              <w:top w:w="85" w:type="dxa"/>
              <w:left w:w="85" w:type="dxa"/>
              <w:bottom w:w="85" w:type="dxa"/>
              <w:right w:w="85" w:type="dxa"/>
            </w:tcMar>
          </w:tcPr>
          <w:p w:rsidR="00947D46" w:rsidRDefault="009F70CA">
            <w:pPr>
              <w:rPr>
                <w:sz w:val="20"/>
                <w:lang w:val="es-ES"/>
              </w:rPr>
            </w:pPr>
            <w:proofErr w:type="spellStart"/>
            <w:r>
              <w:rPr>
                <w:sz w:val="20"/>
                <w:lang w:val="es-ES"/>
              </w:rPr>
              <w:t>BSCCo</w:t>
            </w:r>
            <w:proofErr w:type="spellEnd"/>
            <w:r>
              <w:rPr>
                <w:sz w:val="20"/>
                <w:lang w:val="es-ES"/>
              </w:rPr>
              <w:t>, CDCA, CRA, ECVAA, FAA.</w:t>
            </w:r>
          </w:p>
        </w:tc>
        <w:tc>
          <w:tcPr>
            <w:tcW w:w="0" w:type="auto"/>
            <w:tcMar>
              <w:top w:w="85" w:type="dxa"/>
              <w:left w:w="85" w:type="dxa"/>
              <w:bottom w:w="85" w:type="dxa"/>
              <w:right w:w="85" w:type="dxa"/>
            </w:tcMar>
          </w:tcPr>
          <w:p w:rsidR="00947D46" w:rsidRDefault="009F70CA">
            <w:pPr>
              <w:rPr>
                <w:sz w:val="20"/>
              </w:rPr>
            </w:pPr>
            <w:r>
              <w:rPr>
                <w:sz w:val="20"/>
              </w:rPr>
              <w:t>N/A</w:t>
            </w:r>
          </w:p>
        </w:tc>
        <w:tc>
          <w:tcPr>
            <w:tcW w:w="0" w:type="auto"/>
            <w:tcMar>
              <w:top w:w="85" w:type="dxa"/>
              <w:left w:w="85" w:type="dxa"/>
              <w:bottom w:w="85" w:type="dxa"/>
              <w:right w:w="85" w:type="dxa"/>
            </w:tcMar>
          </w:tcPr>
          <w:p w:rsidR="00947D46" w:rsidRDefault="009F70CA">
            <w:pPr>
              <w:rPr>
                <w:sz w:val="20"/>
              </w:rPr>
            </w:pPr>
            <w:r>
              <w:rPr>
                <w:sz w:val="20"/>
              </w:rPr>
              <w:t>Party, ECVNA, MVRNA, CVA MOA,  LDSO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B</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Accept/Reject Data Estimation</w:t>
            </w:r>
          </w:p>
        </w:tc>
        <w:tc>
          <w:tcPr>
            <w:tcW w:w="0" w:type="auto"/>
            <w:tcMar>
              <w:top w:w="85" w:type="dxa"/>
              <w:left w:w="85" w:type="dxa"/>
              <w:bottom w:w="85" w:type="dxa"/>
              <w:right w:w="85" w:type="dxa"/>
            </w:tcMar>
          </w:tcPr>
          <w:p w:rsidR="00947D46" w:rsidRDefault="009F70CA">
            <w:pPr>
              <w:pStyle w:val="EndnoteText"/>
              <w:rPr>
                <w:sz w:val="20"/>
              </w:rPr>
            </w:pPr>
            <w:r>
              <w:rPr>
                <w:sz w:val="20"/>
              </w:rPr>
              <w:t>Party to accept or reject estimated or substitute data as provided by the CDCA.</w:t>
            </w:r>
          </w:p>
        </w:tc>
        <w:tc>
          <w:tcPr>
            <w:tcW w:w="0" w:type="auto"/>
            <w:tcMar>
              <w:top w:w="85" w:type="dxa"/>
              <w:left w:w="85" w:type="dxa"/>
              <w:bottom w:w="85" w:type="dxa"/>
              <w:right w:w="85" w:type="dxa"/>
            </w:tcMar>
          </w:tcPr>
          <w:p w:rsidR="00947D46" w:rsidRDefault="009F70CA">
            <w:pPr>
              <w:pStyle w:val="EndnoteText"/>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BSCP03</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C</w:t>
            </w:r>
          </w:p>
        </w:tc>
        <w:tc>
          <w:tcPr>
            <w:tcW w:w="0" w:type="auto"/>
            <w:tcMar>
              <w:top w:w="85" w:type="dxa"/>
              <w:left w:w="85" w:type="dxa"/>
              <w:bottom w:w="85" w:type="dxa"/>
              <w:right w:w="85" w:type="dxa"/>
            </w:tcMar>
          </w:tcPr>
          <w:p w:rsidR="00947D46" w:rsidRDefault="009F70CA">
            <w:pPr>
              <w:rPr>
                <w:sz w:val="20"/>
              </w:rPr>
            </w:pPr>
            <w:r>
              <w:rPr>
                <w:sz w:val="20"/>
              </w:rPr>
              <w:t xml:space="preserve">Site Witnessing of Meter Readings </w:t>
            </w:r>
          </w:p>
        </w:tc>
        <w:tc>
          <w:tcPr>
            <w:tcW w:w="0" w:type="auto"/>
            <w:tcMar>
              <w:top w:w="85" w:type="dxa"/>
              <w:left w:w="85" w:type="dxa"/>
              <w:bottom w:w="85" w:type="dxa"/>
              <w:right w:w="85" w:type="dxa"/>
            </w:tcMar>
          </w:tcPr>
          <w:p w:rsidR="00947D46" w:rsidRDefault="009F70CA">
            <w:pPr>
              <w:rPr>
                <w:sz w:val="20"/>
              </w:rPr>
            </w:pPr>
            <w:r>
              <w:rPr>
                <w:sz w:val="20"/>
              </w:rPr>
              <w:t>Party or their Party Agent (CVA MOA) to witness and confirm meter readings taken by the CDCA for MAR purposes.</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BSCP05, BSCP06</w:t>
            </w:r>
          </w:p>
        </w:tc>
        <w:tc>
          <w:tcPr>
            <w:tcW w:w="0" w:type="auto"/>
            <w:tcMar>
              <w:top w:w="85" w:type="dxa"/>
              <w:left w:w="85" w:type="dxa"/>
              <w:bottom w:w="85" w:type="dxa"/>
              <w:right w:w="85" w:type="dxa"/>
            </w:tcMar>
          </w:tcPr>
          <w:p w:rsidR="00947D46" w:rsidRDefault="009F70CA">
            <w:pPr>
              <w:rPr>
                <w:sz w:val="20"/>
              </w:rPr>
            </w:pPr>
            <w:r>
              <w:rPr>
                <w:sz w:val="20"/>
              </w:rPr>
              <w:t>Party;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D</w:t>
            </w:r>
          </w:p>
        </w:tc>
        <w:tc>
          <w:tcPr>
            <w:tcW w:w="0" w:type="auto"/>
            <w:tcMar>
              <w:top w:w="85" w:type="dxa"/>
              <w:left w:w="85" w:type="dxa"/>
              <w:bottom w:w="85" w:type="dxa"/>
              <w:right w:w="85" w:type="dxa"/>
            </w:tcMar>
          </w:tcPr>
          <w:p w:rsidR="00947D46" w:rsidRDefault="009F70CA">
            <w:pPr>
              <w:rPr>
                <w:sz w:val="20"/>
              </w:rPr>
            </w:pPr>
            <w:r>
              <w:rPr>
                <w:sz w:val="20"/>
              </w:rPr>
              <w:t xml:space="preserve">On-site Meter Readings </w:t>
            </w:r>
          </w:p>
        </w:tc>
        <w:tc>
          <w:tcPr>
            <w:tcW w:w="0" w:type="auto"/>
            <w:tcMar>
              <w:top w:w="85" w:type="dxa"/>
              <w:left w:w="85" w:type="dxa"/>
              <w:bottom w:w="85" w:type="dxa"/>
              <w:right w:w="85" w:type="dxa"/>
            </w:tcMar>
          </w:tcPr>
          <w:p w:rsidR="00947D46" w:rsidRDefault="009F70CA">
            <w:pPr>
              <w:rPr>
                <w:sz w:val="20"/>
              </w:rPr>
            </w:pPr>
            <w:r>
              <w:rPr>
                <w:sz w:val="20"/>
              </w:rPr>
              <w:t xml:space="preserve">CVA MOA to take readings. </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BSCP06</w:t>
            </w:r>
          </w:p>
        </w:tc>
        <w:tc>
          <w:tcPr>
            <w:tcW w:w="0" w:type="auto"/>
            <w:tcMar>
              <w:top w:w="85" w:type="dxa"/>
              <w:left w:w="85" w:type="dxa"/>
              <w:bottom w:w="85" w:type="dxa"/>
              <w:right w:w="85" w:type="dxa"/>
            </w:tcMar>
          </w:tcPr>
          <w:p w:rsidR="00947D46" w:rsidRDefault="009F70CA">
            <w:pPr>
              <w:rPr>
                <w:sz w:val="20"/>
              </w:rPr>
            </w:pPr>
            <w:r>
              <w:rPr>
                <w:sz w:val="20"/>
              </w:rPr>
              <w:t xml:space="preserve">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E</w:t>
            </w:r>
          </w:p>
        </w:tc>
        <w:tc>
          <w:tcPr>
            <w:tcW w:w="0" w:type="auto"/>
            <w:tcMar>
              <w:top w:w="85" w:type="dxa"/>
              <w:left w:w="85" w:type="dxa"/>
              <w:bottom w:w="85" w:type="dxa"/>
              <w:right w:w="85" w:type="dxa"/>
            </w:tcMar>
          </w:tcPr>
          <w:p w:rsidR="00947D46" w:rsidRDefault="009F70CA">
            <w:pPr>
              <w:pStyle w:val="EndnoteText"/>
              <w:rPr>
                <w:sz w:val="20"/>
              </w:rPr>
            </w:pPr>
            <w:r>
              <w:rPr>
                <w:sz w:val="20"/>
              </w:rPr>
              <w:t>This Category will no longer be used</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F</w:t>
            </w:r>
          </w:p>
        </w:tc>
        <w:tc>
          <w:tcPr>
            <w:tcW w:w="0" w:type="auto"/>
            <w:tcMar>
              <w:top w:w="85" w:type="dxa"/>
              <w:left w:w="85" w:type="dxa"/>
              <w:bottom w:w="85" w:type="dxa"/>
              <w:right w:w="85" w:type="dxa"/>
            </w:tcMar>
          </w:tcPr>
          <w:p w:rsidR="00947D46" w:rsidRDefault="009F70CA">
            <w:pPr>
              <w:rPr>
                <w:sz w:val="20"/>
              </w:rPr>
            </w:pPr>
            <w:r>
              <w:rPr>
                <w:sz w:val="20"/>
              </w:rPr>
              <w:t>BM Units</w:t>
            </w:r>
          </w:p>
        </w:tc>
        <w:tc>
          <w:tcPr>
            <w:tcW w:w="0" w:type="auto"/>
            <w:tcMar>
              <w:top w:w="85" w:type="dxa"/>
              <w:left w:w="85" w:type="dxa"/>
              <w:bottom w:w="85" w:type="dxa"/>
              <w:right w:w="85" w:type="dxa"/>
            </w:tcMar>
          </w:tcPr>
          <w:p w:rsidR="00947D46" w:rsidRDefault="009F70CA">
            <w:pPr>
              <w:rPr>
                <w:sz w:val="20"/>
              </w:rPr>
            </w:pPr>
            <w:r>
              <w:rPr>
                <w:sz w:val="20"/>
              </w:rPr>
              <w:t>Party to register and deregister BM Units, register the seasonal estimates of Demand and Generation Capacities, register and de-register Exempt Export status, elect Production/Consumption Flag (for Exempt Export Primary BM Units and Secondary BM Units) Transfer of Supplier ID, submit Secondary BM Unit MSID Pair Allocations and submit Secondary BM Unit MSID Pair Delivered Volumes.</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BSCP15, BSCP602</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G</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Metering Systems Registration / Deregistration &amp; CVA MOA Appointment</w:t>
            </w:r>
          </w:p>
        </w:tc>
        <w:tc>
          <w:tcPr>
            <w:tcW w:w="0" w:type="auto"/>
            <w:tcMar>
              <w:top w:w="85" w:type="dxa"/>
              <w:left w:w="85" w:type="dxa"/>
              <w:bottom w:w="85" w:type="dxa"/>
              <w:right w:w="85" w:type="dxa"/>
            </w:tcMar>
          </w:tcPr>
          <w:p w:rsidR="00947D46" w:rsidRDefault="009F70CA">
            <w:pPr>
              <w:rPr>
                <w:sz w:val="20"/>
              </w:rPr>
            </w:pPr>
            <w:r>
              <w:rPr>
                <w:sz w:val="20"/>
              </w:rPr>
              <w:t>Registrant or its CVA MOA, as appropriate, to register, deregister, appoint a MOA or consent/object to a Metering System registration.</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BSCP20</w:t>
            </w:r>
          </w:p>
        </w:tc>
        <w:tc>
          <w:tcPr>
            <w:tcW w:w="0" w:type="auto"/>
            <w:tcMar>
              <w:top w:w="85" w:type="dxa"/>
              <w:left w:w="85" w:type="dxa"/>
              <w:bottom w:w="85" w:type="dxa"/>
              <w:right w:w="85" w:type="dxa"/>
            </w:tcMar>
          </w:tcPr>
          <w:p w:rsidR="00947D46" w:rsidRDefault="009F70CA">
            <w:pPr>
              <w:rPr>
                <w:sz w:val="20"/>
              </w:rPr>
            </w:pPr>
            <w:r>
              <w:rPr>
                <w:sz w:val="20"/>
              </w:rPr>
              <w:t>Registrant;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H</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ins w:id="241" w:author="Mike Smith" w:date="2022-06-21T11:35:00Z"/>
                <w:rFonts w:ascii="Times New Roman" w:hAnsi="Times New Roman"/>
                <w:b w:val="0"/>
                <w:sz w:val="20"/>
                <w:lang w:val="en-GB"/>
              </w:rPr>
            </w:pPr>
            <w:r>
              <w:rPr>
                <w:rFonts w:ascii="Times New Roman" w:hAnsi="Times New Roman"/>
                <w:b w:val="0"/>
                <w:sz w:val="20"/>
                <w:lang w:val="en-GB"/>
              </w:rPr>
              <w:t>Metering System Technical Details &amp; Proving Tests</w:t>
            </w:r>
          </w:p>
          <w:p w:rsidR="00C12380" w:rsidRDefault="00C12380">
            <w:pPr>
              <w:pStyle w:val="Technical4"/>
              <w:tabs>
                <w:tab w:val="clear" w:pos="-720"/>
              </w:tabs>
              <w:suppressAutoHyphens w:val="0"/>
              <w:rPr>
                <w:ins w:id="242" w:author="Mike Smith" w:date="2022-06-21T11:35:00Z"/>
                <w:rFonts w:ascii="Times New Roman" w:hAnsi="Times New Roman"/>
                <w:b w:val="0"/>
                <w:sz w:val="20"/>
                <w:lang w:val="en-GB"/>
              </w:rPr>
            </w:pPr>
          </w:p>
          <w:p w:rsidR="00C12380" w:rsidRDefault="00C12380">
            <w:pPr>
              <w:pStyle w:val="Technical4"/>
              <w:tabs>
                <w:tab w:val="clear" w:pos="-720"/>
              </w:tabs>
              <w:suppressAutoHyphens w:val="0"/>
              <w:rPr>
                <w:ins w:id="243" w:author="Mike Smith" w:date="2022-06-21T11:35:00Z"/>
                <w:rFonts w:ascii="Times New Roman" w:hAnsi="Times New Roman"/>
                <w:b w:val="0"/>
                <w:sz w:val="20"/>
                <w:lang w:val="en-GB"/>
              </w:rPr>
            </w:pPr>
          </w:p>
          <w:p w:rsidR="00C12380" w:rsidRDefault="00C12380">
            <w:pPr>
              <w:pStyle w:val="Technical4"/>
              <w:tabs>
                <w:tab w:val="clear" w:pos="-720"/>
              </w:tabs>
              <w:suppressAutoHyphens w:val="0"/>
              <w:rPr>
                <w:rFonts w:ascii="Times New Roman" w:hAnsi="Times New Roman"/>
                <w:b w:val="0"/>
                <w:sz w:val="20"/>
                <w:lang w:val="en-GB"/>
              </w:rPr>
            </w:pPr>
            <w:ins w:id="244" w:author="Mike Smith" w:date="2022-06-21T11:35:00Z">
              <w:r>
                <w:rPr>
                  <w:rFonts w:ascii="Times New Roman" w:hAnsi="Times New Roman"/>
                  <w:b w:val="0"/>
                  <w:sz w:val="20"/>
                  <w:lang w:val="en-GB"/>
                </w:rPr>
                <w:t>Commissioning End to End Check</w:t>
              </w:r>
            </w:ins>
          </w:p>
        </w:tc>
        <w:tc>
          <w:tcPr>
            <w:tcW w:w="0" w:type="auto"/>
            <w:tcMar>
              <w:top w:w="85" w:type="dxa"/>
              <w:left w:w="85" w:type="dxa"/>
              <w:bottom w:w="85" w:type="dxa"/>
              <w:right w:w="85" w:type="dxa"/>
            </w:tcMar>
          </w:tcPr>
          <w:p w:rsidR="00947D46" w:rsidRDefault="009F70CA">
            <w:pPr>
              <w:rPr>
                <w:ins w:id="245" w:author="Mike Smith" w:date="2022-06-21T11:35:00Z"/>
                <w:sz w:val="20"/>
              </w:rPr>
            </w:pPr>
            <w:r>
              <w:rPr>
                <w:sz w:val="20"/>
              </w:rPr>
              <w:t>Registrant or its CVA MOA to register technical details, confirm the installation of Metering Equipment, record and submit proving test data and provide changes to Meter Technical Details and its validation requirements.</w:t>
            </w:r>
          </w:p>
          <w:p w:rsidR="00C12380" w:rsidRDefault="00C12380">
            <w:pPr>
              <w:rPr>
                <w:ins w:id="246" w:author="Mike Smith" w:date="2022-06-21T11:35:00Z"/>
                <w:sz w:val="20"/>
              </w:rPr>
            </w:pPr>
          </w:p>
          <w:p w:rsidR="00C12380" w:rsidRDefault="00C12380" w:rsidP="00425ACD">
            <w:pPr>
              <w:rPr>
                <w:sz w:val="20"/>
              </w:rPr>
            </w:pPr>
            <w:ins w:id="247" w:author="Mike Smith" w:date="2022-06-21T11:36:00Z">
              <w:r w:rsidRPr="00C12380">
                <w:rPr>
                  <w:sz w:val="20"/>
                </w:rPr>
                <w:t>Registrant to confirm results of Commission End to End Check</w:t>
              </w:r>
            </w:ins>
            <w:ins w:id="248" w:author="Mike Smith" w:date="2022-06-21T11:37:00Z">
              <w:r w:rsidR="007B3DBE">
                <w:rPr>
                  <w:sz w:val="20"/>
                </w:rPr>
                <w:t>s</w:t>
              </w:r>
            </w:ins>
            <w:ins w:id="249" w:author="Mike Smith" w:date="2022-06-21T11:36:00Z">
              <w:r w:rsidRPr="00C12380">
                <w:rPr>
                  <w:sz w:val="20"/>
                </w:rPr>
                <w:t xml:space="preserve"> are satisfactory</w:t>
              </w:r>
            </w:ins>
            <w:ins w:id="250" w:author="Mike Smith" w:date="2022-06-21T11:40:00Z">
              <w:r w:rsidR="00425ACD">
                <w:rPr>
                  <w:sz w:val="20"/>
                </w:rPr>
                <w:t>;</w:t>
              </w:r>
            </w:ins>
            <w:ins w:id="251" w:author="Mike Smith" w:date="2022-06-21T11:39:00Z">
              <w:r w:rsidR="00425ACD">
                <w:rPr>
                  <w:sz w:val="20"/>
                </w:rPr>
                <w:t xml:space="preserve"> </w:t>
              </w:r>
            </w:ins>
            <w:ins w:id="252" w:author="Mike Smith" w:date="2022-06-21T11:40:00Z">
              <w:r w:rsidR="00065B31">
                <w:rPr>
                  <w:sz w:val="20"/>
                </w:rPr>
                <w:t xml:space="preserve">or </w:t>
              </w:r>
            </w:ins>
            <w:ins w:id="253" w:author="Mike Smith" w:date="2022-06-21T11:39:00Z">
              <w:r w:rsidR="00425ACD">
                <w:rPr>
                  <w:sz w:val="20"/>
                </w:rPr>
                <w:t>request data for a different Settlement Date</w:t>
              </w:r>
            </w:ins>
            <w:ins w:id="254" w:author="Mike Smith" w:date="2022-06-21T11:40:00Z">
              <w:r w:rsidR="00425ACD">
                <w:rPr>
                  <w:sz w:val="20"/>
                </w:rPr>
                <w:t>; or</w:t>
              </w:r>
            </w:ins>
            <w:ins w:id="255" w:author="Mike Smith" w:date="2022-06-21T11:36:00Z">
              <w:r w:rsidRPr="00C12380">
                <w:rPr>
                  <w:sz w:val="20"/>
                </w:rPr>
                <w:t>, where</w:t>
              </w:r>
            </w:ins>
            <w:ins w:id="256" w:author="Mike Smith" w:date="2022-06-21T11:40:00Z">
              <w:r w:rsidR="00425ACD">
                <w:rPr>
                  <w:sz w:val="20"/>
                </w:rPr>
                <w:t xml:space="preserve"> </w:t>
              </w:r>
            </w:ins>
            <w:ins w:id="257" w:author="Mike Smith" w:date="2022-06-21T11:36:00Z">
              <w:r w:rsidRPr="00C12380">
                <w:rPr>
                  <w:sz w:val="20"/>
                </w:rPr>
                <w:t>applicable, provide details of Rectification Plan</w:t>
              </w:r>
            </w:ins>
            <w:ins w:id="258" w:author="Mike Smith" w:date="2022-06-21T11:38:00Z">
              <w:r w:rsidR="007B3DBE">
                <w:rPr>
                  <w:sz w:val="20"/>
                </w:rPr>
                <w:t>s</w:t>
              </w:r>
            </w:ins>
            <w:ins w:id="259" w:author="Mike Smith" w:date="2022-06-21T11:36:00Z">
              <w:r>
                <w:rPr>
                  <w:sz w:val="20"/>
                </w:rPr>
                <w:t>.</w:t>
              </w:r>
            </w:ins>
          </w:p>
        </w:tc>
        <w:tc>
          <w:tcPr>
            <w:tcW w:w="0" w:type="auto"/>
            <w:tcMar>
              <w:top w:w="85" w:type="dxa"/>
              <w:left w:w="85" w:type="dxa"/>
              <w:bottom w:w="85" w:type="dxa"/>
              <w:right w:w="85" w:type="dxa"/>
            </w:tcMar>
          </w:tcPr>
          <w:p w:rsidR="00947D46" w:rsidRDefault="009F70CA">
            <w:pPr>
              <w:rPr>
                <w:ins w:id="260" w:author="Mike Smith" w:date="2022-06-21T11:35:00Z"/>
                <w:sz w:val="20"/>
              </w:rPr>
            </w:pPr>
            <w:r>
              <w:rPr>
                <w:sz w:val="20"/>
              </w:rPr>
              <w:t>CDCA</w:t>
            </w:r>
          </w:p>
          <w:p w:rsidR="00C12380" w:rsidRDefault="00C12380">
            <w:pPr>
              <w:rPr>
                <w:ins w:id="261" w:author="Mike Smith" w:date="2022-06-21T11:35:00Z"/>
                <w:sz w:val="20"/>
              </w:rPr>
            </w:pPr>
          </w:p>
          <w:p w:rsidR="00C12380" w:rsidRDefault="00C12380">
            <w:pPr>
              <w:rPr>
                <w:ins w:id="262" w:author="Mike Smith" w:date="2022-06-21T11:35:00Z"/>
                <w:sz w:val="20"/>
              </w:rPr>
            </w:pPr>
          </w:p>
          <w:p w:rsidR="00C12380" w:rsidRDefault="00C12380">
            <w:pPr>
              <w:rPr>
                <w:ins w:id="263" w:author="Mike Smith" w:date="2022-06-21T11:35:00Z"/>
                <w:sz w:val="20"/>
              </w:rPr>
            </w:pPr>
          </w:p>
          <w:p w:rsidR="00C12380" w:rsidRDefault="00C12380">
            <w:pPr>
              <w:rPr>
                <w:sz w:val="20"/>
              </w:rPr>
            </w:pPr>
            <w:ins w:id="264" w:author="Mike Smith" w:date="2022-06-21T11:35:00Z">
              <w:r>
                <w:rPr>
                  <w:sz w:val="20"/>
                </w:rPr>
                <w:t>CDCA</w:t>
              </w:r>
            </w:ins>
          </w:p>
        </w:tc>
        <w:tc>
          <w:tcPr>
            <w:tcW w:w="0" w:type="auto"/>
            <w:tcMar>
              <w:top w:w="85" w:type="dxa"/>
              <w:left w:w="85" w:type="dxa"/>
              <w:bottom w:w="85" w:type="dxa"/>
              <w:right w:w="85" w:type="dxa"/>
            </w:tcMar>
          </w:tcPr>
          <w:p w:rsidR="00947D46" w:rsidRDefault="009F70CA">
            <w:pPr>
              <w:rPr>
                <w:ins w:id="265" w:author="Mike Smith" w:date="2022-06-21T11:35:00Z"/>
                <w:sz w:val="20"/>
              </w:rPr>
            </w:pPr>
            <w:r>
              <w:rPr>
                <w:sz w:val="20"/>
              </w:rPr>
              <w:t>BSCP02, BSCP20</w:t>
            </w:r>
          </w:p>
          <w:p w:rsidR="00C12380" w:rsidRDefault="00C12380">
            <w:pPr>
              <w:rPr>
                <w:ins w:id="266" w:author="Mike Smith" w:date="2022-06-21T11:35:00Z"/>
                <w:sz w:val="20"/>
              </w:rPr>
            </w:pPr>
          </w:p>
          <w:p w:rsidR="00C12380" w:rsidRDefault="00C12380">
            <w:pPr>
              <w:rPr>
                <w:ins w:id="267" w:author="Mike Smith" w:date="2022-06-21T11:35:00Z"/>
                <w:sz w:val="20"/>
              </w:rPr>
            </w:pPr>
          </w:p>
          <w:p w:rsidR="00C12380" w:rsidRDefault="00C12380">
            <w:pPr>
              <w:rPr>
                <w:ins w:id="268" w:author="Mike Smith" w:date="2022-06-21T11:35:00Z"/>
                <w:sz w:val="20"/>
              </w:rPr>
            </w:pPr>
            <w:ins w:id="269" w:author="Mike Smith" w:date="2022-06-21T11:35:00Z">
              <w:r>
                <w:rPr>
                  <w:sz w:val="20"/>
                </w:rPr>
                <w:t>BSCP02</w:t>
              </w:r>
            </w:ins>
          </w:p>
          <w:p w:rsidR="00C12380" w:rsidRDefault="00C12380">
            <w:pPr>
              <w:rPr>
                <w:sz w:val="20"/>
              </w:rPr>
            </w:pPr>
          </w:p>
        </w:tc>
        <w:tc>
          <w:tcPr>
            <w:tcW w:w="0" w:type="auto"/>
            <w:tcMar>
              <w:top w:w="85" w:type="dxa"/>
              <w:left w:w="85" w:type="dxa"/>
              <w:bottom w:w="85" w:type="dxa"/>
              <w:right w:w="85" w:type="dxa"/>
            </w:tcMar>
          </w:tcPr>
          <w:p w:rsidR="00947D46" w:rsidRDefault="009F70CA">
            <w:pPr>
              <w:rPr>
                <w:ins w:id="270" w:author="Mike Smith" w:date="2022-06-21T11:35:00Z"/>
                <w:sz w:val="20"/>
              </w:rPr>
            </w:pPr>
            <w:r>
              <w:rPr>
                <w:sz w:val="20"/>
              </w:rPr>
              <w:t>CVA MOA. Registrant</w:t>
            </w:r>
          </w:p>
          <w:p w:rsidR="00C12380" w:rsidRDefault="00C12380">
            <w:pPr>
              <w:rPr>
                <w:ins w:id="271" w:author="Mike Smith" w:date="2022-06-21T11:35:00Z"/>
                <w:sz w:val="20"/>
              </w:rPr>
            </w:pPr>
          </w:p>
          <w:p w:rsidR="00C12380" w:rsidRDefault="00C12380">
            <w:pPr>
              <w:rPr>
                <w:ins w:id="272" w:author="Mike Smith" w:date="2022-06-21T11:35:00Z"/>
                <w:sz w:val="20"/>
              </w:rPr>
            </w:pPr>
          </w:p>
          <w:p w:rsidR="00C12380" w:rsidRDefault="00C12380">
            <w:pPr>
              <w:rPr>
                <w:ins w:id="273" w:author="Mike Smith" w:date="2022-06-21T11:35:00Z"/>
                <w:sz w:val="20"/>
              </w:rPr>
            </w:pPr>
            <w:ins w:id="274" w:author="Mike Smith" w:date="2022-06-21T11:35:00Z">
              <w:r>
                <w:rPr>
                  <w:sz w:val="20"/>
                </w:rPr>
                <w:t>Re</w:t>
              </w:r>
            </w:ins>
            <w:ins w:id="275" w:author="Mike Smith" w:date="2022-06-21T11:36:00Z">
              <w:r>
                <w:rPr>
                  <w:sz w:val="20"/>
                </w:rPr>
                <w:t>gistrant</w:t>
              </w:r>
            </w:ins>
          </w:p>
          <w:p w:rsidR="00C12380" w:rsidRDefault="00C12380">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I</w:t>
            </w:r>
          </w:p>
        </w:tc>
        <w:tc>
          <w:tcPr>
            <w:tcW w:w="0" w:type="auto"/>
            <w:tcMar>
              <w:top w:w="85" w:type="dxa"/>
              <w:left w:w="85" w:type="dxa"/>
              <w:bottom w:w="85" w:type="dxa"/>
              <w:right w:w="85" w:type="dxa"/>
            </w:tcMar>
          </w:tcPr>
          <w:p w:rsidR="00947D46" w:rsidRDefault="009F70CA">
            <w:pPr>
              <w:rPr>
                <w:sz w:val="20"/>
                <w:lang w:val="fr-FR"/>
              </w:rPr>
            </w:pPr>
            <w:r>
              <w:rPr>
                <w:sz w:val="20"/>
                <w:lang w:val="fr-FR"/>
              </w:rPr>
              <w:t xml:space="preserve">This </w:t>
            </w:r>
            <w:r>
              <w:rPr>
                <w:sz w:val="20"/>
              </w:rPr>
              <w:t>Category</w:t>
            </w:r>
            <w:r>
              <w:rPr>
                <w:sz w:val="20"/>
                <w:lang w:val="fr-FR"/>
              </w:rPr>
              <w:t xml:space="preserve"> </w:t>
            </w:r>
            <w:r>
              <w:rPr>
                <w:sz w:val="20"/>
              </w:rPr>
              <w:t>will</w:t>
            </w:r>
            <w:r>
              <w:rPr>
                <w:sz w:val="20"/>
                <w:lang w:val="fr-FR"/>
              </w:rPr>
              <w:t xml:space="preserve"> no longer </w:t>
            </w:r>
            <w:r>
              <w:rPr>
                <w:sz w:val="20"/>
              </w:rPr>
              <w:t>be</w:t>
            </w:r>
            <w:r>
              <w:rPr>
                <w:sz w:val="20"/>
                <w:lang w:val="fr-FR"/>
              </w:rPr>
              <w:t xml:space="preserve"> </w:t>
            </w:r>
            <w:r>
              <w:rPr>
                <w:sz w:val="20"/>
              </w:rPr>
              <w:t>used</w:t>
            </w:r>
            <w:r>
              <w:rPr>
                <w:sz w:val="20"/>
                <w:lang w:val="fr-FR"/>
              </w:rPr>
              <w:t xml:space="preserve"> </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J</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Party Registration and Changes to Details</w:t>
            </w:r>
          </w:p>
        </w:tc>
        <w:tc>
          <w:tcPr>
            <w:tcW w:w="0" w:type="auto"/>
            <w:tcMar>
              <w:top w:w="85" w:type="dxa"/>
              <w:left w:w="85" w:type="dxa"/>
              <w:bottom w:w="85" w:type="dxa"/>
              <w:right w:w="85" w:type="dxa"/>
            </w:tcMar>
          </w:tcPr>
          <w:p w:rsidR="00947D46" w:rsidRDefault="009F70CA">
            <w:pPr>
              <w:rPr>
                <w:sz w:val="20"/>
              </w:rPr>
            </w:pPr>
            <w:r>
              <w:rPr>
                <w:sz w:val="20"/>
              </w:rPr>
              <w:t>Applicant Party to register as a Party and to change their own Party details.</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BSCP65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K</w:t>
            </w:r>
          </w:p>
        </w:tc>
        <w:tc>
          <w:tcPr>
            <w:tcW w:w="0" w:type="auto"/>
            <w:tcMar>
              <w:top w:w="85" w:type="dxa"/>
              <w:left w:w="85" w:type="dxa"/>
              <w:bottom w:w="85" w:type="dxa"/>
              <w:right w:w="85" w:type="dxa"/>
            </w:tcMar>
          </w:tcPr>
          <w:p w:rsidR="00947D46" w:rsidRDefault="009F70CA">
            <w:pPr>
              <w:rPr>
                <w:sz w:val="20"/>
              </w:rPr>
            </w:pPr>
            <w:r>
              <w:rPr>
                <w:sz w:val="20"/>
              </w:rPr>
              <w:t>Submission &amp; Termination of ECVNA or MVRNA Authorisations or Volume Notification Nullification Requests</w:t>
            </w:r>
          </w:p>
        </w:tc>
        <w:tc>
          <w:tcPr>
            <w:tcW w:w="0" w:type="auto"/>
            <w:tcMar>
              <w:top w:w="85" w:type="dxa"/>
              <w:left w:w="85" w:type="dxa"/>
              <w:bottom w:w="85" w:type="dxa"/>
              <w:right w:w="85" w:type="dxa"/>
            </w:tcMar>
          </w:tcPr>
          <w:p w:rsidR="00947D46" w:rsidRDefault="009F70CA">
            <w:pPr>
              <w:spacing w:after="120"/>
              <w:rPr>
                <w:sz w:val="20"/>
              </w:rPr>
            </w:pPr>
            <w:r>
              <w:rPr>
                <w:sz w:val="20"/>
              </w:rPr>
              <w:t>Party, ECVNA or MVRNA to sign ECVNA and / or MVRNA Authorisation Requests (including key changes, notification feedback reporting requirements) and terminate any such requests.</w:t>
            </w:r>
          </w:p>
          <w:p w:rsidR="00947D46" w:rsidRDefault="009F70CA">
            <w:pPr>
              <w:rPr>
                <w:sz w:val="20"/>
              </w:rPr>
            </w:pPr>
            <w:r>
              <w:rPr>
                <w:sz w:val="20"/>
              </w:rPr>
              <w:t xml:space="preserve">Party to sign Volume Notification Nullification Requests. </w:t>
            </w:r>
          </w:p>
        </w:tc>
        <w:tc>
          <w:tcPr>
            <w:tcW w:w="0" w:type="auto"/>
            <w:tcMar>
              <w:top w:w="85" w:type="dxa"/>
              <w:left w:w="85" w:type="dxa"/>
              <w:bottom w:w="85" w:type="dxa"/>
              <w:right w:w="85" w:type="dxa"/>
            </w:tcMar>
          </w:tcPr>
          <w:p w:rsidR="00947D46" w:rsidRDefault="009F70CA">
            <w:pPr>
              <w:rPr>
                <w:sz w:val="20"/>
              </w:rPr>
            </w:pPr>
            <w:r>
              <w:rPr>
                <w:sz w:val="20"/>
              </w:rPr>
              <w:t>ECVAA</w:t>
            </w:r>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Party, ECVNA, MVRNA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L</w:t>
            </w:r>
          </w:p>
        </w:tc>
        <w:tc>
          <w:tcPr>
            <w:tcW w:w="0" w:type="auto"/>
            <w:tcMar>
              <w:top w:w="85" w:type="dxa"/>
              <w:left w:w="85" w:type="dxa"/>
              <w:bottom w:w="85" w:type="dxa"/>
              <w:right w:w="85" w:type="dxa"/>
            </w:tcMar>
          </w:tcPr>
          <w:p w:rsidR="00947D46" w:rsidRDefault="009F70CA">
            <w:pPr>
              <w:rPr>
                <w:sz w:val="20"/>
              </w:rPr>
            </w:pPr>
            <w:r>
              <w:rPr>
                <w:sz w:val="20"/>
              </w:rPr>
              <w:t>Submitting Aggregation Rules</w:t>
            </w:r>
          </w:p>
        </w:tc>
        <w:tc>
          <w:tcPr>
            <w:tcW w:w="0" w:type="auto"/>
            <w:tcMar>
              <w:top w:w="85" w:type="dxa"/>
              <w:left w:w="85" w:type="dxa"/>
              <w:bottom w:w="85" w:type="dxa"/>
              <w:right w:w="85" w:type="dxa"/>
            </w:tcMar>
          </w:tcPr>
          <w:p w:rsidR="00947D46" w:rsidRDefault="009F70CA">
            <w:pPr>
              <w:rPr>
                <w:sz w:val="20"/>
              </w:rPr>
            </w:pPr>
            <w:r>
              <w:rPr>
                <w:sz w:val="20"/>
              </w:rPr>
              <w:t>Lead Parties to submit Meter Aggregation Rules.</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BSCP75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M</w:t>
            </w:r>
          </w:p>
        </w:tc>
        <w:tc>
          <w:tcPr>
            <w:tcW w:w="0" w:type="auto"/>
            <w:tcMar>
              <w:top w:w="85" w:type="dxa"/>
              <w:left w:w="85" w:type="dxa"/>
              <w:bottom w:w="85" w:type="dxa"/>
              <w:right w:w="85" w:type="dxa"/>
            </w:tcMar>
          </w:tcPr>
          <w:p w:rsidR="00947D46" w:rsidRDefault="009F70CA">
            <w:pPr>
              <w:rPr>
                <w:sz w:val="20"/>
              </w:rPr>
            </w:pPr>
            <w:r>
              <w:rPr>
                <w:sz w:val="20"/>
              </w:rPr>
              <w:t>Amendments to Non Confidential Report Requirements</w:t>
            </w:r>
          </w:p>
        </w:tc>
        <w:tc>
          <w:tcPr>
            <w:tcW w:w="0" w:type="auto"/>
            <w:tcMar>
              <w:top w:w="85" w:type="dxa"/>
              <w:left w:w="85" w:type="dxa"/>
              <w:bottom w:w="85" w:type="dxa"/>
              <w:right w:w="85" w:type="dxa"/>
            </w:tcMar>
          </w:tcPr>
          <w:p w:rsidR="00947D46" w:rsidRDefault="009F70CA">
            <w:pPr>
              <w:rPr>
                <w:sz w:val="20"/>
              </w:rPr>
            </w:pPr>
            <w:r>
              <w:rPr>
                <w:sz w:val="20"/>
              </w:rPr>
              <w:t xml:space="preserve">Party to amend report transmissions for </w:t>
            </w:r>
            <w:proofErr w:type="spellStart"/>
            <w:r>
              <w:rPr>
                <w:sz w:val="20"/>
              </w:rPr>
              <w:t>non confidential</w:t>
            </w:r>
            <w:proofErr w:type="spellEnd"/>
            <w:r>
              <w:rPr>
                <w:sz w:val="20"/>
              </w:rPr>
              <w:t xml:space="preserve"> reports.</w:t>
            </w:r>
          </w:p>
        </w:tc>
        <w:tc>
          <w:tcPr>
            <w:tcW w:w="0" w:type="auto"/>
            <w:tcMar>
              <w:top w:w="85" w:type="dxa"/>
              <w:left w:w="85" w:type="dxa"/>
              <w:bottom w:w="85" w:type="dxa"/>
              <w:right w:w="85" w:type="dxa"/>
            </w:tcMar>
          </w:tcPr>
          <w:p w:rsidR="00947D46" w:rsidRDefault="009F70CA">
            <w:pPr>
              <w:pStyle w:val="EndnoteText"/>
              <w:rPr>
                <w:sz w:val="20"/>
                <w:lang w:val="es-ES"/>
              </w:rPr>
            </w:pPr>
            <w:r>
              <w:rPr>
                <w:sz w:val="20"/>
                <w:lang w:val="es-ES"/>
              </w:rPr>
              <w:t>CDCA, CRA, ECVAA, FAA, SAA</w:t>
            </w:r>
          </w:p>
        </w:tc>
        <w:tc>
          <w:tcPr>
            <w:tcW w:w="0" w:type="auto"/>
            <w:tcMar>
              <w:top w:w="85" w:type="dxa"/>
              <w:left w:w="85" w:type="dxa"/>
              <w:bottom w:w="85" w:type="dxa"/>
              <w:right w:w="85" w:type="dxa"/>
            </w:tcMar>
          </w:tcPr>
          <w:p w:rsidR="00947D46" w:rsidRDefault="009F70CA">
            <w:pPr>
              <w:rPr>
                <w:sz w:val="20"/>
              </w:rPr>
            </w:pPr>
            <w:r>
              <w:rPr>
                <w:sz w:val="20"/>
              </w:rPr>
              <w:t>BSCP41</w:t>
            </w:r>
          </w:p>
        </w:tc>
        <w:tc>
          <w:tcPr>
            <w:tcW w:w="0" w:type="auto"/>
            <w:tcMar>
              <w:top w:w="85" w:type="dxa"/>
              <w:left w:w="85" w:type="dxa"/>
              <w:bottom w:w="85" w:type="dxa"/>
              <w:right w:w="85" w:type="dxa"/>
            </w:tcMar>
          </w:tcPr>
          <w:p w:rsidR="00947D46" w:rsidRDefault="009F70CA">
            <w:pPr>
              <w:rPr>
                <w:sz w:val="20"/>
              </w:rPr>
            </w:pPr>
            <w:r>
              <w:rPr>
                <w:sz w:val="20"/>
              </w:rPr>
              <w:t>Party, 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N</w:t>
            </w:r>
          </w:p>
        </w:tc>
        <w:tc>
          <w:tcPr>
            <w:tcW w:w="0" w:type="auto"/>
            <w:tcMar>
              <w:top w:w="85" w:type="dxa"/>
              <w:left w:w="85" w:type="dxa"/>
              <w:bottom w:w="85" w:type="dxa"/>
              <w:right w:w="85" w:type="dxa"/>
            </w:tcMar>
          </w:tcPr>
          <w:p w:rsidR="00947D46" w:rsidRDefault="009F70CA">
            <w:pPr>
              <w:spacing w:after="120"/>
              <w:rPr>
                <w:sz w:val="20"/>
              </w:rPr>
            </w:pPr>
            <w:r>
              <w:rPr>
                <w:sz w:val="20"/>
              </w:rPr>
              <w:t>Banking Details Registration and Changes to Details</w:t>
            </w:r>
          </w:p>
          <w:p w:rsidR="00947D46" w:rsidRDefault="009F70CA">
            <w:pPr>
              <w:rPr>
                <w:sz w:val="20"/>
              </w:rPr>
            </w:pPr>
            <w:r>
              <w:rPr>
                <w:sz w:val="20"/>
              </w:rPr>
              <w:t>Provision of Credit Cover</w:t>
            </w:r>
          </w:p>
        </w:tc>
        <w:tc>
          <w:tcPr>
            <w:tcW w:w="0" w:type="auto"/>
            <w:tcMar>
              <w:top w:w="85" w:type="dxa"/>
              <w:left w:w="85" w:type="dxa"/>
              <w:bottom w:w="85" w:type="dxa"/>
              <w:right w:w="85" w:type="dxa"/>
            </w:tcMar>
          </w:tcPr>
          <w:p w:rsidR="00947D46" w:rsidRDefault="009F70CA">
            <w:pPr>
              <w:spacing w:after="120"/>
              <w:rPr>
                <w:sz w:val="20"/>
              </w:rPr>
            </w:pPr>
            <w:r>
              <w:rPr>
                <w:sz w:val="20"/>
              </w:rPr>
              <w:t>Applicant Parties to register banking details with the FAA and to amend banking details.</w:t>
            </w:r>
          </w:p>
          <w:p w:rsidR="00947D46" w:rsidRDefault="00947D46">
            <w:pPr>
              <w:rPr>
                <w:sz w:val="20"/>
              </w:rPr>
            </w:pPr>
          </w:p>
          <w:p w:rsidR="00947D46" w:rsidRDefault="009F70CA">
            <w:pPr>
              <w:rPr>
                <w:sz w:val="20"/>
              </w:rPr>
            </w:pPr>
            <w:r>
              <w:rPr>
                <w:sz w:val="20"/>
              </w:rPr>
              <w:t xml:space="preserve">Applicant Parties to provide Credit Cover to the FAA and to amend level of Credit Cover </w:t>
            </w:r>
          </w:p>
        </w:tc>
        <w:tc>
          <w:tcPr>
            <w:tcW w:w="0" w:type="auto"/>
            <w:tcMar>
              <w:top w:w="85" w:type="dxa"/>
              <w:left w:w="85" w:type="dxa"/>
              <w:bottom w:w="85" w:type="dxa"/>
              <w:right w:w="85" w:type="dxa"/>
            </w:tcMar>
          </w:tcPr>
          <w:p w:rsidR="00947D46" w:rsidRDefault="009F70CA">
            <w:pPr>
              <w:rPr>
                <w:sz w:val="20"/>
              </w:rPr>
            </w:pPr>
            <w:r>
              <w:rPr>
                <w:sz w:val="20"/>
              </w:rPr>
              <w:t>FAA</w:t>
            </w:r>
          </w:p>
        </w:tc>
        <w:tc>
          <w:tcPr>
            <w:tcW w:w="0" w:type="auto"/>
            <w:tcMar>
              <w:top w:w="85" w:type="dxa"/>
              <w:left w:w="85" w:type="dxa"/>
              <w:bottom w:w="85" w:type="dxa"/>
              <w:right w:w="85" w:type="dxa"/>
            </w:tcMar>
          </w:tcPr>
          <w:p w:rsidR="00947D46" w:rsidRDefault="009F70CA">
            <w:pPr>
              <w:rPr>
                <w:sz w:val="20"/>
              </w:rPr>
            </w:pPr>
            <w:r>
              <w:rPr>
                <w:sz w:val="20"/>
              </w:rPr>
              <w:t>BSCP301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O</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Dispute Process</w:t>
            </w:r>
          </w:p>
        </w:tc>
        <w:tc>
          <w:tcPr>
            <w:tcW w:w="0" w:type="auto"/>
            <w:tcMar>
              <w:top w:w="85" w:type="dxa"/>
              <w:left w:w="85" w:type="dxa"/>
              <w:bottom w:w="85" w:type="dxa"/>
              <w:right w:w="85" w:type="dxa"/>
            </w:tcMar>
          </w:tcPr>
          <w:p w:rsidR="00947D46" w:rsidRDefault="009F70CA">
            <w:pPr>
              <w:rPr>
                <w:sz w:val="20"/>
              </w:rPr>
            </w:pPr>
            <w:r>
              <w:rPr>
                <w:sz w:val="20"/>
              </w:rPr>
              <w:t>Party to raise a dispute.</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BSCP11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P</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This category will no longer be used.</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Q</w:t>
            </w:r>
          </w:p>
        </w:tc>
        <w:tc>
          <w:tcPr>
            <w:tcW w:w="0" w:type="auto"/>
            <w:tcMar>
              <w:top w:w="85" w:type="dxa"/>
              <w:left w:w="85" w:type="dxa"/>
              <w:bottom w:w="85" w:type="dxa"/>
              <w:right w:w="85" w:type="dxa"/>
            </w:tcMar>
          </w:tcPr>
          <w:p w:rsidR="00947D46" w:rsidRDefault="009F70CA">
            <w:pPr>
              <w:rPr>
                <w:sz w:val="20"/>
              </w:rPr>
            </w:pPr>
            <w:r>
              <w:rPr>
                <w:sz w:val="20"/>
              </w:rPr>
              <w:t>Registration &amp; Deregistration of Trading Units</w:t>
            </w:r>
          </w:p>
        </w:tc>
        <w:tc>
          <w:tcPr>
            <w:tcW w:w="0" w:type="auto"/>
            <w:tcMar>
              <w:top w:w="85" w:type="dxa"/>
              <w:left w:w="85" w:type="dxa"/>
              <w:bottom w:w="85" w:type="dxa"/>
              <w:right w:w="85" w:type="dxa"/>
            </w:tcMar>
          </w:tcPr>
          <w:p w:rsidR="00947D46" w:rsidRDefault="009F70CA">
            <w:pPr>
              <w:rPr>
                <w:sz w:val="20"/>
              </w:rPr>
            </w:pPr>
            <w:r>
              <w:rPr>
                <w:sz w:val="20"/>
              </w:rPr>
              <w:t>BM Unit Lead Party to register or deregister a Trading Unit.</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BSCP31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R</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 xml:space="preserve">Metering Dispensations Applications </w:t>
            </w:r>
          </w:p>
        </w:tc>
        <w:tc>
          <w:tcPr>
            <w:tcW w:w="0" w:type="auto"/>
            <w:tcMar>
              <w:top w:w="85" w:type="dxa"/>
              <w:left w:w="85" w:type="dxa"/>
              <w:bottom w:w="85" w:type="dxa"/>
              <w:right w:w="85" w:type="dxa"/>
            </w:tcMar>
          </w:tcPr>
          <w:p w:rsidR="00947D46" w:rsidRDefault="009F70CA">
            <w:pPr>
              <w:rPr>
                <w:sz w:val="20"/>
              </w:rPr>
            </w:pPr>
            <w:r>
              <w:rPr>
                <w:sz w:val="20"/>
              </w:rPr>
              <w:t>Party to apply for specific, generic and confidential Metering Dispensations as well as withdrawals and transfers of dispensation.</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BSCP32</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S</w:t>
            </w:r>
          </w:p>
        </w:tc>
        <w:tc>
          <w:tcPr>
            <w:tcW w:w="0" w:type="auto"/>
            <w:tcMar>
              <w:top w:w="85" w:type="dxa"/>
              <w:left w:w="85" w:type="dxa"/>
              <w:bottom w:w="85" w:type="dxa"/>
              <w:right w:w="85" w:type="dxa"/>
            </w:tcMar>
          </w:tcPr>
          <w:p w:rsidR="00947D46" w:rsidRDefault="009F70CA">
            <w:pPr>
              <w:rPr>
                <w:sz w:val="20"/>
              </w:rPr>
            </w:pPr>
            <w:r>
              <w:rPr>
                <w:sz w:val="20"/>
              </w:rPr>
              <w:t>Party Withdrawal</w:t>
            </w:r>
          </w:p>
        </w:tc>
        <w:tc>
          <w:tcPr>
            <w:tcW w:w="0" w:type="auto"/>
            <w:tcMar>
              <w:top w:w="85" w:type="dxa"/>
              <w:left w:w="85" w:type="dxa"/>
              <w:bottom w:w="85" w:type="dxa"/>
              <w:right w:w="85" w:type="dxa"/>
            </w:tcMar>
          </w:tcPr>
          <w:p w:rsidR="00947D46" w:rsidRDefault="009F70CA">
            <w:pPr>
              <w:spacing w:after="120"/>
              <w:rPr>
                <w:sz w:val="20"/>
              </w:rPr>
            </w:pPr>
            <w:r>
              <w:rPr>
                <w:sz w:val="20"/>
              </w:rPr>
              <w:t>Party to withdraw from the BSC trading arrangements.</w:t>
            </w:r>
          </w:p>
          <w:p w:rsidR="00947D46" w:rsidRDefault="009F70CA">
            <w:pPr>
              <w:rPr>
                <w:sz w:val="20"/>
              </w:rPr>
            </w:pPr>
            <w:r>
              <w:rPr>
                <w:sz w:val="20"/>
              </w:rPr>
              <w:t>Withdrawal Notice must be submitted by fax or post.</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BSCP65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T</w:t>
            </w:r>
          </w:p>
        </w:tc>
        <w:tc>
          <w:tcPr>
            <w:tcW w:w="0" w:type="auto"/>
            <w:tcMar>
              <w:top w:w="85" w:type="dxa"/>
              <w:left w:w="85" w:type="dxa"/>
              <w:bottom w:w="85" w:type="dxa"/>
              <w:right w:w="85" w:type="dxa"/>
            </w:tcMar>
          </w:tcPr>
          <w:p w:rsidR="00947D46" w:rsidRDefault="009F70CA">
            <w:pPr>
              <w:rPr>
                <w:sz w:val="20"/>
              </w:rPr>
            </w:pPr>
            <w:r>
              <w:rPr>
                <w:sz w:val="20"/>
              </w:rPr>
              <w:t>Transfer of Metering System between SMRS and CMRS</w:t>
            </w:r>
          </w:p>
        </w:tc>
        <w:tc>
          <w:tcPr>
            <w:tcW w:w="0" w:type="auto"/>
            <w:tcMar>
              <w:top w:w="85" w:type="dxa"/>
              <w:left w:w="85" w:type="dxa"/>
              <w:bottom w:w="85" w:type="dxa"/>
              <w:right w:w="85" w:type="dxa"/>
            </w:tcMar>
          </w:tcPr>
          <w:p w:rsidR="00947D46" w:rsidRDefault="009F70CA">
            <w:pPr>
              <w:rPr>
                <w:sz w:val="20"/>
              </w:rPr>
            </w:pPr>
            <w:r>
              <w:rPr>
                <w:sz w:val="20"/>
              </w:rPr>
              <w:t xml:space="preserve">Party authorised to initiate the transfer of Metering Systems between SMRS and CMRS. </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BSCP68</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U</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Party Agent Registration and Changes to Details</w:t>
            </w:r>
          </w:p>
        </w:tc>
        <w:tc>
          <w:tcPr>
            <w:tcW w:w="0" w:type="auto"/>
            <w:tcMar>
              <w:top w:w="85" w:type="dxa"/>
              <w:left w:w="85" w:type="dxa"/>
              <w:bottom w:w="85" w:type="dxa"/>
              <w:right w:w="85" w:type="dxa"/>
            </w:tcMar>
          </w:tcPr>
          <w:p w:rsidR="00947D46" w:rsidRDefault="009F70CA">
            <w:pPr>
              <w:rPr>
                <w:sz w:val="20"/>
              </w:rPr>
            </w:pPr>
            <w:r>
              <w:rPr>
                <w:sz w:val="20"/>
              </w:rPr>
              <w:t>Applicant ECVNA / MVRNA / CVA MOA to register as Party Agents and to change their own Party Agent details.</w:t>
            </w:r>
          </w:p>
        </w:tc>
        <w:tc>
          <w:tcPr>
            <w:tcW w:w="0" w:type="auto"/>
            <w:tcMar>
              <w:top w:w="85" w:type="dxa"/>
              <w:left w:w="85" w:type="dxa"/>
              <w:bottom w:w="85" w:type="dxa"/>
              <w:right w:w="85" w:type="dxa"/>
            </w:tcMar>
          </w:tcPr>
          <w:p w:rsidR="00947D46" w:rsidRDefault="009F70CA">
            <w:pP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V</w:t>
            </w:r>
          </w:p>
        </w:tc>
        <w:tc>
          <w:tcPr>
            <w:tcW w:w="0" w:type="auto"/>
            <w:tcMar>
              <w:top w:w="85" w:type="dxa"/>
              <w:left w:w="85" w:type="dxa"/>
              <w:bottom w:w="85" w:type="dxa"/>
              <w:right w:w="85" w:type="dxa"/>
            </w:tcMar>
          </w:tcPr>
          <w:p w:rsidR="00947D46" w:rsidRDefault="009F70CA">
            <w:pPr>
              <w:rPr>
                <w:sz w:val="20"/>
              </w:rPr>
            </w:pPr>
            <w:r>
              <w:rPr>
                <w:sz w:val="20"/>
              </w:rPr>
              <w:t>Transmission of Reports to all Parties</w:t>
            </w:r>
          </w:p>
        </w:tc>
        <w:tc>
          <w:tcPr>
            <w:tcW w:w="0" w:type="auto"/>
            <w:tcMar>
              <w:top w:w="85" w:type="dxa"/>
              <w:left w:w="85" w:type="dxa"/>
              <w:bottom w:w="85" w:type="dxa"/>
              <w:right w:w="85" w:type="dxa"/>
            </w:tcMar>
          </w:tcPr>
          <w:p w:rsidR="00947D46" w:rsidRDefault="009F70CA">
            <w:pPr>
              <w:rPr>
                <w:sz w:val="20"/>
              </w:rPr>
            </w:pPr>
            <w:r>
              <w:rPr>
                <w:sz w:val="20"/>
              </w:rPr>
              <w:t>Party to have named reports circulated to all Parties.</w:t>
            </w:r>
          </w:p>
        </w:tc>
        <w:tc>
          <w:tcPr>
            <w:tcW w:w="0" w:type="auto"/>
            <w:tcMar>
              <w:top w:w="85" w:type="dxa"/>
              <w:left w:w="85" w:type="dxa"/>
              <w:bottom w:w="85" w:type="dxa"/>
              <w:right w:w="85" w:type="dxa"/>
            </w:tcMar>
          </w:tcPr>
          <w:p w:rsidR="00947D46" w:rsidRDefault="009F70CA">
            <w:pPr>
              <w:pStyle w:val="EndnoteText"/>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BSCP41</w:t>
            </w:r>
          </w:p>
        </w:tc>
        <w:tc>
          <w:tcPr>
            <w:tcW w:w="0" w:type="auto"/>
            <w:tcMar>
              <w:top w:w="85" w:type="dxa"/>
              <w:left w:w="85" w:type="dxa"/>
              <w:bottom w:w="85" w:type="dxa"/>
              <w:right w:w="85" w:type="dxa"/>
            </w:tcMar>
          </w:tcPr>
          <w:p w:rsidR="00947D46" w:rsidRDefault="009F70CA">
            <w:pPr>
              <w:rPr>
                <w:sz w:val="20"/>
              </w:rPr>
            </w:pPr>
            <w:r>
              <w:rPr>
                <w:sz w:val="20"/>
              </w:rPr>
              <w:t>Party, 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W</w:t>
            </w:r>
          </w:p>
        </w:tc>
        <w:tc>
          <w:tcPr>
            <w:tcW w:w="0" w:type="auto"/>
            <w:tcMar>
              <w:top w:w="85" w:type="dxa"/>
              <w:left w:w="85" w:type="dxa"/>
              <w:bottom w:w="85" w:type="dxa"/>
              <w:right w:w="85" w:type="dxa"/>
            </w:tcMar>
          </w:tcPr>
          <w:p w:rsidR="00947D46" w:rsidRDefault="009F70CA">
            <w:pPr>
              <w:spacing w:after="120"/>
              <w:rPr>
                <w:sz w:val="20"/>
              </w:rPr>
            </w:pPr>
            <w:r>
              <w:rPr>
                <w:sz w:val="20"/>
              </w:rPr>
              <w:t>Submitting SVA Standing Data Changes</w:t>
            </w:r>
          </w:p>
          <w:p w:rsidR="00947D46" w:rsidRDefault="009F70CA">
            <w:pPr>
              <w:rPr>
                <w:sz w:val="20"/>
              </w:rPr>
            </w:pPr>
            <w:r>
              <w:rPr>
                <w:sz w:val="20"/>
              </w:rPr>
              <w:t>Accept or reject automatic Standing Data Changes</w:t>
            </w:r>
          </w:p>
        </w:tc>
        <w:tc>
          <w:tcPr>
            <w:tcW w:w="0" w:type="auto"/>
            <w:tcMar>
              <w:top w:w="85" w:type="dxa"/>
              <w:left w:w="85" w:type="dxa"/>
              <w:bottom w:w="85" w:type="dxa"/>
              <w:right w:w="85" w:type="dxa"/>
            </w:tcMar>
          </w:tcPr>
          <w:p w:rsidR="00947D46" w:rsidRDefault="009F70CA">
            <w:pPr>
              <w:spacing w:after="120"/>
              <w:rPr>
                <w:sz w:val="20"/>
              </w:rPr>
            </w:pPr>
            <w:r>
              <w:rPr>
                <w:sz w:val="20"/>
              </w:rPr>
              <w:t>Suppliers to submit NHH BM Unit Data.</w:t>
            </w:r>
          </w:p>
          <w:p w:rsidR="00947D46" w:rsidRDefault="00947D46">
            <w:pPr>
              <w:rPr>
                <w:sz w:val="20"/>
              </w:rPr>
            </w:pPr>
          </w:p>
          <w:p w:rsidR="00947D46" w:rsidRDefault="009F70CA">
            <w:pPr>
              <w:rPr>
                <w:sz w:val="20"/>
              </w:rPr>
            </w:pPr>
            <w:r>
              <w:rPr>
                <w:sz w:val="20"/>
              </w:rPr>
              <w:t>Suppliers to accept or reject automatic Standing Data Changes.</w:t>
            </w:r>
          </w:p>
        </w:tc>
        <w:tc>
          <w:tcPr>
            <w:tcW w:w="0" w:type="auto"/>
            <w:tcMar>
              <w:top w:w="85" w:type="dxa"/>
              <w:left w:w="85" w:type="dxa"/>
              <w:bottom w:w="85" w:type="dxa"/>
              <w:right w:w="85" w:type="dxa"/>
            </w:tcMar>
          </w:tcPr>
          <w:p w:rsidR="00947D46" w:rsidRDefault="009F70CA">
            <w:pPr>
              <w:pStyle w:val="Heade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BSCP507</w:t>
            </w:r>
          </w:p>
        </w:tc>
        <w:tc>
          <w:tcPr>
            <w:tcW w:w="0" w:type="auto"/>
            <w:tcMar>
              <w:top w:w="85" w:type="dxa"/>
              <w:left w:w="85" w:type="dxa"/>
              <w:bottom w:w="85" w:type="dxa"/>
              <w:right w:w="85" w:type="dxa"/>
            </w:tcMar>
          </w:tcPr>
          <w:p w:rsidR="00947D46" w:rsidRDefault="009F70CA">
            <w:pPr>
              <w:rPr>
                <w:sz w:val="20"/>
              </w:rPr>
            </w:pPr>
            <w:r>
              <w:rPr>
                <w:sz w:val="20"/>
              </w:rPr>
              <w:t>Supplier</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X</w:t>
            </w:r>
          </w:p>
        </w:tc>
        <w:tc>
          <w:tcPr>
            <w:tcW w:w="0" w:type="auto"/>
            <w:tcMar>
              <w:top w:w="85" w:type="dxa"/>
              <w:left w:w="85" w:type="dxa"/>
              <w:bottom w:w="85" w:type="dxa"/>
              <w:right w:w="85" w:type="dxa"/>
            </w:tcMar>
          </w:tcPr>
          <w:p w:rsidR="00947D46" w:rsidRDefault="009F70CA">
            <w:pPr>
              <w:rPr>
                <w:sz w:val="20"/>
              </w:rPr>
            </w:pPr>
            <w:r>
              <w:rPr>
                <w:sz w:val="20"/>
              </w:rPr>
              <w:t>Submitting CVA and SVA Line Loss Factors</w:t>
            </w:r>
          </w:p>
        </w:tc>
        <w:tc>
          <w:tcPr>
            <w:tcW w:w="0" w:type="auto"/>
            <w:tcMar>
              <w:top w:w="85" w:type="dxa"/>
              <w:left w:w="85" w:type="dxa"/>
              <w:bottom w:w="85" w:type="dxa"/>
              <w:right w:w="85" w:type="dxa"/>
            </w:tcMar>
          </w:tcPr>
          <w:p w:rsidR="00947D46" w:rsidRDefault="009F70CA">
            <w:pPr>
              <w:rPr>
                <w:sz w:val="20"/>
              </w:rPr>
            </w:pPr>
            <w:r>
              <w:rPr>
                <w:sz w:val="20"/>
              </w:rPr>
              <w:t>LDSO to submit CVA and SVA Line Loss Factors for approval.</w:t>
            </w:r>
          </w:p>
        </w:tc>
        <w:tc>
          <w:tcPr>
            <w:tcW w:w="0" w:type="auto"/>
            <w:tcMar>
              <w:top w:w="85" w:type="dxa"/>
              <w:left w:w="85" w:type="dxa"/>
              <w:bottom w:w="85" w:type="dxa"/>
              <w:right w:w="85" w:type="dxa"/>
            </w:tcMar>
          </w:tcPr>
          <w:p w:rsidR="00947D46" w:rsidRDefault="009F70CA">
            <w:pPr>
              <w:pStyle w:val="Heade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BSCP128</w:t>
            </w:r>
          </w:p>
        </w:tc>
        <w:tc>
          <w:tcPr>
            <w:tcW w:w="0" w:type="auto"/>
            <w:tcMar>
              <w:top w:w="85" w:type="dxa"/>
              <w:left w:w="85" w:type="dxa"/>
              <w:bottom w:w="85" w:type="dxa"/>
              <w:right w:w="85" w:type="dxa"/>
            </w:tcMar>
          </w:tcPr>
          <w:p w:rsidR="00947D46" w:rsidRDefault="009F70CA">
            <w:pPr>
              <w:rPr>
                <w:sz w:val="20"/>
              </w:rPr>
            </w:pPr>
            <w:r>
              <w:rPr>
                <w:sz w:val="20"/>
              </w:rPr>
              <w:t>LDSO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Y</w:t>
            </w:r>
          </w:p>
        </w:tc>
        <w:tc>
          <w:tcPr>
            <w:tcW w:w="0" w:type="auto"/>
            <w:tcMar>
              <w:top w:w="85" w:type="dxa"/>
              <w:left w:w="85" w:type="dxa"/>
              <w:bottom w:w="85" w:type="dxa"/>
              <w:right w:w="85" w:type="dxa"/>
            </w:tcMar>
          </w:tcPr>
          <w:p w:rsidR="00947D46" w:rsidRDefault="009F70CA">
            <w:pPr>
              <w:rPr>
                <w:sz w:val="20"/>
              </w:rPr>
            </w:pPr>
            <w:r>
              <w:rPr>
                <w:sz w:val="20"/>
              </w:rPr>
              <w:t>Submitting MDD Change Requests</w:t>
            </w:r>
          </w:p>
        </w:tc>
        <w:tc>
          <w:tcPr>
            <w:tcW w:w="0" w:type="auto"/>
            <w:tcMar>
              <w:top w:w="85" w:type="dxa"/>
              <w:left w:w="85" w:type="dxa"/>
              <w:bottom w:w="85" w:type="dxa"/>
              <w:right w:w="85" w:type="dxa"/>
            </w:tcMar>
          </w:tcPr>
          <w:p w:rsidR="00947D46" w:rsidRDefault="009F70CA">
            <w:pPr>
              <w:rPr>
                <w:sz w:val="20"/>
              </w:rPr>
            </w:pPr>
            <w:r>
              <w:rPr>
                <w:sz w:val="20"/>
              </w:rPr>
              <w:t xml:space="preserve">Originator (Party, </w:t>
            </w:r>
            <w:proofErr w:type="spellStart"/>
            <w:r>
              <w:rPr>
                <w:sz w:val="20"/>
              </w:rPr>
              <w:t>BSCCo</w:t>
            </w:r>
            <w:proofErr w:type="spellEnd"/>
            <w:r>
              <w:rPr>
                <w:sz w:val="20"/>
              </w:rPr>
              <w:t>, SVAA, Panel Secretary) to submit MDD Change Requests.</w:t>
            </w:r>
          </w:p>
        </w:tc>
        <w:tc>
          <w:tcPr>
            <w:tcW w:w="0" w:type="auto"/>
            <w:tcMar>
              <w:top w:w="85" w:type="dxa"/>
              <w:left w:w="85" w:type="dxa"/>
              <w:bottom w:w="85" w:type="dxa"/>
              <w:right w:w="85" w:type="dxa"/>
            </w:tcMar>
          </w:tcPr>
          <w:p w:rsidR="00947D46" w:rsidRDefault="009F70CA">
            <w:pPr>
              <w:pStyle w:val="Heade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BSCP509</w:t>
            </w:r>
          </w:p>
        </w:tc>
        <w:tc>
          <w:tcPr>
            <w:tcW w:w="0" w:type="auto"/>
            <w:tcMar>
              <w:top w:w="85" w:type="dxa"/>
              <w:left w:w="85" w:type="dxa"/>
              <w:bottom w:w="85" w:type="dxa"/>
              <w:right w:w="85" w:type="dxa"/>
            </w:tcMar>
          </w:tcPr>
          <w:p w:rsidR="00947D46" w:rsidRDefault="009F70CA">
            <w:pPr>
              <w:rPr>
                <w:sz w:val="20"/>
              </w:rPr>
            </w:pPr>
            <w:r>
              <w:rPr>
                <w:sz w:val="20"/>
              </w:rPr>
              <w:t xml:space="preserve"> Originator (Party, </w:t>
            </w:r>
            <w:proofErr w:type="spellStart"/>
            <w:r>
              <w:rPr>
                <w:sz w:val="20"/>
              </w:rPr>
              <w:t>BSCCo</w:t>
            </w:r>
            <w:proofErr w:type="spellEnd"/>
            <w:r>
              <w:rPr>
                <w:sz w:val="20"/>
              </w:rPr>
              <w:t>, SVAA, Panel Secretary)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w:t>
            </w:r>
          </w:p>
        </w:tc>
        <w:tc>
          <w:tcPr>
            <w:tcW w:w="0" w:type="auto"/>
            <w:tcMar>
              <w:top w:w="85" w:type="dxa"/>
              <w:left w:w="85" w:type="dxa"/>
              <w:bottom w:w="85" w:type="dxa"/>
              <w:right w:w="85" w:type="dxa"/>
            </w:tcMar>
          </w:tcPr>
          <w:p w:rsidR="00947D46" w:rsidRDefault="009F70CA">
            <w:pPr>
              <w:rPr>
                <w:sz w:val="20"/>
              </w:rPr>
            </w:pPr>
            <w:r>
              <w:rPr>
                <w:sz w:val="20"/>
              </w:rPr>
              <w:t>ECVAA Web Service Administration</w:t>
            </w:r>
          </w:p>
        </w:tc>
        <w:tc>
          <w:tcPr>
            <w:tcW w:w="0" w:type="auto"/>
            <w:tcMar>
              <w:top w:w="85" w:type="dxa"/>
              <w:left w:w="85" w:type="dxa"/>
              <w:bottom w:w="85" w:type="dxa"/>
              <w:right w:w="85" w:type="dxa"/>
            </w:tcMar>
          </w:tcPr>
          <w:p w:rsidR="00947D46" w:rsidRDefault="009F70CA">
            <w:pPr>
              <w:rPr>
                <w:sz w:val="20"/>
              </w:rPr>
            </w:pPr>
            <w:r>
              <w:rPr>
                <w:sz w:val="20"/>
              </w:rPr>
              <w:t>Banning/unbanning user access to the ECVAA Web Service.</w:t>
            </w:r>
          </w:p>
        </w:tc>
        <w:tc>
          <w:tcPr>
            <w:tcW w:w="0" w:type="auto"/>
            <w:tcMar>
              <w:top w:w="85" w:type="dxa"/>
              <w:left w:w="85" w:type="dxa"/>
              <w:bottom w:w="85" w:type="dxa"/>
              <w:right w:w="85" w:type="dxa"/>
            </w:tcMar>
          </w:tcPr>
          <w:p w:rsidR="00947D46" w:rsidRDefault="009F70CA">
            <w:pPr>
              <w:pStyle w:val="Header"/>
              <w:rPr>
                <w:sz w:val="20"/>
              </w:rPr>
            </w:pPr>
            <w:r>
              <w:rPr>
                <w:sz w:val="20"/>
              </w:rPr>
              <w:t>ECVAA</w:t>
            </w:r>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Party, ECVNA, MVRNA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ZA</w:t>
            </w:r>
          </w:p>
        </w:tc>
        <w:tc>
          <w:tcPr>
            <w:tcW w:w="0" w:type="auto"/>
            <w:tcMar>
              <w:top w:w="85" w:type="dxa"/>
              <w:left w:w="85" w:type="dxa"/>
              <w:bottom w:w="85" w:type="dxa"/>
              <w:right w:w="85" w:type="dxa"/>
            </w:tcMar>
          </w:tcPr>
          <w:p w:rsidR="00947D46" w:rsidRDefault="009F70CA">
            <w:pPr>
              <w:rPr>
                <w:sz w:val="20"/>
              </w:rPr>
            </w:pPr>
            <w:r>
              <w:rPr>
                <w:sz w:val="20"/>
              </w:rPr>
              <w:t>Registration of Transmission System Boundary Points, Grid Supply Points, GSP Groups and Distribution Systems Connection Points</w:t>
            </w:r>
          </w:p>
        </w:tc>
        <w:tc>
          <w:tcPr>
            <w:tcW w:w="0" w:type="auto"/>
            <w:tcMar>
              <w:top w:w="85" w:type="dxa"/>
              <w:left w:w="85" w:type="dxa"/>
              <w:bottom w:w="85" w:type="dxa"/>
              <w:right w:w="85" w:type="dxa"/>
            </w:tcMar>
          </w:tcPr>
          <w:p w:rsidR="00947D46" w:rsidRDefault="009F70CA">
            <w:pPr>
              <w:rPr>
                <w:sz w:val="20"/>
              </w:rPr>
            </w:pPr>
            <w:r>
              <w:rPr>
                <w:sz w:val="20"/>
              </w:rPr>
              <w:t xml:space="preserve">The National Electricity Transmission System Operator (NETSO) to register Transmission System Boundary Points and GSPs; </w:t>
            </w:r>
            <w:proofErr w:type="spellStart"/>
            <w:r>
              <w:rPr>
                <w:sz w:val="20"/>
              </w:rPr>
              <w:t>BSCCo</w:t>
            </w:r>
            <w:proofErr w:type="spellEnd"/>
            <w:r>
              <w:rPr>
                <w:sz w:val="20"/>
              </w:rPr>
              <w:t xml:space="preserve"> to register GSP Groups and LDSOs to register Distribution Systems Connection Points.</w:t>
            </w:r>
          </w:p>
        </w:tc>
        <w:tc>
          <w:tcPr>
            <w:tcW w:w="0" w:type="auto"/>
            <w:tcMar>
              <w:top w:w="85" w:type="dxa"/>
              <w:left w:w="85" w:type="dxa"/>
              <w:bottom w:w="85" w:type="dxa"/>
              <w:right w:w="85" w:type="dxa"/>
            </w:tcMar>
          </w:tcPr>
          <w:p w:rsidR="00947D46" w:rsidRDefault="009F70CA">
            <w:pPr>
              <w:pStyle w:val="Header"/>
              <w:rPr>
                <w:sz w:val="20"/>
              </w:rPr>
            </w:pPr>
            <w:r>
              <w:rPr>
                <w:sz w:val="20"/>
              </w:rPr>
              <w:t xml:space="preserve">CRA and </w:t>
            </w: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BSCP25</w:t>
            </w:r>
          </w:p>
        </w:tc>
        <w:tc>
          <w:tcPr>
            <w:tcW w:w="0" w:type="auto"/>
            <w:tcMar>
              <w:top w:w="85" w:type="dxa"/>
              <w:left w:w="85" w:type="dxa"/>
              <w:bottom w:w="85" w:type="dxa"/>
              <w:right w:w="85" w:type="dxa"/>
            </w:tcMar>
          </w:tcPr>
          <w:p w:rsidR="00947D46" w:rsidRDefault="009F70CA">
            <w:pPr>
              <w:rPr>
                <w:sz w:val="20"/>
              </w:rPr>
            </w:pPr>
            <w:r>
              <w:rPr>
                <w:sz w:val="20"/>
              </w:rPr>
              <w:t xml:space="preserve">LDSO, NETSO, and </w:t>
            </w:r>
            <w:proofErr w:type="spellStart"/>
            <w:r>
              <w:rPr>
                <w:sz w:val="20"/>
              </w:rPr>
              <w:t>BSCCo</w:t>
            </w:r>
            <w:proofErr w:type="spellEnd"/>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ZB</w:t>
            </w:r>
          </w:p>
        </w:tc>
        <w:tc>
          <w:tcPr>
            <w:tcW w:w="0" w:type="auto"/>
            <w:tcMar>
              <w:top w:w="85" w:type="dxa"/>
              <w:left w:w="85" w:type="dxa"/>
              <w:bottom w:w="85" w:type="dxa"/>
              <w:right w:w="85" w:type="dxa"/>
            </w:tcMar>
          </w:tcPr>
          <w:p w:rsidR="00947D46" w:rsidRDefault="009F70CA">
            <w:pPr>
              <w:rPr>
                <w:sz w:val="20"/>
              </w:rPr>
            </w:pPr>
            <w:r>
              <w:rPr>
                <w:sz w:val="20"/>
              </w:rPr>
              <w:t>Notification of Voting Parties</w:t>
            </w:r>
          </w:p>
        </w:tc>
        <w:tc>
          <w:tcPr>
            <w:tcW w:w="0" w:type="auto"/>
            <w:tcMar>
              <w:top w:w="85" w:type="dxa"/>
              <w:left w:w="85" w:type="dxa"/>
              <w:bottom w:w="85" w:type="dxa"/>
              <w:right w:w="85" w:type="dxa"/>
            </w:tcMar>
          </w:tcPr>
          <w:p w:rsidR="00947D46" w:rsidRDefault="009F70CA">
            <w:pPr>
              <w:rPr>
                <w:sz w:val="20"/>
              </w:rPr>
            </w:pPr>
            <w:r>
              <w:rPr>
                <w:sz w:val="20"/>
              </w:rPr>
              <w:t xml:space="preserve">Trading Parties and Distribution Businesses to notify </w:t>
            </w:r>
            <w:proofErr w:type="spellStart"/>
            <w:r>
              <w:rPr>
                <w:sz w:val="20"/>
              </w:rPr>
              <w:t>BSCCo</w:t>
            </w:r>
            <w:proofErr w:type="spellEnd"/>
            <w:r>
              <w:rPr>
                <w:sz w:val="20"/>
              </w:rPr>
              <w:t xml:space="preserve"> of any other Trading Parties and/or Distribution Businesses to which they are an Affiliate for the purpose of determining Voting Parties. </w:t>
            </w:r>
          </w:p>
        </w:tc>
        <w:tc>
          <w:tcPr>
            <w:tcW w:w="0" w:type="auto"/>
            <w:tcMar>
              <w:top w:w="85" w:type="dxa"/>
              <w:left w:w="85" w:type="dxa"/>
              <w:bottom w:w="85" w:type="dxa"/>
              <w:right w:w="85" w:type="dxa"/>
            </w:tcMar>
          </w:tcPr>
          <w:p w:rsidR="00947D46" w:rsidRDefault="009F70CA">
            <w:pPr>
              <w:pStyle w:val="Heade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Section C</w:t>
            </w:r>
          </w:p>
        </w:tc>
        <w:tc>
          <w:tcPr>
            <w:tcW w:w="0" w:type="auto"/>
            <w:tcMar>
              <w:top w:w="85" w:type="dxa"/>
              <w:left w:w="85" w:type="dxa"/>
              <w:bottom w:w="85" w:type="dxa"/>
              <w:right w:w="85" w:type="dxa"/>
            </w:tcMar>
          </w:tcPr>
          <w:p w:rsidR="00947D46" w:rsidRDefault="009F70CA">
            <w:pPr>
              <w:rPr>
                <w:sz w:val="20"/>
              </w:rPr>
            </w:pPr>
            <w:r>
              <w:rPr>
                <w:sz w:val="20"/>
              </w:rPr>
              <w:t>Trading Party, 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ZC</w:t>
            </w:r>
          </w:p>
        </w:tc>
        <w:tc>
          <w:tcPr>
            <w:tcW w:w="0" w:type="auto"/>
            <w:tcMar>
              <w:top w:w="85" w:type="dxa"/>
              <w:left w:w="85" w:type="dxa"/>
              <w:bottom w:w="85" w:type="dxa"/>
              <w:right w:w="85" w:type="dxa"/>
            </w:tcMar>
          </w:tcPr>
          <w:p w:rsidR="00947D46" w:rsidRDefault="009F70CA">
            <w:pPr>
              <w:rPr>
                <w:sz w:val="20"/>
              </w:rPr>
            </w:pPr>
            <w:r>
              <w:rPr>
                <w:sz w:val="20"/>
              </w:rPr>
              <w:t>Submitting and voting on Resolutions</w:t>
            </w:r>
          </w:p>
        </w:tc>
        <w:tc>
          <w:tcPr>
            <w:tcW w:w="0" w:type="auto"/>
            <w:tcMar>
              <w:top w:w="85" w:type="dxa"/>
              <w:left w:w="85" w:type="dxa"/>
              <w:bottom w:w="85" w:type="dxa"/>
              <w:right w:w="85" w:type="dxa"/>
            </w:tcMar>
          </w:tcPr>
          <w:p w:rsidR="00947D46" w:rsidRDefault="009F70CA">
            <w:pPr>
              <w:rPr>
                <w:sz w:val="20"/>
              </w:rPr>
            </w:pPr>
            <w:r>
              <w:rPr>
                <w:sz w:val="20"/>
              </w:rPr>
              <w:t>Voting Parties to submit a Binding Resolution or a Non-Binding Resolution or vote on a Resolution.</w:t>
            </w:r>
          </w:p>
        </w:tc>
        <w:tc>
          <w:tcPr>
            <w:tcW w:w="0" w:type="auto"/>
            <w:tcMar>
              <w:top w:w="85" w:type="dxa"/>
              <w:left w:w="85" w:type="dxa"/>
              <w:bottom w:w="85" w:type="dxa"/>
              <w:right w:w="85" w:type="dxa"/>
            </w:tcMar>
          </w:tcPr>
          <w:p w:rsidR="00947D46" w:rsidRDefault="009F70CA">
            <w:pPr>
              <w:pStyle w:val="Header"/>
              <w:rPr>
                <w:sz w:val="20"/>
              </w:rPr>
            </w:pPr>
            <w:proofErr w:type="spellStart"/>
            <w:r>
              <w:rPr>
                <w:sz w:val="20"/>
              </w:rPr>
              <w:t>BSCCo</w:t>
            </w:r>
            <w:proofErr w:type="spellEnd"/>
          </w:p>
        </w:tc>
        <w:tc>
          <w:tcPr>
            <w:tcW w:w="0" w:type="auto"/>
            <w:tcMar>
              <w:top w:w="85" w:type="dxa"/>
              <w:left w:w="85" w:type="dxa"/>
              <w:bottom w:w="85" w:type="dxa"/>
              <w:right w:w="85" w:type="dxa"/>
            </w:tcMar>
          </w:tcPr>
          <w:p w:rsidR="00947D46" w:rsidRDefault="009F70CA">
            <w:pPr>
              <w:rPr>
                <w:sz w:val="20"/>
              </w:rPr>
            </w:pPr>
            <w:r>
              <w:rPr>
                <w:sz w:val="20"/>
              </w:rPr>
              <w:t>Section C</w:t>
            </w:r>
          </w:p>
        </w:tc>
        <w:tc>
          <w:tcPr>
            <w:tcW w:w="0" w:type="auto"/>
            <w:tcMar>
              <w:top w:w="85" w:type="dxa"/>
              <w:left w:w="85" w:type="dxa"/>
              <w:bottom w:w="85" w:type="dxa"/>
              <w:right w:w="85" w:type="dxa"/>
            </w:tcMar>
          </w:tcPr>
          <w:p w:rsidR="00947D46" w:rsidRDefault="009F70CA">
            <w:pPr>
              <w:rPr>
                <w:sz w:val="20"/>
              </w:rPr>
            </w:pPr>
            <w:r>
              <w:rPr>
                <w:sz w:val="20"/>
              </w:rPr>
              <w:t>NETSO, Trading Party, DSO</w:t>
            </w:r>
          </w:p>
        </w:tc>
      </w:tr>
    </w:tbl>
    <w:p w:rsidR="00947D46" w:rsidRDefault="00947D46">
      <w:pPr>
        <w:spacing w:after="240"/>
      </w:pPr>
      <w:bookmarkStart w:id="276" w:name="_Toc499453095"/>
    </w:p>
    <w:p w:rsidR="00947D46" w:rsidRDefault="00947D46">
      <w:pPr>
        <w:spacing w:after="240"/>
      </w:pPr>
    </w:p>
    <w:p w:rsidR="00947D46" w:rsidRDefault="00947D46">
      <w:pPr>
        <w:spacing w:after="240"/>
        <w:sectPr w:rsidR="00947D46">
          <w:headerReference w:type="even" r:id="rId13"/>
          <w:headerReference w:type="default" r:id="rId14"/>
          <w:footerReference w:type="default" r:id="rId15"/>
          <w:headerReference w:type="first" r:id="rId16"/>
          <w:pgSz w:w="16840" w:h="11907" w:orient="landscape" w:code="9"/>
          <w:pgMar w:top="1418" w:right="1418" w:bottom="1418" w:left="1418" w:header="709" w:footer="709" w:gutter="0"/>
          <w:cols w:space="720"/>
        </w:sectPr>
      </w:pPr>
    </w:p>
    <w:p w:rsidR="00947D46" w:rsidRDefault="009F70CA">
      <w:pPr>
        <w:pStyle w:val="Heading1"/>
        <w:keepNext w:val="0"/>
        <w:spacing w:before="0" w:after="240"/>
        <w:ind w:left="851" w:hanging="851"/>
        <w:rPr>
          <w:sz w:val="24"/>
          <w:szCs w:val="24"/>
        </w:rPr>
      </w:pPr>
      <w:bookmarkStart w:id="284" w:name="_Toc210197404"/>
      <w:bookmarkStart w:id="285" w:name="_Toc263429389"/>
      <w:bookmarkStart w:id="286" w:name="_Toc531009427"/>
      <w:bookmarkStart w:id="287" w:name="_Toc531610148"/>
      <w:bookmarkStart w:id="288" w:name="_Toc106719143"/>
      <w:r>
        <w:rPr>
          <w:sz w:val="24"/>
          <w:szCs w:val="24"/>
        </w:rPr>
        <w:lastRenderedPageBreak/>
        <w:t>5.</w:t>
      </w:r>
      <w:r>
        <w:rPr>
          <w:sz w:val="24"/>
          <w:szCs w:val="24"/>
        </w:rPr>
        <w:tab/>
        <w:t>Appendices</w:t>
      </w:r>
      <w:bookmarkEnd w:id="276"/>
      <w:bookmarkEnd w:id="284"/>
      <w:bookmarkEnd w:id="285"/>
      <w:bookmarkEnd w:id="286"/>
      <w:bookmarkEnd w:id="287"/>
      <w:bookmarkEnd w:id="288"/>
    </w:p>
    <w:p w:rsidR="00947D46" w:rsidRDefault="009F70CA">
      <w:pPr>
        <w:spacing w:after="240"/>
        <w:ind w:left="709"/>
        <w:jc w:val="both"/>
      </w:pPr>
      <w:r>
        <w:t>The Declaration of Authorisation Forms is contained in this Section. Parties, ECVNAs, MVRNAs, CVA MOAs and LDSOs are required to complete the form or its online equivalent and return it to the CRA.</w:t>
      </w:r>
    </w:p>
    <w:p w:rsidR="00947D46" w:rsidRDefault="00947D46" w:rsidP="00E00836">
      <w:bookmarkStart w:id="289" w:name="_Toc499453096"/>
      <w:bookmarkStart w:id="290" w:name="_Toc210197405"/>
      <w:bookmarkStart w:id="291" w:name="_Toc263429390"/>
    </w:p>
    <w:p w:rsidR="00947D46" w:rsidRDefault="009F70CA">
      <w:pPr>
        <w:pStyle w:val="Heading2"/>
        <w:keepNext w:val="0"/>
        <w:pageBreakBefore/>
        <w:spacing w:before="0" w:after="240"/>
        <w:ind w:left="851" w:hanging="851"/>
        <w:rPr>
          <w:sz w:val="24"/>
          <w:szCs w:val="24"/>
        </w:rPr>
      </w:pPr>
      <w:bookmarkStart w:id="292" w:name="_Toc531009428"/>
      <w:bookmarkStart w:id="293" w:name="_Toc531610149"/>
      <w:bookmarkStart w:id="294" w:name="_Toc106719144"/>
      <w:r>
        <w:rPr>
          <w:sz w:val="24"/>
          <w:szCs w:val="24"/>
        </w:rPr>
        <w:lastRenderedPageBreak/>
        <w:t>5.1</w:t>
      </w:r>
      <w:r>
        <w:rPr>
          <w:sz w:val="24"/>
          <w:szCs w:val="24"/>
        </w:rPr>
        <w:tab/>
        <w:t>BSCP38/5.1: CRA – Declaration of Authorised Persons</w:t>
      </w:r>
      <w:bookmarkEnd w:id="289"/>
      <w:bookmarkEnd w:id="290"/>
      <w:bookmarkEnd w:id="291"/>
      <w:bookmarkEnd w:id="292"/>
      <w:bookmarkEnd w:id="293"/>
      <w:bookmarkEnd w:id="294"/>
    </w:p>
    <w:p w:rsidR="00947D46" w:rsidRDefault="009F70CA">
      <w:pPr>
        <w:pStyle w:val="BodyTextIndent"/>
        <w:spacing w:before="40" w:after="0"/>
        <w:ind w:left="0"/>
        <w:jc w:val="right"/>
        <w:rPr>
          <w:b/>
          <w:sz w:val="22"/>
        </w:rPr>
      </w:pPr>
      <w:r>
        <w:rPr>
          <w:b/>
          <w:smallCaps/>
        </w:rPr>
        <w:t>Page 1 of __</w:t>
      </w:r>
    </w:p>
    <w:p w:rsidR="00947D46" w:rsidRDefault="009F70CA">
      <w:pPr>
        <w:pStyle w:val="BodyTextIndent"/>
        <w:ind w:left="0"/>
        <w:rPr>
          <w:b/>
        </w:rPr>
      </w:pPr>
      <w:r>
        <w:rPr>
          <w:b/>
        </w:rPr>
        <w:t>Part A Authorisation</w:t>
      </w:r>
    </w:p>
    <w:p w:rsidR="00947D46" w:rsidRDefault="009F70CA">
      <w:pPr>
        <w:spacing w:after="240"/>
        <w:jc w:val="both"/>
      </w:pPr>
      <w:r>
        <w:rPr>
          <w:rFonts w:cs="Tahoma"/>
          <w:i/>
        </w:rPr>
        <w:t>This section is to be completed by a Category “A” Authorised Person and should be attached as a front sheet to completed Part(s) C and/or D as applicable.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08"/>
        <w:gridCol w:w="3586"/>
      </w:tblGrid>
      <w:tr w:rsidR="00947D46">
        <w:tc>
          <w:tcPr>
            <w:tcW w:w="4361" w:type="dxa"/>
            <w:tcBorders>
              <w:top w:val="single" w:sz="4" w:space="0" w:color="auto"/>
              <w:left w:val="single" w:sz="4" w:space="0" w:color="auto"/>
              <w:bottom w:val="nil"/>
              <w:right w:val="single" w:sz="4" w:space="0" w:color="auto"/>
            </w:tcBorders>
          </w:tcPr>
          <w:p w:rsidR="00947D46" w:rsidRDefault="009F70CA">
            <w:pPr>
              <w:spacing w:before="120" w:after="120"/>
              <w:rPr>
                <w:sz w:val="20"/>
              </w:rPr>
            </w:pPr>
            <w:r>
              <w:rPr>
                <w:b/>
                <w:sz w:val="20"/>
              </w:rPr>
              <w:t>To: CRA</w:t>
            </w:r>
          </w:p>
        </w:tc>
        <w:tc>
          <w:tcPr>
            <w:tcW w:w="4394" w:type="dxa"/>
            <w:gridSpan w:val="2"/>
            <w:tcBorders>
              <w:top w:val="single" w:sz="4" w:space="0" w:color="auto"/>
              <w:left w:val="single" w:sz="4" w:space="0" w:color="auto"/>
              <w:bottom w:val="nil"/>
              <w:right w:val="single" w:sz="4" w:space="0" w:color="auto"/>
            </w:tcBorders>
          </w:tcPr>
          <w:p w:rsidR="00947D46" w:rsidRDefault="009F70CA">
            <w:pPr>
              <w:spacing w:before="120" w:after="120"/>
              <w:rPr>
                <w:sz w:val="20"/>
              </w:rPr>
            </w:pPr>
            <w:r>
              <w:rPr>
                <w:b/>
                <w:sz w:val="20"/>
              </w:rPr>
              <w:t>Date Sent:</w:t>
            </w:r>
          </w:p>
        </w:tc>
      </w:tr>
      <w:tr w:rsidR="00947D46">
        <w:trPr>
          <w:cantSplit/>
        </w:trPr>
        <w:tc>
          <w:tcPr>
            <w:tcW w:w="8755" w:type="dxa"/>
            <w:gridSpan w:val="3"/>
            <w:tcBorders>
              <w:bottom w:val="single" w:sz="4" w:space="0" w:color="auto"/>
              <w:right w:val="single" w:sz="4" w:space="0" w:color="auto"/>
            </w:tcBorders>
          </w:tcPr>
          <w:p w:rsidR="00947D46" w:rsidRDefault="009F70CA">
            <w:pPr>
              <w:spacing w:before="120" w:after="120"/>
              <w:rPr>
                <w:sz w:val="20"/>
              </w:rPr>
            </w:pPr>
            <w:r>
              <w:rPr>
                <w:b/>
                <w:sz w:val="20"/>
              </w:rPr>
              <w:t>From: Participant Details</w:t>
            </w:r>
          </w:p>
        </w:tc>
      </w:tr>
      <w:tr w:rsidR="00947D46">
        <w:tc>
          <w:tcPr>
            <w:tcW w:w="4361" w:type="dxa"/>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Party /Party Agent ID:</w:t>
            </w:r>
          </w:p>
        </w:tc>
        <w:tc>
          <w:tcPr>
            <w:tcW w:w="4394" w:type="dxa"/>
            <w:gridSpan w:val="2"/>
            <w:tcBorders>
              <w:top w:val="single" w:sz="4" w:space="0" w:color="auto"/>
              <w:left w:val="single" w:sz="4" w:space="0" w:color="auto"/>
              <w:bottom w:val="single" w:sz="4" w:space="0" w:color="auto"/>
              <w:right w:val="single" w:sz="4" w:space="0" w:color="auto"/>
            </w:tcBorders>
          </w:tcPr>
          <w:p w:rsidR="00947D46" w:rsidRDefault="009F70CA">
            <w:pPr>
              <w:pStyle w:val="ccNormal"/>
              <w:spacing w:before="120" w:after="120" w:line="240" w:lineRule="auto"/>
              <w:rPr>
                <w:rFonts w:ascii="Times New Roman" w:hAnsi="Times New Roman"/>
              </w:rPr>
            </w:pPr>
            <w:r>
              <w:rPr>
                <w:rFonts w:ascii="Times New Roman" w:hAnsi="Times New Roman"/>
              </w:rPr>
              <w:t>Name of Sender:</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Participation Capacity /Party Agent Role:</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Contact email address:</w:t>
            </w:r>
          </w:p>
        </w:tc>
      </w:tr>
      <w:tr w:rsidR="00947D46">
        <w:tc>
          <w:tcPr>
            <w:tcW w:w="4361" w:type="dxa"/>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Our Ref:</w:t>
            </w:r>
          </w:p>
        </w:tc>
        <w:tc>
          <w:tcPr>
            <w:tcW w:w="4394" w:type="dxa"/>
            <w:gridSpan w:val="2"/>
            <w:tcBorders>
              <w:top w:val="single" w:sz="4" w:space="0" w:color="auto"/>
              <w:left w:val="single" w:sz="4" w:space="0" w:color="auto"/>
              <w:bottom w:val="single" w:sz="4" w:space="0" w:color="auto"/>
              <w:right w:val="single" w:sz="4" w:space="0" w:color="auto"/>
            </w:tcBorders>
          </w:tcPr>
          <w:p w:rsidR="00947D46" w:rsidRDefault="009F70CA">
            <w:pPr>
              <w:spacing w:before="120" w:after="120"/>
              <w:rPr>
                <w:sz w:val="20"/>
              </w:rPr>
            </w:pPr>
            <w:r>
              <w:rPr>
                <w:sz w:val="20"/>
              </w:rPr>
              <w:t>Contact Tel. No</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b/>
                <w:sz w:val="20"/>
              </w:rPr>
              <w:t>Name of Authorised Signatory:</w:t>
            </w:r>
          </w:p>
        </w:tc>
      </w:tr>
      <w:tr w:rsidR="00947D46">
        <w:tc>
          <w:tcPr>
            <w:tcW w:w="5169" w:type="dxa"/>
            <w:gridSpan w:val="2"/>
            <w:tcBorders>
              <w:top w:val="single" w:sz="4" w:space="0" w:color="auto"/>
              <w:right w:val="single" w:sz="4" w:space="0" w:color="auto"/>
            </w:tcBorders>
          </w:tcPr>
          <w:p w:rsidR="00947D46" w:rsidRDefault="009F70CA">
            <w:pPr>
              <w:spacing w:before="120" w:after="120"/>
              <w:rPr>
                <w:sz w:val="20"/>
              </w:rPr>
            </w:pPr>
            <w:r>
              <w:rPr>
                <w:sz w:val="20"/>
              </w:rPr>
              <w:t>Authorised Signature:</w:t>
            </w:r>
          </w:p>
        </w:tc>
        <w:tc>
          <w:tcPr>
            <w:tcW w:w="3586" w:type="dxa"/>
            <w:tcBorders>
              <w:top w:val="single" w:sz="4" w:space="0" w:color="auto"/>
              <w:left w:val="single" w:sz="4" w:space="0" w:color="auto"/>
              <w:right w:val="single" w:sz="4" w:space="0" w:color="auto"/>
            </w:tcBorders>
          </w:tcPr>
          <w:p w:rsidR="00947D46" w:rsidRDefault="009F70CA">
            <w:pPr>
              <w:spacing w:before="120" w:after="120"/>
              <w:rPr>
                <w:sz w:val="20"/>
              </w:rPr>
            </w:pPr>
            <w:r>
              <w:rPr>
                <w:sz w:val="20"/>
              </w:rPr>
              <w:t>Password:</w:t>
            </w:r>
          </w:p>
        </w:tc>
      </w:tr>
    </w:tbl>
    <w:p w:rsidR="00947D46" w:rsidRDefault="00947D46">
      <w:pPr>
        <w:pStyle w:val="BodyTextIndent"/>
        <w:ind w:left="0"/>
        <w:rPr>
          <w:sz w:val="22"/>
        </w:rPr>
      </w:pPr>
    </w:p>
    <w:p w:rsidR="00947D46" w:rsidRDefault="009F70CA">
      <w:pPr>
        <w:pStyle w:val="BodyTextIndent"/>
        <w:ind w:left="357"/>
        <w:rPr>
          <w:szCs w:val="24"/>
        </w:rPr>
      </w:pPr>
      <w:r>
        <w:rPr>
          <w:szCs w:val="24"/>
        </w:rPr>
        <w:t>This submission contains:</w:t>
      </w:r>
    </w:p>
    <w:p w:rsidR="00947D46" w:rsidRDefault="009F70CA">
      <w:pPr>
        <w:pStyle w:val="BodyTextIndent"/>
        <w:ind w:left="357"/>
        <w:rPr>
          <w:szCs w:val="24"/>
        </w:rPr>
      </w:pPr>
      <w:r>
        <w:rPr>
          <w:b/>
          <w:szCs w:val="24"/>
        </w:rPr>
        <w:t>_____</w:t>
      </w:r>
      <w:r>
        <w:rPr>
          <w:szCs w:val="24"/>
        </w:rPr>
        <w:t>*Authorisation applications (Part C); and</w:t>
      </w:r>
    </w:p>
    <w:p w:rsidR="00947D46" w:rsidRDefault="009F70CA">
      <w:pPr>
        <w:pStyle w:val="BodyTextIndent"/>
        <w:ind w:left="357"/>
        <w:rPr>
          <w:szCs w:val="24"/>
        </w:rPr>
      </w:pPr>
      <w:r>
        <w:rPr>
          <w:szCs w:val="24"/>
        </w:rPr>
        <w:t>_____*Authorisation cancellations (Part D).</w:t>
      </w:r>
    </w:p>
    <w:p w:rsidR="00947D46" w:rsidRDefault="009F70CA">
      <w:pPr>
        <w:pStyle w:val="BodyTextIndent"/>
        <w:ind w:left="357"/>
        <w:rPr>
          <w:sz w:val="22"/>
        </w:rPr>
      </w:pPr>
      <w:r>
        <w:rPr>
          <w:i/>
          <w:szCs w:val="24"/>
        </w:rPr>
        <w:t>*Please enter the number of individual authorisation applications/cancellations.</w:t>
      </w:r>
    </w:p>
    <w:p w:rsidR="00947D46" w:rsidRDefault="00947D46">
      <w:pPr>
        <w:pStyle w:val="BodyTextIndent"/>
        <w:ind w:left="0"/>
        <w:rPr>
          <w:sz w:val="22"/>
        </w:rPr>
      </w:pPr>
    </w:p>
    <w:p w:rsidR="00947D46" w:rsidRDefault="00947D46">
      <w:pPr>
        <w:pStyle w:val="BodyTextIndent"/>
        <w:ind w:left="0"/>
        <w:rPr>
          <w:sz w:val="22"/>
        </w:rPr>
      </w:pPr>
    </w:p>
    <w:p w:rsidR="00947D46" w:rsidRDefault="00947D46">
      <w:pPr>
        <w:pStyle w:val="BodyTextIndent"/>
        <w:ind w:left="0"/>
        <w:rPr>
          <w:sz w:val="22"/>
        </w:rPr>
      </w:pPr>
    </w:p>
    <w:p w:rsidR="00947D46" w:rsidRDefault="009F70CA">
      <w:pPr>
        <w:pStyle w:val="BodyTextIndent"/>
        <w:spacing w:before="120" w:after="120"/>
        <w:ind w:left="0"/>
        <w:rPr>
          <w:b/>
        </w:rPr>
      </w:pPr>
      <w:r>
        <w:rPr>
          <w:b/>
        </w:rPr>
        <w:t>Part B: Not Used</w:t>
      </w:r>
    </w:p>
    <w:p w:rsidR="00947D46" w:rsidRDefault="00947D46">
      <w:pPr>
        <w:pStyle w:val="BodyTextIndent"/>
        <w:tabs>
          <w:tab w:val="left" w:pos="7088"/>
          <w:tab w:val="left" w:pos="7513"/>
        </w:tabs>
        <w:spacing w:before="120"/>
        <w:ind w:left="0"/>
        <w:rPr>
          <w:sz w:val="22"/>
        </w:rPr>
      </w:pPr>
    </w:p>
    <w:p w:rsidR="00947D46" w:rsidRDefault="00947D46">
      <w:pPr>
        <w:pStyle w:val="BodyTextIndent"/>
        <w:tabs>
          <w:tab w:val="left" w:pos="7088"/>
          <w:tab w:val="left" w:pos="7513"/>
        </w:tabs>
        <w:spacing w:before="120"/>
        <w:ind w:left="0"/>
        <w:rPr>
          <w:sz w:val="22"/>
        </w:rPr>
      </w:pPr>
    </w:p>
    <w:p w:rsidR="00947D46" w:rsidRDefault="00947D46">
      <w:pPr>
        <w:pStyle w:val="BodyTextIndent"/>
        <w:tabs>
          <w:tab w:val="left" w:pos="7088"/>
          <w:tab w:val="left" w:pos="7513"/>
        </w:tabs>
        <w:spacing w:before="120"/>
        <w:ind w:left="0"/>
        <w:rPr>
          <w:sz w:val="22"/>
        </w:rPr>
      </w:pPr>
    </w:p>
    <w:p w:rsidR="00947D46" w:rsidRDefault="009F70CA">
      <w:pPr>
        <w:pStyle w:val="BodyTextIndent"/>
        <w:pageBreakBefore/>
        <w:tabs>
          <w:tab w:val="right" w:pos="9026"/>
        </w:tabs>
        <w:ind w:left="0"/>
        <w:jc w:val="left"/>
        <w:rPr>
          <w:b/>
        </w:rPr>
      </w:pPr>
      <w:r>
        <w:rPr>
          <w:b/>
        </w:rPr>
        <w:lastRenderedPageBreak/>
        <w:t>Part C New/Changes to Authorisations</w:t>
      </w:r>
    </w:p>
    <w:p w:rsidR="00947D46" w:rsidRDefault="009F70CA">
      <w:pPr>
        <w:pStyle w:val="BodyTextIndent"/>
        <w:tabs>
          <w:tab w:val="right" w:pos="9026"/>
        </w:tabs>
        <w:ind w:left="0"/>
        <w:jc w:val="right"/>
        <w:rPr>
          <w:b/>
          <w:sz w:val="20"/>
        </w:rPr>
      </w:pPr>
      <w:r>
        <w:rPr>
          <w:b/>
          <w:smallCaps/>
        </w:rPr>
        <w:t>Page __ of __</w:t>
      </w:r>
    </w:p>
    <w:p w:rsidR="00947D46" w:rsidRDefault="009F70CA">
      <w:pPr>
        <w:pStyle w:val="BodyTextIndent"/>
        <w:ind w:left="425"/>
        <w:rPr>
          <w:i/>
          <w:szCs w:val="24"/>
        </w:rPr>
      </w:pPr>
      <w:r>
        <w:rPr>
          <w:i/>
          <w:szCs w:val="24"/>
        </w:rPr>
        <w:t>This section is to be repeated as necessary for each required authorisation application or its online equivalent, with each application on a separate page.  All authorisation level boxes must be completed with either ‘Yes’ or ‘No’.</w:t>
      </w:r>
    </w:p>
    <w:p w:rsidR="00947D46" w:rsidRDefault="009F70CA">
      <w:pPr>
        <w:pStyle w:val="BodyTextIndent"/>
        <w:ind w:left="431"/>
        <w:rPr>
          <w:szCs w:val="24"/>
        </w:rPr>
      </w:pPr>
      <w:r>
        <w:rPr>
          <w:szCs w:val="24"/>
        </w:rPr>
        <w:t xml:space="preserve">I hereby confirm that effective from: </w:t>
      </w:r>
      <w:r>
        <w:rPr>
          <w:szCs w:val="24"/>
          <w:u w:val="single"/>
        </w:rPr>
        <w:t xml:space="preserve">     /     /     </w:t>
      </w:r>
      <w:r>
        <w:rPr>
          <w:szCs w:val="24"/>
        </w:rPr>
        <w:t xml:space="preserve">  (date)</w:t>
      </w:r>
    </w:p>
    <w:tbl>
      <w:tblPr>
        <w:tblW w:w="0" w:type="auto"/>
        <w:tblInd w:w="558" w:type="dxa"/>
        <w:tblLayout w:type="fixed"/>
        <w:tblLook w:val="0000" w:firstRow="0" w:lastRow="0" w:firstColumn="0" w:lastColumn="0" w:noHBand="0" w:noVBand="0"/>
      </w:tblPr>
      <w:tblGrid>
        <w:gridCol w:w="1530"/>
        <w:gridCol w:w="2520"/>
        <w:gridCol w:w="2160"/>
        <w:gridCol w:w="1800"/>
      </w:tblGrid>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Name: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Position: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Tel No.:</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Fax No:</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Signature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jc w:val="left"/>
              <w:rPr>
                <w:szCs w:val="24"/>
              </w:rPr>
            </w:pPr>
            <w:r>
              <w:rPr>
                <w:szCs w:val="24"/>
              </w:rPr>
              <w:t>8 Character Password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 xml:space="preserve"> </w:t>
            </w:r>
          </w:p>
        </w:tc>
      </w:tr>
      <w:tr w:rsidR="00947D46">
        <w:trPr>
          <w:gridAfter w:val="2"/>
          <w:wAfter w:w="3960" w:type="dxa"/>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 xml:space="preserve">Email address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bl>
    <w:p w:rsidR="00947D46" w:rsidRDefault="00947D46">
      <w:pPr>
        <w:pStyle w:val="BodyTextIndent"/>
        <w:tabs>
          <w:tab w:val="left" w:pos="7088"/>
          <w:tab w:val="left" w:pos="7513"/>
        </w:tabs>
        <w:ind w:left="0"/>
        <w:rPr>
          <w:szCs w:val="24"/>
        </w:rPr>
      </w:pPr>
    </w:p>
    <w:p w:rsidR="00947D46" w:rsidRDefault="009F70CA">
      <w:pPr>
        <w:pStyle w:val="BodyTextIndent"/>
        <w:ind w:left="425"/>
        <w:rPr>
          <w:szCs w:val="24"/>
        </w:rPr>
      </w:pPr>
      <w:r>
        <w:rPr>
          <w:szCs w:val="24"/>
        </w:rPr>
        <w:t>is authorised in respect of the following processes: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7"/>
        <w:gridCol w:w="1080"/>
      </w:tblGrid>
      <w:tr w:rsidR="00947D46">
        <w:trPr>
          <w:cantSplit/>
          <w:tblHeader/>
        </w:trPr>
        <w:tc>
          <w:tcPr>
            <w:tcW w:w="567" w:type="dxa"/>
            <w:tcBorders>
              <w:top w:val="nil"/>
              <w:left w:val="nil"/>
              <w:bottom w:val="single" w:sz="4" w:space="0" w:color="auto"/>
              <w:right w:val="nil"/>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c>
          <w:tcPr>
            <w:tcW w:w="6387" w:type="dxa"/>
            <w:tcBorders>
              <w:top w:val="nil"/>
              <w:left w:val="nil"/>
              <w:bottom w:val="single" w:sz="4" w:space="0" w:color="auto"/>
              <w:right w:val="single" w:sz="4" w:space="0" w:color="auto"/>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c>
          <w:tcPr>
            <w:tcW w:w="1080" w:type="dxa"/>
            <w:tcBorders>
              <w:left w:val="single" w:sz="4" w:space="0" w:color="auto"/>
              <w:bottom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jc w:val="center"/>
              <w:rPr>
                <w:b/>
                <w:sz w:val="22"/>
                <w:szCs w:val="22"/>
              </w:rPr>
            </w:pPr>
            <w:r>
              <w:rPr>
                <w:b/>
                <w:sz w:val="22"/>
                <w:szCs w:val="22"/>
              </w:rPr>
              <w:t>Yes/No</w:t>
            </w:r>
          </w:p>
        </w:tc>
      </w:tr>
      <w:tr w:rsidR="00947D46">
        <w:tc>
          <w:tcPr>
            <w:tcW w:w="567" w:type="dxa"/>
            <w:tcBorders>
              <w:top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w:t>
            </w:r>
          </w:p>
        </w:tc>
        <w:tc>
          <w:tcPr>
            <w:tcW w:w="6387" w:type="dxa"/>
            <w:tcBorders>
              <w:top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Changing Authorisation</w:t>
            </w:r>
          </w:p>
        </w:tc>
        <w:tc>
          <w:tcPr>
            <w:tcW w:w="1080" w:type="dxa"/>
            <w:tcBorders>
              <w:top w:val="single" w:sz="4" w:space="0" w:color="auto"/>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Accept/ Reject Data Estimation</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C</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Site Witnessing of Meter Readings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D</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On-Site Meter Readings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F</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BM Units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G</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Metering System Registration / Deregistration &amp; CVA MOA Appointment</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H</w:t>
            </w:r>
          </w:p>
        </w:tc>
        <w:tc>
          <w:tcPr>
            <w:tcW w:w="6387" w:type="dxa"/>
            <w:shd w:val="clear" w:color="auto" w:fill="auto"/>
            <w:tcMar>
              <w:top w:w="85" w:type="dxa"/>
              <w:left w:w="85" w:type="dxa"/>
              <w:bottom w:w="85" w:type="dxa"/>
              <w:right w:w="85" w:type="dxa"/>
            </w:tcMar>
          </w:tcPr>
          <w:p w:rsidR="00947D46" w:rsidRDefault="009F70CA" w:rsidP="001610D0">
            <w:pPr>
              <w:pStyle w:val="BodyTextIndent"/>
              <w:spacing w:after="0"/>
              <w:ind w:left="0"/>
              <w:rPr>
                <w:sz w:val="22"/>
                <w:szCs w:val="22"/>
              </w:rPr>
            </w:pPr>
            <w:r>
              <w:rPr>
                <w:sz w:val="22"/>
                <w:szCs w:val="22"/>
              </w:rPr>
              <w:t>Metering System Technical Details</w:t>
            </w:r>
            <w:ins w:id="295" w:author="Mike Smith" w:date="2022-06-21T11:37:00Z">
              <w:r w:rsidR="001610D0">
                <w:rPr>
                  <w:sz w:val="22"/>
                  <w:szCs w:val="22"/>
                </w:rPr>
                <w:t>,</w:t>
              </w:r>
            </w:ins>
            <w:r>
              <w:rPr>
                <w:sz w:val="22"/>
                <w:szCs w:val="22"/>
              </w:rPr>
              <w:t xml:space="preserve"> </w:t>
            </w:r>
            <w:del w:id="296" w:author="Mike Smith" w:date="2022-06-21T11:37:00Z">
              <w:r w:rsidDel="001610D0">
                <w:rPr>
                  <w:sz w:val="22"/>
                  <w:szCs w:val="22"/>
                </w:rPr>
                <w:delText xml:space="preserve">&amp; </w:delText>
              </w:r>
            </w:del>
            <w:r>
              <w:rPr>
                <w:sz w:val="22"/>
                <w:szCs w:val="22"/>
              </w:rPr>
              <w:t>Proving Tests</w:t>
            </w:r>
            <w:ins w:id="297" w:author="Mike Smith" w:date="2022-06-21T11:37:00Z">
              <w:r w:rsidR="001610D0">
                <w:rPr>
                  <w:sz w:val="22"/>
                  <w:szCs w:val="22"/>
                </w:rPr>
                <w:t xml:space="preserve"> &amp; Commissioning End to End Check</w:t>
              </w:r>
              <w:r w:rsidR="007B3DBE">
                <w:rPr>
                  <w:sz w:val="22"/>
                  <w:szCs w:val="22"/>
                </w:rPr>
                <w:t>s</w:t>
              </w:r>
            </w:ins>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J</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Registration and Changes to Details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K</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Submission and Termination of EVCNA or MVRNA Authorisations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L</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Aggregation Rules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Amendments to Non Confidential Report Requirements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N</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Banking Details Registration, Changes to Details and Provision of Credit Cover</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O</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Dispute Process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Q</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Registration &amp; Deregistration of Trading Units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lastRenderedPageBreak/>
              <w:t>R</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Metering Dispensations Applications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Withdrawal</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Transfer of Metering Systems between SMRS and CMRS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U</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Agent Registration &amp; Changes to Details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V</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Transmission of Reports to all Parties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W</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SVA Standing Data Changes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X</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CVA and SVA Line Loss Factors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Y</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MDD Change Requests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Banning/unbanning user access to the ECVAA Web Service</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ZA</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 xml:space="preserve">Registration of Transmission System Boundary Points, Grid Supply Points, GSP Groups and Distribution Systems Connection Points </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ZB</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Notification of Voting Parties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ZC</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and voting on Resolutions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bl>
    <w:p w:rsidR="00947D46" w:rsidRDefault="00947D46">
      <w:pPr>
        <w:pStyle w:val="BodyTextIndent"/>
        <w:ind w:left="0"/>
        <w:rPr>
          <w:szCs w:val="24"/>
        </w:rPr>
      </w:pPr>
    </w:p>
    <w:p w:rsidR="00ED6ACE" w:rsidRDefault="00ED6ACE">
      <w:pPr>
        <w:pStyle w:val="BodyTextIndent"/>
        <w:ind w:left="0"/>
        <w:rPr>
          <w:szCs w:val="24"/>
        </w:rPr>
      </w:pPr>
    </w:p>
    <w:p w:rsidR="00947D46" w:rsidRDefault="009F70CA">
      <w:pPr>
        <w:pStyle w:val="BodyTextIndent"/>
        <w:pageBreakBefore/>
        <w:ind w:left="0"/>
        <w:rPr>
          <w:b/>
        </w:rPr>
      </w:pPr>
      <w:r>
        <w:rPr>
          <w:b/>
        </w:rPr>
        <w:lastRenderedPageBreak/>
        <w:t>Part D Cancellation of Authorisation</w:t>
      </w:r>
    </w:p>
    <w:p w:rsidR="00947D46" w:rsidRDefault="009F70CA">
      <w:pPr>
        <w:pStyle w:val="BodyTextIndent"/>
        <w:ind w:left="0"/>
        <w:jc w:val="right"/>
      </w:pPr>
      <w:r>
        <w:rPr>
          <w:b/>
          <w:smallCaps/>
        </w:rPr>
        <w:t>Page __ of __</w:t>
      </w:r>
    </w:p>
    <w:p w:rsidR="00947D46" w:rsidRDefault="009F70CA">
      <w:pPr>
        <w:pStyle w:val="BodyTextIndent"/>
        <w:ind w:left="426"/>
        <w:rPr>
          <w:sz w:val="22"/>
        </w:rPr>
      </w:pPr>
      <w:bookmarkStart w:id="298" w:name="OLE_LINK1"/>
      <w:r>
        <w:rPr>
          <w:i/>
        </w:rPr>
        <w:t>This section is to be repeated as necessary for each required authorisation cancellation unless the cancellation is submitted via the Self-Service Gateway.</w:t>
      </w:r>
    </w:p>
    <w:bookmarkEnd w:id="298"/>
    <w:p w:rsidR="00947D46" w:rsidRDefault="009F70CA">
      <w:pPr>
        <w:pStyle w:val="BodyTextIndent"/>
        <w:ind w:left="425"/>
        <w:rPr>
          <w:sz w:val="22"/>
        </w:rPr>
      </w:pPr>
      <w:r>
        <w:rPr>
          <w:sz w:val="22"/>
        </w:rPr>
        <w:t xml:space="preserve">I hereby confirm that effective from </w:t>
      </w:r>
      <w:r>
        <w:rPr>
          <w:sz w:val="22"/>
          <w:u w:val="single"/>
        </w:rPr>
        <w:tab/>
      </w:r>
      <w:r>
        <w:rPr>
          <w:sz w:val="22"/>
        </w:rPr>
        <w:t>(date) authorisation for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088"/>
      </w:tblGrid>
      <w:tr w:rsidR="00947D46">
        <w:tc>
          <w:tcPr>
            <w:tcW w:w="2126" w:type="dxa"/>
            <w:shd w:val="clear" w:color="auto" w:fill="auto"/>
          </w:tcPr>
          <w:p w:rsidR="00947D46" w:rsidRDefault="009F70CA">
            <w:pPr>
              <w:pStyle w:val="BodyTextIndent"/>
              <w:ind w:left="0"/>
              <w:rPr>
                <w:sz w:val="22"/>
              </w:rPr>
            </w:pPr>
            <w:r>
              <w:rPr>
                <w:sz w:val="22"/>
              </w:rPr>
              <w:t>Name :</w:t>
            </w:r>
          </w:p>
        </w:tc>
        <w:tc>
          <w:tcPr>
            <w:tcW w:w="6088" w:type="dxa"/>
            <w:shd w:val="clear" w:color="auto" w:fill="auto"/>
          </w:tcPr>
          <w:p w:rsidR="00947D46" w:rsidRDefault="00947D46">
            <w:pPr>
              <w:pStyle w:val="BodyTextIndent"/>
              <w:ind w:left="0"/>
              <w:rPr>
                <w:sz w:val="22"/>
              </w:rPr>
            </w:pPr>
          </w:p>
        </w:tc>
      </w:tr>
      <w:tr w:rsidR="00947D46">
        <w:tc>
          <w:tcPr>
            <w:tcW w:w="2126" w:type="dxa"/>
            <w:shd w:val="clear" w:color="auto" w:fill="auto"/>
          </w:tcPr>
          <w:p w:rsidR="00947D46" w:rsidRDefault="009F70CA">
            <w:pPr>
              <w:pStyle w:val="BodyTextIndent"/>
              <w:ind w:left="0"/>
              <w:rPr>
                <w:sz w:val="22"/>
              </w:rPr>
            </w:pPr>
            <w:r>
              <w:rPr>
                <w:sz w:val="22"/>
              </w:rPr>
              <w:t>Position:</w:t>
            </w:r>
          </w:p>
        </w:tc>
        <w:tc>
          <w:tcPr>
            <w:tcW w:w="6088" w:type="dxa"/>
            <w:shd w:val="clear" w:color="auto" w:fill="auto"/>
          </w:tcPr>
          <w:p w:rsidR="00947D46" w:rsidRDefault="00947D46">
            <w:pPr>
              <w:pStyle w:val="BodyTextIndent"/>
              <w:ind w:left="0"/>
              <w:rPr>
                <w:sz w:val="22"/>
              </w:rPr>
            </w:pPr>
          </w:p>
        </w:tc>
      </w:tr>
    </w:tbl>
    <w:p w:rsidR="00947D46" w:rsidRDefault="00947D46">
      <w:pPr>
        <w:pStyle w:val="BodyTextIndent"/>
        <w:spacing w:after="120"/>
        <w:ind w:left="0"/>
        <w:rPr>
          <w:sz w:val="22"/>
        </w:rPr>
      </w:pPr>
    </w:p>
    <w:p w:rsidR="00947D46" w:rsidRDefault="009F70CA">
      <w:pPr>
        <w:pStyle w:val="BodyTextIndent"/>
        <w:ind w:left="426"/>
        <w:rPr>
          <w:sz w:val="22"/>
        </w:rPr>
      </w:pPr>
      <w:r>
        <w:rPr>
          <w:sz w:val="22"/>
        </w:rPr>
        <w:t>to sign documentation for the purposes of BSC activities has been cancelled.</w:t>
      </w:r>
    </w:p>
    <w:p w:rsidR="00947D46" w:rsidRDefault="00947D46">
      <w:pPr>
        <w:spacing w:after="240"/>
        <w:rPr>
          <w:sz w:val="22"/>
          <w:szCs w:val="22"/>
        </w:rPr>
      </w:pPr>
    </w:p>
    <w:p w:rsidR="00947D46" w:rsidRDefault="00947D46">
      <w:pPr>
        <w:spacing w:after="240"/>
        <w:rPr>
          <w:sz w:val="22"/>
          <w:szCs w:val="22"/>
        </w:rPr>
      </w:pPr>
    </w:p>
    <w:sectPr w:rsidR="00947D4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95" w:rsidRDefault="00FB6E95">
      <w:r>
        <w:separator/>
      </w:r>
    </w:p>
  </w:endnote>
  <w:endnote w:type="continuationSeparator" w:id="0">
    <w:p w:rsidR="00FB6E95" w:rsidRDefault="00F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B1321F">
      <w:rPr>
        <w:b/>
        <w:noProof/>
        <w:sz w:val="20"/>
      </w:rPr>
      <w:t>10</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B1321F">
      <w:rPr>
        <w:b/>
        <w:noProof/>
        <w:sz w:val="20"/>
      </w:rPr>
      <w:t>21</w:t>
    </w:r>
    <w:r>
      <w:rPr>
        <w:b/>
        <w:sz w:val="20"/>
      </w:rPr>
      <w:fldChar w:fldCharType="end"/>
    </w:r>
    <w:r>
      <w:rPr>
        <w:b/>
        <w:sz w:val="20"/>
      </w:rPr>
      <w:tab/>
    </w:r>
    <w:del w:id="210" w:author="Stanley Dikeocha" w:date="2022-06-21T15:50: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211" w:author="Stanley Dikeocha" w:date="2022-06-21T15:51:00Z">
      <w:r w:rsidR="00FF7AE4">
        <w:rPr>
          <w:b/>
          <w:sz w:val="20"/>
        </w:rPr>
        <w:t>Elexon</w:t>
      </w:r>
    </w:ins>
    <w:del w:id="212" w:author="Stanley Dikeocha" w:date="2022-06-21T15:51:00Z">
      <w:r w:rsidDel="00FF7AE4">
        <w:rPr>
          <w:b/>
          <w:sz w:val="20"/>
        </w:rPr>
        <w:delText>ELEXON</w:delText>
      </w:r>
    </w:del>
    <w:r>
      <w:rPr>
        <w:b/>
        <w:sz w:val="20"/>
      </w:rPr>
      <w:t xml:space="preserve"> Limited </w:t>
    </w:r>
    <w:del w:id="213" w:author="Stanley Dikeocha" w:date="2022-06-21T15:51:00Z">
      <w:r w:rsidR="003E5208" w:rsidDel="00FF7AE4">
        <w:rPr>
          <w:b/>
          <w:sz w:val="20"/>
        </w:rPr>
        <w:delText>2020</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7088"/>
        <w:tab w:val="right" w:pos="14033"/>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B1321F">
      <w:rPr>
        <w:b/>
        <w:noProof/>
        <w:sz w:val="20"/>
      </w:rPr>
      <w:t>16</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B1321F">
      <w:rPr>
        <w:b/>
        <w:noProof/>
        <w:sz w:val="20"/>
      </w:rPr>
      <w:t>21</w:t>
    </w:r>
    <w:r>
      <w:rPr>
        <w:b/>
        <w:sz w:val="20"/>
      </w:rPr>
      <w:fldChar w:fldCharType="end"/>
    </w:r>
    <w:r>
      <w:rPr>
        <w:b/>
        <w:sz w:val="20"/>
      </w:rPr>
      <w:tab/>
    </w:r>
    <w:del w:id="279" w:author="Stanley Dikeocha" w:date="2022-06-21T15:52: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280" w:author="Stanley Dikeocha" w:date="2022-06-21T15:52:00Z">
      <w:r w:rsidR="00FF7AE4">
        <w:rPr>
          <w:b/>
          <w:sz w:val="20"/>
        </w:rPr>
        <w:t>Elexon</w:t>
      </w:r>
    </w:ins>
    <w:del w:id="281" w:author="Stanley Dikeocha" w:date="2022-06-21T15:52:00Z">
      <w:r w:rsidDel="00FF7AE4">
        <w:rPr>
          <w:b/>
          <w:sz w:val="20"/>
        </w:rPr>
        <w:delText>ELEXON</w:delText>
      </w:r>
    </w:del>
    <w:r>
      <w:rPr>
        <w:b/>
        <w:sz w:val="20"/>
      </w:rPr>
      <w:t xml:space="preserve"> Limited </w:t>
    </w:r>
    <w:ins w:id="282" w:author="Stanley Dikeocha" w:date="2022-06-21T15:52:00Z">
      <w:r w:rsidR="00FF7AE4">
        <w:rPr>
          <w:b/>
          <w:sz w:val="20"/>
        </w:rPr>
        <w:t>2022</w:t>
      </w:r>
    </w:ins>
    <w:del w:id="283" w:author="Stanley Dikeocha" w:date="2022-06-21T15:52:00Z">
      <w:r w:rsidR="003E5208" w:rsidDel="00FF7AE4">
        <w:rPr>
          <w:b/>
          <w:sz w:val="20"/>
        </w:rPr>
        <w:delText>2020</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B1321F">
      <w:rPr>
        <w:b/>
        <w:noProof/>
        <w:sz w:val="20"/>
      </w:rPr>
      <w:t>21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B1321F">
      <w:rPr>
        <w:b/>
        <w:noProof/>
        <w:sz w:val="20"/>
      </w:rPr>
      <w:t>21</w:t>
    </w:r>
    <w:r>
      <w:rPr>
        <w:b/>
        <w:sz w:val="20"/>
      </w:rPr>
      <w:fldChar w:fldCharType="end"/>
    </w:r>
    <w:r>
      <w:rPr>
        <w:b/>
        <w:sz w:val="20"/>
      </w:rPr>
      <w:tab/>
    </w:r>
    <w:del w:id="301" w:author="Stanley Dikeocha" w:date="2022-06-21T15:52: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302" w:author="Stanley Dikeocha" w:date="2022-06-21T15:52:00Z">
      <w:r w:rsidR="00FF7AE4">
        <w:rPr>
          <w:b/>
          <w:sz w:val="20"/>
        </w:rPr>
        <w:t>Elexon</w:t>
      </w:r>
    </w:ins>
    <w:del w:id="303" w:author="Stanley Dikeocha" w:date="2022-06-21T15:52:00Z">
      <w:r w:rsidDel="00FF7AE4">
        <w:rPr>
          <w:b/>
          <w:sz w:val="20"/>
        </w:rPr>
        <w:delText>ELEXON</w:delText>
      </w:r>
    </w:del>
    <w:r>
      <w:rPr>
        <w:b/>
        <w:sz w:val="20"/>
      </w:rPr>
      <w:t xml:space="preserve"> Limited </w:t>
    </w:r>
    <w:ins w:id="304" w:author="Stanley Dikeocha" w:date="2022-06-21T15:52:00Z">
      <w:r w:rsidR="00FF7AE4">
        <w:rPr>
          <w:b/>
          <w:sz w:val="20"/>
        </w:rPr>
        <w:t>2022</w:t>
      </w:r>
    </w:ins>
    <w:del w:id="305" w:author="Stanley Dikeocha" w:date="2022-06-21T15:52:00Z">
      <w:r w:rsidR="003E5208" w:rsidDel="00FF7AE4">
        <w:rPr>
          <w:b/>
          <w:sz w:val="20"/>
        </w:rPr>
        <w:delText>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95" w:rsidRDefault="00FB6E95">
      <w:r>
        <w:separator/>
      </w:r>
    </w:p>
  </w:footnote>
  <w:footnote w:type="continuationSeparator" w:id="0">
    <w:p w:rsidR="00FB6E95" w:rsidRDefault="00FB6E95">
      <w:r>
        <w:continuationSeparator/>
      </w:r>
    </w:p>
  </w:footnote>
  <w:footnote w:id="1">
    <w:p w:rsidR="00947D46" w:rsidRDefault="009F70CA">
      <w:pPr>
        <w:pStyle w:val="FootnoteText"/>
        <w:rPr>
          <w:sz w:val="16"/>
          <w:szCs w:val="16"/>
        </w:rPr>
      </w:pPr>
      <w:r>
        <w:rPr>
          <w:rStyle w:val="FootnoteReference"/>
          <w:sz w:val="16"/>
          <w:szCs w:val="16"/>
        </w:rPr>
        <w:footnoteRef/>
      </w:r>
      <w:r>
        <w:rPr>
          <w:sz w:val="16"/>
          <w:szCs w:val="16"/>
        </w:rPr>
        <w:t xml:space="preserve"> At no time may declarations of authorisations apply retrospectively.</w:t>
      </w:r>
    </w:p>
  </w:footnote>
  <w:footnote w:id="2">
    <w:p w:rsidR="00947D46" w:rsidRDefault="009F70CA">
      <w:pPr>
        <w:autoSpaceDE w:val="0"/>
        <w:autoSpaceDN w:val="0"/>
        <w:adjustRightInd w:val="0"/>
        <w:rPr>
          <w:i/>
          <w:iCs/>
          <w:spacing w:val="-3"/>
          <w:sz w:val="16"/>
          <w:szCs w:val="16"/>
          <w:lang w:eastAsia="en-GB"/>
        </w:rPr>
      </w:pPr>
      <w:r>
        <w:rPr>
          <w:rStyle w:val="FootnoteReference"/>
          <w:sz w:val="16"/>
          <w:szCs w:val="16"/>
        </w:rPr>
        <w:footnoteRef/>
      </w:r>
      <w:r>
        <w:rPr>
          <w:sz w:val="16"/>
          <w:szCs w:val="16"/>
        </w:rPr>
        <w:t xml:space="preserve"> A Party that does not have a valid or available Category </w:t>
      </w:r>
      <w:proofErr w:type="gramStart"/>
      <w:r>
        <w:rPr>
          <w:sz w:val="16"/>
          <w:szCs w:val="16"/>
        </w:rPr>
        <w:t>A</w:t>
      </w:r>
      <w:proofErr w:type="gramEnd"/>
      <w:r>
        <w:rPr>
          <w:sz w:val="16"/>
          <w:szCs w:val="16"/>
        </w:rPr>
        <w:t xml:space="preserve"> Authorised Person who is registered with the CRA, or is in administration, should submit a completed relevant Declaration of Authorised Persons form accompanied by a letter on company stationery signed by a registered company director or an administrator for the company.</w:t>
      </w:r>
    </w:p>
  </w:footnote>
  <w:footnote w:id="3">
    <w:p w:rsidR="00947D46" w:rsidRDefault="009F70CA">
      <w:pPr>
        <w:pStyle w:val="FootnoteText"/>
        <w:rPr>
          <w:sz w:val="16"/>
          <w:szCs w:val="16"/>
        </w:rPr>
      </w:pPr>
      <w:r>
        <w:rPr>
          <w:rStyle w:val="FootnoteReference"/>
          <w:sz w:val="16"/>
          <w:szCs w:val="16"/>
        </w:rPr>
        <w:footnoteRef/>
      </w:r>
      <w:r>
        <w:rPr>
          <w:sz w:val="16"/>
          <w:szCs w:val="16"/>
        </w:rPr>
        <w:t xml:space="preserve"> First registration of authorised signatories must be via post, fax or e-mail from the company director. All subsequent changes may be via e-mail or the Self-Service Gateway from Category </w:t>
      </w:r>
      <w:proofErr w:type="gramStart"/>
      <w:r>
        <w:rPr>
          <w:sz w:val="16"/>
          <w:szCs w:val="16"/>
        </w:rPr>
        <w:t>A</w:t>
      </w:r>
      <w:proofErr w:type="gramEnd"/>
      <w:r>
        <w:rPr>
          <w:sz w:val="16"/>
          <w:szCs w:val="16"/>
        </w:rPr>
        <w:t xml:space="preserve"> Authorised Person.</w:t>
      </w:r>
    </w:p>
  </w:footnote>
  <w:footnote w:id="4">
    <w:p w:rsidR="00947D46" w:rsidRDefault="009F70CA">
      <w:pPr>
        <w:pStyle w:val="FootnoteText"/>
        <w:rPr>
          <w:sz w:val="16"/>
          <w:szCs w:val="16"/>
        </w:rPr>
      </w:pPr>
      <w:r>
        <w:rPr>
          <w:rStyle w:val="FootnoteReference"/>
          <w:sz w:val="16"/>
          <w:szCs w:val="16"/>
        </w:rPr>
        <w:footnoteRef/>
      </w:r>
      <w:r>
        <w:rPr>
          <w:sz w:val="16"/>
          <w:szCs w:val="16"/>
        </w:rPr>
        <w:t xml:space="preserve"> Changes to an Authorised Person’s email address must be authorised by a Category A person. This notification must be submitted by email via the Category A person’s authorised email or via the Self-Service Gateway account, stating the email address change, Authorised Person’s name and password.</w:t>
      </w:r>
    </w:p>
  </w:footnote>
  <w:footnote w:id="5">
    <w:p w:rsidR="00947D46" w:rsidRDefault="009F70CA">
      <w:pPr>
        <w:pStyle w:val="FootnoteText"/>
        <w:rPr>
          <w:sz w:val="16"/>
          <w:szCs w:val="16"/>
        </w:rPr>
      </w:pPr>
      <w:r>
        <w:rPr>
          <w:rStyle w:val="FootnoteReference"/>
          <w:sz w:val="16"/>
          <w:szCs w:val="16"/>
        </w:rPr>
        <w:footnoteRef/>
      </w:r>
      <w:r>
        <w:rPr>
          <w:sz w:val="16"/>
          <w:szCs w:val="16"/>
        </w:rPr>
        <w:t xml:space="preserve"> Any Party applying for inclusion on the BSC Website list of Suppliers (which have satisfied the criteria to complete a change of BM Unit ownership within 5 WD for a BM Unit with CVA metering and associated with a Customer’s premises) must be authorised by a Category A Authorised Signatory. See BSCP15 for procedure and application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4536"/>
        <w:tab w:val="right" w:pos="9072"/>
      </w:tabs>
      <w:rPr>
        <w:b/>
        <w:sz w:val="20"/>
      </w:rPr>
    </w:pPr>
    <w:r>
      <w:rPr>
        <w:b/>
        <w:sz w:val="20"/>
      </w:rPr>
      <w:t>BSCP38</w:t>
    </w:r>
    <w:r>
      <w:rPr>
        <w:b/>
        <w:sz w:val="20"/>
      </w:rPr>
      <w:tab/>
      <w:t>Authorisations</w:t>
    </w:r>
    <w:r>
      <w:rPr>
        <w:b/>
        <w:sz w:val="20"/>
      </w:rPr>
      <w:tab/>
    </w:r>
    <w:ins w:id="208" w:author="Stanley Dikeocha" w:date="2022-06-21T15:50:00Z">
      <w:r w:rsidR="00FF7AE4">
        <w:rPr>
          <w:b/>
          <w:sz w:val="20"/>
        </w:rPr>
        <w:t>Version 23.1</w:t>
      </w:r>
    </w:ins>
    <w:del w:id="209" w:author="Stanley Dikeocha" w:date="2022-06-21T15:50: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4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6804"/>
        <w:tab w:val="right" w:pos="14033"/>
      </w:tabs>
      <w:rPr>
        <w:b/>
        <w:sz w:val="20"/>
      </w:rPr>
    </w:pPr>
    <w:r>
      <w:rPr>
        <w:b/>
        <w:sz w:val="20"/>
      </w:rPr>
      <w:t>BSCP38</w:t>
    </w:r>
    <w:r>
      <w:rPr>
        <w:b/>
        <w:sz w:val="20"/>
      </w:rPr>
      <w:tab/>
      <w:t>Authorisations</w:t>
    </w:r>
    <w:r>
      <w:rPr>
        <w:b/>
        <w:sz w:val="20"/>
      </w:rPr>
      <w:tab/>
    </w:r>
    <w:ins w:id="277" w:author="Stanley Dikeocha" w:date="2022-06-21T15:52:00Z">
      <w:r w:rsidR="00FF7AE4">
        <w:rPr>
          <w:b/>
          <w:sz w:val="20"/>
        </w:rPr>
        <w:t>Version 23.1</w:t>
      </w:r>
    </w:ins>
    <w:del w:id="278" w:author="Stanley Dikeocha" w:date="2022-06-21T15:52: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4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4536"/>
        <w:tab w:val="right" w:pos="9072"/>
      </w:tabs>
      <w:rPr>
        <w:b/>
        <w:sz w:val="20"/>
      </w:rPr>
    </w:pPr>
    <w:r>
      <w:rPr>
        <w:b/>
        <w:sz w:val="20"/>
      </w:rPr>
      <w:t>BSCP38</w:t>
    </w:r>
    <w:r>
      <w:rPr>
        <w:b/>
        <w:sz w:val="20"/>
      </w:rPr>
      <w:tab/>
      <w:t>Authorisations</w:t>
    </w:r>
    <w:r>
      <w:rPr>
        <w:b/>
        <w:sz w:val="20"/>
      </w:rPr>
      <w:tab/>
    </w:r>
    <w:ins w:id="299" w:author="Stanley Dikeocha" w:date="2022-06-21T15:52:00Z">
      <w:r w:rsidR="00FF7AE4">
        <w:rPr>
          <w:b/>
          <w:sz w:val="20"/>
        </w:rPr>
        <w:t>Version 23.1</w:t>
      </w:r>
    </w:ins>
    <w:del w:id="300" w:author="Stanley Dikeocha" w:date="2022-06-21T15:52: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9FD5414"/>
    <w:multiLevelType w:val="hybridMultilevel"/>
    <w:tmpl w:val="9296FBE6"/>
    <w:lvl w:ilvl="0" w:tplc="78D87CF2">
      <w:start w:val="1"/>
      <w:numFmt w:val="lowerRoman"/>
      <w:lvlText w:val="%1)"/>
      <w:lvlJc w:val="left"/>
      <w:pPr>
        <w:tabs>
          <w:tab w:val="num" w:pos="720"/>
        </w:tabs>
        <w:ind w:left="360" w:hanging="360"/>
      </w:pPr>
      <w:rPr>
        <w:rFonts w:hint="default"/>
      </w:rPr>
    </w:lvl>
    <w:lvl w:ilvl="1" w:tplc="BEC8AB5C" w:tentative="1">
      <w:start w:val="1"/>
      <w:numFmt w:val="lowerLetter"/>
      <w:lvlText w:val="%2."/>
      <w:lvlJc w:val="left"/>
      <w:pPr>
        <w:tabs>
          <w:tab w:val="num" w:pos="1046"/>
        </w:tabs>
        <w:ind w:left="1046" w:hanging="360"/>
      </w:pPr>
    </w:lvl>
    <w:lvl w:ilvl="2" w:tplc="5720E9CA" w:tentative="1">
      <w:start w:val="1"/>
      <w:numFmt w:val="lowerRoman"/>
      <w:lvlText w:val="%3."/>
      <w:lvlJc w:val="right"/>
      <w:pPr>
        <w:tabs>
          <w:tab w:val="num" w:pos="1766"/>
        </w:tabs>
        <w:ind w:left="1766" w:hanging="180"/>
      </w:pPr>
    </w:lvl>
    <w:lvl w:ilvl="3" w:tplc="A0741962" w:tentative="1">
      <w:start w:val="1"/>
      <w:numFmt w:val="decimal"/>
      <w:lvlText w:val="%4."/>
      <w:lvlJc w:val="left"/>
      <w:pPr>
        <w:tabs>
          <w:tab w:val="num" w:pos="2486"/>
        </w:tabs>
        <w:ind w:left="2486" w:hanging="360"/>
      </w:pPr>
    </w:lvl>
    <w:lvl w:ilvl="4" w:tplc="475E330E" w:tentative="1">
      <w:start w:val="1"/>
      <w:numFmt w:val="lowerLetter"/>
      <w:lvlText w:val="%5."/>
      <w:lvlJc w:val="left"/>
      <w:pPr>
        <w:tabs>
          <w:tab w:val="num" w:pos="3206"/>
        </w:tabs>
        <w:ind w:left="3206" w:hanging="360"/>
      </w:pPr>
    </w:lvl>
    <w:lvl w:ilvl="5" w:tplc="1CCACA90" w:tentative="1">
      <w:start w:val="1"/>
      <w:numFmt w:val="lowerRoman"/>
      <w:lvlText w:val="%6."/>
      <w:lvlJc w:val="right"/>
      <w:pPr>
        <w:tabs>
          <w:tab w:val="num" w:pos="3926"/>
        </w:tabs>
        <w:ind w:left="3926" w:hanging="180"/>
      </w:pPr>
    </w:lvl>
    <w:lvl w:ilvl="6" w:tplc="6FD85134" w:tentative="1">
      <w:start w:val="1"/>
      <w:numFmt w:val="decimal"/>
      <w:lvlText w:val="%7."/>
      <w:lvlJc w:val="left"/>
      <w:pPr>
        <w:tabs>
          <w:tab w:val="num" w:pos="4646"/>
        </w:tabs>
        <w:ind w:left="4646" w:hanging="360"/>
      </w:pPr>
    </w:lvl>
    <w:lvl w:ilvl="7" w:tplc="AB0EAC0E" w:tentative="1">
      <w:start w:val="1"/>
      <w:numFmt w:val="lowerLetter"/>
      <w:lvlText w:val="%8."/>
      <w:lvlJc w:val="left"/>
      <w:pPr>
        <w:tabs>
          <w:tab w:val="num" w:pos="5366"/>
        </w:tabs>
        <w:ind w:left="5366" w:hanging="360"/>
      </w:pPr>
    </w:lvl>
    <w:lvl w:ilvl="8" w:tplc="28861478" w:tentative="1">
      <w:start w:val="1"/>
      <w:numFmt w:val="lowerRoman"/>
      <w:lvlText w:val="%9."/>
      <w:lvlJc w:val="right"/>
      <w:pPr>
        <w:tabs>
          <w:tab w:val="num" w:pos="6086"/>
        </w:tabs>
        <w:ind w:left="6086" w:hanging="180"/>
      </w:pPr>
    </w:lvl>
  </w:abstractNum>
  <w:abstractNum w:abstractNumId="2" w15:restartNumberingAfterBreak="0">
    <w:nsid w:val="1A0F6540"/>
    <w:multiLevelType w:val="hybridMultilevel"/>
    <w:tmpl w:val="4956E2A8"/>
    <w:lvl w:ilvl="0" w:tplc="96BAC24C">
      <w:start w:val="1"/>
      <w:numFmt w:val="lowerLetter"/>
      <w:lvlText w:val="(%1)"/>
      <w:lvlJc w:val="left"/>
      <w:pPr>
        <w:tabs>
          <w:tab w:val="num" w:pos="1434"/>
        </w:tabs>
        <w:ind w:left="1434" w:hanging="885"/>
      </w:pPr>
      <w:rPr>
        <w:rFonts w:hint="default"/>
      </w:rPr>
    </w:lvl>
    <w:lvl w:ilvl="1" w:tplc="628625FA" w:tentative="1">
      <w:start w:val="1"/>
      <w:numFmt w:val="lowerLetter"/>
      <w:lvlText w:val="%2."/>
      <w:lvlJc w:val="left"/>
      <w:pPr>
        <w:tabs>
          <w:tab w:val="num" w:pos="1440"/>
        </w:tabs>
        <w:ind w:left="1440" w:hanging="360"/>
      </w:pPr>
    </w:lvl>
    <w:lvl w:ilvl="2" w:tplc="5220F2A8" w:tentative="1">
      <w:start w:val="1"/>
      <w:numFmt w:val="lowerRoman"/>
      <w:lvlText w:val="%3."/>
      <w:lvlJc w:val="right"/>
      <w:pPr>
        <w:tabs>
          <w:tab w:val="num" w:pos="2160"/>
        </w:tabs>
        <w:ind w:left="2160" w:hanging="180"/>
      </w:pPr>
    </w:lvl>
    <w:lvl w:ilvl="3" w:tplc="D4402C8A" w:tentative="1">
      <w:start w:val="1"/>
      <w:numFmt w:val="decimal"/>
      <w:lvlText w:val="%4."/>
      <w:lvlJc w:val="left"/>
      <w:pPr>
        <w:tabs>
          <w:tab w:val="num" w:pos="2880"/>
        </w:tabs>
        <w:ind w:left="2880" w:hanging="360"/>
      </w:pPr>
    </w:lvl>
    <w:lvl w:ilvl="4" w:tplc="FAE48EAA" w:tentative="1">
      <w:start w:val="1"/>
      <w:numFmt w:val="lowerLetter"/>
      <w:lvlText w:val="%5."/>
      <w:lvlJc w:val="left"/>
      <w:pPr>
        <w:tabs>
          <w:tab w:val="num" w:pos="3600"/>
        </w:tabs>
        <w:ind w:left="3600" w:hanging="360"/>
      </w:pPr>
    </w:lvl>
    <w:lvl w:ilvl="5" w:tplc="98929188" w:tentative="1">
      <w:start w:val="1"/>
      <w:numFmt w:val="lowerRoman"/>
      <w:lvlText w:val="%6."/>
      <w:lvlJc w:val="right"/>
      <w:pPr>
        <w:tabs>
          <w:tab w:val="num" w:pos="4320"/>
        </w:tabs>
        <w:ind w:left="4320" w:hanging="180"/>
      </w:pPr>
    </w:lvl>
    <w:lvl w:ilvl="6" w:tplc="A4EEB2BE" w:tentative="1">
      <w:start w:val="1"/>
      <w:numFmt w:val="decimal"/>
      <w:lvlText w:val="%7."/>
      <w:lvlJc w:val="left"/>
      <w:pPr>
        <w:tabs>
          <w:tab w:val="num" w:pos="5040"/>
        </w:tabs>
        <w:ind w:left="5040" w:hanging="360"/>
      </w:pPr>
    </w:lvl>
    <w:lvl w:ilvl="7" w:tplc="A44A4890" w:tentative="1">
      <w:start w:val="1"/>
      <w:numFmt w:val="lowerLetter"/>
      <w:lvlText w:val="%8."/>
      <w:lvlJc w:val="left"/>
      <w:pPr>
        <w:tabs>
          <w:tab w:val="num" w:pos="5760"/>
        </w:tabs>
        <w:ind w:left="5760" w:hanging="360"/>
      </w:pPr>
    </w:lvl>
    <w:lvl w:ilvl="8" w:tplc="50EA865E" w:tentative="1">
      <w:start w:val="1"/>
      <w:numFmt w:val="lowerRoman"/>
      <w:lvlText w:val="%9."/>
      <w:lvlJc w:val="right"/>
      <w:pPr>
        <w:tabs>
          <w:tab w:val="num" w:pos="6480"/>
        </w:tabs>
        <w:ind w:left="6480" w:hanging="180"/>
      </w:pPr>
    </w:lvl>
  </w:abstractNum>
  <w:abstractNum w:abstractNumId="3" w15:restartNumberingAfterBreak="0">
    <w:nsid w:val="22611853"/>
    <w:multiLevelType w:val="multilevel"/>
    <w:tmpl w:val="BEA8E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4C6BC5"/>
    <w:multiLevelType w:val="multilevel"/>
    <w:tmpl w:val="82A2063E"/>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46"/>
    <w:rsid w:val="00016C5D"/>
    <w:rsid w:val="000330A4"/>
    <w:rsid w:val="00065B31"/>
    <w:rsid w:val="00145644"/>
    <w:rsid w:val="001610D0"/>
    <w:rsid w:val="002D7ACF"/>
    <w:rsid w:val="003E5208"/>
    <w:rsid w:val="00425ACD"/>
    <w:rsid w:val="00451D8C"/>
    <w:rsid w:val="005C7E68"/>
    <w:rsid w:val="00601508"/>
    <w:rsid w:val="00660921"/>
    <w:rsid w:val="006E71B6"/>
    <w:rsid w:val="00777A26"/>
    <w:rsid w:val="007B3DBE"/>
    <w:rsid w:val="007F4A44"/>
    <w:rsid w:val="00941B40"/>
    <w:rsid w:val="00947D46"/>
    <w:rsid w:val="00967C48"/>
    <w:rsid w:val="009F0FB7"/>
    <w:rsid w:val="009F70CA"/>
    <w:rsid w:val="00A707FF"/>
    <w:rsid w:val="00A83A00"/>
    <w:rsid w:val="00B1321F"/>
    <w:rsid w:val="00BF3B3A"/>
    <w:rsid w:val="00C12380"/>
    <w:rsid w:val="00C15C10"/>
    <w:rsid w:val="00C95B09"/>
    <w:rsid w:val="00E00836"/>
    <w:rsid w:val="00E20114"/>
    <w:rsid w:val="00E44799"/>
    <w:rsid w:val="00ED6ACE"/>
    <w:rsid w:val="00F87783"/>
    <w:rsid w:val="00FB6E95"/>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15:docId w15:val="{1FCC2CF6-F6B6-460A-B840-C19C01A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00836"/>
    <w:pPr>
      <w:keepNext/>
      <w:pageBreakBefore/>
      <w:spacing w:before="240" w:after="120"/>
      <w:outlineLvl w:val="0"/>
    </w:pPr>
    <w:rPr>
      <w:b/>
      <w:bCs/>
      <w:sz w:val="26"/>
    </w:rPr>
  </w:style>
  <w:style w:type="paragraph" w:styleId="Heading2">
    <w:name w:val="heading 2"/>
    <w:basedOn w:val="Normal"/>
    <w:next w:val="Normal"/>
    <w:link w:val="Heading2Char"/>
    <w:qFormat/>
    <w:rsid w:val="00E00836"/>
    <w:pPr>
      <w:keepNext/>
      <w:spacing w:before="120" w:after="120"/>
      <w:outlineLvl w:val="1"/>
    </w:pPr>
    <w:rPr>
      <w:rFonts w:ascii="Times New Roman Bold" w:hAnsi="Times New Roman Bold" w:cs="Arial"/>
      <w:b/>
      <w:bCs/>
      <w:iCs/>
      <w:sz w:val="26"/>
      <w:szCs w:val="28"/>
    </w:rPr>
  </w:style>
  <w:style w:type="paragraph" w:styleId="Heading3">
    <w:name w:val="heading 3"/>
    <w:basedOn w:val="Normal"/>
    <w:next w:val="Normal"/>
    <w:link w:val="Heading3Char"/>
    <w:qFormat/>
    <w:rsid w:val="00E00836"/>
    <w:pPr>
      <w:keepNext/>
      <w:spacing w:before="240" w:after="120"/>
      <w:ind w:left="1060" w:hanging="720"/>
      <w:outlineLvl w:val="2"/>
    </w:pPr>
    <w:rPr>
      <w:rFonts w:ascii="Times New Roman Bold" w:hAnsi="Times New Roman Bold" w:cs="Arial"/>
      <w:b/>
      <w:bCs/>
      <w:szCs w:val="26"/>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6"/>
      <w:szCs w:val="20"/>
    </w:rPr>
  </w:style>
  <w:style w:type="character" w:customStyle="1" w:styleId="Heading2Char">
    <w:name w:val="Heading 2 Char"/>
    <w:basedOn w:val="DefaultParagraphFont"/>
    <w:link w:val="Heading2"/>
    <w:rPr>
      <w:rFonts w:ascii="Times New Roman Bold" w:eastAsia="Times New Roman" w:hAnsi="Times New Roman Bold" w:cs="Arial"/>
      <w:b/>
      <w:bCs/>
      <w:iCs/>
      <w:sz w:val="26"/>
      <w:szCs w:val="28"/>
    </w:rPr>
  </w:style>
  <w:style w:type="character" w:customStyle="1" w:styleId="Heading3Char">
    <w:name w:val="Heading 3 Char"/>
    <w:basedOn w:val="DefaultParagraphFont"/>
    <w:link w:val="Heading3"/>
    <w:rsid w:val="00E00836"/>
    <w:rPr>
      <w:rFonts w:ascii="Times New Roman Bold" w:eastAsia="Times New Roman" w:hAnsi="Times New Roman Bold" w:cs="Arial"/>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4"/>
      <w:szCs w:val="20"/>
    </w:rPr>
  </w:style>
  <w:style w:type="character" w:customStyle="1" w:styleId="Heading8Char">
    <w:name w:val="Heading 8 Char"/>
    <w:basedOn w:val="DefaultParagraphFont"/>
    <w:link w:val="Heading8"/>
    <w:rPr>
      <w:rFonts w:ascii="Arial" w:eastAsia="Times New Roman" w:hAnsi="Arial" w:cs="Times New Roman"/>
      <w:i/>
      <w:sz w:val="24"/>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rPr>
  </w:style>
  <w:style w:type="paragraph" w:styleId="TOC1">
    <w:name w:val="toc 1"/>
    <w:basedOn w:val="Normal"/>
    <w:next w:val="Normal"/>
    <w:uiPriority w:val="39"/>
    <w:pPr>
      <w:spacing w:after="120"/>
      <w:ind w:left="709" w:hanging="709"/>
    </w:pPr>
    <w:rPr>
      <w:rFonts w:ascii="Times New Roman Bold" w:hAnsi="Times New Roman Bold"/>
      <w:b/>
      <w:szCs w:val="24"/>
    </w:rPr>
  </w:style>
  <w:style w:type="paragraph" w:styleId="TOC2">
    <w:name w:val="toc 2"/>
    <w:basedOn w:val="Normal"/>
    <w:next w:val="Normal"/>
    <w:uiPriority w:val="39"/>
    <w:pPr>
      <w:spacing w:after="120"/>
      <w:ind w:left="709" w:hanging="709"/>
    </w:pPr>
    <w:rPr>
      <w:b/>
      <w:sz w:val="20"/>
    </w:rPr>
  </w:style>
  <w:style w:type="paragraph" w:styleId="BodyTextIndent">
    <w:name w:val="Body Text Indent"/>
    <w:basedOn w:val="BodyText"/>
    <w:link w:val="BodyTextIndentChar"/>
    <w:pPr>
      <w:spacing w:after="240"/>
      <w:ind w:left="1418"/>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
    <w:name w:val="Body Text"/>
    <w:basedOn w:val="Normal"/>
    <w:link w:val="BodyTextChar"/>
    <w:pPr>
      <w:spacing w:after="1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ind w:left="72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 w:val="right" w:pos="8784"/>
      </w:tabs>
      <w:suppressAutoHyphens/>
      <w:jc w:val="both"/>
    </w:pPr>
    <w:rPr>
      <w:spacing w:val="-2"/>
      <w:sz w:val="20"/>
      <w:lang w:val="en-US"/>
    </w:rPr>
  </w:style>
  <w:style w:type="character" w:customStyle="1" w:styleId="FooterChar">
    <w:name w:val="Footer Char"/>
    <w:basedOn w:val="DefaultParagraphFont"/>
    <w:link w:val="Footer"/>
    <w:rPr>
      <w:rFonts w:ascii="Times New Roman" w:eastAsia="Times New Roman" w:hAnsi="Times New Roman" w:cs="Times New Roman"/>
      <w:spacing w:val="-2"/>
      <w:sz w:val="20"/>
      <w:szCs w:val="20"/>
      <w:lang w:val="en-US"/>
    </w:rPr>
  </w:style>
  <w:style w:type="paragraph" w:customStyle="1" w:styleId="qmscell">
    <w:name w:val="qmscell"/>
    <w:basedOn w:val="Normal"/>
    <w:pPr>
      <w:spacing w:after="60"/>
    </w:pPr>
    <w:rPr>
      <w:rFonts w:ascii="Univers" w:hAnsi="Univers"/>
      <w:snapToGrid w:val="0"/>
      <w:sz w:val="20"/>
      <w:lang w:val="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customStyle="1" w:styleId="Technical4">
    <w:name w:val="Technical 4"/>
    <w:pPr>
      <w:tabs>
        <w:tab w:val="left" w:pos="-720"/>
      </w:tabs>
      <w:suppressAutoHyphens/>
      <w:spacing w:after="0" w:line="240" w:lineRule="auto"/>
    </w:pPr>
    <w:rPr>
      <w:rFonts w:ascii="CG Times" w:eastAsia="Times New Roman" w:hAnsi="CG Times" w:cs="Times New Roman"/>
      <w:b/>
      <w:sz w:val="24"/>
      <w:szCs w:val="20"/>
      <w:lang w:val="en-U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PageNumber">
    <w:name w:val="page number"/>
    <w:basedOn w:val="DefaultParagraphFont"/>
  </w:style>
  <w:style w:type="paragraph" w:styleId="TOC3">
    <w:name w:val="toc 3"/>
    <w:basedOn w:val="Normal"/>
    <w:next w:val="Normal"/>
    <w:semiHidden/>
    <w:pPr>
      <w:tabs>
        <w:tab w:val="left" w:pos="-1440"/>
        <w:tab w:val="left" w:pos="-720"/>
        <w:tab w:val="right" w:pos="9029"/>
      </w:tabs>
      <w:suppressAutoHyphens/>
      <w:spacing w:after="120" w:line="300" w:lineRule="auto"/>
      <w:jc w:val="center"/>
    </w:pPr>
    <w:rPr>
      <w:noProof/>
      <w:sz w:val="22"/>
      <w:szCs w:val="2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ELEXONBody">
    <w:name w:val="ELEXON Body"/>
    <w:basedOn w:val="Normal"/>
    <w:pPr>
      <w:spacing w:after="140" w:line="280" w:lineRule="exact"/>
      <w:ind w:left="1080"/>
    </w:pPr>
    <w:rPr>
      <w:rFonts w:ascii="Tahoma" w:eastAsia="Times" w:hAnsi="Tahoma"/>
      <w:sz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ELEXONBodyBulleted">
    <w:name w:val="ELEXON Body Bulleted"/>
    <w:basedOn w:val="ELEXONBody"/>
    <w:pPr>
      <w:numPr>
        <w:numId w:val="4"/>
      </w:numPr>
      <w:tabs>
        <w:tab w:val="clear" w:pos="919"/>
        <w:tab w:val="left" w:pos="1304"/>
      </w:tabs>
      <w:spacing w:after="0" w:line="240" w:lineRule="auto"/>
      <w:ind w:left="1304" w:hanging="442"/>
      <w:outlineLvl w:val="5"/>
    </w:pPr>
  </w:style>
  <w:style w:type="character" w:customStyle="1" w:styleId="a">
    <w:name w:val="a"/>
    <w:basedOn w:val="DefaultParagraphFont"/>
  </w:style>
  <w:style w:type="character" w:styleId="FollowedHyperlink">
    <w:name w:val="FollowedHyperlink"/>
    <w:basedOn w:val="DefaultParagraphFont"/>
    <w:rPr>
      <w:color w:val="800080"/>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jc w:val="both"/>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styleId="Hyperlink">
    <w:name w:val="Hyperlink"/>
    <w:basedOn w:val="DefaultParagraphFont"/>
    <w:uiPriority w:val="99"/>
    <w:rPr>
      <w:color w:val="0000FF"/>
      <w:u w:val="single"/>
    </w:rPr>
  </w:style>
  <w:style w:type="paragraph" w:customStyle="1" w:styleId="StyleHeading1Left0cmHanging125cmBefore0ptAf">
    <w:name w:val="Style Heading 1 + Left:  0 cm Hanging:  1.25 cm Before:  0 pt Af..."/>
    <w:basedOn w:val="Heading1"/>
    <w:pPr>
      <w:spacing w:before="0" w:after="240"/>
      <w:ind w:left="709" w:hanging="709"/>
    </w:pPr>
    <w:rPr>
      <w:sz w:val="28"/>
    </w:rPr>
  </w:style>
  <w:style w:type="paragraph" w:customStyle="1" w:styleId="StyleHeading1Left0cmFirstline0cmBefore0ptAf">
    <w:name w:val="Style Heading 1 + Left:  0 cm First line:  0 cm Before:  0 pt Af..."/>
    <w:basedOn w:val="Heading1"/>
    <w:pPr>
      <w:spacing w:before="0" w:after="2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EF77-3EA0-4068-AF31-C6B14D2280A9}">
  <ds:schemaRefs>
    <ds:schemaRef ds:uri="http://purl.org/dc/dcmitype/"/>
    <ds:schemaRef ds:uri="http://schemas.microsoft.com/office/infopath/2007/PartnerControls"/>
    <ds:schemaRef ds:uri="94222f57-d223-4504-931f-d4f2be8429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8FE0F8C-FD52-4B81-BB6C-1DBCF948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1B554-5A67-4C9D-BBBE-380CC2EC587A}">
  <ds:schemaRefs>
    <ds:schemaRef ds:uri="http://schemas.microsoft.com/sharepoint/v3/contenttype/forms"/>
  </ds:schemaRefs>
</ds:datastoreItem>
</file>

<file path=customXml/itemProps4.xml><?xml version="1.0" encoding="utf-8"?>
<ds:datastoreItem xmlns:ds="http://schemas.openxmlformats.org/officeDocument/2006/customXml" ds:itemID="{397C985A-60CC-4302-956B-09DA5464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BSCP38: Authorisations</vt:lpstr>
    </vt:vector>
  </TitlesOfParts>
  <Company>ELEXON</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BSCP38: Authorisations</dc:title>
  <dc:subject>BSCP38 sets out the detailed process by which Parties register Authorised Persons to authorise specific processes under the BSC.</dc:subject>
  <dc:creator>ELEXON</dc:creator>
  <cp:keywords>BSCP38: Authorisations</cp:keywords>
  <cp:lastModifiedBy>Stanley Dikeocha</cp:lastModifiedBy>
  <cp:revision>3</cp:revision>
  <cp:lastPrinted>2020-06-15T08:10:00Z</cp:lastPrinted>
  <dcterms:created xsi:type="dcterms:W3CDTF">2022-06-21T14:53:00Z</dcterms:created>
  <dcterms:modified xsi:type="dcterms:W3CDTF">2022-08-24T07:57:00Z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23.0</vt:lpwstr>
  </property>
  <property fmtid="{D5CDD505-2E9C-101B-9397-08002B2CF9AE}" pid="3" name="Effective Date">
    <vt:lpwstr>16 June 2020</vt:lpwstr>
  </property>
  <property fmtid="{D5CDD505-2E9C-101B-9397-08002B2CF9AE}" pid="4" name="ContentTypeId">
    <vt:lpwstr>0x0101007FC8D8AC803AD04E81581A734F970BC7</vt:lpwstr>
  </property>
</Properties>
</file>