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8"/>
        <w:gridCol w:w="3118"/>
      </w:tblGrid>
      <w:tr w:rsidR="00636C78" w:rsidRPr="009359EA" w14:paraId="7DC6C896" w14:textId="77777777" w:rsidTr="00366C07">
        <w:trPr>
          <w:cantSplit/>
        </w:trPr>
        <w:tc>
          <w:tcPr>
            <w:tcW w:w="3271" w:type="pct"/>
          </w:tcPr>
          <w:p w14:paraId="150E2908" w14:textId="77777777" w:rsidR="00636C78" w:rsidRPr="009359EA" w:rsidRDefault="00636C78" w:rsidP="00366C07">
            <w:pPr>
              <w:jc w:val="center"/>
              <w:rPr>
                <w:b/>
                <w:sz w:val="32"/>
              </w:rPr>
            </w:pPr>
            <w:r w:rsidRPr="009359EA">
              <w:rPr>
                <w:b/>
                <w:sz w:val="32"/>
              </w:rPr>
              <w:t>Issue Form - BSCP40/04</w:t>
            </w:r>
          </w:p>
        </w:tc>
        <w:tc>
          <w:tcPr>
            <w:tcW w:w="1729" w:type="pct"/>
          </w:tcPr>
          <w:p w14:paraId="5B48D2CC" w14:textId="77777777" w:rsidR="00636C78" w:rsidRPr="009359EA" w:rsidRDefault="00636C78" w:rsidP="00366C07">
            <w:pPr>
              <w:rPr>
                <w:b/>
                <w:sz w:val="28"/>
                <w:szCs w:val="28"/>
              </w:rPr>
            </w:pPr>
            <w:r w:rsidRPr="009359EA">
              <w:rPr>
                <w:b/>
                <w:sz w:val="28"/>
                <w:szCs w:val="28"/>
              </w:rPr>
              <w:t>Issue Number</w:t>
            </w:r>
          </w:p>
          <w:p w14:paraId="13CBD379" w14:textId="77777777" w:rsidR="00636C78" w:rsidRPr="009359EA" w:rsidRDefault="00636C78" w:rsidP="00366C07">
            <w:pPr>
              <w:rPr>
                <w:szCs w:val="24"/>
              </w:rPr>
            </w:pPr>
          </w:p>
          <w:p w14:paraId="0D7C8A00" w14:textId="77777777" w:rsidR="00636C78" w:rsidRPr="009359EA" w:rsidRDefault="00636C78" w:rsidP="00366C07">
            <w:pPr>
              <w:spacing w:after="120"/>
              <w:rPr>
                <w:b/>
                <w:i/>
                <w:sz w:val="32"/>
              </w:rPr>
            </w:pPr>
            <w:r w:rsidRPr="009359EA">
              <w:rPr>
                <w:i/>
                <w:spacing w:val="-3"/>
                <w:sz w:val="20"/>
              </w:rPr>
              <w:t>(mandatory by BSCCo)</w:t>
            </w:r>
          </w:p>
        </w:tc>
      </w:tr>
      <w:tr w:rsidR="00636C78" w:rsidRPr="009359EA" w14:paraId="162493DA" w14:textId="77777777" w:rsidTr="00366C07">
        <w:trPr>
          <w:cantSplit/>
        </w:trPr>
        <w:tc>
          <w:tcPr>
            <w:tcW w:w="5000" w:type="pct"/>
            <w:gridSpan w:val="2"/>
          </w:tcPr>
          <w:p w14:paraId="4E0A113C" w14:textId="77777777" w:rsidR="00636C78" w:rsidRPr="009359EA" w:rsidRDefault="00636C78" w:rsidP="00366C07">
            <w:pPr>
              <w:spacing w:after="240"/>
              <w:rPr>
                <w:i/>
                <w:sz w:val="20"/>
              </w:rPr>
            </w:pPr>
            <w:r w:rsidRPr="009359EA">
              <w:rPr>
                <w:b/>
                <w:szCs w:val="24"/>
              </w:rPr>
              <w:t>Issue Title</w:t>
            </w:r>
            <w:r w:rsidRPr="009359EA">
              <w:rPr>
                <w:b/>
                <w:sz w:val="32"/>
              </w:rPr>
              <w:t xml:space="preserve"> </w:t>
            </w:r>
            <w:r w:rsidRPr="009359EA">
              <w:rPr>
                <w:b/>
                <w:i/>
                <w:sz w:val="20"/>
              </w:rPr>
              <w:t>(</w:t>
            </w:r>
            <w:r w:rsidRPr="009359EA">
              <w:rPr>
                <w:i/>
                <w:sz w:val="20"/>
              </w:rPr>
              <w:t>Mandatory by originator)</w:t>
            </w:r>
          </w:p>
          <w:p w14:paraId="7344169E" w14:textId="227A0E5A" w:rsidR="00636C78" w:rsidRPr="009359EA" w:rsidRDefault="00636C78" w:rsidP="00902602">
            <w:pPr>
              <w:spacing w:after="240"/>
              <w:rPr>
                <w:sz w:val="20"/>
              </w:rPr>
            </w:pPr>
            <w:commentRangeStart w:id="0"/>
            <w:commentRangeStart w:id="1"/>
            <w:r>
              <w:rPr>
                <w:sz w:val="20"/>
              </w:rPr>
              <w:t xml:space="preserve">Removal of </w:t>
            </w:r>
            <w:ins w:id="2" w:author="Matthews, Dawn" w:date="2021-09-13T10:50:00Z">
              <w:r w:rsidR="00902602">
                <w:rPr>
                  <w:sz w:val="20"/>
                </w:rPr>
                <w:t>the D0215 in totality</w:t>
              </w:r>
            </w:ins>
            <w:del w:id="3" w:author="Matthews, Dawn" w:date="2021-09-13T10:50:00Z">
              <w:r w:rsidR="005918D0" w:rsidDel="00902602">
                <w:rPr>
                  <w:sz w:val="20"/>
                </w:rPr>
                <w:delText>d</w:delText>
              </w:r>
              <w:r w:rsidDel="00902602">
                <w:rPr>
                  <w:sz w:val="20"/>
                </w:rPr>
                <w:delText xml:space="preserve">uplication in </w:delText>
              </w:r>
              <w:r w:rsidR="006D6794" w:rsidDel="00902602">
                <w:rPr>
                  <w:sz w:val="20"/>
                </w:rPr>
                <w:delText xml:space="preserve">the </w:delText>
              </w:r>
              <w:r w:rsidDel="00902602">
                <w:rPr>
                  <w:sz w:val="20"/>
                </w:rPr>
                <w:delText>D0215</w:delText>
              </w:r>
              <w:r w:rsidR="006D6794" w:rsidDel="00902602">
                <w:rPr>
                  <w:sz w:val="20"/>
                </w:rPr>
                <w:delText xml:space="preserve"> data flow</w:delText>
              </w:r>
              <w:commentRangeEnd w:id="0"/>
              <w:r w:rsidR="00BC65B8" w:rsidDel="00902602">
                <w:rPr>
                  <w:rStyle w:val="CommentReference"/>
                </w:rPr>
                <w:commentReference w:id="0"/>
              </w:r>
            </w:del>
            <w:commentRangeEnd w:id="1"/>
            <w:r w:rsidR="00BC65B8">
              <w:rPr>
                <w:rStyle w:val="CommentReference"/>
              </w:rPr>
              <w:commentReference w:id="1"/>
            </w:r>
          </w:p>
        </w:tc>
      </w:tr>
      <w:tr w:rsidR="00636C78" w:rsidRPr="009359EA" w14:paraId="59F0691C" w14:textId="77777777" w:rsidTr="00366C07">
        <w:trPr>
          <w:cantSplit/>
        </w:trPr>
        <w:tc>
          <w:tcPr>
            <w:tcW w:w="5000" w:type="pct"/>
            <w:gridSpan w:val="2"/>
            <w:tcBorders>
              <w:bottom w:val="single" w:sz="4" w:space="0" w:color="auto"/>
            </w:tcBorders>
          </w:tcPr>
          <w:p w14:paraId="1448CDC4" w14:textId="77777777" w:rsidR="00636C78" w:rsidRPr="009359EA" w:rsidRDefault="00636C78" w:rsidP="00366C07">
            <w:pPr>
              <w:spacing w:after="240"/>
              <w:rPr>
                <w:i/>
                <w:sz w:val="20"/>
              </w:rPr>
            </w:pPr>
            <w:r w:rsidRPr="009359EA">
              <w:rPr>
                <w:b/>
                <w:szCs w:val="24"/>
              </w:rPr>
              <w:t xml:space="preserve">Issue Description </w:t>
            </w:r>
            <w:r w:rsidRPr="009359EA">
              <w:rPr>
                <w:i/>
                <w:sz w:val="20"/>
              </w:rPr>
              <w:t>(Mandatory by originator)</w:t>
            </w:r>
          </w:p>
          <w:p w14:paraId="480A9B30" w14:textId="1673B6BA" w:rsidR="00636C78" w:rsidRPr="009359EA" w:rsidRDefault="00636C78" w:rsidP="00F163A0">
            <w:pPr>
              <w:spacing w:after="240"/>
              <w:rPr>
                <w:sz w:val="20"/>
              </w:rPr>
            </w:pPr>
            <w:r w:rsidRPr="003D5DAB">
              <w:rPr>
                <w:sz w:val="20"/>
              </w:rPr>
              <w:t>The D0215</w:t>
            </w:r>
            <w:r w:rsidR="005918D0">
              <w:rPr>
                <w:rStyle w:val="FootnoteReference"/>
                <w:sz w:val="20"/>
              </w:rPr>
              <w:footnoteReference w:id="1"/>
            </w:r>
            <w:r w:rsidRPr="003D5DAB">
              <w:rPr>
                <w:sz w:val="20"/>
              </w:rPr>
              <w:t xml:space="preserve"> </w:t>
            </w:r>
            <w:r w:rsidR="00366CDB">
              <w:rPr>
                <w:sz w:val="20"/>
              </w:rPr>
              <w:t xml:space="preserve">data flow </w:t>
            </w:r>
            <w:r w:rsidRPr="003D5DAB">
              <w:rPr>
                <w:sz w:val="20"/>
              </w:rPr>
              <w:t>currently records some of the same information contained in the D0383</w:t>
            </w:r>
            <w:r w:rsidR="005918D0">
              <w:rPr>
                <w:rStyle w:val="FootnoteReference"/>
                <w:sz w:val="20"/>
              </w:rPr>
              <w:footnoteReference w:id="2"/>
            </w:r>
            <w:r w:rsidRPr="003D5DAB">
              <w:rPr>
                <w:sz w:val="20"/>
              </w:rPr>
              <w:t xml:space="preserve"> </w:t>
            </w:r>
            <w:r w:rsidR="00366CDB">
              <w:rPr>
                <w:sz w:val="20"/>
              </w:rPr>
              <w:t xml:space="preserve">data flow </w:t>
            </w:r>
            <w:r w:rsidRPr="003D5DAB">
              <w:rPr>
                <w:sz w:val="20"/>
              </w:rPr>
              <w:t xml:space="preserve">regarding </w:t>
            </w:r>
            <w:r w:rsidR="00366CDB">
              <w:rPr>
                <w:sz w:val="20"/>
              </w:rPr>
              <w:t>current and voltage transformers (</w:t>
            </w:r>
            <w:r w:rsidRPr="003D5DAB">
              <w:rPr>
                <w:sz w:val="20"/>
              </w:rPr>
              <w:t>CT/VTs</w:t>
            </w:r>
            <w:r w:rsidR="00366CDB">
              <w:rPr>
                <w:sz w:val="20"/>
              </w:rPr>
              <w:t>)</w:t>
            </w:r>
            <w:r w:rsidRPr="003D5DAB">
              <w:rPr>
                <w:sz w:val="20"/>
              </w:rPr>
              <w:t xml:space="preserve"> therefore duplicating information across the </w:t>
            </w:r>
            <w:r w:rsidR="00366CDB">
              <w:rPr>
                <w:sz w:val="20"/>
              </w:rPr>
              <w:t xml:space="preserve">data </w:t>
            </w:r>
            <w:r w:rsidRPr="003D5DAB">
              <w:rPr>
                <w:sz w:val="20"/>
              </w:rPr>
              <w:t>flows.</w:t>
            </w:r>
          </w:p>
        </w:tc>
      </w:tr>
      <w:tr w:rsidR="00636C78" w:rsidRPr="009359EA" w14:paraId="73CEB5F8" w14:textId="77777777" w:rsidTr="00366C07">
        <w:trPr>
          <w:cantSplit/>
        </w:trPr>
        <w:tc>
          <w:tcPr>
            <w:tcW w:w="5000" w:type="pct"/>
            <w:gridSpan w:val="2"/>
          </w:tcPr>
          <w:p w14:paraId="76FD4DDB" w14:textId="77777777" w:rsidR="00636C78" w:rsidRPr="00F42A3B" w:rsidRDefault="00636C78" w:rsidP="00366C07">
            <w:pPr>
              <w:spacing w:after="240"/>
              <w:rPr>
                <w:sz w:val="20"/>
                <w:rPrChange w:id="4" w:author="Matthews, Dawn" w:date="2021-09-13T11:05:00Z">
                  <w:rPr>
                    <w:i/>
                    <w:sz w:val="20"/>
                  </w:rPr>
                </w:rPrChange>
              </w:rPr>
            </w:pPr>
            <w:r w:rsidRPr="00F42A3B">
              <w:rPr>
                <w:sz w:val="20"/>
                <w:rPrChange w:id="5" w:author="Matthews, Dawn" w:date="2021-09-13T11:05:00Z">
                  <w:rPr>
                    <w:b/>
                    <w:szCs w:val="24"/>
                  </w:rPr>
                </w:rPrChange>
              </w:rPr>
              <w:t xml:space="preserve">Justification for Examining Issue </w:t>
            </w:r>
            <w:r w:rsidRPr="00F42A3B">
              <w:rPr>
                <w:sz w:val="20"/>
                <w:rPrChange w:id="6" w:author="Matthews, Dawn" w:date="2021-09-13T11:05:00Z">
                  <w:rPr>
                    <w:i/>
                    <w:sz w:val="20"/>
                  </w:rPr>
                </w:rPrChange>
              </w:rPr>
              <w:t>(Mandatory by originator)</w:t>
            </w:r>
          </w:p>
          <w:p w14:paraId="6EA0BFF8" w14:textId="7E556D36" w:rsidR="00636C78" w:rsidRDefault="005918D0" w:rsidP="00366C07">
            <w:pPr>
              <w:spacing w:after="240"/>
              <w:rPr>
                <w:ins w:id="7" w:author="Matthews, Dawn" w:date="2021-09-13T10:53:00Z"/>
                <w:sz w:val="20"/>
              </w:rPr>
            </w:pPr>
            <w:commentRangeStart w:id="8"/>
            <w:r w:rsidRPr="003D5DAB">
              <w:rPr>
                <w:sz w:val="20"/>
              </w:rPr>
              <w:t>T</w:t>
            </w:r>
            <w:r>
              <w:rPr>
                <w:sz w:val="20"/>
              </w:rPr>
              <w:t xml:space="preserve">echnical </w:t>
            </w:r>
            <w:r w:rsidRPr="003D5DAB">
              <w:rPr>
                <w:sz w:val="20"/>
              </w:rPr>
              <w:t>A</w:t>
            </w:r>
            <w:r>
              <w:rPr>
                <w:sz w:val="20"/>
              </w:rPr>
              <w:t xml:space="preserve">ssurance of </w:t>
            </w:r>
            <w:r w:rsidRPr="003D5DAB">
              <w:rPr>
                <w:sz w:val="20"/>
              </w:rPr>
              <w:t>M</w:t>
            </w:r>
            <w:r>
              <w:rPr>
                <w:sz w:val="20"/>
              </w:rPr>
              <w:t xml:space="preserve">etering </w:t>
            </w:r>
            <w:r w:rsidRPr="003D5DAB">
              <w:rPr>
                <w:sz w:val="20"/>
              </w:rPr>
              <w:t>E</w:t>
            </w:r>
            <w:r>
              <w:rPr>
                <w:sz w:val="20"/>
              </w:rPr>
              <w:t xml:space="preserve">xpert </w:t>
            </w:r>
            <w:r w:rsidRPr="003D5DAB">
              <w:rPr>
                <w:sz w:val="20"/>
              </w:rPr>
              <w:t>G</w:t>
            </w:r>
            <w:r>
              <w:rPr>
                <w:sz w:val="20"/>
              </w:rPr>
              <w:t>roup (TAMEG)</w:t>
            </w:r>
            <w:r w:rsidRPr="003D5DAB">
              <w:rPr>
                <w:sz w:val="20"/>
              </w:rPr>
              <w:t xml:space="preserve"> </w:t>
            </w:r>
            <w:r>
              <w:rPr>
                <w:sz w:val="20"/>
              </w:rPr>
              <w:t>members have provided e</w:t>
            </w:r>
            <w:r w:rsidR="00636C78" w:rsidRPr="003D5DAB">
              <w:rPr>
                <w:sz w:val="20"/>
              </w:rPr>
              <w:t xml:space="preserve">vidence </w:t>
            </w:r>
            <w:r w:rsidR="00366CDB">
              <w:rPr>
                <w:sz w:val="20"/>
              </w:rPr>
              <w:t>to</w:t>
            </w:r>
            <w:r>
              <w:rPr>
                <w:sz w:val="20"/>
              </w:rPr>
              <w:t xml:space="preserve"> </w:t>
            </w:r>
            <w:r w:rsidR="00636C78" w:rsidRPr="003D5DAB">
              <w:rPr>
                <w:sz w:val="20"/>
              </w:rPr>
              <w:t>suggest that M</w:t>
            </w:r>
            <w:r w:rsidR="00856BC0">
              <w:rPr>
                <w:sz w:val="20"/>
              </w:rPr>
              <w:t xml:space="preserve">eter </w:t>
            </w:r>
            <w:r w:rsidR="00636C78" w:rsidRPr="003D5DAB">
              <w:rPr>
                <w:sz w:val="20"/>
              </w:rPr>
              <w:t>O</w:t>
            </w:r>
            <w:r w:rsidR="00856BC0">
              <w:rPr>
                <w:sz w:val="20"/>
              </w:rPr>
              <w:t>perat</w:t>
            </w:r>
            <w:r>
              <w:rPr>
                <w:sz w:val="20"/>
              </w:rPr>
              <w:t>or</w:t>
            </w:r>
            <w:r w:rsidR="00856BC0">
              <w:rPr>
                <w:sz w:val="20"/>
              </w:rPr>
              <w:t xml:space="preserve"> </w:t>
            </w:r>
            <w:r w:rsidR="00636C78" w:rsidRPr="003D5DAB">
              <w:rPr>
                <w:sz w:val="20"/>
              </w:rPr>
              <w:t>A</w:t>
            </w:r>
            <w:r w:rsidR="00856BC0">
              <w:rPr>
                <w:sz w:val="20"/>
              </w:rPr>
              <w:t>gents (MOA</w:t>
            </w:r>
            <w:r>
              <w:rPr>
                <w:sz w:val="20"/>
              </w:rPr>
              <w:t>s</w:t>
            </w:r>
            <w:r w:rsidR="00856BC0">
              <w:rPr>
                <w:sz w:val="20"/>
              </w:rPr>
              <w:t>)</w:t>
            </w:r>
            <w:r w:rsidR="00636C78" w:rsidRPr="003D5DAB">
              <w:rPr>
                <w:sz w:val="20"/>
              </w:rPr>
              <w:t xml:space="preserve"> do not currently </w:t>
            </w:r>
            <w:del w:id="9" w:author="Matthews, Dawn" w:date="2021-09-13T11:08:00Z">
              <w:r w:rsidR="00636C78" w:rsidRPr="003D5DAB" w:rsidDel="00F42A3B">
                <w:rPr>
                  <w:sz w:val="20"/>
                </w:rPr>
                <w:delText xml:space="preserve">process </w:delText>
              </w:r>
            </w:del>
            <w:ins w:id="10" w:author="Matthews, Dawn" w:date="2021-09-13T11:08:00Z">
              <w:r w:rsidR="00F42A3B">
                <w:rPr>
                  <w:sz w:val="20"/>
                </w:rPr>
                <w:t xml:space="preserve">use the information within </w:t>
              </w:r>
            </w:ins>
            <w:r w:rsidR="00636C78" w:rsidRPr="003D5DAB">
              <w:rPr>
                <w:sz w:val="20"/>
              </w:rPr>
              <w:t xml:space="preserve">the </w:t>
            </w:r>
            <w:commentRangeStart w:id="11"/>
            <w:r w:rsidR="00636C78" w:rsidRPr="003D5DAB">
              <w:rPr>
                <w:sz w:val="20"/>
              </w:rPr>
              <w:t>D0215</w:t>
            </w:r>
            <w:r w:rsidR="00F163A0">
              <w:rPr>
                <w:sz w:val="20"/>
              </w:rPr>
              <w:t xml:space="preserve"> data flow</w:t>
            </w:r>
            <w:r w:rsidR="00636C78" w:rsidRPr="003D5DAB">
              <w:rPr>
                <w:sz w:val="20"/>
              </w:rPr>
              <w:t>s</w:t>
            </w:r>
            <w:r w:rsidR="00366CDB">
              <w:rPr>
                <w:sz w:val="20"/>
              </w:rPr>
              <w:t>,</w:t>
            </w:r>
            <w:r w:rsidR="00636C78" w:rsidRPr="003D5DAB">
              <w:rPr>
                <w:sz w:val="20"/>
              </w:rPr>
              <w:t xml:space="preserve"> due to the high volumes</w:t>
            </w:r>
            <w:r w:rsidR="00366CDB">
              <w:rPr>
                <w:sz w:val="20"/>
              </w:rPr>
              <w:t>,</w:t>
            </w:r>
            <w:r w:rsidR="00636C78" w:rsidRPr="003D5DAB">
              <w:rPr>
                <w:sz w:val="20"/>
              </w:rPr>
              <w:t xml:space="preserve"> and use the D0383 </w:t>
            </w:r>
            <w:r w:rsidR="00F163A0">
              <w:rPr>
                <w:sz w:val="20"/>
              </w:rPr>
              <w:t xml:space="preserve">data flow </w:t>
            </w:r>
            <w:r w:rsidR="00636C78" w:rsidRPr="003D5DAB">
              <w:rPr>
                <w:sz w:val="20"/>
              </w:rPr>
              <w:t>information as the single version of the truth</w:t>
            </w:r>
            <w:commentRangeEnd w:id="11"/>
            <w:r w:rsidR="002A7ACA" w:rsidRPr="00F42A3B">
              <w:rPr>
                <w:sz w:val="20"/>
                <w:rPrChange w:id="12" w:author="Matthews, Dawn" w:date="2021-09-13T11:05:00Z">
                  <w:rPr>
                    <w:rStyle w:val="CommentReference"/>
                  </w:rPr>
                </w:rPrChange>
              </w:rPr>
              <w:commentReference w:id="11"/>
            </w:r>
            <w:r w:rsidR="00636C78" w:rsidRPr="003D5DAB">
              <w:rPr>
                <w:sz w:val="20"/>
              </w:rPr>
              <w:t>.</w:t>
            </w:r>
            <w:commentRangeEnd w:id="8"/>
            <w:r w:rsidR="00BC65B8" w:rsidRPr="00F42A3B">
              <w:rPr>
                <w:sz w:val="20"/>
                <w:rPrChange w:id="13" w:author="Matthews, Dawn" w:date="2021-09-13T11:05:00Z">
                  <w:rPr>
                    <w:rStyle w:val="CommentReference"/>
                  </w:rPr>
                </w:rPrChange>
              </w:rPr>
              <w:commentReference w:id="8"/>
            </w:r>
            <w:r w:rsidR="00636C78" w:rsidRPr="003D5DAB">
              <w:rPr>
                <w:sz w:val="20"/>
              </w:rPr>
              <w:t xml:space="preserve"> As a result the D0215 </w:t>
            </w:r>
            <w:r w:rsidR="00F163A0">
              <w:rPr>
                <w:sz w:val="20"/>
              </w:rPr>
              <w:t xml:space="preserve">data flow </w:t>
            </w:r>
            <w:r w:rsidR="00636C78" w:rsidRPr="003D5DAB">
              <w:rPr>
                <w:sz w:val="20"/>
              </w:rPr>
              <w:t>is not adding value because the data within it is not being used.</w:t>
            </w:r>
          </w:p>
          <w:p w14:paraId="76B3D9B9" w14:textId="02D763BB" w:rsidR="00902602" w:rsidRPr="003D5DAB" w:rsidRDefault="00902602" w:rsidP="00366C07">
            <w:pPr>
              <w:spacing w:after="240"/>
              <w:rPr>
                <w:sz w:val="20"/>
              </w:rPr>
            </w:pPr>
            <w:ins w:id="14" w:author="Matthews, Dawn" w:date="2021-09-13T10:53:00Z">
              <w:r>
                <w:rPr>
                  <w:sz w:val="20"/>
                </w:rPr>
                <w:t>The MOA has automated sending the D0170s</w:t>
              </w:r>
            </w:ins>
            <w:ins w:id="15" w:author="Matthews, Dawn" w:date="2021-09-13T10:54:00Z">
              <w:r>
                <w:rPr>
                  <w:sz w:val="20"/>
                </w:rPr>
                <w:t xml:space="preserve"> once the D0142</w:t>
              </w:r>
            </w:ins>
            <w:ins w:id="16" w:author="Matthews, Dawn" w:date="2021-09-13T11:10:00Z">
              <w:r w:rsidR="004B3556">
                <w:rPr>
                  <w:sz w:val="20"/>
                </w:rPr>
                <w:t xml:space="preserve"> has been received</w:t>
              </w:r>
            </w:ins>
            <w:ins w:id="17" w:author="Matthews, Dawn" w:date="2021-09-13T10:55:00Z">
              <w:r>
                <w:rPr>
                  <w:sz w:val="20"/>
                </w:rPr>
                <w:t xml:space="preserve"> </w:t>
              </w:r>
            </w:ins>
            <w:ins w:id="18" w:author="Matthews, Dawn" w:date="2021-09-13T10:58:00Z">
              <w:r>
                <w:rPr>
                  <w:sz w:val="20"/>
                </w:rPr>
                <w:t xml:space="preserve">and therefore creating the D0215 responses </w:t>
              </w:r>
            </w:ins>
            <w:ins w:id="19" w:author="Matthews, Dawn" w:date="2021-09-13T12:38:00Z">
              <w:r w:rsidR="00D26BA5">
                <w:rPr>
                  <w:sz w:val="20"/>
                </w:rPr>
                <w:t>which is</w:t>
              </w:r>
            </w:ins>
            <w:ins w:id="20" w:author="Matthews, Dawn" w:date="2021-09-13T10:58:00Z">
              <w:r>
                <w:rPr>
                  <w:sz w:val="20"/>
                </w:rPr>
                <w:t xml:space="preserve"> not required if </w:t>
              </w:r>
            </w:ins>
            <w:ins w:id="21" w:author="Matthews, Dawn" w:date="2021-09-13T11:03:00Z">
              <w:r w:rsidR="00F42A3B">
                <w:rPr>
                  <w:sz w:val="20"/>
                </w:rPr>
                <w:t>it is part of the twice yearly switch of Suppliers. The D0142 should only be used</w:t>
              </w:r>
            </w:ins>
            <w:ins w:id="22" w:author="Matthews, Dawn" w:date="2021-09-13T11:09:00Z">
              <w:r w:rsidR="004B3556">
                <w:rPr>
                  <w:sz w:val="20"/>
                </w:rPr>
                <w:t xml:space="preserve"> by the supplier</w:t>
              </w:r>
            </w:ins>
            <w:ins w:id="23" w:author="Matthews, Dawn" w:date="2021-09-13T11:03:00Z">
              <w:r w:rsidR="00F42A3B">
                <w:rPr>
                  <w:sz w:val="20"/>
                </w:rPr>
                <w:t xml:space="preserve"> </w:t>
              </w:r>
            </w:ins>
            <w:ins w:id="24" w:author="Matthews, Dawn" w:date="2021-09-13T11:05:00Z">
              <w:r w:rsidR="00F42A3B">
                <w:rPr>
                  <w:sz w:val="20"/>
                </w:rPr>
                <w:t xml:space="preserve">for </w:t>
              </w:r>
              <w:r w:rsidR="00F42A3B" w:rsidRPr="00F42A3B">
                <w:rPr>
                  <w:sz w:val="20"/>
                  <w:rPrChange w:id="25" w:author="Matthews, Dawn" w:date="2021-09-13T11:05:00Z">
                    <w:rPr>
                      <w:sz w:val="16"/>
                      <w:szCs w:val="16"/>
                    </w:rPr>
                  </w:rPrChange>
                </w:rPr>
                <w:t>Installation or Change to a Metering System Functionality or the Removal of All Meters</w:t>
              </w:r>
              <w:r w:rsidR="00F42A3B">
                <w:rPr>
                  <w:sz w:val="20"/>
                </w:rPr>
                <w:t xml:space="preserve">. Therefore </w:t>
              </w:r>
            </w:ins>
            <w:ins w:id="26" w:author="Matthews, Dawn" w:date="2021-09-13T11:13:00Z">
              <w:r w:rsidR="004B3556">
                <w:rPr>
                  <w:sz w:val="20"/>
                </w:rPr>
                <w:t xml:space="preserve">the D0142 process is </w:t>
              </w:r>
            </w:ins>
            <w:ins w:id="27" w:author="Matthews, Dawn" w:date="2021-09-13T11:53:00Z">
              <w:r w:rsidR="00A935C7">
                <w:rPr>
                  <w:sz w:val="20"/>
                </w:rPr>
                <w:t>being used incorrectly</w:t>
              </w:r>
            </w:ins>
            <w:ins w:id="28" w:author="Matthews, Dawn" w:date="2021-09-13T11:13:00Z">
              <w:r w:rsidR="004B3556">
                <w:rPr>
                  <w:sz w:val="20"/>
                </w:rPr>
                <w:t xml:space="preserve"> by the </w:t>
              </w:r>
            </w:ins>
            <w:ins w:id="29" w:author="Matthews, Dawn" w:date="2021-09-13T12:38:00Z">
              <w:r w:rsidR="00D26BA5">
                <w:rPr>
                  <w:sz w:val="20"/>
                </w:rPr>
                <w:t>S</w:t>
              </w:r>
            </w:ins>
            <w:ins w:id="30" w:author="Matthews, Dawn" w:date="2021-09-13T11:13:00Z">
              <w:r w:rsidR="004B3556">
                <w:rPr>
                  <w:sz w:val="20"/>
                </w:rPr>
                <w:t>uppliers</w:t>
              </w:r>
            </w:ins>
            <w:ins w:id="31" w:author="Matthews, Dawn" w:date="2021-09-13T11:15:00Z">
              <w:r w:rsidR="004B3556">
                <w:rPr>
                  <w:sz w:val="20"/>
                </w:rPr>
                <w:t>, creating a high volume of D0170s and D0215s.</w:t>
              </w:r>
            </w:ins>
          </w:p>
          <w:p w14:paraId="27F17F36" w14:textId="0259470D" w:rsidR="00636C78" w:rsidRDefault="00636C78" w:rsidP="00366C07">
            <w:pPr>
              <w:spacing w:after="240"/>
              <w:rPr>
                <w:sz w:val="20"/>
              </w:rPr>
            </w:pPr>
            <w:commentRangeStart w:id="32"/>
            <w:commentRangeStart w:id="33"/>
            <w:r w:rsidRPr="003D5DAB">
              <w:rPr>
                <w:sz w:val="20"/>
              </w:rPr>
              <w:t xml:space="preserve">The MOA </w:t>
            </w:r>
            <w:r>
              <w:rPr>
                <w:sz w:val="20"/>
              </w:rPr>
              <w:t>has to send the D0142</w:t>
            </w:r>
            <w:ins w:id="34" w:author="Matthews, Dawn" w:date="2021-09-13T12:12:00Z">
              <w:r w:rsidR="00200911">
                <w:rPr>
                  <w:rStyle w:val="FootnoteReference"/>
                </w:rPr>
                <w:footnoteReference w:id="3"/>
              </w:r>
            </w:ins>
            <w:r w:rsidR="00F163A0">
              <w:rPr>
                <w:sz w:val="20"/>
              </w:rPr>
              <w:t xml:space="preserve">data flow </w:t>
            </w:r>
            <w:r>
              <w:rPr>
                <w:sz w:val="20"/>
              </w:rPr>
              <w:t>very early on in the process</w:t>
            </w:r>
            <w:r w:rsidR="00500F34">
              <w:rPr>
                <w:sz w:val="20"/>
              </w:rPr>
              <w:t>,</w:t>
            </w:r>
            <w:r>
              <w:rPr>
                <w:sz w:val="20"/>
              </w:rPr>
              <w:t xml:space="preserve"> especially for new connections </w:t>
            </w:r>
            <w:commentRangeEnd w:id="32"/>
            <w:r w:rsidR="002A7ACA" w:rsidRPr="00F42A3B">
              <w:rPr>
                <w:sz w:val="20"/>
                <w:rPrChange w:id="35" w:author="Matthews, Dawn" w:date="2021-09-13T11:05:00Z">
                  <w:rPr>
                    <w:rStyle w:val="CommentReference"/>
                  </w:rPr>
                </w:rPrChange>
              </w:rPr>
              <w:commentReference w:id="32"/>
            </w:r>
            <w:commentRangeEnd w:id="33"/>
            <w:r w:rsidR="00BC65B8" w:rsidRPr="00F42A3B">
              <w:rPr>
                <w:sz w:val="20"/>
                <w:rPrChange w:id="36" w:author="Matthews, Dawn" w:date="2021-09-13T11:05:00Z">
                  <w:rPr>
                    <w:rStyle w:val="CommentReference"/>
                  </w:rPr>
                </w:rPrChange>
              </w:rPr>
              <w:commentReference w:id="33"/>
            </w:r>
            <w:r>
              <w:rPr>
                <w:sz w:val="20"/>
              </w:rPr>
              <w:t>(</w:t>
            </w:r>
            <w:r w:rsidR="0046390E">
              <w:rPr>
                <w:sz w:val="20"/>
              </w:rPr>
              <w:t>i.e.</w:t>
            </w:r>
            <w:r>
              <w:rPr>
                <w:sz w:val="20"/>
              </w:rPr>
              <w:t xml:space="preserve"> a D0170</w:t>
            </w:r>
            <w:ins w:id="37" w:author="Matthews, Dawn" w:date="2021-09-13T12:30:00Z">
              <w:r w:rsidR="006F5DF4">
                <w:rPr>
                  <w:rStyle w:val="FootnoteReference"/>
                  <w:sz w:val="20"/>
                </w:rPr>
                <w:footnoteReference w:id="4"/>
              </w:r>
              <w:r w:rsidR="006F5DF4">
                <w:rPr>
                  <w:sz w:val="20"/>
                </w:rPr>
                <w:t xml:space="preserve"> </w:t>
              </w:r>
            </w:ins>
            <w:r w:rsidR="00F163A0">
              <w:rPr>
                <w:sz w:val="20"/>
              </w:rPr>
              <w:t xml:space="preserve">data flow </w:t>
            </w:r>
            <w:r>
              <w:rPr>
                <w:sz w:val="20"/>
              </w:rPr>
              <w:t xml:space="preserve">has to be sent once a D0142 </w:t>
            </w:r>
            <w:r w:rsidR="00F163A0">
              <w:rPr>
                <w:sz w:val="20"/>
              </w:rPr>
              <w:t xml:space="preserve">data flow </w:t>
            </w:r>
            <w:r>
              <w:rPr>
                <w:sz w:val="20"/>
              </w:rPr>
              <w:t>is received</w:t>
            </w:r>
            <w:r w:rsidR="00500F34">
              <w:rPr>
                <w:sz w:val="20"/>
              </w:rPr>
              <w:t>,</w:t>
            </w:r>
            <w:r>
              <w:rPr>
                <w:sz w:val="20"/>
              </w:rPr>
              <w:t xml:space="preserve"> regardless of appointment). </w:t>
            </w:r>
            <w:commentRangeStart w:id="38"/>
            <w:r w:rsidR="00500F34">
              <w:rPr>
                <w:sz w:val="20"/>
              </w:rPr>
              <w:fldChar w:fldCharType="begin"/>
            </w:r>
            <w:r w:rsidR="00500F34">
              <w:rPr>
                <w:sz w:val="20"/>
              </w:rPr>
              <w:instrText xml:space="preserve"> HYPERLINK "https://www.elexon.co.uk/csd/bscp515-licensed-distribution/" </w:instrText>
            </w:r>
            <w:r w:rsidR="00500F34">
              <w:rPr>
                <w:sz w:val="20"/>
              </w:rPr>
              <w:fldChar w:fldCharType="separate"/>
            </w:r>
            <w:r w:rsidR="00500F34" w:rsidRPr="00A935C7">
              <w:rPr>
                <w:sz w:val="20"/>
                <w:rPrChange w:id="39" w:author="Matthews, Dawn" w:date="2021-09-13T11:50:00Z">
                  <w:rPr>
                    <w:rStyle w:val="Hyperlink"/>
                    <w:sz w:val="20"/>
                  </w:rPr>
                </w:rPrChange>
              </w:rPr>
              <w:t>BSCP515</w:t>
            </w:r>
            <w:r w:rsidR="00500F34">
              <w:rPr>
                <w:sz w:val="20"/>
              </w:rPr>
              <w:fldChar w:fldCharType="end"/>
            </w:r>
            <w:ins w:id="40" w:author="Matthews, Dawn" w:date="2021-09-13T12:40:00Z">
              <w:r w:rsidR="0000579E">
                <w:rPr>
                  <w:rStyle w:val="FootnoteReference"/>
                  <w:sz w:val="20"/>
                </w:rPr>
                <w:footnoteReference w:id="5"/>
              </w:r>
            </w:ins>
            <w:ins w:id="42" w:author="Matthews, Dawn" w:date="2021-09-13T12:41:00Z">
              <w:r w:rsidR="0000579E">
                <w:rPr>
                  <w:sz w:val="20"/>
                </w:rPr>
                <w:t xml:space="preserve"> </w:t>
              </w:r>
            </w:ins>
            <w:del w:id="43" w:author="Matthews, Dawn" w:date="2021-09-13T12:30:00Z">
              <w:r w:rsidR="00500F34" w:rsidRPr="00A935C7" w:rsidDel="00D26BA5">
                <w:rPr>
                  <w:sz w:val="20"/>
                  <w:rPrChange w:id="44" w:author="Matthews, Dawn" w:date="2021-09-13T11:50:00Z">
                    <w:rPr>
                      <w:rStyle w:val="FootnoteReference"/>
                      <w:sz w:val="20"/>
                    </w:rPr>
                  </w:rPrChange>
                </w:rPr>
                <w:footnoteReference w:id="6"/>
              </w:r>
            </w:del>
            <w:del w:id="46" w:author="Matthews, Dawn" w:date="2021-09-13T12:40:00Z">
              <w:r w:rsidR="00500F34" w:rsidDel="0000579E">
                <w:rPr>
                  <w:sz w:val="20"/>
                </w:rPr>
                <w:delText xml:space="preserve"> </w:delText>
              </w:r>
            </w:del>
            <w:r w:rsidR="00500F34">
              <w:rPr>
                <w:sz w:val="20"/>
              </w:rPr>
              <w:t>mandates that Licensed Distri</w:t>
            </w:r>
            <w:bookmarkStart w:id="47" w:name="_GoBack"/>
            <w:bookmarkEnd w:id="47"/>
            <w:r w:rsidR="00500F34">
              <w:rPr>
                <w:sz w:val="20"/>
              </w:rPr>
              <w:t>bution System Operators (</w:t>
            </w:r>
            <w:r>
              <w:rPr>
                <w:sz w:val="20"/>
              </w:rPr>
              <w:t>LDSOs</w:t>
            </w:r>
            <w:r w:rsidR="00500F34">
              <w:rPr>
                <w:sz w:val="20"/>
              </w:rPr>
              <w:t>)</w:t>
            </w:r>
            <w:r>
              <w:rPr>
                <w:sz w:val="20"/>
              </w:rPr>
              <w:t xml:space="preserve"> send a D0215</w:t>
            </w:r>
            <w:r w:rsidR="00F163A0">
              <w:rPr>
                <w:sz w:val="20"/>
              </w:rPr>
              <w:t xml:space="preserve"> data flow</w:t>
            </w:r>
            <w:commentRangeEnd w:id="38"/>
            <w:r w:rsidR="00A8364F" w:rsidRPr="00F42A3B">
              <w:rPr>
                <w:sz w:val="20"/>
                <w:rPrChange w:id="48" w:author="Matthews, Dawn" w:date="2021-09-13T11:05:00Z">
                  <w:rPr>
                    <w:rStyle w:val="CommentReference"/>
                  </w:rPr>
                </w:rPrChange>
              </w:rPr>
              <w:commentReference w:id="38"/>
            </w:r>
            <w:r>
              <w:rPr>
                <w:sz w:val="20"/>
              </w:rPr>
              <w:t xml:space="preserve">. </w:t>
            </w:r>
            <w:commentRangeStart w:id="49"/>
            <w:r>
              <w:rPr>
                <w:sz w:val="20"/>
              </w:rPr>
              <w:t>However</w:t>
            </w:r>
            <w:r w:rsidR="00500F34">
              <w:rPr>
                <w:sz w:val="20"/>
              </w:rPr>
              <w:t>,</w:t>
            </w:r>
            <w:r>
              <w:rPr>
                <w:sz w:val="20"/>
              </w:rPr>
              <w:t xml:space="preserve"> this is too early in the process as</w:t>
            </w:r>
            <w:r w:rsidR="00F163A0">
              <w:rPr>
                <w:sz w:val="20"/>
              </w:rPr>
              <w:t>:</w:t>
            </w:r>
            <w:r>
              <w:rPr>
                <w:sz w:val="20"/>
              </w:rPr>
              <w:t xml:space="preserve"> </w:t>
            </w:r>
            <w:r w:rsidR="00AC3428">
              <w:rPr>
                <w:sz w:val="20"/>
              </w:rPr>
              <w:t>C</w:t>
            </w:r>
            <w:r>
              <w:rPr>
                <w:sz w:val="20"/>
              </w:rPr>
              <w:t>ustomers may change</w:t>
            </w:r>
            <w:r w:rsidR="00AC3428">
              <w:rPr>
                <w:sz w:val="20"/>
              </w:rPr>
              <w:t xml:space="preserve"> their needs</w:t>
            </w:r>
            <w:r w:rsidR="00F163A0">
              <w:rPr>
                <w:sz w:val="20"/>
              </w:rPr>
              <w:t>;</w:t>
            </w:r>
            <w:r>
              <w:rPr>
                <w:sz w:val="20"/>
              </w:rPr>
              <w:t xml:space="preserve"> </w:t>
            </w:r>
            <w:commentRangeStart w:id="50"/>
            <w:r w:rsidR="00AC3428">
              <w:rPr>
                <w:sz w:val="20"/>
              </w:rPr>
              <w:t>Customers</w:t>
            </w:r>
            <w:commentRangeEnd w:id="50"/>
            <w:r w:rsidR="00366CDB" w:rsidRPr="00F42A3B">
              <w:rPr>
                <w:sz w:val="20"/>
                <w:rPrChange w:id="51" w:author="Matthews, Dawn" w:date="2021-09-13T11:05:00Z">
                  <w:rPr>
                    <w:rStyle w:val="CommentReference"/>
                  </w:rPr>
                </w:rPrChange>
              </w:rPr>
              <w:commentReference w:id="50"/>
            </w:r>
            <w:r w:rsidR="00AC3428">
              <w:rPr>
                <w:sz w:val="20"/>
              </w:rPr>
              <w:t xml:space="preserve"> may not have signed </w:t>
            </w:r>
            <w:r>
              <w:rPr>
                <w:sz w:val="20"/>
              </w:rPr>
              <w:t>contracts</w:t>
            </w:r>
            <w:r w:rsidR="00F163A0">
              <w:rPr>
                <w:sz w:val="20"/>
              </w:rPr>
              <w:t>;</w:t>
            </w:r>
            <w:r>
              <w:rPr>
                <w:sz w:val="20"/>
              </w:rPr>
              <w:t xml:space="preserve"> </w:t>
            </w:r>
            <w:r w:rsidR="00AC3428">
              <w:rPr>
                <w:sz w:val="20"/>
              </w:rPr>
              <w:t xml:space="preserve">and the LDSO and Customer may not have </w:t>
            </w:r>
            <w:r w:rsidR="00D66712">
              <w:rPr>
                <w:sz w:val="20"/>
              </w:rPr>
              <w:t xml:space="preserve">agreed </w:t>
            </w:r>
            <w:r w:rsidR="0046390E">
              <w:rPr>
                <w:sz w:val="20"/>
              </w:rPr>
              <w:t>capacities (k</w:t>
            </w:r>
            <w:r>
              <w:rPr>
                <w:sz w:val="20"/>
              </w:rPr>
              <w:t>VA</w:t>
            </w:r>
            <w:r w:rsidR="0046390E">
              <w:rPr>
                <w:sz w:val="20"/>
              </w:rPr>
              <w:t>)</w:t>
            </w:r>
            <w:r w:rsidR="00AC3428">
              <w:rPr>
                <w:sz w:val="20"/>
              </w:rPr>
              <w:t>. This can mean there is a</w:t>
            </w:r>
            <w:r>
              <w:rPr>
                <w:sz w:val="20"/>
              </w:rPr>
              <w:t xml:space="preserve"> risk </w:t>
            </w:r>
            <w:r w:rsidR="00AC3428">
              <w:rPr>
                <w:sz w:val="20"/>
              </w:rPr>
              <w:t xml:space="preserve">that </w:t>
            </w:r>
            <w:r>
              <w:rPr>
                <w:sz w:val="20"/>
              </w:rPr>
              <w:t xml:space="preserve">the </w:t>
            </w:r>
            <w:r w:rsidR="00CF5C44">
              <w:rPr>
                <w:sz w:val="20"/>
              </w:rPr>
              <w:t xml:space="preserve">information within the </w:t>
            </w:r>
            <w:r>
              <w:rPr>
                <w:sz w:val="20"/>
              </w:rPr>
              <w:t xml:space="preserve">D0215 </w:t>
            </w:r>
            <w:r w:rsidR="00CF5C44">
              <w:rPr>
                <w:sz w:val="20"/>
              </w:rPr>
              <w:t xml:space="preserve">data flow </w:t>
            </w:r>
            <w:r w:rsidR="00AC3428">
              <w:rPr>
                <w:sz w:val="20"/>
              </w:rPr>
              <w:t xml:space="preserve">is </w:t>
            </w:r>
            <w:r>
              <w:rPr>
                <w:sz w:val="20"/>
              </w:rPr>
              <w:t xml:space="preserve">incorrect when the </w:t>
            </w:r>
            <w:r w:rsidR="00AC3428">
              <w:rPr>
                <w:sz w:val="20"/>
              </w:rPr>
              <w:t>M</w:t>
            </w:r>
            <w:r>
              <w:rPr>
                <w:sz w:val="20"/>
              </w:rPr>
              <w:t>eter is energised.</w:t>
            </w:r>
            <w:commentRangeEnd w:id="49"/>
            <w:r w:rsidR="00A8364F" w:rsidRPr="00F42A3B">
              <w:rPr>
                <w:sz w:val="20"/>
                <w:rPrChange w:id="52" w:author="Matthews, Dawn" w:date="2021-09-13T11:05:00Z">
                  <w:rPr>
                    <w:rStyle w:val="CommentReference"/>
                  </w:rPr>
                </w:rPrChange>
              </w:rPr>
              <w:commentReference w:id="49"/>
            </w:r>
          </w:p>
          <w:p w14:paraId="76AA06AB" w14:textId="2E9EB8E7" w:rsidR="00636C78" w:rsidRPr="00F42A3B" w:rsidRDefault="00636C78" w:rsidP="00366C07">
            <w:pPr>
              <w:spacing w:after="240"/>
              <w:rPr>
                <w:sz w:val="20"/>
                <w:rPrChange w:id="53" w:author="Matthews, Dawn" w:date="2021-09-13T11:05:00Z">
                  <w:rPr/>
                </w:rPrChange>
              </w:rPr>
            </w:pPr>
            <w:r>
              <w:rPr>
                <w:sz w:val="20"/>
              </w:rPr>
              <w:t>Hence</w:t>
            </w:r>
            <w:r w:rsidR="00D66712">
              <w:rPr>
                <w:sz w:val="20"/>
              </w:rPr>
              <w:t>,</w:t>
            </w:r>
            <w:r>
              <w:rPr>
                <w:sz w:val="20"/>
              </w:rPr>
              <w:t xml:space="preserve"> the D0383 </w:t>
            </w:r>
            <w:r w:rsidR="00CF5C44">
              <w:rPr>
                <w:sz w:val="20"/>
              </w:rPr>
              <w:t xml:space="preserve">data flow </w:t>
            </w:r>
            <w:r>
              <w:rPr>
                <w:sz w:val="20"/>
              </w:rPr>
              <w:t>is seen as the final confirmed data.</w:t>
            </w:r>
          </w:p>
        </w:tc>
      </w:tr>
      <w:tr w:rsidR="00636C78" w:rsidRPr="009359EA" w14:paraId="497EFCF9" w14:textId="77777777" w:rsidTr="00366C07">
        <w:trPr>
          <w:cantSplit/>
        </w:trPr>
        <w:tc>
          <w:tcPr>
            <w:tcW w:w="5000" w:type="pct"/>
            <w:gridSpan w:val="2"/>
          </w:tcPr>
          <w:p w14:paraId="5C27E201" w14:textId="09D8B0E2" w:rsidR="00636C78" w:rsidRDefault="00636C78" w:rsidP="00366C07">
            <w:pPr>
              <w:spacing w:after="240"/>
              <w:rPr>
                <w:ins w:id="54" w:author="Matthews, Dawn" w:date="2021-09-13T11:19:00Z"/>
                <w:i/>
                <w:sz w:val="20"/>
              </w:rPr>
            </w:pPr>
            <w:r w:rsidRPr="009359EA">
              <w:rPr>
                <w:b/>
                <w:szCs w:val="24"/>
              </w:rPr>
              <w:t xml:space="preserve">Potential Solution(s) </w:t>
            </w:r>
            <w:r w:rsidRPr="009359EA">
              <w:rPr>
                <w:i/>
                <w:sz w:val="20"/>
              </w:rPr>
              <w:t>(Optional by originator)</w:t>
            </w:r>
          </w:p>
          <w:p w14:paraId="59068FF6" w14:textId="77777777" w:rsidR="004B3556" w:rsidRPr="009359EA" w:rsidRDefault="004B3556" w:rsidP="00366C07">
            <w:pPr>
              <w:spacing w:after="240"/>
              <w:rPr>
                <w:i/>
                <w:sz w:val="20"/>
              </w:rPr>
            </w:pPr>
          </w:p>
          <w:p w14:paraId="29404BAD" w14:textId="70F3C81D" w:rsidR="00137532" w:rsidRDefault="00137532" w:rsidP="00CF5C44">
            <w:pPr>
              <w:spacing w:after="240"/>
              <w:rPr>
                <w:ins w:id="55" w:author="Matthews, Dawn" w:date="2021-09-13T11:19:00Z"/>
                <w:sz w:val="20"/>
              </w:rPr>
            </w:pPr>
            <w:ins w:id="56" w:author="Matthews, Dawn" w:date="2021-09-13T11:19:00Z">
              <w:r>
                <w:rPr>
                  <w:sz w:val="20"/>
                </w:rPr>
                <w:t>Option 1:</w:t>
              </w:r>
            </w:ins>
          </w:p>
          <w:p w14:paraId="5350FA5E" w14:textId="3A9D64B5" w:rsidR="00137532" w:rsidRPr="00D26BA5" w:rsidRDefault="00137532" w:rsidP="00CF5C44">
            <w:pPr>
              <w:spacing w:after="240"/>
              <w:rPr>
                <w:ins w:id="57" w:author="Matthews, Dawn" w:date="2021-09-13T11:20:00Z"/>
                <w:b/>
                <w:sz w:val="20"/>
                <w:rPrChange w:id="58" w:author="Matthews, Dawn" w:date="2021-09-13T12:39:00Z">
                  <w:rPr>
                    <w:ins w:id="59" w:author="Matthews, Dawn" w:date="2021-09-13T11:20:00Z"/>
                    <w:sz w:val="20"/>
                  </w:rPr>
                </w:rPrChange>
              </w:rPr>
            </w:pPr>
            <w:ins w:id="60" w:author="Matthews, Dawn" w:date="2021-09-13T11:19:00Z">
              <w:r>
                <w:rPr>
                  <w:sz w:val="20"/>
                </w:rPr>
                <w:t>Remove the need for the D0215 due to th</w:t>
              </w:r>
            </w:ins>
            <w:ins w:id="61" w:author="Matthews, Dawn" w:date="2021-09-13T11:20:00Z">
              <w:r>
                <w:rPr>
                  <w:sz w:val="20"/>
                </w:rPr>
                <w:t>is</w:t>
              </w:r>
            </w:ins>
            <w:ins w:id="62" w:author="Matthews, Dawn" w:date="2021-09-13T11:19:00Z">
              <w:r>
                <w:rPr>
                  <w:sz w:val="20"/>
                </w:rPr>
                <w:t xml:space="preserve"> is provisional information and the customer may change their mind</w:t>
              </w:r>
            </w:ins>
            <w:ins w:id="63" w:author="Matthews, Dawn" w:date="2021-09-13T11:20:00Z">
              <w:r>
                <w:rPr>
                  <w:sz w:val="20"/>
                </w:rPr>
                <w:t>.</w:t>
              </w:r>
            </w:ins>
            <w:ins w:id="64" w:author="Matthews, Dawn" w:date="2021-09-13T11:21:00Z">
              <w:r>
                <w:rPr>
                  <w:sz w:val="20"/>
                </w:rPr>
                <w:t xml:space="preserve"> Therefore removing the risk of the MOA programming the meter incorrectly </w:t>
              </w:r>
            </w:ins>
            <w:ins w:id="65" w:author="Matthews, Dawn" w:date="2021-09-13T11:22:00Z">
              <w:r>
                <w:rPr>
                  <w:sz w:val="20"/>
                </w:rPr>
                <w:t>before</w:t>
              </w:r>
            </w:ins>
            <w:ins w:id="66" w:author="Matthews, Dawn" w:date="2021-09-13T11:21:00Z">
              <w:r>
                <w:rPr>
                  <w:sz w:val="20"/>
                </w:rPr>
                <w:t xml:space="preserve"> </w:t>
              </w:r>
            </w:ins>
            <w:ins w:id="67" w:author="Matthews, Dawn" w:date="2021-09-13T11:22:00Z">
              <w:r>
                <w:rPr>
                  <w:sz w:val="20"/>
                </w:rPr>
                <w:t xml:space="preserve">the customer has signed the contract and P283 </w:t>
              </w:r>
            </w:ins>
            <w:ins w:id="68" w:author="Matthews, Dawn" w:date="2021-09-13T11:23:00Z">
              <w:r>
                <w:rPr>
                  <w:sz w:val="20"/>
                </w:rPr>
                <w:t>commissioning</w:t>
              </w:r>
            </w:ins>
            <w:ins w:id="69" w:author="Matthews, Dawn" w:date="2021-09-13T11:22:00Z">
              <w:r>
                <w:rPr>
                  <w:sz w:val="20"/>
                </w:rPr>
                <w:t xml:space="preserve"> has been </w:t>
              </w:r>
            </w:ins>
            <w:ins w:id="70" w:author="Matthews, Dawn" w:date="2021-09-13T11:23:00Z">
              <w:r>
                <w:rPr>
                  <w:sz w:val="20"/>
                </w:rPr>
                <w:t>carried out by the LDSO</w:t>
              </w:r>
            </w:ins>
            <w:ins w:id="71" w:author="Matthews, Dawn" w:date="2021-09-13T12:38:00Z">
              <w:r w:rsidR="00D26BA5">
                <w:rPr>
                  <w:sz w:val="20"/>
                </w:rPr>
                <w:t xml:space="preserve">. </w:t>
              </w:r>
            </w:ins>
            <w:ins w:id="72" w:author="Matthews, Dawn" w:date="2021-09-13T12:39:00Z">
              <w:r w:rsidR="00D26BA5">
                <w:rPr>
                  <w:b/>
                  <w:sz w:val="20"/>
                </w:rPr>
                <w:t xml:space="preserve"> Preferred option</w:t>
              </w:r>
            </w:ins>
          </w:p>
          <w:p w14:paraId="05FAECA1" w14:textId="1FB0E7FB" w:rsidR="00137532" w:rsidRDefault="00137532" w:rsidP="00CF5C44">
            <w:pPr>
              <w:spacing w:after="240"/>
              <w:rPr>
                <w:ins w:id="73" w:author="Matthews, Dawn" w:date="2021-09-13T11:20:00Z"/>
                <w:sz w:val="20"/>
              </w:rPr>
            </w:pPr>
            <w:ins w:id="74" w:author="Matthews, Dawn" w:date="2021-09-13T11:20:00Z">
              <w:r>
                <w:rPr>
                  <w:sz w:val="20"/>
                </w:rPr>
                <w:t>Option 2:</w:t>
              </w:r>
            </w:ins>
          </w:p>
          <w:p w14:paraId="60C03DAE" w14:textId="0506FEDA" w:rsidR="00137532" w:rsidRDefault="00137532" w:rsidP="00CF5C44">
            <w:pPr>
              <w:spacing w:after="240"/>
              <w:rPr>
                <w:ins w:id="75" w:author="Matthews, Dawn" w:date="2021-09-13T12:38:00Z"/>
                <w:sz w:val="20"/>
              </w:rPr>
            </w:pPr>
            <w:ins w:id="76" w:author="Matthews, Dawn" w:date="2021-09-13T11:21:00Z">
              <w:r>
                <w:rPr>
                  <w:sz w:val="20"/>
                </w:rPr>
                <w:t xml:space="preserve">The suppliers use the D0142 flows correctly and only ask for the information </w:t>
              </w:r>
            </w:ins>
            <w:ins w:id="77" w:author="Matthews, Dawn" w:date="2021-09-13T11:23:00Z">
              <w:r>
                <w:rPr>
                  <w:sz w:val="20"/>
                </w:rPr>
                <w:t xml:space="preserve">in relation to installation or change to a metering </w:t>
              </w:r>
            </w:ins>
            <w:ins w:id="78" w:author="Matthews, Dawn" w:date="2021-09-13T11:24:00Z">
              <w:r>
                <w:rPr>
                  <w:sz w:val="20"/>
                </w:rPr>
                <w:t>s</w:t>
              </w:r>
            </w:ins>
            <w:ins w:id="79" w:author="Matthews, Dawn" w:date="2021-09-13T11:23:00Z">
              <w:r>
                <w:rPr>
                  <w:sz w:val="20"/>
                </w:rPr>
                <w:t xml:space="preserve">ystem </w:t>
              </w:r>
            </w:ins>
            <w:ins w:id="80" w:author="Matthews, Dawn" w:date="2021-09-13T11:24:00Z">
              <w:r>
                <w:rPr>
                  <w:sz w:val="20"/>
                </w:rPr>
                <w:t>f</w:t>
              </w:r>
            </w:ins>
            <w:ins w:id="81" w:author="Matthews, Dawn" w:date="2021-09-13T11:23:00Z">
              <w:r>
                <w:rPr>
                  <w:sz w:val="20"/>
                </w:rPr>
                <w:t>unctionality or the removal of all meters</w:t>
              </w:r>
            </w:ins>
            <w:ins w:id="82" w:author="Matthews, Dawn" w:date="2021-09-13T12:38:00Z">
              <w:r w:rsidR="00D26BA5">
                <w:rPr>
                  <w:sz w:val="20"/>
                </w:rPr>
                <w:t>.</w:t>
              </w:r>
            </w:ins>
          </w:p>
          <w:p w14:paraId="1D9D7FD5" w14:textId="1F40BEB7" w:rsidR="00D26BA5" w:rsidRDefault="00D26BA5" w:rsidP="00CF5C44">
            <w:pPr>
              <w:spacing w:after="240"/>
              <w:rPr>
                <w:ins w:id="83" w:author="Matthews, Dawn" w:date="2021-09-13T11:19:00Z"/>
                <w:sz w:val="20"/>
              </w:rPr>
            </w:pPr>
            <w:ins w:id="84" w:author="Matthews, Dawn" w:date="2021-09-13T12:38:00Z">
              <w:r>
                <w:rPr>
                  <w:sz w:val="20"/>
                </w:rPr>
                <w:t>Option 3</w:t>
              </w:r>
            </w:ins>
          </w:p>
          <w:p w14:paraId="01162466" w14:textId="5FC9E392" w:rsidR="00636C78" w:rsidRPr="009359EA" w:rsidRDefault="00636C78" w:rsidP="00CF5C44">
            <w:pPr>
              <w:spacing w:after="240"/>
              <w:rPr>
                <w:sz w:val="20"/>
              </w:rPr>
            </w:pPr>
            <w:r w:rsidRPr="003D5DAB">
              <w:rPr>
                <w:sz w:val="20"/>
              </w:rPr>
              <w:t>Reducing the number of fields required on the D0215</w:t>
            </w:r>
            <w:r w:rsidR="00CF5C44">
              <w:rPr>
                <w:sz w:val="20"/>
              </w:rPr>
              <w:t xml:space="preserve"> data flow</w:t>
            </w:r>
            <w:r w:rsidR="00AC3428">
              <w:rPr>
                <w:sz w:val="20"/>
              </w:rPr>
              <w:t>,</w:t>
            </w:r>
            <w:r w:rsidRPr="003D5DAB">
              <w:rPr>
                <w:sz w:val="20"/>
              </w:rPr>
              <w:t xml:space="preserve"> by removing the optional items and keeping the mandatory fields only, </w:t>
            </w:r>
            <w:commentRangeStart w:id="85"/>
            <w:r w:rsidRPr="003D5DAB">
              <w:rPr>
                <w:sz w:val="20"/>
              </w:rPr>
              <w:t>would provide improved and relevant data to MOAs and Suppliers</w:t>
            </w:r>
            <w:commentRangeEnd w:id="85"/>
            <w:r w:rsidR="00A8364F">
              <w:rPr>
                <w:rStyle w:val="CommentReference"/>
              </w:rPr>
              <w:commentReference w:id="85"/>
            </w:r>
            <w:r w:rsidRPr="003D5DAB">
              <w:rPr>
                <w:sz w:val="20"/>
              </w:rPr>
              <w:t xml:space="preserve">. It would </w:t>
            </w:r>
            <w:commentRangeStart w:id="86"/>
            <w:r w:rsidRPr="003D5DAB">
              <w:rPr>
                <w:sz w:val="20"/>
              </w:rPr>
              <w:t xml:space="preserve">also reduce the volumes </w:t>
            </w:r>
            <w:r w:rsidR="00AC3428">
              <w:rPr>
                <w:sz w:val="20"/>
              </w:rPr>
              <w:t>of D0215</w:t>
            </w:r>
            <w:r w:rsidR="00CF5C44">
              <w:rPr>
                <w:sz w:val="20"/>
              </w:rPr>
              <w:t xml:space="preserve"> data flow</w:t>
            </w:r>
            <w:r w:rsidR="00AC3428">
              <w:rPr>
                <w:sz w:val="20"/>
              </w:rPr>
              <w:t xml:space="preserve">s </w:t>
            </w:r>
            <w:r w:rsidRPr="003D5DAB">
              <w:rPr>
                <w:sz w:val="20"/>
              </w:rPr>
              <w:t>being sent/received</w:t>
            </w:r>
            <w:r w:rsidR="00AC3428">
              <w:rPr>
                <w:sz w:val="20"/>
              </w:rPr>
              <w:t>,</w:t>
            </w:r>
            <w:r w:rsidRPr="003D5DAB">
              <w:rPr>
                <w:sz w:val="20"/>
              </w:rPr>
              <w:t xml:space="preserve"> enabling BSC </w:t>
            </w:r>
            <w:r w:rsidR="00AC3428">
              <w:rPr>
                <w:sz w:val="20"/>
              </w:rPr>
              <w:t>P</w:t>
            </w:r>
            <w:r w:rsidRPr="003D5DAB">
              <w:rPr>
                <w:sz w:val="20"/>
              </w:rPr>
              <w:t xml:space="preserve">arties and </w:t>
            </w:r>
            <w:r w:rsidR="00AC3428">
              <w:rPr>
                <w:sz w:val="20"/>
              </w:rPr>
              <w:t>P</w:t>
            </w:r>
            <w:r w:rsidRPr="003D5DAB">
              <w:rPr>
                <w:sz w:val="20"/>
              </w:rPr>
              <w:t xml:space="preserve">arty </w:t>
            </w:r>
            <w:r w:rsidR="00AC3428">
              <w:rPr>
                <w:sz w:val="20"/>
              </w:rPr>
              <w:t>A</w:t>
            </w:r>
            <w:r w:rsidRPr="003D5DAB">
              <w:rPr>
                <w:sz w:val="20"/>
              </w:rPr>
              <w:t xml:space="preserve">gents to process </w:t>
            </w:r>
            <w:r>
              <w:rPr>
                <w:sz w:val="20"/>
              </w:rPr>
              <w:t>the ones they</w:t>
            </w:r>
            <w:r w:rsidRPr="003D5DAB">
              <w:rPr>
                <w:sz w:val="20"/>
              </w:rPr>
              <w:t xml:space="preserve"> do receive more effectively and</w:t>
            </w:r>
            <w:r w:rsidR="00CF5C44">
              <w:rPr>
                <w:sz w:val="20"/>
              </w:rPr>
              <w:t>,</w:t>
            </w:r>
            <w:r w:rsidRPr="003D5DAB">
              <w:rPr>
                <w:sz w:val="20"/>
              </w:rPr>
              <w:t xml:space="preserve"> better utilise the data.</w:t>
            </w:r>
            <w:commentRangeEnd w:id="86"/>
            <w:r w:rsidR="00A8364F">
              <w:rPr>
                <w:rStyle w:val="CommentReference"/>
              </w:rPr>
              <w:commentReference w:id="86"/>
            </w:r>
          </w:p>
        </w:tc>
      </w:tr>
      <w:tr w:rsidR="00636C78" w:rsidRPr="009359EA" w14:paraId="697B05A7" w14:textId="77777777" w:rsidTr="00366C07">
        <w:trPr>
          <w:cantSplit/>
        </w:trPr>
        <w:tc>
          <w:tcPr>
            <w:tcW w:w="5000" w:type="pct"/>
            <w:gridSpan w:val="2"/>
          </w:tcPr>
          <w:p w14:paraId="27BBC4D6" w14:textId="77777777" w:rsidR="00636C78" w:rsidRPr="009359EA" w:rsidRDefault="00636C78" w:rsidP="00366C07">
            <w:pPr>
              <w:spacing w:after="240"/>
              <w:rPr>
                <w:szCs w:val="24"/>
              </w:rPr>
            </w:pPr>
            <w:r w:rsidRPr="009359EA">
              <w:rPr>
                <w:b/>
                <w:szCs w:val="24"/>
              </w:rPr>
              <w:t>Proposer’s Details</w:t>
            </w:r>
          </w:p>
        </w:tc>
      </w:tr>
      <w:tr w:rsidR="00636C78" w:rsidRPr="009359EA" w14:paraId="24EBDB5B" w14:textId="77777777" w:rsidTr="00366C07">
        <w:trPr>
          <w:cantSplit/>
        </w:trPr>
        <w:tc>
          <w:tcPr>
            <w:tcW w:w="5000" w:type="pct"/>
            <w:gridSpan w:val="2"/>
          </w:tcPr>
          <w:p w14:paraId="2F94D58C" w14:textId="77777777" w:rsidR="00636C78" w:rsidRPr="009359EA" w:rsidRDefault="00636C78" w:rsidP="00366C07">
            <w:pPr>
              <w:spacing w:after="240"/>
              <w:rPr>
                <w:b/>
                <w:i/>
              </w:rPr>
            </w:pPr>
            <w:r w:rsidRPr="009359EA">
              <w:rPr>
                <w:b/>
                <w:i/>
              </w:rPr>
              <w:t>Name</w:t>
            </w:r>
          </w:p>
          <w:p w14:paraId="7BD13BB0" w14:textId="77777777" w:rsidR="00636C78" w:rsidRPr="009359EA" w:rsidRDefault="00636C78" w:rsidP="00366C07">
            <w:pPr>
              <w:spacing w:after="240"/>
              <w:rPr>
                <w:szCs w:val="24"/>
              </w:rPr>
            </w:pPr>
            <w:r w:rsidRPr="003D5DAB">
              <w:rPr>
                <w:szCs w:val="24"/>
              </w:rPr>
              <w:t>Dawn Matthews</w:t>
            </w:r>
          </w:p>
        </w:tc>
      </w:tr>
      <w:tr w:rsidR="00636C78" w:rsidRPr="009359EA" w14:paraId="296C4C23" w14:textId="77777777" w:rsidTr="00366C07">
        <w:trPr>
          <w:cantSplit/>
        </w:trPr>
        <w:tc>
          <w:tcPr>
            <w:tcW w:w="5000" w:type="pct"/>
            <w:gridSpan w:val="2"/>
          </w:tcPr>
          <w:p w14:paraId="074AF4D3" w14:textId="77777777" w:rsidR="00636C78" w:rsidRPr="009359EA" w:rsidRDefault="00636C78" w:rsidP="00366C07">
            <w:pPr>
              <w:spacing w:after="240"/>
              <w:rPr>
                <w:b/>
                <w:i/>
              </w:rPr>
            </w:pPr>
            <w:r w:rsidRPr="009359EA">
              <w:rPr>
                <w:b/>
                <w:i/>
              </w:rPr>
              <w:t>Organisation</w:t>
            </w:r>
          </w:p>
          <w:p w14:paraId="619EF00F" w14:textId="77777777" w:rsidR="00636C78" w:rsidRPr="009359EA" w:rsidRDefault="00636C78" w:rsidP="00366C07">
            <w:pPr>
              <w:spacing w:after="240"/>
              <w:rPr>
                <w:szCs w:val="24"/>
              </w:rPr>
            </w:pPr>
            <w:r w:rsidRPr="003D5DAB">
              <w:rPr>
                <w:szCs w:val="24"/>
              </w:rPr>
              <w:t>UK Power Networks</w:t>
            </w:r>
          </w:p>
        </w:tc>
      </w:tr>
      <w:tr w:rsidR="00636C78" w:rsidRPr="009359EA" w14:paraId="1BDE61C1" w14:textId="77777777" w:rsidTr="00366C07">
        <w:trPr>
          <w:cantSplit/>
        </w:trPr>
        <w:tc>
          <w:tcPr>
            <w:tcW w:w="5000" w:type="pct"/>
            <w:gridSpan w:val="2"/>
          </w:tcPr>
          <w:p w14:paraId="3AB1A8A4" w14:textId="77777777" w:rsidR="00636C78" w:rsidRPr="009359EA" w:rsidRDefault="00636C78" w:rsidP="00366C07">
            <w:pPr>
              <w:spacing w:after="240"/>
              <w:rPr>
                <w:b/>
                <w:i/>
              </w:rPr>
            </w:pPr>
            <w:r w:rsidRPr="009359EA">
              <w:rPr>
                <w:b/>
                <w:i/>
              </w:rPr>
              <w:t>Email Address</w:t>
            </w:r>
          </w:p>
          <w:p w14:paraId="4C9F71D2" w14:textId="77777777" w:rsidR="00636C78" w:rsidRPr="009359EA" w:rsidRDefault="00636C78" w:rsidP="00366C07">
            <w:pPr>
              <w:spacing w:after="240"/>
              <w:rPr>
                <w:szCs w:val="24"/>
              </w:rPr>
            </w:pPr>
            <w:r w:rsidRPr="003D5DAB">
              <w:rPr>
                <w:szCs w:val="24"/>
              </w:rPr>
              <w:t>dawn.matthews@ukpowernetworks.co.uk</w:t>
            </w:r>
          </w:p>
        </w:tc>
      </w:tr>
      <w:tr w:rsidR="00636C78" w:rsidRPr="009359EA" w14:paraId="0378D658" w14:textId="77777777" w:rsidTr="00366C07">
        <w:trPr>
          <w:cantSplit/>
        </w:trPr>
        <w:tc>
          <w:tcPr>
            <w:tcW w:w="5000" w:type="pct"/>
            <w:gridSpan w:val="2"/>
          </w:tcPr>
          <w:p w14:paraId="3D58E222" w14:textId="77777777" w:rsidR="00636C78" w:rsidRPr="009359EA" w:rsidRDefault="00636C78" w:rsidP="00366C07">
            <w:pPr>
              <w:spacing w:after="240"/>
              <w:rPr>
                <w:b/>
                <w:i/>
                <w:spacing w:val="-3"/>
              </w:rPr>
            </w:pPr>
            <w:r w:rsidRPr="009359EA">
              <w:rPr>
                <w:b/>
                <w:i/>
                <w:spacing w:val="-3"/>
              </w:rPr>
              <w:lastRenderedPageBreak/>
              <w:t>Telephone Number</w:t>
            </w:r>
          </w:p>
          <w:p w14:paraId="15E814F6" w14:textId="77777777" w:rsidR="00636C78" w:rsidRPr="009359EA" w:rsidRDefault="00636C78" w:rsidP="00366C07">
            <w:pPr>
              <w:spacing w:after="240"/>
              <w:rPr>
                <w:szCs w:val="24"/>
              </w:rPr>
            </w:pPr>
            <w:r w:rsidRPr="003D5DAB">
              <w:rPr>
                <w:szCs w:val="24"/>
              </w:rPr>
              <w:t>07875 110931</w:t>
            </w:r>
          </w:p>
        </w:tc>
      </w:tr>
      <w:tr w:rsidR="00636C78" w:rsidRPr="009359EA" w14:paraId="677F6847" w14:textId="77777777" w:rsidTr="00366C07">
        <w:trPr>
          <w:cantSplit/>
        </w:trPr>
        <w:tc>
          <w:tcPr>
            <w:tcW w:w="5000" w:type="pct"/>
            <w:gridSpan w:val="2"/>
          </w:tcPr>
          <w:p w14:paraId="4DC3B18E" w14:textId="77777777" w:rsidR="00636C78" w:rsidRPr="009359EA" w:rsidRDefault="00636C78" w:rsidP="00366C07">
            <w:pPr>
              <w:spacing w:after="240"/>
              <w:rPr>
                <w:b/>
                <w:i/>
                <w:spacing w:val="-3"/>
              </w:rPr>
            </w:pPr>
            <w:r w:rsidRPr="009359EA">
              <w:rPr>
                <w:b/>
                <w:i/>
                <w:szCs w:val="24"/>
              </w:rPr>
              <w:t>Date</w:t>
            </w:r>
          </w:p>
        </w:tc>
      </w:tr>
    </w:tbl>
    <w:p w14:paraId="1DD067E0" w14:textId="77777777" w:rsidR="00077EB5" w:rsidRDefault="00077EB5"/>
    <w:sectPr w:rsidR="00077EB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ristopher Day" w:date="2021-09-09T14:50:00Z" w:initials="CD">
    <w:p w14:paraId="2EB1A540" w14:textId="2CD367A9" w:rsidR="00BC65B8" w:rsidRDefault="00BC65B8">
      <w:pPr>
        <w:pStyle w:val="CommentText"/>
      </w:pPr>
      <w:r>
        <w:rPr>
          <w:rStyle w:val="CommentReference"/>
        </w:rPr>
        <w:annotationRef/>
      </w:r>
      <w:r>
        <w:t xml:space="preserve">Is this the extent of what you want the Issue to cover? If the D0215 is adding no value (as the form suggests) do you want the Issue to consider removing the flow altogether from the BSCPs? </w:t>
      </w:r>
    </w:p>
  </w:comment>
  <w:comment w:id="1" w:author="Christopher Day" w:date="2021-09-09T14:52:00Z" w:initials="CD">
    <w:p w14:paraId="3C3F5A4B" w14:textId="1BFE17D8" w:rsidR="00BC65B8" w:rsidRDefault="00BC65B8">
      <w:pPr>
        <w:pStyle w:val="CommentText"/>
      </w:pPr>
      <w:r>
        <w:rPr>
          <w:rStyle w:val="CommentReference"/>
        </w:rPr>
        <w:annotationRef/>
      </w:r>
      <w:r>
        <w:t>This will now be a cross code issue as the MOA to LDSO instance of the D0170 requesting a D0215 is in the MO Schedule under the REC.</w:t>
      </w:r>
    </w:p>
  </w:comment>
  <w:comment w:id="11" w:author="Michael Taylor" w:date="2021-09-08T10:12:00Z" w:initials="MT">
    <w:p w14:paraId="60A23AFD" w14:textId="77777777" w:rsidR="002A7ACA" w:rsidRDefault="002A7ACA">
      <w:pPr>
        <w:pStyle w:val="CommentText"/>
      </w:pPr>
      <w:r>
        <w:rPr>
          <w:rStyle w:val="CommentReference"/>
        </w:rPr>
        <w:annotationRef/>
      </w:r>
      <w:r>
        <w:t xml:space="preserve">I was under the impression the issue was that HHMOAs had automated the sending of D0170s, which resulted in large volumes of requests? </w:t>
      </w:r>
    </w:p>
  </w:comment>
  <w:comment w:id="8" w:author="Christopher Day" w:date="2021-09-09T14:53:00Z" w:initials="CD">
    <w:p w14:paraId="7DE58392" w14:textId="7BA99E16" w:rsidR="00BC65B8" w:rsidRDefault="00BC65B8">
      <w:pPr>
        <w:pStyle w:val="CommentText"/>
      </w:pPr>
      <w:r>
        <w:rPr>
          <w:rStyle w:val="CommentReference"/>
        </w:rPr>
        <w:annotationRef/>
      </w:r>
      <w:r>
        <w:t xml:space="preserve">It’s not that they don’t process it. This suggest non-compliance on the MOAs part which isn’t the case. They process the flow but they don’t use the information within for anyting meaningful. </w:t>
      </w:r>
    </w:p>
  </w:comment>
  <w:comment w:id="32" w:author="Michael Taylor" w:date="2021-09-08T10:16:00Z" w:initials="MT">
    <w:p w14:paraId="4ABDF452" w14:textId="77777777" w:rsidR="002A7ACA" w:rsidRDefault="002A7ACA">
      <w:pPr>
        <w:pStyle w:val="CommentText"/>
      </w:pPr>
      <w:r>
        <w:rPr>
          <w:rStyle w:val="CommentReference"/>
        </w:rPr>
        <w:annotationRef/>
      </w:r>
      <w:r>
        <w:t xml:space="preserve">Upon receipt of a D0142 from a Supplier, the MOA submits at D0170 very early on in the process, often prior to a appointment being arranged? </w:t>
      </w:r>
    </w:p>
  </w:comment>
  <w:comment w:id="33" w:author="Christopher Day" w:date="2021-09-09T14:55:00Z" w:initials="CD">
    <w:p w14:paraId="193CE913" w14:textId="3922152D" w:rsidR="00BC65B8" w:rsidRDefault="00BC65B8">
      <w:pPr>
        <w:pStyle w:val="CommentText"/>
      </w:pPr>
      <w:r>
        <w:rPr>
          <w:rStyle w:val="CommentReference"/>
        </w:rPr>
        <w:annotationRef/>
      </w:r>
      <w:r>
        <w:t xml:space="preserve">The Supplier sends the D0142 not the MOA. </w:t>
      </w:r>
    </w:p>
  </w:comment>
  <w:comment w:id="38" w:author="Christopher Day" w:date="2021-09-09T14:56:00Z" w:initials="CD">
    <w:p w14:paraId="385829E1" w14:textId="393C5AF3" w:rsidR="00A8364F" w:rsidRDefault="00A8364F">
      <w:pPr>
        <w:pStyle w:val="CommentText"/>
      </w:pPr>
      <w:r>
        <w:rPr>
          <w:rStyle w:val="CommentReference"/>
        </w:rPr>
        <w:annotationRef/>
      </w:r>
      <w:r>
        <w:t>Within 5WD of the D0170 request (in itself 2 WD after the D0142) so essentially the D0215 should be sent 7WD after the D0142.</w:t>
      </w:r>
    </w:p>
  </w:comment>
  <w:comment w:id="50" w:author="Mike Smith" w:date="2021-09-08T13:42:00Z" w:initials="MS">
    <w:p w14:paraId="5F5E64DB" w14:textId="434FFCED" w:rsidR="00366CDB" w:rsidRDefault="00366CDB">
      <w:pPr>
        <w:pStyle w:val="CommentText"/>
      </w:pPr>
      <w:r>
        <w:rPr>
          <w:rStyle w:val="CommentReference"/>
        </w:rPr>
        <w:annotationRef/>
      </w:r>
      <w:r w:rsidR="00CF5C44">
        <w:rPr>
          <w:noProof/>
        </w:rPr>
        <w:t>I assume they sign teh contract or do both parties sign the contract. If so add LDSOs and Customers may not have signed contracts</w:t>
      </w:r>
    </w:p>
  </w:comment>
  <w:comment w:id="49" w:author="Christopher Day" w:date="2021-09-09T14:57:00Z" w:initials="CD">
    <w:p w14:paraId="5B79E927" w14:textId="493721C0" w:rsidR="00A8364F" w:rsidRDefault="00A8364F">
      <w:pPr>
        <w:pStyle w:val="CommentText"/>
      </w:pPr>
      <w:r>
        <w:rPr>
          <w:rStyle w:val="CommentReference"/>
        </w:rPr>
        <w:annotationRef/>
      </w:r>
      <w:r>
        <w:t xml:space="preserve">This is what the D0382 was created for. This gave LDSOs a reason to reject the request if reliable information was not yet available. May need justification as to why you feel the D0382 hasn’t addressed this issue. </w:t>
      </w:r>
    </w:p>
    <w:p w14:paraId="631695D8" w14:textId="747F6A2A" w:rsidR="00006207" w:rsidRDefault="00006207">
      <w:pPr>
        <w:pStyle w:val="CommentText"/>
      </w:pPr>
    </w:p>
    <w:p w14:paraId="5718C046" w14:textId="6B95105F" w:rsidR="00006207" w:rsidRDefault="00006207">
      <w:pPr>
        <w:pStyle w:val="CommentText"/>
      </w:pPr>
      <w:r>
        <w:t>Chris, as part of the regulations and data flow it is mandatory to respond to the D0170s with the capacity, phases, voltage, MPAN which we have been doing the since 2008 but this is something we may have to look at as part of the issue group. There would be high volume of rejections if we were to do this and I think that might have a bigger impact on the industry</w:t>
      </w:r>
    </w:p>
    <w:p w14:paraId="34AB4BC0" w14:textId="0970D8BB" w:rsidR="00811352" w:rsidRDefault="00811352">
      <w:pPr>
        <w:pStyle w:val="CommentText"/>
      </w:pPr>
      <w:r>
        <w:t>.</w:t>
      </w:r>
    </w:p>
  </w:comment>
  <w:comment w:id="85" w:author="Christopher Day" w:date="2021-09-09T14:59:00Z" w:initials="CD">
    <w:p w14:paraId="4630074B" w14:textId="1F3A18DB" w:rsidR="00A8364F" w:rsidRDefault="00A8364F">
      <w:pPr>
        <w:pStyle w:val="CommentText"/>
      </w:pPr>
      <w:r>
        <w:rPr>
          <w:rStyle w:val="CommentReference"/>
        </w:rPr>
        <w:annotationRef/>
      </w:r>
      <w:r>
        <w:t xml:space="preserve">It would provide more accurate data. Not sure it’s improved as the MOA already gets the mandatory fields. If anything it would remove inaccurate data. </w:t>
      </w:r>
    </w:p>
  </w:comment>
  <w:comment w:id="86" w:author="Christopher Day" w:date="2021-09-09T15:00:00Z" w:initials="CD">
    <w:p w14:paraId="12D85F48" w14:textId="6B083C58" w:rsidR="00A8364F" w:rsidRDefault="00A8364F">
      <w:pPr>
        <w:pStyle w:val="CommentText"/>
      </w:pPr>
      <w:r>
        <w:rPr>
          <w:rStyle w:val="CommentReference"/>
        </w:rPr>
        <w:annotationRef/>
      </w:r>
      <w:r>
        <w:t xml:space="preserve">How would it reduce the amount of D0215s being sent? There would still be a requirement to send a D0215 in every instance that there is now. It wouldn’t change the amount of D0215s being sent – just the content within.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B1A540" w15:done="0"/>
  <w15:commentEx w15:paraId="3C3F5A4B" w15:done="0"/>
  <w15:commentEx w15:paraId="60A23AFD" w15:done="0"/>
  <w15:commentEx w15:paraId="7DE58392" w15:done="0"/>
  <w15:commentEx w15:paraId="4ABDF452" w15:done="0"/>
  <w15:commentEx w15:paraId="193CE913" w15:done="0"/>
  <w15:commentEx w15:paraId="385829E1" w15:done="0"/>
  <w15:commentEx w15:paraId="5F5E64DB" w15:done="0"/>
  <w15:commentEx w15:paraId="34AB4BC0" w15:done="0"/>
  <w15:commentEx w15:paraId="4630074B" w15:done="0"/>
  <w15:commentEx w15:paraId="12D85F4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56626" w14:textId="77777777" w:rsidR="005918D0" w:rsidRDefault="005918D0" w:rsidP="005918D0">
      <w:r>
        <w:separator/>
      </w:r>
    </w:p>
  </w:endnote>
  <w:endnote w:type="continuationSeparator" w:id="0">
    <w:p w14:paraId="445F356B" w14:textId="77777777" w:rsidR="005918D0" w:rsidRDefault="005918D0" w:rsidP="0059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03B28" w14:textId="77777777" w:rsidR="005918D0" w:rsidRDefault="005918D0" w:rsidP="005918D0">
      <w:r>
        <w:separator/>
      </w:r>
    </w:p>
  </w:footnote>
  <w:footnote w:type="continuationSeparator" w:id="0">
    <w:p w14:paraId="51D4E379" w14:textId="77777777" w:rsidR="005918D0" w:rsidRDefault="005918D0" w:rsidP="005918D0">
      <w:r>
        <w:continuationSeparator/>
      </w:r>
    </w:p>
  </w:footnote>
  <w:footnote w:id="1">
    <w:p w14:paraId="2C581EA7" w14:textId="77777777" w:rsidR="005918D0" w:rsidRPr="00902602" w:rsidRDefault="005918D0">
      <w:pPr>
        <w:pStyle w:val="FootnoteText"/>
        <w:rPr>
          <w:sz w:val="16"/>
          <w:szCs w:val="16"/>
        </w:rPr>
      </w:pPr>
      <w:r w:rsidRPr="00902602">
        <w:rPr>
          <w:rStyle w:val="FootnoteReference"/>
          <w:sz w:val="16"/>
          <w:szCs w:val="16"/>
        </w:rPr>
        <w:footnoteRef/>
      </w:r>
      <w:r w:rsidRPr="00902602">
        <w:rPr>
          <w:sz w:val="16"/>
          <w:szCs w:val="16"/>
        </w:rPr>
        <w:t xml:space="preserve"> ‘</w:t>
      </w:r>
      <w:r w:rsidRPr="00902602">
        <w:rPr>
          <w:color w:val="333333"/>
          <w:sz w:val="16"/>
          <w:szCs w:val="16"/>
          <w:shd w:val="clear" w:color="auto" w:fill="FFFFFF"/>
        </w:rPr>
        <w:t>Provision of Site Technical Details’</w:t>
      </w:r>
    </w:p>
  </w:footnote>
  <w:footnote w:id="2">
    <w:p w14:paraId="4B9CA982" w14:textId="77777777" w:rsidR="005918D0" w:rsidRPr="00902602" w:rsidRDefault="005918D0">
      <w:pPr>
        <w:pStyle w:val="FootnoteText"/>
        <w:rPr>
          <w:sz w:val="16"/>
          <w:szCs w:val="16"/>
        </w:rPr>
      </w:pPr>
      <w:r w:rsidRPr="00902602">
        <w:rPr>
          <w:rStyle w:val="FootnoteReference"/>
          <w:sz w:val="16"/>
          <w:szCs w:val="16"/>
        </w:rPr>
        <w:footnoteRef/>
      </w:r>
      <w:r w:rsidRPr="00902602">
        <w:rPr>
          <w:sz w:val="16"/>
          <w:szCs w:val="16"/>
        </w:rPr>
        <w:t xml:space="preserve"> ‘Notification of Commissioning Information’</w:t>
      </w:r>
    </w:p>
  </w:footnote>
  <w:footnote w:id="3">
    <w:p w14:paraId="06FDEEDA" w14:textId="76D14D96" w:rsidR="00200911" w:rsidRDefault="00200911">
      <w:pPr>
        <w:pStyle w:val="FootnoteText"/>
      </w:pPr>
      <w:r>
        <w:rPr>
          <w:rStyle w:val="FootnoteReference"/>
        </w:rPr>
        <w:footnoteRef/>
      </w:r>
      <w:r>
        <w:t xml:space="preserve"> </w:t>
      </w:r>
      <w:r w:rsidRPr="00902602">
        <w:rPr>
          <w:sz w:val="16"/>
          <w:szCs w:val="16"/>
        </w:rPr>
        <w:t>‘Request for Installation or Change to a Metering System Functionality or the Removal of All Meters’</w:t>
      </w:r>
    </w:p>
  </w:footnote>
  <w:footnote w:id="4">
    <w:p w14:paraId="7E9DAEE1" w14:textId="15A6D759" w:rsidR="006F5DF4" w:rsidRDefault="006F5DF4">
      <w:pPr>
        <w:pStyle w:val="FootnoteText"/>
      </w:pPr>
      <w:r>
        <w:rPr>
          <w:rStyle w:val="FootnoteReference"/>
        </w:rPr>
        <w:footnoteRef/>
      </w:r>
      <w:r>
        <w:t xml:space="preserve"> </w:t>
      </w:r>
      <w:r w:rsidR="00D26BA5" w:rsidRPr="009002E3">
        <w:rPr>
          <w:sz w:val="16"/>
          <w:szCs w:val="16"/>
        </w:rPr>
        <w:t>‘Request for Metering System Related Details’</w:t>
      </w:r>
    </w:p>
  </w:footnote>
  <w:footnote w:id="5">
    <w:p w14:paraId="79F5D178" w14:textId="1681DCC1" w:rsidR="0000579E" w:rsidRDefault="0000579E">
      <w:pPr>
        <w:pStyle w:val="FootnoteText"/>
      </w:pPr>
      <w:ins w:id="41" w:author="Matthews, Dawn" w:date="2021-09-13T12:40:00Z">
        <w:r>
          <w:rPr>
            <w:rStyle w:val="FootnoteReference"/>
          </w:rPr>
          <w:footnoteRef/>
        </w:r>
        <w:r>
          <w:t xml:space="preserve"> </w:t>
        </w:r>
        <w:r>
          <w:rPr>
            <w:sz w:val="16"/>
            <w:szCs w:val="16"/>
          </w:rPr>
          <w:t>‘Licensed Distribution’</w:t>
        </w:r>
      </w:ins>
    </w:p>
  </w:footnote>
  <w:footnote w:id="6">
    <w:p w14:paraId="041B6DAC" w14:textId="6984079E" w:rsidR="00500F34" w:rsidRPr="00902602" w:rsidDel="00D26BA5" w:rsidRDefault="00500F34" w:rsidP="00D26BA5">
      <w:pPr>
        <w:pStyle w:val="FootnoteText"/>
        <w:rPr>
          <w:del w:id="45" w:author="Matthews, Dawn" w:date="2021-09-13T12:30:00Z"/>
          <w:sz w:val="16"/>
          <w:szCs w:val="16"/>
        </w:rPr>
      </w:pP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s, Dawn">
    <w15:presenceInfo w15:providerId="AD" w15:userId="S-1-5-21-3377311500-2555963174-4185929806-17028"/>
  </w15:person>
  <w15:person w15:author="Christopher Day">
    <w15:presenceInfo w15:providerId="AD" w15:userId="S-1-5-21-1396533007-1231890247-332797987-14879"/>
  </w15:person>
  <w15:person w15:author="Michael Taylor">
    <w15:presenceInfo w15:providerId="AD" w15:userId="S-1-5-21-1396533007-1231890247-332797987-16226"/>
  </w15:person>
  <w15:person w15:author="Mike Smith">
    <w15:presenceInfo w15:providerId="AD" w15:userId="S-1-5-21-1396533007-1231890247-332797987-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8"/>
    <w:rsid w:val="0000579E"/>
    <w:rsid w:val="00006207"/>
    <w:rsid w:val="000609A5"/>
    <w:rsid w:val="00077EB5"/>
    <w:rsid w:val="001060BD"/>
    <w:rsid w:val="00137532"/>
    <w:rsid w:val="00200911"/>
    <w:rsid w:val="00257878"/>
    <w:rsid w:val="002A7ACA"/>
    <w:rsid w:val="00366CDB"/>
    <w:rsid w:val="0046390E"/>
    <w:rsid w:val="004B3556"/>
    <w:rsid w:val="004D193E"/>
    <w:rsid w:val="00500F34"/>
    <w:rsid w:val="00530C2D"/>
    <w:rsid w:val="005918D0"/>
    <w:rsid w:val="00636C78"/>
    <w:rsid w:val="006A4FF7"/>
    <w:rsid w:val="006D6794"/>
    <w:rsid w:val="006F5DF4"/>
    <w:rsid w:val="00811352"/>
    <w:rsid w:val="00856BC0"/>
    <w:rsid w:val="00902602"/>
    <w:rsid w:val="00A8364F"/>
    <w:rsid w:val="00A83D39"/>
    <w:rsid w:val="00A935C7"/>
    <w:rsid w:val="00AC3428"/>
    <w:rsid w:val="00B818CA"/>
    <w:rsid w:val="00BC65B8"/>
    <w:rsid w:val="00CF5C44"/>
    <w:rsid w:val="00D26BA5"/>
    <w:rsid w:val="00D66712"/>
    <w:rsid w:val="00EA1FE0"/>
    <w:rsid w:val="00F163A0"/>
    <w:rsid w:val="00F42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7C93"/>
  <w15:chartTrackingRefBased/>
  <w15:docId w15:val="{13BFCADE-6070-4FE7-9050-785C187D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C7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7ACA"/>
    <w:rPr>
      <w:sz w:val="16"/>
      <w:szCs w:val="16"/>
    </w:rPr>
  </w:style>
  <w:style w:type="paragraph" w:styleId="CommentText">
    <w:name w:val="annotation text"/>
    <w:basedOn w:val="Normal"/>
    <w:link w:val="CommentTextChar"/>
    <w:uiPriority w:val="99"/>
    <w:semiHidden/>
    <w:unhideWhenUsed/>
    <w:rsid w:val="002A7ACA"/>
    <w:rPr>
      <w:sz w:val="20"/>
    </w:rPr>
  </w:style>
  <w:style w:type="character" w:customStyle="1" w:styleId="CommentTextChar">
    <w:name w:val="Comment Text Char"/>
    <w:basedOn w:val="DefaultParagraphFont"/>
    <w:link w:val="CommentText"/>
    <w:uiPriority w:val="99"/>
    <w:semiHidden/>
    <w:rsid w:val="002A7AC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A7ACA"/>
    <w:rPr>
      <w:b/>
      <w:bCs/>
    </w:rPr>
  </w:style>
  <w:style w:type="character" w:customStyle="1" w:styleId="CommentSubjectChar">
    <w:name w:val="Comment Subject Char"/>
    <w:basedOn w:val="CommentTextChar"/>
    <w:link w:val="CommentSubject"/>
    <w:uiPriority w:val="99"/>
    <w:semiHidden/>
    <w:rsid w:val="002A7AC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A7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CA"/>
    <w:rPr>
      <w:rFonts w:ascii="Segoe UI" w:eastAsia="Times New Roman" w:hAnsi="Segoe UI" w:cs="Segoe UI"/>
      <w:sz w:val="18"/>
      <w:szCs w:val="18"/>
      <w:lang w:eastAsia="en-GB"/>
    </w:rPr>
  </w:style>
  <w:style w:type="paragraph" w:styleId="FootnoteText">
    <w:name w:val="footnote text"/>
    <w:basedOn w:val="Normal"/>
    <w:link w:val="FootnoteTextChar"/>
    <w:uiPriority w:val="99"/>
    <w:unhideWhenUsed/>
    <w:rsid w:val="005918D0"/>
    <w:rPr>
      <w:sz w:val="20"/>
    </w:rPr>
  </w:style>
  <w:style w:type="character" w:customStyle="1" w:styleId="FootnoteTextChar">
    <w:name w:val="Footnote Text Char"/>
    <w:basedOn w:val="DefaultParagraphFont"/>
    <w:link w:val="FootnoteText"/>
    <w:uiPriority w:val="99"/>
    <w:rsid w:val="005918D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918D0"/>
    <w:rPr>
      <w:vertAlign w:val="superscript"/>
    </w:rPr>
  </w:style>
  <w:style w:type="character" w:styleId="Hyperlink">
    <w:name w:val="Hyperlink"/>
    <w:basedOn w:val="DefaultParagraphFont"/>
    <w:uiPriority w:val="99"/>
    <w:unhideWhenUsed/>
    <w:rsid w:val="00500F34"/>
    <w:rPr>
      <w:color w:val="0563C1" w:themeColor="hyperlink"/>
      <w:u w:val="single"/>
    </w:rPr>
  </w:style>
  <w:style w:type="paragraph" w:styleId="Revision">
    <w:name w:val="Revision"/>
    <w:hidden/>
    <w:uiPriority w:val="99"/>
    <w:semiHidden/>
    <w:rsid w:val="00366CDB"/>
    <w:pPr>
      <w:spacing w:after="0" w:line="240" w:lineRule="auto"/>
    </w:pPr>
    <w:rPr>
      <w:rFonts w:ascii="Times New Roman" w:eastAsia="Times New Roman" w:hAnsi="Times New Roman" w:cs="Times New Roman"/>
      <w:sz w:val="24"/>
      <w:szCs w:val="20"/>
      <w:lang w:eastAsia="en-GB"/>
    </w:rPr>
  </w:style>
  <w:style w:type="paragraph" w:styleId="EndnoteText">
    <w:name w:val="endnote text"/>
    <w:basedOn w:val="Normal"/>
    <w:link w:val="EndnoteTextChar"/>
    <w:uiPriority w:val="99"/>
    <w:semiHidden/>
    <w:unhideWhenUsed/>
    <w:rsid w:val="00A935C7"/>
    <w:rPr>
      <w:sz w:val="20"/>
    </w:rPr>
  </w:style>
  <w:style w:type="character" w:customStyle="1" w:styleId="EndnoteTextChar">
    <w:name w:val="Endnote Text Char"/>
    <w:basedOn w:val="DefaultParagraphFont"/>
    <w:link w:val="EndnoteText"/>
    <w:uiPriority w:val="99"/>
    <w:semiHidden/>
    <w:rsid w:val="00A935C7"/>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A93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102F-3CC9-411F-8E14-0321FF66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UK Power Networks</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Dawn</dc:creator>
  <cp:keywords/>
  <dc:description/>
  <cp:lastModifiedBy>Matthews, Dawn</cp:lastModifiedBy>
  <cp:revision>4</cp:revision>
  <dcterms:created xsi:type="dcterms:W3CDTF">2021-09-13T10:44:00Z</dcterms:created>
  <dcterms:modified xsi:type="dcterms:W3CDTF">2021-09-13T11:51:00Z</dcterms:modified>
</cp:coreProperties>
</file>