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18"/>
      </w:tblGrid>
      <w:tr w:rsidR="00763AB3" w:rsidRPr="00D213E4" w:rsidTr="009726E8">
        <w:trPr>
          <w:cantSplit/>
          <w:trHeight w:val="550"/>
        </w:trPr>
        <w:tc>
          <w:tcPr>
            <w:tcW w:w="10318" w:type="dxa"/>
            <w:tcBorders>
              <w:bottom w:val="single" w:sz="36" w:space="0" w:color="0090AB" w:themeColor="text2"/>
            </w:tcBorders>
          </w:tcPr>
          <w:p w:rsidR="00763AB3" w:rsidRDefault="001C2943" w:rsidP="0029223B">
            <w:pPr>
              <w:pStyle w:val="Title"/>
            </w:pPr>
            <w:r>
              <w:t>consultation response re</w:t>
            </w:r>
            <w:r w:rsidR="00CD3883">
              <w:t xml:space="preserve">M </w:t>
            </w:r>
            <w:r>
              <w:t>201</w:t>
            </w:r>
            <w:r w:rsidR="008B0FFA">
              <w:t>9/20</w:t>
            </w:r>
          </w:p>
        </w:tc>
      </w:tr>
      <w:tr w:rsidR="00763AB3" w:rsidRPr="001E1D73" w:rsidTr="009726E8">
        <w:tc>
          <w:tcPr>
            <w:tcW w:w="10318" w:type="dxa"/>
          </w:tcPr>
          <w:p w:rsidR="00763AB3" w:rsidRPr="00E11F1F" w:rsidRDefault="00763AB3" w:rsidP="009726E8">
            <w:pPr>
              <w:pStyle w:val="BodyText"/>
            </w:pPr>
          </w:p>
        </w:tc>
      </w:tr>
    </w:tbl>
    <w:p w:rsidR="00763AB3" w:rsidRDefault="00763AB3" w:rsidP="00763AB3">
      <w:pPr>
        <w:pStyle w:val="1pt"/>
      </w:pPr>
    </w:p>
    <w:p w:rsidR="00763AB3" w:rsidRDefault="00763AB3" w:rsidP="00763AB3">
      <w:pPr>
        <w:pStyle w:val="1pt"/>
      </w:pPr>
    </w:p>
    <w:tbl>
      <w:tblPr>
        <w:tblpPr w:leftFromText="181" w:rightFromText="181" w:bottomFromText="567" w:vertAnchor="page" w:horzAnchor="margin" w:tblpY="15376"/>
        <w:tblOverlap w:val="never"/>
        <w:tblW w:w="10307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284"/>
        <w:gridCol w:w="2714"/>
        <w:gridCol w:w="2712"/>
        <w:gridCol w:w="2301"/>
      </w:tblGrid>
      <w:tr w:rsidR="00763AB3" w:rsidTr="009726E8">
        <w:trPr>
          <w:trHeight w:val="159"/>
        </w:trPr>
        <w:tc>
          <w:tcPr>
            <w:tcW w:w="2296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763AB3" w:rsidRDefault="00763AB3" w:rsidP="009726E8">
            <w:pPr>
              <w:pStyle w:val="1pt"/>
            </w:pPr>
          </w:p>
        </w:tc>
        <w:tc>
          <w:tcPr>
            <w:tcW w:w="284" w:type="dxa"/>
            <w:shd w:val="clear" w:color="auto" w:fill="FFFFFF" w:themeFill="background1"/>
          </w:tcPr>
          <w:p w:rsidR="00763AB3" w:rsidRDefault="00763AB3" w:rsidP="009726E8">
            <w:pPr>
              <w:pStyle w:val="1pt"/>
            </w:pPr>
          </w:p>
        </w:tc>
        <w:tc>
          <w:tcPr>
            <w:tcW w:w="2714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763AB3" w:rsidRDefault="00763AB3" w:rsidP="009726E8">
            <w:pPr>
              <w:pStyle w:val="1pt"/>
            </w:pPr>
          </w:p>
        </w:tc>
        <w:tc>
          <w:tcPr>
            <w:tcW w:w="2712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763AB3" w:rsidRDefault="00763AB3" w:rsidP="009726E8">
            <w:pPr>
              <w:pStyle w:val="1pt"/>
            </w:pPr>
          </w:p>
        </w:tc>
        <w:tc>
          <w:tcPr>
            <w:tcW w:w="2301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763AB3" w:rsidRPr="009845EB" w:rsidRDefault="00763AB3" w:rsidP="009726E8">
            <w:pPr>
              <w:pStyle w:val="1pt"/>
            </w:pPr>
          </w:p>
        </w:tc>
      </w:tr>
      <w:tr w:rsidR="00763AB3" w:rsidTr="009726E8">
        <w:trPr>
          <w:trHeight w:val="357"/>
        </w:trPr>
        <w:tc>
          <w:tcPr>
            <w:tcW w:w="2296" w:type="dxa"/>
            <w:shd w:val="clear" w:color="auto" w:fill="FFFFFF" w:themeFill="background1"/>
          </w:tcPr>
          <w:p w:rsidR="00763AB3" w:rsidRPr="00BF573B" w:rsidRDefault="00A62232" w:rsidP="006A4899">
            <w:pPr>
              <w:pStyle w:val="FooterRef1"/>
              <w:framePr w:hSpace="0" w:wrap="auto" w:vAnchor="margin" w:hAnchor="text" w:yAlign="inline"/>
              <w:suppressOverlap w:val="0"/>
            </w:pPr>
            <w:r>
              <w:t>RE</w:t>
            </w:r>
            <w:r w:rsidR="00CD3883">
              <w:t>M</w:t>
            </w:r>
            <w:r>
              <w:t xml:space="preserve"> 201</w:t>
            </w:r>
            <w:r w:rsidR="006A4899">
              <w:t>7</w:t>
            </w:r>
            <w:r>
              <w:t>/1</w:t>
            </w:r>
            <w:r w:rsidR="006A4899">
              <w:t>8</w:t>
            </w:r>
          </w:p>
        </w:tc>
        <w:tc>
          <w:tcPr>
            <w:tcW w:w="284" w:type="dxa"/>
            <w:shd w:val="clear" w:color="auto" w:fill="FFFFFF" w:themeFill="background1"/>
          </w:tcPr>
          <w:p w:rsidR="00763AB3" w:rsidRDefault="00763AB3" w:rsidP="009726E8">
            <w:pPr>
              <w:pStyle w:val="Footer"/>
            </w:pPr>
          </w:p>
        </w:tc>
        <w:tc>
          <w:tcPr>
            <w:tcW w:w="2714" w:type="dxa"/>
            <w:shd w:val="clear" w:color="auto" w:fill="FFFFFF" w:themeFill="background1"/>
          </w:tcPr>
          <w:p w:rsidR="00763AB3" w:rsidRPr="00B120C5" w:rsidRDefault="00763AB3" w:rsidP="009726E8">
            <w:pPr>
              <w:pStyle w:val="FooterRef2"/>
              <w:framePr w:hSpace="0" w:wrap="auto" w:vAnchor="margin" w:hAnchor="text" w:yAlign="inline"/>
              <w:suppressOverlap w:val="0"/>
            </w:pPr>
          </w:p>
        </w:tc>
        <w:tc>
          <w:tcPr>
            <w:tcW w:w="2712" w:type="dxa"/>
            <w:shd w:val="clear" w:color="auto" w:fill="FFFFFF" w:themeFill="background1"/>
          </w:tcPr>
          <w:p w:rsidR="00763AB3" w:rsidRPr="00B120C5" w:rsidRDefault="00763AB3" w:rsidP="009726E8">
            <w:pPr>
              <w:pStyle w:val="FooterRef3"/>
              <w:framePr w:hSpace="0" w:wrap="auto" w:vAnchor="margin" w:hAnchor="text" w:yAlign="inline"/>
              <w:suppressOverlap w:val="0"/>
            </w:pPr>
          </w:p>
        </w:tc>
        <w:tc>
          <w:tcPr>
            <w:tcW w:w="2301" w:type="dxa"/>
            <w:vMerge w:val="restart"/>
            <w:shd w:val="clear" w:color="auto" w:fill="FFFFFF" w:themeFill="background1"/>
            <w:vAlign w:val="bottom"/>
          </w:tcPr>
          <w:p w:rsidR="00763AB3" w:rsidRDefault="00763AB3" w:rsidP="009726E8">
            <w:pPr>
              <w:pStyle w:val="Footer"/>
            </w:pPr>
            <w:r>
              <w:rPr>
                <w:rFonts w:hint="eastAsia"/>
                <w:noProof/>
                <w:lang w:eastAsia="en-GB"/>
              </w:rPr>
              <w:drawing>
                <wp:inline distT="0" distB="0" distL="0" distR="0" wp14:anchorId="412A43A0" wp14:editId="0D7133E2">
                  <wp:extent cx="1461960" cy="36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xon_logo_turquoise_rgb.ep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96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AB3" w:rsidTr="009726E8">
        <w:trPr>
          <w:trHeight w:val="295"/>
        </w:trPr>
        <w:tc>
          <w:tcPr>
            <w:tcW w:w="2296" w:type="dxa"/>
            <w:shd w:val="clear" w:color="auto" w:fill="FFFFFF" w:themeFill="background1"/>
          </w:tcPr>
          <w:p w:rsidR="00763AB3" w:rsidRPr="004873F8" w:rsidRDefault="00763AB3" w:rsidP="005F60BF">
            <w:pPr>
              <w:pStyle w:val="Footer"/>
            </w:pPr>
            <w:r w:rsidRPr="004873F8">
              <w:t xml:space="preserve">Page </w:t>
            </w:r>
            <w:r>
              <w:fldChar w:fldCharType="begin"/>
            </w:r>
            <w:r>
              <w:instrText xml:space="preserve"> PAGE  \* Arabic  \* MERGEFORMAT </w:instrText>
            </w:r>
            <w:r>
              <w:fldChar w:fldCharType="separate"/>
            </w:r>
            <w:r w:rsidR="00A466A0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4873F8">
              <w:t xml:space="preserve"> of </w:t>
            </w:r>
            <w:r w:rsidR="00670FAA">
              <w:t>3</w:t>
            </w:r>
          </w:p>
        </w:tc>
        <w:tc>
          <w:tcPr>
            <w:tcW w:w="284" w:type="dxa"/>
            <w:shd w:val="clear" w:color="auto" w:fill="FFFFFF" w:themeFill="background1"/>
          </w:tcPr>
          <w:p w:rsidR="00763AB3" w:rsidRDefault="00763AB3" w:rsidP="009726E8">
            <w:pPr>
              <w:pStyle w:val="Footer"/>
            </w:pPr>
          </w:p>
        </w:tc>
        <w:tc>
          <w:tcPr>
            <w:tcW w:w="2714" w:type="dxa"/>
            <w:shd w:val="clear" w:color="auto" w:fill="FFFFFF" w:themeFill="background1"/>
          </w:tcPr>
          <w:p w:rsidR="00763AB3" w:rsidRDefault="00C264FA" w:rsidP="006A4899">
            <w:pPr>
              <w:pStyle w:val="FooterDate"/>
              <w:framePr w:hSpace="0" w:wrap="auto" w:vAnchor="margin" w:hAnchor="text" w:yAlign="inline"/>
              <w:suppressOverlap w:val="0"/>
            </w:pPr>
            <w:r>
              <w:t>27 September 2018</w:t>
            </w:r>
          </w:p>
        </w:tc>
        <w:tc>
          <w:tcPr>
            <w:tcW w:w="2712" w:type="dxa"/>
            <w:shd w:val="clear" w:color="auto" w:fill="FFFFFF" w:themeFill="background1"/>
          </w:tcPr>
          <w:p w:rsidR="00763AB3" w:rsidRDefault="00763AB3" w:rsidP="009726E8">
            <w:pPr>
              <w:pStyle w:val="Footer"/>
            </w:pPr>
            <w:r>
              <w:t xml:space="preserve">© ELEXON </w:t>
            </w:r>
            <w:r>
              <w:fldChar w:fldCharType="begin"/>
            </w:r>
            <w:r>
              <w:instrText xml:space="preserve"> DATE  \@ "yyyy" </w:instrText>
            </w:r>
            <w:r>
              <w:fldChar w:fldCharType="separate"/>
            </w:r>
            <w:r w:rsidR="00327313">
              <w:rPr>
                <w:noProof/>
              </w:rPr>
              <w:t>2018</w:t>
            </w:r>
            <w:r>
              <w:fldChar w:fldCharType="end"/>
            </w:r>
          </w:p>
        </w:tc>
        <w:tc>
          <w:tcPr>
            <w:tcW w:w="2301" w:type="dxa"/>
            <w:vMerge/>
            <w:shd w:val="clear" w:color="auto" w:fill="FFFFFF" w:themeFill="background1"/>
          </w:tcPr>
          <w:p w:rsidR="00763AB3" w:rsidRDefault="00763AB3" w:rsidP="009726E8">
            <w:pPr>
              <w:pStyle w:val="Footer"/>
            </w:pPr>
          </w:p>
        </w:tc>
      </w:tr>
    </w:tbl>
    <w:p w:rsidR="00763AB3" w:rsidRDefault="00763AB3" w:rsidP="00763AB3">
      <w:pPr>
        <w:pStyle w:val="1pt"/>
        <w:sectPr w:rsidR="00763AB3" w:rsidSect="0097176D">
          <w:headerReference w:type="default" r:id="rId10"/>
          <w:footerReference w:type="default" r:id="rId11"/>
          <w:pgSz w:w="11906" w:h="16838" w:code="9"/>
          <w:pgMar w:top="1162" w:right="794" w:bottom="1928" w:left="794" w:header="879" w:footer="539" w:gutter="0"/>
          <w:cols w:space="708"/>
          <w:titlePg/>
          <w:docGrid w:linePitch="360"/>
        </w:sectPr>
      </w:pPr>
    </w:p>
    <w:p w:rsidR="00763AB3" w:rsidRPr="005462A4" w:rsidRDefault="001C2943" w:rsidP="001C2943">
      <w:pPr>
        <w:pStyle w:val="BodyText"/>
        <w:rPr>
          <w:b/>
          <w:i/>
        </w:rPr>
      </w:pPr>
      <w:r>
        <w:lastRenderedPageBreak/>
        <w:t xml:space="preserve">We invite you to respond to the consultation on the </w:t>
      </w:r>
      <w:r w:rsidR="00CD3883">
        <w:t>Risk Evaluation Methodology</w:t>
      </w:r>
      <w:r>
        <w:t xml:space="preserve"> for 201</w:t>
      </w:r>
      <w:r w:rsidR="00C102AB">
        <w:t>9</w:t>
      </w:r>
      <w:r>
        <w:t>/</w:t>
      </w:r>
      <w:r w:rsidR="00C102AB">
        <w:t>20</w:t>
      </w:r>
      <w:bookmarkStart w:id="0" w:name="_GoBack"/>
      <w:r>
        <w:t xml:space="preserve">.  </w:t>
      </w:r>
      <w:r w:rsidR="008B0FFA">
        <w:t xml:space="preserve">We are proposing a revised Risk Evaluation Methodology in line with Performance Assurance Framework Review. </w:t>
      </w:r>
      <w:bookmarkEnd w:id="0"/>
      <w:r w:rsidR="008B0FFA">
        <w:t>This is detailed on P2</w:t>
      </w:r>
      <w:r>
        <w:t xml:space="preserve">. </w:t>
      </w:r>
      <w:r w:rsidRPr="005462A4">
        <w:rPr>
          <w:b/>
          <w:i/>
        </w:rPr>
        <w:t xml:space="preserve">No response will be taken as agreement to </w:t>
      </w:r>
      <w:r w:rsidR="00AC4BEA">
        <w:rPr>
          <w:b/>
          <w:i/>
        </w:rPr>
        <w:t>the proposed</w:t>
      </w:r>
      <w:r w:rsidR="006A4899">
        <w:rPr>
          <w:b/>
          <w:i/>
        </w:rPr>
        <w:t xml:space="preserve"> changes</w:t>
      </w:r>
      <w:r w:rsidRPr="005462A4">
        <w:rPr>
          <w:b/>
          <w:i/>
        </w:rPr>
        <w:t>.</w:t>
      </w:r>
    </w:p>
    <w:p w:rsidR="003655F0" w:rsidRDefault="003655F0" w:rsidP="003655F0">
      <w:pPr>
        <w:pStyle w:val="Heading"/>
      </w:pPr>
      <w:proofErr w:type="gramStart"/>
      <w:r w:rsidRPr="003655F0">
        <w:t>Your</w:t>
      </w:r>
      <w:proofErr w:type="gramEnd"/>
      <w:r w:rsidRPr="003655F0">
        <w:t xml:space="preserve"> Contact Details:</w:t>
      </w:r>
    </w:p>
    <w:tbl>
      <w:tblPr>
        <w:tblStyle w:val="ElexonTabl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72"/>
        <w:gridCol w:w="8046"/>
      </w:tblGrid>
      <w:tr w:rsidR="00A62C87" w:rsidRPr="00563391" w:rsidTr="009220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shd w:val="clear" w:color="auto" w:fill="FFFFFF" w:themeFill="background1"/>
          </w:tcPr>
          <w:p w:rsidR="00A62C87" w:rsidRPr="00204E43" w:rsidRDefault="009220B1" w:rsidP="006738F5">
            <w:r w:rsidRPr="00204E43">
              <w:t>Respondent</w:t>
            </w:r>
          </w:p>
        </w:tc>
        <w:tc>
          <w:tcPr>
            <w:tcW w:w="3899" w:type="pct"/>
            <w:shd w:val="clear" w:color="auto" w:fill="FFFFFF" w:themeFill="background1"/>
          </w:tcPr>
          <w:p w:rsidR="00A62C87" w:rsidRPr="00204E43" w:rsidRDefault="00A62C87" w:rsidP="00DA2E5D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2C87" w:rsidRPr="00563391" w:rsidTr="00922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shd w:val="clear" w:color="auto" w:fill="FFFFFF" w:themeFill="background1"/>
          </w:tcPr>
          <w:p w:rsidR="00A62C87" w:rsidRPr="00204E43" w:rsidRDefault="00A62C87" w:rsidP="006738F5">
            <w:r w:rsidRPr="00204E43">
              <w:t>Telephone contact</w:t>
            </w:r>
          </w:p>
        </w:tc>
        <w:tc>
          <w:tcPr>
            <w:tcW w:w="3899" w:type="pct"/>
            <w:shd w:val="clear" w:color="auto" w:fill="FFFFFF" w:themeFill="background1"/>
          </w:tcPr>
          <w:p w:rsidR="00A62C87" w:rsidRPr="00204E43" w:rsidRDefault="00A62C87" w:rsidP="0018211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2C87" w:rsidRPr="00563391" w:rsidTr="00922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shd w:val="clear" w:color="auto" w:fill="FFFFFF" w:themeFill="background1"/>
          </w:tcPr>
          <w:p w:rsidR="00A62C87" w:rsidRPr="00204E43" w:rsidRDefault="009220B1" w:rsidP="006738F5">
            <w:r w:rsidRPr="00204E43">
              <w:t>Company name</w:t>
            </w:r>
          </w:p>
        </w:tc>
        <w:tc>
          <w:tcPr>
            <w:tcW w:w="3899" w:type="pct"/>
            <w:shd w:val="clear" w:color="auto" w:fill="FFFFFF" w:themeFill="background1"/>
          </w:tcPr>
          <w:p w:rsidR="00A62C87" w:rsidRPr="00204E43" w:rsidRDefault="00A62C87" w:rsidP="00DA2E5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2C87" w:rsidRPr="00563391" w:rsidTr="00922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shd w:val="clear" w:color="auto" w:fill="FFFFFF" w:themeFill="background1"/>
          </w:tcPr>
          <w:p w:rsidR="00A62C87" w:rsidRPr="00204E43" w:rsidRDefault="00A62C87" w:rsidP="006738F5">
            <w:r w:rsidRPr="00204E43">
              <w:t>Number of BSC Parties</w:t>
            </w:r>
            <w:r w:rsidR="00D6573B" w:rsidRPr="00204E43">
              <w:t xml:space="preserve"> represented</w:t>
            </w:r>
            <w:r w:rsidRPr="00204E43">
              <w:t xml:space="preserve"> </w:t>
            </w:r>
          </w:p>
        </w:tc>
        <w:tc>
          <w:tcPr>
            <w:tcW w:w="3899" w:type="pct"/>
            <w:shd w:val="clear" w:color="auto" w:fill="FFFFFF" w:themeFill="background1"/>
          </w:tcPr>
          <w:p w:rsidR="00A62C87" w:rsidRPr="00204E43" w:rsidRDefault="00A62C87" w:rsidP="00D6573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2C87" w:rsidRPr="00563391" w:rsidTr="00922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shd w:val="clear" w:color="auto" w:fill="FFFFFF" w:themeFill="background1"/>
          </w:tcPr>
          <w:p w:rsidR="00A62C87" w:rsidRPr="00204E43" w:rsidRDefault="00A62C87" w:rsidP="006738F5">
            <w:r w:rsidRPr="00204E43">
              <w:t>Names of BSC Parties represented</w:t>
            </w:r>
          </w:p>
        </w:tc>
        <w:tc>
          <w:tcPr>
            <w:tcW w:w="3899" w:type="pct"/>
            <w:shd w:val="clear" w:color="auto" w:fill="FFFFFF" w:themeFill="background1"/>
          </w:tcPr>
          <w:p w:rsidR="00A62C87" w:rsidRPr="00204E43" w:rsidRDefault="00A62C87" w:rsidP="00D6573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2C87" w:rsidRPr="00563391" w:rsidTr="00922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shd w:val="clear" w:color="auto" w:fill="FFFFFF" w:themeFill="background1"/>
          </w:tcPr>
          <w:p w:rsidR="00A62C87" w:rsidRPr="00204E43" w:rsidRDefault="00A62C87" w:rsidP="006738F5">
            <w:r w:rsidRPr="00204E43">
              <w:t xml:space="preserve">Number of non-Parties </w:t>
            </w:r>
            <w:r w:rsidR="00D6573B" w:rsidRPr="00204E43">
              <w:t>represented</w:t>
            </w:r>
          </w:p>
        </w:tc>
        <w:tc>
          <w:tcPr>
            <w:tcW w:w="3899" w:type="pct"/>
            <w:shd w:val="clear" w:color="auto" w:fill="FFFFFF" w:themeFill="background1"/>
          </w:tcPr>
          <w:p w:rsidR="00A62C87" w:rsidRPr="00204E43" w:rsidRDefault="00A62C87" w:rsidP="00DA2E5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2C87" w:rsidRPr="00563391" w:rsidTr="00922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shd w:val="clear" w:color="auto" w:fill="FFFFFF" w:themeFill="background1"/>
          </w:tcPr>
          <w:p w:rsidR="00A62C87" w:rsidRPr="00204E43" w:rsidRDefault="00A62C87" w:rsidP="006738F5">
            <w:r w:rsidRPr="00204E43">
              <w:t>Names of non-Parties represented</w:t>
            </w:r>
          </w:p>
        </w:tc>
        <w:tc>
          <w:tcPr>
            <w:tcW w:w="3899" w:type="pct"/>
            <w:shd w:val="clear" w:color="auto" w:fill="FFFFFF" w:themeFill="background1"/>
          </w:tcPr>
          <w:p w:rsidR="00A62C87" w:rsidRPr="00204E43" w:rsidRDefault="00A62C87" w:rsidP="00DA2E5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573B" w:rsidRPr="00563391" w:rsidTr="00922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shd w:val="clear" w:color="auto" w:fill="FFFFFF" w:themeFill="background1"/>
          </w:tcPr>
          <w:p w:rsidR="00D6573B" w:rsidRPr="00204E43" w:rsidRDefault="00D6573B" w:rsidP="000F2597">
            <w:r w:rsidRPr="00204E43">
              <w:t>Role of Parties/non-Parties represented</w:t>
            </w:r>
          </w:p>
        </w:tc>
        <w:tc>
          <w:tcPr>
            <w:tcW w:w="3899" w:type="pct"/>
            <w:shd w:val="clear" w:color="auto" w:fill="FFFFFF" w:themeFill="background1"/>
          </w:tcPr>
          <w:p w:rsidR="00D6573B" w:rsidRPr="00204E43" w:rsidRDefault="00D6573B" w:rsidP="000F2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573B" w:rsidRPr="00563391" w:rsidTr="00922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shd w:val="clear" w:color="auto" w:fill="FFFFFF" w:themeFill="background1"/>
          </w:tcPr>
          <w:p w:rsidR="00D6573B" w:rsidRPr="00204E43" w:rsidRDefault="00D6573B" w:rsidP="000F2597">
            <w:r w:rsidRPr="00204E43">
              <w:rPr>
                <w:color w:val="262626" w:themeColor="text1" w:themeTint="D9"/>
              </w:rPr>
              <w:t>Does this response contain confidential information?</w:t>
            </w:r>
          </w:p>
        </w:tc>
        <w:tc>
          <w:tcPr>
            <w:tcW w:w="3899" w:type="pct"/>
            <w:shd w:val="clear" w:color="auto" w:fill="FFFFFF" w:themeFill="background1"/>
          </w:tcPr>
          <w:p w:rsidR="00D6573B" w:rsidRPr="00204E43" w:rsidRDefault="00D6573B" w:rsidP="00D65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655F0" w:rsidRPr="003655F0" w:rsidRDefault="003655F0" w:rsidP="003655F0">
      <w:pPr>
        <w:pStyle w:val="BodyText"/>
      </w:pPr>
    </w:p>
    <w:tbl>
      <w:tblPr>
        <w:tblStyle w:val="ElexonTable"/>
        <w:tblW w:w="5000" w:type="pct"/>
        <w:tblLook w:val="04A0" w:firstRow="1" w:lastRow="0" w:firstColumn="1" w:lastColumn="0" w:noHBand="0" w:noVBand="1"/>
      </w:tblPr>
      <w:tblGrid>
        <w:gridCol w:w="8642"/>
        <w:gridCol w:w="1676"/>
      </w:tblGrid>
      <w:tr w:rsidR="009220B1" w:rsidRPr="00563391" w:rsidTr="006F5F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8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20B1" w:rsidRPr="00CD3883" w:rsidRDefault="009220B1" w:rsidP="00C102AB">
            <w:pPr>
              <w:pStyle w:val="Tabletext"/>
            </w:pPr>
            <w:r w:rsidRPr="00CD3883">
              <w:t xml:space="preserve">When we present your findings to the Performance Assurance Board in </w:t>
            </w:r>
            <w:r w:rsidR="00C102AB">
              <w:t>November</w:t>
            </w:r>
            <w:r w:rsidRPr="00CD3883">
              <w:t>, we intend to include your comments (unless indicated as confidential) as an attachment to the PAB paper which will be publicly available on the website after the PAB meeting.</w:t>
            </w:r>
          </w:p>
        </w:tc>
        <w:tc>
          <w:tcPr>
            <w:tcW w:w="812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20B1" w:rsidRPr="00AB71AD" w:rsidRDefault="009220B1" w:rsidP="00DA2E5D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20B1" w:rsidRPr="00563391" w:rsidTr="006F5F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8" w:type="pct"/>
            <w:tcBorders>
              <w:top w:val="nil"/>
              <w:left w:val="nil"/>
              <w:right w:val="nil"/>
            </w:tcBorders>
          </w:tcPr>
          <w:p w:rsidR="009220B1" w:rsidRPr="00CD3883" w:rsidRDefault="009220B1" w:rsidP="00DA2E5D">
            <w:pPr>
              <w:pStyle w:val="Tabletext"/>
              <w:rPr>
                <w:b/>
              </w:rPr>
            </w:pPr>
            <w:r w:rsidRPr="00CD3883">
              <w:rPr>
                <w:b/>
              </w:rPr>
              <w:t>Do you agree that your comments can be published?</w:t>
            </w:r>
          </w:p>
        </w:tc>
        <w:tc>
          <w:tcPr>
            <w:tcW w:w="812" w:type="pct"/>
            <w:tcBorders>
              <w:top w:val="nil"/>
              <w:left w:val="nil"/>
              <w:right w:val="nil"/>
            </w:tcBorders>
          </w:tcPr>
          <w:p w:rsidR="009220B1" w:rsidRPr="009220B1" w:rsidRDefault="009220B1" w:rsidP="00E52D9D">
            <w:pPr>
              <w:pStyle w:val="Tablesubheadturquois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655F0" w:rsidRDefault="003655F0">
      <w:pPr>
        <w:spacing w:after="0" w:line="240" w:lineRule="auto"/>
      </w:pPr>
      <w:r>
        <w:br w:type="page"/>
      </w:r>
    </w:p>
    <w:p w:rsidR="00F00242" w:rsidRDefault="00F00242" w:rsidP="00F00242">
      <w:pPr>
        <w:pStyle w:val="Heading"/>
      </w:pPr>
      <w:r>
        <w:lastRenderedPageBreak/>
        <w:t>Proposed changes</w:t>
      </w:r>
    </w:p>
    <w:p w:rsidR="00814A48" w:rsidRDefault="00C102AB" w:rsidP="008B0FFA">
      <w:pPr>
        <w:pStyle w:val="BodyText"/>
      </w:pPr>
      <w:r>
        <w:t xml:space="preserve">As part of the PAF Review, ELEXON has designed a new approach to evaluating Settlement Risks and presenting them in the Risk Evaluation Register.  </w:t>
      </w:r>
      <w:r w:rsidR="00814A48">
        <w:t>For you</w:t>
      </w:r>
      <w:r w:rsidR="00B81722">
        <w:t>r</w:t>
      </w:r>
      <w:r w:rsidR="00814A48">
        <w:t xml:space="preserve"> reference, the current REM for 2018/19 is available on the ELEXON website</w:t>
      </w:r>
      <w:r w:rsidR="00814A48">
        <w:rPr>
          <w:rStyle w:val="FootnoteReference"/>
        </w:rPr>
        <w:footnoteReference w:id="1"/>
      </w:r>
      <w:r w:rsidR="00814A48">
        <w:t>.</w:t>
      </w:r>
    </w:p>
    <w:p w:rsidR="008B0FFA" w:rsidRDefault="00C102AB" w:rsidP="008B0FFA">
      <w:pPr>
        <w:pStyle w:val="BodyText"/>
      </w:pPr>
      <w:r>
        <w:t xml:space="preserve">The key changes </w:t>
      </w:r>
      <w:r w:rsidR="00814A48">
        <w:t xml:space="preserve">in the proposed REM for 2019/20 </w:t>
      </w:r>
      <w:r>
        <w:t>are:</w:t>
      </w:r>
    </w:p>
    <w:p w:rsidR="008B0FFA" w:rsidRPr="00C102AB" w:rsidRDefault="00C102AB" w:rsidP="00AF2987">
      <w:pPr>
        <w:pStyle w:val="ListBullet"/>
      </w:pPr>
      <w:r w:rsidRPr="00C102AB">
        <w:t xml:space="preserve">Identification of a lower, middle and upper plausible </w:t>
      </w:r>
      <w:r w:rsidR="00BB1F71">
        <w:t>I</w:t>
      </w:r>
      <w:r w:rsidRPr="00C102AB">
        <w:t>mpact value, expressed in financial terms</w:t>
      </w:r>
      <w:r w:rsidR="00BB1F71">
        <w:t>, which represents both the probability and impact of the risk occurring</w:t>
      </w:r>
    </w:p>
    <w:p w:rsidR="00C102AB" w:rsidRDefault="00C102AB" w:rsidP="00AF2987">
      <w:pPr>
        <w:pStyle w:val="ListBullet"/>
      </w:pPr>
      <w:r>
        <w:t xml:space="preserve">Use of the middle </w:t>
      </w:r>
      <w:r w:rsidR="00BB1F71">
        <w:t>I</w:t>
      </w:r>
      <w:r>
        <w:t>mpact value as the forecast error in the applicable assurance year</w:t>
      </w:r>
      <w:r w:rsidR="00814A48">
        <w:t xml:space="preserve"> (‘Impact’)</w:t>
      </w:r>
    </w:p>
    <w:p w:rsidR="00C102AB" w:rsidRDefault="00BB1F71" w:rsidP="00AF2987">
      <w:pPr>
        <w:pStyle w:val="ListBullet"/>
      </w:pPr>
      <w:r>
        <w:t>Assignment of a Volatility, based on the difference between the middle</w:t>
      </w:r>
      <w:r w:rsidR="00814A48">
        <w:t xml:space="preserve"> Impact</w:t>
      </w:r>
      <w:r>
        <w:t xml:space="preserve"> and </w:t>
      </w:r>
      <w:r w:rsidR="00814A48">
        <w:t>U</w:t>
      </w:r>
      <w:r>
        <w:t>pper Impact to indicate uncertainty of the forecast error</w:t>
      </w:r>
    </w:p>
    <w:p w:rsidR="00B81722" w:rsidRDefault="00B81722" w:rsidP="00AF2987">
      <w:pPr>
        <w:pStyle w:val="ListBullet"/>
      </w:pPr>
      <w:r>
        <w:t>Refreshed risk categories, and the addition of a sub-category to support monitoring of risk areas</w:t>
      </w:r>
    </w:p>
    <w:p w:rsidR="00B81722" w:rsidRDefault="00BB1F71" w:rsidP="00AF2987">
      <w:pPr>
        <w:pStyle w:val="ListBullet"/>
      </w:pPr>
      <w:r>
        <w:t>Additional fields in the Risk Evaluation Register, including rationales for estimated or assigned values</w:t>
      </w:r>
      <w:r w:rsidR="00B81722">
        <w:t xml:space="preserve"> and</w:t>
      </w:r>
      <w:r>
        <w:t xml:space="preserve"> supplementation information to support understanding of the risk </w:t>
      </w:r>
    </w:p>
    <w:p w:rsidR="00BB1F71" w:rsidRPr="00C102AB" w:rsidRDefault="00B81722" w:rsidP="00AF2987">
      <w:pPr>
        <w:pStyle w:val="ListBullet"/>
      </w:pPr>
      <w:r>
        <w:t>S</w:t>
      </w:r>
      <w:r w:rsidR="00BB1F71">
        <w:t>eparate identification of party types that may cause or could control each risk</w:t>
      </w:r>
      <w:r>
        <w:t xml:space="preserve"> to enable Performance Assurance Parties to better understand the Settlement Risks that may impact them</w:t>
      </w:r>
    </w:p>
    <w:p w:rsidR="008B0FFA" w:rsidRDefault="008B0FFA" w:rsidP="008B0FFA">
      <w:pPr>
        <w:pStyle w:val="BodyText"/>
      </w:pPr>
    </w:p>
    <w:p w:rsidR="006361B1" w:rsidRDefault="006361B1" w:rsidP="00F00242">
      <w:pPr>
        <w:pStyle w:val="BodyText"/>
      </w:pPr>
      <w:r>
        <w:t>Please provide answers to the questions</w:t>
      </w:r>
      <w:r w:rsidR="005441F5">
        <w:t xml:space="preserve"> below:</w:t>
      </w:r>
    </w:p>
    <w:p w:rsidR="006361B1" w:rsidRDefault="006361B1" w:rsidP="00F00242">
      <w:pPr>
        <w:pStyle w:val="BodyText"/>
      </w:pPr>
    </w:p>
    <w:tbl>
      <w:tblPr>
        <w:tblStyle w:val="ElexonTable"/>
        <w:tblW w:w="5000" w:type="pct"/>
        <w:tblLook w:val="04A0" w:firstRow="1" w:lastRow="0" w:firstColumn="1" w:lastColumn="0" w:noHBand="0" w:noVBand="1"/>
      </w:tblPr>
      <w:tblGrid>
        <w:gridCol w:w="1852"/>
        <w:gridCol w:w="6378"/>
        <w:gridCol w:w="2104"/>
      </w:tblGrid>
      <w:tr w:rsidR="009F36C6" w:rsidRPr="00AB71AD" w:rsidTr="009F3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</w:tcPr>
          <w:p w:rsidR="009F36C6" w:rsidRPr="00AB71AD" w:rsidRDefault="009F36C6" w:rsidP="000C31CF">
            <w:pPr>
              <w:pStyle w:val="Tableheading"/>
            </w:pPr>
            <w:r>
              <w:t xml:space="preserve">Question </w:t>
            </w:r>
            <w:r w:rsidR="000C31CF">
              <w:t>1</w:t>
            </w:r>
          </w:p>
        </w:tc>
        <w:tc>
          <w:tcPr>
            <w:tcW w:w="3086" w:type="pct"/>
          </w:tcPr>
          <w:p w:rsidR="009F36C6" w:rsidRPr="00AB71AD" w:rsidRDefault="00512D27" w:rsidP="008B79F7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Do you agree </w:t>
            </w:r>
            <w:r w:rsidR="006361B1">
              <w:t>with the</w:t>
            </w:r>
            <w:r>
              <w:t xml:space="preserve"> changes </w:t>
            </w:r>
            <w:r w:rsidR="006361B1">
              <w:t xml:space="preserve">proposed to the </w:t>
            </w:r>
            <w:r w:rsidR="008B79F7">
              <w:t>Risk Evaluation Methodology</w:t>
            </w:r>
            <w:r>
              <w:t xml:space="preserve">? </w:t>
            </w:r>
            <w:r w:rsidR="006361B1">
              <w:t>Please provide a rationale if you disagree.</w:t>
            </w:r>
          </w:p>
        </w:tc>
        <w:tc>
          <w:tcPr>
            <w:tcW w:w="1018" w:type="pct"/>
          </w:tcPr>
          <w:p w:rsidR="009F36C6" w:rsidRPr="00AB71AD" w:rsidRDefault="009F36C6" w:rsidP="00C82B8D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Response: Y/N</w:t>
            </w:r>
          </w:p>
        </w:tc>
      </w:tr>
      <w:tr w:rsidR="009F36C6" w:rsidRPr="00563391" w:rsidTr="009F36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</w:tcPr>
          <w:p w:rsidR="009F36C6" w:rsidRPr="00AB71AD" w:rsidRDefault="009F36C6" w:rsidP="00C82B8D">
            <w:pPr>
              <w:pStyle w:val="Tabletext"/>
            </w:pPr>
          </w:p>
        </w:tc>
        <w:tc>
          <w:tcPr>
            <w:tcW w:w="3086" w:type="pct"/>
          </w:tcPr>
          <w:p w:rsidR="009F36C6" w:rsidRPr="0018211F" w:rsidRDefault="009F36C6" w:rsidP="001821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18" w:type="pct"/>
          </w:tcPr>
          <w:p w:rsidR="009F36C6" w:rsidRPr="00AB71AD" w:rsidRDefault="009F36C6" w:rsidP="00C82B8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41CE3" w:rsidRDefault="00E41CE3" w:rsidP="00763AB3"/>
    <w:p w:rsidR="006361B1" w:rsidRDefault="006361B1" w:rsidP="00763AB3"/>
    <w:tbl>
      <w:tblPr>
        <w:tblStyle w:val="ElexonTable"/>
        <w:tblW w:w="5000" w:type="pct"/>
        <w:tblLook w:val="04A0" w:firstRow="1" w:lastRow="0" w:firstColumn="1" w:lastColumn="0" w:noHBand="0" w:noVBand="1"/>
      </w:tblPr>
      <w:tblGrid>
        <w:gridCol w:w="1852"/>
        <w:gridCol w:w="6378"/>
        <w:gridCol w:w="2104"/>
      </w:tblGrid>
      <w:tr w:rsidR="006361B1" w:rsidRPr="00AB71AD" w:rsidTr="00B534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</w:tcPr>
          <w:p w:rsidR="006361B1" w:rsidRPr="00AB71AD" w:rsidRDefault="006361B1" w:rsidP="00B5340F">
            <w:pPr>
              <w:pStyle w:val="Tableheading"/>
            </w:pPr>
            <w:r>
              <w:t>Question 2</w:t>
            </w:r>
          </w:p>
        </w:tc>
        <w:tc>
          <w:tcPr>
            <w:tcW w:w="3086" w:type="pct"/>
          </w:tcPr>
          <w:p w:rsidR="006361B1" w:rsidRPr="00AB71AD" w:rsidRDefault="008B79F7" w:rsidP="00B5340F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 you agree that this new methodology will enable us to adapt to future market changes more effectively</w:t>
            </w:r>
            <w:r w:rsidR="006361B1">
              <w:t>? Please provide a rationale if you disagree.</w:t>
            </w:r>
          </w:p>
        </w:tc>
        <w:tc>
          <w:tcPr>
            <w:tcW w:w="1018" w:type="pct"/>
          </w:tcPr>
          <w:p w:rsidR="006361B1" w:rsidRPr="00AB71AD" w:rsidRDefault="006361B1" w:rsidP="00B5340F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Response: Y/N</w:t>
            </w:r>
          </w:p>
        </w:tc>
      </w:tr>
      <w:tr w:rsidR="006361B1" w:rsidRPr="00563391" w:rsidTr="00B534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</w:tcPr>
          <w:p w:rsidR="006361B1" w:rsidRPr="001C0A62" w:rsidRDefault="006361B1" w:rsidP="00B5340F">
            <w:pPr>
              <w:pStyle w:val="Tabletext"/>
              <w:rPr>
                <w:b/>
                <w:color w:val="auto"/>
              </w:rPr>
            </w:pPr>
          </w:p>
        </w:tc>
        <w:tc>
          <w:tcPr>
            <w:tcW w:w="3086" w:type="pct"/>
          </w:tcPr>
          <w:p w:rsidR="006361B1" w:rsidRPr="00AB71AD" w:rsidRDefault="006361B1" w:rsidP="008B0FF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8" w:type="pct"/>
          </w:tcPr>
          <w:p w:rsidR="006361B1" w:rsidRPr="00AB71AD" w:rsidRDefault="006361B1" w:rsidP="00B5340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40619" w:rsidRDefault="00040619" w:rsidP="00763AB3"/>
    <w:tbl>
      <w:tblPr>
        <w:tblStyle w:val="ElexonTable"/>
        <w:tblW w:w="5000" w:type="pct"/>
        <w:tblLook w:val="04A0" w:firstRow="1" w:lastRow="0" w:firstColumn="1" w:lastColumn="0" w:noHBand="0" w:noVBand="1"/>
      </w:tblPr>
      <w:tblGrid>
        <w:gridCol w:w="1852"/>
        <w:gridCol w:w="6378"/>
        <w:gridCol w:w="2104"/>
      </w:tblGrid>
      <w:tr w:rsidR="008B79F7" w:rsidRPr="00AB71AD" w:rsidTr="00BA7D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</w:tcPr>
          <w:p w:rsidR="008B79F7" w:rsidRPr="00AB71AD" w:rsidRDefault="008B79F7" w:rsidP="00BA7D49">
            <w:pPr>
              <w:pStyle w:val="Tableheading"/>
            </w:pPr>
            <w:r>
              <w:t>Question 3</w:t>
            </w:r>
          </w:p>
        </w:tc>
        <w:tc>
          <w:tcPr>
            <w:tcW w:w="3086" w:type="pct"/>
          </w:tcPr>
          <w:p w:rsidR="008B79F7" w:rsidRPr="00AB71AD" w:rsidRDefault="008B79F7" w:rsidP="00C102AB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Do you agree </w:t>
            </w:r>
            <w:r w:rsidR="00DD17F3">
              <w:t xml:space="preserve">that the new </w:t>
            </w:r>
            <w:r w:rsidR="00C102AB">
              <w:t xml:space="preserve">plausible </w:t>
            </w:r>
            <w:r w:rsidR="00DD17F3">
              <w:t xml:space="preserve">Impact </w:t>
            </w:r>
            <w:r w:rsidR="00C102AB">
              <w:t xml:space="preserve">estimate </w:t>
            </w:r>
            <w:r w:rsidR="00DD17F3">
              <w:t>is a fair and more representative way of calculating risk?</w:t>
            </w:r>
            <w:r>
              <w:t xml:space="preserve"> Please provide a rationale if you disagree.</w:t>
            </w:r>
          </w:p>
        </w:tc>
        <w:tc>
          <w:tcPr>
            <w:tcW w:w="1018" w:type="pct"/>
          </w:tcPr>
          <w:p w:rsidR="008B79F7" w:rsidRPr="00AB71AD" w:rsidRDefault="008B79F7" w:rsidP="00BA7D49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Response: Y/N</w:t>
            </w:r>
          </w:p>
        </w:tc>
      </w:tr>
      <w:tr w:rsidR="008B79F7" w:rsidRPr="00563391" w:rsidTr="00BA7D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</w:tcPr>
          <w:p w:rsidR="008B79F7" w:rsidRPr="001C0A62" w:rsidRDefault="008B79F7" w:rsidP="00BA7D49">
            <w:pPr>
              <w:pStyle w:val="Tabletext"/>
              <w:rPr>
                <w:b/>
                <w:color w:val="auto"/>
              </w:rPr>
            </w:pPr>
          </w:p>
        </w:tc>
        <w:tc>
          <w:tcPr>
            <w:tcW w:w="3086" w:type="pct"/>
          </w:tcPr>
          <w:p w:rsidR="008B79F7" w:rsidRPr="00AB71AD" w:rsidRDefault="008B79F7" w:rsidP="00BA7D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8" w:type="pct"/>
          </w:tcPr>
          <w:p w:rsidR="008B79F7" w:rsidRPr="00AB71AD" w:rsidRDefault="008B79F7" w:rsidP="00BA7D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B79F7" w:rsidRDefault="008B79F7" w:rsidP="00763AB3"/>
    <w:p w:rsidR="008B79F7" w:rsidRDefault="008B79F7" w:rsidP="00763AB3"/>
    <w:tbl>
      <w:tblPr>
        <w:tblStyle w:val="ElexonTable"/>
        <w:tblW w:w="5000" w:type="pct"/>
        <w:tblLook w:val="04A0" w:firstRow="1" w:lastRow="0" w:firstColumn="1" w:lastColumn="0" w:noHBand="0" w:noVBand="1"/>
      </w:tblPr>
      <w:tblGrid>
        <w:gridCol w:w="1852"/>
        <w:gridCol w:w="6378"/>
        <w:gridCol w:w="2104"/>
      </w:tblGrid>
      <w:tr w:rsidR="006361B1" w:rsidRPr="00AB71AD" w:rsidTr="00B534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</w:tcPr>
          <w:p w:rsidR="006361B1" w:rsidRPr="00AB71AD" w:rsidRDefault="006361B1" w:rsidP="00814A48">
            <w:pPr>
              <w:pStyle w:val="Tableheading"/>
            </w:pPr>
            <w:r>
              <w:t xml:space="preserve">Question </w:t>
            </w:r>
            <w:r w:rsidR="00814A48">
              <w:t>4</w:t>
            </w:r>
          </w:p>
        </w:tc>
        <w:tc>
          <w:tcPr>
            <w:tcW w:w="3086" w:type="pct"/>
          </w:tcPr>
          <w:p w:rsidR="006361B1" w:rsidRPr="00AB71AD" w:rsidRDefault="006361B1" w:rsidP="006361B1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 have any</w:t>
            </w:r>
            <w:r w:rsidR="009529BE">
              <w:t xml:space="preserve"> other</w:t>
            </w:r>
            <w:r>
              <w:t xml:space="preserve"> comments</w:t>
            </w:r>
            <w:r w:rsidR="009529BE">
              <w:t>?</w:t>
            </w:r>
          </w:p>
        </w:tc>
        <w:tc>
          <w:tcPr>
            <w:tcW w:w="1018" w:type="pct"/>
          </w:tcPr>
          <w:p w:rsidR="006361B1" w:rsidRPr="00AB71AD" w:rsidRDefault="006361B1" w:rsidP="00B5340F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Response: Y/N</w:t>
            </w:r>
          </w:p>
        </w:tc>
      </w:tr>
      <w:tr w:rsidR="006361B1" w:rsidRPr="00563391" w:rsidTr="00B534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</w:tcPr>
          <w:p w:rsidR="006361B1" w:rsidRPr="00AB71AD" w:rsidRDefault="006361B1" w:rsidP="00B5340F">
            <w:pPr>
              <w:pStyle w:val="Tabletext"/>
            </w:pPr>
          </w:p>
        </w:tc>
        <w:tc>
          <w:tcPr>
            <w:tcW w:w="3086" w:type="pct"/>
          </w:tcPr>
          <w:p w:rsidR="006361B1" w:rsidRPr="00AB71AD" w:rsidRDefault="006361B1" w:rsidP="008B0FF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8" w:type="pct"/>
          </w:tcPr>
          <w:p w:rsidR="006361B1" w:rsidRPr="00AB71AD" w:rsidRDefault="006361B1" w:rsidP="00B5340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361B1" w:rsidRDefault="006361B1" w:rsidP="00763AB3"/>
    <w:p w:rsidR="00040619" w:rsidRDefault="00040619" w:rsidP="005D25D5">
      <w:pPr>
        <w:pStyle w:val="Heading"/>
      </w:pPr>
    </w:p>
    <w:p w:rsidR="005D25D5" w:rsidRDefault="005D25D5" w:rsidP="005D25D5">
      <w:pPr>
        <w:pStyle w:val="Heading"/>
      </w:pPr>
      <w:r>
        <w:t>Further Information</w:t>
      </w:r>
    </w:p>
    <w:p w:rsidR="005D25D5" w:rsidRDefault="005D25D5" w:rsidP="00AF2987">
      <w:r>
        <w:t>To help us process your response, please</w:t>
      </w:r>
      <w:r w:rsidR="00814A48">
        <w:t xml:space="preserve"> e</w:t>
      </w:r>
      <w:r>
        <w:t xml:space="preserve">mail your completed response form to </w:t>
      </w:r>
      <w:hyperlink r:id="rId12" w:history="1">
        <w:r w:rsidR="00BB1F71" w:rsidRPr="002F7F38">
          <w:rPr>
            <w:rStyle w:val="Hyperlink"/>
          </w:rPr>
          <w:t>ryan.dale@elexon.co.uk</w:t>
        </w:r>
      </w:hyperlink>
      <w:r w:rsidR="00BB1F71">
        <w:t xml:space="preserve"> by </w:t>
      </w:r>
      <w:r w:rsidR="00BB1F71" w:rsidRPr="00AF2987">
        <w:rPr>
          <w:b/>
        </w:rPr>
        <w:t>22 October 2018</w:t>
      </w:r>
      <w:r w:rsidR="00814A48">
        <w:t>.</w:t>
      </w:r>
    </w:p>
    <w:p w:rsidR="002059E2" w:rsidRDefault="005D25D5" w:rsidP="005D25D5">
      <w:r>
        <w:t xml:space="preserve">The Performance Assurance Board will consider your consultation response at its meeting </w:t>
      </w:r>
      <w:r w:rsidR="008B0FFA">
        <w:t xml:space="preserve">on </w:t>
      </w:r>
      <w:r w:rsidR="00BB1F71">
        <w:t>29 November 2018</w:t>
      </w:r>
      <w:r>
        <w:t>. Thank you for your time.</w:t>
      </w:r>
    </w:p>
    <w:p w:rsidR="005D25D5" w:rsidRDefault="005D25D5" w:rsidP="005D25D5"/>
    <w:p w:rsidR="005D25D5" w:rsidRDefault="005D25D5" w:rsidP="005D25D5"/>
    <w:p w:rsidR="005D25D5" w:rsidRDefault="005D25D5" w:rsidP="005D25D5">
      <w:pPr>
        <w:pStyle w:val="Heading"/>
      </w:pPr>
      <w:proofErr w:type="gramStart"/>
      <w:r>
        <w:t>Any questions?</w:t>
      </w:r>
      <w:proofErr w:type="gramEnd"/>
    </w:p>
    <w:p w:rsidR="005D25D5" w:rsidRDefault="005D25D5" w:rsidP="005D25D5">
      <w:r>
        <w:t xml:space="preserve">Contact: </w:t>
      </w:r>
      <w:r w:rsidR="008B0FFA">
        <w:t>Ryan Dale</w:t>
      </w:r>
    </w:p>
    <w:p w:rsidR="005D25D5" w:rsidRDefault="005D25D5" w:rsidP="005D25D5">
      <w:r>
        <w:t xml:space="preserve">Email: </w:t>
      </w:r>
      <w:r w:rsidR="008B0FFA">
        <w:t>ryan.dale@elexon.co.uk</w:t>
      </w:r>
      <w:r>
        <w:t xml:space="preserve">   </w:t>
      </w:r>
    </w:p>
    <w:p w:rsidR="005D25D5" w:rsidRDefault="005D25D5" w:rsidP="005D25D5">
      <w:r>
        <w:t xml:space="preserve">Telephone: </w:t>
      </w:r>
      <w:r w:rsidR="00A87196">
        <w:t>020 7380 4</w:t>
      </w:r>
      <w:r w:rsidR="008B0FFA">
        <w:t>1</w:t>
      </w:r>
      <w:r w:rsidR="00670FAA">
        <w:t>17</w:t>
      </w:r>
    </w:p>
    <w:p w:rsidR="005D25D5" w:rsidRDefault="005D25D5" w:rsidP="005D25D5"/>
    <w:p w:rsidR="005D25D5" w:rsidRPr="00763AB3" w:rsidRDefault="005D25D5" w:rsidP="005D25D5"/>
    <w:sectPr w:rsidR="005D25D5" w:rsidRPr="00763AB3" w:rsidSect="00FA38A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162" w:right="794" w:bottom="1928" w:left="794" w:header="87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F70" w:rsidRDefault="00523F70" w:rsidP="00D00160">
      <w:pPr>
        <w:spacing w:after="0"/>
      </w:pPr>
      <w:r>
        <w:separator/>
      </w:r>
    </w:p>
    <w:p w:rsidR="00523F70" w:rsidRDefault="00523F70"/>
  </w:endnote>
  <w:endnote w:type="continuationSeparator" w:id="0">
    <w:p w:rsidR="00523F70" w:rsidRDefault="00523F70" w:rsidP="00D00160">
      <w:pPr>
        <w:spacing w:after="0"/>
      </w:pPr>
      <w:r>
        <w:continuationSeparator/>
      </w:r>
    </w:p>
    <w:p w:rsidR="00523F70" w:rsidRDefault="00523F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0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96"/>
      <w:gridCol w:w="284"/>
      <w:gridCol w:w="2714"/>
      <w:gridCol w:w="2712"/>
      <w:gridCol w:w="2301"/>
    </w:tblGrid>
    <w:tr w:rsidR="00763AB3" w:rsidTr="008632A3">
      <w:trPr>
        <w:trHeight w:val="159"/>
      </w:trPr>
      <w:tc>
        <w:tcPr>
          <w:tcW w:w="2296" w:type="dxa"/>
          <w:tcBorders>
            <w:top w:val="single" w:sz="36" w:space="0" w:color="0090AB" w:themeColor="text2"/>
          </w:tcBorders>
        </w:tcPr>
        <w:p w:rsidR="00763AB3" w:rsidRDefault="00763AB3" w:rsidP="008632A3">
          <w:pPr>
            <w:pStyle w:val="1pt"/>
          </w:pPr>
        </w:p>
      </w:tc>
      <w:tc>
        <w:tcPr>
          <w:tcW w:w="284" w:type="dxa"/>
        </w:tcPr>
        <w:p w:rsidR="00763AB3" w:rsidRDefault="00763AB3" w:rsidP="008632A3">
          <w:pPr>
            <w:pStyle w:val="1pt"/>
          </w:pPr>
        </w:p>
      </w:tc>
      <w:tc>
        <w:tcPr>
          <w:tcW w:w="2714" w:type="dxa"/>
          <w:tcBorders>
            <w:top w:val="single" w:sz="36" w:space="0" w:color="0090AB" w:themeColor="text2"/>
          </w:tcBorders>
        </w:tcPr>
        <w:p w:rsidR="00763AB3" w:rsidRDefault="00763AB3" w:rsidP="008632A3">
          <w:pPr>
            <w:pStyle w:val="1pt"/>
          </w:pPr>
        </w:p>
      </w:tc>
      <w:tc>
        <w:tcPr>
          <w:tcW w:w="2712" w:type="dxa"/>
          <w:tcBorders>
            <w:top w:val="single" w:sz="36" w:space="0" w:color="0090AB" w:themeColor="text2"/>
          </w:tcBorders>
        </w:tcPr>
        <w:p w:rsidR="00763AB3" w:rsidRDefault="00763AB3" w:rsidP="008632A3">
          <w:pPr>
            <w:pStyle w:val="1pt"/>
          </w:pPr>
        </w:p>
      </w:tc>
      <w:tc>
        <w:tcPr>
          <w:tcW w:w="2301" w:type="dxa"/>
          <w:tcBorders>
            <w:top w:val="single" w:sz="36" w:space="0" w:color="0090AB" w:themeColor="text2"/>
          </w:tcBorders>
        </w:tcPr>
        <w:p w:rsidR="00763AB3" w:rsidRPr="009845EB" w:rsidRDefault="00763AB3" w:rsidP="008632A3">
          <w:pPr>
            <w:pStyle w:val="1pt"/>
          </w:pPr>
        </w:p>
      </w:tc>
    </w:tr>
    <w:tr w:rsidR="00763AB3" w:rsidTr="008632A3">
      <w:trPr>
        <w:trHeight w:val="357"/>
      </w:trPr>
      <w:tc>
        <w:tcPr>
          <w:tcW w:w="2296" w:type="dxa"/>
        </w:tcPr>
        <w:p w:rsidR="00763AB3" w:rsidRPr="00BF573B" w:rsidRDefault="00327313" w:rsidP="008632A3">
          <w:pPr>
            <w:pStyle w:val="Footer"/>
          </w:pPr>
          <w:r>
            <w:fldChar w:fldCharType="begin"/>
          </w:r>
          <w:r>
            <w:instrText xml:space="preserve"> STYLEREF  "Footer Ref 1"  \* MERGEFORMAT </w:instrText>
          </w:r>
          <w:r>
            <w:fldChar w:fldCharType="separate"/>
          </w:r>
          <w:r w:rsidR="00A466A0">
            <w:rPr>
              <w:noProof/>
            </w:rPr>
            <w:t>RER 2014/15</w:t>
          </w:r>
          <w:r>
            <w:rPr>
              <w:noProof/>
            </w:rPr>
            <w:fldChar w:fldCharType="end"/>
          </w:r>
        </w:p>
      </w:tc>
      <w:tc>
        <w:tcPr>
          <w:tcW w:w="284" w:type="dxa"/>
        </w:tcPr>
        <w:p w:rsidR="00763AB3" w:rsidRDefault="00763AB3" w:rsidP="008632A3">
          <w:pPr>
            <w:pStyle w:val="Footer"/>
          </w:pPr>
        </w:p>
      </w:tc>
      <w:tc>
        <w:tcPr>
          <w:tcW w:w="5426" w:type="dxa"/>
          <w:gridSpan w:val="2"/>
        </w:tcPr>
        <w:p w:rsidR="00763AB3" w:rsidRDefault="00763AB3" w:rsidP="008632A3">
          <w:pPr>
            <w:pStyle w:val="Footer"/>
          </w:pPr>
          <w:r>
            <w:fldChar w:fldCharType="begin"/>
          </w:r>
          <w:r>
            <w:instrText xml:space="preserve"> STYLEREF  "Footer Ref 2"  \* MERGEFORMAT </w:instrText>
          </w:r>
          <w:r>
            <w:rPr>
              <w:noProof/>
            </w:rPr>
            <w:fldChar w:fldCharType="end"/>
          </w:r>
        </w:p>
      </w:tc>
      <w:tc>
        <w:tcPr>
          <w:tcW w:w="2301" w:type="dxa"/>
          <w:vMerge w:val="restart"/>
          <w:vAlign w:val="bottom"/>
        </w:tcPr>
        <w:p w:rsidR="00763AB3" w:rsidRDefault="00763AB3" w:rsidP="008632A3">
          <w:pPr>
            <w:pStyle w:val="Footer"/>
          </w:pPr>
          <w:r>
            <w:rPr>
              <w:rFonts w:hint="eastAsia"/>
              <w:noProof/>
              <w:lang w:eastAsia="en-GB"/>
            </w:rPr>
            <w:drawing>
              <wp:inline distT="0" distB="0" distL="0" distR="0" wp14:anchorId="351B1B09" wp14:editId="6BE8FB5D">
                <wp:extent cx="1461960" cy="360000"/>
                <wp:effectExtent l="0" t="0" r="0" b="0"/>
                <wp:docPr id="23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exon_logo_turquoise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96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63AB3" w:rsidTr="008632A3">
      <w:trPr>
        <w:trHeight w:val="295"/>
      </w:trPr>
      <w:tc>
        <w:tcPr>
          <w:tcW w:w="2296" w:type="dxa"/>
        </w:tcPr>
        <w:p w:rsidR="00763AB3" w:rsidRPr="004873F8" w:rsidRDefault="00763AB3" w:rsidP="008632A3">
          <w:pPr>
            <w:pStyle w:val="Footer"/>
          </w:pPr>
          <w:r w:rsidRPr="004873F8"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4873F8">
            <w:t xml:space="preserve"> of </w:t>
          </w:r>
          <w:r w:rsidR="00327313">
            <w:fldChar w:fldCharType="begin"/>
          </w:r>
          <w:r w:rsidR="00327313">
            <w:instrText xml:space="preserve"> NUMPAGES  \* Arabic  \* MERGEFORMAT </w:instrText>
          </w:r>
          <w:r w:rsidR="00327313">
            <w:fldChar w:fldCharType="separate"/>
          </w:r>
          <w:r w:rsidR="00A466A0">
            <w:rPr>
              <w:noProof/>
            </w:rPr>
            <w:t>3</w:t>
          </w:r>
          <w:r w:rsidR="00327313">
            <w:rPr>
              <w:noProof/>
            </w:rPr>
            <w:fldChar w:fldCharType="end"/>
          </w:r>
        </w:p>
      </w:tc>
      <w:tc>
        <w:tcPr>
          <w:tcW w:w="284" w:type="dxa"/>
        </w:tcPr>
        <w:p w:rsidR="00763AB3" w:rsidRDefault="00763AB3" w:rsidP="008632A3">
          <w:pPr>
            <w:pStyle w:val="Footer"/>
          </w:pPr>
        </w:p>
      </w:tc>
      <w:tc>
        <w:tcPr>
          <w:tcW w:w="2714" w:type="dxa"/>
        </w:tcPr>
        <w:p w:rsidR="00763AB3" w:rsidRDefault="00763AB3" w:rsidP="008632A3">
          <w:pPr>
            <w:pStyle w:val="Footer"/>
          </w:pPr>
          <w:r>
            <w:fldChar w:fldCharType="begin"/>
          </w:r>
          <w:r>
            <w:instrText xml:space="preserve"> STYLEREF  "Footer Date"  \* MERGEFORMAT </w:instrText>
          </w:r>
          <w:r>
            <w:rPr>
              <w:noProof/>
            </w:rPr>
            <w:fldChar w:fldCharType="end"/>
          </w:r>
        </w:p>
      </w:tc>
      <w:tc>
        <w:tcPr>
          <w:tcW w:w="2712" w:type="dxa"/>
        </w:tcPr>
        <w:p w:rsidR="00763AB3" w:rsidRDefault="00763AB3" w:rsidP="008632A3">
          <w:pPr>
            <w:pStyle w:val="Footer"/>
          </w:pPr>
          <w:r>
            <w:t xml:space="preserve">© ELEXON </w:t>
          </w:r>
          <w:r>
            <w:fldChar w:fldCharType="begin"/>
          </w:r>
          <w:r>
            <w:instrText xml:space="preserve"> DATE  \@ "yyyy" </w:instrText>
          </w:r>
          <w:r>
            <w:fldChar w:fldCharType="separate"/>
          </w:r>
          <w:r w:rsidR="00327313">
            <w:rPr>
              <w:noProof/>
            </w:rPr>
            <w:t>2018</w:t>
          </w:r>
          <w:r>
            <w:fldChar w:fldCharType="end"/>
          </w:r>
        </w:p>
      </w:tc>
      <w:tc>
        <w:tcPr>
          <w:tcW w:w="2301" w:type="dxa"/>
          <w:vMerge/>
        </w:tcPr>
        <w:p w:rsidR="00763AB3" w:rsidRDefault="00763AB3" w:rsidP="008632A3">
          <w:pPr>
            <w:pStyle w:val="Footer"/>
          </w:pPr>
        </w:p>
      </w:tc>
    </w:tr>
  </w:tbl>
  <w:p w:rsidR="00763AB3" w:rsidRDefault="00763AB3" w:rsidP="00025A8A">
    <w:pPr>
      <w:pStyle w:val="1p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8AF" w:rsidRDefault="00FA38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0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96"/>
      <w:gridCol w:w="284"/>
      <w:gridCol w:w="2714"/>
      <w:gridCol w:w="2712"/>
      <w:gridCol w:w="2301"/>
    </w:tblGrid>
    <w:tr w:rsidR="00FA38AF" w:rsidTr="008632A3">
      <w:trPr>
        <w:trHeight w:val="159"/>
      </w:trPr>
      <w:tc>
        <w:tcPr>
          <w:tcW w:w="2296" w:type="dxa"/>
          <w:tcBorders>
            <w:top w:val="single" w:sz="36" w:space="0" w:color="0090AB" w:themeColor="text2"/>
          </w:tcBorders>
        </w:tcPr>
        <w:p w:rsidR="00FA38AF" w:rsidRDefault="00FA38AF" w:rsidP="008632A3">
          <w:pPr>
            <w:pStyle w:val="1pt"/>
          </w:pPr>
        </w:p>
      </w:tc>
      <w:tc>
        <w:tcPr>
          <w:tcW w:w="284" w:type="dxa"/>
        </w:tcPr>
        <w:p w:rsidR="00FA38AF" w:rsidRDefault="00FA38AF" w:rsidP="008632A3">
          <w:pPr>
            <w:pStyle w:val="1pt"/>
          </w:pPr>
        </w:p>
      </w:tc>
      <w:tc>
        <w:tcPr>
          <w:tcW w:w="2714" w:type="dxa"/>
          <w:tcBorders>
            <w:top w:val="single" w:sz="36" w:space="0" w:color="0090AB" w:themeColor="text2"/>
          </w:tcBorders>
        </w:tcPr>
        <w:p w:rsidR="00FA38AF" w:rsidRDefault="00FA38AF" w:rsidP="008632A3">
          <w:pPr>
            <w:pStyle w:val="1pt"/>
          </w:pPr>
        </w:p>
      </w:tc>
      <w:tc>
        <w:tcPr>
          <w:tcW w:w="2712" w:type="dxa"/>
          <w:tcBorders>
            <w:top w:val="single" w:sz="36" w:space="0" w:color="0090AB" w:themeColor="text2"/>
          </w:tcBorders>
        </w:tcPr>
        <w:p w:rsidR="00FA38AF" w:rsidRDefault="00FA38AF" w:rsidP="008632A3">
          <w:pPr>
            <w:pStyle w:val="1pt"/>
          </w:pPr>
        </w:p>
      </w:tc>
      <w:tc>
        <w:tcPr>
          <w:tcW w:w="2301" w:type="dxa"/>
          <w:tcBorders>
            <w:top w:val="single" w:sz="36" w:space="0" w:color="0090AB" w:themeColor="text2"/>
          </w:tcBorders>
        </w:tcPr>
        <w:p w:rsidR="00FA38AF" w:rsidRPr="009845EB" w:rsidRDefault="00FA38AF" w:rsidP="008632A3">
          <w:pPr>
            <w:pStyle w:val="1pt"/>
          </w:pPr>
        </w:p>
      </w:tc>
    </w:tr>
    <w:tr w:rsidR="00FA38AF" w:rsidTr="008632A3">
      <w:trPr>
        <w:trHeight w:val="357"/>
      </w:trPr>
      <w:tc>
        <w:tcPr>
          <w:tcW w:w="2296" w:type="dxa"/>
        </w:tcPr>
        <w:p w:rsidR="00FA38AF" w:rsidRPr="00BF573B" w:rsidRDefault="00327313" w:rsidP="008632A3">
          <w:pPr>
            <w:pStyle w:val="Footer"/>
          </w:pPr>
          <w:r>
            <w:fldChar w:fldCharType="begin"/>
          </w:r>
          <w:r>
            <w:instrText xml:space="preserve"> STYLEREF  "Footer Ref 1"  \* MERGEFORMAT </w:instrText>
          </w:r>
          <w:r>
            <w:fldChar w:fldCharType="separate"/>
          </w:r>
          <w:r>
            <w:rPr>
              <w:noProof/>
            </w:rPr>
            <w:t>REM 2017/18</w:t>
          </w:r>
          <w:r>
            <w:rPr>
              <w:noProof/>
            </w:rPr>
            <w:fldChar w:fldCharType="end"/>
          </w:r>
        </w:p>
      </w:tc>
      <w:tc>
        <w:tcPr>
          <w:tcW w:w="284" w:type="dxa"/>
        </w:tcPr>
        <w:p w:rsidR="00FA38AF" w:rsidRDefault="00FA38AF" w:rsidP="008632A3">
          <w:pPr>
            <w:pStyle w:val="Footer"/>
          </w:pPr>
        </w:p>
      </w:tc>
      <w:tc>
        <w:tcPr>
          <w:tcW w:w="5426" w:type="dxa"/>
          <w:gridSpan w:val="2"/>
        </w:tcPr>
        <w:p w:rsidR="00FA38AF" w:rsidRDefault="00FA38AF" w:rsidP="008632A3">
          <w:pPr>
            <w:pStyle w:val="Footer"/>
          </w:pPr>
          <w:r>
            <w:fldChar w:fldCharType="begin"/>
          </w:r>
          <w:r>
            <w:instrText xml:space="preserve"> STYLEREF  "Footer Ref 2"  \* MERGEFORMAT </w:instrText>
          </w:r>
          <w:r>
            <w:rPr>
              <w:noProof/>
            </w:rPr>
            <w:fldChar w:fldCharType="end"/>
          </w:r>
        </w:p>
      </w:tc>
      <w:tc>
        <w:tcPr>
          <w:tcW w:w="2301" w:type="dxa"/>
          <w:vMerge w:val="restart"/>
          <w:vAlign w:val="bottom"/>
        </w:tcPr>
        <w:p w:rsidR="00FA38AF" w:rsidRDefault="00FA38AF" w:rsidP="008632A3">
          <w:pPr>
            <w:pStyle w:val="Footer"/>
          </w:pPr>
          <w:r>
            <w:rPr>
              <w:rFonts w:hint="eastAsia"/>
              <w:noProof/>
              <w:lang w:eastAsia="en-GB"/>
            </w:rPr>
            <w:drawing>
              <wp:inline distT="0" distB="0" distL="0" distR="0" wp14:anchorId="7CD0F653" wp14:editId="7786D5D8">
                <wp:extent cx="1461960" cy="360000"/>
                <wp:effectExtent l="0" t="0" r="0" b="0"/>
                <wp:docPr id="25" name="Pictur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exon_logo_turquoise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96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A38AF" w:rsidTr="008632A3">
      <w:trPr>
        <w:trHeight w:val="295"/>
      </w:trPr>
      <w:tc>
        <w:tcPr>
          <w:tcW w:w="2296" w:type="dxa"/>
        </w:tcPr>
        <w:p w:rsidR="00FA38AF" w:rsidRPr="004873F8" w:rsidRDefault="00FA38AF" w:rsidP="008632A3">
          <w:pPr>
            <w:pStyle w:val="Footer"/>
          </w:pPr>
          <w:r w:rsidRPr="004873F8"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327313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4873F8">
            <w:t xml:space="preserve"> of </w:t>
          </w:r>
          <w:r w:rsidR="00327313">
            <w:fldChar w:fldCharType="begin"/>
          </w:r>
          <w:r w:rsidR="00327313">
            <w:instrText xml:space="preserve"> NUMPAGES  \* Arabic  \* MERGEFORMAT </w:instrText>
          </w:r>
          <w:r w:rsidR="00327313">
            <w:fldChar w:fldCharType="separate"/>
          </w:r>
          <w:r w:rsidR="00327313">
            <w:rPr>
              <w:noProof/>
            </w:rPr>
            <w:t>3</w:t>
          </w:r>
          <w:r w:rsidR="00327313">
            <w:rPr>
              <w:noProof/>
            </w:rPr>
            <w:fldChar w:fldCharType="end"/>
          </w:r>
        </w:p>
      </w:tc>
      <w:tc>
        <w:tcPr>
          <w:tcW w:w="284" w:type="dxa"/>
        </w:tcPr>
        <w:p w:rsidR="00FA38AF" w:rsidRDefault="00FA38AF" w:rsidP="008632A3">
          <w:pPr>
            <w:pStyle w:val="Footer"/>
          </w:pPr>
        </w:p>
      </w:tc>
      <w:tc>
        <w:tcPr>
          <w:tcW w:w="2714" w:type="dxa"/>
        </w:tcPr>
        <w:p w:rsidR="00FA38AF" w:rsidRDefault="00327313" w:rsidP="008632A3">
          <w:pPr>
            <w:pStyle w:val="Footer"/>
          </w:pPr>
          <w:r>
            <w:fldChar w:fldCharType="begin"/>
          </w:r>
          <w:r>
            <w:instrText xml:space="preserve"> STYLEREF  "Footer Date"  \* MERGEFORMAT </w:instrText>
          </w:r>
          <w:r>
            <w:fldChar w:fldCharType="separate"/>
          </w:r>
          <w:r>
            <w:rPr>
              <w:noProof/>
            </w:rPr>
            <w:t>27 September 2018</w:t>
          </w:r>
          <w:r>
            <w:rPr>
              <w:noProof/>
            </w:rPr>
            <w:fldChar w:fldCharType="end"/>
          </w:r>
        </w:p>
      </w:tc>
      <w:tc>
        <w:tcPr>
          <w:tcW w:w="2712" w:type="dxa"/>
        </w:tcPr>
        <w:p w:rsidR="00FA38AF" w:rsidRDefault="00FA38AF" w:rsidP="008632A3">
          <w:pPr>
            <w:pStyle w:val="Footer"/>
          </w:pPr>
          <w:r>
            <w:t xml:space="preserve">© ELEXON </w:t>
          </w:r>
          <w:r>
            <w:fldChar w:fldCharType="begin"/>
          </w:r>
          <w:r>
            <w:instrText xml:space="preserve"> DATE  \@ "yyyy" </w:instrText>
          </w:r>
          <w:r>
            <w:fldChar w:fldCharType="separate"/>
          </w:r>
          <w:r w:rsidR="00327313">
            <w:rPr>
              <w:noProof/>
            </w:rPr>
            <w:t>2018</w:t>
          </w:r>
          <w:r>
            <w:fldChar w:fldCharType="end"/>
          </w:r>
        </w:p>
      </w:tc>
      <w:tc>
        <w:tcPr>
          <w:tcW w:w="2301" w:type="dxa"/>
          <w:vMerge/>
        </w:tcPr>
        <w:p w:rsidR="00FA38AF" w:rsidRDefault="00FA38AF" w:rsidP="008632A3">
          <w:pPr>
            <w:pStyle w:val="Footer"/>
          </w:pPr>
        </w:p>
      </w:tc>
    </w:tr>
  </w:tbl>
  <w:p w:rsidR="00FA38AF" w:rsidRDefault="00FA38AF" w:rsidP="00025A8A">
    <w:pPr>
      <w:pStyle w:val="1p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8AF" w:rsidRDefault="00FA38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F70" w:rsidRDefault="00523F70" w:rsidP="00D00160">
      <w:pPr>
        <w:spacing w:after="0"/>
      </w:pPr>
      <w:r>
        <w:separator/>
      </w:r>
    </w:p>
    <w:p w:rsidR="00523F70" w:rsidRDefault="00523F70"/>
  </w:footnote>
  <w:footnote w:type="continuationSeparator" w:id="0">
    <w:p w:rsidR="00523F70" w:rsidRDefault="00523F70" w:rsidP="00D00160">
      <w:pPr>
        <w:spacing w:after="0"/>
      </w:pPr>
      <w:r>
        <w:continuationSeparator/>
      </w:r>
    </w:p>
    <w:p w:rsidR="00523F70" w:rsidRDefault="00523F70"/>
  </w:footnote>
  <w:footnote w:id="1">
    <w:p w:rsidR="00814A48" w:rsidRDefault="00814A4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ins w:id="1" w:author="Chris Stock" w:date="2018-09-21T09:49:00Z">
        <w:r w:rsidR="00670FAA">
          <w:fldChar w:fldCharType="begin"/>
        </w:r>
        <w:r w:rsidR="00670FAA">
          <w:instrText xml:space="preserve"> HYPERLINK "</w:instrText>
        </w:r>
      </w:ins>
      <w:r w:rsidR="00670FAA" w:rsidRPr="00814A48">
        <w:instrText>https://www.elexon.co.uk/wp-content/uploads/2017/04/REM-Report-2018_19_v1.0.pdf</w:instrText>
      </w:r>
      <w:ins w:id="2" w:author="Chris Stock" w:date="2018-09-21T09:49:00Z">
        <w:r w:rsidR="00670FAA">
          <w:instrText xml:space="preserve">" </w:instrText>
        </w:r>
        <w:r w:rsidR="00670FAA">
          <w:fldChar w:fldCharType="separate"/>
        </w:r>
      </w:ins>
      <w:r w:rsidR="00670FAA" w:rsidRPr="00BF55E3">
        <w:rPr>
          <w:rStyle w:val="Hyperlink"/>
        </w:rPr>
        <w:t>https://www.elexon.co.uk/wp-content/uploads/2017/04/REM-Report-2018_19_v1.0.pdf</w:t>
      </w:r>
      <w:ins w:id="3" w:author="Chris Stock" w:date="2018-09-21T09:49:00Z">
        <w:r w:rsidR="00670FAA">
          <w:fldChar w:fldCharType="end"/>
        </w:r>
        <w:r w:rsidR="00670FAA">
          <w:t xml:space="preserve"> </w:t>
        </w:r>
      </w:ins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36" w:space="0" w:color="0090AB" w:themeColor="text2"/>
        <w:insideV w:val="single" w:sz="36" w:space="0" w:color="0090AB" w:themeColor="text2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18"/>
    </w:tblGrid>
    <w:tr w:rsidR="00763AB3" w:rsidRPr="009D47D6" w:rsidTr="008632A3">
      <w:trPr>
        <w:cantSplit/>
        <w:trHeight w:hRule="exact" w:val="284"/>
      </w:trPr>
      <w:tc>
        <w:tcPr>
          <w:tcW w:w="10318" w:type="dxa"/>
          <w:tcBorders>
            <w:top w:val="nil"/>
            <w:bottom w:val="nil"/>
          </w:tcBorders>
        </w:tcPr>
        <w:p w:rsidR="00763AB3" w:rsidRDefault="00763AB3" w:rsidP="008632A3">
          <w:pPr>
            <w:pStyle w:val="BodyText"/>
          </w:pPr>
        </w:p>
      </w:tc>
    </w:tr>
    <w:tr w:rsidR="00763AB3" w:rsidRPr="009D47D6" w:rsidTr="008632A3">
      <w:trPr>
        <w:cantSplit/>
        <w:trHeight w:hRule="exact" w:val="550"/>
      </w:trPr>
      <w:tc>
        <w:tcPr>
          <w:tcW w:w="10318" w:type="dxa"/>
          <w:tcBorders>
            <w:top w:val="nil"/>
          </w:tcBorders>
        </w:tcPr>
        <w:p w:rsidR="00763AB3" w:rsidRPr="009D47D6" w:rsidRDefault="00327313" w:rsidP="008632A3">
          <w:pPr>
            <w:pStyle w:val="Title"/>
          </w:pPr>
          <w:r>
            <w:fldChar w:fldCharType="begin"/>
          </w:r>
          <w:r>
            <w:instrText xml:space="preserve"> STYLEREF  Title  \* MERGEFORMAT </w:instrText>
          </w:r>
          <w:r>
            <w:fldChar w:fldCharType="separate"/>
          </w:r>
          <w:r w:rsidR="00A466A0">
            <w:rPr>
              <w:noProof/>
            </w:rPr>
            <w:t>consultation response rer 2014/15</w:t>
          </w:r>
          <w:r>
            <w:rPr>
              <w:noProof/>
            </w:rPr>
            <w:fldChar w:fldCharType="end"/>
          </w:r>
        </w:p>
      </w:tc>
    </w:tr>
    <w:tr w:rsidR="00763AB3" w:rsidRPr="009D47D6" w:rsidTr="008632A3">
      <w:trPr>
        <w:cantSplit/>
        <w:trHeight w:hRule="exact" w:val="369"/>
      </w:trPr>
      <w:tc>
        <w:tcPr>
          <w:tcW w:w="10318" w:type="dxa"/>
        </w:tcPr>
        <w:p w:rsidR="00763AB3" w:rsidRPr="009D47D6" w:rsidRDefault="00763AB3" w:rsidP="008632A3">
          <w:pPr>
            <w:pStyle w:val="BodyText"/>
          </w:pPr>
        </w:p>
      </w:tc>
    </w:tr>
  </w:tbl>
  <w:p w:rsidR="00763AB3" w:rsidRDefault="00763AB3" w:rsidP="00025A8A">
    <w:pPr>
      <w:pStyle w:val="1p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8AF" w:rsidRDefault="00FA38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36" w:space="0" w:color="0090AB" w:themeColor="text2"/>
        <w:insideV w:val="single" w:sz="36" w:space="0" w:color="0090AB" w:themeColor="text2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18"/>
    </w:tblGrid>
    <w:tr w:rsidR="00FA38AF" w:rsidRPr="009D47D6" w:rsidTr="008632A3">
      <w:trPr>
        <w:cantSplit/>
        <w:trHeight w:hRule="exact" w:val="284"/>
      </w:trPr>
      <w:tc>
        <w:tcPr>
          <w:tcW w:w="10318" w:type="dxa"/>
          <w:tcBorders>
            <w:top w:val="nil"/>
            <w:bottom w:val="nil"/>
          </w:tcBorders>
        </w:tcPr>
        <w:p w:rsidR="00FA38AF" w:rsidRDefault="00FA38AF" w:rsidP="008632A3">
          <w:pPr>
            <w:pStyle w:val="BodyText"/>
          </w:pPr>
        </w:p>
      </w:tc>
    </w:tr>
    <w:tr w:rsidR="00FA38AF" w:rsidRPr="009D47D6" w:rsidTr="003D0B17">
      <w:trPr>
        <w:cantSplit/>
        <w:trHeight w:val="550"/>
      </w:trPr>
      <w:tc>
        <w:tcPr>
          <w:tcW w:w="10318" w:type="dxa"/>
          <w:tcBorders>
            <w:top w:val="nil"/>
          </w:tcBorders>
        </w:tcPr>
        <w:p w:rsidR="00FA38AF" w:rsidRPr="009D47D6" w:rsidRDefault="00327313" w:rsidP="008632A3">
          <w:pPr>
            <w:pStyle w:val="Title"/>
          </w:pPr>
          <w:r>
            <w:fldChar w:fldCharType="begin"/>
          </w:r>
          <w:r>
            <w:instrText xml:space="preserve"> STYLEREF  Title  \* MERGEFORMAT </w:instrText>
          </w:r>
          <w:r>
            <w:fldChar w:fldCharType="separate"/>
          </w:r>
          <w:r>
            <w:rPr>
              <w:noProof/>
            </w:rPr>
            <w:t>consultation response reM 2019/20</w:t>
          </w:r>
          <w:r>
            <w:rPr>
              <w:noProof/>
            </w:rPr>
            <w:fldChar w:fldCharType="end"/>
          </w:r>
        </w:p>
      </w:tc>
    </w:tr>
    <w:tr w:rsidR="00FA38AF" w:rsidRPr="009D47D6" w:rsidTr="008632A3">
      <w:trPr>
        <w:cantSplit/>
        <w:trHeight w:hRule="exact" w:val="369"/>
      </w:trPr>
      <w:tc>
        <w:tcPr>
          <w:tcW w:w="10318" w:type="dxa"/>
        </w:tcPr>
        <w:p w:rsidR="00FA38AF" w:rsidRPr="009D47D6" w:rsidRDefault="00FA38AF" w:rsidP="008632A3">
          <w:pPr>
            <w:pStyle w:val="BodyText"/>
          </w:pPr>
        </w:p>
      </w:tc>
    </w:tr>
  </w:tbl>
  <w:p w:rsidR="00FA38AF" w:rsidRDefault="00FA38AF" w:rsidP="00025A8A">
    <w:pPr>
      <w:pStyle w:val="1p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8AF" w:rsidRDefault="00FA38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7674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BDE83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BDA29E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DC6A65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0DF34DA6"/>
    <w:multiLevelType w:val="multilevel"/>
    <w:tmpl w:val="2E4EC6B8"/>
    <w:numStyleLink w:val="ListBullets"/>
  </w:abstractNum>
  <w:abstractNum w:abstractNumId="5">
    <w:nsid w:val="13D5744C"/>
    <w:multiLevelType w:val="multilevel"/>
    <w:tmpl w:val="A28EC53E"/>
    <w:styleLink w:val="ListHeadings"/>
    <w:lvl w:ilvl="0">
      <w:start w:val="1"/>
      <w:numFmt w:val="decimal"/>
      <w:pStyle w:val="Numberheading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Numberbodytext1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Numberbodytext2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4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5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6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7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624" w:hanging="624"/>
      </w:pPr>
      <w:rPr>
        <w:rFonts w:hint="default"/>
      </w:rPr>
    </w:lvl>
  </w:abstractNum>
  <w:abstractNum w:abstractNumId="6">
    <w:nsid w:val="1E9B4FFB"/>
    <w:multiLevelType w:val="multilevel"/>
    <w:tmpl w:val="6DDC093C"/>
    <w:numStyleLink w:val="ListNumbers"/>
  </w:abstractNum>
  <w:abstractNum w:abstractNumId="7">
    <w:nsid w:val="1F3E4426"/>
    <w:multiLevelType w:val="multilevel"/>
    <w:tmpl w:val="6DDC093C"/>
    <w:styleLink w:val="ListNumbers"/>
    <w:lvl w:ilvl="0">
      <w:start w:val="1"/>
      <w:numFmt w:val="lowerLetter"/>
      <w:pStyle w:val="ListNumber"/>
      <w:lvlText w:val="%1)"/>
      <w:lvlJc w:val="left"/>
      <w:pPr>
        <w:ind w:left="1021" w:hanging="397"/>
      </w:pPr>
      <w:rPr>
        <w:rFonts w:hint="default"/>
      </w:rPr>
    </w:lvl>
    <w:lvl w:ilvl="1">
      <w:start w:val="1"/>
      <w:numFmt w:val="lowerRoman"/>
      <w:pStyle w:val="ListNumber2"/>
      <w:lvlText w:val="%2)"/>
      <w:lvlJc w:val="left"/>
      <w:pPr>
        <w:ind w:left="1418" w:hanging="397"/>
      </w:pPr>
      <w:rPr>
        <w:rFonts w:hint="default"/>
      </w:rPr>
    </w:lvl>
    <w:lvl w:ilvl="2">
      <w:start w:val="1"/>
      <w:numFmt w:val="none"/>
      <w:pStyle w:val="ListNumber3"/>
      <w:lvlText w:val=""/>
      <w:lvlJc w:val="left"/>
      <w:pPr>
        <w:tabs>
          <w:tab w:val="num" w:pos="1418"/>
        </w:tabs>
        <w:ind w:left="1815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8">
    <w:nsid w:val="2C0F7816"/>
    <w:multiLevelType w:val="multilevel"/>
    <w:tmpl w:val="A28EC53E"/>
    <w:numStyleLink w:val="ListHeadings"/>
  </w:abstractNum>
  <w:abstractNum w:abstractNumId="9">
    <w:nsid w:val="2FA91901"/>
    <w:multiLevelType w:val="multilevel"/>
    <w:tmpl w:val="269C7F9C"/>
    <w:styleLink w:val="ListTable"/>
    <w:lvl w:ilvl="0">
      <w:start w:val="1"/>
      <w:numFmt w:val="decimal"/>
      <w:pStyle w:val="Tablenumbered"/>
      <w:lvlText w:val="%1."/>
      <w:lvlJc w:val="left"/>
      <w:pPr>
        <w:ind w:left="624" w:hanging="511"/>
      </w:pPr>
      <w:rPr>
        <w:rFonts w:hint="default"/>
      </w:rPr>
    </w:lvl>
    <w:lvl w:ilvl="1">
      <w:start w:val="1"/>
      <w:numFmt w:val="none"/>
      <w:lvlText w:val=""/>
      <w:lvlJc w:val="left"/>
      <w:pPr>
        <w:ind w:left="1361" w:hanging="511"/>
      </w:pPr>
      <w:rPr>
        <w:rFonts w:hint="default"/>
      </w:rPr>
    </w:lvl>
    <w:lvl w:ilvl="2">
      <w:start w:val="1"/>
      <w:numFmt w:val="none"/>
      <w:lvlText w:val=""/>
      <w:lvlJc w:val="left"/>
      <w:pPr>
        <w:ind w:left="2098" w:hanging="511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511"/>
      </w:pPr>
      <w:rPr>
        <w:rFonts w:hint="default"/>
      </w:rPr>
    </w:lvl>
    <w:lvl w:ilvl="4">
      <w:start w:val="1"/>
      <w:numFmt w:val="none"/>
      <w:lvlText w:val=""/>
      <w:lvlJc w:val="left"/>
      <w:pPr>
        <w:ind w:left="3572" w:hanging="511"/>
      </w:pPr>
      <w:rPr>
        <w:rFonts w:hint="default"/>
      </w:rPr>
    </w:lvl>
    <w:lvl w:ilvl="5">
      <w:start w:val="1"/>
      <w:numFmt w:val="none"/>
      <w:lvlText w:val=""/>
      <w:lvlJc w:val="left"/>
      <w:pPr>
        <w:ind w:left="4309" w:hanging="511"/>
      </w:pPr>
      <w:rPr>
        <w:rFonts w:hint="default"/>
      </w:rPr>
    </w:lvl>
    <w:lvl w:ilvl="6">
      <w:start w:val="1"/>
      <w:numFmt w:val="none"/>
      <w:lvlText w:val=""/>
      <w:lvlJc w:val="left"/>
      <w:pPr>
        <w:ind w:left="5046" w:hanging="511"/>
      </w:pPr>
      <w:rPr>
        <w:rFonts w:hint="default"/>
      </w:rPr>
    </w:lvl>
    <w:lvl w:ilvl="7">
      <w:start w:val="1"/>
      <w:numFmt w:val="none"/>
      <w:lvlText w:val=""/>
      <w:lvlJc w:val="left"/>
      <w:pPr>
        <w:ind w:left="5783" w:hanging="511"/>
      </w:pPr>
      <w:rPr>
        <w:rFonts w:hint="default"/>
      </w:rPr>
    </w:lvl>
    <w:lvl w:ilvl="8">
      <w:start w:val="1"/>
      <w:numFmt w:val="none"/>
      <w:lvlText w:val=""/>
      <w:lvlJc w:val="left"/>
      <w:pPr>
        <w:ind w:left="6520" w:hanging="511"/>
      </w:pPr>
      <w:rPr>
        <w:rFonts w:hint="default"/>
      </w:rPr>
    </w:lvl>
  </w:abstractNum>
  <w:abstractNum w:abstractNumId="10">
    <w:nsid w:val="35C57A09"/>
    <w:multiLevelType w:val="multilevel"/>
    <w:tmpl w:val="2E4EC6B8"/>
    <w:styleLink w:val="ListBullets"/>
    <w:lvl w:ilvl="0">
      <w:start w:val="1"/>
      <w:numFmt w:val="bullet"/>
      <w:pStyle w:val="ListBullet"/>
      <w:lvlText w:val="●"/>
      <w:lvlJc w:val="left"/>
      <w:pPr>
        <w:ind w:left="1021" w:hanging="397"/>
      </w:pPr>
      <w:rPr>
        <w:rFonts w:ascii="Arial" w:hAnsi="Arial" w:hint="default"/>
        <w:color w:val="0090AB" w:themeColor="text2"/>
        <w:sz w:val="22"/>
      </w:rPr>
    </w:lvl>
    <w:lvl w:ilvl="1">
      <w:start w:val="1"/>
      <w:numFmt w:val="bullet"/>
      <w:pStyle w:val="ListBullet2"/>
      <w:lvlText w:val="o"/>
      <w:lvlJc w:val="left"/>
      <w:pPr>
        <w:ind w:left="1418" w:hanging="397"/>
      </w:pPr>
      <w:rPr>
        <w:rFonts w:ascii="Courier New" w:hAnsi="Courier New" w:hint="default"/>
        <w:color w:val="0090AB" w:themeColor="text2"/>
      </w:rPr>
    </w:lvl>
    <w:lvl w:ilvl="2">
      <w:start w:val="1"/>
      <w:numFmt w:val="bullet"/>
      <w:pStyle w:val="ListBullet3"/>
      <w:lvlText w:val="–"/>
      <w:lvlJc w:val="left"/>
      <w:pPr>
        <w:ind w:left="1815" w:hanging="397"/>
      </w:pPr>
      <w:rPr>
        <w:rFonts w:ascii="Arial" w:hAnsi="Arial" w:hint="default"/>
        <w:color w:val="0090AB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11">
    <w:nsid w:val="3D313A76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>
    <w:nsid w:val="3E225E17"/>
    <w:multiLevelType w:val="multilevel"/>
    <w:tmpl w:val="A28EC53E"/>
    <w:numStyleLink w:val="ListHeadings"/>
  </w:abstractNum>
  <w:abstractNum w:abstractNumId="13">
    <w:nsid w:val="46A73215"/>
    <w:multiLevelType w:val="multilevel"/>
    <w:tmpl w:val="2E4EC6B8"/>
    <w:numStyleLink w:val="ListBullets"/>
  </w:abstractNum>
  <w:abstractNum w:abstractNumId="14">
    <w:nsid w:val="4E060A0C"/>
    <w:multiLevelType w:val="multilevel"/>
    <w:tmpl w:val="2E4EC6B8"/>
    <w:numStyleLink w:val="ListBullets"/>
  </w:abstractNum>
  <w:abstractNum w:abstractNumId="15">
    <w:nsid w:val="5D596BEA"/>
    <w:multiLevelType w:val="multilevel"/>
    <w:tmpl w:val="A28EC53E"/>
    <w:numStyleLink w:val="ListHeadings"/>
  </w:abstractNum>
  <w:abstractNum w:abstractNumId="16">
    <w:nsid w:val="60E33CAB"/>
    <w:multiLevelType w:val="multilevel"/>
    <w:tmpl w:val="2E4EC6B8"/>
    <w:numStyleLink w:val="ListBullets"/>
  </w:abstractNum>
  <w:abstractNum w:abstractNumId="17">
    <w:nsid w:val="73D63850"/>
    <w:multiLevelType w:val="multilevel"/>
    <w:tmpl w:val="269C7F9C"/>
    <w:numStyleLink w:val="ListTable"/>
  </w:abstractNum>
  <w:abstractNum w:abstractNumId="18">
    <w:nsid w:val="73FF3C1E"/>
    <w:multiLevelType w:val="multilevel"/>
    <w:tmpl w:val="2E4EC6B8"/>
    <w:numStyleLink w:val="ListBullets"/>
  </w:abstractNum>
  <w:abstractNum w:abstractNumId="19">
    <w:nsid w:val="7D004CA6"/>
    <w:multiLevelType w:val="multilevel"/>
    <w:tmpl w:val="2E4EC6B8"/>
    <w:numStyleLink w:val="ListBullets"/>
  </w:abstractNum>
  <w:abstractNum w:abstractNumId="20">
    <w:nsid w:val="7DE21902"/>
    <w:multiLevelType w:val="multilevel"/>
    <w:tmpl w:val="6DDC093C"/>
    <w:numStyleLink w:val="ListNumbers"/>
  </w:abstractNum>
  <w:abstractNum w:abstractNumId="21">
    <w:nsid w:val="7F0825B4"/>
    <w:multiLevelType w:val="multilevel"/>
    <w:tmpl w:val="2E4EC6B8"/>
    <w:numStyleLink w:val="ListBullets"/>
  </w:abstractNum>
  <w:num w:numId="1">
    <w:abstractNumId w:val="10"/>
  </w:num>
  <w:num w:numId="2">
    <w:abstractNumId w:val="5"/>
  </w:num>
  <w:num w:numId="3">
    <w:abstractNumId w:val="7"/>
  </w:num>
  <w:num w:numId="4">
    <w:abstractNumId w:val="15"/>
  </w:num>
  <w:num w:numId="5">
    <w:abstractNumId w:val="11"/>
  </w:num>
  <w:num w:numId="6">
    <w:abstractNumId w:val="14"/>
  </w:num>
  <w:num w:numId="7">
    <w:abstractNumId w:val="6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6"/>
  </w:num>
  <w:num w:numId="14">
    <w:abstractNumId w:val="4"/>
  </w:num>
  <w:num w:numId="15">
    <w:abstractNumId w:val="21"/>
  </w:num>
  <w:num w:numId="16">
    <w:abstractNumId w:val="18"/>
  </w:num>
  <w:num w:numId="17">
    <w:abstractNumId w:val="8"/>
  </w:num>
  <w:num w:numId="18">
    <w:abstractNumId w:val="19"/>
  </w:num>
  <w:num w:numId="19">
    <w:abstractNumId w:val="20"/>
  </w:num>
  <w:num w:numId="20">
    <w:abstractNumId w:val="10"/>
  </w:num>
  <w:num w:numId="21">
    <w:abstractNumId w:val="5"/>
  </w:num>
  <w:num w:numId="22">
    <w:abstractNumId w:val="7"/>
  </w:num>
  <w:num w:numId="23">
    <w:abstractNumId w:val="9"/>
  </w:num>
  <w:num w:numId="24">
    <w:abstractNumId w:val="12"/>
  </w:num>
  <w:num w:numId="25">
    <w:abstractNumId w:val="12"/>
  </w:num>
  <w:num w:numId="26">
    <w:abstractNumId w:val="12"/>
  </w:num>
  <w:num w:numId="27">
    <w:abstractNumId w:val="17"/>
  </w:num>
  <w:num w:numId="28">
    <w:abstractNumId w:val="19"/>
  </w:num>
  <w:num w:numId="29">
    <w:abstractNumId w:val="19"/>
  </w:num>
  <w:num w:numId="30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trackRevisions/>
  <w:defaultTabStop w:val="851"/>
  <w:drawingGridHorizontalSpacing w:val="100"/>
  <w:displayHorizontalDrawingGridEvery w:val="2"/>
  <w:displayVerticalDrawingGridEvery w:val="2"/>
  <w:characterSpacingControl w:val="doNotCompress"/>
  <w:hdrShapeDefaults>
    <o:shapedefaults v:ext="edit" spidmax="10241" fillcolor="none [3214]" strokecolor="none [3215]">
      <v:fill color="none [3214]"/>
      <v:stroke color="none [3215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429"/>
    <w:rsid w:val="00003DBA"/>
    <w:rsid w:val="000078F3"/>
    <w:rsid w:val="0001148C"/>
    <w:rsid w:val="000128C9"/>
    <w:rsid w:val="00015631"/>
    <w:rsid w:val="00015705"/>
    <w:rsid w:val="0001665B"/>
    <w:rsid w:val="00022399"/>
    <w:rsid w:val="0002328B"/>
    <w:rsid w:val="00024FCF"/>
    <w:rsid w:val="00025108"/>
    <w:rsid w:val="00025A8A"/>
    <w:rsid w:val="00026FC0"/>
    <w:rsid w:val="00035CD3"/>
    <w:rsid w:val="00035FC0"/>
    <w:rsid w:val="00040619"/>
    <w:rsid w:val="00041EC1"/>
    <w:rsid w:val="0004544B"/>
    <w:rsid w:val="00045857"/>
    <w:rsid w:val="00045ED6"/>
    <w:rsid w:val="00047923"/>
    <w:rsid w:val="00050889"/>
    <w:rsid w:val="00051C54"/>
    <w:rsid w:val="000573F4"/>
    <w:rsid w:val="0006412A"/>
    <w:rsid w:val="0006470B"/>
    <w:rsid w:val="00083892"/>
    <w:rsid w:val="00083A4B"/>
    <w:rsid w:val="00084BB0"/>
    <w:rsid w:val="000A03BE"/>
    <w:rsid w:val="000A32E3"/>
    <w:rsid w:val="000B0BF6"/>
    <w:rsid w:val="000B64DB"/>
    <w:rsid w:val="000C0795"/>
    <w:rsid w:val="000C31CF"/>
    <w:rsid w:val="000C4DC9"/>
    <w:rsid w:val="000C4F41"/>
    <w:rsid w:val="000C543E"/>
    <w:rsid w:val="000C7695"/>
    <w:rsid w:val="000D4049"/>
    <w:rsid w:val="000D559A"/>
    <w:rsid w:val="000E25F9"/>
    <w:rsid w:val="000F670D"/>
    <w:rsid w:val="000F6CC1"/>
    <w:rsid w:val="00105F47"/>
    <w:rsid w:val="001063E6"/>
    <w:rsid w:val="001069B5"/>
    <w:rsid w:val="001120E5"/>
    <w:rsid w:val="00114B30"/>
    <w:rsid w:val="001226F1"/>
    <w:rsid w:val="00123FE3"/>
    <w:rsid w:val="0012434E"/>
    <w:rsid w:val="00125B2A"/>
    <w:rsid w:val="0012760C"/>
    <w:rsid w:val="00127CD0"/>
    <w:rsid w:val="00130B0E"/>
    <w:rsid w:val="00130CF5"/>
    <w:rsid w:val="0014452C"/>
    <w:rsid w:val="00151EA9"/>
    <w:rsid w:val="00155174"/>
    <w:rsid w:val="0016442A"/>
    <w:rsid w:val="00164C03"/>
    <w:rsid w:val="00166D0F"/>
    <w:rsid w:val="0018211F"/>
    <w:rsid w:val="00184103"/>
    <w:rsid w:val="0019370E"/>
    <w:rsid w:val="00193A7C"/>
    <w:rsid w:val="00193B3A"/>
    <w:rsid w:val="001A04A1"/>
    <w:rsid w:val="001A3219"/>
    <w:rsid w:val="001A5418"/>
    <w:rsid w:val="001A7525"/>
    <w:rsid w:val="001B01E6"/>
    <w:rsid w:val="001B0740"/>
    <w:rsid w:val="001C0A62"/>
    <w:rsid w:val="001C2943"/>
    <w:rsid w:val="001D09C2"/>
    <w:rsid w:val="001D222B"/>
    <w:rsid w:val="001D2A14"/>
    <w:rsid w:val="001D362E"/>
    <w:rsid w:val="001E0DED"/>
    <w:rsid w:val="001E2050"/>
    <w:rsid w:val="001F5FF8"/>
    <w:rsid w:val="00200719"/>
    <w:rsid w:val="0020255E"/>
    <w:rsid w:val="00204E43"/>
    <w:rsid w:val="002050E1"/>
    <w:rsid w:val="002059E2"/>
    <w:rsid w:val="00224CBF"/>
    <w:rsid w:val="00227464"/>
    <w:rsid w:val="00241ED6"/>
    <w:rsid w:val="00243F75"/>
    <w:rsid w:val="00247DB9"/>
    <w:rsid w:val="00253B86"/>
    <w:rsid w:val="0025704F"/>
    <w:rsid w:val="00270DC2"/>
    <w:rsid w:val="002720A6"/>
    <w:rsid w:val="00272B0C"/>
    <w:rsid w:val="00275E71"/>
    <w:rsid w:val="00276651"/>
    <w:rsid w:val="002811FE"/>
    <w:rsid w:val="002836E6"/>
    <w:rsid w:val="00283B5E"/>
    <w:rsid w:val="002850A8"/>
    <w:rsid w:val="00287A11"/>
    <w:rsid w:val="00290EEC"/>
    <w:rsid w:val="0029223B"/>
    <w:rsid w:val="00293848"/>
    <w:rsid w:val="002A1873"/>
    <w:rsid w:val="002A4FFD"/>
    <w:rsid w:val="002B2467"/>
    <w:rsid w:val="002B60FA"/>
    <w:rsid w:val="002B64C3"/>
    <w:rsid w:val="002C2A71"/>
    <w:rsid w:val="002D4ED7"/>
    <w:rsid w:val="002E1537"/>
    <w:rsid w:val="002E4FC5"/>
    <w:rsid w:val="002E52AF"/>
    <w:rsid w:val="002E7A18"/>
    <w:rsid w:val="002F138B"/>
    <w:rsid w:val="002F1C3E"/>
    <w:rsid w:val="002F2F81"/>
    <w:rsid w:val="002F6971"/>
    <w:rsid w:val="00306E69"/>
    <w:rsid w:val="00312A7C"/>
    <w:rsid w:val="00326268"/>
    <w:rsid w:val="00327313"/>
    <w:rsid w:val="00333E34"/>
    <w:rsid w:val="00337586"/>
    <w:rsid w:val="00350F5E"/>
    <w:rsid w:val="00351A33"/>
    <w:rsid w:val="0035504E"/>
    <w:rsid w:val="00356E74"/>
    <w:rsid w:val="00360453"/>
    <w:rsid w:val="003655F0"/>
    <w:rsid w:val="00370AB7"/>
    <w:rsid w:val="00375CC5"/>
    <w:rsid w:val="003812E8"/>
    <w:rsid w:val="00383845"/>
    <w:rsid w:val="003958D6"/>
    <w:rsid w:val="003A1CE2"/>
    <w:rsid w:val="003A5A5F"/>
    <w:rsid w:val="003A60F6"/>
    <w:rsid w:val="003B1693"/>
    <w:rsid w:val="003B566A"/>
    <w:rsid w:val="003C2435"/>
    <w:rsid w:val="003C6FA2"/>
    <w:rsid w:val="003D0B17"/>
    <w:rsid w:val="003D154E"/>
    <w:rsid w:val="003D20BC"/>
    <w:rsid w:val="003D2F63"/>
    <w:rsid w:val="003D527A"/>
    <w:rsid w:val="003E3D26"/>
    <w:rsid w:val="0040030D"/>
    <w:rsid w:val="00401A30"/>
    <w:rsid w:val="004022EE"/>
    <w:rsid w:val="00412CE1"/>
    <w:rsid w:val="004133F4"/>
    <w:rsid w:val="004204F4"/>
    <w:rsid w:val="0043259F"/>
    <w:rsid w:val="0043358D"/>
    <w:rsid w:val="00456429"/>
    <w:rsid w:val="00456823"/>
    <w:rsid w:val="004626FC"/>
    <w:rsid w:val="004642F8"/>
    <w:rsid w:val="00464C7E"/>
    <w:rsid w:val="00465A5E"/>
    <w:rsid w:val="00467F86"/>
    <w:rsid w:val="00474B80"/>
    <w:rsid w:val="0048235F"/>
    <w:rsid w:val="0048274B"/>
    <w:rsid w:val="00483183"/>
    <w:rsid w:val="004844C2"/>
    <w:rsid w:val="004849C8"/>
    <w:rsid w:val="00486E3A"/>
    <w:rsid w:val="004873F8"/>
    <w:rsid w:val="004904CA"/>
    <w:rsid w:val="00492353"/>
    <w:rsid w:val="00493A65"/>
    <w:rsid w:val="0049503B"/>
    <w:rsid w:val="0049627F"/>
    <w:rsid w:val="004A135F"/>
    <w:rsid w:val="004A5FDA"/>
    <w:rsid w:val="004B4F5D"/>
    <w:rsid w:val="004B51B6"/>
    <w:rsid w:val="004C143F"/>
    <w:rsid w:val="004C3EA8"/>
    <w:rsid w:val="004C753B"/>
    <w:rsid w:val="004D4201"/>
    <w:rsid w:val="004D4C4F"/>
    <w:rsid w:val="004E2EAC"/>
    <w:rsid w:val="004E3651"/>
    <w:rsid w:val="005020FA"/>
    <w:rsid w:val="00506E22"/>
    <w:rsid w:val="00510487"/>
    <w:rsid w:val="0051088D"/>
    <w:rsid w:val="00511557"/>
    <w:rsid w:val="005129DD"/>
    <w:rsid w:val="00512D27"/>
    <w:rsid w:val="00523F70"/>
    <w:rsid w:val="00526528"/>
    <w:rsid w:val="00526D98"/>
    <w:rsid w:val="00541E77"/>
    <w:rsid w:val="005423DC"/>
    <w:rsid w:val="005441F5"/>
    <w:rsid w:val="005462A4"/>
    <w:rsid w:val="005463F1"/>
    <w:rsid w:val="00555C8C"/>
    <w:rsid w:val="00556B2F"/>
    <w:rsid w:val="005600ED"/>
    <w:rsid w:val="0056218C"/>
    <w:rsid w:val="00563DB6"/>
    <w:rsid w:val="0057310D"/>
    <w:rsid w:val="005745BE"/>
    <w:rsid w:val="00580B4F"/>
    <w:rsid w:val="00583067"/>
    <w:rsid w:val="00593D67"/>
    <w:rsid w:val="00596B83"/>
    <w:rsid w:val="005A0158"/>
    <w:rsid w:val="005A085C"/>
    <w:rsid w:val="005A3992"/>
    <w:rsid w:val="005A3FBE"/>
    <w:rsid w:val="005A5015"/>
    <w:rsid w:val="005C63AE"/>
    <w:rsid w:val="005D25D5"/>
    <w:rsid w:val="005D267A"/>
    <w:rsid w:val="005D6CAB"/>
    <w:rsid w:val="005E1A46"/>
    <w:rsid w:val="005E2F8F"/>
    <w:rsid w:val="005F4F9F"/>
    <w:rsid w:val="005F60BF"/>
    <w:rsid w:val="005F6761"/>
    <w:rsid w:val="00603C7D"/>
    <w:rsid w:val="00604929"/>
    <w:rsid w:val="006119C2"/>
    <w:rsid w:val="00617BEE"/>
    <w:rsid w:val="00627B7E"/>
    <w:rsid w:val="006361B1"/>
    <w:rsid w:val="00643DB1"/>
    <w:rsid w:val="00646766"/>
    <w:rsid w:val="00660CB1"/>
    <w:rsid w:val="006670AF"/>
    <w:rsid w:val="00670FAA"/>
    <w:rsid w:val="006713C4"/>
    <w:rsid w:val="00671888"/>
    <w:rsid w:val="006807CF"/>
    <w:rsid w:val="00691A37"/>
    <w:rsid w:val="00693B09"/>
    <w:rsid w:val="0069564B"/>
    <w:rsid w:val="00696C07"/>
    <w:rsid w:val="006A1050"/>
    <w:rsid w:val="006A1AF5"/>
    <w:rsid w:val="006A3242"/>
    <w:rsid w:val="006A4899"/>
    <w:rsid w:val="006B2A34"/>
    <w:rsid w:val="006C0DD4"/>
    <w:rsid w:val="006C2D4C"/>
    <w:rsid w:val="006C5231"/>
    <w:rsid w:val="006D188B"/>
    <w:rsid w:val="006D5BC0"/>
    <w:rsid w:val="006E1377"/>
    <w:rsid w:val="006E445E"/>
    <w:rsid w:val="006E5B7C"/>
    <w:rsid w:val="006F2B4C"/>
    <w:rsid w:val="006F5FC0"/>
    <w:rsid w:val="00700125"/>
    <w:rsid w:val="00701B7D"/>
    <w:rsid w:val="00705107"/>
    <w:rsid w:val="00706903"/>
    <w:rsid w:val="00713AA5"/>
    <w:rsid w:val="00714E30"/>
    <w:rsid w:val="0072343F"/>
    <w:rsid w:val="00724E12"/>
    <w:rsid w:val="0073692C"/>
    <w:rsid w:val="00740CE6"/>
    <w:rsid w:val="00740D57"/>
    <w:rsid w:val="0074339D"/>
    <w:rsid w:val="0074369E"/>
    <w:rsid w:val="007455F6"/>
    <w:rsid w:val="00751685"/>
    <w:rsid w:val="0075650A"/>
    <w:rsid w:val="00763AB3"/>
    <w:rsid w:val="0077420B"/>
    <w:rsid w:val="00776261"/>
    <w:rsid w:val="007845B9"/>
    <w:rsid w:val="0078536B"/>
    <w:rsid w:val="00786802"/>
    <w:rsid w:val="00793CE4"/>
    <w:rsid w:val="00793D7A"/>
    <w:rsid w:val="00794941"/>
    <w:rsid w:val="007A5271"/>
    <w:rsid w:val="007A750B"/>
    <w:rsid w:val="007B1DAF"/>
    <w:rsid w:val="007C16D2"/>
    <w:rsid w:val="007C5F0B"/>
    <w:rsid w:val="007C73F7"/>
    <w:rsid w:val="007D0E52"/>
    <w:rsid w:val="007D3030"/>
    <w:rsid w:val="007D59DF"/>
    <w:rsid w:val="007E0107"/>
    <w:rsid w:val="007F32EE"/>
    <w:rsid w:val="007F3DA5"/>
    <w:rsid w:val="007F7133"/>
    <w:rsid w:val="00804ADB"/>
    <w:rsid w:val="00807E70"/>
    <w:rsid w:val="00814A48"/>
    <w:rsid w:val="0082633E"/>
    <w:rsid w:val="0087420B"/>
    <w:rsid w:val="00874A5B"/>
    <w:rsid w:val="00882677"/>
    <w:rsid w:val="00886BFD"/>
    <w:rsid w:val="008902C0"/>
    <w:rsid w:val="0089353A"/>
    <w:rsid w:val="0089428A"/>
    <w:rsid w:val="008A719F"/>
    <w:rsid w:val="008B0FFA"/>
    <w:rsid w:val="008B4235"/>
    <w:rsid w:val="008B638A"/>
    <w:rsid w:val="008B79F7"/>
    <w:rsid w:val="008C340B"/>
    <w:rsid w:val="008C3527"/>
    <w:rsid w:val="008C3B2E"/>
    <w:rsid w:val="008C6D28"/>
    <w:rsid w:val="008C73C7"/>
    <w:rsid w:val="008D59F5"/>
    <w:rsid w:val="00901842"/>
    <w:rsid w:val="00917F4B"/>
    <w:rsid w:val="009220B1"/>
    <w:rsid w:val="00931FB4"/>
    <w:rsid w:val="009351A3"/>
    <w:rsid w:val="009434FC"/>
    <w:rsid w:val="0094690D"/>
    <w:rsid w:val="00951E4D"/>
    <w:rsid w:val="009529BE"/>
    <w:rsid w:val="00956807"/>
    <w:rsid w:val="0095774A"/>
    <w:rsid w:val="009607E7"/>
    <w:rsid w:val="009767A7"/>
    <w:rsid w:val="009845EB"/>
    <w:rsid w:val="00985C1A"/>
    <w:rsid w:val="009933A5"/>
    <w:rsid w:val="00993CEA"/>
    <w:rsid w:val="009A2B72"/>
    <w:rsid w:val="009A6C66"/>
    <w:rsid w:val="009A71ED"/>
    <w:rsid w:val="009B0B9A"/>
    <w:rsid w:val="009B55EE"/>
    <w:rsid w:val="009C201C"/>
    <w:rsid w:val="009D47D6"/>
    <w:rsid w:val="009E0473"/>
    <w:rsid w:val="009E60A3"/>
    <w:rsid w:val="009F2EBE"/>
    <w:rsid w:val="009F343D"/>
    <w:rsid w:val="009F36C6"/>
    <w:rsid w:val="009F5D5B"/>
    <w:rsid w:val="00A02821"/>
    <w:rsid w:val="00A07452"/>
    <w:rsid w:val="00A15967"/>
    <w:rsid w:val="00A22973"/>
    <w:rsid w:val="00A24BDB"/>
    <w:rsid w:val="00A3488D"/>
    <w:rsid w:val="00A34C37"/>
    <w:rsid w:val="00A426A7"/>
    <w:rsid w:val="00A437F9"/>
    <w:rsid w:val="00A44D3F"/>
    <w:rsid w:val="00A466A0"/>
    <w:rsid w:val="00A54E9C"/>
    <w:rsid w:val="00A611C5"/>
    <w:rsid w:val="00A62232"/>
    <w:rsid w:val="00A62C87"/>
    <w:rsid w:val="00A66BB4"/>
    <w:rsid w:val="00A750A5"/>
    <w:rsid w:val="00A856D3"/>
    <w:rsid w:val="00A85FF7"/>
    <w:rsid w:val="00A87081"/>
    <w:rsid w:val="00A87196"/>
    <w:rsid w:val="00A96528"/>
    <w:rsid w:val="00AA1AD9"/>
    <w:rsid w:val="00AB167D"/>
    <w:rsid w:val="00AC4BEA"/>
    <w:rsid w:val="00AC5D47"/>
    <w:rsid w:val="00AE0441"/>
    <w:rsid w:val="00AF1D0B"/>
    <w:rsid w:val="00AF2987"/>
    <w:rsid w:val="00B02E85"/>
    <w:rsid w:val="00B05319"/>
    <w:rsid w:val="00B108A3"/>
    <w:rsid w:val="00B14FE6"/>
    <w:rsid w:val="00B26AD0"/>
    <w:rsid w:val="00B3012A"/>
    <w:rsid w:val="00B31080"/>
    <w:rsid w:val="00B3185B"/>
    <w:rsid w:val="00B331F4"/>
    <w:rsid w:val="00B33B99"/>
    <w:rsid w:val="00B35660"/>
    <w:rsid w:val="00B429C6"/>
    <w:rsid w:val="00B439F2"/>
    <w:rsid w:val="00B55CA0"/>
    <w:rsid w:val="00B67341"/>
    <w:rsid w:val="00B71C2A"/>
    <w:rsid w:val="00B7564F"/>
    <w:rsid w:val="00B77FF5"/>
    <w:rsid w:val="00B81722"/>
    <w:rsid w:val="00B81BE7"/>
    <w:rsid w:val="00B9589B"/>
    <w:rsid w:val="00BA2E49"/>
    <w:rsid w:val="00BA3308"/>
    <w:rsid w:val="00BA785C"/>
    <w:rsid w:val="00BB0F73"/>
    <w:rsid w:val="00BB1F71"/>
    <w:rsid w:val="00BB4AA3"/>
    <w:rsid w:val="00BD0A71"/>
    <w:rsid w:val="00BD0D82"/>
    <w:rsid w:val="00BD50EA"/>
    <w:rsid w:val="00BD6651"/>
    <w:rsid w:val="00BE4267"/>
    <w:rsid w:val="00BE42C6"/>
    <w:rsid w:val="00BF2952"/>
    <w:rsid w:val="00BF34AF"/>
    <w:rsid w:val="00BF573B"/>
    <w:rsid w:val="00BF77C5"/>
    <w:rsid w:val="00C01DE5"/>
    <w:rsid w:val="00C02B81"/>
    <w:rsid w:val="00C03F6C"/>
    <w:rsid w:val="00C0552D"/>
    <w:rsid w:val="00C05636"/>
    <w:rsid w:val="00C102AB"/>
    <w:rsid w:val="00C264FA"/>
    <w:rsid w:val="00C273C7"/>
    <w:rsid w:val="00C3375B"/>
    <w:rsid w:val="00C37641"/>
    <w:rsid w:val="00C42CEE"/>
    <w:rsid w:val="00C460D2"/>
    <w:rsid w:val="00C551D7"/>
    <w:rsid w:val="00C611AB"/>
    <w:rsid w:val="00C743B0"/>
    <w:rsid w:val="00C74D3E"/>
    <w:rsid w:val="00C75A66"/>
    <w:rsid w:val="00C82766"/>
    <w:rsid w:val="00C93633"/>
    <w:rsid w:val="00C940BA"/>
    <w:rsid w:val="00C95E62"/>
    <w:rsid w:val="00CB5F37"/>
    <w:rsid w:val="00CB7A8B"/>
    <w:rsid w:val="00CB7C94"/>
    <w:rsid w:val="00CC46F9"/>
    <w:rsid w:val="00CD2C04"/>
    <w:rsid w:val="00CD3883"/>
    <w:rsid w:val="00CD3EF7"/>
    <w:rsid w:val="00CE7B43"/>
    <w:rsid w:val="00CF5112"/>
    <w:rsid w:val="00D00160"/>
    <w:rsid w:val="00D00244"/>
    <w:rsid w:val="00D0366B"/>
    <w:rsid w:val="00D0445E"/>
    <w:rsid w:val="00D11E7F"/>
    <w:rsid w:val="00D1615A"/>
    <w:rsid w:val="00D1638A"/>
    <w:rsid w:val="00D213E4"/>
    <w:rsid w:val="00D24333"/>
    <w:rsid w:val="00D24E79"/>
    <w:rsid w:val="00D30752"/>
    <w:rsid w:val="00D3680B"/>
    <w:rsid w:val="00D43CD5"/>
    <w:rsid w:val="00D43DAD"/>
    <w:rsid w:val="00D45918"/>
    <w:rsid w:val="00D536C0"/>
    <w:rsid w:val="00D55D00"/>
    <w:rsid w:val="00D5644A"/>
    <w:rsid w:val="00D565CB"/>
    <w:rsid w:val="00D56DB1"/>
    <w:rsid w:val="00D62697"/>
    <w:rsid w:val="00D6573B"/>
    <w:rsid w:val="00D65E4C"/>
    <w:rsid w:val="00D7142E"/>
    <w:rsid w:val="00DA1A39"/>
    <w:rsid w:val="00DA2D6E"/>
    <w:rsid w:val="00DB17C4"/>
    <w:rsid w:val="00DC1F44"/>
    <w:rsid w:val="00DC2EFA"/>
    <w:rsid w:val="00DC4705"/>
    <w:rsid w:val="00DD17F3"/>
    <w:rsid w:val="00DD1C68"/>
    <w:rsid w:val="00DD1ECC"/>
    <w:rsid w:val="00DD3BD8"/>
    <w:rsid w:val="00DD52A5"/>
    <w:rsid w:val="00DD5553"/>
    <w:rsid w:val="00DD585B"/>
    <w:rsid w:val="00DD63DB"/>
    <w:rsid w:val="00DE39AB"/>
    <w:rsid w:val="00DE514C"/>
    <w:rsid w:val="00DE6E04"/>
    <w:rsid w:val="00DF2CB2"/>
    <w:rsid w:val="00DF5F62"/>
    <w:rsid w:val="00E06062"/>
    <w:rsid w:val="00E070A1"/>
    <w:rsid w:val="00E12272"/>
    <w:rsid w:val="00E12298"/>
    <w:rsid w:val="00E24332"/>
    <w:rsid w:val="00E25D80"/>
    <w:rsid w:val="00E27439"/>
    <w:rsid w:val="00E41CE3"/>
    <w:rsid w:val="00E437C6"/>
    <w:rsid w:val="00E52D9D"/>
    <w:rsid w:val="00E53D37"/>
    <w:rsid w:val="00E564AD"/>
    <w:rsid w:val="00E63D63"/>
    <w:rsid w:val="00E6531D"/>
    <w:rsid w:val="00E66CE7"/>
    <w:rsid w:val="00E6739B"/>
    <w:rsid w:val="00E677BA"/>
    <w:rsid w:val="00E7331F"/>
    <w:rsid w:val="00E80574"/>
    <w:rsid w:val="00E87AB5"/>
    <w:rsid w:val="00E900F9"/>
    <w:rsid w:val="00EA3FC8"/>
    <w:rsid w:val="00EA7C4C"/>
    <w:rsid w:val="00EB351A"/>
    <w:rsid w:val="00EB369B"/>
    <w:rsid w:val="00EB4318"/>
    <w:rsid w:val="00EB511E"/>
    <w:rsid w:val="00EB6671"/>
    <w:rsid w:val="00EC0669"/>
    <w:rsid w:val="00ED2D03"/>
    <w:rsid w:val="00ED3B54"/>
    <w:rsid w:val="00ED4BF4"/>
    <w:rsid w:val="00ED5ACF"/>
    <w:rsid w:val="00ED5B33"/>
    <w:rsid w:val="00EE0A4D"/>
    <w:rsid w:val="00EE1AF2"/>
    <w:rsid w:val="00EE2050"/>
    <w:rsid w:val="00EF2549"/>
    <w:rsid w:val="00F00242"/>
    <w:rsid w:val="00F10CC3"/>
    <w:rsid w:val="00F11B7F"/>
    <w:rsid w:val="00F1614F"/>
    <w:rsid w:val="00F16C0B"/>
    <w:rsid w:val="00F16F05"/>
    <w:rsid w:val="00F2113E"/>
    <w:rsid w:val="00F26D0B"/>
    <w:rsid w:val="00F31705"/>
    <w:rsid w:val="00F465BA"/>
    <w:rsid w:val="00F50671"/>
    <w:rsid w:val="00F57A62"/>
    <w:rsid w:val="00F57B58"/>
    <w:rsid w:val="00F7272D"/>
    <w:rsid w:val="00F73B18"/>
    <w:rsid w:val="00F764F7"/>
    <w:rsid w:val="00F8313F"/>
    <w:rsid w:val="00F9053D"/>
    <w:rsid w:val="00F96D9D"/>
    <w:rsid w:val="00FA38AF"/>
    <w:rsid w:val="00FA3BC6"/>
    <w:rsid w:val="00FA790F"/>
    <w:rsid w:val="00FB13C1"/>
    <w:rsid w:val="00FB7E85"/>
    <w:rsid w:val="00FC37B4"/>
    <w:rsid w:val="00FD188E"/>
    <w:rsid w:val="00FD3155"/>
    <w:rsid w:val="00FD5A60"/>
    <w:rsid w:val="00FD70B6"/>
    <w:rsid w:val="00FE11CB"/>
    <w:rsid w:val="00FE28DA"/>
    <w:rsid w:val="00FE3421"/>
    <w:rsid w:val="00FE5A4F"/>
    <w:rsid w:val="00FF06DE"/>
    <w:rsid w:val="00FF08FC"/>
    <w:rsid w:val="00FF1696"/>
    <w:rsid w:val="00FF17CF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color="none [3214]" strokecolor="none [3215]">
      <v:fill color="none [3214]"/>
      <v:stroke color="none [3215]"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763AB3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C0563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C0563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C0563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3C6FA2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3C6FA2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3C6FA2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3C6FA2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3C6FA2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3C6FA2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C6FA2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3C6FA2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3C6FA2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3C6FA2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FA2"/>
    <w:pPr>
      <w:spacing w:after="0" w:line="240" w:lineRule="auto"/>
    </w:pPr>
    <w:rPr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semiHidden/>
    <w:rsid w:val="003C6FA2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3C6FA2"/>
    <w:rPr>
      <w:rFonts w:ascii="Tahoma" w:hAnsi="Tahoma" w:cs="Tahoma"/>
      <w:color w:val="000000" w:themeColor="text1"/>
      <w:sz w:val="20"/>
      <w:szCs w:val="20"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3C6FA2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3C6FA2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3C6FA2"/>
    <w:rPr>
      <w:rFonts w:ascii="Tahoma" w:hAnsi="Tahoma" w:cs="Tahoma"/>
      <w:b/>
      <w:color w:val="FFFFFF" w:themeColor="background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FA2"/>
    <w:rPr>
      <w:rFonts w:ascii="Tahoma" w:hAnsi="Tahoma" w:cs="Tahoma"/>
      <w:color w:val="000000" w:themeColor="text1"/>
      <w:sz w:val="16"/>
      <w:szCs w:val="16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3C6FA2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3C6FA2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3C6FA2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6FA2"/>
    <w:rPr>
      <w:rFonts w:ascii="Tahoma" w:hAnsi="Tahoma" w:cs="Tahoma"/>
      <w:color w:val="000000" w:themeColor="text1"/>
      <w:sz w:val="20"/>
      <w:szCs w:val="20"/>
    </w:rPr>
  </w:style>
  <w:style w:type="numbering" w:customStyle="1" w:styleId="ListBullets">
    <w:name w:val="__List Bullets"/>
    <w:uiPriority w:val="99"/>
    <w:rsid w:val="006670AF"/>
    <w:pPr>
      <w:numPr>
        <w:numId w:val="1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3C6FA2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6670AF"/>
    <w:pPr>
      <w:numPr>
        <w:numId w:val="3"/>
      </w:numPr>
    </w:pPr>
  </w:style>
  <w:style w:type="paragraph" w:styleId="List2">
    <w:name w:val="List 2"/>
    <w:basedOn w:val="Normal"/>
    <w:next w:val="BodyText"/>
    <w:uiPriority w:val="99"/>
    <w:semiHidden/>
    <w:rsid w:val="003C6FA2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C6FA2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3C6FA2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3C6FA2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3C6FA2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3C6FA2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3C6FA2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6F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6FA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6F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3C6FA2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3C6FA2"/>
    <w:pPr>
      <w:spacing w:line="20" w:lineRule="atLeast"/>
    </w:pPr>
    <w:rPr>
      <w:color w:val="auto"/>
      <w:sz w:val="2"/>
    </w:rPr>
  </w:style>
  <w:style w:type="paragraph" w:styleId="FootnoteText">
    <w:name w:val="footnote text"/>
    <w:basedOn w:val="Normal"/>
    <w:link w:val="FootnoteTextChar"/>
    <w:uiPriority w:val="99"/>
    <w:semiHidden/>
    <w:rsid w:val="003C6FA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6FA2"/>
    <w:rPr>
      <w:rFonts w:ascii="Tahoma" w:hAnsi="Tahoma" w:cs="Tahoma"/>
      <w:color w:val="000000" w:themeColor="text1"/>
      <w:sz w:val="20"/>
      <w:szCs w:val="20"/>
    </w:rPr>
  </w:style>
  <w:style w:type="paragraph" w:styleId="BodyText">
    <w:name w:val="Body Text"/>
    <w:aliases w:val="Body"/>
    <w:link w:val="BodyTextChar"/>
    <w:uiPriority w:val="5"/>
    <w:qFormat/>
    <w:rsid w:val="003C6FA2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2"/>
    <w:rsid w:val="003C6FA2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3C6FA2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2"/>
    <w:rsid w:val="003C6FA2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3C6FA2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C6FA2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3C6FA2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3C6FA2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3C6FA2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paragraph" w:customStyle="1" w:styleId="Introtabletextblue">
    <w:name w:val="Intro table text blue"/>
    <w:basedOn w:val="BodyText"/>
    <w:rsid w:val="003C6FA2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3C6FA2"/>
    <w:rPr>
      <w:b/>
    </w:rPr>
  </w:style>
  <w:style w:type="paragraph" w:customStyle="1" w:styleId="Sectionheading">
    <w:name w:val="Section heading"/>
    <w:basedOn w:val="BodyText"/>
    <w:next w:val="BodyText"/>
    <w:qFormat/>
    <w:rsid w:val="006670AF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6670AF"/>
    <w:pPr>
      <w:numPr>
        <w:numId w:val="30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6670AF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3C6FA2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6670AF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3C6FA2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C6FA2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3C6FA2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3C6FA2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C6FA2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3C6FA2"/>
    <w:pPr>
      <w:contextualSpacing/>
    </w:pPr>
  </w:style>
  <w:style w:type="paragraph" w:styleId="List4">
    <w:name w:val="List 4"/>
    <w:basedOn w:val="Normal"/>
    <w:uiPriority w:val="99"/>
    <w:semiHidden/>
    <w:rsid w:val="003C6FA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3C6FA2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3C6FA2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3C6FA2"/>
    <w:pPr>
      <w:numPr>
        <w:ilvl w:val="1"/>
      </w:numPr>
    </w:pPr>
  </w:style>
  <w:style w:type="table" w:styleId="LightShading">
    <w:name w:val="Light Shading"/>
    <w:basedOn w:val="TableNormal"/>
    <w:uiPriority w:val="60"/>
    <w:semiHidden/>
    <w:rsid w:val="003C6FA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3C6FA2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FooterDate">
    <w:name w:val="Footer Date"/>
    <w:basedOn w:val="Footer"/>
    <w:semiHidden/>
    <w:rsid w:val="00CB5F37"/>
    <w:pPr>
      <w:framePr w:hSpace="181" w:wrap="around" w:vAnchor="page" w:hAnchor="margin" w:y="15376"/>
      <w:suppressOverlap/>
    </w:pPr>
  </w:style>
  <w:style w:type="paragraph" w:styleId="ListNumber">
    <w:name w:val="List Number"/>
    <w:aliases w:val="Number list 1"/>
    <w:basedOn w:val="BodyText"/>
    <w:uiPriority w:val="6"/>
    <w:qFormat/>
    <w:rsid w:val="002A4FFD"/>
    <w:pPr>
      <w:numPr>
        <w:numId w:val="22"/>
      </w:numPr>
    </w:pPr>
  </w:style>
  <w:style w:type="paragraph" w:styleId="ListContinue2">
    <w:name w:val="List Continue 2"/>
    <w:basedOn w:val="Normal"/>
    <w:uiPriority w:val="99"/>
    <w:semiHidden/>
    <w:rsid w:val="003C6FA2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6670AF"/>
    <w:pPr>
      <w:numPr>
        <w:numId w:val="2"/>
      </w:numPr>
    </w:pPr>
  </w:style>
  <w:style w:type="paragraph" w:customStyle="1" w:styleId="Introtabletext">
    <w:name w:val="Intro table text"/>
    <w:basedOn w:val="BodyText"/>
    <w:rsid w:val="003C6FA2"/>
    <w:pPr>
      <w:spacing w:after="0"/>
    </w:pPr>
    <w:rPr>
      <w:sz w:val="22"/>
      <w:szCs w:val="22"/>
    </w:rPr>
  </w:style>
  <w:style w:type="paragraph" w:customStyle="1" w:styleId="FooterRef1">
    <w:name w:val="Footer Ref 1"/>
    <w:basedOn w:val="Footer"/>
    <w:semiHidden/>
    <w:rsid w:val="00CB5F37"/>
    <w:pPr>
      <w:framePr w:hSpace="181" w:wrap="around" w:vAnchor="page" w:hAnchor="margin" w:y="15376"/>
      <w:suppressOverlap/>
    </w:pPr>
  </w:style>
  <w:style w:type="paragraph" w:styleId="Header">
    <w:name w:val="header"/>
    <w:basedOn w:val="BodyText"/>
    <w:link w:val="HeaderChar"/>
    <w:uiPriority w:val="99"/>
    <w:unhideWhenUsed/>
    <w:rsid w:val="003C6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FA2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C6FA2"/>
  </w:style>
  <w:style w:type="paragraph" w:styleId="TOC1">
    <w:name w:val="toc 1"/>
    <w:basedOn w:val="BodyText"/>
    <w:uiPriority w:val="39"/>
    <w:semiHidden/>
    <w:unhideWhenUsed/>
    <w:rsid w:val="00E12298"/>
    <w:pPr>
      <w:tabs>
        <w:tab w:val="left" w:pos="624"/>
        <w:tab w:val="right" w:leader="dot" w:pos="10319"/>
      </w:tabs>
      <w:spacing w:after="100"/>
    </w:pPr>
    <w:rPr>
      <w:b/>
    </w:rPr>
  </w:style>
  <w:style w:type="paragraph" w:styleId="TOC2">
    <w:name w:val="toc 2"/>
    <w:basedOn w:val="TOC1"/>
    <w:uiPriority w:val="39"/>
    <w:semiHidden/>
    <w:unhideWhenUsed/>
    <w:rsid w:val="00E12298"/>
    <w:rPr>
      <w:b w:val="0"/>
    </w:rPr>
  </w:style>
  <w:style w:type="paragraph" w:styleId="TOC3">
    <w:name w:val="toc 3"/>
    <w:basedOn w:val="TOC2"/>
    <w:uiPriority w:val="39"/>
    <w:semiHidden/>
    <w:unhideWhenUsed/>
    <w:rsid w:val="00E12298"/>
  </w:style>
  <w:style w:type="paragraph" w:customStyle="1" w:styleId="FooterRef2">
    <w:name w:val="Footer Ref 2"/>
    <w:basedOn w:val="Footer"/>
    <w:semiHidden/>
    <w:rsid w:val="00CB5F37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CB5F37"/>
    <w:pPr>
      <w:framePr w:hSpace="181" w:wrap="around" w:vAnchor="page" w:hAnchor="margin" w:y="15376"/>
      <w:suppressOverlap/>
    </w:pPr>
  </w:style>
  <w:style w:type="character" w:styleId="PlaceholderText">
    <w:name w:val="Placeholder Text"/>
    <w:basedOn w:val="DefaultParagraphFont"/>
    <w:uiPriority w:val="99"/>
    <w:semiHidden/>
    <w:rsid w:val="00EB4318"/>
    <w:rPr>
      <w:color w:val="808080"/>
    </w:rPr>
  </w:style>
  <w:style w:type="paragraph" w:customStyle="1" w:styleId="Boldheading">
    <w:name w:val="Bold heading"/>
    <w:basedOn w:val="BodyText"/>
    <w:next w:val="BodyText"/>
    <w:uiPriority w:val="3"/>
    <w:qFormat/>
    <w:rsid w:val="00465A5E"/>
    <w:rPr>
      <w:b/>
    </w:rPr>
  </w:style>
  <w:style w:type="paragraph" w:customStyle="1" w:styleId="Numberbodytext1">
    <w:name w:val="Number body text 1"/>
    <w:basedOn w:val="BodyText"/>
    <w:uiPriority w:val="3"/>
    <w:unhideWhenUsed/>
    <w:qFormat/>
    <w:rsid w:val="006670AF"/>
    <w:pPr>
      <w:numPr>
        <w:ilvl w:val="1"/>
        <w:numId w:val="2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6670AF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6670AF"/>
    <w:pPr>
      <w:numPr>
        <w:numId w:val="26"/>
      </w:numPr>
    </w:pPr>
  </w:style>
  <w:style w:type="table" w:styleId="TableGrid">
    <w:name w:val="Table Grid"/>
    <w:aliases w:val="Elexon Table."/>
    <w:basedOn w:val="TableNormal"/>
    <w:rsid w:val="00202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Table">
    <w:name w:val="__List Table"/>
    <w:uiPriority w:val="99"/>
    <w:rsid w:val="006670AF"/>
    <w:pPr>
      <w:numPr>
        <w:numId w:val="23"/>
      </w:numPr>
    </w:pPr>
  </w:style>
  <w:style w:type="paragraph" w:customStyle="1" w:styleId="Tablenumbered">
    <w:name w:val="Table numbered"/>
    <w:basedOn w:val="Tabletext"/>
    <w:uiPriority w:val="9"/>
    <w:qFormat/>
    <w:rsid w:val="006670AF"/>
    <w:pPr>
      <w:numPr>
        <w:numId w:val="27"/>
      </w:numPr>
    </w:pPr>
  </w:style>
  <w:style w:type="table" w:styleId="LightList-Accent6">
    <w:name w:val="Light List Accent 6"/>
    <w:basedOn w:val="TableNormal"/>
    <w:uiPriority w:val="61"/>
    <w:rsid w:val="00F00242"/>
    <w:tblPr>
      <w:tblStyleRowBandSize w:val="1"/>
      <w:tblStyleColBandSize w:val="1"/>
      <w:tblBorders>
        <w:top w:val="single" w:sz="8" w:space="0" w:color="FAA311" w:themeColor="accent6"/>
        <w:left w:val="single" w:sz="8" w:space="0" w:color="FAA311" w:themeColor="accent6"/>
        <w:bottom w:val="single" w:sz="8" w:space="0" w:color="FAA311" w:themeColor="accent6"/>
        <w:right w:val="single" w:sz="8" w:space="0" w:color="FAA31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A31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A311" w:themeColor="accent6"/>
          <w:left w:val="single" w:sz="8" w:space="0" w:color="FAA311" w:themeColor="accent6"/>
          <w:bottom w:val="single" w:sz="8" w:space="0" w:color="FAA311" w:themeColor="accent6"/>
          <w:right w:val="single" w:sz="8" w:space="0" w:color="FAA31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A311" w:themeColor="accent6"/>
          <w:left w:val="single" w:sz="8" w:space="0" w:color="FAA311" w:themeColor="accent6"/>
          <w:bottom w:val="single" w:sz="8" w:space="0" w:color="FAA311" w:themeColor="accent6"/>
          <w:right w:val="single" w:sz="8" w:space="0" w:color="FAA311" w:themeColor="accent6"/>
        </w:tcBorders>
      </w:tcPr>
    </w:tblStylePr>
    <w:tblStylePr w:type="band1Horz">
      <w:tblPr/>
      <w:tcPr>
        <w:tcBorders>
          <w:top w:val="single" w:sz="8" w:space="0" w:color="FAA311" w:themeColor="accent6"/>
          <w:left w:val="single" w:sz="8" w:space="0" w:color="FAA311" w:themeColor="accent6"/>
          <w:bottom w:val="single" w:sz="8" w:space="0" w:color="FAA311" w:themeColor="accent6"/>
          <w:right w:val="single" w:sz="8" w:space="0" w:color="FAA311" w:themeColor="accent6"/>
        </w:tcBorders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ED4BF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65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31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31D"/>
    <w:rPr>
      <w:rFonts w:ascii="Tahoma" w:hAnsi="Tahoma" w:cs="Tahoma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31D"/>
    <w:rPr>
      <w:rFonts w:ascii="Tahoma" w:hAnsi="Tahoma" w:cs="Tahoma"/>
      <w:b/>
      <w:bCs/>
      <w:color w:val="000000" w:themeColor="text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763AB3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C0563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C0563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C0563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3C6FA2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3C6FA2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3C6FA2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3C6FA2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3C6FA2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3C6FA2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C6FA2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3C6FA2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3C6FA2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3C6FA2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FA2"/>
    <w:pPr>
      <w:spacing w:after="0" w:line="240" w:lineRule="auto"/>
    </w:pPr>
    <w:rPr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semiHidden/>
    <w:rsid w:val="003C6FA2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3C6FA2"/>
    <w:rPr>
      <w:rFonts w:ascii="Tahoma" w:hAnsi="Tahoma" w:cs="Tahoma"/>
      <w:color w:val="000000" w:themeColor="text1"/>
      <w:sz w:val="20"/>
      <w:szCs w:val="20"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3C6FA2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3C6FA2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3C6FA2"/>
    <w:rPr>
      <w:rFonts w:ascii="Tahoma" w:hAnsi="Tahoma" w:cs="Tahoma"/>
      <w:b/>
      <w:color w:val="FFFFFF" w:themeColor="background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FA2"/>
    <w:rPr>
      <w:rFonts w:ascii="Tahoma" w:hAnsi="Tahoma" w:cs="Tahoma"/>
      <w:color w:val="000000" w:themeColor="text1"/>
      <w:sz w:val="16"/>
      <w:szCs w:val="16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3C6FA2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3C6FA2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3C6FA2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6FA2"/>
    <w:rPr>
      <w:rFonts w:ascii="Tahoma" w:hAnsi="Tahoma" w:cs="Tahoma"/>
      <w:color w:val="000000" w:themeColor="text1"/>
      <w:sz w:val="20"/>
      <w:szCs w:val="20"/>
    </w:rPr>
  </w:style>
  <w:style w:type="numbering" w:customStyle="1" w:styleId="ListBullets">
    <w:name w:val="__List Bullets"/>
    <w:uiPriority w:val="99"/>
    <w:rsid w:val="006670AF"/>
    <w:pPr>
      <w:numPr>
        <w:numId w:val="1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3C6FA2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6670AF"/>
    <w:pPr>
      <w:numPr>
        <w:numId w:val="3"/>
      </w:numPr>
    </w:pPr>
  </w:style>
  <w:style w:type="paragraph" w:styleId="List2">
    <w:name w:val="List 2"/>
    <w:basedOn w:val="Normal"/>
    <w:next w:val="BodyText"/>
    <w:uiPriority w:val="99"/>
    <w:semiHidden/>
    <w:rsid w:val="003C6FA2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C6FA2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3C6FA2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3C6FA2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3C6FA2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3C6FA2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3C6FA2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6F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6FA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6F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3C6FA2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3C6FA2"/>
    <w:pPr>
      <w:spacing w:line="20" w:lineRule="atLeast"/>
    </w:pPr>
    <w:rPr>
      <w:color w:val="auto"/>
      <w:sz w:val="2"/>
    </w:rPr>
  </w:style>
  <w:style w:type="paragraph" w:styleId="FootnoteText">
    <w:name w:val="footnote text"/>
    <w:basedOn w:val="Normal"/>
    <w:link w:val="FootnoteTextChar"/>
    <w:uiPriority w:val="99"/>
    <w:semiHidden/>
    <w:rsid w:val="003C6FA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6FA2"/>
    <w:rPr>
      <w:rFonts w:ascii="Tahoma" w:hAnsi="Tahoma" w:cs="Tahoma"/>
      <w:color w:val="000000" w:themeColor="text1"/>
      <w:sz w:val="20"/>
      <w:szCs w:val="20"/>
    </w:rPr>
  </w:style>
  <w:style w:type="paragraph" w:styleId="BodyText">
    <w:name w:val="Body Text"/>
    <w:aliases w:val="Body"/>
    <w:link w:val="BodyTextChar"/>
    <w:uiPriority w:val="5"/>
    <w:qFormat/>
    <w:rsid w:val="003C6FA2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2"/>
    <w:rsid w:val="003C6FA2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3C6FA2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2"/>
    <w:rsid w:val="003C6FA2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3C6FA2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C6FA2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3C6FA2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3C6FA2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3C6FA2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paragraph" w:customStyle="1" w:styleId="Introtabletextblue">
    <w:name w:val="Intro table text blue"/>
    <w:basedOn w:val="BodyText"/>
    <w:rsid w:val="003C6FA2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3C6FA2"/>
    <w:rPr>
      <w:b/>
    </w:rPr>
  </w:style>
  <w:style w:type="paragraph" w:customStyle="1" w:styleId="Sectionheading">
    <w:name w:val="Section heading"/>
    <w:basedOn w:val="BodyText"/>
    <w:next w:val="BodyText"/>
    <w:qFormat/>
    <w:rsid w:val="006670AF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6670AF"/>
    <w:pPr>
      <w:numPr>
        <w:numId w:val="30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6670AF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3C6FA2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6670AF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3C6FA2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C6FA2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3C6FA2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3C6FA2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C6FA2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3C6FA2"/>
    <w:pPr>
      <w:contextualSpacing/>
    </w:pPr>
  </w:style>
  <w:style w:type="paragraph" w:styleId="List4">
    <w:name w:val="List 4"/>
    <w:basedOn w:val="Normal"/>
    <w:uiPriority w:val="99"/>
    <w:semiHidden/>
    <w:rsid w:val="003C6FA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3C6FA2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3C6FA2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3C6FA2"/>
    <w:pPr>
      <w:numPr>
        <w:ilvl w:val="1"/>
      </w:numPr>
    </w:pPr>
  </w:style>
  <w:style w:type="table" w:styleId="LightShading">
    <w:name w:val="Light Shading"/>
    <w:basedOn w:val="TableNormal"/>
    <w:uiPriority w:val="60"/>
    <w:semiHidden/>
    <w:rsid w:val="003C6FA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3C6FA2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FooterDate">
    <w:name w:val="Footer Date"/>
    <w:basedOn w:val="Footer"/>
    <w:semiHidden/>
    <w:rsid w:val="00CB5F37"/>
    <w:pPr>
      <w:framePr w:hSpace="181" w:wrap="around" w:vAnchor="page" w:hAnchor="margin" w:y="15376"/>
      <w:suppressOverlap/>
    </w:pPr>
  </w:style>
  <w:style w:type="paragraph" w:styleId="ListNumber">
    <w:name w:val="List Number"/>
    <w:aliases w:val="Number list 1"/>
    <w:basedOn w:val="BodyText"/>
    <w:uiPriority w:val="6"/>
    <w:qFormat/>
    <w:rsid w:val="002A4FFD"/>
    <w:pPr>
      <w:numPr>
        <w:numId w:val="22"/>
      </w:numPr>
    </w:pPr>
  </w:style>
  <w:style w:type="paragraph" w:styleId="ListContinue2">
    <w:name w:val="List Continue 2"/>
    <w:basedOn w:val="Normal"/>
    <w:uiPriority w:val="99"/>
    <w:semiHidden/>
    <w:rsid w:val="003C6FA2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6670AF"/>
    <w:pPr>
      <w:numPr>
        <w:numId w:val="2"/>
      </w:numPr>
    </w:pPr>
  </w:style>
  <w:style w:type="paragraph" w:customStyle="1" w:styleId="Introtabletext">
    <w:name w:val="Intro table text"/>
    <w:basedOn w:val="BodyText"/>
    <w:rsid w:val="003C6FA2"/>
    <w:pPr>
      <w:spacing w:after="0"/>
    </w:pPr>
    <w:rPr>
      <w:sz w:val="22"/>
      <w:szCs w:val="22"/>
    </w:rPr>
  </w:style>
  <w:style w:type="paragraph" w:customStyle="1" w:styleId="FooterRef1">
    <w:name w:val="Footer Ref 1"/>
    <w:basedOn w:val="Footer"/>
    <w:semiHidden/>
    <w:rsid w:val="00CB5F37"/>
    <w:pPr>
      <w:framePr w:hSpace="181" w:wrap="around" w:vAnchor="page" w:hAnchor="margin" w:y="15376"/>
      <w:suppressOverlap/>
    </w:pPr>
  </w:style>
  <w:style w:type="paragraph" w:styleId="Header">
    <w:name w:val="header"/>
    <w:basedOn w:val="BodyText"/>
    <w:link w:val="HeaderChar"/>
    <w:uiPriority w:val="99"/>
    <w:unhideWhenUsed/>
    <w:rsid w:val="003C6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FA2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C6FA2"/>
  </w:style>
  <w:style w:type="paragraph" w:styleId="TOC1">
    <w:name w:val="toc 1"/>
    <w:basedOn w:val="BodyText"/>
    <w:uiPriority w:val="39"/>
    <w:semiHidden/>
    <w:unhideWhenUsed/>
    <w:rsid w:val="00E12298"/>
    <w:pPr>
      <w:tabs>
        <w:tab w:val="left" w:pos="624"/>
        <w:tab w:val="right" w:leader="dot" w:pos="10319"/>
      </w:tabs>
      <w:spacing w:after="100"/>
    </w:pPr>
    <w:rPr>
      <w:b/>
    </w:rPr>
  </w:style>
  <w:style w:type="paragraph" w:styleId="TOC2">
    <w:name w:val="toc 2"/>
    <w:basedOn w:val="TOC1"/>
    <w:uiPriority w:val="39"/>
    <w:semiHidden/>
    <w:unhideWhenUsed/>
    <w:rsid w:val="00E12298"/>
    <w:rPr>
      <w:b w:val="0"/>
    </w:rPr>
  </w:style>
  <w:style w:type="paragraph" w:styleId="TOC3">
    <w:name w:val="toc 3"/>
    <w:basedOn w:val="TOC2"/>
    <w:uiPriority w:val="39"/>
    <w:semiHidden/>
    <w:unhideWhenUsed/>
    <w:rsid w:val="00E12298"/>
  </w:style>
  <w:style w:type="paragraph" w:customStyle="1" w:styleId="FooterRef2">
    <w:name w:val="Footer Ref 2"/>
    <w:basedOn w:val="Footer"/>
    <w:semiHidden/>
    <w:rsid w:val="00CB5F37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CB5F37"/>
    <w:pPr>
      <w:framePr w:hSpace="181" w:wrap="around" w:vAnchor="page" w:hAnchor="margin" w:y="15376"/>
      <w:suppressOverlap/>
    </w:pPr>
  </w:style>
  <w:style w:type="character" w:styleId="PlaceholderText">
    <w:name w:val="Placeholder Text"/>
    <w:basedOn w:val="DefaultParagraphFont"/>
    <w:uiPriority w:val="99"/>
    <w:semiHidden/>
    <w:rsid w:val="00EB4318"/>
    <w:rPr>
      <w:color w:val="808080"/>
    </w:rPr>
  </w:style>
  <w:style w:type="paragraph" w:customStyle="1" w:styleId="Boldheading">
    <w:name w:val="Bold heading"/>
    <w:basedOn w:val="BodyText"/>
    <w:next w:val="BodyText"/>
    <w:uiPriority w:val="3"/>
    <w:qFormat/>
    <w:rsid w:val="00465A5E"/>
    <w:rPr>
      <w:b/>
    </w:rPr>
  </w:style>
  <w:style w:type="paragraph" w:customStyle="1" w:styleId="Numberbodytext1">
    <w:name w:val="Number body text 1"/>
    <w:basedOn w:val="BodyText"/>
    <w:uiPriority w:val="3"/>
    <w:unhideWhenUsed/>
    <w:qFormat/>
    <w:rsid w:val="006670AF"/>
    <w:pPr>
      <w:numPr>
        <w:ilvl w:val="1"/>
        <w:numId w:val="2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6670AF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6670AF"/>
    <w:pPr>
      <w:numPr>
        <w:numId w:val="26"/>
      </w:numPr>
    </w:pPr>
  </w:style>
  <w:style w:type="table" w:styleId="TableGrid">
    <w:name w:val="Table Grid"/>
    <w:aliases w:val="Elexon Table."/>
    <w:basedOn w:val="TableNormal"/>
    <w:rsid w:val="00202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Table">
    <w:name w:val="__List Table"/>
    <w:uiPriority w:val="99"/>
    <w:rsid w:val="006670AF"/>
    <w:pPr>
      <w:numPr>
        <w:numId w:val="23"/>
      </w:numPr>
    </w:pPr>
  </w:style>
  <w:style w:type="paragraph" w:customStyle="1" w:styleId="Tablenumbered">
    <w:name w:val="Table numbered"/>
    <w:basedOn w:val="Tabletext"/>
    <w:uiPriority w:val="9"/>
    <w:qFormat/>
    <w:rsid w:val="006670AF"/>
    <w:pPr>
      <w:numPr>
        <w:numId w:val="27"/>
      </w:numPr>
    </w:pPr>
  </w:style>
  <w:style w:type="table" w:styleId="LightList-Accent6">
    <w:name w:val="Light List Accent 6"/>
    <w:basedOn w:val="TableNormal"/>
    <w:uiPriority w:val="61"/>
    <w:rsid w:val="00F00242"/>
    <w:tblPr>
      <w:tblStyleRowBandSize w:val="1"/>
      <w:tblStyleColBandSize w:val="1"/>
      <w:tblBorders>
        <w:top w:val="single" w:sz="8" w:space="0" w:color="FAA311" w:themeColor="accent6"/>
        <w:left w:val="single" w:sz="8" w:space="0" w:color="FAA311" w:themeColor="accent6"/>
        <w:bottom w:val="single" w:sz="8" w:space="0" w:color="FAA311" w:themeColor="accent6"/>
        <w:right w:val="single" w:sz="8" w:space="0" w:color="FAA31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A31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A311" w:themeColor="accent6"/>
          <w:left w:val="single" w:sz="8" w:space="0" w:color="FAA311" w:themeColor="accent6"/>
          <w:bottom w:val="single" w:sz="8" w:space="0" w:color="FAA311" w:themeColor="accent6"/>
          <w:right w:val="single" w:sz="8" w:space="0" w:color="FAA31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A311" w:themeColor="accent6"/>
          <w:left w:val="single" w:sz="8" w:space="0" w:color="FAA311" w:themeColor="accent6"/>
          <w:bottom w:val="single" w:sz="8" w:space="0" w:color="FAA311" w:themeColor="accent6"/>
          <w:right w:val="single" w:sz="8" w:space="0" w:color="FAA311" w:themeColor="accent6"/>
        </w:tcBorders>
      </w:tcPr>
    </w:tblStylePr>
    <w:tblStylePr w:type="band1Horz">
      <w:tblPr/>
      <w:tcPr>
        <w:tcBorders>
          <w:top w:val="single" w:sz="8" w:space="0" w:color="FAA311" w:themeColor="accent6"/>
          <w:left w:val="single" w:sz="8" w:space="0" w:color="FAA311" w:themeColor="accent6"/>
          <w:bottom w:val="single" w:sz="8" w:space="0" w:color="FAA311" w:themeColor="accent6"/>
          <w:right w:val="single" w:sz="8" w:space="0" w:color="FAA311" w:themeColor="accent6"/>
        </w:tcBorders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ED4BF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65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31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31D"/>
    <w:rPr>
      <w:rFonts w:ascii="Tahoma" w:hAnsi="Tahoma" w:cs="Tahoma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31D"/>
    <w:rPr>
      <w:rFonts w:ascii="Tahoma" w:hAnsi="Tahoma" w:cs="Tahoma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yan.dale@elexon.co.uk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ELEXON\Templates\ELEXON%20Templates\Generic%20portrait.dotm" TargetMode="External"/></Relationships>
</file>

<file path=word/theme/theme1.xml><?xml version="1.0" encoding="utf-8"?>
<a:theme xmlns:a="http://schemas.openxmlformats.org/drawingml/2006/main" name="Office Theme">
  <a:themeElements>
    <a:clrScheme name="Elexon">
      <a:dk1>
        <a:sysClr val="windowText" lastClr="000000"/>
      </a:dk1>
      <a:lt1>
        <a:sysClr val="window" lastClr="FFFFFF"/>
      </a:lt1>
      <a:dk2>
        <a:srgbClr val="0090AB"/>
      </a:dk2>
      <a:lt2>
        <a:srgbClr val="FFFFFF"/>
      </a:lt2>
      <a:accent1>
        <a:srgbClr val="65C7C2"/>
      </a:accent1>
      <a:accent2>
        <a:srgbClr val="7AA3AA"/>
      </a:accent2>
      <a:accent3>
        <a:srgbClr val="DCDCDC"/>
      </a:accent3>
      <a:accent4>
        <a:srgbClr val="00A7DE"/>
      </a:accent4>
      <a:accent5>
        <a:srgbClr val="84AE0C"/>
      </a:accent5>
      <a:accent6>
        <a:srgbClr val="FAA311"/>
      </a:accent6>
      <a:hlink>
        <a:srgbClr val="65C7C2"/>
      </a:hlink>
      <a:folHlink>
        <a:srgbClr val="213871"/>
      </a:folHlink>
    </a:clrScheme>
    <a:fontScheme name="Template Fon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10638-4E2E-4DA1-8DA5-8163B8EB6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portrait</Template>
  <TotalTime>1</TotalTime>
  <Pages>3</Pages>
  <Words>490</Words>
  <Characters>2799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Elexon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Questions REM 2018_19</dc:title>
  <dc:subject>Consultation Questions REM 2018_19</dc:subject>
  <dc:creator>Jessica Porter</dc:creator>
  <cp:lastModifiedBy>Jessica Porter</cp:lastModifiedBy>
  <cp:revision>2</cp:revision>
  <cp:lastPrinted>2014-05-08T11:36:00Z</cp:lastPrinted>
  <dcterms:created xsi:type="dcterms:W3CDTF">2018-10-01T11:25:00Z</dcterms:created>
  <dcterms:modified xsi:type="dcterms:W3CDTF">2018-10-01T11:25:00Z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_Version">
    <vt:lpwstr>1.0.9</vt:lpwstr>
  </property>
</Properties>
</file>