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FF1" w:rsidRDefault="00971FF1" w:rsidP="00971FF1">
      <w:pPr>
        <w:pStyle w:val="Heading3"/>
        <w:keepNext w:val="0"/>
        <w:spacing w:before="0" w:after="240"/>
        <w:ind w:left="851" w:hanging="851"/>
        <w:rPr>
          <w:lang w:val="en-US"/>
        </w:rPr>
      </w:pPr>
      <w:bookmarkStart w:id="0" w:name="_GoBack"/>
      <w:bookmarkEnd w:id="0"/>
    </w:p>
    <w:p w:rsidR="00971FF1" w:rsidRDefault="00971FF1" w:rsidP="00971FF1">
      <w:pPr>
        <w:rPr>
          <w:b/>
        </w:rPr>
      </w:pPr>
    </w:p>
    <w:p w:rsidR="00971FF1" w:rsidRDefault="00971FF1" w:rsidP="00971FF1">
      <w:pPr>
        <w:rPr>
          <w:b/>
        </w:rPr>
      </w:pPr>
    </w:p>
    <w:p w:rsidR="00BA4260" w:rsidRDefault="00971FF1" w:rsidP="00BA4260">
      <w:pPr>
        <w:spacing w:after="240"/>
        <w:rPr>
          <w:rFonts w:ascii="Times New Roman" w:hAnsi="Times New Roman" w:cs="Times New Roman"/>
          <w:b/>
          <w:sz w:val="24"/>
          <w:szCs w:val="24"/>
        </w:rPr>
      </w:pPr>
      <w:r w:rsidRPr="00971FF1">
        <w:rPr>
          <w:rFonts w:ascii="Times New Roman" w:hAnsi="Times New Roman" w:cs="Times New Roman"/>
          <w:b/>
          <w:noProof/>
          <w:sz w:val="24"/>
          <w:szCs w:val="24"/>
          <w:lang w:eastAsia="en-GB"/>
        </w:rPr>
        <w:drawing>
          <wp:anchor distT="0" distB="0" distL="114300" distR="114300" simplePos="0" relativeHeight="251662336" behindDoc="0" locked="0" layoutInCell="1" allowOverlap="1" wp14:anchorId="502C9910" wp14:editId="59F8D028">
            <wp:simplePos x="0" y="0"/>
            <wp:positionH relativeFrom="margin">
              <wp:posOffset>4314825</wp:posOffset>
            </wp:positionH>
            <wp:positionV relativeFrom="margin">
              <wp:posOffset>-581025</wp:posOffset>
            </wp:positionV>
            <wp:extent cx="1943100" cy="457200"/>
            <wp:effectExtent l="19050" t="0" r="0" b="0"/>
            <wp:wrapSquare wrapText="bothSides"/>
            <wp:docPr id="3" name="Picture 1" descr="Elexon_logo_turquois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cmyk-.jpg"/>
                    <pic:cNvPicPr/>
                  </pic:nvPicPr>
                  <pic:blipFill>
                    <a:blip r:embed="rId9" cstate="print"/>
                    <a:stretch>
                      <a:fillRect/>
                    </a:stretch>
                  </pic:blipFill>
                  <pic:spPr>
                    <a:xfrm>
                      <a:off x="0" y="0"/>
                      <a:ext cx="1943100" cy="457200"/>
                    </a:xfrm>
                    <a:prstGeom prst="rect">
                      <a:avLst/>
                    </a:prstGeom>
                  </pic:spPr>
                </pic:pic>
              </a:graphicData>
            </a:graphic>
          </wp:anchor>
        </w:drawing>
      </w:r>
      <w:r w:rsidR="008E2910">
        <w:rPr>
          <w:rFonts w:ascii="Times New Roman" w:hAnsi="Times New Roman" w:cs="Times New Roman"/>
          <w:b/>
          <w:sz w:val="24"/>
          <w:szCs w:val="24"/>
        </w:rPr>
        <w:t>Redlined BSCP</w:t>
      </w:r>
      <w:r w:rsidR="00E13D43">
        <w:rPr>
          <w:rFonts w:ascii="Times New Roman" w:hAnsi="Times New Roman" w:cs="Times New Roman"/>
          <w:b/>
          <w:sz w:val="24"/>
          <w:szCs w:val="24"/>
        </w:rPr>
        <w:t>509</w:t>
      </w:r>
      <w:r>
        <w:rPr>
          <w:rFonts w:ascii="Times New Roman" w:hAnsi="Times New Roman" w:cs="Times New Roman"/>
          <w:b/>
          <w:sz w:val="24"/>
          <w:szCs w:val="24"/>
        </w:rPr>
        <w:t xml:space="preserve"> for CP</w:t>
      </w:r>
      <w:r w:rsidR="00BA4260">
        <w:rPr>
          <w:rFonts w:ascii="Times New Roman" w:hAnsi="Times New Roman" w:cs="Times New Roman"/>
          <w:b/>
          <w:sz w:val="24"/>
          <w:szCs w:val="24"/>
        </w:rPr>
        <w:t>13</w:t>
      </w:r>
      <w:r w:rsidR="00C61963">
        <w:rPr>
          <w:rFonts w:ascii="Times New Roman" w:hAnsi="Times New Roman" w:cs="Times New Roman"/>
          <w:b/>
          <w:sz w:val="24"/>
          <w:szCs w:val="24"/>
        </w:rPr>
        <w:t>96</w:t>
      </w:r>
      <w:r>
        <w:rPr>
          <w:rFonts w:ascii="Times New Roman" w:hAnsi="Times New Roman" w:cs="Times New Roman"/>
          <w:b/>
          <w:sz w:val="24"/>
          <w:szCs w:val="24"/>
        </w:rPr>
        <w:t xml:space="preserve"> ‘</w:t>
      </w:r>
      <w:r w:rsidR="00FA578E" w:rsidRPr="00FA578E">
        <w:rPr>
          <w:rFonts w:ascii="Times New Roman" w:hAnsi="Times New Roman" w:cs="Times New Roman"/>
          <w:b/>
          <w:sz w:val="24"/>
          <w:szCs w:val="24"/>
        </w:rPr>
        <w:t>Clarifications and Formalising scenarios for the BSCP509 Market Domain Data Change Request Process</w:t>
      </w:r>
      <w:r w:rsidR="008E2910">
        <w:rPr>
          <w:rFonts w:ascii="Times New Roman" w:hAnsi="Times New Roman" w:cs="Times New Roman"/>
          <w:b/>
          <w:sz w:val="24"/>
          <w:szCs w:val="24"/>
        </w:rPr>
        <w:t xml:space="preserve">’ </w:t>
      </w:r>
    </w:p>
    <w:p w:rsidR="00971FF1" w:rsidRPr="00971FF1" w:rsidRDefault="008E2910" w:rsidP="00BA4260">
      <w:pPr>
        <w:spacing w:after="240"/>
        <w:rPr>
          <w:rFonts w:ascii="Times New Roman" w:hAnsi="Times New Roman" w:cs="Times New Roman"/>
          <w:sz w:val="24"/>
          <w:szCs w:val="24"/>
        </w:rPr>
      </w:pPr>
      <w:r>
        <w:rPr>
          <w:rFonts w:ascii="Times New Roman" w:hAnsi="Times New Roman" w:cs="Times New Roman"/>
          <w:sz w:val="24"/>
          <w:szCs w:val="24"/>
        </w:rPr>
        <w:t>CP</w:t>
      </w:r>
      <w:r w:rsidR="00204A88">
        <w:rPr>
          <w:rFonts w:ascii="Times New Roman" w:hAnsi="Times New Roman" w:cs="Times New Roman"/>
          <w:sz w:val="24"/>
          <w:szCs w:val="24"/>
        </w:rPr>
        <w:t>1396</w:t>
      </w:r>
      <w:r>
        <w:rPr>
          <w:rFonts w:ascii="Times New Roman" w:hAnsi="Times New Roman" w:cs="Times New Roman"/>
          <w:sz w:val="24"/>
          <w:szCs w:val="24"/>
        </w:rPr>
        <w:t xml:space="preserve"> proposes changes to BSCP</w:t>
      </w:r>
      <w:r w:rsidR="00E13D43">
        <w:rPr>
          <w:rFonts w:ascii="Times New Roman" w:hAnsi="Times New Roman" w:cs="Times New Roman"/>
          <w:sz w:val="24"/>
          <w:szCs w:val="24"/>
        </w:rPr>
        <w:t>509</w:t>
      </w:r>
      <w:r w:rsidR="00971FF1" w:rsidRPr="00971FF1">
        <w:rPr>
          <w:rFonts w:ascii="Times New Roman" w:hAnsi="Times New Roman" w:cs="Times New Roman"/>
          <w:sz w:val="24"/>
          <w:szCs w:val="24"/>
        </w:rPr>
        <w:t xml:space="preserve"> </w:t>
      </w:r>
      <w:r w:rsidR="00971FF1" w:rsidRPr="000A66C9">
        <w:rPr>
          <w:rFonts w:ascii="Times New Roman" w:hAnsi="Times New Roman" w:cs="Times New Roman"/>
          <w:sz w:val="24"/>
          <w:szCs w:val="24"/>
        </w:rPr>
        <w:t>section</w:t>
      </w:r>
      <w:r w:rsidR="000A66C9" w:rsidRPr="000A66C9">
        <w:rPr>
          <w:rFonts w:ascii="Times New Roman" w:hAnsi="Times New Roman" w:cs="Times New Roman"/>
          <w:sz w:val="24"/>
          <w:szCs w:val="24"/>
        </w:rPr>
        <w:t>s</w:t>
      </w:r>
      <w:r w:rsidR="000A66C9">
        <w:rPr>
          <w:rFonts w:ascii="Times New Roman" w:hAnsi="Times New Roman" w:cs="Times New Roman"/>
          <w:sz w:val="24"/>
          <w:szCs w:val="24"/>
        </w:rPr>
        <w:t xml:space="preserve"> 1.</w:t>
      </w:r>
      <w:r w:rsidR="00E13D43">
        <w:rPr>
          <w:rFonts w:ascii="Times New Roman" w:hAnsi="Times New Roman" w:cs="Times New Roman"/>
          <w:sz w:val="24"/>
          <w:szCs w:val="24"/>
        </w:rPr>
        <w:t>3</w:t>
      </w:r>
      <w:r w:rsidR="00E230E9">
        <w:rPr>
          <w:rFonts w:ascii="Times New Roman" w:hAnsi="Times New Roman" w:cs="Times New Roman"/>
          <w:sz w:val="24"/>
          <w:szCs w:val="24"/>
        </w:rPr>
        <w:t>,</w:t>
      </w:r>
      <w:r w:rsidR="000A66C9">
        <w:rPr>
          <w:rFonts w:ascii="Times New Roman" w:hAnsi="Times New Roman" w:cs="Times New Roman"/>
          <w:sz w:val="24"/>
          <w:szCs w:val="24"/>
        </w:rPr>
        <w:t xml:space="preserve"> </w:t>
      </w:r>
      <w:r w:rsidR="00FD3284">
        <w:rPr>
          <w:rFonts w:ascii="Times New Roman" w:hAnsi="Times New Roman" w:cs="Times New Roman"/>
          <w:sz w:val="24"/>
          <w:szCs w:val="24"/>
        </w:rPr>
        <w:t xml:space="preserve">3.1, </w:t>
      </w:r>
      <w:r w:rsidR="000A66C9">
        <w:rPr>
          <w:rFonts w:ascii="Times New Roman" w:hAnsi="Times New Roman" w:cs="Times New Roman"/>
          <w:sz w:val="24"/>
          <w:szCs w:val="24"/>
        </w:rPr>
        <w:t>3.</w:t>
      </w:r>
      <w:r w:rsidR="00E13D43">
        <w:rPr>
          <w:rFonts w:ascii="Times New Roman" w:hAnsi="Times New Roman" w:cs="Times New Roman"/>
          <w:sz w:val="24"/>
          <w:szCs w:val="24"/>
        </w:rPr>
        <w:t>3</w:t>
      </w:r>
      <w:r w:rsidR="00FD3284">
        <w:rPr>
          <w:rFonts w:ascii="Times New Roman" w:hAnsi="Times New Roman" w:cs="Times New Roman"/>
          <w:sz w:val="24"/>
          <w:szCs w:val="24"/>
        </w:rPr>
        <w:t>, 3.6</w:t>
      </w:r>
      <w:r w:rsidR="00E230E9">
        <w:rPr>
          <w:rFonts w:ascii="Times New Roman" w:hAnsi="Times New Roman" w:cs="Times New Roman"/>
          <w:sz w:val="24"/>
          <w:szCs w:val="24"/>
        </w:rPr>
        <w:t xml:space="preserve"> and 4.4</w:t>
      </w:r>
      <w:r w:rsidR="000A66C9">
        <w:rPr>
          <w:rFonts w:ascii="Times New Roman" w:hAnsi="Times New Roman" w:cs="Times New Roman"/>
          <w:sz w:val="24"/>
          <w:szCs w:val="24"/>
        </w:rPr>
        <w:t xml:space="preserve">. </w:t>
      </w:r>
    </w:p>
    <w:p w:rsidR="007E321F" w:rsidRPr="007B0964" w:rsidRDefault="007E321F" w:rsidP="007E321F">
      <w:pPr>
        <w:rPr>
          <w:rFonts w:ascii="Times New Roman" w:hAnsi="Times New Roman" w:cs="Times New Roman"/>
        </w:rPr>
      </w:pPr>
      <w:r w:rsidRPr="007B0964">
        <w:rPr>
          <w:rFonts w:ascii="Times New Roman" w:hAnsi="Times New Roman" w:cs="Times New Roman"/>
          <w:sz w:val="24"/>
        </w:rPr>
        <w:t xml:space="preserve">We have redlined these changes against </w:t>
      </w:r>
      <w:r w:rsidR="00FA416F">
        <w:rPr>
          <w:rFonts w:ascii="Times New Roman" w:hAnsi="Times New Roman" w:cs="Times New Roman"/>
          <w:sz w:val="24"/>
        </w:rPr>
        <w:t xml:space="preserve">conformed </w:t>
      </w:r>
      <w:r w:rsidR="001F197E" w:rsidRPr="001F197E">
        <w:rPr>
          <w:rFonts w:ascii="Times New Roman" w:hAnsi="Times New Roman" w:cs="Times New Roman"/>
          <w:sz w:val="24"/>
        </w:rPr>
        <w:t xml:space="preserve">Version </w:t>
      </w:r>
      <w:r w:rsidR="00E13D43">
        <w:rPr>
          <w:rFonts w:ascii="Times New Roman" w:hAnsi="Times New Roman" w:cs="Times New Roman"/>
          <w:sz w:val="24"/>
        </w:rPr>
        <w:t>19</w:t>
      </w:r>
      <w:r w:rsidRPr="001F197E">
        <w:rPr>
          <w:rFonts w:ascii="Times New Roman" w:hAnsi="Times New Roman" w:cs="Times New Roman"/>
          <w:sz w:val="24"/>
        </w:rPr>
        <w:t>.</w:t>
      </w:r>
      <w:r w:rsidR="00FA416F">
        <w:rPr>
          <w:rFonts w:ascii="Times New Roman" w:hAnsi="Times New Roman" w:cs="Times New Roman"/>
          <w:sz w:val="24"/>
        </w:rPr>
        <w:t>1, which includes all changes already approved to BSCP509 but have not been implemented</w:t>
      </w:r>
      <w:r w:rsidRPr="001F197E">
        <w:rPr>
          <w:rFonts w:ascii="Times New Roman" w:hAnsi="Times New Roman" w:cs="Times New Roman"/>
          <w:sz w:val="24"/>
        </w:rPr>
        <w:t>.</w:t>
      </w:r>
      <w:r w:rsidRPr="007B0964">
        <w:rPr>
          <w:rFonts w:ascii="Times New Roman" w:hAnsi="Times New Roman" w:cs="Times New Roman"/>
          <w:sz w:val="24"/>
        </w:rPr>
        <w:t xml:space="preserve"> </w:t>
      </w:r>
    </w:p>
    <w:p w:rsidR="00E13D43" w:rsidRDefault="00E13D43">
      <w:r>
        <w:br w:type="page"/>
      </w:r>
    </w:p>
    <w:p w:rsidR="00971FF1" w:rsidRPr="00C52695" w:rsidRDefault="00E13D43" w:rsidP="00971FF1">
      <w:pPr>
        <w:rPr>
          <w:b/>
        </w:rPr>
      </w:pPr>
      <w:r w:rsidRPr="00C52695">
        <w:rPr>
          <w:b/>
        </w:rPr>
        <w:lastRenderedPageBreak/>
        <w:t xml:space="preserve">No impact on section </w:t>
      </w:r>
      <w:r w:rsidR="00C52695" w:rsidRPr="00C52695">
        <w:rPr>
          <w:b/>
        </w:rPr>
        <w:t>1.1 - 1.2</w:t>
      </w:r>
    </w:p>
    <w:p w:rsidR="006A0BF1" w:rsidRPr="006A0BF1" w:rsidRDefault="006A0BF1" w:rsidP="006A0BF1">
      <w:pPr>
        <w:pStyle w:val="Heading2"/>
        <w:keepNext w:val="0"/>
        <w:tabs>
          <w:tab w:val="num" w:pos="851"/>
        </w:tabs>
        <w:spacing w:before="0" w:after="240"/>
        <w:ind w:left="851" w:hanging="851"/>
        <w:rPr>
          <w:color w:val="000000" w:themeColor="text1"/>
        </w:rPr>
      </w:pPr>
      <w:bookmarkStart w:id="1" w:name="_Toc484591396"/>
      <w:bookmarkStart w:id="2" w:name="_Toc43615951"/>
      <w:bookmarkStart w:id="3" w:name="_Toc157413594"/>
      <w:bookmarkStart w:id="4" w:name="_Toc157414153"/>
      <w:bookmarkStart w:id="5" w:name="_Toc157414235"/>
      <w:bookmarkStart w:id="6" w:name="_Toc274224642"/>
      <w:bookmarkStart w:id="7" w:name="_Toc374851364"/>
      <w:bookmarkStart w:id="8" w:name="_Toc379014301"/>
      <w:bookmarkStart w:id="9" w:name="_Toc379014442"/>
      <w:bookmarkStart w:id="10" w:name="_Toc379016233"/>
      <w:bookmarkStart w:id="11" w:name="_Toc379159999"/>
      <w:bookmarkStart w:id="12" w:name="_Toc379186236"/>
      <w:bookmarkStart w:id="13" w:name="_Toc379211882"/>
      <w:bookmarkStart w:id="14" w:name="_Toc379512697"/>
      <w:bookmarkStart w:id="15" w:name="_Toc379515783"/>
      <w:bookmarkStart w:id="16" w:name="_Toc379516198"/>
      <w:bookmarkStart w:id="17" w:name="_Toc379531755"/>
      <w:bookmarkStart w:id="18" w:name="_Toc379533906"/>
      <w:bookmarkStart w:id="19" w:name="_Toc379551084"/>
      <w:bookmarkStart w:id="20" w:name="_Toc379554834"/>
      <w:bookmarkStart w:id="21" w:name="_Toc379555230"/>
      <w:bookmarkStart w:id="22" w:name="_Toc379555328"/>
      <w:bookmarkStart w:id="23" w:name="_Toc379556003"/>
      <w:bookmarkStart w:id="24" w:name="_Toc379642418"/>
      <w:bookmarkStart w:id="25" w:name="_Toc379642566"/>
      <w:bookmarkStart w:id="26" w:name="_Toc379818482"/>
      <w:bookmarkStart w:id="27" w:name="_Toc379906771"/>
      <w:bookmarkStart w:id="28" w:name="_Toc379991751"/>
      <w:bookmarkStart w:id="29" w:name="_Toc379993729"/>
      <w:bookmarkStart w:id="30" w:name="_Toc379994261"/>
      <w:bookmarkStart w:id="31" w:name="_Toc379995603"/>
      <w:bookmarkStart w:id="32" w:name="_Toc379996544"/>
      <w:bookmarkStart w:id="33" w:name="_Toc380159498"/>
      <w:bookmarkStart w:id="34" w:name="_Toc380231089"/>
      <w:bookmarkStart w:id="35" w:name="_Toc380247989"/>
      <w:bookmarkStart w:id="36" w:name="_Toc380287008"/>
      <w:bookmarkStart w:id="37" w:name="_Toc380294037"/>
      <w:bookmarkStart w:id="38" w:name="_Toc380294110"/>
      <w:bookmarkStart w:id="39" w:name="_Toc380294333"/>
      <w:bookmarkStart w:id="40" w:name="_Toc380294599"/>
      <w:bookmarkStart w:id="41" w:name="_Toc380373861"/>
      <w:bookmarkStart w:id="42" w:name="_Toc380822444"/>
      <w:bookmarkStart w:id="43" w:name="_Toc380822505"/>
      <w:bookmarkStart w:id="44" w:name="_Toc380913955"/>
      <w:bookmarkStart w:id="45" w:name="_Toc380913995"/>
      <w:bookmarkStart w:id="46" w:name="_Toc380919839"/>
      <w:bookmarkStart w:id="47" w:name="_Toc380976385"/>
      <w:bookmarkStart w:id="48" w:name="_Toc380976451"/>
      <w:bookmarkStart w:id="49" w:name="_Toc380976482"/>
      <w:bookmarkStart w:id="50" w:name="_Toc381024383"/>
      <w:bookmarkStart w:id="51" w:name="_Toc381025896"/>
      <w:bookmarkStart w:id="52" w:name="_Toc382496165"/>
      <w:bookmarkStart w:id="53" w:name="_Toc382729685"/>
      <w:bookmarkStart w:id="54" w:name="_Toc394740134"/>
      <w:bookmarkStart w:id="55" w:name="_Toc394742119"/>
      <w:bookmarkStart w:id="56" w:name="_Toc398005483"/>
      <w:bookmarkStart w:id="57" w:name="_Toc398008656"/>
      <w:bookmarkStart w:id="58" w:name="_Toc398010706"/>
      <w:bookmarkStart w:id="59" w:name="_Toc398012731"/>
      <w:bookmarkStart w:id="60" w:name="_Toc398022228"/>
      <w:bookmarkStart w:id="61" w:name="_Toc398022277"/>
      <w:bookmarkStart w:id="62" w:name="_Toc409952074"/>
      <w:bookmarkStart w:id="63" w:name="_Toc410004317"/>
      <w:bookmarkStart w:id="64" w:name="_Toc410004874"/>
      <w:bookmarkStart w:id="65" w:name="_Toc410006631"/>
      <w:bookmarkStart w:id="66" w:name="_Toc410030852"/>
      <w:bookmarkStart w:id="67" w:name="_Toc410030901"/>
      <w:bookmarkStart w:id="68" w:name="_Toc410096781"/>
      <w:bookmarkStart w:id="69" w:name="_Toc411006503"/>
      <w:bookmarkStart w:id="70" w:name="_Toc411006567"/>
      <w:bookmarkStart w:id="71" w:name="_Toc411050260"/>
      <w:bookmarkStart w:id="72" w:name="_Toc411051350"/>
      <w:bookmarkStart w:id="73" w:name="_Toc411080190"/>
      <w:bookmarkStart w:id="74" w:name="_Toc411080286"/>
      <w:bookmarkStart w:id="75" w:name="_Toc411080359"/>
      <w:bookmarkStart w:id="76" w:name="_Toc411131024"/>
      <w:bookmarkStart w:id="77" w:name="_Toc411303518"/>
      <w:bookmarkStart w:id="78" w:name="_Toc411306182"/>
      <w:bookmarkStart w:id="79" w:name="_Toc411312705"/>
      <w:bookmarkStart w:id="80" w:name="_Toc411320533"/>
      <w:bookmarkStart w:id="81" w:name="_Toc411321005"/>
      <w:bookmarkStart w:id="82" w:name="_Toc411326680"/>
      <w:bookmarkStart w:id="83" w:name="_Toc419276037"/>
      <w:bookmarkStart w:id="84" w:name="_Toc423164813"/>
      <w:r w:rsidRPr="006A0BF1">
        <w:rPr>
          <w:color w:val="000000" w:themeColor="text1"/>
        </w:rPr>
        <w:t>1.3</w:t>
      </w:r>
      <w:r w:rsidRPr="006A0BF1">
        <w:rPr>
          <w:color w:val="000000" w:themeColor="text1"/>
        </w:rPr>
        <w:tab/>
        <w:t>Use of the Procedure</w:t>
      </w:r>
      <w:bookmarkEnd w:id="1"/>
      <w:bookmarkEnd w:id="2"/>
      <w:bookmarkEnd w:id="3"/>
      <w:bookmarkEnd w:id="4"/>
      <w:bookmarkEnd w:id="5"/>
      <w:bookmarkEnd w:id="6"/>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rsidR="006A0BF1" w:rsidRDefault="006A0BF1" w:rsidP="006A0BF1">
      <w:pPr>
        <w:pStyle w:val="BodyText22"/>
        <w:ind w:left="851"/>
      </w:pPr>
      <w:r>
        <w:t xml:space="preserve">This BSCP must be used to progress all changes to those data items designated as MDD.  The need to make changes to MDD may be identified by the Panel, one of its Panel Committees, relevant BSC Agents, or Parties, depending upon the nature of the change.  Appendix 4.1 outlines who can raise an MDD CR and provides a list of MDD Entities.  In order to progress an MDD CR, the originator is required to complete the MDD CR (using F509/01) </w:t>
      </w:r>
      <w:ins w:id="85" w:author="David Barber" w:date="2013-03-20T08:39:00Z">
        <w:r w:rsidR="00A72B44">
          <w:t xml:space="preserve">with the aid of the scenarios set out in BSCP509 Appendix </w:t>
        </w:r>
      </w:ins>
      <w:ins w:id="86" w:author="David Barber" w:date="2013-07-15T14:46:00Z">
        <w:r w:rsidR="00C96FFC">
          <w:t>2</w:t>
        </w:r>
      </w:ins>
      <w:ins w:id="87" w:author="David Barber" w:date="2013-03-20T08:39:00Z">
        <w:r w:rsidR="00A72B44">
          <w:t xml:space="preserve">: </w:t>
        </w:r>
      </w:ins>
      <w:ins w:id="88" w:author="David Barber" w:date="2013-08-06T08:48:00Z">
        <w:r w:rsidR="00C61963" w:rsidRPr="00C61963">
          <w:t xml:space="preserve">MDD Change Request Entity </w:t>
        </w:r>
      </w:ins>
      <w:ins w:id="89" w:author="David Barber" w:date="2013-08-13T16:14:00Z">
        <w:r w:rsidR="00D276CB" w:rsidRPr="00FC4868">
          <w:t>Validation</w:t>
        </w:r>
      </w:ins>
      <w:ins w:id="90" w:author="David Barber" w:date="2013-03-20T08:40:00Z">
        <w:r w:rsidR="00A72B44">
          <w:rPr>
            <w:rStyle w:val="FootnoteReference"/>
          </w:rPr>
          <w:footnoteReference w:id="1"/>
        </w:r>
      </w:ins>
      <w:ins w:id="109" w:author="David Barber" w:date="2013-03-27T10:22:00Z">
        <w:r w:rsidR="00FA578E">
          <w:t xml:space="preserve"> </w:t>
        </w:r>
      </w:ins>
      <w:r>
        <w:t>together with the valid section from the MDD Entity Form.  Appendix 4.4 outlines the MDD Entity forms used by this BSCP.</w:t>
      </w:r>
    </w:p>
    <w:p w:rsidR="006A0BF1" w:rsidRDefault="006A0BF1" w:rsidP="006A0BF1">
      <w:pPr>
        <w:pStyle w:val="BodyText22"/>
        <w:numPr>
          <w:ilvl w:val="12"/>
          <w:numId w:val="0"/>
        </w:numPr>
        <w:ind w:left="851"/>
      </w:pPr>
      <w:r>
        <w:t>There are two key milestones in this BSCP:</w:t>
      </w:r>
    </w:p>
    <w:p w:rsidR="006A0BF1" w:rsidRDefault="006A0BF1" w:rsidP="006A0BF1">
      <w:pPr>
        <w:pStyle w:val="BodyText2"/>
        <w:numPr>
          <w:ilvl w:val="0"/>
          <w:numId w:val="7"/>
        </w:numPr>
        <w:tabs>
          <w:tab w:val="clear" w:pos="-720"/>
          <w:tab w:val="clear" w:pos="2138"/>
          <w:tab w:val="num" w:pos="1418"/>
        </w:tabs>
        <w:spacing w:after="240"/>
        <w:ind w:left="1418" w:hanging="567"/>
      </w:pPr>
      <w:r>
        <w:t xml:space="preserve">The SVAA is to be notified by </w:t>
      </w:r>
      <w:proofErr w:type="spellStart"/>
      <w:r>
        <w:t>BSCCo</w:t>
      </w:r>
      <w:proofErr w:type="spellEnd"/>
      <w:r>
        <w:t xml:space="preserve"> of a change to MDD no later than 7 Working Days (or as otherwise agreed between </w:t>
      </w:r>
      <w:proofErr w:type="spellStart"/>
      <w:r>
        <w:t>BSCCo</w:t>
      </w:r>
      <w:proofErr w:type="spellEnd"/>
      <w:r>
        <w:t xml:space="preserve"> and the SVAA) before the Go Live Date.</w:t>
      </w:r>
    </w:p>
    <w:p w:rsidR="006A0BF1" w:rsidRDefault="006A0BF1" w:rsidP="006A0BF1">
      <w:pPr>
        <w:pStyle w:val="BodyText22"/>
        <w:numPr>
          <w:ilvl w:val="0"/>
          <w:numId w:val="7"/>
        </w:numPr>
        <w:tabs>
          <w:tab w:val="clear" w:pos="2138"/>
          <w:tab w:val="num" w:pos="1418"/>
        </w:tabs>
        <w:ind w:left="1418" w:hanging="567"/>
      </w:pPr>
      <w:r>
        <w:t xml:space="preserve">MPs have 2 Working Days from the receipt of the MDD to contact </w:t>
      </w:r>
      <w:proofErr w:type="spellStart"/>
      <w:r>
        <w:t>BSCCo</w:t>
      </w:r>
      <w:proofErr w:type="spellEnd"/>
      <w:r>
        <w:t xml:space="preserve"> if they believe that the change to MDD as notified is not as agreed or invalid. If </w:t>
      </w:r>
      <w:proofErr w:type="spellStart"/>
      <w:r>
        <w:t>BSCCo</w:t>
      </w:r>
      <w:proofErr w:type="spellEnd"/>
      <w:r>
        <w:t xml:space="preserve"> determines that the MDD publish is not as agreed </w:t>
      </w:r>
      <w:r w:rsidRPr="00F052A1">
        <w:t xml:space="preserve">it will assess the severity of the impact of any error. </w:t>
      </w:r>
      <w:r>
        <w:t xml:space="preserve"> </w:t>
      </w:r>
      <w:proofErr w:type="spellStart"/>
      <w:r w:rsidRPr="00F052A1">
        <w:t>BSCCo</w:t>
      </w:r>
      <w:proofErr w:type="spellEnd"/>
      <w:r w:rsidRPr="00F052A1">
        <w:t xml:space="preserve"> will then determine whether any relevant error should be removed in the next publish of MDD or whether the emergency fix process should be used (see Section 3.5)</w:t>
      </w:r>
      <w:r>
        <w:t>.</w:t>
      </w:r>
    </w:p>
    <w:p w:rsidR="00971FF1" w:rsidRDefault="00971FF1" w:rsidP="00D624A4">
      <w:pPr>
        <w:pStyle w:val="Heading3"/>
        <w:keepNext w:val="0"/>
        <w:widowControl/>
        <w:spacing w:before="0" w:after="240" w:line="240" w:lineRule="auto"/>
        <w:rPr>
          <w:rFonts w:ascii="Times New Roman" w:hAnsi="Times New Roman" w:cs="Times New Roman"/>
          <w:sz w:val="24"/>
          <w:szCs w:val="24"/>
        </w:rPr>
      </w:pPr>
    </w:p>
    <w:p w:rsidR="00971FF1" w:rsidRDefault="00C52695" w:rsidP="00D624A4">
      <w:pPr>
        <w:pStyle w:val="Heading3"/>
        <w:keepNext w:val="0"/>
        <w:widowControl/>
        <w:spacing w:before="0" w:after="240" w:line="240" w:lineRule="auto"/>
        <w:rPr>
          <w:rFonts w:ascii="Times New Roman" w:hAnsi="Times New Roman" w:cs="Times New Roman"/>
          <w:sz w:val="24"/>
          <w:szCs w:val="24"/>
        </w:rPr>
      </w:pPr>
      <w:r>
        <w:rPr>
          <w:rFonts w:ascii="Times New Roman" w:hAnsi="Times New Roman" w:cs="Times New Roman"/>
          <w:sz w:val="24"/>
          <w:szCs w:val="24"/>
        </w:rPr>
        <w:t>No impact on Section 1.4 to 2</w:t>
      </w:r>
    </w:p>
    <w:p w:rsidR="00971FF1" w:rsidRDefault="00971FF1" w:rsidP="00D624A4">
      <w:pPr>
        <w:pStyle w:val="Heading3"/>
        <w:keepNext w:val="0"/>
        <w:widowControl/>
        <w:spacing w:before="0" w:after="240" w:line="240" w:lineRule="auto"/>
        <w:rPr>
          <w:rFonts w:ascii="Times New Roman" w:hAnsi="Times New Roman" w:cs="Times New Roman"/>
          <w:sz w:val="24"/>
          <w:szCs w:val="24"/>
        </w:rPr>
      </w:pPr>
    </w:p>
    <w:p w:rsidR="00971FF1" w:rsidRDefault="00971FF1" w:rsidP="00D624A4">
      <w:pPr>
        <w:pStyle w:val="Heading3"/>
        <w:keepNext w:val="0"/>
        <w:widowControl/>
        <w:spacing w:before="0" w:after="240" w:line="240" w:lineRule="auto"/>
        <w:rPr>
          <w:rFonts w:ascii="Times New Roman" w:hAnsi="Times New Roman" w:cs="Times New Roman"/>
          <w:sz w:val="24"/>
          <w:szCs w:val="24"/>
        </w:rPr>
      </w:pPr>
    </w:p>
    <w:p w:rsidR="00971FF1" w:rsidRDefault="00971FF1" w:rsidP="00D624A4">
      <w:pPr>
        <w:pStyle w:val="Heading3"/>
        <w:keepNext w:val="0"/>
        <w:widowControl/>
        <w:spacing w:before="0" w:after="240" w:line="240" w:lineRule="auto"/>
        <w:rPr>
          <w:rFonts w:ascii="Times New Roman" w:hAnsi="Times New Roman" w:cs="Times New Roman"/>
          <w:sz w:val="24"/>
          <w:szCs w:val="24"/>
        </w:rPr>
      </w:pPr>
    </w:p>
    <w:p w:rsidR="00971FF1" w:rsidRDefault="00971FF1" w:rsidP="00D624A4">
      <w:pPr>
        <w:pStyle w:val="Heading3"/>
        <w:keepNext w:val="0"/>
        <w:widowControl/>
        <w:spacing w:before="0" w:after="240" w:line="240" w:lineRule="auto"/>
        <w:rPr>
          <w:rFonts w:ascii="Times New Roman" w:hAnsi="Times New Roman" w:cs="Times New Roman"/>
          <w:sz w:val="24"/>
          <w:szCs w:val="24"/>
        </w:rPr>
      </w:pPr>
    </w:p>
    <w:p w:rsidR="00971FF1" w:rsidRDefault="00971FF1" w:rsidP="00D624A4">
      <w:pPr>
        <w:pStyle w:val="Heading3"/>
        <w:keepNext w:val="0"/>
        <w:widowControl/>
        <w:spacing w:before="0" w:after="240" w:line="240" w:lineRule="auto"/>
        <w:rPr>
          <w:rFonts w:ascii="Times New Roman" w:hAnsi="Times New Roman" w:cs="Times New Roman"/>
          <w:sz w:val="24"/>
          <w:szCs w:val="24"/>
        </w:rPr>
      </w:pPr>
    </w:p>
    <w:p w:rsidR="00971FF1" w:rsidRDefault="00971FF1" w:rsidP="00D624A4">
      <w:pPr>
        <w:pStyle w:val="Heading3"/>
        <w:keepNext w:val="0"/>
        <w:widowControl/>
        <w:spacing w:before="0" w:after="240" w:line="240" w:lineRule="auto"/>
        <w:rPr>
          <w:rFonts w:ascii="Times New Roman" w:hAnsi="Times New Roman" w:cs="Times New Roman"/>
          <w:sz w:val="24"/>
          <w:szCs w:val="24"/>
        </w:rPr>
      </w:pPr>
    </w:p>
    <w:p w:rsidR="00971FF1" w:rsidRDefault="00971FF1" w:rsidP="00D624A4">
      <w:pPr>
        <w:pStyle w:val="Heading3"/>
        <w:keepNext w:val="0"/>
        <w:widowControl/>
        <w:spacing w:before="0" w:after="240" w:line="240" w:lineRule="auto"/>
        <w:rPr>
          <w:rFonts w:ascii="Times New Roman" w:hAnsi="Times New Roman" w:cs="Times New Roman"/>
          <w:sz w:val="24"/>
          <w:szCs w:val="24"/>
        </w:rPr>
      </w:pPr>
    </w:p>
    <w:p w:rsidR="00971FF1" w:rsidRDefault="00971FF1" w:rsidP="00D624A4">
      <w:pPr>
        <w:pStyle w:val="Heading3"/>
        <w:keepNext w:val="0"/>
        <w:widowControl/>
        <w:spacing w:before="0" w:after="240" w:line="240" w:lineRule="auto"/>
        <w:rPr>
          <w:rFonts w:ascii="Times New Roman" w:hAnsi="Times New Roman" w:cs="Times New Roman"/>
          <w:sz w:val="24"/>
          <w:szCs w:val="24"/>
        </w:rPr>
      </w:pPr>
    </w:p>
    <w:p w:rsidR="00971FF1" w:rsidRDefault="00971FF1" w:rsidP="00D624A4">
      <w:pPr>
        <w:pStyle w:val="Heading3"/>
        <w:keepNext w:val="0"/>
        <w:widowControl/>
        <w:spacing w:before="0" w:after="240" w:line="240" w:lineRule="auto"/>
        <w:rPr>
          <w:rFonts w:ascii="Times New Roman" w:hAnsi="Times New Roman" w:cs="Times New Roman"/>
          <w:sz w:val="24"/>
          <w:szCs w:val="24"/>
        </w:rPr>
      </w:pPr>
    </w:p>
    <w:p w:rsidR="00AC63BB" w:rsidRDefault="00AC63BB" w:rsidP="001F4324">
      <w:pPr>
        <w:sectPr w:rsidR="00AC63BB">
          <w:footerReference w:type="default" r:id="rId10"/>
          <w:pgSz w:w="11906" w:h="16838"/>
          <w:pgMar w:top="1440" w:right="1440" w:bottom="1440" w:left="1440" w:header="708" w:footer="708" w:gutter="0"/>
          <w:cols w:space="708"/>
          <w:docGrid w:linePitch="360"/>
        </w:sectPr>
      </w:pPr>
    </w:p>
    <w:p w:rsidR="008870B5" w:rsidRPr="008870B5" w:rsidRDefault="008870B5" w:rsidP="008870B5">
      <w:pPr>
        <w:spacing w:after="240" w:line="240" w:lineRule="auto"/>
        <w:ind w:left="851" w:hanging="851"/>
        <w:outlineLvl w:val="0"/>
        <w:rPr>
          <w:rFonts w:ascii="Times New Roman" w:eastAsia="Times New Roman" w:hAnsi="Times New Roman" w:cs="Times New Roman"/>
          <w:b/>
          <w:kern w:val="28"/>
          <w:sz w:val="24"/>
          <w:szCs w:val="20"/>
          <w:lang w:eastAsia="en-GB"/>
        </w:rPr>
      </w:pPr>
      <w:bookmarkStart w:id="110" w:name="_Toc274224649"/>
      <w:bookmarkStart w:id="111" w:name="_Toc423164830"/>
      <w:bookmarkStart w:id="112" w:name="_Toc157413602"/>
      <w:bookmarkStart w:id="113" w:name="_Toc157414162"/>
      <w:bookmarkStart w:id="114" w:name="_Toc157414243"/>
      <w:bookmarkStart w:id="115" w:name="_Toc409952085"/>
      <w:bookmarkStart w:id="116" w:name="_Toc410004328"/>
      <w:bookmarkStart w:id="117" w:name="_Toc410004885"/>
      <w:bookmarkStart w:id="118" w:name="_Toc410006642"/>
      <w:bookmarkStart w:id="119" w:name="_Toc410030863"/>
      <w:bookmarkStart w:id="120" w:name="_Toc410030912"/>
      <w:bookmarkStart w:id="121" w:name="_Toc410096792"/>
      <w:bookmarkStart w:id="122" w:name="_Toc411006516"/>
      <w:bookmarkStart w:id="123" w:name="_Toc411006580"/>
      <w:bookmarkStart w:id="124" w:name="_Toc411050275"/>
      <w:bookmarkStart w:id="125" w:name="_Toc411051365"/>
      <w:bookmarkStart w:id="126" w:name="_Toc411080207"/>
      <w:bookmarkStart w:id="127" w:name="_Toc411080302"/>
      <w:bookmarkStart w:id="128" w:name="_Toc411080374"/>
      <w:bookmarkStart w:id="129" w:name="_Toc411131039"/>
      <w:bookmarkStart w:id="130" w:name="_Toc411303534"/>
      <w:bookmarkStart w:id="131" w:name="_Toc411306198"/>
      <w:bookmarkStart w:id="132" w:name="_Toc411312721"/>
      <w:bookmarkStart w:id="133" w:name="_Toc411320549"/>
      <w:bookmarkStart w:id="134" w:name="_Toc411321021"/>
      <w:bookmarkStart w:id="135" w:name="_Toc411326696"/>
      <w:bookmarkStart w:id="136" w:name="_Toc419276053"/>
      <w:bookmarkStart w:id="137" w:name="_Toc419276056"/>
      <w:bookmarkStart w:id="138" w:name="_Toc423164833"/>
      <w:bookmarkStart w:id="139" w:name="_Toc157413604"/>
      <w:bookmarkStart w:id="140" w:name="_Toc157414164"/>
      <w:bookmarkStart w:id="141" w:name="_Toc157414245"/>
      <w:bookmarkStart w:id="142" w:name="_Toc274224652"/>
      <w:bookmarkStart w:id="143" w:name="_Toc484591422"/>
      <w:bookmarkStart w:id="144" w:name="_Toc379014313"/>
      <w:bookmarkStart w:id="145" w:name="_Toc379014455"/>
      <w:bookmarkStart w:id="146" w:name="_Toc379016246"/>
      <w:bookmarkStart w:id="147" w:name="_Toc379160012"/>
      <w:bookmarkStart w:id="148" w:name="_Toc379186257"/>
      <w:bookmarkStart w:id="149" w:name="_Toc379211903"/>
      <w:bookmarkStart w:id="150" w:name="_Toc379512717"/>
      <w:bookmarkStart w:id="151" w:name="_Toc379515803"/>
      <w:bookmarkStart w:id="152" w:name="_Toc379516218"/>
      <w:bookmarkStart w:id="153" w:name="_Toc379531775"/>
      <w:bookmarkStart w:id="154" w:name="_Toc379533926"/>
      <w:bookmarkStart w:id="155" w:name="_Toc379551104"/>
      <w:bookmarkStart w:id="156" w:name="_Toc379554854"/>
      <w:bookmarkStart w:id="157" w:name="_Toc379555250"/>
      <w:bookmarkStart w:id="158" w:name="_Toc379555348"/>
      <w:bookmarkStart w:id="159" w:name="_Toc379556023"/>
      <w:bookmarkStart w:id="160" w:name="_Toc379642437"/>
      <w:bookmarkStart w:id="161" w:name="_Toc379642585"/>
      <w:bookmarkStart w:id="162" w:name="_Toc379818496"/>
      <w:bookmarkStart w:id="163" w:name="_Toc379906785"/>
      <w:bookmarkStart w:id="164" w:name="_Toc379991765"/>
      <w:bookmarkStart w:id="165" w:name="_Toc379993743"/>
      <w:bookmarkStart w:id="166" w:name="_Toc379994275"/>
      <w:bookmarkStart w:id="167" w:name="_Toc379995616"/>
      <w:bookmarkStart w:id="168" w:name="_Toc379996557"/>
      <w:bookmarkStart w:id="169" w:name="_Toc380159511"/>
      <w:bookmarkStart w:id="170" w:name="_Toc380231102"/>
      <w:bookmarkStart w:id="171" w:name="_Toc380248002"/>
      <w:bookmarkStart w:id="172" w:name="_Toc380287021"/>
      <w:bookmarkStart w:id="173" w:name="_Toc380294050"/>
      <w:bookmarkStart w:id="174" w:name="_Toc380294123"/>
      <w:bookmarkStart w:id="175" w:name="_Toc380294346"/>
      <w:bookmarkStart w:id="176" w:name="_Toc380294612"/>
      <w:bookmarkStart w:id="177" w:name="_Toc380373874"/>
      <w:bookmarkStart w:id="178" w:name="_Toc380822457"/>
      <w:bookmarkStart w:id="179" w:name="_Toc380822518"/>
      <w:bookmarkStart w:id="180" w:name="_Toc380913967"/>
      <w:bookmarkStart w:id="181" w:name="_Toc380914007"/>
      <w:bookmarkStart w:id="182" w:name="_Toc380919851"/>
      <w:bookmarkStart w:id="183" w:name="_Toc380976398"/>
      <w:bookmarkStart w:id="184" w:name="_Toc380976464"/>
      <w:bookmarkStart w:id="185" w:name="_Toc380976495"/>
      <w:bookmarkStart w:id="186" w:name="_Toc381024396"/>
      <w:bookmarkStart w:id="187" w:name="_Toc381025909"/>
      <w:bookmarkStart w:id="188" w:name="_Toc382496177"/>
      <w:bookmarkStart w:id="189" w:name="_Toc382729697"/>
      <w:bookmarkStart w:id="190" w:name="_Toc394740148"/>
      <w:bookmarkStart w:id="191" w:name="_Toc394742134"/>
      <w:bookmarkStart w:id="192" w:name="_Toc398005498"/>
      <w:bookmarkStart w:id="193" w:name="_Toc398008671"/>
      <w:bookmarkStart w:id="194" w:name="_Toc398010721"/>
      <w:bookmarkStart w:id="195" w:name="_Toc398012746"/>
      <w:bookmarkStart w:id="196" w:name="_Toc398022243"/>
      <w:r w:rsidRPr="008870B5">
        <w:rPr>
          <w:rFonts w:ascii="Times New Roman" w:eastAsia="Times New Roman" w:hAnsi="Times New Roman" w:cs="Times New Roman"/>
          <w:b/>
          <w:kern w:val="28"/>
          <w:sz w:val="24"/>
          <w:szCs w:val="20"/>
          <w:lang w:eastAsia="en-GB"/>
        </w:rPr>
        <w:lastRenderedPageBreak/>
        <w:t>3.</w:t>
      </w:r>
      <w:r w:rsidRPr="008870B5">
        <w:rPr>
          <w:rFonts w:ascii="Times New Roman" w:eastAsia="Times New Roman" w:hAnsi="Times New Roman" w:cs="Times New Roman"/>
          <w:b/>
          <w:kern w:val="28"/>
          <w:sz w:val="24"/>
          <w:szCs w:val="20"/>
          <w:lang w:eastAsia="en-GB"/>
        </w:rPr>
        <w:tab/>
        <w:t>Interface and Timetable Information</w:t>
      </w:r>
      <w:bookmarkEnd w:id="110"/>
    </w:p>
    <w:p w:rsidR="008870B5" w:rsidRPr="008870B5" w:rsidRDefault="008870B5" w:rsidP="008870B5">
      <w:pPr>
        <w:keepNext/>
        <w:tabs>
          <w:tab w:val="num" w:pos="851"/>
        </w:tabs>
        <w:spacing w:after="240" w:line="240" w:lineRule="auto"/>
        <w:ind w:left="851" w:hanging="851"/>
        <w:outlineLvl w:val="1"/>
        <w:rPr>
          <w:rFonts w:ascii="Times New Roman" w:eastAsia="Times New Roman" w:hAnsi="Times New Roman" w:cs="Times New Roman"/>
          <w:b/>
          <w:sz w:val="24"/>
          <w:szCs w:val="20"/>
          <w:lang w:eastAsia="en-GB"/>
        </w:rPr>
      </w:pPr>
      <w:bookmarkStart w:id="197" w:name="_Toc274224650"/>
      <w:r w:rsidRPr="008870B5">
        <w:rPr>
          <w:rFonts w:ascii="Times New Roman" w:eastAsia="Times New Roman" w:hAnsi="Times New Roman" w:cs="Times New Roman"/>
          <w:b/>
          <w:sz w:val="24"/>
          <w:szCs w:val="20"/>
          <w:lang w:eastAsia="en-GB"/>
        </w:rPr>
        <w:t>3.1</w:t>
      </w:r>
      <w:r w:rsidRPr="008870B5">
        <w:rPr>
          <w:rFonts w:ascii="Times New Roman" w:eastAsia="Times New Roman" w:hAnsi="Times New Roman" w:cs="Times New Roman"/>
          <w:b/>
          <w:sz w:val="24"/>
          <w:szCs w:val="20"/>
          <w:lang w:eastAsia="en-GB"/>
        </w:rPr>
        <w:tab/>
        <w:t>Changes to Market Domain Data Provided by the Profile Administrator</w:t>
      </w:r>
      <w:bookmarkEnd w:id="111"/>
      <w:bookmarkEnd w:id="112"/>
      <w:bookmarkEnd w:id="113"/>
      <w:bookmarkEnd w:id="114"/>
      <w:bookmarkEnd w:id="197"/>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20"/>
        <w:gridCol w:w="1921"/>
        <w:gridCol w:w="3908"/>
        <w:gridCol w:w="1461"/>
        <w:gridCol w:w="1458"/>
        <w:gridCol w:w="2913"/>
        <w:gridCol w:w="1647"/>
      </w:tblGrid>
      <w:tr w:rsidR="008870B5" w:rsidRPr="008870B5" w:rsidTr="00AA1F03">
        <w:trPr>
          <w:cantSplit/>
          <w:tblHeader/>
        </w:trPr>
        <w:tc>
          <w:tcPr>
            <w:tcW w:w="290" w:type="pct"/>
            <w:tcMar>
              <w:top w:w="85" w:type="dxa"/>
              <w:left w:w="85" w:type="dxa"/>
              <w:bottom w:w="85" w:type="dxa"/>
              <w:right w:w="85" w:type="dxa"/>
            </w:tcMar>
          </w:tcP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rsidR="008870B5" w:rsidRPr="008870B5" w:rsidRDefault="008870B5" w:rsidP="008870B5">
            <w:pPr>
              <w:suppressAutoHyphens/>
              <w:spacing w:after="0" w:line="240" w:lineRule="auto"/>
              <w:rPr>
                <w:rFonts w:ascii="Times New Roman" w:eastAsia="Times New Roman" w:hAnsi="Times New Roman" w:cs="Times New Roman"/>
                <w:b/>
                <w:spacing w:val="-3"/>
                <w:sz w:val="20"/>
                <w:szCs w:val="20"/>
                <w:lang w:eastAsia="en-GB"/>
              </w:rPr>
            </w:pPr>
            <w:r w:rsidRPr="008870B5">
              <w:rPr>
                <w:rFonts w:ascii="Times New Roman" w:eastAsia="Times New Roman" w:hAnsi="Times New Roman" w:cs="Times New Roman"/>
                <w:b/>
                <w:spacing w:val="-3"/>
                <w:sz w:val="20"/>
                <w:szCs w:val="20"/>
                <w:lang w:eastAsia="en-GB"/>
              </w:rPr>
              <w:t>REF</w:t>
            </w:r>
          </w:p>
        </w:tc>
        <w:tc>
          <w:tcPr>
            <w:tcW w:w="680" w:type="pct"/>
            <w:tcMar>
              <w:top w:w="85" w:type="dxa"/>
              <w:left w:w="85" w:type="dxa"/>
              <w:bottom w:w="85" w:type="dxa"/>
              <w:right w:w="85" w:type="dxa"/>
            </w:tcMar>
          </w:tcPr>
          <w:p w:rsidR="008870B5" w:rsidRPr="008870B5" w:rsidRDefault="008870B5" w:rsidP="008870B5">
            <w:pPr>
              <w:suppressAutoHyphens/>
              <w:spacing w:after="0" w:line="240" w:lineRule="auto"/>
              <w:rPr>
                <w:rFonts w:ascii="Times New Roman" w:eastAsia="Times New Roman" w:hAnsi="Times New Roman" w:cs="Times New Roman"/>
                <w:b/>
                <w:spacing w:val="-3"/>
                <w:sz w:val="20"/>
                <w:szCs w:val="20"/>
                <w:lang w:eastAsia="en-GB"/>
              </w:rPr>
            </w:pPr>
            <w:r w:rsidRPr="008870B5">
              <w:rPr>
                <w:rFonts w:ascii="Times New Roman" w:eastAsia="Times New Roman" w:hAnsi="Times New Roman" w:cs="Times New Roman"/>
                <w:b/>
                <w:spacing w:val="-3"/>
                <w:sz w:val="20"/>
                <w:szCs w:val="20"/>
                <w:lang w:eastAsia="en-GB"/>
              </w:rPr>
              <w:t>WHEN</w:t>
            </w:r>
          </w:p>
        </w:tc>
        <w:tc>
          <w:tcPr>
            <w:tcW w:w="1383" w:type="pct"/>
            <w:tcMar>
              <w:top w:w="85" w:type="dxa"/>
              <w:left w:w="85" w:type="dxa"/>
              <w:bottom w:w="85" w:type="dxa"/>
              <w:right w:w="85" w:type="dxa"/>
            </w:tcMar>
          </w:tcPr>
          <w:p w:rsidR="008870B5" w:rsidRPr="008870B5" w:rsidRDefault="008870B5" w:rsidP="008870B5">
            <w:pPr>
              <w:suppressAutoHyphens/>
              <w:spacing w:after="0" w:line="240" w:lineRule="auto"/>
              <w:rPr>
                <w:rFonts w:ascii="Times New Roman" w:eastAsia="Times New Roman" w:hAnsi="Times New Roman" w:cs="Times New Roman"/>
                <w:b/>
                <w:spacing w:val="-3"/>
                <w:sz w:val="20"/>
                <w:szCs w:val="20"/>
                <w:lang w:eastAsia="en-GB"/>
              </w:rPr>
            </w:pPr>
            <w:r w:rsidRPr="008870B5">
              <w:rPr>
                <w:rFonts w:ascii="Times New Roman" w:eastAsia="Times New Roman" w:hAnsi="Times New Roman" w:cs="Times New Roman"/>
                <w:b/>
                <w:spacing w:val="-3"/>
                <w:sz w:val="20"/>
                <w:szCs w:val="20"/>
                <w:lang w:eastAsia="en-GB"/>
              </w:rPr>
              <w:t>ACTION</w:t>
            </w:r>
          </w:p>
        </w:tc>
        <w:tc>
          <w:tcPr>
            <w:tcW w:w="517" w:type="pct"/>
            <w:tcMar>
              <w:top w:w="85" w:type="dxa"/>
              <w:left w:w="85" w:type="dxa"/>
              <w:bottom w:w="85" w:type="dxa"/>
              <w:right w:w="85" w:type="dxa"/>
            </w:tcMar>
          </w:tcPr>
          <w:p w:rsidR="008870B5" w:rsidRPr="008870B5" w:rsidRDefault="008870B5" w:rsidP="008870B5">
            <w:pPr>
              <w:suppressAutoHyphens/>
              <w:spacing w:after="0" w:line="240" w:lineRule="auto"/>
              <w:rPr>
                <w:rFonts w:ascii="Times New Roman" w:eastAsia="Times New Roman" w:hAnsi="Times New Roman" w:cs="Times New Roman"/>
                <w:b/>
                <w:spacing w:val="-3"/>
                <w:sz w:val="20"/>
                <w:szCs w:val="20"/>
                <w:lang w:eastAsia="en-GB"/>
              </w:rPr>
            </w:pPr>
            <w:r w:rsidRPr="008870B5">
              <w:rPr>
                <w:rFonts w:ascii="Times New Roman" w:eastAsia="Times New Roman" w:hAnsi="Times New Roman" w:cs="Times New Roman"/>
                <w:b/>
                <w:spacing w:val="-3"/>
                <w:sz w:val="20"/>
                <w:szCs w:val="20"/>
                <w:lang w:eastAsia="en-GB"/>
              </w:rPr>
              <w:t>FROM</w:t>
            </w:r>
          </w:p>
        </w:tc>
        <w:tc>
          <w:tcPr>
            <w:tcW w:w="516" w:type="pct"/>
            <w:tcMar>
              <w:top w:w="85" w:type="dxa"/>
              <w:left w:w="85" w:type="dxa"/>
              <w:bottom w:w="85" w:type="dxa"/>
              <w:right w:w="85" w:type="dxa"/>
            </w:tcMar>
          </w:tcPr>
          <w:p w:rsidR="008870B5" w:rsidRPr="008870B5" w:rsidRDefault="008870B5" w:rsidP="008870B5">
            <w:pPr>
              <w:suppressAutoHyphens/>
              <w:spacing w:after="0" w:line="240" w:lineRule="auto"/>
              <w:rPr>
                <w:rFonts w:ascii="Times New Roman" w:eastAsia="Times New Roman" w:hAnsi="Times New Roman" w:cs="Times New Roman"/>
                <w:b/>
                <w:spacing w:val="-3"/>
                <w:sz w:val="20"/>
                <w:szCs w:val="20"/>
                <w:lang w:eastAsia="en-GB"/>
              </w:rPr>
            </w:pPr>
            <w:r w:rsidRPr="008870B5">
              <w:rPr>
                <w:rFonts w:ascii="Times New Roman" w:eastAsia="Times New Roman" w:hAnsi="Times New Roman" w:cs="Times New Roman"/>
                <w:b/>
                <w:spacing w:val="-3"/>
                <w:sz w:val="20"/>
                <w:szCs w:val="20"/>
                <w:lang w:eastAsia="en-GB"/>
              </w:rPr>
              <w:t>TO</w:t>
            </w:r>
          </w:p>
        </w:tc>
        <w:tc>
          <w:tcPr>
            <w:tcW w:w="1031" w:type="pct"/>
            <w:tcMar>
              <w:top w:w="85" w:type="dxa"/>
              <w:left w:w="85" w:type="dxa"/>
              <w:bottom w:w="85" w:type="dxa"/>
              <w:right w:w="85" w:type="dxa"/>
            </w:tcMar>
          </w:tcPr>
          <w:p w:rsidR="008870B5" w:rsidRPr="008870B5" w:rsidRDefault="008870B5" w:rsidP="008870B5">
            <w:pPr>
              <w:suppressAutoHyphens/>
              <w:spacing w:after="0" w:line="240" w:lineRule="auto"/>
              <w:rPr>
                <w:rFonts w:ascii="Times New Roman" w:eastAsia="Times New Roman" w:hAnsi="Times New Roman" w:cs="Times New Roman"/>
                <w:b/>
                <w:spacing w:val="-3"/>
                <w:sz w:val="20"/>
                <w:szCs w:val="20"/>
                <w:lang w:eastAsia="en-GB"/>
              </w:rPr>
            </w:pPr>
            <w:r w:rsidRPr="008870B5">
              <w:rPr>
                <w:rFonts w:ascii="Times New Roman" w:eastAsia="Times New Roman" w:hAnsi="Times New Roman" w:cs="Times New Roman"/>
                <w:b/>
                <w:spacing w:val="-3"/>
                <w:sz w:val="20"/>
                <w:szCs w:val="20"/>
                <w:lang w:eastAsia="en-GB"/>
              </w:rPr>
              <w:t>INFORMATION REQUIRED</w:t>
            </w:r>
          </w:p>
        </w:tc>
        <w:tc>
          <w:tcPr>
            <w:tcW w:w="583" w:type="pct"/>
            <w:tcMar>
              <w:top w:w="85" w:type="dxa"/>
              <w:left w:w="85" w:type="dxa"/>
              <w:bottom w:w="85" w:type="dxa"/>
              <w:right w:w="85" w:type="dxa"/>
            </w:tcMar>
          </w:tcPr>
          <w:p w:rsidR="008870B5" w:rsidRPr="008870B5" w:rsidRDefault="008870B5" w:rsidP="008870B5">
            <w:pPr>
              <w:suppressAutoHyphens/>
              <w:spacing w:after="0" w:line="240" w:lineRule="auto"/>
              <w:rPr>
                <w:rFonts w:ascii="Times New Roman" w:eastAsia="Times New Roman" w:hAnsi="Times New Roman" w:cs="Times New Roman"/>
                <w:b/>
                <w:spacing w:val="-3"/>
                <w:sz w:val="20"/>
                <w:szCs w:val="20"/>
                <w:lang w:eastAsia="en-GB"/>
              </w:rPr>
            </w:pPr>
            <w:r w:rsidRPr="008870B5">
              <w:rPr>
                <w:rFonts w:ascii="Times New Roman" w:eastAsia="Times New Roman" w:hAnsi="Times New Roman" w:cs="Times New Roman"/>
                <w:b/>
                <w:spacing w:val="-3"/>
                <w:sz w:val="20"/>
                <w:szCs w:val="20"/>
                <w:lang w:eastAsia="en-GB"/>
              </w:rPr>
              <w:t>METHOD</w:t>
            </w:r>
          </w:p>
        </w:tc>
      </w:tr>
      <w:tr w:rsidR="008870B5" w:rsidRPr="008870B5" w:rsidTr="00AA1F03">
        <w:trPr>
          <w:cantSplit/>
        </w:trPr>
        <w:tc>
          <w:tcPr>
            <w:tcW w:w="290"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3.1.1</w:t>
            </w:r>
          </w:p>
        </w:tc>
        <w:tc>
          <w:tcPr>
            <w:tcW w:w="680"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As required within the terms of the contract.</w:t>
            </w:r>
          </w:p>
        </w:tc>
        <w:tc>
          <w:tcPr>
            <w:tcW w:w="1383"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Send GADs.</w:t>
            </w:r>
          </w:p>
        </w:tc>
        <w:tc>
          <w:tcPr>
            <w:tcW w:w="517"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proofErr w:type="spellStart"/>
            <w:r w:rsidRPr="008870B5">
              <w:rPr>
                <w:rFonts w:ascii="Times New Roman" w:eastAsia="Times New Roman" w:hAnsi="Times New Roman" w:cs="Times New Roman"/>
                <w:sz w:val="20"/>
                <w:szCs w:val="20"/>
                <w:lang w:eastAsia="en-GB"/>
              </w:rPr>
              <w:t>PrA</w:t>
            </w:r>
            <w:proofErr w:type="spellEnd"/>
          </w:p>
        </w:tc>
        <w:tc>
          <w:tcPr>
            <w:tcW w:w="516"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proofErr w:type="spellStart"/>
            <w:r w:rsidRPr="008870B5">
              <w:rPr>
                <w:rFonts w:ascii="Times New Roman" w:eastAsia="Times New Roman" w:hAnsi="Times New Roman" w:cs="Times New Roman"/>
                <w:sz w:val="20"/>
                <w:szCs w:val="20"/>
                <w:lang w:eastAsia="en-GB"/>
              </w:rPr>
              <w:t>BSCCo</w:t>
            </w:r>
            <w:proofErr w:type="spellEnd"/>
            <w:r w:rsidRPr="008870B5">
              <w:rPr>
                <w:rFonts w:ascii="Times New Roman" w:eastAsia="Times New Roman" w:hAnsi="Times New Roman" w:cs="Times New Roman"/>
                <w:sz w:val="20"/>
                <w:szCs w:val="20"/>
                <w:lang w:eastAsia="en-GB"/>
              </w:rPr>
              <w:t>.</w:t>
            </w:r>
          </w:p>
        </w:tc>
        <w:tc>
          <w:tcPr>
            <w:tcW w:w="1031"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highlight w:val="yellow"/>
                <w:lang w:eastAsia="en-GB"/>
              </w:rPr>
            </w:pPr>
            <w:r w:rsidRPr="008870B5">
              <w:rPr>
                <w:rFonts w:ascii="Times New Roman" w:eastAsia="Times New Roman" w:hAnsi="Times New Roman" w:cs="Times New Roman"/>
                <w:sz w:val="20"/>
                <w:szCs w:val="20"/>
                <w:lang w:eastAsia="en-GB"/>
              </w:rPr>
              <w:t>GADs.</w:t>
            </w:r>
          </w:p>
        </w:tc>
        <w:tc>
          <w:tcPr>
            <w:tcW w:w="583" w:type="pct"/>
            <w:tcMar>
              <w:top w:w="85" w:type="dxa"/>
              <w:left w:w="85" w:type="dxa"/>
              <w:bottom w:w="85" w:type="dxa"/>
              <w:right w:w="85" w:type="dxa"/>
            </w:tcMar>
          </w:tcPr>
          <w:p w:rsidR="008870B5" w:rsidRPr="008870B5" w:rsidRDefault="008870B5" w:rsidP="008870B5">
            <w:pPr>
              <w:tabs>
                <w:tab w:val="left" w:pos="-720"/>
              </w:tabs>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Email.</w:t>
            </w:r>
          </w:p>
        </w:tc>
      </w:tr>
      <w:tr w:rsidR="008870B5" w:rsidRPr="008870B5" w:rsidTr="00AA1F03">
        <w:trPr>
          <w:cantSplit/>
        </w:trPr>
        <w:tc>
          <w:tcPr>
            <w:tcW w:w="290"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3.1.2</w:t>
            </w:r>
          </w:p>
        </w:tc>
        <w:tc>
          <w:tcPr>
            <w:tcW w:w="680"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Within 5 WD of 3.1.1</w:t>
            </w:r>
          </w:p>
        </w:tc>
        <w:tc>
          <w:tcPr>
            <w:tcW w:w="1383"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Send GADs.</w:t>
            </w:r>
          </w:p>
        </w:tc>
        <w:tc>
          <w:tcPr>
            <w:tcW w:w="517"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proofErr w:type="spellStart"/>
            <w:r w:rsidRPr="008870B5">
              <w:rPr>
                <w:rFonts w:ascii="Times New Roman" w:eastAsia="Times New Roman" w:hAnsi="Times New Roman" w:cs="Times New Roman"/>
                <w:sz w:val="20"/>
                <w:szCs w:val="20"/>
                <w:lang w:eastAsia="en-GB"/>
              </w:rPr>
              <w:t>BSCCo</w:t>
            </w:r>
            <w:proofErr w:type="spellEnd"/>
            <w:r w:rsidRPr="008870B5">
              <w:rPr>
                <w:rFonts w:ascii="Times New Roman" w:eastAsia="Times New Roman" w:hAnsi="Times New Roman" w:cs="Times New Roman"/>
                <w:sz w:val="20"/>
                <w:szCs w:val="20"/>
                <w:lang w:eastAsia="en-GB"/>
              </w:rPr>
              <w:t>.</w:t>
            </w:r>
          </w:p>
        </w:tc>
        <w:tc>
          <w:tcPr>
            <w:tcW w:w="516"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PEG.</w:t>
            </w:r>
          </w:p>
        </w:tc>
        <w:tc>
          <w:tcPr>
            <w:tcW w:w="1031"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GADs; latest population data for each GSP and Profile Class.</w:t>
            </w:r>
          </w:p>
        </w:tc>
        <w:tc>
          <w:tcPr>
            <w:tcW w:w="583" w:type="pct"/>
            <w:tcMar>
              <w:top w:w="85" w:type="dxa"/>
              <w:left w:w="85" w:type="dxa"/>
              <w:bottom w:w="85" w:type="dxa"/>
              <w:right w:w="85" w:type="dxa"/>
            </w:tcMar>
          </w:tcPr>
          <w:p w:rsidR="008870B5" w:rsidRPr="008870B5" w:rsidRDefault="008870B5" w:rsidP="008870B5">
            <w:pPr>
              <w:tabs>
                <w:tab w:val="left" w:pos="-720"/>
              </w:tabs>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Email.</w:t>
            </w:r>
          </w:p>
        </w:tc>
      </w:tr>
      <w:tr w:rsidR="008870B5" w:rsidRPr="008870B5" w:rsidTr="00AA1F03">
        <w:trPr>
          <w:cantSplit/>
        </w:trPr>
        <w:tc>
          <w:tcPr>
            <w:tcW w:w="290"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3.1.3</w:t>
            </w:r>
          </w:p>
        </w:tc>
        <w:tc>
          <w:tcPr>
            <w:tcW w:w="680"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Within 15 WD 3.1.2</w:t>
            </w:r>
          </w:p>
        </w:tc>
        <w:tc>
          <w:tcPr>
            <w:tcW w:w="1383"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 xml:space="preserve">Consider the GADs, associated information and any additional relevant data in accordance with the PEG Terms of Reference; make recommendations for submission to the Panel. </w:t>
            </w:r>
          </w:p>
        </w:tc>
        <w:tc>
          <w:tcPr>
            <w:tcW w:w="517"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PEG.</w:t>
            </w:r>
          </w:p>
        </w:tc>
        <w:tc>
          <w:tcPr>
            <w:tcW w:w="516"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proofErr w:type="spellStart"/>
            <w:r w:rsidRPr="008870B5">
              <w:rPr>
                <w:rFonts w:ascii="Times New Roman" w:eastAsia="Times New Roman" w:hAnsi="Times New Roman" w:cs="Times New Roman"/>
                <w:sz w:val="20"/>
                <w:szCs w:val="20"/>
                <w:lang w:eastAsia="en-GB"/>
              </w:rPr>
              <w:t>BSCCo</w:t>
            </w:r>
            <w:proofErr w:type="spellEnd"/>
            <w:r w:rsidRPr="008870B5">
              <w:rPr>
                <w:rFonts w:ascii="Times New Roman" w:eastAsia="Times New Roman" w:hAnsi="Times New Roman" w:cs="Times New Roman"/>
                <w:sz w:val="20"/>
                <w:szCs w:val="20"/>
                <w:lang w:eastAsia="en-GB"/>
              </w:rPr>
              <w:t>.</w:t>
            </w:r>
          </w:p>
        </w:tc>
        <w:tc>
          <w:tcPr>
            <w:tcW w:w="1031"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Recommendations on the suitability of Profile Class data.</w:t>
            </w:r>
          </w:p>
        </w:tc>
        <w:tc>
          <w:tcPr>
            <w:tcW w:w="583" w:type="pct"/>
            <w:tcMar>
              <w:top w:w="85" w:type="dxa"/>
              <w:left w:w="85" w:type="dxa"/>
              <w:bottom w:w="85" w:type="dxa"/>
              <w:right w:w="85" w:type="dxa"/>
            </w:tcMar>
          </w:tcPr>
          <w:p w:rsidR="008870B5" w:rsidRPr="008870B5" w:rsidRDefault="008870B5" w:rsidP="008870B5">
            <w:pPr>
              <w:tabs>
                <w:tab w:val="left" w:pos="-720"/>
              </w:tabs>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Email.</w:t>
            </w:r>
          </w:p>
        </w:tc>
      </w:tr>
      <w:tr w:rsidR="008870B5" w:rsidRPr="008870B5" w:rsidTr="00AA1F03">
        <w:trPr>
          <w:cantSplit/>
        </w:trPr>
        <w:tc>
          <w:tcPr>
            <w:tcW w:w="290"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3.1.4</w:t>
            </w:r>
          </w:p>
        </w:tc>
        <w:tc>
          <w:tcPr>
            <w:tcW w:w="680"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In accordance with the deadlines associated with the meeting in 3.1.5.</w:t>
            </w:r>
          </w:p>
        </w:tc>
        <w:tc>
          <w:tcPr>
            <w:tcW w:w="1383"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Submit PEG recommendations to the Panel for approval.</w:t>
            </w:r>
          </w:p>
        </w:tc>
        <w:tc>
          <w:tcPr>
            <w:tcW w:w="517"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proofErr w:type="spellStart"/>
            <w:r w:rsidRPr="008870B5">
              <w:rPr>
                <w:rFonts w:ascii="Times New Roman" w:eastAsia="Times New Roman" w:hAnsi="Times New Roman" w:cs="Times New Roman"/>
                <w:sz w:val="20"/>
                <w:szCs w:val="20"/>
                <w:lang w:eastAsia="en-GB"/>
              </w:rPr>
              <w:t>BSCCo</w:t>
            </w:r>
            <w:proofErr w:type="spellEnd"/>
            <w:r w:rsidRPr="008870B5">
              <w:rPr>
                <w:rFonts w:ascii="Times New Roman" w:eastAsia="Times New Roman" w:hAnsi="Times New Roman" w:cs="Times New Roman"/>
                <w:sz w:val="20"/>
                <w:szCs w:val="20"/>
                <w:lang w:eastAsia="en-GB"/>
              </w:rPr>
              <w:t>.</w:t>
            </w:r>
          </w:p>
        </w:tc>
        <w:tc>
          <w:tcPr>
            <w:tcW w:w="516"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Panel.</w:t>
            </w:r>
          </w:p>
        </w:tc>
        <w:tc>
          <w:tcPr>
            <w:tcW w:w="1031"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PEG recommendations.</w:t>
            </w:r>
          </w:p>
        </w:tc>
        <w:tc>
          <w:tcPr>
            <w:tcW w:w="583" w:type="pct"/>
            <w:tcMar>
              <w:top w:w="85" w:type="dxa"/>
              <w:left w:w="85" w:type="dxa"/>
              <w:bottom w:w="85" w:type="dxa"/>
              <w:right w:w="85" w:type="dxa"/>
            </w:tcMar>
          </w:tcPr>
          <w:p w:rsidR="008870B5" w:rsidRPr="008870B5" w:rsidRDefault="008870B5" w:rsidP="008870B5">
            <w:pPr>
              <w:tabs>
                <w:tab w:val="left" w:pos="-720"/>
              </w:tabs>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Internal Process.</w:t>
            </w:r>
          </w:p>
        </w:tc>
      </w:tr>
      <w:tr w:rsidR="008870B5" w:rsidRPr="008870B5" w:rsidTr="00AA1F03">
        <w:trPr>
          <w:cantSplit/>
        </w:trPr>
        <w:tc>
          <w:tcPr>
            <w:tcW w:w="290"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3.1.5</w:t>
            </w:r>
          </w:p>
        </w:tc>
        <w:tc>
          <w:tcPr>
            <w:tcW w:w="680"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At next Panel meeting</w:t>
            </w:r>
          </w:p>
        </w:tc>
        <w:tc>
          <w:tcPr>
            <w:tcW w:w="1383"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 xml:space="preserve">Consider the PEG recommendations and notify </w:t>
            </w:r>
            <w:proofErr w:type="spellStart"/>
            <w:r w:rsidRPr="008870B5">
              <w:rPr>
                <w:rFonts w:ascii="Times New Roman" w:eastAsia="Times New Roman" w:hAnsi="Times New Roman" w:cs="Times New Roman"/>
                <w:sz w:val="20"/>
                <w:szCs w:val="20"/>
                <w:lang w:eastAsia="en-GB"/>
              </w:rPr>
              <w:t>BSCCo</w:t>
            </w:r>
            <w:proofErr w:type="spellEnd"/>
            <w:r w:rsidRPr="008870B5">
              <w:rPr>
                <w:rFonts w:ascii="Times New Roman" w:eastAsia="Times New Roman" w:hAnsi="Times New Roman" w:cs="Times New Roman"/>
                <w:sz w:val="20"/>
                <w:szCs w:val="20"/>
                <w:lang w:eastAsia="en-GB"/>
              </w:rPr>
              <w:t xml:space="preserve"> of decisions made.</w:t>
            </w:r>
          </w:p>
        </w:tc>
        <w:tc>
          <w:tcPr>
            <w:tcW w:w="517"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Panel.</w:t>
            </w:r>
          </w:p>
        </w:tc>
        <w:tc>
          <w:tcPr>
            <w:tcW w:w="516"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proofErr w:type="spellStart"/>
            <w:r w:rsidRPr="008870B5">
              <w:rPr>
                <w:rFonts w:ascii="Times New Roman" w:eastAsia="Times New Roman" w:hAnsi="Times New Roman" w:cs="Times New Roman"/>
                <w:sz w:val="20"/>
                <w:szCs w:val="20"/>
                <w:lang w:eastAsia="en-GB"/>
              </w:rPr>
              <w:t>BSCCo</w:t>
            </w:r>
            <w:proofErr w:type="spellEnd"/>
            <w:r w:rsidRPr="008870B5">
              <w:rPr>
                <w:rFonts w:ascii="Times New Roman" w:eastAsia="Times New Roman" w:hAnsi="Times New Roman" w:cs="Times New Roman"/>
                <w:sz w:val="20"/>
                <w:szCs w:val="20"/>
                <w:lang w:eastAsia="en-GB"/>
              </w:rPr>
              <w:t xml:space="preserve">. </w:t>
            </w:r>
          </w:p>
        </w:tc>
        <w:tc>
          <w:tcPr>
            <w:tcW w:w="1031"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Panel decisions on PEG recommendations.</w:t>
            </w:r>
          </w:p>
        </w:tc>
        <w:tc>
          <w:tcPr>
            <w:tcW w:w="583" w:type="pct"/>
            <w:tcMar>
              <w:top w:w="85" w:type="dxa"/>
              <w:left w:w="85" w:type="dxa"/>
              <w:bottom w:w="85" w:type="dxa"/>
              <w:right w:w="85" w:type="dxa"/>
            </w:tcMar>
          </w:tcPr>
          <w:p w:rsidR="008870B5" w:rsidRPr="008870B5" w:rsidRDefault="008870B5" w:rsidP="008870B5">
            <w:pPr>
              <w:tabs>
                <w:tab w:val="left" w:pos="-720"/>
              </w:tabs>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By Committee.</w:t>
            </w:r>
          </w:p>
        </w:tc>
      </w:tr>
      <w:tr w:rsidR="008870B5" w:rsidRPr="008870B5" w:rsidTr="00AA1F03">
        <w:trPr>
          <w:cantSplit/>
        </w:trPr>
        <w:tc>
          <w:tcPr>
            <w:tcW w:w="290"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3.1.6</w:t>
            </w:r>
          </w:p>
        </w:tc>
        <w:tc>
          <w:tcPr>
            <w:tcW w:w="680"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Within 1 WD</w:t>
            </w:r>
          </w:p>
        </w:tc>
        <w:tc>
          <w:tcPr>
            <w:tcW w:w="1383"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 xml:space="preserve">Notify relevant parties of Panel decisions regarding the PEG recommendations. </w:t>
            </w:r>
          </w:p>
        </w:tc>
        <w:tc>
          <w:tcPr>
            <w:tcW w:w="517"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proofErr w:type="spellStart"/>
            <w:r w:rsidRPr="008870B5">
              <w:rPr>
                <w:rFonts w:ascii="Times New Roman" w:eastAsia="Times New Roman" w:hAnsi="Times New Roman" w:cs="Times New Roman"/>
                <w:sz w:val="20"/>
                <w:szCs w:val="20"/>
                <w:lang w:eastAsia="en-GB"/>
              </w:rPr>
              <w:t>BSCCo</w:t>
            </w:r>
            <w:proofErr w:type="spellEnd"/>
            <w:r w:rsidRPr="008870B5">
              <w:rPr>
                <w:rFonts w:ascii="Times New Roman" w:eastAsia="Times New Roman" w:hAnsi="Times New Roman" w:cs="Times New Roman"/>
                <w:sz w:val="20"/>
                <w:szCs w:val="20"/>
                <w:lang w:eastAsia="en-GB"/>
              </w:rPr>
              <w:t>.</w:t>
            </w:r>
          </w:p>
        </w:tc>
        <w:tc>
          <w:tcPr>
            <w:tcW w:w="516"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 xml:space="preserve">PEG, </w:t>
            </w:r>
            <w:proofErr w:type="spellStart"/>
            <w:r w:rsidRPr="008870B5">
              <w:rPr>
                <w:rFonts w:ascii="Times New Roman" w:eastAsia="Times New Roman" w:hAnsi="Times New Roman" w:cs="Times New Roman"/>
                <w:sz w:val="20"/>
                <w:szCs w:val="20"/>
                <w:lang w:eastAsia="en-GB"/>
              </w:rPr>
              <w:t>PrA</w:t>
            </w:r>
            <w:proofErr w:type="spellEnd"/>
            <w:r w:rsidRPr="008870B5">
              <w:rPr>
                <w:rFonts w:ascii="Times New Roman" w:eastAsia="Times New Roman" w:hAnsi="Times New Roman" w:cs="Times New Roman"/>
                <w:sz w:val="20"/>
                <w:szCs w:val="20"/>
                <w:lang w:eastAsia="en-GB"/>
              </w:rPr>
              <w:t>.</w:t>
            </w:r>
          </w:p>
        </w:tc>
        <w:tc>
          <w:tcPr>
            <w:tcW w:w="1031"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Panel decisions, details of any associated actions and timescales.</w:t>
            </w:r>
          </w:p>
        </w:tc>
        <w:tc>
          <w:tcPr>
            <w:tcW w:w="583" w:type="pct"/>
            <w:tcMar>
              <w:top w:w="85" w:type="dxa"/>
              <w:left w:w="85" w:type="dxa"/>
              <w:bottom w:w="85" w:type="dxa"/>
              <w:right w:w="85" w:type="dxa"/>
            </w:tcMar>
          </w:tcPr>
          <w:p w:rsidR="008870B5" w:rsidRPr="008870B5" w:rsidRDefault="008870B5" w:rsidP="008870B5">
            <w:pPr>
              <w:tabs>
                <w:tab w:val="left" w:pos="-720"/>
              </w:tabs>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Email.</w:t>
            </w:r>
          </w:p>
        </w:tc>
      </w:tr>
      <w:tr w:rsidR="008870B5" w:rsidRPr="008870B5" w:rsidTr="00AA1F03">
        <w:trPr>
          <w:cantSplit/>
        </w:trPr>
        <w:tc>
          <w:tcPr>
            <w:tcW w:w="290"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3.1.7</w:t>
            </w:r>
            <w:r w:rsidRPr="008870B5">
              <w:rPr>
                <w:rFonts w:ascii="Times New Roman" w:eastAsia="Times New Roman" w:hAnsi="Times New Roman" w:cs="Times New Roman"/>
                <w:sz w:val="20"/>
                <w:szCs w:val="20"/>
                <w:vertAlign w:val="superscript"/>
                <w:lang w:eastAsia="en-GB"/>
              </w:rPr>
              <w:footnoteReference w:id="2"/>
            </w:r>
          </w:p>
        </w:tc>
        <w:tc>
          <w:tcPr>
            <w:tcW w:w="680"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 xml:space="preserve">As required within the terms of the contract. </w:t>
            </w:r>
          </w:p>
        </w:tc>
        <w:tc>
          <w:tcPr>
            <w:tcW w:w="1383"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Send draft technical deliverables.</w:t>
            </w:r>
          </w:p>
        </w:tc>
        <w:tc>
          <w:tcPr>
            <w:tcW w:w="517"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proofErr w:type="spellStart"/>
            <w:r w:rsidRPr="008870B5">
              <w:rPr>
                <w:rFonts w:ascii="Times New Roman" w:eastAsia="Times New Roman" w:hAnsi="Times New Roman" w:cs="Times New Roman"/>
                <w:sz w:val="20"/>
                <w:szCs w:val="20"/>
                <w:lang w:eastAsia="en-GB"/>
              </w:rPr>
              <w:t>PrA</w:t>
            </w:r>
            <w:proofErr w:type="spellEnd"/>
            <w:r w:rsidRPr="008870B5">
              <w:rPr>
                <w:rFonts w:ascii="Times New Roman" w:eastAsia="Times New Roman" w:hAnsi="Times New Roman" w:cs="Times New Roman"/>
                <w:sz w:val="20"/>
                <w:szCs w:val="20"/>
                <w:lang w:eastAsia="en-GB"/>
              </w:rPr>
              <w:t>.</w:t>
            </w:r>
          </w:p>
        </w:tc>
        <w:tc>
          <w:tcPr>
            <w:tcW w:w="516"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proofErr w:type="spellStart"/>
            <w:r w:rsidRPr="008870B5">
              <w:rPr>
                <w:rFonts w:ascii="Times New Roman" w:eastAsia="Times New Roman" w:hAnsi="Times New Roman" w:cs="Times New Roman"/>
                <w:sz w:val="20"/>
                <w:szCs w:val="20"/>
                <w:lang w:eastAsia="en-GB"/>
              </w:rPr>
              <w:t>BSCCo</w:t>
            </w:r>
            <w:proofErr w:type="spellEnd"/>
            <w:r w:rsidRPr="008870B5">
              <w:rPr>
                <w:rFonts w:ascii="Times New Roman" w:eastAsia="Times New Roman" w:hAnsi="Times New Roman" w:cs="Times New Roman"/>
                <w:sz w:val="20"/>
                <w:szCs w:val="20"/>
                <w:lang w:eastAsia="en-GB"/>
              </w:rPr>
              <w:t>.</w:t>
            </w:r>
          </w:p>
        </w:tc>
        <w:tc>
          <w:tcPr>
            <w:tcW w:w="1031"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Draft technical deliverables and any supporting information (see Appendix 4.1 for valid MDD entities).</w:t>
            </w:r>
          </w:p>
        </w:tc>
        <w:tc>
          <w:tcPr>
            <w:tcW w:w="583" w:type="pct"/>
            <w:tcMar>
              <w:top w:w="85" w:type="dxa"/>
              <w:left w:w="85" w:type="dxa"/>
              <w:bottom w:w="85" w:type="dxa"/>
              <w:right w:w="85" w:type="dxa"/>
            </w:tcMar>
          </w:tcPr>
          <w:p w:rsidR="008870B5" w:rsidRPr="008870B5" w:rsidRDefault="008870B5" w:rsidP="008870B5">
            <w:pPr>
              <w:tabs>
                <w:tab w:val="left" w:pos="-720"/>
              </w:tabs>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CD/Email.</w:t>
            </w:r>
          </w:p>
        </w:tc>
      </w:tr>
      <w:tr w:rsidR="008870B5" w:rsidRPr="008870B5" w:rsidTr="00AA1F03">
        <w:trPr>
          <w:cantSplit/>
        </w:trPr>
        <w:tc>
          <w:tcPr>
            <w:tcW w:w="290"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3.1.8</w:t>
            </w:r>
            <w:r w:rsidRPr="008870B5">
              <w:rPr>
                <w:rFonts w:ascii="Times New Roman" w:eastAsia="Times New Roman" w:hAnsi="Times New Roman" w:cs="Times New Roman"/>
                <w:position w:val="12"/>
                <w:sz w:val="20"/>
                <w:szCs w:val="20"/>
                <w:lang w:eastAsia="en-GB"/>
              </w:rPr>
              <w:t xml:space="preserve"> </w:t>
            </w:r>
          </w:p>
        </w:tc>
        <w:tc>
          <w:tcPr>
            <w:tcW w:w="680"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Within 1 WD of 3.1.7.</w:t>
            </w:r>
          </w:p>
        </w:tc>
        <w:tc>
          <w:tcPr>
            <w:tcW w:w="1383"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Send draft technical deliverables for review.</w:t>
            </w:r>
          </w:p>
        </w:tc>
        <w:tc>
          <w:tcPr>
            <w:tcW w:w="517"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proofErr w:type="spellStart"/>
            <w:r w:rsidRPr="008870B5">
              <w:rPr>
                <w:rFonts w:ascii="Times New Roman" w:eastAsia="Times New Roman" w:hAnsi="Times New Roman" w:cs="Times New Roman"/>
                <w:sz w:val="20"/>
                <w:szCs w:val="20"/>
                <w:lang w:eastAsia="en-GB"/>
              </w:rPr>
              <w:t>BSCCo</w:t>
            </w:r>
            <w:proofErr w:type="spellEnd"/>
            <w:r w:rsidRPr="008870B5">
              <w:rPr>
                <w:rFonts w:ascii="Times New Roman" w:eastAsia="Times New Roman" w:hAnsi="Times New Roman" w:cs="Times New Roman"/>
                <w:sz w:val="20"/>
                <w:szCs w:val="20"/>
                <w:lang w:eastAsia="en-GB"/>
              </w:rPr>
              <w:t>.</w:t>
            </w:r>
          </w:p>
        </w:tc>
        <w:tc>
          <w:tcPr>
            <w:tcW w:w="516"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PEG.</w:t>
            </w:r>
          </w:p>
        </w:tc>
        <w:tc>
          <w:tcPr>
            <w:tcW w:w="1031"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Draft technical deliverables and any supporting information.</w:t>
            </w:r>
          </w:p>
        </w:tc>
        <w:tc>
          <w:tcPr>
            <w:tcW w:w="583" w:type="pct"/>
            <w:tcMar>
              <w:top w:w="85" w:type="dxa"/>
              <w:left w:w="85" w:type="dxa"/>
              <w:bottom w:w="85" w:type="dxa"/>
              <w:right w:w="85" w:type="dxa"/>
            </w:tcMar>
          </w:tcPr>
          <w:p w:rsidR="008870B5" w:rsidRPr="008870B5" w:rsidRDefault="008870B5" w:rsidP="008870B5">
            <w:pPr>
              <w:tabs>
                <w:tab w:val="left" w:pos="-720"/>
              </w:tabs>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Email.</w:t>
            </w:r>
          </w:p>
        </w:tc>
      </w:tr>
      <w:tr w:rsidR="008870B5" w:rsidRPr="008870B5" w:rsidTr="00AA1F03">
        <w:trPr>
          <w:cantSplit/>
        </w:trPr>
        <w:tc>
          <w:tcPr>
            <w:tcW w:w="290"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lastRenderedPageBreak/>
              <w:t>3.1.9</w:t>
            </w:r>
          </w:p>
        </w:tc>
        <w:tc>
          <w:tcPr>
            <w:tcW w:w="680"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Within 15 WD of 3.1.8.</w:t>
            </w:r>
          </w:p>
        </w:tc>
        <w:tc>
          <w:tcPr>
            <w:tcW w:w="1383"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Provide comments on draft technical deliverables.</w:t>
            </w:r>
          </w:p>
        </w:tc>
        <w:tc>
          <w:tcPr>
            <w:tcW w:w="517"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PEG.</w:t>
            </w:r>
          </w:p>
        </w:tc>
        <w:tc>
          <w:tcPr>
            <w:tcW w:w="516"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proofErr w:type="spellStart"/>
            <w:r w:rsidRPr="008870B5">
              <w:rPr>
                <w:rFonts w:ascii="Times New Roman" w:eastAsia="Times New Roman" w:hAnsi="Times New Roman" w:cs="Times New Roman"/>
                <w:sz w:val="20"/>
                <w:szCs w:val="20"/>
                <w:lang w:eastAsia="en-GB"/>
              </w:rPr>
              <w:t>BSCCo</w:t>
            </w:r>
            <w:proofErr w:type="spellEnd"/>
            <w:r w:rsidRPr="008870B5">
              <w:rPr>
                <w:rFonts w:ascii="Times New Roman" w:eastAsia="Times New Roman" w:hAnsi="Times New Roman" w:cs="Times New Roman"/>
                <w:sz w:val="20"/>
                <w:szCs w:val="20"/>
                <w:lang w:eastAsia="en-GB"/>
              </w:rPr>
              <w:t>.</w:t>
            </w:r>
          </w:p>
        </w:tc>
        <w:tc>
          <w:tcPr>
            <w:tcW w:w="1031"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Comments.</w:t>
            </w:r>
          </w:p>
        </w:tc>
        <w:tc>
          <w:tcPr>
            <w:tcW w:w="583" w:type="pct"/>
            <w:tcMar>
              <w:top w:w="85" w:type="dxa"/>
              <w:left w:w="85" w:type="dxa"/>
              <w:bottom w:w="85" w:type="dxa"/>
              <w:right w:w="85" w:type="dxa"/>
            </w:tcMar>
          </w:tcPr>
          <w:p w:rsidR="008870B5" w:rsidRPr="008870B5" w:rsidRDefault="008870B5" w:rsidP="008870B5">
            <w:pPr>
              <w:tabs>
                <w:tab w:val="left" w:pos="-720"/>
              </w:tabs>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Email.</w:t>
            </w:r>
          </w:p>
        </w:tc>
      </w:tr>
      <w:tr w:rsidR="008870B5" w:rsidRPr="008870B5" w:rsidTr="00AA1F03">
        <w:trPr>
          <w:cantSplit/>
        </w:trPr>
        <w:tc>
          <w:tcPr>
            <w:tcW w:w="290"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3.1.10</w:t>
            </w:r>
          </w:p>
        </w:tc>
        <w:tc>
          <w:tcPr>
            <w:tcW w:w="680"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Within 3 WD of 3.1.9.</w:t>
            </w:r>
          </w:p>
        </w:tc>
        <w:tc>
          <w:tcPr>
            <w:tcW w:w="1383"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 xml:space="preserve">Consolidate comments and return to </w:t>
            </w:r>
            <w:proofErr w:type="spellStart"/>
            <w:r w:rsidRPr="008870B5">
              <w:rPr>
                <w:rFonts w:ascii="Times New Roman" w:eastAsia="Times New Roman" w:hAnsi="Times New Roman" w:cs="Times New Roman"/>
                <w:sz w:val="20"/>
                <w:szCs w:val="20"/>
                <w:lang w:eastAsia="en-GB"/>
              </w:rPr>
              <w:t>PrA</w:t>
            </w:r>
            <w:proofErr w:type="spellEnd"/>
            <w:r w:rsidRPr="008870B5">
              <w:rPr>
                <w:rFonts w:ascii="Times New Roman" w:eastAsia="Times New Roman" w:hAnsi="Times New Roman" w:cs="Times New Roman"/>
                <w:sz w:val="20"/>
                <w:szCs w:val="20"/>
                <w:lang w:eastAsia="en-GB"/>
              </w:rPr>
              <w:t>.</w:t>
            </w:r>
          </w:p>
        </w:tc>
        <w:tc>
          <w:tcPr>
            <w:tcW w:w="517"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proofErr w:type="spellStart"/>
            <w:r w:rsidRPr="008870B5">
              <w:rPr>
                <w:rFonts w:ascii="Times New Roman" w:eastAsia="Times New Roman" w:hAnsi="Times New Roman" w:cs="Times New Roman"/>
                <w:sz w:val="20"/>
                <w:szCs w:val="20"/>
                <w:lang w:eastAsia="en-GB"/>
              </w:rPr>
              <w:t>BSCCo</w:t>
            </w:r>
            <w:proofErr w:type="spellEnd"/>
            <w:r w:rsidRPr="008870B5">
              <w:rPr>
                <w:rFonts w:ascii="Times New Roman" w:eastAsia="Times New Roman" w:hAnsi="Times New Roman" w:cs="Times New Roman"/>
                <w:sz w:val="20"/>
                <w:szCs w:val="20"/>
                <w:lang w:eastAsia="en-GB"/>
              </w:rPr>
              <w:t>.</w:t>
            </w:r>
          </w:p>
        </w:tc>
        <w:tc>
          <w:tcPr>
            <w:tcW w:w="516"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proofErr w:type="spellStart"/>
            <w:r w:rsidRPr="008870B5">
              <w:rPr>
                <w:rFonts w:ascii="Times New Roman" w:eastAsia="Times New Roman" w:hAnsi="Times New Roman" w:cs="Times New Roman"/>
                <w:sz w:val="20"/>
                <w:szCs w:val="20"/>
                <w:lang w:eastAsia="en-GB"/>
              </w:rPr>
              <w:t>PrA</w:t>
            </w:r>
            <w:proofErr w:type="spellEnd"/>
            <w:r w:rsidRPr="008870B5">
              <w:rPr>
                <w:rFonts w:ascii="Times New Roman" w:eastAsia="Times New Roman" w:hAnsi="Times New Roman" w:cs="Times New Roman"/>
                <w:sz w:val="20"/>
                <w:szCs w:val="20"/>
                <w:lang w:eastAsia="en-GB"/>
              </w:rPr>
              <w:t>.</w:t>
            </w:r>
          </w:p>
        </w:tc>
        <w:tc>
          <w:tcPr>
            <w:tcW w:w="1031"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Consolidated comments.</w:t>
            </w:r>
          </w:p>
        </w:tc>
        <w:tc>
          <w:tcPr>
            <w:tcW w:w="583" w:type="pct"/>
            <w:tcMar>
              <w:top w:w="85" w:type="dxa"/>
              <w:left w:w="85" w:type="dxa"/>
              <w:bottom w:w="85" w:type="dxa"/>
              <w:right w:w="85" w:type="dxa"/>
            </w:tcMar>
          </w:tcPr>
          <w:p w:rsidR="008870B5" w:rsidRPr="008870B5" w:rsidRDefault="008870B5" w:rsidP="008870B5">
            <w:pPr>
              <w:tabs>
                <w:tab w:val="left" w:pos="-720"/>
              </w:tabs>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Email.</w:t>
            </w:r>
          </w:p>
        </w:tc>
      </w:tr>
      <w:tr w:rsidR="008870B5" w:rsidRPr="008870B5" w:rsidTr="00AA1F03">
        <w:trPr>
          <w:cantSplit/>
        </w:trPr>
        <w:tc>
          <w:tcPr>
            <w:tcW w:w="290"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3.1.11</w:t>
            </w:r>
          </w:p>
        </w:tc>
        <w:tc>
          <w:tcPr>
            <w:tcW w:w="680"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By 10 WD before contract acceptance date.</w:t>
            </w:r>
          </w:p>
        </w:tc>
        <w:tc>
          <w:tcPr>
            <w:tcW w:w="1383"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Send updated draft technical deliverables.</w:t>
            </w:r>
          </w:p>
        </w:tc>
        <w:tc>
          <w:tcPr>
            <w:tcW w:w="517"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proofErr w:type="spellStart"/>
            <w:r w:rsidRPr="008870B5">
              <w:rPr>
                <w:rFonts w:ascii="Times New Roman" w:eastAsia="Times New Roman" w:hAnsi="Times New Roman" w:cs="Times New Roman"/>
                <w:sz w:val="20"/>
                <w:szCs w:val="20"/>
                <w:lang w:eastAsia="en-GB"/>
              </w:rPr>
              <w:t>PrA</w:t>
            </w:r>
            <w:proofErr w:type="spellEnd"/>
            <w:r w:rsidRPr="008870B5">
              <w:rPr>
                <w:rFonts w:ascii="Times New Roman" w:eastAsia="Times New Roman" w:hAnsi="Times New Roman" w:cs="Times New Roman"/>
                <w:sz w:val="20"/>
                <w:szCs w:val="20"/>
                <w:lang w:eastAsia="en-GB"/>
              </w:rPr>
              <w:t>.</w:t>
            </w:r>
          </w:p>
        </w:tc>
        <w:tc>
          <w:tcPr>
            <w:tcW w:w="516"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proofErr w:type="spellStart"/>
            <w:r w:rsidRPr="008870B5">
              <w:rPr>
                <w:rFonts w:ascii="Times New Roman" w:eastAsia="Times New Roman" w:hAnsi="Times New Roman" w:cs="Times New Roman"/>
                <w:sz w:val="20"/>
                <w:szCs w:val="20"/>
                <w:lang w:eastAsia="en-GB"/>
              </w:rPr>
              <w:t>BSCCo</w:t>
            </w:r>
            <w:proofErr w:type="spellEnd"/>
            <w:r w:rsidRPr="008870B5">
              <w:rPr>
                <w:rFonts w:ascii="Times New Roman" w:eastAsia="Times New Roman" w:hAnsi="Times New Roman" w:cs="Times New Roman"/>
                <w:sz w:val="20"/>
                <w:szCs w:val="20"/>
                <w:lang w:eastAsia="en-GB"/>
              </w:rPr>
              <w:t>.</w:t>
            </w:r>
          </w:p>
        </w:tc>
        <w:tc>
          <w:tcPr>
            <w:tcW w:w="1031"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Updated draft technical deliverables and any supporting information (see Appendix 4.1 for valid MDD entities).</w:t>
            </w:r>
          </w:p>
        </w:tc>
        <w:tc>
          <w:tcPr>
            <w:tcW w:w="583" w:type="pct"/>
            <w:tcMar>
              <w:top w:w="85" w:type="dxa"/>
              <w:left w:w="85" w:type="dxa"/>
              <w:bottom w:w="85" w:type="dxa"/>
              <w:right w:w="85" w:type="dxa"/>
            </w:tcMar>
          </w:tcPr>
          <w:p w:rsidR="008870B5" w:rsidRPr="008870B5" w:rsidRDefault="008870B5" w:rsidP="008870B5">
            <w:pPr>
              <w:tabs>
                <w:tab w:val="left" w:pos="-720"/>
              </w:tabs>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CD/Email.</w:t>
            </w:r>
          </w:p>
        </w:tc>
      </w:tr>
      <w:tr w:rsidR="008870B5" w:rsidRPr="008870B5" w:rsidTr="00AA1F03">
        <w:trPr>
          <w:cantSplit/>
        </w:trPr>
        <w:tc>
          <w:tcPr>
            <w:tcW w:w="290"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3.1.12</w:t>
            </w:r>
          </w:p>
        </w:tc>
        <w:tc>
          <w:tcPr>
            <w:tcW w:w="680"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Within 1 WD of 3.1.11.</w:t>
            </w:r>
          </w:p>
        </w:tc>
        <w:tc>
          <w:tcPr>
            <w:tcW w:w="1383"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Raise and log MDD CR.</w:t>
            </w:r>
          </w:p>
        </w:tc>
        <w:tc>
          <w:tcPr>
            <w:tcW w:w="517"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proofErr w:type="spellStart"/>
            <w:r w:rsidRPr="008870B5">
              <w:rPr>
                <w:rFonts w:ascii="Times New Roman" w:eastAsia="Times New Roman" w:hAnsi="Times New Roman" w:cs="Times New Roman"/>
                <w:sz w:val="20"/>
                <w:szCs w:val="20"/>
                <w:lang w:eastAsia="en-GB"/>
              </w:rPr>
              <w:t>BSCCo</w:t>
            </w:r>
            <w:proofErr w:type="spellEnd"/>
            <w:r w:rsidRPr="008870B5">
              <w:rPr>
                <w:rFonts w:ascii="Times New Roman" w:eastAsia="Times New Roman" w:hAnsi="Times New Roman" w:cs="Times New Roman"/>
                <w:sz w:val="20"/>
                <w:szCs w:val="20"/>
                <w:lang w:eastAsia="en-GB"/>
              </w:rPr>
              <w:t>.</w:t>
            </w:r>
          </w:p>
        </w:tc>
        <w:tc>
          <w:tcPr>
            <w:tcW w:w="516"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p>
        </w:tc>
        <w:tc>
          <w:tcPr>
            <w:tcW w:w="1031"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F509/01</w:t>
            </w:r>
            <w:ins w:id="198" w:author="David Barber" w:date="2013-03-20T11:28:00Z">
              <w:r w:rsidR="004C470B">
                <w:rPr>
                  <w:rStyle w:val="FootnoteReference"/>
                  <w:rFonts w:ascii="Times New Roman" w:eastAsia="Times New Roman" w:hAnsi="Times New Roman" w:cs="Times New Roman"/>
                  <w:sz w:val="20"/>
                  <w:szCs w:val="20"/>
                  <w:lang w:eastAsia="en-GB"/>
                </w:rPr>
                <w:footnoteReference w:id="3"/>
              </w:r>
            </w:ins>
            <w:r w:rsidRPr="008870B5">
              <w:rPr>
                <w:rFonts w:ascii="Times New Roman" w:eastAsia="Times New Roman" w:hAnsi="Times New Roman" w:cs="Times New Roman"/>
                <w:sz w:val="20"/>
                <w:szCs w:val="20"/>
                <w:lang w:eastAsia="en-GB"/>
              </w:rPr>
              <w:t xml:space="preserve"> Part A in Appendix 4.2</w:t>
            </w:r>
          </w:p>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Updated draft technical deliverables and any supporting information.</w:t>
            </w:r>
          </w:p>
        </w:tc>
        <w:tc>
          <w:tcPr>
            <w:tcW w:w="583" w:type="pct"/>
            <w:tcMar>
              <w:top w:w="85" w:type="dxa"/>
              <w:left w:w="85" w:type="dxa"/>
              <w:bottom w:w="85" w:type="dxa"/>
              <w:right w:w="85" w:type="dxa"/>
            </w:tcMar>
          </w:tcPr>
          <w:p w:rsidR="008870B5" w:rsidRPr="008870B5" w:rsidRDefault="008870B5" w:rsidP="008870B5">
            <w:pPr>
              <w:tabs>
                <w:tab w:val="left" w:pos="-720"/>
              </w:tabs>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Internal process.</w:t>
            </w:r>
          </w:p>
        </w:tc>
      </w:tr>
      <w:tr w:rsidR="008870B5" w:rsidRPr="008870B5" w:rsidTr="00AA1F03">
        <w:trPr>
          <w:cantSplit/>
        </w:trPr>
        <w:tc>
          <w:tcPr>
            <w:tcW w:w="290"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3.1.13</w:t>
            </w:r>
          </w:p>
        </w:tc>
        <w:tc>
          <w:tcPr>
            <w:tcW w:w="680"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On same WD as 3.1.12.</w:t>
            </w:r>
          </w:p>
        </w:tc>
        <w:tc>
          <w:tcPr>
            <w:tcW w:w="1383"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Send MDD CR and updated draft technical deliverables to MPs for IA.</w:t>
            </w:r>
          </w:p>
        </w:tc>
        <w:tc>
          <w:tcPr>
            <w:tcW w:w="517"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proofErr w:type="spellStart"/>
            <w:r w:rsidRPr="008870B5">
              <w:rPr>
                <w:rFonts w:ascii="Times New Roman" w:eastAsia="Times New Roman" w:hAnsi="Times New Roman" w:cs="Times New Roman"/>
                <w:sz w:val="20"/>
                <w:szCs w:val="20"/>
                <w:lang w:eastAsia="en-GB"/>
              </w:rPr>
              <w:t>BSCCo</w:t>
            </w:r>
            <w:proofErr w:type="spellEnd"/>
            <w:r w:rsidRPr="008870B5">
              <w:rPr>
                <w:rFonts w:ascii="Times New Roman" w:eastAsia="Times New Roman" w:hAnsi="Times New Roman" w:cs="Times New Roman"/>
                <w:sz w:val="20"/>
                <w:szCs w:val="20"/>
                <w:lang w:eastAsia="en-GB"/>
              </w:rPr>
              <w:t xml:space="preserve">. </w:t>
            </w:r>
          </w:p>
        </w:tc>
        <w:tc>
          <w:tcPr>
            <w:tcW w:w="516"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 xml:space="preserve"> MPs.</w:t>
            </w:r>
          </w:p>
        </w:tc>
        <w:tc>
          <w:tcPr>
            <w:tcW w:w="1031"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F509/01</w:t>
            </w:r>
            <w:ins w:id="208" w:author="David Barber" w:date="2013-03-20T11:33:00Z">
              <w:r w:rsidR="003B5B69" w:rsidRPr="003B5B69">
                <w:rPr>
                  <w:rFonts w:ascii="Times New Roman" w:eastAsia="Times New Roman" w:hAnsi="Times New Roman" w:cs="Times New Roman"/>
                  <w:sz w:val="20"/>
                  <w:szCs w:val="20"/>
                  <w:vertAlign w:val="superscript"/>
                  <w:lang w:eastAsia="en-GB"/>
                  <w:rPrChange w:id="209" w:author="David Barber" w:date="2013-03-20T11:33:00Z">
                    <w:rPr>
                      <w:rFonts w:ascii="Times New Roman" w:eastAsia="Times New Roman" w:hAnsi="Times New Roman" w:cs="Times New Roman"/>
                      <w:sz w:val="20"/>
                      <w:szCs w:val="20"/>
                      <w:lang w:eastAsia="en-GB"/>
                    </w:rPr>
                  </w:rPrChange>
                </w:rPr>
                <w:t>3</w:t>
              </w:r>
            </w:ins>
            <w:r w:rsidRPr="008870B5">
              <w:rPr>
                <w:rFonts w:ascii="Times New Roman" w:eastAsia="Times New Roman" w:hAnsi="Times New Roman" w:cs="Times New Roman"/>
                <w:sz w:val="20"/>
                <w:szCs w:val="20"/>
                <w:lang w:eastAsia="en-GB"/>
              </w:rPr>
              <w:t xml:space="preserve"> Part A in Appendix 4.2</w:t>
            </w:r>
          </w:p>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Updated draft technical deliverables and any supporting information.</w:t>
            </w:r>
          </w:p>
        </w:tc>
        <w:tc>
          <w:tcPr>
            <w:tcW w:w="583" w:type="pct"/>
            <w:tcMar>
              <w:top w:w="85" w:type="dxa"/>
              <w:left w:w="85" w:type="dxa"/>
              <w:bottom w:w="85" w:type="dxa"/>
              <w:right w:w="85" w:type="dxa"/>
            </w:tcMar>
          </w:tcPr>
          <w:p w:rsidR="008870B5" w:rsidRPr="008870B5" w:rsidRDefault="008870B5" w:rsidP="008870B5">
            <w:pPr>
              <w:tabs>
                <w:tab w:val="left" w:pos="-720"/>
              </w:tabs>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Email/ Fax.</w:t>
            </w:r>
          </w:p>
        </w:tc>
      </w:tr>
      <w:tr w:rsidR="008870B5" w:rsidRPr="008870B5" w:rsidTr="00AA1F03">
        <w:trPr>
          <w:cantSplit/>
        </w:trPr>
        <w:tc>
          <w:tcPr>
            <w:tcW w:w="290"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3.1.14</w:t>
            </w:r>
          </w:p>
        </w:tc>
        <w:tc>
          <w:tcPr>
            <w:tcW w:w="680"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Within 5 WD of 3.1.13 and if MPs have comments.</w:t>
            </w:r>
          </w:p>
        </w:tc>
        <w:tc>
          <w:tcPr>
            <w:tcW w:w="1383"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Return IA and comments.</w:t>
            </w:r>
          </w:p>
        </w:tc>
        <w:tc>
          <w:tcPr>
            <w:tcW w:w="517"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MPs.</w:t>
            </w:r>
          </w:p>
        </w:tc>
        <w:tc>
          <w:tcPr>
            <w:tcW w:w="516"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proofErr w:type="spellStart"/>
            <w:r w:rsidRPr="008870B5">
              <w:rPr>
                <w:rFonts w:ascii="Times New Roman" w:eastAsia="Times New Roman" w:hAnsi="Times New Roman" w:cs="Times New Roman"/>
                <w:sz w:val="20"/>
                <w:szCs w:val="20"/>
                <w:lang w:eastAsia="en-GB"/>
              </w:rPr>
              <w:t>BSCCo</w:t>
            </w:r>
            <w:proofErr w:type="spellEnd"/>
            <w:r w:rsidRPr="008870B5">
              <w:rPr>
                <w:rFonts w:ascii="Times New Roman" w:eastAsia="Times New Roman" w:hAnsi="Times New Roman" w:cs="Times New Roman"/>
                <w:sz w:val="20"/>
                <w:szCs w:val="20"/>
                <w:lang w:eastAsia="en-GB"/>
              </w:rPr>
              <w:t xml:space="preserve">. </w:t>
            </w:r>
          </w:p>
        </w:tc>
        <w:tc>
          <w:tcPr>
            <w:tcW w:w="1031"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Comments and IA.</w:t>
            </w:r>
          </w:p>
        </w:tc>
        <w:tc>
          <w:tcPr>
            <w:tcW w:w="583" w:type="pct"/>
            <w:tcMar>
              <w:top w:w="85" w:type="dxa"/>
              <w:left w:w="85" w:type="dxa"/>
              <w:bottom w:w="85" w:type="dxa"/>
              <w:right w:w="85" w:type="dxa"/>
            </w:tcMar>
          </w:tcPr>
          <w:p w:rsidR="008870B5" w:rsidRPr="008870B5" w:rsidRDefault="008870B5" w:rsidP="008870B5">
            <w:pPr>
              <w:tabs>
                <w:tab w:val="left" w:pos="-720"/>
              </w:tabs>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Email/ Fax.</w:t>
            </w:r>
          </w:p>
        </w:tc>
      </w:tr>
      <w:tr w:rsidR="008870B5" w:rsidRPr="008870B5" w:rsidTr="00AA1F03">
        <w:trPr>
          <w:cantSplit/>
        </w:trPr>
        <w:tc>
          <w:tcPr>
            <w:tcW w:w="290"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3.1.15</w:t>
            </w:r>
          </w:p>
        </w:tc>
        <w:tc>
          <w:tcPr>
            <w:tcW w:w="680"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Within 1 WD of 3.1.14.</w:t>
            </w:r>
          </w:p>
        </w:tc>
        <w:tc>
          <w:tcPr>
            <w:tcW w:w="1383"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Consolidate IA comments and submit MDD CR to Panel for approval.</w:t>
            </w:r>
          </w:p>
        </w:tc>
        <w:tc>
          <w:tcPr>
            <w:tcW w:w="517"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proofErr w:type="spellStart"/>
            <w:r w:rsidRPr="008870B5">
              <w:rPr>
                <w:rFonts w:ascii="Times New Roman" w:eastAsia="Times New Roman" w:hAnsi="Times New Roman" w:cs="Times New Roman"/>
                <w:sz w:val="20"/>
                <w:szCs w:val="20"/>
                <w:lang w:eastAsia="en-GB"/>
              </w:rPr>
              <w:t>BSCCo</w:t>
            </w:r>
            <w:proofErr w:type="spellEnd"/>
            <w:r w:rsidRPr="008870B5">
              <w:rPr>
                <w:rFonts w:ascii="Times New Roman" w:eastAsia="Times New Roman" w:hAnsi="Times New Roman" w:cs="Times New Roman"/>
                <w:sz w:val="20"/>
                <w:szCs w:val="20"/>
                <w:lang w:eastAsia="en-GB"/>
              </w:rPr>
              <w:t>.</w:t>
            </w:r>
          </w:p>
        </w:tc>
        <w:tc>
          <w:tcPr>
            <w:tcW w:w="516"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Panel.</w:t>
            </w:r>
          </w:p>
        </w:tc>
        <w:tc>
          <w:tcPr>
            <w:tcW w:w="1031"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Updated draft technical deliverables with supporting information, including consolidated comments and IA from MPs.</w:t>
            </w:r>
          </w:p>
        </w:tc>
        <w:tc>
          <w:tcPr>
            <w:tcW w:w="583" w:type="pct"/>
            <w:tcMar>
              <w:top w:w="85" w:type="dxa"/>
              <w:left w:w="85" w:type="dxa"/>
              <w:bottom w:w="85" w:type="dxa"/>
              <w:right w:w="85" w:type="dxa"/>
            </w:tcMar>
          </w:tcPr>
          <w:p w:rsidR="008870B5" w:rsidRPr="008870B5" w:rsidRDefault="008870B5" w:rsidP="008870B5">
            <w:pPr>
              <w:tabs>
                <w:tab w:val="left" w:pos="-720"/>
              </w:tabs>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Internal process.</w:t>
            </w:r>
          </w:p>
        </w:tc>
      </w:tr>
      <w:tr w:rsidR="008870B5" w:rsidRPr="008870B5" w:rsidTr="00AA1F03">
        <w:trPr>
          <w:cantSplit/>
        </w:trPr>
        <w:tc>
          <w:tcPr>
            <w:tcW w:w="290"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3.1.16</w:t>
            </w:r>
          </w:p>
        </w:tc>
        <w:tc>
          <w:tcPr>
            <w:tcW w:w="680"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At next Panel meeting.</w:t>
            </w:r>
          </w:p>
        </w:tc>
        <w:tc>
          <w:tcPr>
            <w:tcW w:w="1383"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Consider MDD CR, IA and consolidated comments and approve or reject MDD CR.</w:t>
            </w:r>
          </w:p>
        </w:tc>
        <w:tc>
          <w:tcPr>
            <w:tcW w:w="517"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Panel.</w:t>
            </w:r>
          </w:p>
        </w:tc>
        <w:tc>
          <w:tcPr>
            <w:tcW w:w="516"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p>
        </w:tc>
        <w:tc>
          <w:tcPr>
            <w:tcW w:w="1031"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 xml:space="preserve">MDD CR </w:t>
            </w:r>
            <w:proofErr w:type="gramStart"/>
            <w:r w:rsidRPr="008870B5">
              <w:rPr>
                <w:rFonts w:ascii="Times New Roman" w:eastAsia="Times New Roman" w:hAnsi="Times New Roman" w:cs="Times New Roman"/>
                <w:sz w:val="20"/>
                <w:szCs w:val="20"/>
                <w:lang w:eastAsia="en-GB"/>
              </w:rPr>
              <w:t>IA,</w:t>
            </w:r>
            <w:proofErr w:type="gramEnd"/>
            <w:r w:rsidRPr="008870B5">
              <w:rPr>
                <w:rFonts w:ascii="Times New Roman" w:eastAsia="Times New Roman" w:hAnsi="Times New Roman" w:cs="Times New Roman"/>
                <w:sz w:val="20"/>
                <w:szCs w:val="20"/>
                <w:lang w:eastAsia="en-GB"/>
              </w:rPr>
              <w:t xml:space="preserve"> consolidated comments and proposed draft technical deliverables with supporting information.</w:t>
            </w:r>
          </w:p>
        </w:tc>
        <w:tc>
          <w:tcPr>
            <w:tcW w:w="583" w:type="pct"/>
            <w:tcMar>
              <w:top w:w="85" w:type="dxa"/>
              <w:left w:w="85" w:type="dxa"/>
              <w:bottom w:w="85" w:type="dxa"/>
              <w:right w:w="85" w:type="dxa"/>
            </w:tcMar>
          </w:tcPr>
          <w:p w:rsidR="008870B5" w:rsidRPr="008870B5" w:rsidRDefault="008870B5" w:rsidP="008870B5">
            <w:pPr>
              <w:tabs>
                <w:tab w:val="left" w:pos="-720"/>
              </w:tabs>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By Committee.</w:t>
            </w:r>
          </w:p>
        </w:tc>
      </w:tr>
      <w:tr w:rsidR="008870B5" w:rsidRPr="008870B5" w:rsidTr="00AA1F03">
        <w:trPr>
          <w:cantSplit/>
        </w:trPr>
        <w:tc>
          <w:tcPr>
            <w:tcW w:w="290"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lastRenderedPageBreak/>
              <w:t>3.1.17</w:t>
            </w:r>
          </w:p>
        </w:tc>
        <w:tc>
          <w:tcPr>
            <w:tcW w:w="680"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Within 1 WD of 3.1.16.</w:t>
            </w:r>
          </w:p>
        </w:tc>
        <w:tc>
          <w:tcPr>
            <w:tcW w:w="1383"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Notify Panel decision.</w:t>
            </w:r>
          </w:p>
        </w:tc>
        <w:tc>
          <w:tcPr>
            <w:tcW w:w="517"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Panel.</w:t>
            </w:r>
          </w:p>
        </w:tc>
        <w:tc>
          <w:tcPr>
            <w:tcW w:w="516" w:type="pct"/>
            <w:tcMar>
              <w:top w:w="85" w:type="dxa"/>
              <w:left w:w="85" w:type="dxa"/>
              <w:bottom w:w="85" w:type="dxa"/>
              <w:right w:w="85" w:type="dxa"/>
            </w:tcMar>
          </w:tcPr>
          <w:p w:rsidR="008870B5" w:rsidRPr="008870B5" w:rsidRDefault="008870B5" w:rsidP="001965B0">
            <w:pPr>
              <w:spacing w:after="0" w:line="240" w:lineRule="auto"/>
              <w:rPr>
                <w:rFonts w:ascii="Times New Roman" w:eastAsia="Times New Roman" w:hAnsi="Times New Roman" w:cs="Times New Roman"/>
                <w:sz w:val="20"/>
                <w:szCs w:val="20"/>
                <w:lang w:eastAsia="en-GB"/>
              </w:rPr>
            </w:pPr>
            <w:proofErr w:type="spellStart"/>
            <w:r w:rsidRPr="008870B5">
              <w:rPr>
                <w:rFonts w:ascii="Times New Roman" w:eastAsia="Times New Roman" w:hAnsi="Times New Roman" w:cs="Times New Roman"/>
                <w:sz w:val="20"/>
                <w:szCs w:val="20"/>
                <w:lang w:eastAsia="en-GB"/>
              </w:rPr>
              <w:t>BSCCo</w:t>
            </w:r>
            <w:proofErr w:type="spellEnd"/>
            <w:r w:rsidRPr="008870B5">
              <w:rPr>
                <w:rFonts w:ascii="Times New Roman" w:eastAsia="Times New Roman" w:hAnsi="Times New Roman" w:cs="Times New Roman"/>
                <w:sz w:val="20"/>
                <w:szCs w:val="20"/>
                <w:lang w:eastAsia="en-GB"/>
              </w:rPr>
              <w:t>.</w:t>
            </w:r>
          </w:p>
        </w:tc>
        <w:tc>
          <w:tcPr>
            <w:tcW w:w="1031" w:type="pct"/>
            <w:tcMar>
              <w:top w:w="85" w:type="dxa"/>
              <w:left w:w="85" w:type="dxa"/>
              <w:bottom w:w="85" w:type="dxa"/>
              <w:right w:w="85" w:type="dxa"/>
            </w:tcMar>
          </w:tcPr>
          <w:p w:rsidR="008870B5" w:rsidRPr="008870B5" w:rsidRDefault="008870B5" w:rsidP="008870B5">
            <w:pPr>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Approval or rejection of MDD CR.</w:t>
            </w:r>
          </w:p>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Proceed in accordance with BSCP508.</w:t>
            </w:r>
          </w:p>
        </w:tc>
        <w:tc>
          <w:tcPr>
            <w:tcW w:w="583" w:type="pct"/>
            <w:tcMar>
              <w:top w:w="85" w:type="dxa"/>
              <w:left w:w="85" w:type="dxa"/>
              <w:bottom w:w="85" w:type="dxa"/>
              <w:right w:w="85" w:type="dxa"/>
            </w:tcMar>
          </w:tcPr>
          <w:p w:rsidR="008870B5" w:rsidRPr="008870B5" w:rsidRDefault="008870B5" w:rsidP="008870B5">
            <w:pPr>
              <w:tabs>
                <w:tab w:val="left" w:pos="-720"/>
              </w:tabs>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Email/ Fax.</w:t>
            </w:r>
          </w:p>
        </w:tc>
      </w:tr>
      <w:tr w:rsidR="008870B5" w:rsidRPr="008870B5" w:rsidTr="00AA1F03">
        <w:trPr>
          <w:cantSplit/>
        </w:trPr>
        <w:tc>
          <w:tcPr>
            <w:tcW w:w="290"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3.1.18</w:t>
            </w:r>
          </w:p>
        </w:tc>
        <w:tc>
          <w:tcPr>
            <w:tcW w:w="680"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Within 1 WD of 3.1.17</w:t>
            </w:r>
          </w:p>
        </w:tc>
        <w:tc>
          <w:tcPr>
            <w:tcW w:w="1383"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Notify Panel decision.</w:t>
            </w:r>
          </w:p>
        </w:tc>
        <w:tc>
          <w:tcPr>
            <w:tcW w:w="517"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proofErr w:type="spellStart"/>
            <w:r w:rsidRPr="008870B5">
              <w:rPr>
                <w:rFonts w:ascii="Times New Roman" w:eastAsia="Times New Roman" w:hAnsi="Times New Roman" w:cs="Times New Roman"/>
                <w:sz w:val="20"/>
                <w:szCs w:val="20"/>
                <w:lang w:eastAsia="en-GB"/>
              </w:rPr>
              <w:t>BSCCo</w:t>
            </w:r>
            <w:proofErr w:type="spellEnd"/>
            <w:r w:rsidRPr="008870B5">
              <w:rPr>
                <w:rFonts w:ascii="Times New Roman" w:eastAsia="Times New Roman" w:hAnsi="Times New Roman" w:cs="Times New Roman"/>
                <w:sz w:val="20"/>
                <w:szCs w:val="20"/>
                <w:lang w:eastAsia="en-GB"/>
              </w:rPr>
              <w:t>.</w:t>
            </w:r>
          </w:p>
        </w:tc>
        <w:tc>
          <w:tcPr>
            <w:tcW w:w="516" w:type="pct"/>
            <w:tcMar>
              <w:top w:w="85" w:type="dxa"/>
              <w:left w:w="85" w:type="dxa"/>
              <w:bottom w:w="85" w:type="dxa"/>
              <w:right w:w="85" w:type="dxa"/>
            </w:tcMar>
          </w:tcPr>
          <w:p w:rsidR="008870B5" w:rsidRPr="008870B5" w:rsidRDefault="008870B5" w:rsidP="001965B0">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MPs, SVAA.</w:t>
            </w:r>
          </w:p>
        </w:tc>
        <w:tc>
          <w:tcPr>
            <w:tcW w:w="1031" w:type="pct"/>
            <w:tcMar>
              <w:top w:w="85" w:type="dxa"/>
              <w:left w:w="85" w:type="dxa"/>
              <w:bottom w:w="85" w:type="dxa"/>
              <w:right w:w="85" w:type="dxa"/>
            </w:tcMar>
          </w:tcPr>
          <w:p w:rsidR="008870B5" w:rsidRPr="008870B5" w:rsidRDefault="008870B5" w:rsidP="008870B5">
            <w:pPr>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MDD Circular.</w:t>
            </w:r>
          </w:p>
        </w:tc>
        <w:tc>
          <w:tcPr>
            <w:tcW w:w="583" w:type="pct"/>
            <w:tcMar>
              <w:top w:w="85" w:type="dxa"/>
              <w:left w:w="85" w:type="dxa"/>
              <w:bottom w:w="85" w:type="dxa"/>
              <w:right w:w="85" w:type="dxa"/>
            </w:tcMar>
          </w:tcPr>
          <w:p w:rsidR="008870B5" w:rsidRPr="008870B5" w:rsidRDefault="008870B5" w:rsidP="008870B5">
            <w:pPr>
              <w:tabs>
                <w:tab w:val="left" w:pos="-720"/>
              </w:tabs>
              <w:spacing w:after="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Email/ Fax.</w:t>
            </w:r>
          </w:p>
        </w:tc>
      </w:tr>
    </w:tbl>
    <w:p w:rsidR="008870B5" w:rsidRDefault="008870B5" w:rsidP="006A0BF1">
      <w:pPr>
        <w:pageBreakBefore/>
        <w:tabs>
          <w:tab w:val="num" w:pos="720"/>
        </w:tabs>
        <w:spacing w:after="240" w:line="240" w:lineRule="auto"/>
        <w:outlineLvl w:val="1"/>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lastRenderedPageBreak/>
        <w:t>No Impact on Section 3.2</w:t>
      </w:r>
    </w:p>
    <w:p w:rsidR="006A0BF1" w:rsidRPr="006A0BF1" w:rsidRDefault="006A0BF1" w:rsidP="006A0BF1">
      <w:pPr>
        <w:pageBreakBefore/>
        <w:tabs>
          <w:tab w:val="num" w:pos="720"/>
        </w:tabs>
        <w:spacing w:after="240" w:line="240" w:lineRule="auto"/>
        <w:outlineLvl w:val="1"/>
        <w:rPr>
          <w:rFonts w:ascii="Times New Roman" w:eastAsia="Times New Roman" w:hAnsi="Times New Roman" w:cs="Times New Roman"/>
          <w:b/>
          <w:sz w:val="24"/>
          <w:szCs w:val="20"/>
          <w:lang w:eastAsia="en-GB"/>
        </w:rPr>
      </w:pPr>
      <w:r w:rsidRPr="006A0BF1">
        <w:rPr>
          <w:rFonts w:ascii="Times New Roman" w:eastAsia="Times New Roman" w:hAnsi="Times New Roman" w:cs="Times New Roman"/>
          <w:b/>
          <w:sz w:val="24"/>
          <w:szCs w:val="20"/>
          <w:lang w:eastAsia="en-GB"/>
        </w:rPr>
        <w:lastRenderedPageBreak/>
        <w:t>3.3</w:t>
      </w:r>
      <w:r w:rsidRPr="006A0BF1">
        <w:rPr>
          <w:rFonts w:ascii="Times New Roman" w:eastAsia="Times New Roman" w:hAnsi="Times New Roman" w:cs="Times New Roman"/>
          <w:b/>
          <w:sz w:val="24"/>
          <w:szCs w:val="20"/>
          <w:lang w:eastAsia="en-GB"/>
        </w:rPr>
        <w:tab/>
        <w:t>General Changes to MDD</w:t>
      </w:r>
      <w:bookmarkEnd w:id="137"/>
      <w:bookmarkEnd w:id="138"/>
      <w:r w:rsidRPr="006A0BF1">
        <w:rPr>
          <w:rFonts w:ascii="Times New Roman Bold" w:eastAsia="Times New Roman" w:hAnsi="Times New Roman Bold" w:cs="Times New Roman"/>
          <w:b/>
          <w:sz w:val="24"/>
          <w:szCs w:val="24"/>
          <w:vertAlign w:val="superscript"/>
          <w:lang w:eastAsia="en-GB"/>
        </w:rPr>
        <w:footnoteReference w:id="4"/>
      </w:r>
      <w:bookmarkEnd w:id="139"/>
      <w:bookmarkEnd w:id="140"/>
      <w:bookmarkEnd w:id="141"/>
      <w:bookmarkEnd w:id="142"/>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18"/>
        <w:gridCol w:w="1568"/>
        <w:gridCol w:w="3501"/>
        <w:gridCol w:w="1604"/>
        <w:gridCol w:w="1596"/>
        <w:gridCol w:w="3524"/>
        <w:gridCol w:w="1463"/>
      </w:tblGrid>
      <w:tr w:rsidR="006A0BF1" w:rsidRPr="006A0BF1" w:rsidTr="00F55B1D">
        <w:trPr>
          <w:cantSplit/>
          <w:tblHeader/>
        </w:trPr>
        <w:tc>
          <w:tcPr>
            <w:tcW w:w="324"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b/>
                <w:sz w:val="20"/>
                <w:szCs w:val="20"/>
                <w:lang w:eastAsia="en-GB"/>
              </w:rPr>
            </w:pPr>
            <w:r w:rsidRPr="006A0BF1">
              <w:rPr>
                <w:rFonts w:ascii="Times New Roman" w:eastAsia="Times New Roman" w:hAnsi="Times New Roman" w:cs="Times New Roman"/>
                <w:b/>
                <w:sz w:val="20"/>
                <w:szCs w:val="20"/>
                <w:lang w:eastAsia="en-GB"/>
              </w:rPr>
              <w:t>REF</w:t>
            </w:r>
          </w:p>
        </w:tc>
        <w:tc>
          <w:tcPr>
            <w:tcW w:w="553"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b/>
                <w:sz w:val="20"/>
                <w:szCs w:val="20"/>
                <w:lang w:eastAsia="en-GB"/>
              </w:rPr>
            </w:pPr>
            <w:r w:rsidRPr="006A0BF1">
              <w:rPr>
                <w:rFonts w:ascii="Times New Roman" w:eastAsia="Times New Roman" w:hAnsi="Times New Roman" w:cs="Times New Roman"/>
                <w:b/>
                <w:sz w:val="20"/>
                <w:szCs w:val="20"/>
                <w:lang w:eastAsia="en-GB"/>
              </w:rPr>
              <w:t>WHEN</w:t>
            </w:r>
          </w:p>
        </w:tc>
        <w:tc>
          <w:tcPr>
            <w:tcW w:w="1235"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b/>
                <w:sz w:val="20"/>
                <w:szCs w:val="20"/>
                <w:lang w:eastAsia="en-GB"/>
              </w:rPr>
            </w:pPr>
            <w:r w:rsidRPr="006A0BF1">
              <w:rPr>
                <w:rFonts w:ascii="Times New Roman" w:eastAsia="Times New Roman" w:hAnsi="Times New Roman" w:cs="Times New Roman"/>
                <w:b/>
                <w:sz w:val="20"/>
                <w:szCs w:val="20"/>
                <w:lang w:eastAsia="en-GB"/>
              </w:rPr>
              <w:t>ACTION</w:t>
            </w:r>
          </w:p>
        </w:tc>
        <w:tc>
          <w:tcPr>
            <w:tcW w:w="566"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b/>
                <w:sz w:val="20"/>
                <w:szCs w:val="20"/>
                <w:lang w:eastAsia="en-GB"/>
              </w:rPr>
            </w:pPr>
            <w:r w:rsidRPr="006A0BF1">
              <w:rPr>
                <w:rFonts w:ascii="Times New Roman" w:eastAsia="Times New Roman" w:hAnsi="Times New Roman" w:cs="Times New Roman"/>
                <w:b/>
                <w:sz w:val="20"/>
                <w:szCs w:val="20"/>
                <w:lang w:eastAsia="en-GB"/>
              </w:rPr>
              <w:t>FROM</w:t>
            </w:r>
          </w:p>
        </w:tc>
        <w:tc>
          <w:tcPr>
            <w:tcW w:w="563"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b/>
                <w:sz w:val="20"/>
                <w:szCs w:val="20"/>
                <w:lang w:eastAsia="en-GB"/>
              </w:rPr>
            </w:pPr>
            <w:r w:rsidRPr="006A0BF1">
              <w:rPr>
                <w:rFonts w:ascii="Times New Roman" w:eastAsia="Times New Roman" w:hAnsi="Times New Roman" w:cs="Times New Roman"/>
                <w:b/>
                <w:sz w:val="20"/>
                <w:szCs w:val="20"/>
                <w:lang w:eastAsia="en-GB"/>
              </w:rPr>
              <w:t>TO</w:t>
            </w:r>
          </w:p>
        </w:tc>
        <w:tc>
          <w:tcPr>
            <w:tcW w:w="1243"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b/>
                <w:sz w:val="20"/>
                <w:szCs w:val="20"/>
                <w:lang w:eastAsia="en-GB"/>
              </w:rPr>
            </w:pPr>
            <w:r w:rsidRPr="006A0BF1">
              <w:rPr>
                <w:rFonts w:ascii="Times New Roman" w:eastAsia="Times New Roman" w:hAnsi="Times New Roman" w:cs="Times New Roman"/>
                <w:b/>
                <w:sz w:val="20"/>
                <w:szCs w:val="20"/>
                <w:lang w:eastAsia="en-GB"/>
              </w:rPr>
              <w:t>INFORMATION REQUIRED</w:t>
            </w:r>
          </w:p>
        </w:tc>
        <w:tc>
          <w:tcPr>
            <w:tcW w:w="516"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b/>
                <w:sz w:val="20"/>
                <w:szCs w:val="20"/>
                <w:lang w:eastAsia="en-GB"/>
              </w:rPr>
            </w:pPr>
            <w:r w:rsidRPr="006A0BF1">
              <w:rPr>
                <w:rFonts w:ascii="Times New Roman" w:eastAsia="Times New Roman" w:hAnsi="Times New Roman" w:cs="Times New Roman"/>
                <w:b/>
                <w:sz w:val="20"/>
                <w:szCs w:val="20"/>
                <w:lang w:eastAsia="en-GB"/>
              </w:rPr>
              <w:t>METHOD</w:t>
            </w:r>
          </w:p>
        </w:tc>
      </w:tr>
      <w:tr w:rsidR="006A0BF1" w:rsidRPr="006A0BF1" w:rsidTr="00F55B1D">
        <w:trPr>
          <w:cantSplit/>
        </w:trPr>
        <w:tc>
          <w:tcPr>
            <w:tcW w:w="324"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3.3.1</w:t>
            </w:r>
          </w:p>
        </w:tc>
        <w:tc>
          <w:tcPr>
            <w:tcW w:w="553"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As required.</w:t>
            </w:r>
          </w:p>
        </w:tc>
        <w:tc>
          <w:tcPr>
            <w:tcW w:w="1235"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Submit MDD CR and associated paperwork.</w:t>
            </w:r>
            <w:r w:rsidRPr="006A0BF1">
              <w:rPr>
                <w:rFonts w:ascii="Times New Roman" w:eastAsia="Times New Roman" w:hAnsi="Times New Roman" w:cs="Times New Roman"/>
                <w:sz w:val="20"/>
                <w:szCs w:val="20"/>
                <w:vertAlign w:val="superscript"/>
                <w:lang w:eastAsia="en-GB"/>
              </w:rPr>
              <w:footnoteReference w:id="5"/>
            </w:r>
          </w:p>
        </w:tc>
        <w:tc>
          <w:tcPr>
            <w:tcW w:w="566"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Originator.</w:t>
            </w:r>
          </w:p>
        </w:tc>
        <w:tc>
          <w:tcPr>
            <w:tcW w:w="563"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proofErr w:type="spellStart"/>
            <w:r w:rsidRPr="006A0BF1">
              <w:rPr>
                <w:rFonts w:ascii="Times New Roman" w:eastAsia="Times New Roman" w:hAnsi="Times New Roman" w:cs="Times New Roman"/>
                <w:sz w:val="20"/>
                <w:szCs w:val="20"/>
                <w:lang w:eastAsia="en-GB"/>
              </w:rPr>
              <w:t>BSCCo</w:t>
            </w:r>
            <w:proofErr w:type="spellEnd"/>
            <w:r w:rsidRPr="006A0BF1">
              <w:rPr>
                <w:rFonts w:ascii="Times New Roman" w:eastAsia="Times New Roman" w:hAnsi="Times New Roman" w:cs="Times New Roman"/>
                <w:sz w:val="20"/>
                <w:szCs w:val="20"/>
                <w:lang w:eastAsia="en-GB"/>
              </w:rPr>
              <w:t>.</w:t>
            </w:r>
          </w:p>
        </w:tc>
        <w:tc>
          <w:tcPr>
            <w:tcW w:w="1243"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F509/01 form</w:t>
            </w:r>
            <w:ins w:id="210" w:author="David Barber" w:date="2013-03-27T10:20:00Z">
              <w:r w:rsidR="00FA578E" w:rsidRPr="00FA578E">
                <w:rPr>
                  <w:rFonts w:ascii="Times New Roman" w:eastAsia="Times New Roman" w:hAnsi="Times New Roman" w:cs="Times New Roman"/>
                  <w:sz w:val="20"/>
                  <w:szCs w:val="20"/>
                  <w:vertAlign w:val="superscript"/>
                  <w:lang w:eastAsia="en-GB"/>
                  <w:rPrChange w:id="211" w:author="David Barber" w:date="2013-03-27T10:20:00Z">
                    <w:rPr>
                      <w:rFonts w:ascii="Times New Roman" w:eastAsia="Times New Roman" w:hAnsi="Times New Roman" w:cs="Times New Roman"/>
                      <w:sz w:val="20"/>
                      <w:szCs w:val="20"/>
                      <w:lang w:eastAsia="en-GB"/>
                    </w:rPr>
                  </w:rPrChange>
                </w:rPr>
                <w:t>3</w:t>
              </w:r>
            </w:ins>
            <w:r w:rsidRPr="006A0BF1">
              <w:rPr>
                <w:rFonts w:ascii="Times New Roman" w:eastAsia="Times New Roman" w:hAnsi="Times New Roman" w:cs="Times New Roman"/>
                <w:sz w:val="20"/>
                <w:szCs w:val="20"/>
                <w:lang w:eastAsia="en-GB"/>
              </w:rPr>
              <w:t xml:space="preserve"> and relevant parts of MDD Entity forms document.</w:t>
            </w:r>
          </w:p>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Appendix 4 details the changes that can be raised and the originators that can raise them.</w:t>
            </w:r>
          </w:p>
        </w:tc>
        <w:tc>
          <w:tcPr>
            <w:tcW w:w="516"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Email / Fax.</w:t>
            </w:r>
          </w:p>
        </w:tc>
      </w:tr>
      <w:tr w:rsidR="006A0BF1" w:rsidRPr="006A0BF1" w:rsidTr="00F55B1D">
        <w:trPr>
          <w:cantSplit/>
        </w:trPr>
        <w:tc>
          <w:tcPr>
            <w:tcW w:w="324"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3.3.2</w:t>
            </w:r>
          </w:p>
        </w:tc>
        <w:tc>
          <w:tcPr>
            <w:tcW w:w="553"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No later than the MDD CR submission</w:t>
            </w:r>
            <w:r w:rsidRPr="006A0BF1">
              <w:rPr>
                <w:rFonts w:ascii="Times New Roman" w:eastAsia="Times New Roman" w:hAnsi="Times New Roman" w:cs="Times New Roman"/>
                <w:sz w:val="20"/>
                <w:szCs w:val="20"/>
                <w:vertAlign w:val="superscript"/>
                <w:lang w:eastAsia="en-GB"/>
              </w:rPr>
              <w:footnoteReference w:id="6"/>
            </w:r>
            <w:r w:rsidRPr="006A0BF1">
              <w:rPr>
                <w:rFonts w:ascii="Times New Roman" w:eastAsia="Times New Roman" w:hAnsi="Times New Roman" w:cs="Times New Roman"/>
                <w:sz w:val="20"/>
                <w:szCs w:val="20"/>
                <w:lang w:eastAsia="en-GB"/>
              </w:rPr>
              <w:t xml:space="preserve"> deadline set out in the process for the following MDD version.</w:t>
            </w:r>
          </w:p>
        </w:tc>
        <w:tc>
          <w:tcPr>
            <w:tcW w:w="1235" w:type="pct"/>
          </w:tcPr>
          <w:p w:rsidR="006A0BF1" w:rsidRPr="006A0BF1" w:rsidRDefault="00811DD4" w:rsidP="00811DD4">
            <w:pPr>
              <w:tabs>
                <w:tab w:val="left" w:pos="-720"/>
                <w:tab w:val="left" w:pos="0"/>
              </w:tabs>
              <w:spacing w:before="120" w:after="120" w:line="240" w:lineRule="auto"/>
              <w:rPr>
                <w:rFonts w:ascii="Times New Roman" w:eastAsia="Times New Roman" w:hAnsi="Times New Roman" w:cs="Times New Roman"/>
                <w:sz w:val="20"/>
                <w:szCs w:val="20"/>
                <w:lang w:eastAsia="en-GB"/>
              </w:rPr>
            </w:pPr>
            <w:ins w:id="212" w:author="David Barber" w:date="2013-03-20T08:43:00Z">
              <w:r>
                <w:rPr>
                  <w:rFonts w:ascii="Times New Roman" w:eastAsia="Times New Roman" w:hAnsi="Times New Roman" w:cs="Times New Roman"/>
                  <w:sz w:val="20"/>
                  <w:szCs w:val="20"/>
                  <w:lang w:eastAsia="en-GB"/>
                </w:rPr>
                <w:t xml:space="preserve">Review, </w:t>
              </w:r>
            </w:ins>
            <w:del w:id="213" w:author="David Barber" w:date="2013-03-20T08:43:00Z">
              <w:r w:rsidR="006A0BF1" w:rsidRPr="006A0BF1" w:rsidDel="00811DD4">
                <w:rPr>
                  <w:rFonts w:ascii="Times New Roman" w:eastAsia="Times New Roman" w:hAnsi="Times New Roman" w:cs="Times New Roman"/>
                  <w:sz w:val="20"/>
                  <w:szCs w:val="20"/>
                  <w:lang w:eastAsia="en-GB"/>
                </w:rPr>
                <w:delText>R</w:delText>
              </w:r>
            </w:del>
            <w:ins w:id="214" w:author="David Barber" w:date="2013-03-20T08:43:00Z">
              <w:r>
                <w:rPr>
                  <w:rFonts w:ascii="Times New Roman" w:eastAsia="Times New Roman" w:hAnsi="Times New Roman" w:cs="Times New Roman"/>
                  <w:sz w:val="20"/>
                  <w:szCs w:val="20"/>
                  <w:lang w:eastAsia="en-GB"/>
                </w:rPr>
                <w:t>r</w:t>
              </w:r>
            </w:ins>
            <w:r w:rsidR="006A0BF1" w:rsidRPr="006A0BF1">
              <w:rPr>
                <w:rFonts w:ascii="Times New Roman" w:eastAsia="Times New Roman" w:hAnsi="Times New Roman" w:cs="Times New Roman"/>
                <w:sz w:val="20"/>
                <w:szCs w:val="20"/>
                <w:lang w:eastAsia="en-GB"/>
              </w:rPr>
              <w:t>aise and log MDD CR.</w:t>
            </w:r>
          </w:p>
        </w:tc>
        <w:tc>
          <w:tcPr>
            <w:tcW w:w="566" w:type="pct"/>
          </w:tcPr>
          <w:p w:rsidR="006A0BF1" w:rsidRPr="006A0BF1" w:rsidRDefault="006A0BF1" w:rsidP="006A0BF1">
            <w:pPr>
              <w:tabs>
                <w:tab w:val="left" w:pos="-720"/>
                <w:tab w:val="left" w:pos="0"/>
              </w:tabs>
              <w:spacing w:before="120" w:after="0" w:line="240" w:lineRule="auto"/>
              <w:rPr>
                <w:rFonts w:ascii="Times New Roman" w:eastAsia="Times New Roman" w:hAnsi="Times New Roman" w:cs="Times New Roman"/>
                <w:sz w:val="20"/>
                <w:szCs w:val="20"/>
                <w:lang w:eastAsia="en-GB"/>
              </w:rPr>
            </w:pPr>
            <w:proofErr w:type="spellStart"/>
            <w:r w:rsidRPr="006A0BF1">
              <w:rPr>
                <w:rFonts w:ascii="Times New Roman" w:eastAsia="Times New Roman" w:hAnsi="Times New Roman" w:cs="Times New Roman"/>
                <w:sz w:val="20"/>
                <w:szCs w:val="20"/>
                <w:lang w:eastAsia="en-GB"/>
              </w:rPr>
              <w:t>BSCCo</w:t>
            </w:r>
            <w:proofErr w:type="spellEnd"/>
            <w:r w:rsidRPr="006A0BF1">
              <w:rPr>
                <w:rFonts w:ascii="Times New Roman" w:eastAsia="Times New Roman" w:hAnsi="Times New Roman" w:cs="Times New Roman"/>
                <w:sz w:val="20"/>
                <w:szCs w:val="20"/>
                <w:lang w:eastAsia="en-GB"/>
              </w:rPr>
              <w:t>.</w:t>
            </w:r>
          </w:p>
        </w:tc>
        <w:tc>
          <w:tcPr>
            <w:tcW w:w="563"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p>
        </w:tc>
        <w:tc>
          <w:tcPr>
            <w:tcW w:w="1243"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MDD CR and any supporting information.</w:t>
            </w:r>
          </w:p>
        </w:tc>
        <w:tc>
          <w:tcPr>
            <w:tcW w:w="516"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Internal process.</w:t>
            </w:r>
          </w:p>
        </w:tc>
      </w:tr>
      <w:tr w:rsidR="00811DD4" w:rsidRPr="006A0BF1" w:rsidTr="00F55B1D">
        <w:trPr>
          <w:cantSplit/>
          <w:ins w:id="215" w:author="David Barber" w:date="2013-03-20T08:47:00Z"/>
        </w:trPr>
        <w:tc>
          <w:tcPr>
            <w:tcW w:w="324" w:type="pct"/>
          </w:tcPr>
          <w:p w:rsidR="00811DD4" w:rsidRPr="006A0BF1" w:rsidRDefault="00811DD4" w:rsidP="006A0BF1">
            <w:pPr>
              <w:tabs>
                <w:tab w:val="left" w:pos="-720"/>
                <w:tab w:val="left" w:pos="0"/>
              </w:tabs>
              <w:spacing w:before="120" w:after="120" w:line="240" w:lineRule="auto"/>
              <w:rPr>
                <w:ins w:id="216" w:author="David Barber" w:date="2013-03-20T08:47:00Z"/>
                <w:rFonts w:ascii="Times New Roman" w:eastAsia="Times New Roman" w:hAnsi="Times New Roman" w:cs="Times New Roman"/>
                <w:sz w:val="20"/>
                <w:szCs w:val="20"/>
                <w:lang w:eastAsia="en-GB"/>
              </w:rPr>
            </w:pPr>
            <w:ins w:id="217" w:author="David Barber" w:date="2013-03-20T08:47:00Z">
              <w:r>
                <w:rPr>
                  <w:rFonts w:ascii="Times New Roman" w:eastAsia="Times New Roman" w:hAnsi="Times New Roman" w:cs="Times New Roman"/>
                  <w:sz w:val="20"/>
                  <w:szCs w:val="20"/>
                  <w:lang w:eastAsia="en-GB"/>
                </w:rPr>
                <w:t>3.3.3</w:t>
              </w:r>
            </w:ins>
          </w:p>
        </w:tc>
        <w:tc>
          <w:tcPr>
            <w:tcW w:w="553" w:type="pct"/>
          </w:tcPr>
          <w:p w:rsidR="00811DD4" w:rsidRPr="006A0BF1" w:rsidRDefault="001A1C54" w:rsidP="006A0BF1">
            <w:pPr>
              <w:tabs>
                <w:tab w:val="left" w:pos="-720"/>
                <w:tab w:val="left" w:pos="0"/>
              </w:tabs>
              <w:spacing w:before="120" w:after="120" w:line="240" w:lineRule="auto"/>
              <w:rPr>
                <w:ins w:id="218" w:author="David Barber" w:date="2013-03-20T08:47:00Z"/>
                <w:rFonts w:ascii="Times New Roman" w:eastAsia="Times New Roman" w:hAnsi="Times New Roman" w:cs="Times New Roman"/>
                <w:sz w:val="20"/>
                <w:szCs w:val="20"/>
                <w:lang w:eastAsia="en-GB"/>
              </w:rPr>
            </w:pPr>
            <w:ins w:id="219" w:author="David Barber" w:date="2013-03-20T08:53:00Z">
              <w:r>
                <w:rPr>
                  <w:rFonts w:ascii="Times New Roman" w:eastAsia="Times New Roman" w:hAnsi="Times New Roman" w:cs="Times New Roman"/>
                  <w:sz w:val="20"/>
                  <w:szCs w:val="20"/>
                  <w:lang w:eastAsia="en-GB"/>
                </w:rPr>
                <w:t>If required following 3.3.2</w:t>
              </w:r>
            </w:ins>
          </w:p>
        </w:tc>
        <w:tc>
          <w:tcPr>
            <w:tcW w:w="1235" w:type="pct"/>
          </w:tcPr>
          <w:p w:rsidR="00811DD4" w:rsidRDefault="001A1C54" w:rsidP="001A1C54">
            <w:pPr>
              <w:tabs>
                <w:tab w:val="left" w:pos="-720"/>
                <w:tab w:val="left" w:pos="0"/>
              </w:tabs>
              <w:spacing w:before="120" w:after="120" w:line="240" w:lineRule="auto"/>
              <w:rPr>
                <w:ins w:id="220" w:author="David Barber" w:date="2013-03-20T08:47:00Z"/>
                <w:rFonts w:ascii="Times New Roman" w:eastAsia="Times New Roman" w:hAnsi="Times New Roman" w:cs="Times New Roman"/>
                <w:sz w:val="20"/>
                <w:szCs w:val="20"/>
                <w:lang w:eastAsia="en-GB"/>
              </w:rPr>
            </w:pPr>
            <w:ins w:id="221" w:author="David Barber" w:date="2013-03-20T08:53:00Z">
              <w:r>
                <w:rPr>
                  <w:rFonts w:ascii="Times New Roman" w:eastAsia="Times New Roman" w:hAnsi="Times New Roman" w:cs="Times New Roman"/>
                  <w:sz w:val="20"/>
                  <w:szCs w:val="20"/>
                  <w:lang w:eastAsia="en-GB"/>
                </w:rPr>
                <w:t xml:space="preserve">Provide review </w:t>
              </w:r>
              <w:r w:rsidR="001D416D">
                <w:rPr>
                  <w:rFonts w:ascii="Times New Roman" w:eastAsia="Times New Roman" w:hAnsi="Times New Roman" w:cs="Times New Roman"/>
                  <w:sz w:val="20"/>
                  <w:szCs w:val="20"/>
                  <w:lang w:eastAsia="en-GB"/>
                </w:rPr>
                <w:t>comments</w:t>
              </w:r>
            </w:ins>
          </w:p>
        </w:tc>
        <w:tc>
          <w:tcPr>
            <w:tcW w:w="566" w:type="pct"/>
          </w:tcPr>
          <w:p w:rsidR="00811DD4" w:rsidRPr="006A0BF1" w:rsidRDefault="001D416D" w:rsidP="006A0BF1">
            <w:pPr>
              <w:tabs>
                <w:tab w:val="left" w:pos="-720"/>
                <w:tab w:val="left" w:pos="0"/>
              </w:tabs>
              <w:spacing w:before="120" w:after="0" w:line="240" w:lineRule="auto"/>
              <w:rPr>
                <w:ins w:id="222" w:author="David Barber" w:date="2013-03-20T08:47:00Z"/>
                <w:rFonts w:ascii="Times New Roman" w:eastAsia="Times New Roman" w:hAnsi="Times New Roman" w:cs="Times New Roman"/>
                <w:sz w:val="20"/>
                <w:szCs w:val="20"/>
                <w:lang w:eastAsia="en-GB"/>
              </w:rPr>
            </w:pPr>
            <w:proofErr w:type="spellStart"/>
            <w:ins w:id="223" w:author="David Barber" w:date="2013-03-20T08:54:00Z">
              <w:r>
                <w:rPr>
                  <w:rFonts w:ascii="Times New Roman" w:eastAsia="Times New Roman" w:hAnsi="Times New Roman" w:cs="Times New Roman"/>
                  <w:sz w:val="20"/>
                  <w:szCs w:val="20"/>
                  <w:lang w:eastAsia="en-GB"/>
                </w:rPr>
                <w:t>BSCCo</w:t>
              </w:r>
            </w:ins>
            <w:proofErr w:type="spellEnd"/>
          </w:p>
        </w:tc>
        <w:tc>
          <w:tcPr>
            <w:tcW w:w="563" w:type="pct"/>
          </w:tcPr>
          <w:p w:rsidR="00811DD4" w:rsidRPr="006A0BF1" w:rsidRDefault="001D416D" w:rsidP="006A0BF1">
            <w:pPr>
              <w:tabs>
                <w:tab w:val="left" w:pos="-720"/>
                <w:tab w:val="left" w:pos="0"/>
              </w:tabs>
              <w:spacing w:before="120" w:after="120" w:line="240" w:lineRule="auto"/>
              <w:rPr>
                <w:ins w:id="224" w:author="David Barber" w:date="2013-03-20T08:47:00Z"/>
                <w:rFonts w:ascii="Times New Roman" w:eastAsia="Times New Roman" w:hAnsi="Times New Roman" w:cs="Times New Roman"/>
                <w:sz w:val="20"/>
                <w:szCs w:val="20"/>
                <w:lang w:eastAsia="en-GB"/>
              </w:rPr>
            </w:pPr>
            <w:ins w:id="225" w:author="David Barber" w:date="2013-03-20T08:54:00Z">
              <w:r>
                <w:rPr>
                  <w:rFonts w:ascii="Times New Roman" w:eastAsia="Times New Roman" w:hAnsi="Times New Roman" w:cs="Times New Roman"/>
                  <w:sz w:val="20"/>
                  <w:szCs w:val="20"/>
                  <w:lang w:eastAsia="en-GB"/>
                </w:rPr>
                <w:t>Originator</w:t>
              </w:r>
            </w:ins>
          </w:p>
        </w:tc>
        <w:tc>
          <w:tcPr>
            <w:tcW w:w="1243" w:type="pct"/>
          </w:tcPr>
          <w:p w:rsidR="00811DD4" w:rsidRPr="006A0BF1" w:rsidRDefault="001A1C54" w:rsidP="006A0BF1">
            <w:pPr>
              <w:tabs>
                <w:tab w:val="left" w:pos="-720"/>
                <w:tab w:val="left" w:pos="0"/>
              </w:tabs>
              <w:spacing w:before="120" w:after="120" w:line="240" w:lineRule="auto"/>
              <w:rPr>
                <w:ins w:id="226" w:author="David Barber" w:date="2013-03-20T08:47:00Z"/>
                <w:rFonts w:ascii="Times New Roman" w:eastAsia="Times New Roman" w:hAnsi="Times New Roman" w:cs="Times New Roman"/>
                <w:sz w:val="20"/>
                <w:szCs w:val="20"/>
                <w:lang w:eastAsia="en-GB"/>
              </w:rPr>
            </w:pPr>
            <w:ins w:id="227" w:author="David Barber" w:date="2013-03-20T08:52:00Z">
              <w:r>
                <w:rPr>
                  <w:rFonts w:ascii="Times New Roman" w:eastAsia="Times New Roman" w:hAnsi="Times New Roman" w:cs="Times New Roman"/>
                  <w:sz w:val="20"/>
                  <w:szCs w:val="20"/>
                  <w:lang w:eastAsia="en-GB"/>
                </w:rPr>
                <w:t>Comments on content of MDD CR (F509/01) form submitted</w:t>
              </w:r>
            </w:ins>
          </w:p>
        </w:tc>
        <w:tc>
          <w:tcPr>
            <w:tcW w:w="516" w:type="pct"/>
          </w:tcPr>
          <w:p w:rsidR="00811DD4" w:rsidRPr="006A0BF1" w:rsidRDefault="001A1C54" w:rsidP="006A0BF1">
            <w:pPr>
              <w:tabs>
                <w:tab w:val="left" w:pos="-720"/>
                <w:tab w:val="left" w:pos="0"/>
              </w:tabs>
              <w:spacing w:before="120" w:after="120" w:line="240" w:lineRule="auto"/>
              <w:rPr>
                <w:ins w:id="228" w:author="David Barber" w:date="2013-03-20T08:47:00Z"/>
                <w:rFonts w:ascii="Times New Roman" w:eastAsia="Times New Roman" w:hAnsi="Times New Roman" w:cs="Times New Roman"/>
                <w:sz w:val="20"/>
                <w:szCs w:val="20"/>
                <w:lang w:eastAsia="en-GB"/>
              </w:rPr>
            </w:pPr>
            <w:ins w:id="229" w:author="David Barber" w:date="2013-03-20T08:52:00Z">
              <w:r>
                <w:rPr>
                  <w:rFonts w:ascii="Times New Roman" w:eastAsia="Times New Roman" w:hAnsi="Times New Roman" w:cs="Times New Roman"/>
                  <w:sz w:val="20"/>
                  <w:szCs w:val="20"/>
                  <w:lang w:eastAsia="en-GB"/>
                </w:rPr>
                <w:t>Email/Fax</w:t>
              </w:r>
            </w:ins>
          </w:p>
        </w:tc>
      </w:tr>
      <w:tr w:rsidR="00811DD4" w:rsidRPr="006A0BF1" w:rsidTr="00F55B1D">
        <w:trPr>
          <w:cantSplit/>
          <w:ins w:id="230" w:author="David Barber" w:date="2013-03-20T08:47:00Z"/>
        </w:trPr>
        <w:tc>
          <w:tcPr>
            <w:tcW w:w="324" w:type="pct"/>
          </w:tcPr>
          <w:p w:rsidR="00811DD4" w:rsidRPr="006A0BF1" w:rsidRDefault="00811DD4" w:rsidP="006A0BF1">
            <w:pPr>
              <w:tabs>
                <w:tab w:val="left" w:pos="-720"/>
                <w:tab w:val="left" w:pos="0"/>
              </w:tabs>
              <w:spacing w:before="120" w:after="120" w:line="240" w:lineRule="auto"/>
              <w:rPr>
                <w:ins w:id="231" w:author="David Barber" w:date="2013-03-20T08:47:00Z"/>
                <w:rFonts w:ascii="Times New Roman" w:eastAsia="Times New Roman" w:hAnsi="Times New Roman" w:cs="Times New Roman"/>
                <w:sz w:val="20"/>
                <w:szCs w:val="20"/>
                <w:lang w:eastAsia="en-GB"/>
              </w:rPr>
            </w:pPr>
            <w:ins w:id="232" w:author="David Barber" w:date="2013-03-20T08:47:00Z">
              <w:r>
                <w:rPr>
                  <w:rFonts w:ascii="Times New Roman" w:eastAsia="Times New Roman" w:hAnsi="Times New Roman" w:cs="Times New Roman"/>
                  <w:sz w:val="20"/>
                  <w:szCs w:val="20"/>
                  <w:lang w:eastAsia="en-GB"/>
                </w:rPr>
                <w:t>3.3.4</w:t>
              </w:r>
            </w:ins>
          </w:p>
        </w:tc>
        <w:tc>
          <w:tcPr>
            <w:tcW w:w="553" w:type="pct"/>
          </w:tcPr>
          <w:p w:rsidR="00811DD4" w:rsidRPr="006A0BF1" w:rsidRDefault="001A1C54" w:rsidP="006A0BF1">
            <w:pPr>
              <w:tabs>
                <w:tab w:val="left" w:pos="-720"/>
                <w:tab w:val="left" w:pos="0"/>
              </w:tabs>
              <w:spacing w:before="120" w:after="120" w:line="240" w:lineRule="auto"/>
              <w:rPr>
                <w:ins w:id="233" w:author="David Barber" w:date="2013-03-20T08:47:00Z"/>
                <w:rFonts w:ascii="Times New Roman" w:eastAsia="Times New Roman" w:hAnsi="Times New Roman" w:cs="Times New Roman"/>
                <w:sz w:val="20"/>
                <w:szCs w:val="20"/>
                <w:lang w:eastAsia="en-GB"/>
              </w:rPr>
            </w:pPr>
            <w:ins w:id="234" w:author="David Barber" w:date="2013-03-20T08:53:00Z">
              <w:r>
                <w:rPr>
                  <w:rFonts w:ascii="Times New Roman" w:eastAsia="Times New Roman" w:hAnsi="Times New Roman" w:cs="Times New Roman"/>
                  <w:sz w:val="20"/>
                  <w:szCs w:val="20"/>
                  <w:lang w:eastAsia="en-GB"/>
                </w:rPr>
                <w:t>If required following 3.3.3</w:t>
              </w:r>
            </w:ins>
          </w:p>
        </w:tc>
        <w:tc>
          <w:tcPr>
            <w:tcW w:w="1235" w:type="pct"/>
          </w:tcPr>
          <w:p w:rsidR="00811DD4" w:rsidRDefault="001D416D" w:rsidP="00811DD4">
            <w:pPr>
              <w:tabs>
                <w:tab w:val="left" w:pos="-720"/>
                <w:tab w:val="left" w:pos="0"/>
              </w:tabs>
              <w:spacing w:before="120" w:after="120" w:line="240" w:lineRule="auto"/>
              <w:rPr>
                <w:ins w:id="235" w:author="David Barber" w:date="2013-03-20T08:47:00Z"/>
                <w:rFonts w:ascii="Times New Roman" w:eastAsia="Times New Roman" w:hAnsi="Times New Roman" w:cs="Times New Roman"/>
                <w:sz w:val="20"/>
                <w:szCs w:val="20"/>
                <w:lang w:eastAsia="en-GB"/>
              </w:rPr>
            </w:pPr>
            <w:ins w:id="236" w:author="David Barber" w:date="2013-03-20T08:54:00Z">
              <w:r>
                <w:rPr>
                  <w:rFonts w:ascii="Times New Roman" w:eastAsia="Times New Roman" w:hAnsi="Times New Roman" w:cs="Times New Roman"/>
                  <w:sz w:val="20"/>
                  <w:szCs w:val="20"/>
                  <w:lang w:eastAsia="en-GB"/>
                </w:rPr>
                <w:t>Submit new/revised MDD CR if required (return to 3.3.1</w:t>
              </w:r>
            </w:ins>
            <w:ins w:id="237" w:author="David Barber" w:date="2013-03-27T10:20:00Z">
              <w:r w:rsidR="00FA578E">
                <w:rPr>
                  <w:rFonts w:ascii="Times New Roman" w:eastAsia="Times New Roman" w:hAnsi="Times New Roman" w:cs="Times New Roman"/>
                  <w:sz w:val="20"/>
                  <w:szCs w:val="20"/>
                  <w:lang w:eastAsia="en-GB"/>
                </w:rPr>
                <w:t>)</w:t>
              </w:r>
            </w:ins>
          </w:p>
        </w:tc>
        <w:tc>
          <w:tcPr>
            <w:tcW w:w="566" w:type="pct"/>
          </w:tcPr>
          <w:p w:rsidR="00811DD4" w:rsidRPr="006A0BF1" w:rsidRDefault="00FA578E" w:rsidP="006A0BF1">
            <w:pPr>
              <w:tabs>
                <w:tab w:val="left" w:pos="-720"/>
                <w:tab w:val="left" w:pos="0"/>
              </w:tabs>
              <w:spacing w:before="120" w:after="0" w:line="240" w:lineRule="auto"/>
              <w:rPr>
                <w:ins w:id="238" w:author="David Barber" w:date="2013-03-20T08:47:00Z"/>
                <w:rFonts w:ascii="Times New Roman" w:eastAsia="Times New Roman" w:hAnsi="Times New Roman" w:cs="Times New Roman"/>
                <w:sz w:val="20"/>
                <w:szCs w:val="20"/>
                <w:lang w:eastAsia="en-GB"/>
              </w:rPr>
            </w:pPr>
            <w:ins w:id="239" w:author="David Barber" w:date="2013-03-27T10:20:00Z">
              <w:r>
                <w:rPr>
                  <w:rFonts w:ascii="Times New Roman" w:eastAsia="Times New Roman" w:hAnsi="Times New Roman" w:cs="Times New Roman"/>
                  <w:sz w:val="20"/>
                  <w:szCs w:val="20"/>
                  <w:lang w:eastAsia="en-GB"/>
                </w:rPr>
                <w:t>Originator</w:t>
              </w:r>
            </w:ins>
          </w:p>
        </w:tc>
        <w:tc>
          <w:tcPr>
            <w:tcW w:w="563" w:type="pct"/>
          </w:tcPr>
          <w:p w:rsidR="00811DD4" w:rsidRPr="006A0BF1" w:rsidRDefault="001D416D" w:rsidP="006A0BF1">
            <w:pPr>
              <w:tabs>
                <w:tab w:val="left" w:pos="-720"/>
                <w:tab w:val="left" w:pos="0"/>
              </w:tabs>
              <w:spacing w:before="120" w:after="120" w:line="240" w:lineRule="auto"/>
              <w:rPr>
                <w:ins w:id="240" w:author="David Barber" w:date="2013-03-20T08:47:00Z"/>
                <w:rFonts w:ascii="Times New Roman" w:eastAsia="Times New Roman" w:hAnsi="Times New Roman" w:cs="Times New Roman"/>
                <w:sz w:val="20"/>
                <w:szCs w:val="20"/>
                <w:lang w:eastAsia="en-GB"/>
              </w:rPr>
            </w:pPr>
            <w:proofErr w:type="spellStart"/>
            <w:ins w:id="241" w:author="David Barber" w:date="2013-03-20T08:54:00Z">
              <w:r>
                <w:rPr>
                  <w:rFonts w:ascii="Times New Roman" w:eastAsia="Times New Roman" w:hAnsi="Times New Roman" w:cs="Times New Roman"/>
                  <w:sz w:val="20"/>
                  <w:szCs w:val="20"/>
                  <w:lang w:eastAsia="en-GB"/>
                </w:rPr>
                <w:t>BSCCo</w:t>
              </w:r>
            </w:ins>
            <w:proofErr w:type="spellEnd"/>
          </w:p>
        </w:tc>
        <w:tc>
          <w:tcPr>
            <w:tcW w:w="1243" w:type="pct"/>
          </w:tcPr>
          <w:p w:rsidR="00811DD4" w:rsidRPr="006A0BF1" w:rsidRDefault="00811DD4" w:rsidP="006A0BF1">
            <w:pPr>
              <w:tabs>
                <w:tab w:val="left" w:pos="-720"/>
                <w:tab w:val="left" w:pos="0"/>
              </w:tabs>
              <w:spacing w:before="120" w:after="120" w:line="240" w:lineRule="auto"/>
              <w:rPr>
                <w:ins w:id="242" w:author="David Barber" w:date="2013-03-20T08:47:00Z"/>
                <w:rFonts w:ascii="Times New Roman" w:eastAsia="Times New Roman" w:hAnsi="Times New Roman" w:cs="Times New Roman"/>
                <w:sz w:val="20"/>
                <w:szCs w:val="20"/>
                <w:lang w:eastAsia="en-GB"/>
              </w:rPr>
            </w:pPr>
          </w:p>
        </w:tc>
        <w:tc>
          <w:tcPr>
            <w:tcW w:w="516" w:type="pct"/>
          </w:tcPr>
          <w:p w:rsidR="00811DD4" w:rsidRPr="006A0BF1" w:rsidRDefault="001A1C54" w:rsidP="006A0BF1">
            <w:pPr>
              <w:tabs>
                <w:tab w:val="left" w:pos="-720"/>
                <w:tab w:val="left" w:pos="0"/>
              </w:tabs>
              <w:spacing w:before="120" w:after="120" w:line="240" w:lineRule="auto"/>
              <w:rPr>
                <w:ins w:id="243" w:author="David Barber" w:date="2013-03-20T08:47:00Z"/>
                <w:rFonts w:ascii="Times New Roman" w:eastAsia="Times New Roman" w:hAnsi="Times New Roman" w:cs="Times New Roman"/>
                <w:sz w:val="20"/>
                <w:szCs w:val="20"/>
                <w:lang w:eastAsia="en-GB"/>
              </w:rPr>
            </w:pPr>
            <w:ins w:id="244" w:author="David Barber" w:date="2013-03-20T08:52:00Z">
              <w:r>
                <w:rPr>
                  <w:rFonts w:ascii="Times New Roman" w:eastAsia="Times New Roman" w:hAnsi="Times New Roman" w:cs="Times New Roman"/>
                  <w:sz w:val="20"/>
                  <w:szCs w:val="20"/>
                  <w:lang w:eastAsia="en-GB"/>
                </w:rPr>
                <w:t>Email/Fax</w:t>
              </w:r>
            </w:ins>
          </w:p>
        </w:tc>
      </w:tr>
      <w:tr w:rsidR="006A0BF1" w:rsidRPr="006A0BF1" w:rsidTr="00F55B1D">
        <w:trPr>
          <w:cantSplit/>
        </w:trPr>
        <w:tc>
          <w:tcPr>
            <w:tcW w:w="324" w:type="pct"/>
          </w:tcPr>
          <w:p w:rsidR="006A0BF1" w:rsidRPr="006A0BF1" w:rsidRDefault="006A0BF1" w:rsidP="00811DD4">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3.3.</w:t>
            </w:r>
            <w:ins w:id="245" w:author="David Barber" w:date="2013-03-20T08:48:00Z">
              <w:r w:rsidR="00811DD4">
                <w:rPr>
                  <w:rFonts w:ascii="Times New Roman" w:eastAsia="Times New Roman" w:hAnsi="Times New Roman" w:cs="Times New Roman"/>
                  <w:sz w:val="20"/>
                  <w:szCs w:val="20"/>
                  <w:lang w:eastAsia="en-GB"/>
                </w:rPr>
                <w:t>5</w:t>
              </w:r>
            </w:ins>
            <w:del w:id="246" w:author="David Barber" w:date="2013-03-20T08:48:00Z">
              <w:r w:rsidRPr="006A0BF1" w:rsidDel="00811DD4">
                <w:rPr>
                  <w:rFonts w:ascii="Times New Roman" w:eastAsia="Times New Roman" w:hAnsi="Times New Roman" w:cs="Times New Roman"/>
                  <w:sz w:val="20"/>
                  <w:szCs w:val="20"/>
                  <w:lang w:eastAsia="en-GB"/>
                </w:rPr>
                <w:delText>3</w:delText>
              </w:r>
            </w:del>
          </w:p>
        </w:tc>
        <w:tc>
          <w:tcPr>
            <w:tcW w:w="553"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Following 3.3.2 and if BM Unit change required.</w:t>
            </w:r>
          </w:p>
        </w:tc>
        <w:tc>
          <w:tcPr>
            <w:tcW w:w="1235"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If MDD CR relates to BM Unit(s), liaise with CRA and confirm they have received notification of forthcoming BM Unit(s) registration.</w:t>
            </w:r>
          </w:p>
        </w:tc>
        <w:tc>
          <w:tcPr>
            <w:tcW w:w="566"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proofErr w:type="spellStart"/>
            <w:r w:rsidRPr="006A0BF1">
              <w:rPr>
                <w:rFonts w:ascii="Times New Roman" w:eastAsia="Times New Roman" w:hAnsi="Times New Roman" w:cs="Times New Roman"/>
                <w:sz w:val="20"/>
                <w:szCs w:val="20"/>
                <w:lang w:eastAsia="en-GB"/>
              </w:rPr>
              <w:t>BSCCo</w:t>
            </w:r>
            <w:proofErr w:type="spellEnd"/>
            <w:r w:rsidRPr="006A0BF1">
              <w:rPr>
                <w:rFonts w:ascii="Times New Roman" w:eastAsia="Times New Roman" w:hAnsi="Times New Roman" w:cs="Times New Roman"/>
                <w:sz w:val="20"/>
                <w:szCs w:val="20"/>
                <w:lang w:eastAsia="en-GB"/>
              </w:rPr>
              <w:t>.</w:t>
            </w:r>
          </w:p>
        </w:tc>
        <w:tc>
          <w:tcPr>
            <w:tcW w:w="563"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CRA.</w:t>
            </w:r>
          </w:p>
        </w:tc>
        <w:tc>
          <w:tcPr>
            <w:tcW w:w="1243"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MDD CR.</w:t>
            </w:r>
          </w:p>
        </w:tc>
        <w:tc>
          <w:tcPr>
            <w:tcW w:w="516"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Email / Fax.</w:t>
            </w:r>
          </w:p>
        </w:tc>
      </w:tr>
      <w:tr w:rsidR="006A0BF1" w:rsidRPr="006A0BF1" w:rsidTr="00F55B1D">
        <w:trPr>
          <w:cantSplit/>
        </w:trPr>
        <w:tc>
          <w:tcPr>
            <w:tcW w:w="324" w:type="pct"/>
          </w:tcPr>
          <w:p w:rsidR="006A0BF1" w:rsidRPr="006A0BF1" w:rsidRDefault="006A0BF1" w:rsidP="00811DD4">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lastRenderedPageBreak/>
              <w:t>3.3.</w:t>
            </w:r>
            <w:ins w:id="247" w:author="David Barber" w:date="2013-03-20T08:48:00Z">
              <w:r w:rsidR="00811DD4">
                <w:rPr>
                  <w:rFonts w:ascii="Times New Roman" w:eastAsia="Times New Roman" w:hAnsi="Times New Roman" w:cs="Times New Roman"/>
                  <w:sz w:val="20"/>
                  <w:szCs w:val="20"/>
                  <w:lang w:eastAsia="en-GB"/>
                </w:rPr>
                <w:t>6</w:t>
              </w:r>
            </w:ins>
            <w:del w:id="248" w:author="David Barber" w:date="2013-03-20T08:48:00Z">
              <w:r w:rsidRPr="006A0BF1" w:rsidDel="00811DD4">
                <w:rPr>
                  <w:rFonts w:ascii="Times New Roman" w:eastAsia="Times New Roman" w:hAnsi="Times New Roman" w:cs="Times New Roman"/>
                  <w:sz w:val="20"/>
                  <w:szCs w:val="20"/>
                  <w:lang w:eastAsia="en-GB"/>
                </w:rPr>
                <w:delText>4</w:delText>
              </w:r>
            </w:del>
          </w:p>
        </w:tc>
        <w:tc>
          <w:tcPr>
            <w:tcW w:w="553"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Following 3.3.2</w:t>
            </w:r>
          </w:p>
        </w:tc>
        <w:tc>
          <w:tcPr>
            <w:tcW w:w="1235"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 xml:space="preserve">Send MDD CR for </w:t>
            </w:r>
            <w:smartTag w:uri="urn:schemas-microsoft-com:office:smarttags" w:element="place">
              <w:smartTag w:uri="urn:schemas-microsoft-com:office:smarttags" w:element="City">
                <w:r w:rsidRPr="006A0BF1">
                  <w:rPr>
                    <w:rFonts w:ascii="Times New Roman" w:eastAsia="Times New Roman" w:hAnsi="Times New Roman" w:cs="Times New Roman"/>
                    <w:sz w:val="20"/>
                    <w:szCs w:val="20"/>
                    <w:lang w:eastAsia="en-GB"/>
                  </w:rPr>
                  <w:t>SVAA</w:t>
                </w:r>
              </w:smartTag>
              <w:r w:rsidRPr="006A0BF1">
                <w:rPr>
                  <w:rFonts w:ascii="Times New Roman" w:eastAsia="Times New Roman" w:hAnsi="Times New Roman" w:cs="Times New Roman"/>
                  <w:sz w:val="20"/>
                  <w:szCs w:val="20"/>
                  <w:lang w:eastAsia="en-GB"/>
                </w:rPr>
                <w:t xml:space="preserve"> </w:t>
              </w:r>
              <w:smartTag w:uri="urn:schemas-microsoft-com:office:smarttags" w:element="State">
                <w:r w:rsidRPr="006A0BF1">
                  <w:rPr>
                    <w:rFonts w:ascii="Times New Roman" w:eastAsia="Times New Roman" w:hAnsi="Times New Roman" w:cs="Times New Roman"/>
                    <w:sz w:val="20"/>
                    <w:szCs w:val="20"/>
                    <w:lang w:eastAsia="en-GB"/>
                  </w:rPr>
                  <w:t>IA.</w:t>
                </w:r>
              </w:smartTag>
            </w:smartTag>
          </w:p>
        </w:tc>
        <w:tc>
          <w:tcPr>
            <w:tcW w:w="566"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proofErr w:type="spellStart"/>
            <w:r w:rsidRPr="006A0BF1">
              <w:rPr>
                <w:rFonts w:ascii="Times New Roman" w:eastAsia="Times New Roman" w:hAnsi="Times New Roman" w:cs="Times New Roman"/>
                <w:sz w:val="20"/>
                <w:szCs w:val="20"/>
                <w:lang w:eastAsia="en-GB"/>
              </w:rPr>
              <w:t>BSCCo</w:t>
            </w:r>
            <w:proofErr w:type="spellEnd"/>
            <w:r w:rsidRPr="006A0BF1">
              <w:rPr>
                <w:rFonts w:ascii="Times New Roman" w:eastAsia="Times New Roman" w:hAnsi="Times New Roman" w:cs="Times New Roman"/>
                <w:sz w:val="20"/>
                <w:szCs w:val="20"/>
                <w:lang w:eastAsia="en-GB"/>
              </w:rPr>
              <w:t>.</w:t>
            </w:r>
          </w:p>
        </w:tc>
        <w:tc>
          <w:tcPr>
            <w:tcW w:w="563"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SVAA.</w:t>
            </w:r>
          </w:p>
        </w:tc>
        <w:tc>
          <w:tcPr>
            <w:tcW w:w="1243"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MDD CR and any supporting information.</w:t>
            </w:r>
          </w:p>
        </w:tc>
        <w:tc>
          <w:tcPr>
            <w:tcW w:w="516"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Email / Fax.</w:t>
            </w:r>
          </w:p>
        </w:tc>
      </w:tr>
      <w:tr w:rsidR="006A0BF1" w:rsidRPr="006A0BF1" w:rsidTr="00F55B1D">
        <w:trPr>
          <w:cantSplit/>
        </w:trPr>
        <w:tc>
          <w:tcPr>
            <w:tcW w:w="324" w:type="pct"/>
          </w:tcPr>
          <w:p w:rsidR="006A0BF1" w:rsidRPr="006A0BF1" w:rsidRDefault="006A0BF1" w:rsidP="00811DD4">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3.3.</w:t>
            </w:r>
            <w:ins w:id="249" w:author="David Barber" w:date="2013-03-20T08:48:00Z">
              <w:r w:rsidR="00811DD4">
                <w:rPr>
                  <w:rFonts w:ascii="Times New Roman" w:eastAsia="Times New Roman" w:hAnsi="Times New Roman" w:cs="Times New Roman"/>
                  <w:sz w:val="20"/>
                  <w:szCs w:val="20"/>
                  <w:lang w:eastAsia="en-GB"/>
                </w:rPr>
                <w:t>7</w:t>
              </w:r>
            </w:ins>
            <w:del w:id="250" w:author="David Barber" w:date="2013-03-20T08:48:00Z">
              <w:r w:rsidRPr="006A0BF1" w:rsidDel="00811DD4">
                <w:rPr>
                  <w:rFonts w:ascii="Times New Roman" w:eastAsia="Times New Roman" w:hAnsi="Times New Roman" w:cs="Times New Roman"/>
                  <w:sz w:val="20"/>
                  <w:szCs w:val="20"/>
                  <w:lang w:eastAsia="en-GB"/>
                </w:rPr>
                <w:delText>5</w:delText>
              </w:r>
            </w:del>
          </w:p>
        </w:tc>
        <w:tc>
          <w:tcPr>
            <w:tcW w:w="553" w:type="pct"/>
          </w:tcPr>
          <w:p w:rsidR="006A0BF1" w:rsidRPr="006A0BF1" w:rsidRDefault="006A0BF1" w:rsidP="001A1C54">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Within 3 WD of 3.3.</w:t>
            </w:r>
            <w:ins w:id="251" w:author="David Barber" w:date="2013-03-20T08:50:00Z">
              <w:r w:rsidR="001A1C54">
                <w:rPr>
                  <w:rFonts w:ascii="Times New Roman" w:eastAsia="Times New Roman" w:hAnsi="Times New Roman" w:cs="Times New Roman"/>
                  <w:sz w:val="20"/>
                  <w:szCs w:val="20"/>
                  <w:lang w:eastAsia="en-GB"/>
                </w:rPr>
                <w:t>6</w:t>
              </w:r>
            </w:ins>
            <w:del w:id="252" w:author="David Barber" w:date="2013-03-20T08:50:00Z">
              <w:r w:rsidRPr="006A0BF1" w:rsidDel="001A1C54">
                <w:rPr>
                  <w:rFonts w:ascii="Times New Roman" w:eastAsia="Times New Roman" w:hAnsi="Times New Roman" w:cs="Times New Roman"/>
                  <w:sz w:val="20"/>
                  <w:szCs w:val="20"/>
                  <w:lang w:eastAsia="en-GB"/>
                </w:rPr>
                <w:delText>4</w:delText>
              </w:r>
            </w:del>
          </w:p>
        </w:tc>
        <w:tc>
          <w:tcPr>
            <w:tcW w:w="1235"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 xml:space="preserve">Return </w:t>
            </w:r>
            <w:smartTag w:uri="urn:schemas-microsoft-com:office:smarttags" w:element="place">
              <w:smartTag w:uri="urn:schemas-microsoft-com:office:smarttags" w:element="City">
                <w:r w:rsidRPr="006A0BF1">
                  <w:rPr>
                    <w:rFonts w:ascii="Times New Roman" w:eastAsia="Times New Roman" w:hAnsi="Times New Roman" w:cs="Times New Roman"/>
                    <w:sz w:val="20"/>
                    <w:szCs w:val="20"/>
                    <w:lang w:eastAsia="en-GB"/>
                  </w:rPr>
                  <w:t>SVAA</w:t>
                </w:r>
              </w:smartTag>
              <w:r w:rsidRPr="006A0BF1">
                <w:rPr>
                  <w:rFonts w:ascii="Times New Roman" w:eastAsia="Times New Roman" w:hAnsi="Times New Roman" w:cs="Times New Roman"/>
                  <w:sz w:val="20"/>
                  <w:szCs w:val="20"/>
                  <w:lang w:eastAsia="en-GB"/>
                </w:rPr>
                <w:t xml:space="preserve"> </w:t>
              </w:r>
              <w:smartTag w:uri="urn:schemas-microsoft-com:office:smarttags" w:element="State">
                <w:r w:rsidRPr="006A0BF1">
                  <w:rPr>
                    <w:rFonts w:ascii="Times New Roman" w:eastAsia="Times New Roman" w:hAnsi="Times New Roman" w:cs="Times New Roman"/>
                    <w:sz w:val="20"/>
                    <w:szCs w:val="20"/>
                    <w:lang w:eastAsia="en-GB"/>
                  </w:rPr>
                  <w:t>IA.</w:t>
                </w:r>
              </w:smartTag>
            </w:smartTag>
            <w:r w:rsidRPr="006A0BF1">
              <w:rPr>
                <w:rFonts w:ascii="Times New Roman" w:eastAsia="Times New Roman" w:hAnsi="Times New Roman" w:cs="Times New Roman"/>
                <w:sz w:val="20"/>
                <w:szCs w:val="20"/>
                <w:lang w:eastAsia="en-GB"/>
              </w:rPr>
              <w:t xml:space="preserve"> </w:t>
            </w:r>
          </w:p>
        </w:tc>
        <w:tc>
          <w:tcPr>
            <w:tcW w:w="566"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SVAA.</w:t>
            </w:r>
          </w:p>
        </w:tc>
        <w:tc>
          <w:tcPr>
            <w:tcW w:w="563"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proofErr w:type="spellStart"/>
            <w:r w:rsidRPr="006A0BF1">
              <w:rPr>
                <w:rFonts w:ascii="Times New Roman" w:eastAsia="Times New Roman" w:hAnsi="Times New Roman" w:cs="Times New Roman"/>
                <w:sz w:val="20"/>
                <w:szCs w:val="20"/>
                <w:lang w:eastAsia="en-GB"/>
              </w:rPr>
              <w:t>BSCCo</w:t>
            </w:r>
            <w:proofErr w:type="spellEnd"/>
            <w:r w:rsidRPr="006A0BF1">
              <w:rPr>
                <w:rFonts w:ascii="Times New Roman" w:eastAsia="Times New Roman" w:hAnsi="Times New Roman" w:cs="Times New Roman"/>
                <w:sz w:val="20"/>
                <w:szCs w:val="20"/>
                <w:vertAlign w:val="superscript"/>
                <w:lang w:eastAsia="en-GB"/>
              </w:rPr>
              <w:footnoteReference w:id="7"/>
            </w:r>
            <w:r w:rsidRPr="006A0BF1">
              <w:rPr>
                <w:rFonts w:ascii="Times New Roman" w:eastAsia="Times New Roman" w:hAnsi="Times New Roman" w:cs="Times New Roman"/>
                <w:sz w:val="24"/>
                <w:szCs w:val="20"/>
                <w:lang w:eastAsia="en-GB"/>
              </w:rPr>
              <w:t>.</w:t>
            </w:r>
            <w:r w:rsidRPr="006A0BF1">
              <w:rPr>
                <w:rFonts w:ascii="Times New Roman" w:eastAsia="Times New Roman" w:hAnsi="Times New Roman" w:cs="Times New Roman"/>
                <w:sz w:val="20"/>
                <w:szCs w:val="20"/>
                <w:lang w:eastAsia="en-GB"/>
              </w:rPr>
              <w:t xml:space="preserve"> </w:t>
            </w:r>
          </w:p>
        </w:tc>
        <w:tc>
          <w:tcPr>
            <w:tcW w:w="1243"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 xml:space="preserve">Results of </w:t>
            </w:r>
            <w:smartTag w:uri="urn:schemas-microsoft-com:office:smarttags" w:element="place">
              <w:smartTag w:uri="urn:schemas-microsoft-com:office:smarttags" w:element="City">
                <w:r w:rsidRPr="006A0BF1">
                  <w:rPr>
                    <w:rFonts w:ascii="Times New Roman" w:eastAsia="Times New Roman" w:hAnsi="Times New Roman" w:cs="Times New Roman"/>
                    <w:sz w:val="20"/>
                    <w:szCs w:val="20"/>
                    <w:lang w:eastAsia="en-GB"/>
                  </w:rPr>
                  <w:t>SVAA</w:t>
                </w:r>
              </w:smartTag>
              <w:r w:rsidRPr="006A0BF1">
                <w:rPr>
                  <w:rFonts w:ascii="Times New Roman" w:eastAsia="Times New Roman" w:hAnsi="Times New Roman" w:cs="Times New Roman"/>
                  <w:sz w:val="20"/>
                  <w:szCs w:val="20"/>
                  <w:lang w:eastAsia="en-GB"/>
                </w:rPr>
                <w:t xml:space="preserve"> </w:t>
              </w:r>
              <w:smartTag w:uri="urn:schemas-microsoft-com:office:smarttags" w:element="State">
                <w:r w:rsidRPr="006A0BF1">
                  <w:rPr>
                    <w:rFonts w:ascii="Times New Roman" w:eastAsia="Times New Roman" w:hAnsi="Times New Roman" w:cs="Times New Roman"/>
                    <w:sz w:val="20"/>
                    <w:szCs w:val="20"/>
                    <w:lang w:eastAsia="en-GB"/>
                  </w:rPr>
                  <w:t>IA.</w:t>
                </w:r>
              </w:smartTag>
            </w:smartTag>
            <w:r w:rsidRPr="006A0BF1">
              <w:rPr>
                <w:rFonts w:ascii="Times New Roman" w:eastAsia="Times New Roman" w:hAnsi="Times New Roman" w:cs="Times New Roman"/>
                <w:sz w:val="20"/>
                <w:szCs w:val="20"/>
                <w:lang w:eastAsia="en-GB"/>
              </w:rPr>
              <w:t xml:space="preserve"> </w:t>
            </w:r>
          </w:p>
        </w:tc>
        <w:tc>
          <w:tcPr>
            <w:tcW w:w="516"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Email.</w:t>
            </w:r>
          </w:p>
        </w:tc>
      </w:tr>
      <w:tr w:rsidR="006A0BF1" w:rsidRPr="006A0BF1" w:rsidTr="00F55B1D">
        <w:trPr>
          <w:cantSplit/>
        </w:trPr>
        <w:tc>
          <w:tcPr>
            <w:tcW w:w="324" w:type="pct"/>
          </w:tcPr>
          <w:p w:rsidR="006A0BF1" w:rsidRPr="006A0BF1" w:rsidRDefault="006A0BF1" w:rsidP="00811DD4">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3.3.</w:t>
            </w:r>
            <w:ins w:id="253" w:author="David Barber" w:date="2013-03-20T08:48:00Z">
              <w:r w:rsidR="00811DD4">
                <w:rPr>
                  <w:rFonts w:ascii="Times New Roman" w:eastAsia="Times New Roman" w:hAnsi="Times New Roman" w:cs="Times New Roman"/>
                  <w:sz w:val="20"/>
                  <w:szCs w:val="20"/>
                  <w:lang w:eastAsia="en-GB"/>
                </w:rPr>
                <w:t>8</w:t>
              </w:r>
            </w:ins>
            <w:del w:id="254" w:author="David Barber" w:date="2013-03-20T08:48:00Z">
              <w:r w:rsidRPr="006A0BF1" w:rsidDel="00811DD4">
                <w:rPr>
                  <w:rFonts w:ascii="Times New Roman" w:eastAsia="Times New Roman" w:hAnsi="Times New Roman" w:cs="Times New Roman"/>
                  <w:sz w:val="20"/>
                  <w:szCs w:val="20"/>
                  <w:lang w:eastAsia="en-GB"/>
                </w:rPr>
                <w:delText>6</w:delText>
              </w:r>
            </w:del>
          </w:p>
        </w:tc>
        <w:tc>
          <w:tcPr>
            <w:tcW w:w="553"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 xml:space="preserve">Following analysis of </w:t>
            </w:r>
            <w:smartTag w:uri="urn:schemas-microsoft-com:office:smarttags" w:element="place">
              <w:smartTag w:uri="urn:schemas-microsoft-com:office:smarttags" w:element="City">
                <w:r w:rsidRPr="006A0BF1">
                  <w:rPr>
                    <w:rFonts w:ascii="Times New Roman" w:eastAsia="Times New Roman" w:hAnsi="Times New Roman" w:cs="Times New Roman"/>
                    <w:sz w:val="20"/>
                    <w:szCs w:val="20"/>
                    <w:lang w:eastAsia="en-GB"/>
                  </w:rPr>
                  <w:t>SVAA</w:t>
                </w:r>
              </w:smartTag>
              <w:r w:rsidRPr="006A0BF1">
                <w:rPr>
                  <w:rFonts w:ascii="Times New Roman" w:eastAsia="Times New Roman" w:hAnsi="Times New Roman" w:cs="Times New Roman"/>
                  <w:sz w:val="20"/>
                  <w:szCs w:val="20"/>
                  <w:lang w:eastAsia="en-GB"/>
                </w:rPr>
                <w:t xml:space="preserve"> </w:t>
              </w:r>
              <w:smartTag w:uri="urn:schemas-microsoft-com:office:smarttags" w:element="State">
                <w:r w:rsidRPr="006A0BF1">
                  <w:rPr>
                    <w:rFonts w:ascii="Times New Roman" w:eastAsia="Times New Roman" w:hAnsi="Times New Roman" w:cs="Times New Roman"/>
                    <w:sz w:val="20"/>
                    <w:szCs w:val="20"/>
                    <w:lang w:eastAsia="en-GB"/>
                  </w:rPr>
                  <w:t>IA.</w:t>
                </w:r>
              </w:smartTag>
            </w:smartTag>
            <w:r w:rsidRPr="006A0BF1">
              <w:rPr>
                <w:rFonts w:ascii="Times New Roman" w:eastAsia="Times New Roman" w:hAnsi="Times New Roman" w:cs="Times New Roman"/>
                <w:sz w:val="20"/>
                <w:szCs w:val="20"/>
                <w:lang w:eastAsia="en-GB"/>
              </w:rPr>
              <w:t xml:space="preserve"> </w:t>
            </w:r>
          </w:p>
        </w:tc>
        <w:tc>
          <w:tcPr>
            <w:tcW w:w="1235"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 xml:space="preserve">Report outcome of </w:t>
            </w:r>
            <w:smartTag w:uri="urn:schemas-microsoft-com:office:smarttags" w:element="place">
              <w:smartTag w:uri="urn:schemas-microsoft-com:office:smarttags" w:element="City">
                <w:r w:rsidRPr="006A0BF1">
                  <w:rPr>
                    <w:rFonts w:ascii="Times New Roman" w:eastAsia="Times New Roman" w:hAnsi="Times New Roman" w:cs="Times New Roman"/>
                    <w:sz w:val="20"/>
                    <w:szCs w:val="20"/>
                    <w:lang w:eastAsia="en-GB"/>
                  </w:rPr>
                  <w:t>SVAA</w:t>
                </w:r>
              </w:smartTag>
              <w:r w:rsidRPr="006A0BF1">
                <w:rPr>
                  <w:rFonts w:ascii="Times New Roman" w:eastAsia="Times New Roman" w:hAnsi="Times New Roman" w:cs="Times New Roman"/>
                  <w:sz w:val="20"/>
                  <w:szCs w:val="20"/>
                  <w:lang w:eastAsia="en-GB"/>
                </w:rPr>
                <w:t xml:space="preserve"> </w:t>
              </w:r>
              <w:smartTag w:uri="urn:schemas-microsoft-com:office:smarttags" w:element="State">
                <w:r w:rsidRPr="006A0BF1">
                  <w:rPr>
                    <w:rFonts w:ascii="Times New Roman" w:eastAsia="Times New Roman" w:hAnsi="Times New Roman" w:cs="Times New Roman"/>
                    <w:sz w:val="20"/>
                    <w:szCs w:val="20"/>
                    <w:lang w:eastAsia="en-GB"/>
                  </w:rPr>
                  <w:t>IA.</w:t>
                </w:r>
              </w:smartTag>
            </w:smartTag>
            <w:r w:rsidRPr="006A0BF1">
              <w:rPr>
                <w:rFonts w:ascii="Times New Roman" w:eastAsia="Times New Roman" w:hAnsi="Times New Roman" w:cs="Times New Roman"/>
                <w:sz w:val="20"/>
                <w:szCs w:val="20"/>
                <w:lang w:eastAsia="en-GB"/>
              </w:rPr>
              <w:t xml:space="preserve"> </w:t>
            </w:r>
          </w:p>
        </w:tc>
        <w:tc>
          <w:tcPr>
            <w:tcW w:w="566"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proofErr w:type="spellStart"/>
            <w:r w:rsidRPr="006A0BF1">
              <w:rPr>
                <w:rFonts w:ascii="Times New Roman" w:eastAsia="Times New Roman" w:hAnsi="Times New Roman" w:cs="Times New Roman"/>
                <w:sz w:val="20"/>
                <w:szCs w:val="20"/>
                <w:lang w:eastAsia="en-GB"/>
              </w:rPr>
              <w:t>BSCCo</w:t>
            </w:r>
            <w:proofErr w:type="spellEnd"/>
            <w:r w:rsidRPr="006A0BF1">
              <w:rPr>
                <w:rFonts w:ascii="Times New Roman" w:eastAsia="Times New Roman" w:hAnsi="Times New Roman" w:cs="Times New Roman"/>
                <w:sz w:val="20"/>
                <w:szCs w:val="20"/>
                <w:lang w:eastAsia="en-GB"/>
              </w:rPr>
              <w:t>.</w:t>
            </w:r>
          </w:p>
        </w:tc>
        <w:tc>
          <w:tcPr>
            <w:tcW w:w="563"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Originator.</w:t>
            </w:r>
          </w:p>
        </w:tc>
        <w:tc>
          <w:tcPr>
            <w:tcW w:w="1243"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 xml:space="preserve">Results of SVAA IA. </w:t>
            </w:r>
          </w:p>
        </w:tc>
        <w:tc>
          <w:tcPr>
            <w:tcW w:w="516"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Email / Fax.</w:t>
            </w:r>
          </w:p>
        </w:tc>
      </w:tr>
      <w:tr w:rsidR="006A0BF1" w:rsidRPr="006A0BF1" w:rsidTr="00F55B1D">
        <w:trPr>
          <w:cantSplit/>
        </w:trPr>
        <w:tc>
          <w:tcPr>
            <w:tcW w:w="324" w:type="pct"/>
          </w:tcPr>
          <w:p w:rsidR="006A0BF1" w:rsidRPr="006A0BF1" w:rsidRDefault="006A0BF1" w:rsidP="00811DD4">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3.3.</w:t>
            </w:r>
            <w:ins w:id="255" w:author="David Barber" w:date="2013-03-20T08:48:00Z">
              <w:r w:rsidR="00811DD4">
                <w:rPr>
                  <w:rFonts w:ascii="Times New Roman" w:eastAsia="Times New Roman" w:hAnsi="Times New Roman" w:cs="Times New Roman"/>
                  <w:sz w:val="20"/>
                  <w:szCs w:val="20"/>
                  <w:lang w:eastAsia="en-GB"/>
                </w:rPr>
                <w:t>9</w:t>
              </w:r>
            </w:ins>
            <w:del w:id="256" w:author="David Barber" w:date="2013-03-20T08:48:00Z">
              <w:r w:rsidRPr="006A0BF1" w:rsidDel="00811DD4">
                <w:rPr>
                  <w:rFonts w:ascii="Times New Roman" w:eastAsia="Times New Roman" w:hAnsi="Times New Roman" w:cs="Times New Roman"/>
                  <w:sz w:val="20"/>
                  <w:szCs w:val="20"/>
                  <w:lang w:eastAsia="en-GB"/>
                </w:rPr>
                <w:delText>7</w:delText>
              </w:r>
            </w:del>
          </w:p>
        </w:tc>
        <w:tc>
          <w:tcPr>
            <w:tcW w:w="553"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If revision needed to MDD CR.</w:t>
            </w:r>
          </w:p>
        </w:tc>
        <w:tc>
          <w:tcPr>
            <w:tcW w:w="1235"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Submit new / revised MDD CR if required (return to 3.3.1).</w:t>
            </w:r>
          </w:p>
        </w:tc>
        <w:tc>
          <w:tcPr>
            <w:tcW w:w="566"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Originator.</w:t>
            </w:r>
          </w:p>
        </w:tc>
        <w:tc>
          <w:tcPr>
            <w:tcW w:w="563"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proofErr w:type="spellStart"/>
            <w:r w:rsidRPr="006A0BF1">
              <w:rPr>
                <w:rFonts w:ascii="Times New Roman" w:eastAsia="Times New Roman" w:hAnsi="Times New Roman" w:cs="Times New Roman"/>
                <w:sz w:val="20"/>
                <w:szCs w:val="20"/>
                <w:lang w:eastAsia="en-GB"/>
              </w:rPr>
              <w:t>BSCCo</w:t>
            </w:r>
            <w:proofErr w:type="spellEnd"/>
          </w:p>
        </w:tc>
        <w:tc>
          <w:tcPr>
            <w:tcW w:w="1243"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p>
        </w:tc>
        <w:tc>
          <w:tcPr>
            <w:tcW w:w="516"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Email / Fax.</w:t>
            </w:r>
          </w:p>
        </w:tc>
      </w:tr>
      <w:tr w:rsidR="006A0BF1" w:rsidRPr="006A0BF1" w:rsidTr="00F55B1D">
        <w:trPr>
          <w:cantSplit/>
        </w:trPr>
        <w:tc>
          <w:tcPr>
            <w:tcW w:w="324" w:type="pct"/>
          </w:tcPr>
          <w:p w:rsidR="006A0BF1" w:rsidRPr="006A0BF1" w:rsidRDefault="006A0BF1" w:rsidP="00811DD4">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3.3.</w:t>
            </w:r>
            <w:ins w:id="257" w:author="David Barber" w:date="2013-03-20T08:48:00Z">
              <w:r w:rsidR="00811DD4">
                <w:rPr>
                  <w:rFonts w:ascii="Times New Roman" w:eastAsia="Times New Roman" w:hAnsi="Times New Roman" w:cs="Times New Roman"/>
                  <w:sz w:val="20"/>
                  <w:szCs w:val="20"/>
                  <w:lang w:eastAsia="en-GB"/>
                </w:rPr>
                <w:t>10</w:t>
              </w:r>
            </w:ins>
            <w:del w:id="258" w:author="David Barber" w:date="2013-03-20T08:48:00Z">
              <w:r w:rsidRPr="006A0BF1" w:rsidDel="00811DD4">
                <w:rPr>
                  <w:rFonts w:ascii="Times New Roman" w:eastAsia="Times New Roman" w:hAnsi="Times New Roman" w:cs="Times New Roman"/>
                  <w:sz w:val="20"/>
                  <w:szCs w:val="20"/>
                  <w:lang w:eastAsia="en-GB"/>
                </w:rPr>
                <w:delText>8</w:delText>
              </w:r>
            </w:del>
          </w:p>
        </w:tc>
        <w:tc>
          <w:tcPr>
            <w:tcW w:w="553" w:type="pct"/>
          </w:tcPr>
          <w:p w:rsidR="006A0BF1" w:rsidRPr="006A0BF1" w:rsidRDefault="006A0BF1" w:rsidP="001A1C54">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Within 2 WD of 3.3.</w:t>
            </w:r>
            <w:ins w:id="259" w:author="David Barber" w:date="2013-03-20T08:50:00Z">
              <w:r w:rsidR="001A1C54">
                <w:rPr>
                  <w:rFonts w:ascii="Times New Roman" w:eastAsia="Times New Roman" w:hAnsi="Times New Roman" w:cs="Times New Roman"/>
                  <w:sz w:val="20"/>
                  <w:szCs w:val="20"/>
                  <w:lang w:eastAsia="en-GB"/>
                </w:rPr>
                <w:t>9</w:t>
              </w:r>
            </w:ins>
            <w:del w:id="260" w:author="David Barber" w:date="2013-03-20T08:50:00Z">
              <w:r w:rsidRPr="006A0BF1" w:rsidDel="001A1C54">
                <w:rPr>
                  <w:rFonts w:ascii="Times New Roman" w:eastAsia="Times New Roman" w:hAnsi="Times New Roman" w:cs="Times New Roman"/>
                  <w:sz w:val="20"/>
                  <w:szCs w:val="20"/>
                  <w:lang w:eastAsia="en-GB"/>
                </w:rPr>
                <w:delText>7</w:delText>
              </w:r>
            </w:del>
            <w:r w:rsidRPr="006A0BF1">
              <w:rPr>
                <w:rFonts w:ascii="Times New Roman" w:eastAsia="Times New Roman" w:hAnsi="Times New Roman" w:cs="Times New Roman"/>
                <w:sz w:val="20"/>
                <w:szCs w:val="20"/>
                <w:lang w:eastAsia="en-GB"/>
              </w:rPr>
              <w:t>.</w:t>
            </w:r>
          </w:p>
        </w:tc>
        <w:tc>
          <w:tcPr>
            <w:tcW w:w="1235"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 xml:space="preserve">Send details of MDD CR, any supporting information and summary of </w:t>
            </w:r>
            <w:smartTag w:uri="urn:schemas-microsoft-com:office:smarttags" w:element="place">
              <w:smartTag w:uri="urn:schemas-microsoft-com:office:smarttags" w:element="City">
                <w:r w:rsidRPr="006A0BF1">
                  <w:rPr>
                    <w:rFonts w:ascii="Times New Roman" w:eastAsia="Times New Roman" w:hAnsi="Times New Roman" w:cs="Times New Roman"/>
                    <w:sz w:val="20"/>
                    <w:szCs w:val="20"/>
                    <w:lang w:eastAsia="en-GB"/>
                  </w:rPr>
                  <w:t>SVAA</w:t>
                </w:r>
              </w:smartTag>
              <w:r w:rsidRPr="006A0BF1">
                <w:rPr>
                  <w:rFonts w:ascii="Times New Roman" w:eastAsia="Times New Roman" w:hAnsi="Times New Roman" w:cs="Times New Roman"/>
                  <w:sz w:val="20"/>
                  <w:szCs w:val="20"/>
                  <w:lang w:eastAsia="en-GB"/>
                </w:rPr>
                <w:t xml:space="preserve"> </w:t>
              </w:r>
              <w:smartTag w:uri="urn:schemas-microsoft-com:office:smarttags" w:element="State">
                <w:r w:rsidRPr="006A0BF1">
                  <w:rPr>
                    <w:rFonts w:ascii="Times New Roman" w:eastAsia="Times New Roman" w:hAnsi="Times New Roman" w:cs="Times New Roman"/>
                    <w:sz w:val="20"/>
                    <w:szCs w:val="20"/>
                    <w:lang w:eastAsia="en-GB"/>
                  </w:rPr>
                  <w:t>IA</w:t>
                </w:r>
              </w:smartTag>
            </w:smartTag>
            <w:r w:rsidRPr="006A0BF1">
              <w:rPr>
                <w:rFonts w:ascii="Times New Roman" w:eastAsia="Times New Roman" w:hAnsi="Times New Roman" w:cs="Times New Roman"/>
                <w:sz w:val="20"/>
                <w:szCs w:val="20"/>
                <w:lang w:eastAsia="en-GB"/>
              </w:rPr>
              <w:t xml:space="preserve"> for IA.</w:t>
            </w:r>
          </w:p>
        </w:tc>
        <w:tc>
          <w:tcPr>
            <w:tcW w:w="566"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proofErr w:type="spellStart"/>
            <w:r w:rsidRPr="006A0BF1">
              <w:rPr>
                <w:rFonts w:ascii="Times New Roman" w:eastAsia="Times New Roman" w:hAnsi="Times New Roman" w:cs="Times New Roman"/>
                <w:sz w:val="20"/>
                <w:szCs w:val="20"/>
                <w:lang w:eastAsia="en-GB"/>
              </w:rPr>
              <w:t>BSCCo</w:t>
            </w:r>
            <w:proofErr w:type="spellEnd"/>
            <w:r w:rsidRPr="006A0BF1">
              <w:rPr>
                <w:rFonts w:ascii="Times New Roman" w:eastAsia="Times New Roman" w:hAnsi="Times New Roman" w:cs="Times New Roman"/>
                <w:sz w:val="20"/>
                <w:szCs w:val="20"/>
                <w:lang w:eastAsia="en-GB"/>
              </w:rPr>
              <w:t xml:space="preserve">.  </w:t>
            </w:r>
          </w:p>
        </w:tc>
        <w:tc>
          <w:tcPr>
            <w:tcW w:w="563"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MPs, SVAA.</w:t>
            </w:r>
          </w:p>
        </w:tc>
        <w:tc>
          <w:tcPr>
            <w:tcW w:w="1243"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 xml:space="preserve">MDD Circular, including details of change and summary of </w:t>
            </w:r>
            <w:smartTag w:uri="urn:schemas-microsoft-com:office:smarttags" w:element="place">
              <w:smartTag w:uri="urn:schemas-microsoft-com:office:smarttags" w:element="City">
                <w:r w:rsidRPr="006A0BF1">
                  <w:rPr>
                    <w:rFonts w:ascii="Times New Roman" w:eastAsia="Times New Roman" w:hAnsi="Times New Roman" w:cs="Times New Roman"/>
                    <w:sz w:val="20"/>
                    <w:szCs w:val="20"/>
                    <w:lang w:eastAsia="en-GB"/>
                  </w:rPr>
                  <w:t>SVAA</w:t>
                </w:r>
              </w:smartTag>
              <w:r w:rsidRPr="006A0BF1">
                <w:rPr>
                  <w:rFonts w:ascii="Times New Roman" w:eastAsia="Times New Roman" w:hAnsi="Times New Roman" w:cs="Times New Roman"/>
                  <w:sz w:val="20"/>
                  <w:szCs w:val="20"/>
                  <w:lang w:eastAsia="en-GB"/>
                </w:rPr>
                <w:t xml:space="preserve"> </w:t>
              </w:r>
              <w:smartTag w:uri="urn:schemas-microsoft-com:office:smarttags" w:element="State">
                <w:r w:rsidRPr="006A0BF1">
                  <w:rPr>
                    <w:rFonts w:ascii="Times New Roman" w:eastAsia="Times New Roman" w:hAnsi="Times New Roman" w:cs="Times New Roman"/>
                    <w:sz w:val="20"/>
                    <w:szCs w:val="20"/>
                    <w:lang w:eastAsia="en-GB"/>
                  </w:rPr>
                  <w:t>IA.</w:t>
                </w:r>
              </w:smartTag>
            </w:smartTag>
          </w:p>
        </w:tc>
        <w:tc>
          <w:tcPr>
            <w:tcW w:w="516"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Email / Fax.</w:t>
            </w:r>
          </w:p>
        </w:tc>
      </w:tr>
      <w:tr w:rsidR="006A0BF1" w:rsidRPr="006A0BF1" w:rsidTr="00F55B1D">
        <w:trPr>
          <w:cantSplit/>
        </w:trPr>
        <w:tc>
          <w:tcPr>
            <w:tcW w:w="324" w:type="pct"/>
          </w:tcPr>
          <w:p w:rsidR="006A0BF1" w:rsidRPr="006A0BF1" w:rsidRDefault="006A0BF1" w:rsidP="00811DD4">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3.3.</w:t>
            </w:r>
            <w:ins w:id="261" w:author="David Barber" w:date="2013-03-20T08:48:00Z">
              <w:r w:rsidR="00811DD4">
                <w:rPr>
                  <w:rFonts w:ascii="Times New Roman" w:eastAsia="Times New Roman" w:hAnsi="Times New Roman" w:cs="Times New Roman"/>
                  <w:sz w:val="20"/>
                  <w:szCs w:val="20"/>
                  <w:lang w:eastAsia="en-GB"/>
                </w:rPr>
                <w:t>11</w:t>
              </w:r>
            </w:ins>
            <w:del w:id="262" w:author="David Barber" w:date="2013-03-20T08:48:00Z">
              <w:r w:rsidRPr="006A0BF1" w:rsidDel="00811DD4">
                <w:rPr>
                  <w:rFonts w:ascii="Times New Roman" w:eastAsia="Times New Roman" w:hAnsi="Times New Roman" w:cs="Times New Roman"/>
                  <w:sz w:val="20"/>
                  <w:szCs w:val="20"/>
                  <w:lang w:eastAsia="en-GB"/>
                </w:rPr>
                <w:delText>9</w:delText>
              </w:r>
            </w:del>
          </w:p>
        </w:tc>
        <w:tc>
          <w:tcPr>
            <w:tcW w:w="553" w:type="pct"/>
          </w:tcPr>
          <w:p w:rsidR="006A0BF1" w:rsidRPr="006A0BF1" w:rsidRDefault="006A0BF1" w:rsidP="001A1C54">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Within 5 WD of 3.3.</w:t>
            </w:r>
            <w:ins w:id="263" w:author="David Barber" w:date="2013-03-20T08:50:00Z">
              <w:r w:rsidR="001A1C54">
                <w:rPr>
                  <w:rFonts w:ascii="Times New Roman" w:eastAsia="Times New Roman" w:hAnsi="Times New Roman" w:cs="Times New Roman"/>
                  <w:sz w:val="20"/>
                  <w:szCs w:val="20"/>
                  <w:lang w:eastAsia="en-GB"/>
                </w:rPr>
                <w:t>10</w:t>
              </w:r>
            </w:ins>
            <w:del w:id="264" w:author="David Barber" w:date="2013-03-20T08:50:00Z">
              <w:r w:rsidRPr="006A0BF1" w:rsidDel="001A1C54">
                <w:rPr>
                  <w:rFonts w:ascii="Times New Roman" w:eastAsia="Times New Roman" w:hAnsi="Times New Roman" w:cs="Times New Roman"/>
                  <w:sz w:val="20"/>
                  <w:szCs w:val="20"/>
                  <w:lang w:eastAsia="en-GB"/>
                </w:rPr>
                <w:delText>8</w:delText>
              </w:r>
            </w:del>
            <w:r w:rsidRPr="006A0BF1">
              <w:rPr>
                <w:rFonts w:ascii="Times New Roman" w:eastAsia="Times New Roman" w:hAnsi="Times New Roman" w:cs="Times New Roman"/>
                <w:sz w:val="20"/>
                <w:szCs w:val="20"/>
                <w:lang w:eastAsia="en-GB"/>
              </w:rPr>
              <w:t>.</w:t>
            </w:r>
          </w:p>
        </w:tc>
        <w:tc>
          <w:tcPr>
            <w:tcW w:w="1235"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 xml:space="preserve">Return IA and comments.  </w:t>
            </w:r>
          </w:p>
        </w:tc>
        <w:tc>
          <w:tcPr>
            <w:tcW w:w="566"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MPs, SVAA.</w:t>
            </w:r>
          </w:p>
        </w:tc>
        <w:tc>
          <w:tcPr>
            <w:tcW w:w="563"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proofErr w:type="spellStart"/>
            <w:r w:rsidRPr="006A0BF1">
              <w:rPr>
                <w:rFonts w:ascii="Times New Roman" w:eastAsia="Times New Roman" w:hAnsi="Times New Roman" w:cs="Times New Roman"/>
                <w:sz w:val="20"/>
                <w:szCs w:val="20"/>
                <w:lang w:eastAsia="en-GB"/>
              </w:rPr>
              <w:t>BSCCo</w:t>
            </w:r>
            <w:proofErr w:type="spellEnd"/>
            <w:r w:rsidRPr="006A0BF1">
              <w:rPr>
                <w:rFonts w:ascii="Times New Roman" w:eastAsia="Times New Roman" w:hAnsi="Times New Roman" w:cs="Times New Roman"/>
                <w:sz w:val="20"/>
                <w:szCs w:val="20"/>
                <w:lang w:eastAsia="en-GB"/>
              </w:rPr>
              <w:t xml:space="preserve">. </w:t>
            </w:r>
          </w:p>
        </w:tc>
        <w:tc>
          <w:tcPr>
            <w:tcW w:w="1243"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IA and comments on proposed  MDD CR.</w:t>
            </w:r>
          </w:p>
        </w:tc>
        <w:tc>
          <w:tcPr>
            <w:tcW w:w="516"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 xml:space="preserve">Email / Fax. </w:t>
            </w:r>
          </w:p>
        </w:tc>
      </w:tr>
      <w:tr w:rsidR="006A0BF1" w:rsidRPr="006A0BF1" w:rsidTr="00F55B1D">
        <w:trPr>
          <w:cantSplit/>
        </w:trPr>
        <w:tc>
          <w:tcPr>
            <w:tcW w:w="324" w:type="pct"/>
          </w:tcPr>
          <w:p w:rsidR="006A0BF1" w:rsidRPr="006A0BF1" w:rsidRDefault="006A0BF1" w:rsidP="00811DD4">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3.3.1</w:t>
            </w:r>
            <w:ins w:id="265" w:author="David Barber" w:date="2013-03-20T08:48:00Z">
              <w:r w:rsidR="00811DD4">
                <w:rPr>
                  <w:rFonts w:ascii="Times New Roman" w:eastAsia="Times New Roman" w:hAnsi="Times New Roman" w:cs="Times New Roman"/>
                  <w:sz w:val="20"/>
                  <w:szCs w:val="20"/>
                  <w:lang w:eastAsia="en-GB"/>
                </w:rPr>
                <w:t>2</w:t>
              </w:r>
            </w:ins>
            <w:del w:id="266" w:author="David Barber" w:date="2013-03-20T08:48:00Z">
              <w:r w:rsidRPr="006A0BF1" w:rsidDel="00811DD4">
                <w:rPr>
                  <w:rFonts w:ascii="Times New Roman" w:eastAsia="Times New Roman" w:hAnsi="Times New Roman" w:cs="Times New Roman"/>
                  <w:sz w:val="20"/>
                  <w:szCs w:val="20"/>
                  <w:lang w:eastAsia="en-GB"/>
                </w:rPr>
                <w:delText>0</w:delText>
              </w:r>
            </w:del>
          </w:p>
        </w:tc>
        <w:tc>
          <w:tcPr>
            <w:tcW w:w="553" w:type="pct"/>
          </w:tcPr>
          <w:p w:rsidR="006A0BF1" w:rsidRPr="006A0BF1" w:rsidRDefault="006A0BF1" w:rsidP="001A1C54">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Within 2 WDs of 3.3.</w:t>
            </w:r>
            <w:ins w:id="267" w:author="David Barber" w:date="2013-03-20T08:50:00Z">
              <w:r w:rsidR="001A1C54">
                <w:rPr>
                  <w:rFonts w:ascii="Times New Roman" w:eastAsia="Times New Roman" w:hAnsi="Times New Roman" w:cs="Times New Roman"/>
                  <w:sz w:val="20"/>
                  <w:szCs w:val="20"/>
                  <w:lang w:eastAsia="en-GB"/>
                </w:rPr>
                <w:t>11</w:t>
              </w:r>
            </w:ins>
            <w:del w:id="268" w:author="David Barber" w:date="2013-03-20T08:50:00Z">
              <w:r w:rsidRPr="006A0BF1" w:rsidDel="001A1C54">
                <w:rPr>
                  <w:rFonts w:ascii="Times New Roman" w:eastAsia="Times New Roman" w:hAnsi="Times New Roman" w:cs="Times New Roman"/>
                  <w:sz w:val="20"/>
                  <w:szCs w:val="20"/>
                  <w:lang w:eastAsia="en-GB"/>
                </w:rPr>
                <w:delText>9</w:delText>
              </w:r>
            </w:del>
          </w:p>
        </w:tc>
        <w:tc>
          <w:tcPr>
            <w:tcW w:w="1235"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Consolidate comments of MPs, decide whether to recommend for approval.</w:t>
            </w:r>
          </w:p>
        </w:tc>
        <w:tc>
          <w:tcPr>
            <w:tcW w:w="566"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proofErr w:type="spellStart"/>
            <w:r w:rsidRPr="006A0BF1">
              <w:rPr>
                <w:rFonts w:ascii="Times New Roman" w:eastAsia="Times New Roman" w:hAnsi="Times New Roman" w:cs="Times New Roman"/>
                <w:sz w:val="20"/>
                <w:szCs w:val="20"/>
                <w:lang w:eastAsia="en-GB"/>
              </w:rPr>
              <w:t>BSCCo</w:t>
            </w:r>
            <w:proofErr w:type="spellEnd"/>
            <w:r w:rsidRPr="006A0BF1">
              <w:rPr>
                <w:rFonts w:ascii="Times New Roman" w:eastAsia="Times New Roman" w:hAnsi="Times New Roman" w:cs="Times New Roman"/>
                <w:sz w:val="20"/>
                <w:szCs w:val="20"/>
                <w:lang w:eastAsia="en-GB"/>
              </w:rPr>
              <w:t>.</w:t>
            </w:r>
          </w:p>
        </w:tc>
        <w:tc>
          <w:tcPr>
            <w:tcW w:w="563"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Originator, if necessary.</w:t>
            </w:r>
          </w:p>
        </w:tc>
        <w:tc>
          <w:tcPr>
            <w:tcW w:w="1243"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IA and comments on proposed  MDD CR.</w:t>
            </w:r>
          </w:p>
        </w:tc>
        <w:tc>
          <w:tcPr>
            <w:tcW w:w="516"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Email / Fax.</w:t>
            </w:r>
          </w:p>
        </w:tc>
      </w:tr>
      <w:tr w:rsidR="006A0BF1" w:rsidRPr="006A0BF1" w:rsidTr="00F55B1D">
        <w:trPr>
          <w:cantSplit/>
        </w:trPr>
        <w:tc>
          <w:tcPr>
            <w:tcW w:w="324" w:type="pct"/>
          </w:tcPr>
          <w:p w:rsidR="006A0BF1" w:rsidRPr="006A0BF1" w:rsidRDefault="006A0BF1" w:rsidP="00811DD4">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3.3.1</w:t>
            </w:r>
            <w:ins w:id="269" w:author="David Barber" w:date="2013-03-20T08:48:00Z">
              <w:r w:rsidR="00811DD4">
                <w:rPr>
                  <w:rFonts w:ascii="Times New Roman" w:eastAsia="Times New Roman" w:hAnsi="Times New Roman" w:cs="Times New Roman"/>
                  <w:sz w:val="20"/>
                  <w:szCs w:val="20"/>
                  <w:lang w:eastAsia="en-GB"/>
                </w:rPr>
                <w:t>3</w:t>
              </w:r>
            </w:ins>
            <w:del w:id="270" w:author="David Barber" w:date="2013-03-20T08:48:00Z">
              <w:r w:rsidRPr="006A0BF1" w:rsidDel="00811DD4">
                <w:rPr>
                  <w:rFonts w:ascii="Times New Roman" w:eastAsia="Times New Roman" w:hAnsi="Times New Roman" w:cs="Times New Roman"/>
                  <w:sz w:val="20"/>
                  <w:szCs w:val="20"/>
                  <w:lang w:eastAsia="en-GB"/>
                </w:rPr>
                <w:delText>1</w:delText>
              </w:r>
            </w:del>
          </w:p>
        </w:tc>
        <w:tc>
          <w:tcPr>
            <w:tcW w:w="553"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As required.</w:t>
            </w:r>
          </w:p>
        </w:tc>
        <w:tc>
          <w:tcPr>
            <w:tcW w:w="1235"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 xml:space="preserve">Submit MDD CR for approval.  </w:t>
            </w:r>
          </w:p>
        </w:tc>
        <w:tc>
          <w:tcPr>
            <w:tcW w:w="566"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proofErr w:type="spellStart"/>
            <w:r w:rsidRPr="006A0BF1">
              <w:rPr>
                <w:rFonts w:ascii="Times New Roman" w:eastAsia="Times New Roman" w:hAnsi="Times New Roman" w:cs="Times New Roman"/>
                <w:sz w:val="20"/>
                <w:szCs w:val="20"/>
                <w:lang w:eastAsia="en-GB"/>
              </w:rPr>
              <w:t>BSCCo</w:t>
            </w:r>
            <w:proofErr w:type="spellEnd"/>
            <w:r w:rsidRPr="006A0BF1">
              <w:rPr>
                <w:rFonts w:ascii="Times New Roman" w:eastAsia="Times New Roman" w:hAnsi="Times New Roman" w:cs="Times New Roman"/>
                <w:sz w:val="20"/>
                <w:szCs w:val="20"/>
                <w:lang w:eastAsia="en-GB"/>
              </w:rPr>
              <w:t>.</w:t>
            </w:r>
          </w:p>
        </w:tc>
        <w:tc>
          <w:tcPr>
            <w:tcW w:w="563"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Panel.</w:t>
            </w:r>
          </w:p>
        </w:tc>
        <w:tc>
          <w:tcPr>
            <w:tcW w:w="1243"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Details of MDD CR and all relevant IAs and consolidated comments.</w:t>
            </w:r>
          </w:p>
        </w:tc>
        <w:tc>
          <w:tcPr>
            <w:tcW w:w="516"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Internal process.</w:t>
            </w:r>
          </w:p>
        </w:tc>
      </w:tr>
      <w:tr w:rsidR="006A0BF1" w:rsidRPr="006A0BF1" w:rsidTr="00F55B1D">
        <w:trPr>
          <w:cantSplit/>
        </w:trPr>
        <w:tc>
          <w:tcPr>
            <w:tcW w:w="324" w:type="pct"/>
          </w:tcPr>
          <w:p w:rsidR="006A0BF1" w:rsidRPr="006A0BF1" w:rsidRDefault="006A0BF1" w:rsidP="001A1C54">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3.3.1</w:t>
            </w:r>
            <w:ins w:id="271" w:author="David Barber" w:date="2013-03-20T08:48:00Z">
              <w:r w:rsidR="001A1C54">
                <w:rPr>
                  <w:rFonts w:ascii="Times New Roman" w:eastAsia="Times New Roman" w:hAnsi="Times New Roman" w:cs="Times New Roman"/>
                  <w:sz w:val="20"/>
                  <w:szCs w:val="20"/>
                  <w:lang w:eastAsia="en-GB"/>
                </w:rPr>
                <w:t>4</w:t>
              </w:r>
            </w:ins>
            <w:del w:id="272" w:author="David Barber" w:date="2013-03-20T08:48:00Z">
              <w:r w:rsidRPr="006A0BF1" w:rsidDel="001A1C54">
                <w:rPr>
                  <w:rFonts w:ascii="Times New Roman" w:eastAsia="Times New Roman" w:hAnsi="Times New Roman" w:cs="Times New Roman"/>
                  <w:sz w:val="20"/>
                  <w:szCs w:val="20"/>
                  <w:lang w:eastAsia="en-GB"/>
                </w:rPr>
                <w:delText>2</w:delText>
              </w:r>
            </w:del>
          </w:p>
        </w:tc>
        <w:tc>
          <w:tcPr>
            <w:tcW w:w="553"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At next Panel meeting.</w:t>
            </w:r>
          </w:p>
        </w:tc>
        <w:tc>
          <w:tcPr>
            <w:tcW w:w="1235"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Consider MDD CR, IA and consolidated comments and approve or reject MDD CR.</w:t>
            </w:r>
          </w:p>
        </w:tc>
        <w:tc>
          <w:tcPr>
            <w:tcW w:w="566"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Panel.</w:t>
            </w:r>
          </w:p>
        </w:tc>
        <w:tc>
          <w:tcPr>
            <w:tcW w:w="563"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p>
        </w:tc>
        <w:tc>
          <w:tcPr>
            <w:tcW w:w="1243"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p>
        </w:tc>
        <w:tc>
          <w:tcPr>
            <w:tcW w:w="516"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Internal process.</w:t>
            </w:r>
          </w:p>
        </w:tc>
      </w:tr>
      <w:tr w:rsidR="006A0BF1" w:rsidRPr="006A0BF1" w:rsidTr="00F55B1D">
        <w:trPr>
          <w:cantSplit/>
        </w:trPr>
        <w:tc>
          <w:tcPr>
            <w:tcW w:w="324" w:type="pct"/>
          </w:tcPr>
          <w:p w:rsidR="006A0BF1" w:rsidRPr="006A0BF1" w:rsidRDefault="006A0BF1" w:rsidP="001A1C54">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3.3.1</w:t>
            </w:r>
            <w:ins w:id="273" w:author="David Barber" w:date="2013-03-20T08:48:00Z">
              <w:r w:rsidR="001A1C54">
                <w:rPr>
                  <w:rFonts w:ascii="Times New Roman" w:eastAsia="Times New Roman" w:hAnsi="Times New Roman" w:cs="Times New Roman"/>
                  <w:sz w:val="20"/>
                  <w:szCs w:val="20"/>
                  <w:lang w:eastAsia="en-GB"/>
                </w:rPr>
                <w:t>5</w:t>
              </w:r>
            </w:ins>
            <w:del w:id="274" w:author="David Barber" w:date="2013-03-20T08:48:00Z">
              <w:r w:rsidRPr="006A0BF1" w:rsidDel="001A1C54">
                <w:rPr>
                  <w:rFonts w:ascii="Times New Roman" w:eastAsia="Times New Roman" w:hAnsi="Times New Roman" w:cs="Times New Roman"/>
                  <w:sz w:val="20"/>
                  <w:szCs w:val="20"/>
                  <w:lang w:eastAsia="en-GB"/>
                </w:rPr>
                <w:delText>3</w:delText>
              </w:r>
            </w:del>
          </w:p>
        </w:tc>
        <w:tc>
          <w:tcPr>
            <w:tcW w:w="553" w:type="pct"/>
          </w:tcPr>
          <w:p w:rsidR="006A0BF1" w:rsidRPr="006A0BF1" w:rsidRDefault="006A0BF1" w:rsidP="001A1C54">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Within 1 WD of 3.3.1</w:t>
            </w:r>
            <w:ins w:id="275" w:author="David Barber" w:date="2013-03-20T08:50:00Z">
              <w:r w:rsidR="001A1C54">
                <w:rPr>
                  <w:rFonts w:ascii="Times New Roman" w:eastAsia="Times New Roman" w:hAnsi="Times New Roman" w:cs="Times New Roman"/>
                  <w:sz w:val="20"/>
                  <w:szCs w:val="20"/>
                  <w:lang w:eastAsia="en-GB"/>
                </w:rPr>
                <w:t>4</w:t>
              </w:r>
            </w:ins>
            <w:del w:id="276" w:author="David Barber" w:date="2013-03-20T08:50:00Z">
              <w:r w:rsidRPr="006A0BF1" w:rsidDel="001A1C54">
                <w:rPr>
                  <w:rFonts w:ascii="Times New Roman" w:eastAsia="Times New Roman" w:hAnsi="Times New Roman" w:cs="Times New Roman"/>
                  <w:sz w:val="20"/>
                  <w:szCs w:val="20"/>
                  <w:lang w:eastAsia="en-GB"/>
                </w:rPr>
                <w:delText>2</w:delText>
              </w:r>
            </w:del>
          </w:p>
        </w:tc>
        <w:tc>
          <w:tcPr>
            <w:tcW w:w="1235"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Notify Panel decision.</w:t>
            </w:r>
          </w:p>
        </w:tc>
        <w:tc>
          <w:tcPr>
            <w:tcW w:w="566"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Panel.</w:t>
            </w:r>
          </w:p>
        </w:tc>
        <w:tc>
          <w:tcPr>
            <w:tcW w:w="563"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proofErr w:type="spellStart"/>
            <w:r w:rsidRPr="006A0BF1">
              <w:rPr>
                <w:rFonts w:ascii="Times New Roman" w:eastAsia="Times New Roman" w:hAnsi="Times New Roman" w:cs="Times New Roman"/>
                <w:sz w:val="20"/>
                <w:szCs w:val="20"/>
                <w:lang w:eastAsia="en-GB"/>
              </w:rPr>
              <w:t>BSCCo</w:t>
            </w:r>
            <w:proofErr w:type="spellEnd"/>
            <w:r w:rsidRPr="006A0BF1">
              <w:rPr>
                <w:rFonts w:ascii="Times New Roman" w:eastAsia="Times New Roman" w:hAnsi="Times New Roman" w:cs="Times New Roman"/>
                <w:sz w:val="20"/>
                <w:szCs w:val="20"/>
                <w:lang w:eastAsia="en-GB"/>
              </w:rPr>
              <w:t>.</w:t>
            </w:r>
          </w:p>
        </w:tc>
        <w:tc>
          <w:tcPr>
            <w:tcW w:w="1243"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Proceed in accordance with BSCP508 for publication of MDD.</w:t>
            </w:r>
          </w:p>
        </w:tc>
        <w:tc>
          <w:tcPr>
            <w:tcW w:w="516"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Email / Fax.</w:t>
            </w:r>
          </w:p>
        </w:tc>
      </w:tr>
      <w:tr w:rsidR="006A0BF1" w:rsidRPr="006A0BF1" w:rsidTr="00F55B1D">
        <w:trPr>
          <w:cantSplit/>
        </w:trPr>
        <w:tc>
          <w:tcPr>
            <w:tcW w:w="324" w:type="pct"/>
          </w:tcPr>
          <w:p w:rsidR="006A0BF1" w:rsidRPr="006A0BF1" w:rsidRDefault="006A0BF1" w:rsidP="001A1C54">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lastRenderedPageBreak/>
              <w:t>3.3.1</w:t>
            </w:r>
            <w:ins w:id="277" w:author="David Barber" w:date="2013-03-20T08:49:00Z">
              <w:r w:rsidR="001A1C54">
                <w:rPr>
                  <w:rFonts w:ascii="Times New Roman" w:eastAsia="Times New Roman" w:hAnsi="Times New Roman" w:cs="Times New Roman"/>
                  <w:sz w:val="20"/>
                  <w:szCs w:val="20"/>
                  <w:lang w:eastAsia="en-GB"/>
                </w:rPr>
                <w:t>6</w:t>
              </w:r>
            </w:ins>
            <w:del w:id="278" w:author="David Barber" w:date="2013-03-20T08:49:00Z">
              <w:r w:rsidRPr="006A0BF1" w:rsidDel="001A1C54">
                <w:rPr>
                  <w:rFonts w:ascii="Times New Roman" w:eastAsia="Times New Roman" w:hAnsi="Times New Roman" w:cs="Times New Roman"/>
                  <w:sz w:val="20"/>
                  <w:szCs w:val="20"/>
                  <w:lang w:eastAsia="en-GB"/>
                </w:rPr>
                <w:delText>4</w:delText>
              </w:r>
            </w:del>
          </w:p>
        </w:tc>
        <w:tc>
          <w:tcPr>
            <w:tcW w:w="553" w:type="pct"/>
          </w:tcPr>
          <w:p w:rsidR="006A0BF1" w:rsidRPr="006A0BF1" w:rsidRDefault="006A0BF1" w:rsidP="001A1C54">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Within 1 WD of 3.3.1</w:t>
            </w:r>
            <w:ins w:id="279" w:author="David Barber" w:date="2013-03-20T08:50:00Z">
              <w:r w:rsidR="001A1C54">
                <w:rPr>
                  <w:rFonts w:ascii="Times New Roman" w:eastAsia="Times New Roman" w:hAnsi="Times New Roman" w:cs="Times New Roman"/>
                  <w:sz w:val="20"/>
                  <w:szCs w:val="20"/>
                  <w:lang w:eastAsia="en-GB"/>
                </w:rPr>
                <w:t>5</w:t>
              </w:r>
            </w:ins>
            <w:del w:id="280" w:author="David Barber" w:date="2013-03-20T08:50:00Z">
              <w:r w:rsidRPr="006A0BF1" w:rsidDel="001A1C54">
                <w:rPr>
                  <w:rFonts w:ascii="Times New Roman" w:eastAsia="Times New Roman" w:hAnsi="Times New Roman" w:cs="Times New Roman"/>
                  <w:sz w:val="20"/>
                  <w:szCs w:val="20"/>
                  <w:lang w:eastAsia="en-GB"/>
                </w:rPr>
                <w:delText>3</w:delText>
              </w:r>
            </w:del>
          </w:p>
        </w:tc>
        <w:tc>
          <w:tcPr>
            <w:tcW w:w="1235"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 xml:space="preserve">Notify Panel decision via MDD Circular. </w:t>
            </w:r>
          </w:p>
        </w:tc>
        <w:tc>
          <w:tcPr>
            <w:tcW w:w="566"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proofErr w:type="spellStart"/>
            <w:r w:rsidRPr="006A0BF1">
              <w:rPr>
                <w:rFonts w:ascii="Times New Roman" w:eastAsia="Times New Roman" w:hAnsi="Times New Roman" w:cs="Times New Roman"/>
                <w:sz w:val="20"/>
                <w:szCs w:val="20"/>
                <w:lang w:eastAsia="en-GB"/>
              </w:rPr>
              <w:t>BSCCo</w:t>
            </w:r>
            <w:proofErr w:type="spellEnd"/>
            <w:r w:rsidRPr="006A0BF1">
              <w:rPr>
                <w:rFonts w:ascii="Times New Roman" w:eastAsia="Times New Roman" w:hAnsi="Times New Roman" w:cs="Times New Roman"/>
                <w:sz w:val="20"/>
                <w:szCs w:val="20"/>
                <w:lang w:eastAsia="en-GB"/>
              </w:rPr>
              <w:t>.</w:t>
            </w:r>
          </w:p>
        </w:tc>
        <w:tc>
          <w:tcPr>
            <w:tcW w:w="563"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SVAA, MPs, Originator.</w:t>
            </w:r>
          </w:p>
        </w:tc>
        <w:tc>
          <w:tcPr>
            <w:tcW w:w="1243"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 xml:space="preserve">MDD Circular. </w:t>
            </w:r>
          </w:p>
        </w:tc>
        <w:tc>
          <w:tcPr>
            <w:tcW w:w="516" w:type="pct"/>
          </w:tcPr>
          <w:p w:rsidR="006A0BF1" w:rsidRPr="006A0BF1" w:rsidRDefault="006A0BF1" w:rsidP="006A0BF1">
            <w:pPr>
              <w:tabs>
                <w:tab w:val="left" w:pos="-720"/>
                <w:tab w:val="left" w:pos="0"/>
              </w:tabs>
              <w:spacing w:before="120" w:after="120" w:line="240" w:lineRule="auto"/>
              <w:rPr>
                <w:rFonts w:ascii="Times New Roman" w:eastAsia="Times New Roman" w:hAnsi="Times New Roman" w:cs="Times New Roman"/>
                <w:sz w:val="20"/>
                <w:szCs w:val="20"/>
                <w:lang w:eastAsia="en-GB"/>
              </w:rPr>
            </w:pPr>
            <w:r w:rsidRPr="006A0BF1">
              <w:rPr>
                <w:rFonts w:ascii="Times New Roman" w:eastAsia="Times New Roman" w:hAnsi="Times New Roman" w:cs="Times New Roman"/>
                <w:sz w:val="20"/>
                <w:szCs w:val="20"/>
                <w:lang w:eastAsia="en-GB"/>
              </w:rPr>
              <w:t>Email / Fax.</w:t>
            </w:r>
          </w:p>
        </w:tc>
      </w:tr>
      <w:bookmarkEnd w:id="143"/>
    </w:tbl>
    <w:p w:rsidR="00AC63BB" w:rsidRDefault="00AC63BB" w:rsidP="00AC63BB">
      <w:pPr>
        <w:spacing w:after="0" w:line="240" w:lineRule="auto"/>
        <w:rPr>
          <w:rFonts w:ascii="Times New Roman" w:eastAsia="Times New Roman" w:hAnsi="Times New Roman" w:cs="Times New Roman"/>
          <w:b/>
          <w:sz w:val="24"/>
          <w:szCs w:val="20"/>
        </w:rPr>
      </w:pPr>
    </w:p>
    <w:p w:rsidR="006A0BF1" w:rsidRDefault="006A0BF1" w:rsidP="00AC63BB">
      <w:pPr>
        <w:spacing w:after="0" w:line="240" w:lineRule="auto"/>
        <w:rPr>
          <w:rFonts w:ascii="Times New Roman" w:eastAsia="Times New Roman" w:hAnsi="Times New Roman" w:cs="Times New Roman"/>
          <w:b/>
          <w:sz w:val="24"/>
          <w:szCs w:val="20"/>
        </w:rPr>
      </w:pPr>
    </w:p>
    <w:p w:rsidR="006A0BF1" w:rsidRPr="00AC63BB" w:rsidRDefault="006A0BF1" w:rsidP="00AC63BB">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No impact on section</w:t>
      </w:r>
      <w:r w:rsidR="001D416D">
        <w:rPr>
          <w:rFonts w:ascii="Times New Roman" w:eastAsia="Times New Roman" w:hAnsi="Times New Roman" w:cs="Times New Roman"/>
          <w:b/>
          <w:sz w:val="24"/>
          <w:szCs w:val="20"/>
        </w:rPr>
        <w:t>s</w:t>
      </w:r>
      <w:r>
        <w:rPr>
          <w:rFonts w:ascii="Times New Roman" w:eastAsia="Times New Roman" w:hAnsi="Times New Roman" w:cs="Times New Roman"/>
          <w:b/>
          <w:sz w:val="24"/>
          <w:szCs w:val="20"/>
        </w:rPr>
        <w:t xml:space="preserve"> 3.4</w:t>
      </w:r>
      <w:r w:rsidR="008870B5">
        <w:rPr>
          <w:rFonts w:ascii="Times New Roman" w:eastAsia="Times New Roman" w:hAnsi="Times New Roman" w:cs="Times New Roman"/>
          <w:b/>
          <w:sz w:val="24"/>
          <w:szCs w:val="20"/>
        </w:rPr>
        <w:t xml:space="preserve"> and 3.5</w:t>
      </w:r>
    </w:p>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rsidR="00E900B7" w:rsidRDefault="00E900B7" w:rsidP="001F4324">
      <w:pPr>
        <w:rPr>
          <w:rFonts w:ascii="Times New Roman" w:hAnsi="Times New Roman" w:cs="Times New Roman"/>
          <w:b/>
          <w:sz w:val="24"/>
          <w:szCs w:val="24"/>
        </w:rPr>
      </w:pPr>
    </w:p>
    <w:p w:rsidR="008870B5" w:rsidRPr="008870B5" w:rsidRDefault="008870B5" w:rsidP="008870B5">
      <w:pPr>
        <w:pageBreakBefore/>
        <w:tabs>
          <w:tab w:val="num" w:pos="720"/>
        </w:tabs>
        <w:spacing w:after="240" w:line="240" w:lineRule="auto"/>
        <w:outlineLvl w:val="1"/>
        <w:rPr>
          <w:rFonts w:ascii="Times New Roman" w:eastAsia="Times New Roman" w:hAnsi="Times New Roman" w:cs="Times New Roman"/>
          <w:b/>
          <w:sz w:val="24"/>
          <w:szCs w:val="20"/>
          <w:lang w:val="en-US" w:eastAsia="en-GB"/>
        </w:rPr>
      </w:pPr>
      <w:bookmarkStart w:id="281" w:name="_Toc274224655"/>
      <w:r w:rsidRPr="008870B5">
        <w:rPr>
          <w:rFonts w:ascii="Times New Roman" w:eastAsia="Times New Roman" w:hAnsi="Times New Roman" w:cs="Times New Roman"/>
          <w:b/>
          <w:sz w:val="24"/>
          <w:szCs w:val="20"/>
          <w:lang w:val="en-US" w:eastAsia="en-GB"/>
        </w:rPr>
        <w:lastRenderedPageBreak/>
        <w:t>3.6</w:t>
      </w:r>
      <w:r w:rsidRPr="008870B5">
        <w:rPr>
          <w:rFonts w:ascii="Times New Roman" w:eastAsia="Times New Roman" w:hAnsi="Times New Roman" w:cs="Times New Roman"/>
          <w:b/>
          <w:sz w:val="24"/>
          <w:szCs w:val="20"/>
          <w:lang w:val="en-US" w:eastAsia="en-GB"/>
        </w:rPr>
        <w:tab/>
        <w:t>MDD Housekeeping Changes and Registration of New Market Participants</w:t>
      </w:r>
      <w:bookmarkEnd w:id="281"/>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19"/>
        <w:gridCol w:w="1890"/>
        <w:gridCol w:w="3868"/>
        <w:gridCol w:w="1348"/>
        <w:gridCol w:w="1791"/>
        <w:gridCol w:w="3015"/>
        <w:gridCol w:w="1297"/>
      </w:tblGrid>
      <w:tr w:rsidR="008870B5" w:rsidRPr="008870B5" w:rsidTr="00D276CB">
        <w:trPr>
          <w:cantSplit/>
          <w:tblHeader/>
        </w:trPr>
        <w:tc>
          <w:tcPr>
            <w:tcW w:w="325"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b/>
                <w:sz w:val="20"/>
                <w:szCs w:val="20"/>
                <w:lang w:eastAsia="en-GB"/>
              </w:rPr>
              <w:t>REF</w:t>
            </w:r>
          </w:p>
        </w:tc>
        <w:tc>
          <w:tcPr>
            <w:tcW w:w="669"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b/>
                <w:sz w:val="20"/>
                <w:szCs w:val="20"/>
                <w:lang w:eastAsia="en-GB"/>
              </w:rPr>
              <w:t>WHEN</w:t>
            </w:r>
          </w:p>
        </w:tc>
        <w:tc>
          <w:tcPr>
            <w:tcW w:w="1369"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b/>
                <w:sz w:val="20"/>
                <w:szCs w:val="20"/>
                <w:lang w:eastAsia="en-GB"/>
              </w:rPr>
              <w:t>ACTION</w:t>
            </w:r>
          </w:p>
        </w:tc>
        <w:tc>
          <w:tcPr>
            <w:tcW w:w="477"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b/>
                <w:sz w:val="20"/>
                <w:szCs w:val="20"/>
                <w:lang w:eastAsia="en-GB"/>
              </w:rPr>
              <w:t>FROM</w:t>
            </w:r>
          </w:p>
        </w:tc>
        <w:tc>
          <w:tcPr>
            <w:tcW w:w="634"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b/>
                <w:sz w:val="20"/>
                <w:szCs w:val="20"/>
                <w:lang w:eastAsia="en-GB"/>
              </w:rPr>
              <w:t>TO</w:t>
            </w:r>
          </w:p>
        </w:tc>
        <w:tc>
          <w:tcPr>
            <w:tcW w:w="1067"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b/>
                <w:sz w:val="20"/>
                <w:szCs w:val="20"/>
                <w:lang w:eastAsia="en-GB"/>
              </w:rPr>
              <w:t>INFORMATION REQUIRED</w:t>
            </w:r>
          </w:p>
        </w:tc>
        <w:tc>
          <w:tcPr>
            <w:tcW w:w="459"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b/>
                <w:sz w:val="20"/>
                <w:szCs w:val="20"/>
                <w:lang w:eastAsia="en-GB"/>
              </w:rPr>
              <w:t>METHOD</w:t>
            </w:r>
          </w:p>
        </w:tc>
      </w:tr>
      <w:tr w:rsidR="008870B5" w:rsidRPr="008870B5" w:rsidTr="00D276CB">
        <w:trPr>
          <w:cantSplit/>
        </w:trPr>
        <w:tc>
          <w:tcPr>
            <w:tcW w:w="325"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3.6.1</w:t>
            </w:r>
          </w:p>
        </w:tc>
        <w:tc>
          <w:tcPr>
            <w:tcW w:w="669"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As required</w:t>
            </w:r>
          </w:p>
        </w:tc>
        <w:tc>
          <w:tcPr>
            <w:tcW w:w="1369"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Submit MDD CR</w:t>
            </w:r>
            <w:r w:rsidRPr="008870B5">
              <w:rPr>
                <w:rFonts w:ascii="Times New Roman" w:eastAsia="Times New Roman" w:hAnsi="Times New Roman" w:cs="Times New Roman"/>
                <w:sz w:val="20"/>
                <w:szCs w:val="20"/>
                <w:vertAlign w:val="superscript"/>
                <w:lang w:eastAsia="en-GB"/>
              </w:rPr>
              <w:footnoteReference w:id="8"/>
            </w:r>
            <w:r w:rsidRPr="008870B5">
              <w:rPr>
                <w:rFonts w:ascii="Times New Roman" w:eastAsia="Times New Roman" w:hAnsi="Times New Roman" w:cs="Times New Roman"/>
                <w:sz w:val="20"/>
                <w:szCs w:val="20"/>
                <w:lang w:eastAsia="en-GB"/>
              </w:rPr>
              <w:t xml:space="preserve"> which has been selected as a housekeeping change and associated paperwork or a new Market Participant submits a CR to register in MDD</w:t>
            </w:r>
            <w:r w:rsidRPr="008870B5">
              <w:rPr>
                <w:rFonts w:ascii="Times New Roman" w:eastAsia="Times New Roman" w:hAnsi="Times New Roman" w:cs="Times New Roman"/>
                <w:sz w:val="20"/>
                <w:szCs w:val="20"/>
                <w:vertAlign w:val="superscript"/>
                <w:lang w:eastAsia="en-GB"/>
              </w:rPr>
              <w:footnoteReference w:id="9"/>
            </w:r>
          </w:p>
        </w:tc>
        <w:tc>
          <w:tcPr>
            <w:tcW w:w="477"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Originator.</w:t>
            </w:r>
          </w:p>
        </w:tc>
        <w:tc>
          <w:tcPr>
            <w:tcW w:w="634"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proofErr w:type="spellStart"/>
            <w:r w:rsidRPr="008870B5">
              <w:rPr>
                <w:rFonts w:ascii="Times New Roman" w:eastAsia="Times New Roman" w:hAnsi="Times New Roman" w:cs="Times New Roman"/>
                <w:sz w:val="20"/>
                <w:szCs w:val="20"/>
                <w:lang w:eastAsia="en-GB"/>
              </w:rPr>
              <w:t>BSCCo</w:t>
            </w:r>
            <w:proofErr w:type="spellEnd"/>
            <w:r w:rsidRPr="008870B5">
              <w:rPr>
                <w:rFonts w:ascii="Times New Roman" w:eastAsia="Times New Roman" w:hAnsi="Times New Roman" w:cs="Times New Roman"/>
                <w:sz w:val="20"/>
                <w:szCs w:val="20"/>
                <w:lang w:eastAsia="en-GB"/>
              </w:rPr>
              <w:t>.</w:t>
            </w:r>
          </w:p>
        </w:tc>
        <w:tc>
          <w:tcPr>
            <w:tcW w:w="1067" w:type="pct"/>
            <w:tcMar>
              <w:top w:w="85" w:type="dxa"/>
              <w:left w:w="85" w:type="dxa"/>
              <w:bottom w:w="85" w:type="dxa"/>
              <w:right w:w="85" w:type="dxa"/>
            </w:tcMar>
          </w:tcPr>
          <w:p w:rsidR="008870B5" w:rsidRPr="008870B5" w:rsidRDefault="008870B5" w:rsidP="00FA578E">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F509/01</w:t>
            </w:r>
            <w:ins w:id="282" w:author="David Barber" w:date="2013-03-27T10:20:00Z">
              <w:r w:rsidR="00FA578E" w:rsidRPr="00FA578E">
                <w:rPr>
                  <w:rFonts w:ascii="Times New Roman" w:eastAsia="Times New Roman" w:hAnsi="Times New Roman" w:cs="Times New Roman"/>
                  <w:sz w:val="20"/>
                  <w:szCs w:val="20"/>
                  <w:vertAlign w:val="superscript"/>
                  <w:lang w:eastAsia="en-GB"/>
                  <w:rPrChange w:id="283" w:author="David Barber" w:date="2013-03-27T10:20:00Z">
                    <w:rPr>
                      <w:rFonts w:ascii="Times New Roman" w:eastAsia="Times New Roman" w:hAnsi="Times New Roman" w:cs="Times New Roman"/>
                      <w:sz w:val="20"/>
                      <w:szCs w:val="20"/>
                      <w:lang w:eastAsia="en-GB"/>
                    </w:rPr>
                  </w:rPrChange>
                </w:rPr>
                <w:t>3</w:t>
              </w:r>
            </w:ins>
            <w:r w:rsidRPr="008870B5">
              <w:rPr>
                <w:rFonts w:ascii="Times New Roman" w:eastAsia="Times New Roman" w:hAnsi="Times New Roman" w:cs="Times New Roman"/>
                <w:sz w:val="20"/>
                <w:szCs w:val="20"/>
                <w:lang w:eastAsia="en-GB"/>
              </w:rPr>
              <w:t xml:space="preserve"> form and relevant MDD Entity forms (including justification for being a Housekeeping CR).</w:t>
            </w:r>
          </w:p>
        </w:tc>
        <w:tc>
          <w:tcPr>
            <w:tcW w:w="459"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Email / Fax.</w:t>
            </w:r>
          </w:p>
        </w:tc>
      </w:tr>
      <w:tr w:rsidR="008870B5" w:rsidRPr="008870B5" w:rsidTr="00D276CB">
        <w:trPr>
          <w:cantSplit/>
        </w:trPr>
        <w:tc>
          <w:tcPr>
            <w:tcW w:w="325"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3.6.2</w:t>
            </w:r>
          </w:p>
        </w:tc>
        <w:tc>
          <w:tcPr>
            <w:tcW w:w="669"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No later than the Change Request submission deadline</w:t>
            </w:r>
            <w:r w:rsidRPr="008870B5">
              <w:rPr>
                <w:rFonts w:ascii="Times New Roman" w:eastAsia="Times New Roman" w:hAnsi="Times New Roman" w:cs="Times New Roman"/>
                <w:sz w:val="20"/>
                <w:szCs w:val="20"/>
                <w:vertAlign w:val="superscript"/>
                <w:lang w:eastAsia="en-GB"/>
              </w:rPr>
              <w:footnoteReference w:id="10"/>
            </w:r>
            <w:r w:rsidRPr="008870B5">
              <w:rPr>
                <w:rFonts w:ascii="Times New Roman" w:eastAsia="Times New Roman" w:hAnsi="Times New Roman" w:cs="Times New Roman"/>
                <w:sz w:val="20"/>
                <w:szCs w:val="20"/>
                <w:lang w:eastAsia="en-GB"/>
              </w:rPr>
              <w:t xml:space="preserve"> set out in the process for the following MDD version.</w:t>
            </w:r>
          </w:p>
        </w:tc>
        <w:tc>
          <w:tcPr>
            <w:tcW w:w="1369" w:type="pct"/>
            <w:tcMar>
              <w:top w:w="85" w:type="dxa"/>
              <w:left w:w="85" w:type="dxa"/>
              <w:bottom w:w="85" w:type="dxa"/>
              <w:right w:w="85" w:type="dxa"/>
            </w:tcMar>
          </w:tcPr>
          <w:p w:rsidR="008870B5" w:rsidRPr="008870B5" w:rsidRDefault="008870B5" w:rsidP="00D276CB">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 xml:space="preserve">Determine that CR is Housekeeping or Originator is a new Market Participant. </w:t>
            </w:r>
            <w:ins w:id="284" w:author="David Barber" w:date="2013-08-13T16:12:00Z">
              <w:r w:rsidR="00D276CB">
                <w:rPr>
                  <w:rFonts w:ascii="Times New Roman" w:eastAsia="Times New Roman" w:hAnsi="Times New Roman" w:cs="Times New Roman"/>
                  <w:sz w:val="20"/>
                  <w:szCs w:val="20"/>
                  <w:lang w:eastAsia="en-GB"/>
                </w:rPr>
                <w:t>Review</w:t>
              </w:r>
            </w:ins>
            <w:del w:id="285" w:author="David Barber" w:date="2013-08-13T16:12:00Z">
              <w:r w:rsidRPr="008870B5" w:rsidDel="00D276CB">
                <w:rPr>
                  <w:rFonts w:ascii="Times New Roman" w:eastAsia="Times New Roman" w:hAnsi="Times New Roman" w:cs="Times New Roman"/>
                  <w:sz w:val="20"/>
                  <w:szCs w:val="20"/>
                  <w:lang w:eastAsia="en-GB"/>
                </w:rPr>
                <w:delText>Raise</w:delText>
              </w:r>
            </w:del>
            <w:r w:rsidRPr="008870B5">
              <w:rPr>
                <w:rFonts w:ascii="Times New Roman" w:eastAsia="Times New Roman" w:hAnsi="Times New Roman" w:cs="Times New Roman"/>
                <w:sz w:val="20"/>
                <w:szCs w:val="20"/>
                <w:lang w:eastAsia="en-GB"/>
              </w:rPr>
              <w:t xml:space="preserve"> and log MDD CR.</w:t>
            </w:r>
          </w:p>
        </w:tc>
        <w:tc>
          <w:tcPr>
            <w:tcW w:w="477"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proofErr w:type="spellStart"/>
            <w:r w:rsidRPr="008870B5">
              <w:rPr>
                <w:rFonts w:ascii="Times New Roman" w:eastAsia="Times New Roman" w:hAnsi="Times New Roman" w:cs="Times New Roman"/>
                <w:sz w:val="20"/>
                <w:szCs w:val="20"/>
                <w:lang w:eastAsia="en-GB"/>
              </w:rPr>
              <w:t>BSCCo</w:t>
            </w:r>
            <w:proofErr w:type="spellEnd"/>
            <w:r w:rsidRPr="008870B5">
              <w:rPr>
                <w:rFonts w:ascii="Times New Roman" w:eastAsia="Times New Roman" w:hAnsi="Times New Roman" w:cs="Times New Roman"/>
                <w:sz w:val="20"/>
                <w:szCs w:val="20"/>
                <w:lang w:eastAsia="en-GB"/>
              </w:rPr>
              <w:t>.</w:t>
            </w:r>
          </w:p>
        </w:tc>
        <w:tc>
          <w:tcPr>
            <w:tcW w:w="634"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p>
        </w:tc>
        <w:tc>
          <w:tcPr>
            <w:tcW w:w="1067"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MDD CR and any supporting information.</w:t>
            </w:r>
          </w:p>
        </w:tc>
        <w:tc>
          <w:tcPr>
            <w:tcW w:w="459"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Internal process.</w:t>
            </w:r>
          </w:p>
        </w:tc>
      </w:tr>
      <w:tr w:rsidR="00D276CB" w:rsidRPr="008870B5" w:rsidTr="00D276CB">
        <w:trPr>
          <w:cantSplit/>
          <w:ins w:id="286" w:author="David Barber" w:date="2013-08-13T16:12:00Z"/>
        </w:trPr>
        <w:tc>
          <w:tcPr>
            <w:tcW w:w="325" w:type="pct"/>
            <w:tcMar>
              <w:top w:w="85" w:type="dxa"/>
              <w:left w:w="85" w:type="dxa"/>
              <w:bottom w:w="85" w:type="dxa"/>
              <w:right w:w="85" w:type="dxa"/>
            </w:tcMar>
          </w:tcPr>
          <w:p w:rsidR="00D276CB" w:rsidRPr="008870B5" w:rsidRDefault="00D276CB" w:rsidP="008870B5">
            <w:pPr>
              <w:tabs>
                <w:tab w:val="left" w:pos="-720"/>
                <w:tab w:val="left" w:pos="0"/>
              </w:tabs>
              <w:spacing w:after="120" w:line="240" w:lineRule="auto"/>
              <w:rPr>
                <w:ins w:id="287" w:author="David Barber" w:date="2013-08-13T16:12:00Z"/>
                <w:rFonts w:ascii="Times New Roman" w:eastAsia="Times New Roman" w:hAnsi="Times New Roman" w:cs="Times New Roman"/>
                <w:sz w:val="20"/>
                <w:szCs w:val="20"/>
                <w:lang w:eastAsia="en-GB"/>
              </w:rPr>
            </w:pPr>
            <w:ins w:id="288" w:author="David Barber" w:date="2013-08-13T16:12:00Z">
              <w:r>
                <w:rPr>
                  <w:rFonts w:ascii="Times New Roman" w:eastAsia="Times New Roman" w:hAnsi="Times New Roman" w:cs="Times New Roman"/>
                  <w:sz w:val="20"/>
                  <w:szCs w:val="20"/>
                  <w:lang w:eastAsia="en-GB"/>
                </w:rPr>
                <w:t>3.6.3</w:t>
              </w:r>
            </w:ins>
          </w:p>
        </w:tc>
        <w:tc>
          <w:tcPr>
            <w:tcW w:w="669" w:type="pct"/>
            <w:tcMar>
              <w:top w:w="85" w:type="dxa"/>
              <w:left w:w="85" w:type="dxa"/>
              <w:bottom w:w="85" w:type="dxa"/>
              <w:right w:w="85" w:type="dxa"/>
            </w:tcMar>
          </w:tcPr>
          <w:p w:rsidR="00D276CB" w:rsidRPr="008870B5" w:rsidRDefault="00D276CB" w:rsidP="00D276CB">
            <w:pPr>
              <w:tabs>
                <w:tab w:val="left" w:pos="-720"/>
                <w:tab w:val="left" w:pos="0"/>
              </w:tabs>
              <w:spacing w:after="120" w:line="240" w:lineRule="auto"/>
              <w:rPr>
                <w:ins w:id="289" w:author="David Barber" w:date="2013-08-13T16:12:00Z"/>
                <w:rFonts w:ascii="Times New Roman" w:eastAsia="Times New Roman" w:hAnsi="Times New Roman" w:cs="Times New Roman"/>
                <w:sz w:val="20"/>
                <w:szCs w:val="20"/>
                <w:lang w:eastAsia="en-GB"/>
              </w:rPr>
            </w:pPr>
            <w:ins w:id="290" w:author="David Barber" w:date="2013-08-13T16:12:00Z">
              <w:r>
                <w:rPr>
                  <w:rFonts w:ascii="Times New Roman" w:eastAsia="Times New Roman" w:hAnsi="Times New Roman" w:cs="Times New Roman"/>
                  <w:sz w:val="20"/>
                  <w:szCs w:val="20"/>
                  <w:lang w:eastAsia="en-GB"/>
                </w:rPr>
                <w:t>If required following 3.</w:t>
              </w:r>
            </w:ins>
            <w:ins w:id="291" w:author="David Barber" w:date="2013-08-13T16:13:00Z">
              <w:r>
                <w:rPr>
                  <w:rFonts w:ascii="Times New Roman" w:eastAsia="Times New Roman" w:hAnsi="Times New Roman" w:cs="Times New Roman"/>
                  <w:sz w:val="20"/>
                  <w:szCs w:val="20"/>
                  <w:lang w:eastAsia="en-GB"/>
                </w:rPr>
                <w:t>6</w:t>
              </w:r>
            </w:ins>
            <w:ins w:id="292" w:author="David Barber" w:date="2013-08-13T16:12:00Z">
              <w:r>
                <w:rPr>
                  <w:rFonts w:ascii="Times New Roman" w:eastAsia="Times New Roman" w:hAnsi="Times New Roman" w:cs="Times New Roman"/>
                  <w:sz w:val="20"/>
                  <w:szCs w:val="20"/>
                  <w:lang w:eastAsia="en-GB"/>
                </w:rPr>
                <w:t>.2</w:t>
              </w:r>
            </w:ins>
          </w:p>
        </w:tc>
        <w:tc>
          <w:tcPr>
            <w:tcW w:w="1369" w:type="pct"/>
            <w:tcMar>
              <w:top w:w="85" w:type="dxa"/>
              <w:left w:w="85" w:type="dxa"/>
              <w:bottom w:w="85" w:type="dxa"/>
              <w:right w:w="85" w:type="dxa"/>
            </w:tcMar>
          </w:tcPr>
          <w:p w:rsidR="00D276CB" w:rsidRPr="008870B5" w:rsidRDefault="00D276CB" w:rsidP="00D276CB">
            <w:pPr>
              <w:tabs>
                <w:tab w:val="left" w:pos="-720"/>
                <w:tab w:val="left" w:pos="0"/>
              </w:tabs>
              <w:spacing w:after="120" w:line="240" w:lineRule="auto"/>
              <w:rPr>
                <w:ins w:id="293" w:author="David Barber" w:date="2013-08-13T16:12:00Z"/>
                <w:rFonts w:ascii="Times New Roman" w:eastAsia="Times New Roman" w:hAnsi="Times New Roman" w:cs="Times New Roman"/>
                <w:sz w:val="20"/>
                <w:szCs w:val="20"/>
                <w:lang w:eastAsia="en-GB"/>
              </w:rPr>
            </w:pPr>
            <w:ins w:id="294" w:author="David Barber" w:date="2013-08-13T16:12:00Z">
              <w:r>
                <w:rPr>
                  <w:rFonts w:ascii="Times New Roman" w:eastAsia="Times New Roman" w:hAnsi="Times New Roman" w:cs="Times New Roman"/>
                  <w:sz w:val="20"/>
                  <w:szCs w:val="20"/>
                  <w:lang w:eastAsia="en-GB"/>
                </w:rPr>
                <w:t>Provide review comments</w:t>
              </w:r>
            </w:ins>
          </w:p>
        </w:tc>
        <w:tc>
          <w:tcPr>
            <w:tcW w:w="477" w:type="pct"/>
            <w:tcMar>
              <w:top w:w="85" w:type="dxa"/>
              <w:left w:w="85" w:type="dxa"/>
              <w:bottom w:w="85" w:type="dxa"/>
              <w:right w:w="85" w:type="dxa"/>
            </w:tcMar>
          </w:tcPr>
          <w:p w:rsidR="00D276CB" w:rsidRPr="008870B5" w:rsidRDefault="00D276CB" w:rsidP="008870B5">
            <w:pPr>
              <w:tabs>
                <w:tab w:val="left" w:pos="-720"/>
                <w:tab w:val="left" w:pos="0"/>
              </w:tabs>
              <w:spacing w:after="120" w:line="240" w:lineRule="auto"/>
              <w:rPr>
                <w:ins w:id="295" w:author="David Barber" w:date="2013-08-13T16:12:00Z"/>
                <w:rFonts w:ascii="Times New Roman" w:eastAsia="Times New Roman" w:hAnsi="Times New Roman" w:cs="Times New Roman"/>
                <w:sz w:val="20"/>
                <w:szCs w:val="20"/>
                <w:lang w:eastAsia="en-GB"/>
              </w:rPr>
            </w:pPr>
            <w:proofErr w:type="spellStart"/>
            <w:ins w:id="296" w:author="David Barber" w:date="2013-08-13T16:12:00Z">
              <w:r>
                <w:rPr>
                  <w:rFonts w:ascii="Times New Roman" w:eastAsia="Times New Roman" w:hAnsi="Times New Roman" w:cs="Times New Roman"/>
                  <w:sz w:val="20"/>
                  <w:szCs w:val="20"/>
                  <w:lang w:eastAsia="en-GB"/>
                </w:rPr>
                <w:t>BSCCo</w:t>
              </w:r>
              <w:proofErr w:type="spellEnd"/>
            </w:ins>
          </w:p>
        </w:tc>
        <w:tc>
          <w:tcPr>
            <w:tcW w:w="634" w:type="pct"/>
            <w:tcMar>
              <w:top w:w="85" w:type="dxa"/>
              <w:left w:w="85" w:type="dxa"/>
              <w:bottom w:w="85" w:type="dxa"/>
              <w:right w:w="85" w:type="dxa"/>
            </w:tcMar>
          </w:tcPr>
          <w:p w:rsidR="00D276CB" w:rsidRPr="008870B5" w:rsidRDefault="00D276CB" w:rsidP="008870B5">
            <w:pPr>
              <w:tabs>
                <w:tab w:val="left" w:pos="-720"/>
                <w:tab w:val="left" w:pos="0"/>
              </w:tabs>
              <w:spacing w:after="120" w:line="240" w:lineRule="auto"/>
              <w:rPr>
                <w:ins w:id="297" w:author="David Barber" w:date="2013-08-13T16:12:00Z"/>
                <w:rFonts w:ascii="Times New Roman" w:eastAsia="Times New Roman" w:hAnsi="Times New Roman" w:cs="Times New Roman"/>
                <w:sz w:val="20"/>
                <w:szCs w:val="20"/>
                <w:lang w:eastAsia="en-GB"/>
              </w:rPr>
            </w:pPr>
            <w:ins w:id="298" w:author="David Barber" w:date="2013-08-13T16:12:00Z">
              <w:r>
                <w:rPr>
                  <w:rFonts w:ascii="Times New Roman" w:eastAsia="Times New Roman" w:hAnsi="Times New Roman" w:cs="Times New Roman"/>
                  <w:sz w:val="20"/>
                  <w:szCs w:val="20"/>
                  <w:lang w:eastAsia="en-GB"/>
                </w:rPr>
                <w:t>Originator</w:t>
              </w:r>
            </w:ins>
          </w:p>
        </w:tc>
        <w:tc>
          <w:tcPr>
            <w:tcW w:w="1067" w:type="pct"/>
            <w:tcMar>
              <w:top w:w="85" w:type="dxa"/>
              <w:left w:w="85" w:type="dxa"/>
              <w:bottom w:w="85" w:type="dxa"/>
              <w:right w:w="85" w:type="dxa"/>
            </w:tcMar>
          </w:tcPr>
          <w:p w:rsidR="00D276CB" w:rsidRPr="008870B5" w:rsidRDefault="00D276CB" w:rsidP="008870B5">
            <w:pPr>
              <w:tabs>
                <w:tab w:val="left" w:pos="-720"/>
                <w:tab w:val="left" w:pos="0"/>
              </w:tabs>
              <w:spacing w:after="120" w:line="240" w:lineRule="auto"/>
              <w:rPr>
                <w:ins w:id="299" w:author="David Barber" w:date="2013-08-13T16:12:00Z"/>
                <w:rFonts w:ascii="Times New Roman" w:eastAsia="Times New Roman" w:hAnsi="Times New Roman" w:cs="Times New Roman"/>
                <w:sz w:val="20"/>
                <w:szCs w:val="20"/>
                <w:lang w:eastAsia="en-GB"/>
              </w:rPr>
            </w:pPr>
            <w:ins w:id="300" w:author="David Barber" w:date="2013-08-13T16:12:00Z">
              <w:r>
                <w:rPr>
                  <w:rFonts w:ascii="Times New Roman" w:eastAsia="Times New Roman" w:hAnsi="Times New Roman" w:cs="Times New Roman"/>
                  <w:sz w:val="20"/>
                  <w:szCs w:val="20"/>
                  <w:lang w:eastAsia="en-GB"/>
                </w:rPr>
                <w:t>Comments on content of MDD CR (F509/01) form submitted</w:t>
              </w:r>
            </w:ins>
          </w:p>
        </w:tc>
        <w:tc>
          <w:tcPr>
            <w:tcW w:w="459" w:type="pct"/>
            <w:tcMar>
              <w:top w:w="85" w:type="dxa"/>
              <w:left w:w="85" w:type="dxa"/>
              <w:bottom w:w="85" w:type="dxa"/>
              <w:right w:w="85" w:type="dxa"/>
            </w:tcMar>
          </w:tcPr>
          <w:p w:rsidR="00D276CB" w:rsidRPr="008870B5" w:rsidRDefault="00D276CB" w:rsidP="008870B5">
            <w:pPr>
              <w:tabs>
                <w:tab w:val="left" w:pos="-720"/>
                <w:tab w:val="left" w:pos="0"/>
              </w:tabs>
              <w:spacing w:after="120" w:line="240" w:lineRule="auto"/>
              <w:rPr>
                <w:ins w:id="301" w:author="David Barber" w:date="2013-08-13T16:12:00Z"/>
                <w:rFonts w:ascii="Times New Roman" w:eastAsia="Times New Roman" w:hAnsi="Times New Roman" w:cs="Times New Roman"/>
                <w:sz w:val="20"/>
                <w:szCs w:val="20"/>
                <w:lang w:eastAsia="en-GB"/>
              </w:rPr>
            </w:pPr>
            <w:ins w:id="302" w:author="David Barber" w:date="2013-08-13T16:12:00Z">
              <w:r>
                <w:rPr>
                  <w:rFonts w:ascii="Times New Roman" w:eastAsia="Times New Roman" w:hAnsi="Times New Roman" w:cs="Times New Roman"/>
                  <w:sz w:val="20"/>
                  <w:szCs w:val="20"/>
                  <w:lang w:eastAsia="en-GB"/>
                </w:rPr>
                <w:t>Email/Fax</w:t>
              </w:r>
            </w:ins>
          </w:p>
        </w:tc>
      </w:tr>
      <w:tr w:rsidR="00D276CB" w:rsidRPr="008870B5" w:rsidTr="00D276CB">
        <w:trPr>
          <w:cantSplit/>
          <w:ins w:id="303" w:author="David Barber" w:date="2013-08-13T16:12:00Z"/>
        </w:trPr>
        <w:tc>
          <w:tcPr>
            <w:tcW w:w="325" w:type="pct"/>
            <w:tcMar>
              <w:top w:w="85" w:type="dxa"/>
              <w:left w:w="85" w:type="dxa"/>
              <w:bottom w:w="85" w:type="dxa"/>
              <w:right w:w="85" w:type="dxa"/>
            </w:tcMar>
          </w:tcPr>
          <w:p w:rsidR="00D276CB" w:rsidRPr="008870B5" w:rsidRDefault="00D276CB" w:rsidP="008870B5">
            <w:pPr>
              <w:tabs>
                <w:tab w:val="left" w:pos="-720"/>
                <w:tab w:val="left" w:pos="0"/>
              </w:tabs>
              <w:spacing w:after="120" w:line="240" w:lineRule="auto"/>
              <w:rPr>
                <w:ins w:id="304" w:author="David Barber" w:date="2013-08-13T16:12:00Z"/>
                <w:rFonts w:ascii="Times New Roman" w:eastAsia="Times New Roman" w:hAnsi="Times New Roman" w:cs="Times New Roman"/>
                <w:sz w:val="20"/>
                <w:szCs w:val="20"/>
                <w:lang w:eastAsia="en-GB"/>
              </w:rPr>
            </w:pPr>
            <w:ins w:id="305" w:author="David Barber" w:date="2013-08-13T16:12:00Z">
              <w:r>
                <w:rPr>
                  <w:rFonts w:ascii="Times New Roman" w:eastAsia="Times New Roman" w:hAnsi="Times New Roman" w:cs="Times New Roman"/>
                  <w:sz w:val="20"/>
                  <w:szCs w:val="20"/>
                  <w:lang w:eastAsia="en-GB"/>
                </w:rPr>
                <w:t>3.6.4</w:t>
              </w:r>
            </w:ins>
          </w:p>
        </w:tc>
        <w:tc>
          <w:tcPr>
            <w:tcW w:w="669" w:type="pct"/>
            <w:tcMar>
              <w:top w:w="85" w:type="dxa"/>
              <w:left w:w="85" w:type="dxa"/>
              <w:bottom w:w="85" w:type="dxa"/>
              <w:right w:w="85" w:type="dxa"/>
            </w:tcMar>
          </w:tcPr>
          <w:p w:rsidR="00D276CB" w:rsidRPr="008870B5" w:rsidRDefault="00D276CB" w:rsidP="00D276CB">
            <w:pPr>
              <w:tabs>
                <w:tab w:val="left" w:pos="-720"/>
                <w:tab w:val="left" w:pos="0"/>
              </w:tabs>
              <w:spacing w:after="120" w:line="240" w:lineRule="auto"/>
              <w:rPr>
                <w:ins w:id="306" w:author="David Barber" w:date="2013-08-13T16:12:00Z"/>
                <w:rFonts w:ascii="Times New Roman" w:eastAsia="Times New Roman" w:hAnsi="Times New Roman" w:cs="Times New Roman"/>
                <w:sz w:val="20"/>
                <w:szCs w:val="20"/>
                <w:lang w:eastAsia="en-GB"/>
              </w:rPr>
            </w:pPr>
            <w:ins w:id="307" w:author="David Barber" w:date="2013-08-13T16:12:00Z">
              <w:r>
                <w:rPr>
                  <w:rFonts w:ascii="Times New Roman" w:eastAsia="Times New Roman" w:hAnsi="Times New Roman" w:cs="Times New Roman"/>
                  <w:sz w:val="20"/>
                  <w:szCs w:val="20"/>
                  <w:lang w:eastAsia="en-GB"/>
                </w:rPr>
                <w:t>If required following 3.</w:t>
              </w:r>
            </w:ins>
            <w:ins w:id="308" w:author="David Barber" w:date="2013-08-13T16:13:00Z">
              <w:r>
                <w:rPr>
                  <w:rFonts w:ascii="Times New Roman" w:eastAsia="Times New Roman" w:hAnsi="Times New Roman" w:cs="Times New Roman"/>
                  <w:sz w:val="20"/>
                  <w:szCs w:val="20"/>
                  <w:lang w:eastAsia="en-GB"/>
                </w:rPr>
                <w:t>6</w:t>
              </w:r>
            </w:ins>
            <w:ins w:id="309" w:author="David Barber" w:date="2013-08-13T16:12:00Z">
              <w:r>
                <w:rPr>
                  <w:rFonts w:ascii="Times New Roman" w:eastAsia="Times New Roman" w:hAnsi="Times New Roman" w:cs="Times New Roman"/>
                  <w:sz w:val="20"/>
                  <w:szCs w:val="20"/>
                  <w:lang w:eastAsia="en-GB"/>
                </w:rPr>
                <w:t>.3</w:t>
              </w:r>
            </w:ins>
          </w:p>
        </w:tc>
        <w:tc>
          <w:tcPr>
            <w:tcW w:w="1369" w:type="pct"/>
            <w:tcMar>
              <w:top w:w="85" w:type="dxa"/>
              <w:left w:w="85" w:type="dxa"/>
              <w:bottom w:w="85" w:type="dxa"/>
              <w:right w:w="85" w:type="dxa"/>
            </w:tcMar>
          </w:tcPr>
          <w:p w:rsidR="00D276CB" w:rsidRPr="008870B5" w:rsidRDefault="00D276CB" w:rsidP="00D276CB">
            <w:pPr>
              <w:tabs>
                <w:tab w:val="left" w:pos="-720"/>
                <w:tab w:val="left" w:pos="0"/>
              </w:tabs>
              <w:spacing w:after="120" w:line="240" w:lineRule="auto"/>
              <w:rPr>
                <w:ins w:id="310" w:author="David Barber" w:date="2013-08-13T16:12:00Z"/>
                <w:rFonts w:ascii="Times New Roman" w:eastAsia="Times New Roman" w:hAnsi="Times New Roman" w:cs="Times New Roman"/>
                <w:sz w:val="20"/>
                <w:szCs w:val="20"/>
                <w:lang w:eastAsia="en-GB"/>
              </w:rPr>
            </w:pPr>
            <w:ins w:id="311" w:author="David Barber" w:date="2013-08-13T16:12:00Z">
              <w:r>
                <w:rPr>
                  <w:rFonts w:ascii="Times New Roman" w:eastAsia="Times New Roman" w:hAnsi="Times New Roman" w:cs="Times New Roman"/>
                  <w:sz w:val="20"/>
                  <w:szCs w:val="20"/>
                  <w:lang w:eastAsia="en-GB"/>
                </w:rPr>
                <w:t>Submit new/revised MDD CR if required (return to 3.3.1)</w:t>
              </w:r>
            </w:ins>
          </w:p>
        </w:tc>
        <w:tc>
          <w:tcPr>
            <w:tcW w:w="477" w:type="pct"/>
            <w:tcMar>
              <w:top w:w="85" w:type="dxa"/>
              <w:left w:w="85" w:type="dxa"/>
              <w:bottom w:w="85" w:type="dxa"/>
              <w:right w:w="85" w:type="dxa"/>
            </w:tcMar>
          </w:tcPr>
          <w:p w:rsidR="00D276CB" w:rsidRPr="008870B5" w:rsidRDefault="00D276CB" w:rsidP="008870B5">
            <w:pPr>
              <w:tabs>
                <w:tab w:val="left" w:pos="-720"/>
                <w:tab w:val="left" w:pos="0"/>
              </w:tabs>
              <w:spacing w:after="120" w:line="240" w:lineRule="auto"/>
              <w:rPr>
                <w:ins w:id="312" w:author="David Barber" w:date="2013-08-13T16:12:00Z"/>
                <w:rFonts w:ascii="Times New Roman" w:eastAsia="Times New Roman" w:hAnsi="Times New Roman" w:cs="Times New Roman"/>
                <w:sz w:val="20"/>
                <w:szCs w:val="20"/>
                <w:lang w:eastAsia="en-GB"/>
              </w:rPr>
            </w:pPr>
            <w:ins w:id="313" w:author="David Barber" w:date="2013-08-13T16:12:00Z">
              <w:r>
                <w:rPr>
                  <w:rFonts w:ascii="Times New Roman" w:eastAsia="Times New Roman" w:hAnsi="Times New Roman" w:cs="Times New Roman"/>
                  <w:sz w:val="20"/>
                  <w:szCs w:val="20"/>
                  <w:lang w:eastAsia="en-GB"/>
                </w:rPr>
                <w:t>Originator</w:t>
              </w:r>
            </w:ins>
          </w:p>
        </w:tc>
        <w:tc>
          <w:tcPr>
            <w:tcW w:w="634" w:type="pct"/>
            <w:tcMar>
              <w:top w:w="85" w:type="dxa"/>
              <w:left w:w="85" w:type="dxa"/>
              <w:bottom w:w="85" w:type="dxa"/>
              <w:right w:w="85" w:type="dxa"/>
            </w:tcMar>
          </w:tcPr>
          <w:p w:rsidR="00D276CB" w:rsidRPr="008870B5" w:rsidRDefault="00D276CB" w:rsidP="008870B5">
            <w:pPr>
              <w:tabs>
                <w:tab w:val="left" w:pos="-720"/>
                <w:tab w:val="left" w:pos="0"/>
              </w:tabs>
              <w:spacing w:after="120" w:line="240" w:lineRule="auto"/>
              <w:rPr>
                <w:ins w:id="314" w:author="David Barber" w:date="2013-08-13T16:12:00Z"/>
                <w:rFonts w:ascii="Times New Roman" w:eastAsia="Times New Roman" w:hAnsi="Times New Roman" w:cs="Times New Roman"/>
                <w:sz w:val="20"/>
                <w:szCs w:val="20"/>
                <w:lang w:eastAsia="en-GB"/>
              </w:rPr>
            </w:pPr>
            <w:proofErr w:type="spellStart"/>
            <w:ins w:id="315" w:author="David Barber" w:date="2013-08-13T16:12:00Z">
              <w:r>
                <w:rPr>
                  <w:rFonts w:ascii="Times New Roman" w:eastAsia="Times New Roman" w:hAnsi="Times New Roman" w:cs="Times New Roman"/>
                  <w:sz w:val="20"/>
                  <w:szCs w:val="20"/>
                  <w:lang w:eastAsia="en-GB"/>
                </w:rPr>
                <w:t>BSCCo</w:t>
              </w:r>
              <w:proofErr w:type="spellEnd"/>
            </w:ins>
          </w:p>
        </w:tc>
        <w:tc>
          <w:tcPr>
            <w:tcW w:w="1067" w:type="pct"/>
            <w:tcMar>
              <w:top w:w="85" w:type="dxa"/>
              <w:left w:w="85" w:type="dxa"/>
              <w:bottom w:w="85" w:type="dxa"/>
              <w:right w:w="85" w:type="dxa"/>
            </w:tcMar>
          </w:tcPr>
          <w:p w:rsidR="00D276CB" w:rsidRPr="008870B5" w:rsidRDefault="00D276CB" w:rsidP="008870B5">
            <w:pPr>
              <w:tabs>
                <w:tab w:val="left" w:pos="-720"/>
                <w:tab w:val="left" w:pos="0"/>
              </w:tabs>
              <w:spacing w:after="120" w:line="240" w:lineRule="auto"/>
              <w:rPr>
                <w:ins w:id="316" w:author="David Barber" w:date="2013-08-13T16:12:00Z"/>
                <w:rFonts w:ascii="Times New Roman" w:eastAsia="Times New Roman" w:hAnsi="Times New Roman" w:cs="Times New Roman"/>
                <w:sz w:val="20"/>
                <w:szCs w:val="20"/>
                <w:lang w:eastAsia="en-GB"/>
              </w:rPr>
            </w:pPr>
          </w:p>
        </w:tc>
        <w:tc>
          <w:tcPr>
            <w:tcW w:w="459" w:type="pct"/>
            <w:tcMar>
              <w:top w:w="85" w:type="dxa"/>
              <w:left w:w="85" w:type="dxa"/>
              <w:bottom w:w="85" w:type="dxa"/>
              <w:right w:w="85" w:type="dxa"/>
            </w:tcMar>
          </w:tcPr>
          <w:p w:rsidR="00D276CB" w:rsidRPr="008870B5" w:rsidRDefault="00D276CB" w:rsidP="008870B5">
            <w:pPr>
              <w:tabs>
                <w:tab w:val="left" w:pos="-720"/>
                <w:tab w:val="left" w:pos="0"/>
              </w:tabs>
              <w:spacing w:after="120" w:line="240" w:lineRule="auto"/>
              <w:rPr>
                <w:ins w:id="317" w:author="David Barber" w:date="2013-08-13T16:12:00Z"/>
                <w:rFonts w:ascii="Times New Roman" w:eastAsia="Times New Roman" w:hAnsi="Times New Roman" w:cs="Times New Roman"/>
                <w:sz w:val="20"/>
                <w:szCs w:val="20"/>
                <w:lang w:eastAsia="en-GB"/>
              </w:rPr>
            </w:pPr>
            <w:ins w:id="318" w:author="David Barber" w:date="2013-08-13T16:12:00Z">
              <w:r>
                <w:rPr>
                  <w:rFonts w:ascii="Times New Roman" w:eastAsia="Times New Roman" w:hAnsi="Times New Roman" w:cs="Times New Roman"/>
                  <w:sz w:val="20"/>
                  <w:szCs w:val="20"/>
                  <w:lang w:eastAsia="en-GB"/>
                </w:rPr>
                <w:t>Email/Fax</w:t>
              </w:r>
            </w:ins>
          </w:p>
        </w:tc>
      </w:tr>
      <w:tr w:rsidR="008870B5" w:rsidRPr="008870B5" w:rsidTr="00D276CB">
        <w:trPr>
          <w:cantSplit/>
        </w:trPr>
        <w:tc>
          <w:tcPr>
            <w:tcW w:w="325"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3.6.</w:t>
            </w:r>
            <w:ins w:id="319" w:author="David Barber" w:date="2013-08-13T16:13:00Z">
              <w:r w:rsidR="00D276CB">
                <w:rPr>
                  <w:rFonts w:ascii="Times New Roman" w:eastAsia="Times New Roman" w:hAnsi="Times New Roman" w:cs="Times New Roman"/>
                  <w:sz w:val="20"/>
                  <w:szCs w:val="20"/>
                  <w:lang w:eastAsia="en-GB"/>
                </w:rPr>
                <w:t>5</w:t>
              </w:r>
            </w:ins>
            <w:del w:id="320" w:author="David Barber" w:date="2013-08-13T16:13:00Z">
              <w:r w:rsidRPr="008870B5" w:rsidDel="00D276CB">
                <w:rPr>
                  <w:rFonts w:ascii="Times New Roman" w:eastAsia="Times New Roman" w:hAnsi="Times New Roman" w:cs="Times New Roman"/>
                  <w:sz w:val="20"/>
                  <w:szCs w:val="20"/>
                  <w:lang w:eastAsia="en-GB"/>
                </w:rPr>
                <w:delText>3</w:delText>
              </w:r>
            </w:del>
          </w:p>
        </w:tc>
        <w:tc>
          <w:tcPr>
            <w:tcW w:w="669"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Following 3.6.2 and if BM Unit change required.</w:t>
            </w:r>
          </w:p>
        </w:tc>
        <w:tc>
          <w:tcPr>
            <w:tcW w:w="1369"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If MDD CR relates to BM Unit(s), liaise with CRA to confirm they have received notification of forthcoming BM Unit(s) registration.</w:t>
            </w:r>
          </w:p>
        </w:tc>
        <w:tc>
          <w:tcPr>
            <w:tcW w:w="477"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proofErr w:type="spellStart"/>
            <w:r w:rsidRPr="008870B5">
              <w:rPr>
                <w:rFonts w:ascii="Times New Roman" w:eastAsia="Times New Roman" w:hAnsi="Times New Roman" w:cs="Times New Roman"/>
                <w:sz w:val="20"/>
                <w:szCs w:val="20"/>
                <w:lang w:eastAsia="en-GB"/>
              </w:rPr>
              <w:t>BSCCo</w:t>
            </w:r>
            <w:proofErr w:type="spellEnd"/>
            <w:r w:rsidRPr="008870B5">
              <w:rPr>
                <w:rFonts w:ascii="Times New Roman" w:eastAsia="Times New Roman" w:hAnsi="Times New Roman" w:cs="Times New Roman"/>
                <w:sz w:val="20"/>
                <w:szCs w:val="20"/>
                <w:lang w:eastAsia="en-GB"/>
              </w:rPr>
              <w:t>.</w:t>
            </w:r>
          </w:p>
        </w:tc>
        <w:tc>
          <w:tcPr>
            <w:tcW w:w="634"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CRA.</w:t>
            </w:r>
          </w:p>
        </w:tc>
        <w:tc>
          <w:tcPr>
            <w:tcW w:w="1067"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MDD CR.</w:t>
            </w:r>
          </w:p>
        </w:tc>
        <w:tc>
          <w:tcPr>
            <w:tcW w:w="459"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Email / Fax.</w:t>
            </w:r>
          </w:p>
        </w:tc>
      </w:tr>
      <w:tr w:rsidR="008870B5" w:rsidRPr="008870B5" w:rsidTr="00D276CB">
        <w:trPr>
          <w:cantSplit/>
        </w:trPr>
        <w:tc>
          <w:tcPr>
            <w:tcW w:w="325"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3.6.</w:t>
            </w:r>
            <w:ins w:id="321" w:author="David Barber" w:date="2013-08-13T16:13:00Z">
              <w:r w:rsidR="00D276CB">
                <w:rPr>
                  <w:rFonts w:ascii="Times New Roman" w:eastAsia="Times New Roman" w:hAnsi="Times New Roman" w:cs="Times New Roman"/>
                  <w:sz w:val="20"/>
                  <w:szCs w:val="20"/>
                  <w:lang w:eastAsia="en-GB"/>
                </w:rPr>
                <w:t>6</w:t>
              </w:r>
            </w:ins>
            <w:del w:id="322" w:author="David Barber" w:date="2013-08-13T16:13:00Z">
              <w:r w:rsidRPr="008870B5" w:rsidDel="00D276CB">
                <w:rPr>
                  <w:rFonts w:ascii="Times New Roman" w:eastAsia="Times New Roman" w:hAnsi="Times New Roman" w:cs="Times New Roman"/>
                  <w:sz w:val="20"/>
                  <w:szCs w:val="20"/>
                  <w:lang w:eastAsia="en-GB"/>
                </w:rPr>
                <w:delText>4</w:delText>
              </w:r>
            </w:del>
          </w:p>
        </w:tc>
        <w:tc>
          <w:tcPr>
            <w:tcW w:w="669"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Following 3.6.</w:t>
            </w:r>
            <w:ins w:id="323" w:author="David Barber" w:date="2013-08-15T09:04:00Z">
              <w:r w:rsidR="005A7B44">
                <w:rPr>
                  <w:rFonts w:ascii="Times New Roman" w:eastAsia="Times New Roman" w:hAnsi="Times New Roman" w:cs="Times New Roman"/>
                  <w:sz w:val="20"/>
                  <w:szCs w:val="20"/>
                  <w:lang w:eastAsia="en-GB"/>
                </w:rPr>
                <w:t>5</w:t>
              </w:r>
            </w:ins>
            <w:del w:id="324" w:author="David Barber" w:date="2013-08-15T09:04:00Z">
              <w:r w:rsidRPr="008870B5" w:rsidDel="005A7B44">
                <w:rPr>
                  <w:rFonts w:ascii="Times New Roman" w:eastAsia="Times New Roman" w:hAnsi="Times New Roman" w:cs="Times New Roman"/>
                  <w:sz w:val="20"/>
                  <w:szCs w:val="20"/>
                  <w:lang w:eastAsia="en-GB"/>
                </w:rPr>
                <w:delText>3</w:delText>
              </w:r>
            </w:del>
          </w:p>
        </w:tc>
        <w:tc>
          <w:tcPr>
            <w:tcW w:w="1369"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 xml:space="preserve">Send MDD CR for </w:t>
            </w:r>
            <w:smartTag w:uri="urn:schemas-microsoft-com:office:smarttags" w:element="place">
              <w:smartTag w:uri="urn:schemas-microsoft-com:office:smarttags" w:element="City">
                <w:r w:rsidRPr="008870B5">
                  <w:rPr>
                    <w:rFonts w:ascii="Times New Roman" w:eastAsia="Times New Roman" w:hAnsi="Times New Roman" w:cs="Times New Roman"/>
                    <w:sz w:val="20"/>
                    <w:szCs w:val="20"/>
                    <w:lang w:eastAsia="en-GB"/>
                  </w:rPr>
                  <w:t>SVAA</w:t>
                </w:r>
              </w:smartTag>
              <w:r w:rsidRPr="008870B5">
                <w:rPr>
                  <w:rFonts w:ascii="Times New Roman" w:eastAsia="Times New Roman" w:hAnsi="Times New Roman" w:cs="Times New Roman"/>
                  <w:sz w:val="20"/>
                  <w:szCs w:val="20"/>
                  <w:lang w:eastAsia="en-GB"/>
                </w:rPr>
                <w:t xml:space="preserve"> </w:t>
              </w:r>
              <w:smartTag w:uri="urn:schemas-microsoft-com:office:smarttags" w:element="State">
                <w:r w:rsidRPr="008870B5">
                  <w:rPr>
                    <w:rFonts w:ascii="Times New Roman" w:eastAsia="Times New Roman" w:hAnsi="Times New Roman" w:cs="Times New Roman"/>
                    <w:sz w:val="20"/>
                    <w:szCs w:val="20"/>
                    <w:lang w:eastAsia="en-GB"/>
                  </w:rPr>
                  <w:t>IA.</w:t>
                </w:r>
              </w:smartTag>
            </w:smartTag>
          </w:p>
        </w:tc>
        <w:tc>
          <w:tcPr>
            <w:tcW w:w="477"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proofErr w:type="spellStart"/>
            <w:r w:rsidRPr="008870B5">
              <w:rPr>
                <w:rFonts w:ascii="Times New Roman" w:eastAsia="Times New Roman" w:hAnsi="Times New Roman" w:cs="Times New Roman"/>
                <w:sz w:val="20"/>
                <w:szCs w:val="20"/>
                <w:lang w:eastAsia="en-GB"/>
              </w:rPr>
              <w:t>BSCCo</w:t>
            </w:r>
            <w:proofErr w:type="spellEnd"/>
            <w:r w:rsidRPr="008870B5">
              <w:rPr>
                <w:rFonts w:ascii="Times New Roman" w:eastAsia="Times New Roman" w:hAnsi="Times New Roman" w:cs="Times New Roman"/>
                <w:sz w:val="20"/>
                <w:szCs w:val="20"/>
                <w:lang w:eastAsia="en-GB"/>
              </w:rPr>
              <w:t>.</w:t>
            </w:r>
          </w:p>
        </w:tc>
        <w:tc>
          <w:tcPr>
            <w:tcW w:w="634"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SVAA.</w:t>
            </w:r>
          </w:p>
        </w:tc>
        <w:tc>
          <w:tcPr>
            <w:tcW w:w="1067"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MDD CR and any supporting information.</w:t>
            </w:r>
          </w:p>
        </w:tc>
        <w:tc>
          <w:tcPr>
            <w:tcW w:w="459"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Email / Fax.</w:t>
            </w:r>
          </w:p>
        </w:tc>
      </w:tr>
      <w:tr w:rsidR="008870B5" w:rsidRPr="008870B5" w:rsidTr="00D276CB">
        <w:trPr>
          <w:cantSplit/>
        </w:trPr>
        <w:tc>
          <w:tcPr>
            <w:tcW w:w="325"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lastRenderedPageBreak/>
              <w:t>3.6.</w:t>
            </w:r>
            <w:ins w:id="325" w:author="David Barber" w:date="2013-08-13T16:13:00Z">
              <w:r w:rsidR="00D276CB">
                <w:rPr>
                  <w:rFonts w:ascii="Times New Roman" w:eastAsia="Times New Roman" w:hAnsi="Times New Roman" w:cs="Times New Roman"/>
                  <w:sz w:val="20"/>
                  <w:szCs w:val="20"/>
                  <w:lang w:eastAsia="en-GB"/>
                </w:rPr>
                <w:t>7</w:t>
              </w:r>
            </w:ins>
            <w:del w:id="326" w:author="David Barber" w:date="2013-08-13T16:13:00Z">
              <w:r w:rsidRPr="008870B5" w:rsidDel="00D276CB">
                <w:rPr>
                  <w:rFonts w:ascii="Times New Roman" w:eastAsia="Times New Roman" w:hAnsi="Times New Roman" w:cs="Times New Roman"/>
                  <w:sz w:val="20"/>
                  <w:szCs w:val="20"/>
                  <w:lang w:eastAsia="en-GB"/>
                </w:rPr>
                <w:delText>5</w:delText>
              </w:r>
            </w:del>
          </w:p>
        </w:tc>
        <w:tc>
          <w:tcPr>
            <w:tcW w:w="669"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Within 3 WD of 3.6.</w:t>
            </w:r>
            <w:ins w:id="327" w:author="David Barber" w:date="2013-08-15T09:05:00Z">
              <w:r w:rsidR="005A7B44">
                <w:rPr>
                  <w:rFonts w:ascii="Times New Roman" w:eastAsia="Times New Roman" w:hAnsi="Times New Roman" w:cs="Times New Roman"/>
                  <w:sz w:val="20"/>
                  <w:szCs w:val="20"/>
                  <w:lang w:eastAsia="en-GB"/>
                </w:rPr>
                <w:t>6</w:t>
              </w:r>
            </w:ins>
            <w:del w:id="328" w:author="David Barber" w:date="2013-08-15T09:05:00Z">
              <w:r w:rsidRPr="008870B5" w:rsidDel="005A7B44">
                <w:rPr>
                  <w:rFonts w:ascii="Times New Roman" w:eastAsia="Times New Roman" w:hAnsi="Times New Roman" w:cs="Times New Roman"/>
                  <w:sz w:val="20"/>
                  <w:szCs w:val="20"/>
                  <w:lang w:eastAsia="en-GB"/>
                </w:rPr>
                <w:delText>4</w:delText>
              </w:r>
            </w:del>
          </w:p>
        </w:tc>
        <w:tc>
          <w:tcPr>
            <w:tcW w:w="1369"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 xml:space="preserve">Return </w:t>
            </w:r>
            <w:smartTag w:uri="urn:schemas-microsoft-com:office:smarttags" w:element="place">
              <w:smartTag w:uri="urn:schemas-microsoft-com:office:smarttags" w:element="City">
                <w:r w:rsidRPr="008870B5">
                  <w:rPr>
                    <w:rFonts w:ascii="Times New Roman" w:eastAsia="Times New Roman" w:hAnsi="Times New Roman" w:cs="Times New Roman"/>
                    <w:sz w:val="20"/>
                    <w:szCs w:val="20"/>
                    <w:lang w:eastAsia="en-GB"/>
                  </w:rPr>
                  <w:t>SVAA</w:t>
                </w:r>
              </w:smartTag>
              <w:r w:rsidRPr="008870B5">
                <w:rPr>
                  <w:rFonts w:ascii="Times New Roman" w:eastAsia="Times New Roman" w:hAnsi="Times New Roman" w:cs="Times New Roman"/>
                  <w:sz w:val="20"/>
                  <w:szCs w:val="20"/>
                  <w:lang w:eastAsia="en-GB"/>
                </w:rPr>
                <w:t xml:space="preserve"> </w:t>
              </w:r>
              <w:smartTag w:uri="urn:schemas-microsoft-com:office:smarttags" w:element="State">
                <w:r w:rsidRPr="008870B5">
                  <w:rPr>
                    <w:rFonts w:ascii="Times New Roman" w:eastAsia="Times New Roman" w:hAnsi="Times New Roman" w:cs="Times New Roman"/>
                    <w:sz w:val="20"/>
                    <w:szCs w:val="20"/>
                    <w:lang w:eastAsia="en-GB"/>
                  </w:rPr>
                  <w:t>IA.</w:t>
                </w:r>
              </w:smartTag>
            </w:smartTag>
          </w:p>
        </w:tc>
        <w:tc>
          <w:tcPr>
            <w:tcW w:w="477"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SVAA.</w:t>
            </w:r>
          </w:p>
        </w:tc>
        <w:tc>
          <w:tcPr>
            <w:tcW w:w="634"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proofErr w:type="spellStart"/>
            <w:r w:rsidRPr="008870B5">
              <w:rPr>
                <w:rFonts w:ascii="Times New Roman" w:eastAsia="Times New Roman" w:hAnsi="Times New Roman" w:cs="Times New Roman"/>
                <w:sz w:val="20"/>
                <w:szCs w:val="20"/>
                <w:lang w:eastAsia="en-GB"/>
              </w:rPr>
              <w:t>BSCCo</w:t>
            </w:r>
            <w:proofErr w:type="spellEnd"/>
            <w:r w:rsidRPr="008870B5">
              <w:rPr>
                <w:rFonts w:ascii="Times New Roman" w:eastAsia="Times New Roman" w:hAnsi="Times New Roman" w:cs="Times New Roman"/>
                <w:sz w:val="20"/>
                <w:szCs w:val="20"/>
                <w:lang w:eastAsia="en-GB"/>
              </w:rPr>
              <w:t>.</w:t>
            </w:r>
          </w:p>
        </w:tc>
        <w:tc>
          <w:tcPr>
            <w:tcW w:w="1067"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 xml:space="preserve">Results of </w:t>
            </w:r>
            <w:smartTag w:uri="urn:schemas-microsoft-com:office:smarttags" w:element="place">
              <w:smartTag w:uri="urn:schemas-microsoft-com:office:smarttags" w:element="City">
                <w:r w:rsidRPr="008870B5">
                  <w:rPr>
                    <w:rFonts w:ascii="Times New Roman" w:eastAsia="Times New Roman" w:hAnsi="Times New Roman" w:cs="Times New Roman"/>
                    <w:sz w:val="20"/>
                    <w:szCs w:val="20"/>
                    <w:lang w:eastAsia="en-GB"/>
                  </w:rPr>
                  <w:t>SVAA</w:t>
                </w:r>
              </w:smartTag>
              <w:r w:rsidRPr="008870B5">
                <w:rPr>
                  <w:rFonts w:ascii="Times New Roman" w:eastAsia="Times New Roman" w:hAnsi="Times New Roman" w:cs="Times New Roman"/>
                  <w:sz w:val="20"/>
                  <w:szCs w:val="20"/>
                  <w:lang w:eastAsia="en-GB"/>
                </w:rPr>
                <w:t xml:space="preserve"> </w:t>
              </w:r>
              <w:smartTag w:uri="urn:schemas-microsoft-com:office:smarttags" w:element="State">
                <w:r w:rsidRPr="008870B5">
                  <w:rPr>
                    <w:rFonts w:ascii="Times New Roman" w:eastAsia="Times New Roman" w:hAnsi="Times New Roman" w:cs="Times New Roman"/>
                    <w:sz w:val="20"/>
                    <w:szCs w:val="20"/>
                    <w:lang w:eastAsia="en-GB"/>
                  </w:rPr>
                  <w:t>IA.</w:t>
                </w:r>
              </w:smartTag>
            </w:smartTag>
          </w:p>
        </w:tc>
        <w:tc>
          <w:tcPr>
            <w:tcW w:w="459"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Email.</w:t>
            </w:r>
          </w:p>
        </w:tc>
      </w:tr>
      <w:tr w:rsidR="008870B5" w:rsidRPr="008870B5" w:rsidTr="00D276CB">
        <w:trPr>
          <w:cantSplit/>
        </w:trPr>
        <w:tc>
          <w:tcPr>
            <w:tcW w:w="325"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3.6.</w:t>
            </w:r>
            <w:ins w:id="329" w:author="David Barber" w:date="2013-08-13T16:13:00Z">
              <w:r w:rsidR="00D276CB">
                <w:rPr>
                  <w:rFonts w:ascii="Times New Roman" w:eastAsia="Times New Roman" w:hAnsi="Times New Roman" w:cs="Times New Roman"/>
                  <w:sz w:val="20"/>
                  <w:szCs w:val="20"/>
                  <w:lang w:eastAsia="en-GB"/>
                </w:rPr>
                <w:t>8</w:t>
              </w:r>
            </w:ins>
            <w:del w:id="330" w:author="David Barber" w:date="2013-08-13T16:13:00Z">
              <w:r w:rsidRPr="008870B5" w:rsidDel="00D276CB">
                <w:rPr>
                  <w:rFonts w:ascii="Times New Roman" w:eastAsia="Times New Roman" w:hAnsi="Times New Roman" w:cs="Times New Roman"/>
                  <w:sz w:val="20"/>
                  <w:szCs w:val="20"/>
                  <w:lang w:eastAsia="en-GB"/>
                </w:rPr>
                <w:delText>6</w:delText>
              </w:r>
            </w:del>
          </w:p>
        </w:tc>
        <w:tc>
          <w:tcPr>
            <w:tcW w:w="669"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 xml:space="preserve">Following analysis of </w:t>
            </w:r>
            <w:smartTag w:uri="urn:schemas-microsoft-com:office:smarttags" w:element="place">
              <w:smartTag w:uri="urn:schemas-microsoft-com:office:smarttags" w:element="City">
                <w:r w:rsidRPr="008870B5">
                  <w:rPr>
                    <w:rFonts w:ascii="Times New Roman" w:eastAsia="Times New Roman" w:hAnsi="Times New Roman" w:cs="Times New Roman"/>
                    <w:sz w:val="20"/>
                    <w:szCs w:val="20"/>
                    <w:lang w:eastAsia="en-GB"/>
                  </w:rPr>
                  <w:t>SVAA</w:t>
                </w:r>
              </w:smartTag>
              <w:r w:rsidRPr="008870B5">
                <w:rPr>
                  <w:rFonts w:ascii="Times New Roman" w:eastAsia="Times New Roman" w:hAnsi="Times New Roman" w:cs="Times New Roman"/>
                  <w:sz w:val="20"/>
                  <w:szCs w:val="20"/>
                  <w:lang w:eastAsia="en-GB"/>
                </w:rPr>
                <w:t xml:space="preserve"> </w:t>
              </w:r>
              <w:smartTag w:uri="urn:schemas-microsoft-com:office:smarttags" w:element="State">
                <w:r w:rsidRPr="008870B5">
                  <w:rPr>
                    <w:rFonts w:ascii="Times New Roman" w:eastAsia="Times New Roman" w:hAnsi="Times New Roman" w:cs="Times New Roman"/>
                    <w:sz w:val="20"/>
                    <w:szCs w:val="20"/>
                    <w:lang w:eastAsia="en-GB"/>
                  </w:rPr>
                  <w:t>IA.</w:t>
                </w:r>
              </w:smartTag>
            </w:smartTag>
          </w:p>
        </w:tc>
        <w:tc>
          <w:tcPr>
            <w:tcW w:w="1369"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 xml:space="preserve">Report outcome of </w:t>
            </w:r>
            <w:smartTag w:uri="urn:schemas-microsoft-com:office:smarttags" w:element="place">
              <w:smartTag w:uri="urn:schemas-microsoft-com:office:smarttags" w:element="City">
                <w:r w:rsidRPr="008870B5">
                  <w:rPr>
                    <w:rFonts w:ascii="Times New Roman" w:eastAsia="Times New Roman" w:hAnsi="Times New Roman" w:cs="Times New Roman"/>
                    <w:sz w:val="20"/>
                    <w:szCs w:val="20"/>
                    <w:lang w:eastAsia="en-GB"/>
                  </w:rPr>
                  <w:t>SVAA</w:t>
                </w:r>
              </w:smartTag>
              <w:r w:rsidRPr="008870B5">
                <w:rPr>
                  <w:rFonts w:ascii="Times New Roman" w:eastAsia="Times New Roman" w:hAnsi="Times New Roman" w:cs="Times New Roman"/>
                  <w:sz w:val="20"/>
                  <w:szCs w:val="20"/>
                  <w:lang w:eastAsia="en-GB"/>
                </w:rPr>
                <w:t xml:space="preserve"> </w:t>
              </w:r>
              <w:smartTag w:uri="urn:schemas-microsoft-com:office:smarttags" w:element="State">
                <w:r w:rsidRPr="008870B5">
                  <w:rPr>
                    <w:rFonts w:ascii="Times New Roman" w:eastAsia="Times New Roman" w:hAnsi="Times New Roman" w:cs="Times New Roman"/>
                    <w:sz w:val="20"/>
                    <w:szCs w:val="20"/>
                    <w:lang w:eastAsia="en-GB"/>
                  </w:rPr>
                  <w:t>IA.</w:t>
                </w:r>
              </w:smartTag>
            </w:smartTag>
          </w:p>
        </w:tc>
        <w:tc>
          <w:tcPr>
            <w:tcW w:w="477"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proofErr w:type="spellStart"/>
            <w:r w:rsidRPr="008870B5">
              <w:rPr>
                <w:rFonts w:ascii="Times New Roman" w:eastAsia="Times New Roman" w:hAnsi="Times New Roman" w:cs="Times New Roman"/>
                <w:sz w:val="20"/>
                <w:szCs w:val="20"/>
                <w:lang w:eastAsia="en-GB"/>
              </w:rPr>
              <w:t>BSCCo</w:t>
            </w:r>
            <w:proofErr w:type="spellEnd"/>
            <w:r w:rsidRPr="008870B5">
              <w:rPr>
                <w:rFonts w:ascii="Times New Roman" w:eastAsia="Times New Roman" w:hAnsi="Times New Roman" w:cs="Times New Roman"/>
                <w:sz w:val="20"/>
                <w:szCs w:val="20"/>
                <w:lang w:eastAsia="en-GB"/>
              </w:rPr>
              <w:t>.</w:t>
            </w:r>
          </w:p>
        </w:tc>
        <w:tc>
          <w:tcPr>
            <w:tcW w:w="634"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Originator.</w:t>
            </w:r>
          </w:p>
        </w:tc>
        <w:tc>
          <w:tcPr>
            <w:tcW w:w="1067"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 xml:space="preserve">Results of </w:t>
            </w:r>
            <w:smartTag w:uri="urn:schemas-microsoft-com:office:smarttags" w:element="place">
              <w:smartTag w:uri="urn:schemas-microsoft-com:office:smarttags" w:element="City">
                <w:r w:rsidRPr="008870B5">
                  <w:rPr>
                    <w:rFonts w:ascii="Times New Roman" w:eastAsia="Times New Roman" w:hAnsi="Times New Roman" w:cs="Times New Roman"/>
                    <w:sz w:val="20"/>
                    <w:szCs w:val="20"/>
                    <w:lang w:eastAsia="en-GB"/>
                  </w:rPr>
                  <w:t>SVAA</w:t>
                </w:r>
              </w:smartTag>
              <w:r w:rsidRPr="008870B5">
                <w:rPr>
                  <w:rFonts w:ascii="Times New Roman" w:eastAsia="Times New Roman" w:hAnsi="Times New Roman" w:cs="Times New Roman"/>
                  <w:sz w:val="20"/>
                  <w:szCs w:val="20"/>
                  <w:lang w:eastAsia="en-GB"/>
                </w:rPr>
                <w:t xml:space="preserve"> </w:t>
              </w:r>
              <w:smartTag w:uri="urn:schemas-microsoft-com:office:smarttags" w:element="State">
                <w:r w:rsidRPr="008870B5">
                  <w:rPr>
                    <w:rFonts w:ascii="Times New Roman" w:eastAsia="Times New Roman" w:hAnsi="Times New Roman" w:cs="Times New Roman"/>
                    <w:sz w:val="20"/>
                    <w:szCs w:val="20"/>
                    <w:lang w:eastAsia="en-GB"/>
                  </w:rPr>
                  <w:t>IA.</w:t>
                </w:r>
              </w:smartTag>
            </w:smartTag>
          </w:p>
        </w:tc>
        <w:tc>
          <w:tcPr>
            <w:tcW w:w="459"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Email / Fax.</w:t>
            </w:r>
          </w:p>
        </w:tc>
      </w:tr>
      <w:tr w:rsidR="008870B5" w:rsidRPr="008870B5" w:rsidTr="00D276CB">
        <w:trPr>
          <w:cantSplit/>
        </w:trPr>
        <w:tc>
          <w:tcPr>
            <w:tcW w:w="325"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3.6.</w:t>
            </w:r>
            <w:ins w:id="331" w:author="David Barber" w:date="2013-08-13T16:13:00Z">
              <w:r w:rsidR="00D276CB">
                <w:rPr>
                  <w:rFonts w:ascii="Times New Roman" w:eastAsia="Times New Roman" w:hAnsi="Times New Roman" w:cs="Times New Roman"/>
                  <w:sz w:val="20"/>
                  <w:szCs w:val="20"/>
                  <w:lang w:eastAsia="en-GB"/>
                </w:rPr>
                <w:t>9</w:t>
              </w:r>
            </w:ins>
            <w:del w:id="332" w:author="David Barber" w:date="2013-08-13T16:13:00Z">
              <w:r w:rsidRPr="008870B5" w:rsidDel="00D276CB">
                <w:rPr>
                  <w:rFonts w:ascii="Times New Roman" w:eastAsia="Times New Roman" w:hAnsi="Times New Roman" w:cs="Times New Roman"/>
                  <w:sz w:val="20"/>
                  <w:szCs w:val="20"/>
                  <w:lang w:eastAsia="en-GB"/>
                </w:rPr>
                <w:delText>7</w:delText>
              </w:r>
            </w:del>
          </w:p>
        </w:tc>
        <w:tc>
          <w:tcPr>
            <w:tcW w:w="669"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If revision needed to MDD CR.</w:t>
            </w:r>
          </w:p>
        </w:tc>
        <w:tc>
          <w:tcPr>
            <w:tcW w:w="1369"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Submit new / revised MDD CR if required (return to 3.6.1).</w:t>
            </w:r>
          </w:p>
        </w:tc>
        <w:tc>
          <w:tcPr>
            <w:tcW w:w="477"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Originator.</w:t>
            </w:r>
          </w:p>
        </w:tc>
        <w:tc>
          <w:tcPr>
            <w:tcW w:w="634"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proofErr w:type="spellStart"/>
            <w:r w:rsidRPr="008870B5">
              <w:rPr>
                <w:rFonts w:ascii="Times New Roman" w:eastAsia="Times New Roman" w:hAnsi="Times New Roman" w:cs="Times New Roman"/>
                <w:sz w:val="20"/>
                <w:szCs w:val="20"/>
                <w:lang w:eastAsia="en-GB"/>
              </w:rPr>
              <w:t>BSCCo</w:t>
            </w:r>
            <w:proofErr w:type="spellEnd"/>
            <w:r w:rsidRPr="008870B5">
              <w:rPr>
                <w:rFonts w:ascii="Times New Roman" w:eastAsia="Times New Roman" w:hAnsi="Times New Roman" w:cs="Times New Roman"/>
                <w:sz w:val="20"/>
                <w:szCs w:val="20"/>
                <w:lang w:eastAsia="en-GB"/>
              </w:rPr>
              <w:t>.</w:t>
            </w:r>
          </w:p>
        </w:tc>
        <w:tc>
          <w:tcPr>
            <w:tcW w:w="1067"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p>
        </w:tc>
        <w:tc>
          <w:tcPr>
            <w:tcW w:w="459"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Email / Fax.</w:t>
            </w:r>
          </w:p>
        </w:tc>
      </w:tr>
      <w:tr w:rsidR="008870B5" w:rsidRPr="008870B5" w:rsidTr="00D276CB">
        <w:trPr>
          <w:cantSplit/>
        </w:trPr>
        <w:tc>
          <w:tcPr>
            <w:tcW w:w="325"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3.6.</w:t>
            </w:r>
            <w:ins w:id="333" w:author="David Barber" w:date="2013-08-13T16:13:00Z">
              <w:r w:rsidR="00D276CB">
                <w:rPr>
                  <w:rFonts w:ascii="Times New Roman" w:eastAsia="Times New Roman" w:hAnsi="Times New Roman" w:cs="Times New Roman"/>
                  <w:sz w:val="20"/>
                  <w:szCs w:val="20"/>
                  <w:lang w:eastAsia="en-GB"/>
                </w:rPr>
                <w:t>10</w:t>
              </w:r>
            </w:ins>
            <w:del w:id="334" w:author="David Barber" w:date="2013-08-13T16:13:00Z">
              <w:r w:rsidRPr="008870B5" w:rsidDel="00D276CB">
                <w:rPr>
                  <w:rFonts w:ascii="Times New Roman" w:eastAsia="Times New Roman" w:hAnsi="Times New Roman" w:cs="Times New Roman"/>
                  <w:sz w:val="20"/>
                  <w:szCs w:val="20"/>
                  <w:lang w:eastAsia="en-GB"/>
                </w:rPr>
                <w:delText>8</w:delText>
              </w:r>
            </w:del>
          </w:p>
        </w:tc>
        <w:tc>
          <w:tcPr>
            <w:tcW w:w="669"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Within 2 WDs of 3.6.</w:t>
            </w:r>
            <w:ins w:id="335" w:author="David Barber" w:date="2013-08-15T09:03:00Z">
              <w:r w:rsidR="005A7B44">
                <w:rPr>
                  <w:rFonts w:ascii="Times New Roman" w:eastAsia="Times New Roman" w:hAnsi="Times New Roman" w:cs="Times New Roman"/>
                  <w:sz w:val="20"/>
                  <w:szCs w:val="20"/>
                  <w:lang w:eastAsia="en-GB"/>
                </w:rPr>
                <w:t>9</w:t>
              </w:r>
            </w:ins>
            <w:del w:id="336" w:author="David Barber" w:date="2013-08-15T09:03:00Z">
              <w:r w:rsidRPr="008870B5" w:rsidDel="005A7B44">
                <w:rPr>
                  <w:rFonts w:ascii="Times New Roman" w:eastAsia="Times New Roman" w:hAnsi="Times New Roman" w:cs="Times New Roman"/>
                  <w:sz w:val="20"/>
                  <w:szCs w:val="20"/>
                  <w:lang w:eastAsia="en-GB"/>
                </w:rPr>
                <w:delText>7</w:delText>
              </w:r>
            </w:del>
          </w:p>
        </w:tc>
        <w:tc>
          <w:tcPr>
            <w:tcW w:w="1369"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Consider MDD CR and comments from SVAA. Decide whether the change should be made. Notify Originator.</w:t>
            </w:r>
          </w:p>
        </w:tc>
        <w:tc>
          <w:tcPr>
            <w:tcW w:w="477"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proofErr w:type="spellStart"/>
            <w:r w:rsidRPr="008870B5">
              <w:rPr>
                <w:rFonts w:ascii="Times New Roman" w:eastAsia="Times New Roman" w:hAnsi="Times New Roman" w:cs="Times New Roman"/>
                <w:sz w:val="20"/>
                <w:szCs w:val="20"/>
                <w:lang w:eastAsia="en-GB"/>
              </w:rPr>
              <w:t>BSCCo</w:t>
            </w:r>
            <w:proofErr w:type="spellEnd"/>
            <w:r w:rsidRPr="008870B5">
              <w:rPr>
                <w:rFonts w:ascii="Times New Roman" w:eastAsia="Times New Roman" w:hAnsi="Times New Roman" w:cs="Times New Roman"/>
                <w:sz w:val="20"/>
                <w:szCs w:val="20"/>
                <w:lang w:eastAsia="en-GB"/>
              </w:rPr>
              <w:t>.</w:t>
            </w:r>
          </w:p>
        </w:tc>
        <w:tc>
          <w:tcPr>
            <w:tcW w:w="634"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Originator, if necessary.</w:t>
            </w:r>
          </w:p>
        </w:tc>
        <w:tc>
          <w:tcPr>
            <w:tcW w:w="1067"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IA and comments on proposed  MDD CR.</w:t>
            </w:r>
          </w:p>
        </w:tc>
        <w:tc>
          <w:tcPr>
            <w:tcW w:w="459"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Email / Fax.</w:t>
            </w:r>
          </w:p>
        </w:tc>
      </w:tr>
      <w:tr w:rsidR="008870B5" w:rsidRPr="008870B5" w:rsidTr="00D276CB">
        <w:trPr>
          <w:cantSplit/>
        </w:trPr>
        <w:tc>
          <w:tcPr>
            <w:tcW w:w="325"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3.6.</w:t>
            </w:r>
            <w:ins w:id="337" w:author="David Barber" w:date="2013-08-13T16:13:00Z">
              <w:r w:rsidR="00D276CB">
                <w:rPr>
                  <w:rFonts w:ascii="Times New Roman" w:eastAsia="Times New Roman" w:hAnsi="Times New Roman" w:cs="Times New Roman"/>
                  <w:sz w:val="20"/>
                  <w:szCs w:val="20"/>
                  <w:lang w:eastAsia="en-GB"/>
                </w:rPr>
                <w:t>11</w:t>
              </w:r>
            </w:ins>
            <w:del w:id="338" w:author="David Barber" w:date="2013-08-13T16:13:00Z">
              <w:r w:rsidRPr="008870B5" w:rsidDel="00D276CB">
                <w:rPr>
                  <w:rFonts w:ascii="Times New Roman" w:eastAsia="Times New Roman" w:hAnsi="Times New Roman" w:cs="Times New Roman"/>
                  <w:sz w:val="20"/>
                  <w:szCs w:val="20"/>
                  <w:lang w:eastAsia="en-GB"/>
                </w:rPr>
                <w:delText>9</w:delText>
              </w:r>
            </w:del>
          </w:p>
        </w:tc>
        <w:tc>
          <w:tcPr>
            <w:tcW w:w="669"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As required.</w:t>
            </w:r>
          </w:p>
        </w:tc>
        <w:tc>
          <w:tcPr>
            <w:tcW w:w="1369"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Notify Panel of Housekeeping and / or new Market Participant change made.</w:t>
            </w:r>
          </w:p>
        </w:tc>
        <w:tc>
          <w:tcPr>
            <w:tcW w:w="477"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proofErr w:type="spellStart"/>
            <w:r w:rsidRPr="008870B5">
              <w:rPr>
                <w:rFonts w:ascii="Times New Roman" w:eastAsia="Times New Roman" w:hAnsi="Times New Roman" w:cs="Times New Roman"/>
                <w:sz w:val="20"/>
                <w:szCs w:val="20"/>
                <w:lang w:eastAsia="en-GB"/>
              </w:rPr>
              <w:t>BSCCo</w:t>
            </w:r>
            <w:proofErr w:type="spellEnd"/>
            <w:r w:rsidRPr="008870B5">
              <w:rPr>
                <w:rFonts w:ascii="Times New Roman" w:eastAsia="Times New Roman" w:hAnsi="Times New Roman" w:cs="Times New Roman"/>
                <w:sz w:val="20"/>
                <w:szCs w:val="20"/>
                <w:lang w:eastAsia="en-GB"/>
              </w:rPr>
              <w:t>.</w:t>
            </w:r>
          </w:p>
        </w:tc>
        <w:tc>
          <w:tcPr>
            <w:tcW w:w="634"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Panel.</w:t>
            </w:r>
          </w:p>
        </w:tc>
        <w:tc>
          <w:tcPr>
            <w:tcW w:w="1067"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Details of MDD CR and all relevant IAs and consolidated comments.</w:t>
            </w:r>
          </w:p>
        </w:tc>
        <w:tc>
          <w:tcPr>
            <w:tcW w:w="459"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Internal process.</w:t>
            </w:r>
          </w:p>
        </w:tc>
      </w:tr>
      <w:tr w:rsidR="008870B5" w:rsidRPr="008870B5" w:rsidTr="00D276CB">
        <w:trPr>
          <w:cantSplit/>
        </w:trPr>
        <w:tc>
          <w:tcPr>
            <w:tcW w:w="325"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3.6.</w:t>
            </w:r>
            <w:ins w:id="339" w:author="David Barber" w:date="2013-08-13T16:13:00Z">
              <w:r w:rsidR="00D276CB">
                <w:rPr>
                  <w:rFonts w:ascii="Times New Roman" w:eastAsia="Times New Roman" w:hAnsi="Times New Roman" w:cs="Times New Roman"/>
                  <w:sz w:val="20"/>
                  <w:szCs w:val="20"/>
                  <w:lang w:eastAsia="en-GB"/>
                </w:rPr>
                <w:t>12</w:t>
              </w:r>
            </w:ins>
            <w:del w:id="340" w:author="David Barber" w:date="2013-08-13T16:13:00Z">
              <w:r w:rsidRPr="008870B5" w:rsidDel="00D276CB">
                <w:rPr>
                  <w:rFonts w:ascii="Times New Roman" w:eastAsia="Times New Roman" w:hAnsi="Times New Roman" w:cs="Times New Roman"/>
                  <w:sz w:val="20"/>
                  <w:szCs w:val="20"/>
                  <w:lang w:eastAsia="en-GB"/>
                </w:rPr>
                <w:delText>10</w:delText>
              </w:r>
            </w:del>
          </w:p>
        </w:tc>
        <w:tc>
          <w:tcPr>
            <w:tcW w:w="669"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Within 1 WD of 3.6.</w:t>
            </w:r>
            <w:ins w:id="341" w:author="David Barber" w:date="2013-08-15T09:03:00Z">
              <w:r w:rsidR="005A7B44">
                <w:rPr>
                  <w:rFonts w:ascii="Times New Roman" w:eastAsia="Times New Roman" w:hAnsi="Times New Roman" w:cs="Times New Roman"/>
                  <w:sz w:val="20"/>
                  <w:szCs w:val="20"/>
                  <w:lang w:eastAsia="en-GB"/>
                </w:rPr>
                <w:t>11</w:t>
              </w:r>
            </w:ins>
            <w:del w:id="342" w:author="David Barber" w:date="2013-08-15T09:03:00Z">
              <w:r w:rsidRPr="008870B5" w:rsidDel="005A7B44">
                <w:rPr>
                  <w:rFonts w:ascii="Times New Roman" w:eastAsia="Times New Roman" w:hAnsi="Times New Roman" w:cs="Times New Roman"/>
                  <w:sz w:val="20"/>
                  <w:szCs w:val="20"/>
                  <w:lang w:eastAsia="en-GB"/>
                </w:rPr>
                <w:delText>9</w:delText>
              </w:r>
            </w:del>
          </w:p>
        </w:tc>
        <w:tc>
          <w:tcPr>
            <w:tcW w:w="1369"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Notify Housekeeping change and / or new Market Participant registration made via MDD Circular. Publish MDD Circular on MDD page of the BSC website.</w:t>
            </w:r>
          </w:p>
        </w:tc>
        <w:tc>
          <w:tcPr>
            <w:tcW w:w="477"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proofErr w:type="spellStart"/>
            <w:r w:rsidRPr="008870B5">
              <w:rPr>
                <w:rFonts w:ascii="Times New Roman" w:eastAsia="Times New Roman" w:hAnsi="Times New Roman" w:cs="Times New Roman"/>
                <w:sz w:val="20"/>
                <w:szCs w:val="20"/>
                <w:lang w:eastAsia="en-GB"/>
              </w:rPr>
              <w:t>BSCCo</w:t>
            </w:r>
            <w:proofErr w:type="spellEnd"/>
            <w:r w:rsidRPr="008870B5">
              <w:rPr>
                <w:rFonts w:ascii="Times New Roman" w:eastAsia="Times New Roman" w:hAnsi="Times New Roman" w:cs="Times New Roman"/>
                <w:sz w:val="20"/>
                <w:szCs w:val="20"/>
                <w:lang w:eastAsia="en-GB"/>
              </w:rPr>
              <w:t>.</w:t>
            </w:r>
          </w:p>
        </w:tc>
        <w:tc>
          <w:tcPr>
            <w:tcW w:w="634"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SVAA, MPs, Originator.</w:t>
            </w:r>
          </w:p>
        </w:tc>
        <w:tc>
          <w:tcPr>
            <w:tcW w:w="1067"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MDD Circular.</w:t>
            </w:r>
          </w:p>
        </w:tc>
        <w:tc>
          <w:tcPr>
            <w:tcW w:w="459" w:type="pct"/>
            <w:tcMar>
              <w:top w:w="85" w:type="dxa"/>
              <w:left w:w="85" w:type="dxa"/>
              <w:bottom w:w="85" w:type="dxa"/>
              <w:right w:w="85" w:type="dxa"/>
            </w:tcMar>
          </w:tcPr>
          <w:p w:rsidR="008870B5" w:rsidRPr="008870B5" w:rsidRDefault="008870B5" w:rsidP="008870B5">
            <w:pPr>
              <w:tabs>
                <w:tab w:val="left" w:pos="-720"/>
                <w:tab w:val="left" w:pos="0"/>
              </w:tabs>
              <w:spacing w:after="120" w:line="240" w:lineRule="auto"/>
              <w:rPr>
                <w:rFonts w:ascii="Times New Roman" w:eastAsia="Times New Roman" w:hAnsi="Times New Roman" w:cs="Times New Roman"/>
                <w:sz w:val="20"/>
                <w:szCs w:val="20"/>
                <w:lang w:eastAsia="en-GB"/>
              </w:rPr>
            </w:pPr>
            <w:r w:rsidRPr="008870B5">
              <w:rPr>
                <w:rFonts w:ascii="Times New Roman" w:eastAsia="Times New Roman" w:hAnsi="Times New Roman" w:cs="Times New Roman"/>
                <w:sz w:val="20"/>
                <w:szCs w:val="20"/>
                <w:lang w:eastAsia="en-GB"/>
              </w:rPr>
              <w:t>Email / Fax / Website</w:t>
            </w:r>
          </w:p>
        </w:tc>
      </w:tr>
    </w:tbl>
    <w:p w:rsidR="008870B5" w:rsidRDefault="008870B5" w:rsidP="001F4324">
      <w:pPr>
        <w:rPr>
          <w:rFonts w:ascii="Times New Roman" w:hAnsi="Times New Roman" w:cs="Times New Roman"/>
          <w:b/>
          <w:sz w:val="24"/>
          <w:szCs w:val="24"/>
        </w:rPr>
      </w:pPr>
    </w:p>
    <w:p w:rsidR="008870B5" w:rsidRDefault="008870B5" w:rsidP="001F4324">
      <w:pPr>
        <w:rPr>
          <w:rFonts w:ascii="Times New Roman" w:hAnsi="Times New Roman" w:cs="Times New Roman"/>
          <w:b/>
          <w:sz w:val="24"/>
          <w:szCs w:val="24"/>
        </w:rPr>
      </w:pPr>
      <w:r>
        <w:rPr>
          <w:rFonts w:ascii="Times New Roman" w:hAnsi="Times New Roman" w:cs="Times New Roman"/>
          <w:b/>
          <w:sz w:val="24"/>
          <w:szCs w:val="24"/>
        </w:rPr>
        <w:t>No Impact on Section 4 to 4.3</w:t>
      </w:r>
    </w:p>
    <w:p w:rsidR="008870B5" w:rsidRDefault="008870B5" w:rsidP="001F4324">
      <w:pPr>
        <w:rPr>
          <w:rFonts w:ascii="Times New Roman" w:hAnsi="Times New Roman" w:cs="Times New Roman"/>
          <w:b/>
          <w:sz w:val="24"/>
          <w:szCs w:val="24"/>
        </w:rPr>
      </w:pPr>
    </w:p>
    <w:p w:rsidR="001D416D" w:rsidRDefault="001D416D" w:rsidP="001F4324">
      <w:pPr>
        <w:rPr>
          <w:rFonts w:ascii="Times New Roman" w:hAnsi="Times New Roman" w:cs="Times New Roman"/>
          <w:b/>
          <w:sz w:val="24"/>
          <w:szCs w:val="24"/>
        </w:rPr>
        <w:sectPr w:rsidR="001D416D" w:rsidSect="00AC63BB">
          <w:pgSz w:w="16838" w:h="11906" w:orient="landscape"/>
          <w:pgMar w:top="1440" w:right="1440" w:bottom="1440" w:left="1440" w:header="708" w:footer="708" w:gutter="0"/>
          <w:cols w:space="708"/>
          <w:docGrid w:linePitch="360"/>
        </w:sectPr>
      </w:pPr>
    </w:p>
    <w:p w:rsidR="001D416D" w:rsidRPr="001D416D" w:rsidRDefault="001D416D" w:rsidP="001D416D">
      <w:pPr>
        <w:spacing w:before="120" w:after="240" w:line="240" w:lineRule="auto"/>
        <w:outlineLvl w:val="1"/>
        <w:rPr>
          <w:rFonts w:ascii="Times New Roman" w:eastAsia="Times New Roman" w:hAnsi="Times New Roman" w:cs="Times New Roman"/>
          <w:b/>
          <w:sz w:val="24"/>
          <w:szCs w:val="20"/>
          <w:lang w:eastAsia="en-GB"/>
        </w:rPr>
      </w:pPr>
      <w:bookmarkStart w:id="343" w:name="_Toc274224663"/>
      <w:r w:rsidRPr="001D416D">
        <w:rPr>
          <w:rFonts w:ascii="Times New Roman" w:eastAsia="Times New Roman" w:hAnsi="Times New Roman" w:cs="Times New Roman"/>
          <w:b/>
          <w:sz w:val="24"/>
          <w:szCs w:val="20"/>
          <w:lang w:eastAsia="en-GB"/>
        </w:rPr>
        <w:lastRenderedPageBreak/>
        <w:t>4.4</w:t>
      </w:r>
      <w:r w:rsidRPr="001D416D">
        <w:rPr>
          <w:rFonts w:ascii="Times New Roman" w:eastAsia="Times New Roman" w:hAnsi="Times New Roman" w:cs="Times New Roman"/>
          <w:b/>
          <w:sz w:val="24"/>
          <w:szCs w:val="20"/>
          <w:lang w:eastAsia="en-GB"/>
        </w:rPr>
        <w:tab/>
        <w:t>MDD Entity Change Request Forms</w:t>
      </w:r>
      <w:bookmarkEnd w:id="343"/>
    </w:p>
    <w:p w:rsidR="001D416D" w:rsidRPr="001D416D" w:rsidRDefault="001D416D" w:rsidP="001D416D">
      <w:pPr>
        <w:spacing w:after="240" w:line="240" w:lineRule="auto"/>
        <w:jc w:val="both"/>
        <w:rPr>
          <w:rFonts w:ascii="Times New Roman" w:eastAsia="Times New Roman" w:hAnsi="Times New Roman" w:cs="Times New Roman"/>
          <w:sz w:val="24"/>
          <w:szCs w:val="20"/>
          <w:lang w:eastAsia="en-GB"/>
        </w:rPr>
      </w:pPr>
      <w:r w:rsidRPr="001D416D">
        <w:rPr>
          <w:rFonts w:ascii="Times New Roman" w:eastAsia="Times New Roman" w:hAnsi="Times New Roman" w:cs="Times New Roman"/>
          <w:sz w:val="24"/>
          <w:szCs w:val="20"/>
          <w:lang w:eastAsia="en-GB"/>
        </w:rPr>
        <w:t>The MDD Entity Forms are attached to this BSCP as a separate document (BSCP509 Appendix</w:t>
      </w:r>
      <w:ins w:id="344" w:author="David Barber" w:date="2013-03-20T08:58:00Z">
        <w:r>
          <w:rPr>
            <w:rFonts w:ascii="Times New Roman" w:eastAsia="Times New Roman" w:hAnsi="Times New Roman" w:cs="Times New Roman"/>
            <w:sz w:val="24"/>
            <w:szCs w:val="20"/>
            <w:lang w:eastAsia="en-GB"/>
          </w:rPr>
          <w:t xml:space="preserve"> </w:t>
        </w:r>
      </w:ins>
      <w:ins w:id="345" w:author="David Barber" w:date="2013-07-15T14:47:00Z">
        <w:r w:rsidR="00C96FFC">
          <w:rPr>
            <w:rFonts w:ascii="Times New Roman" w:eastAsia="Times New Roman" w:hAnsi="Times New Roman" w:cs="Times New Roman"/>
            <w:sz w:val="24"/>
            <w:szCs w:val="20"/>
            <w:lang w:eastAsia="en-GB"/>
          </w:rPr>
          <w:t>1</w:t>
        </w:r>
      </w:ins>
      <w:ins w:id="346" w:author="David Barber" w:date="2013-03-20T08:58:00Z">
        <w:r>
          <w:rPr>
            <w:rFonts w:ascii="Times New Roman" w:eastAsia="Times New Roman" w:hAnsi="Times New Roman" w:cs="Times New Roman"/>
            <w:sz w:val="24"/>
            <w:szCs w:val="20"/>
            <w:lang w:eastAsia="en-GB"/>
          </w:rPr>
          <w:t>:</w:t>
        </w:r>
      </w:ins>
      <w:r w:rsidRPr="001D416D">
        <w:rPr>
          <w:rFonts w:ascii="Times New Roman" w:eastAsia="Times New Roman" w:hAnsi="Times New Roman" w:cs="Times New Roman"/>
          <w:sz w:val="24"/>
          <w:szCs w:val="20"/>
          <w:lang w:eastAsia="en-GB"/>
        </w:rPr>
        <w:t xml:space="preserve"> MDD Entity Change Request Forms).</w:t>
      </w:r>
    </w:p>
    <w:p w:rsidR="001D416D" w:rsidRPr="00E900B7" w:rsidRDefault="001D416D" w:rsidP="001F4324">
      <w:pPr>
        <w:rPr>
          <w:rFonts w:ascii="Times New Roman" w:hAnsi="Times New Roman" w:cs="Times New Roman"/>
          <w:b/>
          <w:sz w:val="24"/>
          <w:szCs w:val="24"/>
        </w:rPr>
      </w:pPr>
    </w:p>
    <w:sectPr w:rsidR="001D416D" w:rsidRPr="00E900B7" w:rsidSect="002E6984">
      <w:headerReference w:type="even" r:id="rId11"/>
      <w:headerReference w:type="default" r:id="rId12"/>
      <w:footerReference w:type="default" r:id="rId13"/>
      <w:headerReference w:type="first" r:id="rId14"/>
      <w:endnotePr>
        <w:numFmt w:val="decimal"/>
      </w:endnotePr>
      <w:pgSz w:w="11907" w:h="16840" w:code="9"/>
      <w:pgMar w:top="1418" w:right="1418" w:bottom="1418" w:left="1418" w:header="709" w:footer="709" w:gutter="0"/>
      <w:paperSrc w:first="4" w:other="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047" w:rsidRDefault="00E75047" w:rsidP="00392FDF">
      <w:pPr>
        <w:spacing w:after="0" w:line="240" w:lineRule="auto"/>
      </w:pPr>
      <w:r>
        <w:separator/>
      </w:r>
    </w:p>
  </w:endnote>
  <w:endnote w:type="continuationSeparator" w:id="0">
    <w:p w:rsidR="00E75047" w:rsidRDefault="00E75047" w:rsidP="0039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896935"/>
      <w:docPartObj>
        <w:docPartGallery w:val="Page Numbers (Bottom of Page)"/>
        <w:docPartUnique/>
      </w:docPartObj>
    </w:sdtPr>
    <w:sdtEndPr>
      <w:rPr>
        <w:rFonts w:ascii="Times New Roman" w:hAnsi="Times New Roman" w:cs="Times New Roman"/>
        <w:sz w:val="20"/>
        <w:szCs w:val="20"/>
      </w:rPr>
    </w:sdtEndPr>
    <w:sdtContent>
      <w:sdt>
        <w:sdtPr>
          <w:rPr>
            <w:rFonts w:ascii="Times New Roman" w:hAnsi="Times New Roman" w:cs="Times New Roman"/>
            <w:sz w:val="20"/>
            <w:szCs w:val="20"/>
          </w:rPr>
          <w:id w:val="-1669238322"/>
          <w:docPartObj>
            <w:docPartGallery w:val="Page Numbers (Top of Page)"/>
            <w:docPartUnique/>
          </w:docPartObj>
        </w:sdtPr>
        <w:sdtEndPr/>
        <w:sdtContent>
          <w:p w:rsidR="00CA4FBE" w:rsidRPr="00392FDF" w:rsidRDefault="008A2085" w:rsidP="008A2085">
            <w:pPr>
              <w:pStyle w:val="Footer"/>
              <w:jc w:val="right"/>
              <w:rPr>
                <w:rFonts w:ascii="Times New Roman" w:hAnsi="Times New Roman" w:cs="Times New Roman"/>
                <w:sz w:val="20"/>
                <w:szCs w:val="20"/>
              </w:rPr>
            </w:pPr>
            <w:r>
              <w:rPr>
                <w:rFonts w:ascii="Times New Roman" w:hAnsi="Times New Roman" w:cs="Times New Roman"/>
                <w:sz w:val="20"/>
                <w:szCs w:val="20"/>
              </w:rPr>
              <w:t>Redlined changes to BSCP</w:t>
            </w:r>
            <w:r w:rsidR="00740463">
              <w:rPr>
                <w:rFonts w:ascii="Times New Roman" w:hAnsi="Times New Roman" w:cs="Times New Roman"/>
                <w:sz w:val="20"/>
                <w:szCs w:val="20"/>
              </w:rPr>
              <w:t>509</w:t>
            </w:r>
            <w:r w:rsidR="00042C1B">
              <w:rPr>
                <w:rFonts w:ascii="Times New Roman" w:hAnsi="Times New Roman" w:cs="Times New Roman"/>
                <w:sz w:val="20"/>
                <w:szCs w:val="20"/>
              </w:rPr>
              <w:t xml:space="preserve"> for CP13</w:t>
            </w:r>
            <w:r w:rsidR="00C61963">
              <w:rPr>
                <w:rFonts w:ascii="Times New Roman" w:hAnsi="Times New Roman" w:cs="Times New Roman"/>
                <w:sz w:val="20"/>
                <w:szCs w:val="20"/>
              </w:rPr>
              <w:t>96</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00CA4FBE" w:rsidRPr="00392FDF">
              <w:rPr>
                <w:rFonts w:ascii="Times New Roman" w:hAnsi="Times New Roman" w:cs="Times New Roman"/>
                <w:sz w:val="20"/>
                <w:szCs w:val="20"/>
              </w:rPr>
              <w:t xml:space="preserve">Page </w:t>
            </w:r>
            <w:r w:rsidR="00CA4FBE" w:rsidRPr="00392FDF">
              <w:rPr>
                <w:rFonts w:ascii="Times New Roman" w:hAnsi="Times New Roman" w:cs="Times New Roman"/>
                <w:bCs/>
                <w:sz w:val="20"/>
                <w:szCs w:val="20"/>
              </w:rPr>
              <w:fldChar w:fldCharType="begin"/>
            </w:r>
            <w:r w:rsidR="00CA4FBE" w:rsidRPr="00392FDF">
              <w:rPr>
                <w:rFonts w:ascii="Times New Roman" w:hAnsi="Times New Roman" w:cs="Times New Roman"/>
                <w:bCs/>
                <w:sz w:val="20"/>
                <w:szCs w:val="20"/>
              </w:rPr>
              <w:instrText xml:space="preserve"> PAGE </w:instrText>
            </w:r>
            <w:r w:rsidR="00CA4FBE" w:rsidRPr="00392FDF">
              <w:rPr>
                <w:rFonts w:ascii="Times New Roman" w:hAnsi="Times New Roman" w:cs="Times New Roman"/>
                <w:bCs/>
                <w:sz w:val="20"/>
                <w:szCs w:val="20"/>
              </w:rPr>
              <w:fldChar w:fldCharType="separate"/>
            </w:r>
            <w:r w:rsidR="00880D1D">
              <w:rPr>
                <w:rFonts w:ascii="Times New Roman" w:hAnsi="Times New Roman" w:cs="Times New Roman"/>
                <w:bCs/>
                <w:noProof/>
                <w:sz w:val="20"/>
                <w:szCs w:val="20"/>
              </w:rPr>
              <w:t>11</w:t>
            </w:r>
            <w:r w:rsidR="00CA4FBE" w:rsidRPr="00392FDF">
              <w:rPr>
                <w:rFonts w:ascii="Times New Roman" w:hAnsi="Times New Roman" w:cs="Times New Roman"/>
                <w:bCs/>
                <w:sz w:val="20"/>
                <w:szCs w:val="20"/>
              </w:rPr>
              <w:fldChar w:fldCharType="end"/>
            </w:r>
            <w:r w:rsidR="00CA4FBE" w:rsidRPr="00392FDF">
              <w:rPr>
                <w:rFonts w:ascii="Times New Roman" w:hAnsi="Times New Roman" w:cs="Times New Roman"/>
                <w:sz w:val="20"/>
                <w:szCs w:val="20"/>
              </w:rPr>
              <w:t xml:space="preserve"> of </w:t>
            </w:r>
            <w:r w:rsidR="00CA4FBE" w:rsidRPr="00392FDF">
              <w:rPr>
                <w:rFonts w:ascii="Times New Roman" w:hAnsi="Times New Roman" w:cs="Times New Roman"/>
                <w:bCs/>
                <w:sz w:val="20"/>
                <w:szCs w:val="20"/>
              </w:rPr>
              <w:fldChar w:fldCharType="begin"/>
            </w:r>
            <w:r w:rsidR="00CA4FBE" w:rsidRPr="00392FDF">
              <w:rPr>
                <w:rFonts w:ascii="Times New Roman" w:hAnsi="Times New Roman" w:cs="Times New Roman"/>
                <w:bCs/>
                <w:sz w:val="20"/>
                <w:szCs w:val="20"/>
              </w:rPr>
              <w:instrText xml:space="preserve"> NUMPAGES  </w:instrText>
            </w:r>
            <w:r w:rsidR="00CA4FBE" w:rsidRPr="00392FDF">
              <w:rPr>
                <w:rFonts w:ascii="Times New Roman" w:hAnsi="Times New Roman" w:cs="Times New Roman"/>
                <w:bCs/>
                <w:sz w:val="20"/>
                <w:szCs w:val="20"/>
              </w:rPr>
              <w:fldChar w:fldCharType="separate"/>
            </w:r>
            <w:r w:rsidR="00880D1D">
              <w:rPr>
                <w:rFonts w:ascii="Times New Roman" w:hAnsi="Times New Roman" w:cs="Times New Roman"/>
                <w:bCs/>
                <w:noProof/>
                <w:sz w:val="20"/>
                <w:szCs w:val="20"/>
              </w:rPr>
              <w:t>12</w:t>
            </w:r>
            <w:r w:rsidR="00CA4FBE" w:rsidRPr="00392FDF">
              <w:rPr>
                <w:rFonts w:ascii="Times New Roman" w:hAnsi="Times New Roman" w:cs="Times New Roman"/>
                <w:bCs/>
                <w:sz w:val="20"/>
                <w:szCs w:val="20"/>
              </w:rPr>
              <w:fldChar w:fldCharType="end"/>
            </w:r>
          </w:p>
        </w:sdtContent>
      </w:sdt>
    </w:sdtContent>
  </w:sdt>
  <w:p w:rsidR="00CA4FBE" w:rsidRDefault="00CA4F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086479"/>
      <w:docPartObj>
        <w:docPartGallery w:val="Page Numbers (Bottom of Page)"/>
        <w:docPartUnique/>
      </w:docPartObj>
    </w:sdtPr>
    <w:sdtEndPr>
      <w:rPr>
        <w:rFonts w:ascii="Times New Roman" w:hAnsi="Times New Roman" w:cs="Times New Roman"/>
        <w:sz w:val="20"/>
        <w:szCs w:val="20"/>
      </w:rPr>
    </w:sdtEndPr>
    <w:sdtContent>
      <w:sdt>
        <w:sdtPr>
          <w:rPr>
            <w:rFonts w:ascii="Times New Roman" w:hAnsi="Times New Roman" w:cs="Times New Roman"/>
            <w:sz w:val="20"/>
            <w:szCs w:val="20"/>
          </w:rPr>
          <w:id w:val="1609158297"/>
          <w:docPartObj>
            <w:docPartGallery w:val="Page Numbers (Top of Page)"/>
            <w:docPartUnique/>
          </w:docPartObj>
        </w:sdtPr>
        <w:sdtEndPr/>
        <w:sdtContent>
          <w:p w:rsidR="003B5B69" w:rsidRPr="00392FDF" w:rsidRDefault="003B5B69" w:rsidP="003B5B69">
            <w:pPr>
              <w:pStyle w:val="Footer"/>
              <w:jc w:val="right"/>
              <w:rPr>
                <w:rFonts w:ascii="Times New Roman" w:hAnsi="Times New Roman" w:cs="Times New Roman"/>
                <w:sz w:val="20"/>
                <w:szCs w:val="20"/>
              </w:rPr>
            </w:pPr>
            <w:r>
              <w:rPr>
                <w:rFonts w:ascii="Times New Roman" w:hAnsi="Times New Roman" w:cs="Times New Roman"/>
                <w:sz w:val="20"/>
                <w:szCs w:val="20"/>
              </w:rPr>
              <w:t>Redlined changes to BSCP509 for CP13</w:t>
            </w:r>
            <w:r w:rsidR="00C61963">
              <w:rPr>
                <w:rFonts w:ascii="Times New Roman" w:hAnsi="Times New Roman" w:cs="Times New Roman"/>
                <w:sz w:val="20"/>
                <w:szCs w:val="20"/>
              </w:rPr>
              <w:t>96</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392FDF">
              <w:rPr>
                <w:rFonts w:ascii="Times New Roman" w:hAnsi="Times New Roman" w:cs="Times New Roman"/>
                <w:sz w:val="20"/>
                <w:szCs w:val="20"/>
              </w:rPr>
              <w:t xml:space="preserve">Page </w:t>
            </w:r>
            <w:r w:rsidRPr="00392FDF">
              <w:rPr>
                <w:rFonts w:ascii="Times New Roman" w:hAnsi="Times New Roman" w:cs="Times New Roman"/>
                <w:bCs/>
                <w:sz w:val="20"/>
                <w:szCs w:val="20"/>
              </w:rPr>
              <w:fldChar w:fldCharType="begin"/>
            </w:r>
            <w:r w:rsidRPr="00392FDF">
              <w:rPr>
                <w:rFonts w:ascii="Times New Roman" w:hAnsi="Times New Roman" w:cs="Times New Roman"/>
                <w:bCs/>
                <w:sz w:val="20"/>
                <w:szCs w:val="20"/>
              </w:rPr>
              <w:instrText xml:space="preserve"> PAGE </w:instrText>
            </w:r>
            <w:r w:rsidRPr="00392FDF">
              <w:rPr>
                <w:rFonts w:ascii="Times New Roman" w:hAnsi="Times New Roman" w:cs="Times New Roman"/>
                <w:bCs/>
                <w:sz w:val="20"/>
                <w:szCs w:val="20"/>
              </w:rPr>
              <w:fldChar w:fldCharType="separate"/>
            </w:r>
            <w:r w:rsidR="00880D1D">
              <w:rPr>
                <w:rFonts w:ascii="Times New Roman" w:hAnsi="Times New Roman" w:cs="Times New Roman"/>
                <w:bCs/>
                <w:noProof/>
                <w:sz w:val="20"/>
                <w:szCs w:val="20"/>
              </w:rPr>
              <w:t>12</w:t>
            </w:r>
            <w:r w:rsidRPr="00392FDF">
              <w:rPr>
                <w:rFonts w:ascii="Times New Roman" w:hAnsi="Times New Roman" w:cs="Times New Roman"/>
                <w:bCs/>
                <w:sz w:val="20"/>
                <w:szCs w:val="20"/>
              </w:rPr>
              <w:fldChar w:fldCharType="end"/>
            </w:r>
            <w:r w:rsidRPr="00392FDF">
              <w:rPr>
                <w:rFonts w:ascii="Times New Roman" w:hAnsi="Times New Roman" w:cs="Times New Roman"/>
                <w:sz w:val="20"/>
                <w:szCs w:val="20"/>
              </w:rPr>
              <w:t xml:space="preserve"> of </w:t>
            </w:r>
            <w:r w:rsidRPr="00392FDF">
              <w:rPr>
                <w:rFonts w:ascii="Times New Roman" w:hAnsi="Times New Roman" w:cs="Times New Roman"/>
                <w:bCs/>
                <w:sz w:val="20"/>
                <w:szCs w:val="20"/>
              </w:rPr>
              <w:fldChar w:fldCharType="begin"/>
            </w:r>
            <w:r w:rsidRPr="00392FDF">
              <w:rPr>
                <w:rFonts w:ascii="Times New Roman" w:hAnsi="Times New Roman" w:cs="Times New Roman"/>
                <w:bCs/>
                <w:sz w:val="20"/>
                <w:szCs w:val="20"/>
              </w:rPr>
              <w:instrText xml:space="preserve"> NUMPAGES  </w:instrText>
            </w:r>
            <w:r w:rsidRPr="00392FDF">
              <w:rPr>
                <w:rFonts w:ascii="Times New Roman" w:hAnsi="Times New Roman" w:cs="Times New Roman"/>
                <w:bCs/>
                <w:sz w:val="20"/>
                <w:szCs w:val="20"/>
              </w:rPr>
              <w:fldChar w:fldCharType="separate"/>
            </w:r>
            <w:r w:rsidR="00880D1D">
              <w:rPr>
                <w:rFonts w:ascii="Times New Roman" w:hAnsi="Times New Roman" w:cs="Times New Roman"/>
                <w:bCs/>
                <w:noProof/>
                <w:sz w:val="20"/>
                <w:szCs w:val="20"/>
              </w:rPr>
              <w:t>12</w:t>
            </w:r>
            <w:r w:rsidRPr="00392FDF">
              <w:rPr>
                <w:rFonts w:ascii="Times New Roman" w:hAnsi="Times New Roman" w:cs="Times New Roman"/>
                <w:bCs/>
                <w:sz w:val="20"/>
                <w:szCs w:val="20"/>
              </w:rPr>
              <w:fldChar w:fldCharType="end"/>
            </w:r>
          </w:p>
        </w:sdtContent>
      </w:sdt>
    </w:sdtContent>
  </w:sdt>
  <w:p w:rsidR="00C614EB" w:rsidRPr="00F35CAE" w:rsidRDefault="00880D1D" w:rsidP="008930A0">
    <w:pPr>
      <w:pStyle w:val="APHFPort"/>
      <w:tabs>
        <w:tab w:val="clear" w:pos="4464"/>
        <w:tab w:val="clear" w:pos="8928"/>
      </w:tabs>
      <w:jc w:val="center"/>
      <w:rPr>
        <w:snapToGrid w:val="0"/>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047" w:rsidRDefault="00E75047" w:rsidP="00392FDF">
      <w:pPr>
        <w:spacing w:after="0" w:line="240" w:lineRule="auto"/>
      </w:pPr>
      <w:r>
        <w:separator/>
      </w:r>
    </w:p>
  </w:footnote>
  <w:footnote w:type="continuationSeparator" w:id="0">
    <w:p w:rsidR="00E75047" w:rsidRDefault="00E75047" w:rsidP="00392FDF">
      <w:pPr>
        <w:spacing w:after="0" w:line="240" w:lineRule="auto"/>
      </w:pPr>
      <w:r>
        <w:continuationSeparator/>
      </w:r>
    </w:p>
  </w:footnote>
  <w:footnote w:id="1">
    <w:p w:rsidR="00A72B44" w:rsidRPr="00811DD4" w:rsidRDefault="00A72B44">
      <w:pPr>
        <w:pStyle w:val="FootnoteText"/>
        <w:rPr>
          <w:sz w:val="16"/>
          <w:rPrChange w:id="91" w:author="David Barber" w:date="2013-03-20T08:45:00Z">
            <w:rPr/>
          </w:rPrChange>
        </w:rPr>
      </w:pPr>
      <w:ins w:id="92" w:author="David Barber" w:date="2013-03-20T08:40:00Z">
        <w:r w:rsidRPr="00811DD4">
          <w:rPr>
            <w:rStyle w:val="FootnoteReference"/>
            <w:sz w:val="16"/>
            <w:rPrChange w:id="93" w:author="David Barber" w:date="2013-03-20T08:45:00Z">
              <w:rPr>
                <w:rStyle w:val="FootnoteReference"/>
              </w:rPr>
            </w:rPrChange>
          </w:rPr>
          <w:footnoteRef/>
        </w:r>
        <w:r w:rsidRPr="00811DD4">
          <w:rPr>
            <w:sz w:val="16"/>
            <w:rPrChange w:id="94" w:author="David Barber" w:date="2013-03-20T08:45:00Z">
              <w:rPr/>
            </w:rPrChange>
          </w:rPr>
          <w:t xml:space="preserve"> BSCP509 Appendix </w:t>
        </w:r>
      </w:ins>
      <w:ins w:id="95" w:author="David Barber" w:date="2013-07-15T14:47:00Z">
        <w:r w:rsidR="00C96FFC">
          <w:rPr>
            <w:sz w:val="16"/>
          </w:rPr>
          <w:t>2</w:t>
        </w:r>
      </w:ins>
      <w:ins w:id="96" w:author="David Barber" w:date="2013-03-20T08:40:00Z">
        <w:r w:rsidRPr="00811DD4">
          <w:rPr>
            <w:sz w:val="16"/>
            <w:rPrChange w:id="97" w:author="David Barber" w:date="2013-03-20T08:45:00Z">
              <w:rPr/>
            </w:rPrChange>
          </w:rPr>
          <w:t xml:space="preserve">: </w:t>
        </w:r>
      </w:ins>
      <w:ins w:id="98" w:author="David Barber" w:date="2013-08-06T08:49:00Z">
        <w:r w:rsidR="00C61963" w:rsidRPr="00C61963">
          <w:rPr>
            <w:sz w:val="16"/>
          </w:rPr>
          <w:t xml:space="preserve">MDD Change Request Entity </w:t>
        </w:r>
      </w:ins>
      <w:ins w:id="99" w:author="David Barber" w:date="2013-08-13T16:14:00Z">
        <w:r w:rsidR="00D276CB" w:rsidRPr="00EC6109">
          <w:rPr>
            <w:sz w:val="16"/>
          </w:rPr>
          <w:t>Validation</w:t>
        </w:r>
      </w:ins>
      <w:ins w:id="100" w:author="David Barber" w:date="2013-03-20T08:40:00Z">
        <w:r w:rsidRPr="00811DD4">
          <w:rPr>
            <w:sz w:val="16"/>
            <w:rPrChange w:id="101" w:author="David Barber" w:date="2013-03-20T08:45:00Z">
              <w:rPr/>
            </w:rPrChange>
          </w:rPr>
          <w:t xml:space="preserve">, details </w:t>
        </w:r>
      </w:ins>
      <w:ins w:id="102" w:author="David Barber" w:date="2013-03-21T08:20:00Z">
        <w:r w:rsidR="00FD3284">
          <w:rPr>
            <w:sz w:val="16"/>
          </w:rPr>
          <w:t>a</w:t>
        </w:r>
      </w:ins>
      <w:ins w:id="103" w:author="David Barber" w:date="2013-03-20T08:40:00Z">
        <w:r w:rsidRPr="00811DD4">
          <w:rPr>
            <w:sz w:val="16"/>
            <w:rPrChange w:id="104" w:author="David Barber" w:date="2013-03-20T08:45:00Z">
              <w:rPr/>
            </w:rPrChange>
          </w:rPr>
          <w:t xml:space="preserve">n array of scenarios in which an MDD CR may be required along with </w:t>
        </w:r>
      </w:ins>
      <w:ins w:id="105" w:author="David Barber" w:date="2013-03-20T08:42:00Z">
        <w:r w:rsidRPr="00811DD4">
          <w:rPr>
            <w:sz w:val="16"/>
            <w:rPrChange w:id="106" w:author="David Barber" w:date="2013-03-20T08:45:00Z">
              <w:rPr/>
            </w:rPrChange>
          </w:rPr>
          <w:t>t</w:t>
        </w:r>
      </w:ins>
      <w:ins w:id="107" w:author="David Barber" w:date="2013-03-20T08:40:00Z">
        <w:r w:rsidRPr="00811DD4">
          <w:rPr>
            <w:sz w:val="16"/>
            <w:rPrChange w:id="108" w:author="David Barber" w:date="2013-03-20T08:45:00Z">
              <w:rPr/>
            </w:rPrChange>
          </w:rPr>
          <w:t>he information that should be included with such MDD CRs.</w:t>
        </w:r>
      </w:ins>
    </w:p>
  </w:footnote>
  <w:footnote w:id="2">
    <w:p w:rsidR="008870B5" w:rsidRPr="00FD3541" w:rsidRDefault="008870B5" w:rsidP="008870B5">
      <w:pPr>
        <w:pStyle w:val="FootnoteText"/>
        <w:rPr>
          <w:sz w:val="16"/>
          <w:szCs w:val="16"/>
        </w:rPr>
      </w:pPr>
      <w:r w:rsidRPr="00FD3541">
        <w:rPr>
          <w:rStyle w:val="FootnoteReference"/>
          <w:sz w:val="16"/>
          <w:szCs w:val="16"/>
        </w:rPr>
        <w:footnoteRef/>
      </w:r>
      <w:r w:rsidRPr="00FD3541">
        <w:rPr>
          <w:sz w:val="16"/>
          <w:szCs w:val="16"/>
        </w:rPr>
        <w:t xml:space="preserve"> Steps 3.1.7- 3.1.10 may be repeated on request of the </w:t>
      </w:r>
      <w:proofErr w:type="spellStart"/>
      <w:r w:rsidRPr="00FD3541">
        <w:rPr>
          <w:sz w:val="16"/>
          <w:szCs w:val="16"/>
        </w:rPr>
        <w:t>PrA</w:t>
      </w:r>
      <w:proofErr w:type="spellEnd"/>
      <w:r w:rsidRPr="00FD3541">
        <w:rPr>
          <w:sz w:val="16"/>
          <w:szCs w:val="16"/>
        </w:rPr>
        <w:t xml:space="preserve"> as long as this does not prejudice the timescale in 3.1.11.</w:t>
      </w:r>
    </w:p>
  </w:footnote>
  <w:footnote w:id="3">
    <w:p w:rsidR="004C470B" w:rsidRPr="004C470B" w:rsidRDefault="004C470B">
      <w:pPr>
        <w:pStyle w:val="FootnoteText"/>
        <w:rPr>
          <w:sz w:val="16"/>
          <w:rPrChange w:id="199" w:author="David Barber" w:date="2013-03-20T11:28:00Z">
            <w:rPr/>
          </w:rPrChange>
        </w:rPr>
      </w:pPr>
      <w:ins w:id="200" w:author="David Barber" w:date="2013-03-20T11:28:00Z">
        <w:r w:rsidRPr="004C470B">
          <w:rPr>
            <w:rStyle w:val="FootnoteReference"/>
            <w:sz w:val="16"/>
            <w:rPrChange w:id="201" w:author="David Barber" w:date="2013-03-20T11:28:00Z">
              <w:rPr>
                <w:rStyle w:val="FootnoteReference"/>
              </w:rPr>
            </w:rPrChange>
          </w:rPr>
          <w:footnoteRef/>
        </w:r>
        <w:r w:rsidRPr="004C470B">
          <w:rPr>
            <w:sz w:val="16"/>
            <w:rPrChange w:id="202" w:author="David Barber" w:date="2013-03-20T11:28:00Z">
              <w:rPr/>
            </w:rPrChange>
          </w:rPr>
          <w:t xml:space="preserve"> F509/01 form must be completed with the aid of the scenarios set out in BSCP509 Appendix </w:t>
        </w:r>
      </w:ins>
      <w:ins w:id="203" w:author="David Barber" w:date="2013-07-15T14:47:00Z">
        <w:r w:rsidR="00C96FFC">
          <w:rPr>
            <w:sz w:val="16"/>
          </w:rPr>
          <w:t>2</w:t>
        </w:r>
      </w:ins>
      <w:ins w:id="204" w:author="David Barber" w:date="2013-03-20T11:28:00Z">
        <w:r w:rsidRPr="004C470B">
          <w:rPr>
            <w:sz w:val="16"/>
            <w:rPrChange w:id="205" w:author="David Barber" w:date="2013-03-20T11:28:00Z">
              <w:rPr/>
            </w:rPrChange>
          </w:rPr>
          <w:t xml:space="preserve">: </w:t>
        </w:r>
      </w:ins>
      <w:ins w:id="206" w:author="David Barber" w:date="2013-08-06T08:49:00Z">
        <w:r w:rsidR="00C61963" w:rsidRPr="00C61963">
          <w:rPr>
            <w:sz w:val="16"/>
          </w:rPr>
          <w:t xml:space="preserve">MDD Change Request Entity </w:t>
        </w:r>
      </w:ins>
      <w:ins w:id="207" w:author="David Barber" w:date="2013-08-13T16:14:00Z">
        <w:r w:rsidR="00D276CB" w:rsidRPr="00EC6109">
          <w:rPr>
            <w:sz w:val="16"/>
          </w:rPr>
          <w:t>Validation</w:t>
        </w:r>
      </w:ins>
    </w:p>
  </w:footnote>
  <w:footnote w:id="4">
    <w:p w:rsidR="006A0BF1" w:rsidRPr="00377CBA" w:rsidRDefault="006A0BF1" w:rsidP="006A0BF1">
      <w:pPr>
        <w:pStyle w:val="FootnoteText"/>
        <w:spacing w:after="20"/>
        <w:rPr>
          <w:sz w:val="16"/>
          <w:szCs w:val="16"/>
        </w:rPr>
      </w:pPr>
      <w:r w:rsidRPr="00377CBA">
        <w:rPr>
          <w:rStyle w:val="FootnoteReference"/>
          <w:sz w:val="16"/>
          <w:szCs w:val="16"/>
        </w:rPr>
        <w:footnoteRef/>
      </w:r>
      <w:r w:rsidRPr="00377CBA">
        <w:rPr>
          <w:sz w:val="16"/>
          <w:szCs w:val="16"/>
        </w:rPr>
        <w:t xml:space="preserve"> Approved MDD changes for new Suppliers, new LDSOs, existing LDSOs and new Party Agents should be made in accordance with the criteria in Appendix 4.3. </w:t>
      </w:r>
    </w:p>
  </w:footnote>
  <w:footnote w:id="5">
    <w:p w:rsidR="006A0BF1" w:rsidRPr="00377CBA" w:rsidRDefault="006A0BF1" w:rsidP="006A0BF1">
      <w:pPr>
        <w:pStyle w:val="FootnoteText"/>
        <w:spacing w:after="20"/>
        <w:rPr>
          <w:sz w:val="16"/>
          <w:szCs w:val="16"/>
        </w:rPr>
      </w:pPr>
      <w:r w:rsidRPr="00377CBA">
        <w:rPr>
          <w:rStyle w:val="FootnoteReference"/>
          <w:sz w:val="16"/>
          <w:szCs w:val="16"/>
        </w:rPr>
        <w:footnoteRef/>
      </w:r>
      <w:r w:rsidRPr="00377CBA">
        <w:rPr>
          <w:sz w:val="16"/>
          <w:szCs w:val="16"/>
        </w:rPr>
        <w:t xml:space="preserve"> Participants raising CRs relating to Additional </w:t>
      </w:r>
      <w:smartTag w:uri="urn:schemas-microsoft-com:office:smarttags" w:element="time">
        <w:r w:rsidRPr="00377CBA">
          <w:rPr>
            <w:sz w:val="16"/>
            <w:szCs w:val="16"/>
          </w:rPr>
          <w:t>BM Unit</w:t>
        </w:r>
      </w:smartTag>
      <w:r w:rsidRPr="00377CBA">
        <w:rPr>
          <w:sz w:val="16"/>
          <w:szCs w:val="16"/>
        </w:rPr>
        <w:t xml:space="preserve"> registration, </w:t>
      </w:r>
      <w:smartTag w:uri="urn:schemas-microsoft-com:office:smarttags" w:element="time">
        <w:r w:rsidRPr="00377CBA">
          <w:rPr>
            <w:sz w:val="16"/>
            <w:szCs w:val="16"/>
          </w:rPr>
          <w:t>BM Unit</w:t>
        </w:r>
      </w:smartTag>
      <w:r w:rsidRPr="00377CBA">
        <w:rPr>
          <w:sz w:val="16"/>
          <w:szCs w:val="16"/>
        </w:rPr>
        <w:t xml:space="preserve"> deregistration or Cessation of Supplier should ensure the procedures within BSCP15 are followed. Participants raising CRs in relation to the registration or deregistration of a Supplier ID should ensure the procedures within BSCP65 are followed.  </w:t>
      </w:r>
      <w:proofErr w:type="spellStart"/>
      <w:r w:rsidRPr="00377CBA">
        <w:rPr>
          <w:sz w:val="16"/>
          <w:szCs w:val="16"/>
        </w:rPr>
        <w:t>BSCCo</w:t>
      </w:r>
      <w:proofErr w:type="spellEnd"/>
      <w:r w:rsidRPr="00377CBA">
        <w:rPr>
          <w:sz w:val="16"/>
          <w:szCs w:val="16"/>
        </w:rPr>
        <w:t xml:space="preserve"> will raise CRs relating to Unmetered Supplies Operational Information in accordance with BSCP520. GPS Group Registration is progressed through BSCP25.</w:t>
      </w:r>
    </w:p>
  </w:footnote>
  <w:footnote w:id="6">
    <w:p w:rsidR="006A0BF1" w:rsidRPr="00377CBA" w:rsidRDefault="006A0BF1" w:rsidP="006A0BF1">
      <w:pPr>
        <w:pStyle w:val="FootnoteText"/>
        <w:spacing w:after="20"/>
        <w:rPr>
          <w:sz w:val="16"/>
          <w:szCs w:val="16"/>
        </w:rPr>
      </w:pPr>
      <w:r w:rsidRPr="00377CBA">
        <w:rPr>
          <w:rStyle w:val="FootnoteReference"/>
          <w:sz w:val="16"/>
          <w:szCs w:val="16"/>
        </w:rPr>
        <w:footnoteRef/>
      </w:r>
      <w:r w:rsidRPr="00377CBA">
        <w:rPr>
          <w:sz w:val="16"/>
          <w:szCs w:val="16"/>
        </w:rPr>
        <w:t xml:space="preserve"> Refer to the MDD release schedule published on the BSC Website for general changes.</w:t>
      </w:r>
    </w:p>
  </w:footnote>
  <w:footnote w:id="7">
    <w:p w:rsidR="006A0BF1" w:rsidRPr="00377CBA" w:rsidRDefault="006A0BF1" w:rsidP="006A0BF1">
      <w:pPr>
        <w:pStyle w:val="FootnoteText"/>
        <w:spacing w:after="20"/>
        <w:rPr>
          <w:sz w:val="16"/>
          <w:szCs w:val="16"/>
        </w:rPr>
      </w:pPr>
      <w:r w:rsidRPr="00377CBA">
        <w:rPr>
          <w:rStyle w:val="FootnoteReference"/>
          <w:sz w:val="16"/>
          <w:szCs w:val="16"/>
        </w:rPr>
        <w:footnoteRef/>
      </w:r>
      <w:r>
        <w:rPr>
          <w:sz w:val="16"/>
          <w:szCs w:val="16"/>
        </w:rPr>
        <w:t xml:space="preserve"> </w:t>
      </w:r>
      <w:r w:rsidRPr="00377CBA">
        <w:rPr>
          <w:sz w:val="16"/>
          <w:szCs w:val="16"/>
        </w:rPr>
        <w:t>If any proposed change(s) will result in a change to the MDD software, proceed in accordance with BSCP40.</w:t>
      </w:r>
    </w:p>
  </w:footnote>
  <w:footnote w:id="8">
    <w:p w:rsidR="008870B5" w:rsidRPr="00377CBA" w:rsidRDefault="008870B5" w:rsidP="008870B5">
      <w:pPr>
        <w:pStyle w:val="FootnoteText"/>
        <w:spacing w:after="20"/>
        <w:rPr>
          <w:sz w:val="16"/>
          <w:szCs w:val="16"/>
        </w:rPr>
      </w:pPr>
      <w:r w:rsidRPr="00377CBA">
        <w:rPr>
          <w:rStyle w:val="FootnoteReference"/>
          <w:sz w:val="16"/>
          <w:szCs w:val="16"/>
        </w:rPr>
        <w:footnoteRef/>
      </w:r>
      <w:r w:rsidRPr="00377CBA">
        <w:rPr>
          <w:sz w:val="16"/>
          <w:szCs w:val="16"/>
        </w:rPr>
        <w:t xml:space="preserve"> A Housekeeping CR is one which is of a minor nature and it is self-evident that the change would improve the data within MDD.</w:t>
      </w:r>
    </w:p>
  </w:footnote>
  <w:footnote w:id="9">
    <w:p w:rsidR="008870B5" w:rsidRPr="00377CBA" w:rsidRDefault="008870B5" w:rsidP="008870B5">
      <w:pPr>
        <w:pStyle w:val="FootnoteText"/>
        <w:spacing w:after="20"/>
        <w:rPr>
          <w:sz w:val="16"/>
          <w:szCs w:val="16"/>
        </w:rPr>
      </w:pPr>
      <w:r w:rsidRPr="00377CBA">
        <w:rPr>
          <w:rStyle w:val="FootnoteReference"/>
          <w:sz w:val="16"/>
          <w:szCs w:val="16"/>
        </w:rPr>
        <w:footnoteRef/>
      </w:r>
      <w:r w:rsidRPr="00377CBA">
        <w:rPr>
          <w:sz w:val="16"/>
          <w:szCs w:val="16"/>
        </w:rPr>
        <w:t xml:space="preserve"> This may include Market Participant, Market Participant Role, SMRA Appointment and / or BM Unit for Supplier in GSP Group data.</w:t>
      </w:r>
    </w:p>
  </w:footnote>
  <w:footnote w:id="10">
    <w:p w:rsidR="008870B5" w:rsidRPr="00377CBA" w:rsidRDefault="008870B5" w:rsidP="008870B5">
      <w:pPr>
        <w:pStyle w:val="FootnoteText"/>
        <w:spacing w:after="20"/>
        <w:rPr>
          <w:sz w:val="16"/>
          <w:szCs w:val="16"/>
        </w:rPr>
      </w:pPr>
      <w:r w:rsidRPr="00377CBA">
        <w:rPr>
          <w:rStyle w:val="FootnoteReference"/>
          <w:sz w:val="16"/>
          <w:szCs w:val="16"/>
        </w:rPr>
        <w:footnoteRef/>
      </w:r>
      <w:r w:rsidRPr="00377CBA">
        <w:rPr>
          <w:sz w:val="16"/>
          <w:szCs w:val="16"/>
        </w:rPr>
        <w:t xml:space="preserve"> Refer to the MDD release schedule published on the BSC Website for new Market Participants and Party Agents.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4EB" w:rsidRDefault="00880D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 o:spid="_x0000_s8194" type="#_x0000_t136" style="position:absolute;margin-left:0;margin-top:0;width:454.65pt;height:181.85pt;rotation:315;z-index:-251656192;mso-position-horizontal:center;mso-position-horizontal-relative:margin;mso-position-vertical:center;mso-position-vertical-relative:margin" wrapcoords="21315 2410 17822 2410 17750 2767 17750 3660 17287 2588 16646 1964 16467 2410 14044 2410 13937 2588 14222 4195 14578 5802 14578 9729 11620 2321 11442 2053 10444 9461 7842 3392 7057 1964 6808 2499 4848 2499 4812 2856 5453 5088 5418 7051 5453 7051 3422 3302 2958 2588 2709 2588 1960 2410 71 2499 71 2856 677 5266 642 15263 71 16334 36 16691 143 16959 2139 17048 2851 16780 3386 16155 3814 15174 4170 15977 5240 17316 5347 17048 6737 16869 6737 16334 6131 14906 6131 12942 7093 15263 8412 17405 8590 17048 10622 16869 10586 16423 10158 14817 10337 13299 11121 15263 12440 17405 12618 17048 15933 16959 15826 16155 15255 13567 15255 11514 15434 9907 16539 12674 18927 17405 19069 17048 19853 16959 20067 17048 20495 16869 20531 16602 19925 13121 19925 4998 20139 3481 21137 5802 21386 5980 21457 4731 21422 2678 21315 241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4EB" w:rsidRPr="003B5B69" w:rsidRDefault="00880D1D" w:rsidP="003B5B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4EB" w:rsidRDefault="00880D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 o:spid="_x0000_s8193" type="#_x0000_t136" style="position:absolute;margin-left:0;margin-top:0;width:454.65pt;height:181.85pt;rotation:315;z-index:-251657216;mso-position-horizontal:center;mso-position-horizontal-relative:margin;mso-position-vertical:center;mso-position-vertical-relative:margin" wrapcoords="21315 2410 17822 2410 17750 2767 17750 3660 17287 2588 16646 1964 16467 2410 14044 2410 13937 2588 14222 4195 14578 5802 14578 9729 11620 2321 11442 2053 10444 9461 7842 3392 7057 1964 6808 2499 4848 2499 4812 2856 5453 5088 5418 7051 5453 7051 3422 3302 2958 2588 2709 2588 1960 2410 71 2499 71 2856 677 5266 642 15263 71 16334 36 16691 143 16959 2139 17048 2851 16780 3386 16155 3814 15174 4170 15977 5240 17316 5347 17048 6737 16869 6737 16334 6131 14906 6131 12942 7093 15263 8412 17405 8590 17048 10622 16869 10586 16423 10158 14817 10337 13299 11121 15263 12440 17405 12618 17048 15933 16959 15826 16155 15255 13567 15255 11514 15434 9907 16539 12674 18927 17405 19069 17048 19853 16959 20067 17048 20495 16869 20531 16602 19925 13121 19925 4998 20139 3481 21137 5802 21386 5980 21457 4731 21422 2678 21315 241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F6E9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3C885F41"/>
    <w:multiLevelType w:val="hybridMultilevel"/>
    <w:tmpl w:val="29B20B62"/>
    <w:lvl w:ilvl="0" w:tplc="450E777E">
      <w:start w:val="1"/>
      <w:numFmt w:val="bullet"/>
      <w:lvlText w:val=""/>
      <w:lvlJc w:val="left"/>
      <w:pPr>
        <w:tabs>
          <w:tab w:val="num" w:pos="2138"/>
        </w:tabs>
        <w:ind w:left="2138" w:hanging="360"/>
      </w:pPr>
      <w:rPr>
        <w:rFonts w:ascii="Symbol" w:hAnsi="Symbol" w:hint="default"/>
      </w:rPr>
    </w:lvl>
    <w:lvl w:ilvl="1" w:tplc="B55630F2" w:tentative="1">
      <w:start w:val="1"/>
      <w:numFmt w:val="bullet"/>
      <w:lvlText w:val="o"/>
      <w:lvlJc w:val="left"/>
      <w:pPr>
        <w:tabs>
          <w:tab w:val="num" w:pos="2858"/>
        </w:tabs>
        <w:ind w:left="2858" w:hanging="360"/>
      </w:pPr>
      <w:rPr>
        <w:rFonts w:ascii="Courier New" w:hAnsi="Courier New" w:cs="Courier New" w:hint="default"/>
      </w:rPr>
    </w:lvl>
    <w:lvl w:ilvl="2" w:tplc="0C36C188" w:tentative="1">
      <w:start w:val="1"/>
      <w:numFmt w:val="bullet"/>
      <w:lvlText w:val=""/>
      <w:lvlJc w:val="left"/>
      <w:pPr>
        <w:tabs>
          <w:tab w:val="num" w:pos="3578"/>
        </w:tabs>
        <w:ind w:left="3578" w:hanging="360"/>
      </w:pPr>
      <w:rPr>
        <w:rFonts w:ascii="Wingdings" w:hAnsi="Wingdings" w:hint="default"/>
      </w:rPr>
    </w:lvl>
    <w:lvl w:ilvl="3" w:tplc="32C06450" w:tentative="1">
      <w:start w:val="1"/>
      <w:numFmt w:val="bullet"/>
      <w:lvlText w:val=""/>
      <w:lvlJc w:val="left"/>
      <w:pPr>
        <w:tabs>
          <w:tab w:val="num" w:pos="4298"/>
        </w:tabs>
        <w:ind w:left="4298" w:hanging="360"/>
      </w:pPr>
      <w:rPr>
        <w:rFonts w:ascii="Symbol" w:hAnsi="Symbol" w:hint="default"/>
      </w:rPr>
    </w:lvl>
    <w:lvl w:ilvl="4" w:tplc="C8529652" w:tentative="1">
      <w:start w:val="1"/>
      <w:numFmt w:val="bullet"/>
      <w:lvlText w:val="o"/>
      <w:lvlJc w:val="left"/>
      <w:pPr>
        <w:tabs>
          <w:tab w:val="num" w:pos="5018"/>
        </w:tabs>
        <w:ind w:left="5018" w:hanging="360"/>
      </w:pPr>
      <w:rPr>
        <w:rFonts w:ascii="Courier New" w:hAnsi="Courier New" w:cs="Courier New" w:hint="default"/>
      </w:rPr>
    </w:lvl>
    <w:lvl w:ilvl="5" w:tplc="50903544" w:tentative="1">
      <w:start w:val="1"/>
      <w:numFmt w:val="bullet"/>
      <w:lvlText w:val=""/>
      <w:lvlJc w:val="left"/>
      <w:pPr>
        <w:tabs>
          <w:tab w:val="num" w:pos="5738"/>
        </w:tabs>
        <w:ind w:left="5738" w:hanging="360"/>
      </w:pPr>
      <w:rPr>
        <w:rFonts w:ascii="Wingdings" w:hAnsi="Wingdings" w:hint="default"/>
      </w:rPr>
    </w:lvl>
    <w:lvl w:ilvl="6" w:tplc="D4CE6F50" w:tentative="1">
      <w:start w:val="1"/>
      <w:numFmt w:val="bullet"/>
      <w:lvlText w:val=""/>
      <w:lvlJc w:val="left"/>
      <w:pPr>
        <w:tabs>
          <w:tab w:val="num" w:pos="6458"/>
        </w:tabs>
        <w:ind w:left="6458" w:hanging="360"/>
      </w:pPr>
      <w:rPr>
        <w:rFonts w:ascii="Symbol" w:hAnsi="Symbol" w:hint="default"/>
      </w:rPr>
    </w:lvl>
    <w:lvl w:ilvl="7" w:tplc="E132FE18" w:tentative="1">
      <w:start w:val="1"/>
      <w:numFmt w:val="bullet"/>
      <w:lvlText w:val="o"/>
      <w:lvlJc w:val="left"/>
      <w:pPr>
        <w:tabs>
          <w:tab w:val="num" w:pos="7178"/>
        </w:tabs>
        <w:ind w:left="7178" w:hanging="360"/>
      </w:pPr>
      <w:rPr>
        <w:rFonts w:ascii="Courier New" w:hAnsi="Courier New" w:cs="Courier New" w:hint="default"/>
      </w:rPr>
    </w:lvl>
    <w:lvl w:ilvl="8" w:tplc="6CD8F45E" w:tentative="1">
      <w:start w:val="1"/>
      <w:numFmt w:val="bullet"/>
      <w:lvlText w:val=""/>
      <w:lvlJc w:val="left"/>
      <w:pPr>
        <w:tabs>
          <w:tab w:val="num" w:pos="7898"/>
        </w:tabs>
        <w:ind w:left="7898" w:hanging="360"/>
      </w:pPr>
      <w:rPr>
        <w:rFonts w:ascii="Wingdings" w:hAnsi="Wingdings" w:hint="default"/>
      </w:rPr>
    </w:lvl>
  </w:abstractNum>
  <w:abstractNum w:abstractNumId="3">
    <w:nsid w:val="40542663"/>
    <w:multiLevelType w:val="hybridMultilevel"/>
    <w:tmpl w:val="05EA38EA"/>
    <w:lvl w:ilvl="0" w:tplc="9A926048">
      <w:start w:val="1"/>
      <w:numFmt w:val="bullet"/>
      <w:pStyle w:val="Bullet"/>
      <w:lvlText w:val=""/>
      <w:lvlJc w:val="left"/>
      <w:pPr>
        <w:ind w:left="927" w:hanging="360"/>
      </w:pPr>
      <w:rPr>
        <w:rFonts w:ascii="Symbol" w:hAnsi="Symbol" w:hint="default"/>
        <w:color w:val="008DA8"/>
        <w:sz w:val="20"/>
      </w:rPr>
    </w:lvl>
    <w:lvl w:ilvl="1" w:tplc="7D7A1870">
      <w:start w:val="1"/>
      <w:numFmt w:val="bullet"/>
      <w:pStyle w:val="BulletLevel2"/>
      <w:lvlText w:val="-"/>
      <w:lvlJc w:val="left"/>
      <w:pPr>
        <w:ind w:left="1797" w:hanging="360"/>
      </w:pPr>
      <w:rPr>
        <w:rFonts w:ascii="Courier New" w:hAnsi="Courier New" w:hint="default"/>
        <w:color w:val="008DA8"/>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5246137D"/>
    <w:multiLevelType w:val="hybridMultilevel"/>
    <w:tmpl w:val="9854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4D2604"/>
    <w:multiLevelType w:val="hybridMultilevel"/>
    <w:tmpl w:val="5F4C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C93284"/>
    <w:multiLevelType w:val="hybridMultilevel"/>
    <w:tmpl w:val="8214C1D4"/>
    <w:lvl w:ilvl="0" w:tplc="04940F46">
      <w:numFmt w:val="bullet"/>
      <w:lvlText w:val="•"/>
      <w:lvlJc w:val="left"/>
      <w:pPr>
        <w:ind w:left="861" w:hanging="855"/>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4"/>
  </w:num>
  <w:num w:numId="4">
    <w:abstractNumId w:val="1"/>
    <w:lvlOverride w:ilvl="0">
      <w:lvl w:ilvl="0">
        <w:start w:val="1"/>
        <w:numFmt w:val="bullet"/>
        <w:lvlText w:val=""/>
        <w:legacy w:legacy="1" w:legacySpace="0" w:legacyIndent="360"/>
        <w:lvlJc w:val="left"/>
        <w:pPr>
          <w:ind w:left="1778" w:hanging="360"/>
        </w:pPr>
        <w:rPr>
          <w:rFonts w:ascii="Symbol" w:hAnsi="Symbol" w:hint="default"/>
        </w:rPr>
      </w:lvl>
    </w:lvlOverride>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2E7"/>
    <w:rsid w:val="00042C1B"/>
    <w:rsid w:val="00097595"/>
    <w:rsid w:val="000A66C9"/>
    <w:rsid w:val="000C4D08"/>
    <w:rsid w:val="000D065B"/>
    <w:rsid w:val="001131C0"/>
    <w:rsid w:val="00155FEE"/>
    <w:rsid w:val="001606A0"/>
    <w:rsid w:val="001965B0"/>
    <w:rsid w:val="001A1C54"/>
    <w:rsid w:val="001C5603"/>
    <w:rsid w:val="001D416D"/>
    <w:rsid w:val="001E6B4E"/>
    <w:rsid w:val="001F1896"/>
    <w:rsid w:val="001F197E"/>
    <w:rsid w:val="001F4324"/>
    <w:rsid w:val="00204A88"/>
    <w:rsid w:val="00271893"/>
    <w:rsid w:val="002F2809"/>
    <w:rsid w:val="0033595C"/>
    <w:rsid w:val="00353473"/>
    <w:rsid w:val="003835AC"/>
    <w:rsid w:val="00392FDF"/>
    <w:rsid w:val="003B5B69"/>
    <w:rsid w:val="00404278"/>
    <w:rsid w:val="004362E8"/>
    <w:rsid w:val="004C470B"/>
    <w:rsid w:val="00551661"/>
    <w:rsid w:val="005618FB"/>
    <w:rsid w:val="005A7B44"/>
    <w:rsid w:val="0060224D"/>
    <w:rsid w:val="006401FD"/>
    <w:rsid w:val="006510EA"/>
    <w:rsid w:val="00673BDD"/>
    <w:rsid w:val="00685EB0"/>
    <w:rsid w:val="006A0BF1"/>
    <w:rsid w:val="006A12C7"/>
    <w:rsid w:val="006D1128"/>
    <w:rsid w:val="006F26B1"/>
    <w:rsid w:val="006F2D49"/>
    <w:rsid w:val="00705B58"/>
    <w:rsid w:val="00720740"/>
    <w:rsid w:val="00740463"/>
    <w:rsid w:val="007407F0"/>
    <w:rsid w:val="0075754B"/>
    <w:rsid w:val="00787D30"/>
    <w:rsid w:val="007A795B"/>
    <w:rsid w:val="007E321F"/>
    <w:rsid w:val="00811DD4"/>
    <w:rsid w:val="00880D1D"/>
    <w:rsid w:val="008870B5"/>
    <w:rsid w:val="008977E9"/>
    <w:rsid w:val="008A2085"/>
    <w:rsid w:val="008E2910"/>
    <w:rsid w:val="009548F8"/>
    <w:rsid w:val="00971FF1"/>
    <w:rsid w:val="009C3C8B"/>
    <w:rsid w:val="00A1006B"/>
    <w:rsid w:val="00A155E9"/>
    <w:rsid w:val="00A5299F"/>
    <w:rsid w:val="00A72B44"/>
    <w:rsid w:val="00AC63BB"/>
    <w:rsid w:val="00B0072A"/>
    <w:rsid w:val="00B415FF"/>
    <w:rsid w:val="00BA4260"/>
    <w:rsid w:val="00C01DD0"/>
    <w:rsid w:val="00C52695"/>
    <w:rsid w:val="00C61963"/>
    <w:rsid w:val="00C95A6A"/>
    <w:rsid w:val="00C96FFC"/>
    <w:rsid w:val="00CA23E3"/>
    <w:rsid w:val="00CA4FBE"/>
    <w:rsid w:val="00CA77B3"/>
    <w:rsid w:val="00CF712C"/>
    <w:rsid w:val="00D07FA3"/>
    <w:rsid w:val="00D276CB"/>
    <w:rsid w:val="00D624A4"/>
    <w:rsid w:val="00DE0E4C"/>
    <w:rsid w:val="00E13D43"/>
    <w:rsid w:val="00E230E9"/>
    <w:rsid w:val="00E7090A"/>
    <w:rsid w:val="00E75047"/>
    <w:rsid w:val="00E900B7"/>
    <w:rsid w:val="00EC6109"/>
    <w:rsid w:val="00EF02E7"/>
    <w:rsid w:val="00EF1188"/>
    <w:rsid w:val="00EF3513"/>
    <w:rsid w:val="00FA416F"/>
    <w:rsid w:val="00FA578E"/>
    <w:rsid w:val="00FC4868"/>
    <w:rsid w:val="00FC49F8"/>
    <w:rsid w:val="00FD3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6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C63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F02E7"/>
    <w:pPr>
      <w:keepNext/>
      <w:widowControl w:val="0"/>
      <w:adjustRightInd w:val="0"/>
      <w:spacing w:before="240" w:after="60" w:line="360" w:lineRule="atLeast"/>
      <w:jc w:val="both"/>
      <w:textAlignment w:val="baseline"/>
      <w:outlineLvl w:val="2"/>
    </w:pPr>
    <w:rPr>
      <w:rFonts w:ascii="Tahoma" w:eastAsia="Times New Roman" w:hAnsi="Tahoma"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F02E7"/>
    <w:rPr>
      <w:rFonts w:ascii="Tahoma" w:eastAsia="Times New Roman" w:hAnsi="Tahoma" w:cs="Arial"/>
      <w:b/>
      <w:bCs/>
      <w:sz w:val="20"/>
      <w:szCs w:val="26"/>
    </w:rPr>
  </w:style>
  <w:style w:type="paragraph" w:styleId="ListParagraph">
    <w:name w:val="List Paragraph"/>
    <w:basedOn w:val="Normal"/>
    <w:uiPriority w:val="34"/>
    <w:qFormat/>
    <w:rsid w:val="00EF02E7"/>
    <w:pPr>
      <w:widowControl w:val="0"/>
      <w:adjustRightInd w:val="0"/>
      <w:spacing w:after="0" w:line="360" w:lineRule="atLeast"/>
      <w:ind w:left="720"/>
      <w:contextualSpacing/>
      <w:jc w:val="both"/>
      <w:textAlignment w:val="baseline"/>
    </w:pPr>
    <w:rPr>
      <w:rFonts w:ascii="Tahoma" w:eastAsia="Times New Roman" w:hAnsi="Tahoma" w:cs="Times New Roman"/>
      <w:sz w:val="20"/>
      <w:szCs w:val="24"/>
    </w:rPr>
  </w:style>
  <w:style w:type="paragraph" w:customStyle="1" w:styleId="Bullet">
    <w:name w:val="Bullet"/>
    <w:link w:val="BulletChar"/>
    <w:qFormat/>
    <w:rsid w:val="00EF02E7"/>
    <w:pPr>
      <w:numPr>
        <w:numId w:val="2"/>
      </w:numPr>
      <w:spacing w:after="240" w:line="240" w:lineRule="atLeast"/>
    </w:pPr>
    <w:rPr>
      <w:rFonts w:ascii="Tahoma" w:eastAsia="Times New Roman" w:hAnsi="Tahoma" w:cs="Tahoma"/>
      <w:color w:val="414042"/>
      <w:sz w:val="20"/>
      <w:szCs w:val="20"/>
    </w:rPr>
  </w:style>
  <w:style w:type="character" w:customStyle="1" w:styleId="BulletChar">
    <w:name w:val="Bullet Char"/>
    <w:basedOn w:val="DefaultParagraphFont"/>
    <w:link w:val="Bullet"/>
    <w:rsid w:val="00EF02E7"/>
    <w:rPr>
      <w:rFonts w:ascii="Tahoma" w:eastAsia="Times New Roman" w:hAnsi="Tahoma" w:cs="Tahoma"/>
      <w:color w:val="414042"/>
      <w:sz w:val="20"/>
      <w:szCs w:val="20"/>
    </w:rPr>
  </w:style>
  <w:style w:type="paragraph" w:customStyle="1" w:styleId="BulletLevel2">
    <w:name w:val="Bullet Level 2"/>
    <w:basedOn w:val="Bullet"/>
    <w:qFormat/>
    <w:rsid w:val="00EF02E7"/>
    <w:pPr>
      <w:numPr>
        <w:ilvl w:val="1"/>
      </w:numPr>
      <w:tabs>
        <w:tab w:val="num" w:pos="360"/>
      </w:tabs>
      <w:ind w:left="1134" w:hanging="420"/>
    </w:pPr>
  </w:style>
  <w:style w:type="paragraph" w:styleId="BalloonText">
    <w:name w:val="Balloon Text"/>
    <w:basedOn w:val="Normal"/>
    <w:link w:val="BalloonTextChar"/>
    <w:uiPriority w:val="99"/>
    <w:semiHidden/>
    <w:unhideWhenUsed/>
    <w:rsid w:val="00EF0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2E7"/>
    <w:rPr>
      <w:rFonts w:ascii="Tahoma" w:hAnsi="Tahoma" w:cs="Tahoma"/>
      <w:sz w:val="16"/>
      <w:szCs w:val="16"/>
    </w:rPr>
  </w:style>
  <w:style w:type="paragraph" w:styleId="Revision">
    <w:name w:val="Revision"/>
    <w:hidden/>
    <w:uiPriority w:val="99"/>
    <w:semiHidden/>
    <w:rsid w:val="006510EA"/>
    <w:pPr>
      <w:spacing w:after="0" w:line="240" w:lineRule="auto"/>
    </w:pPr>
  </w:style>
  <w:style w:type="paragraph" w:styleId="Header">
    <w:name w:val="header"/>
    <w:basedOn w:val="Normal"/>
    <w:link w:val="HeaderChar"/>
    <w:uiPriority w:val="99"/>
    <w:unhideWhenUsed/>
    <w:rsid w:val="00392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FDF"/>
  </w:style>
  <w:style w:type="paragraph" w:styleId="Footer">
    <w:name w:val="footer"/>
    <w:basedOn w:val="Normal"/>
    <w:link w:val="FooterChar"/>
    <w:uiPriority w:val="99"/>
    <w:unhideWhenUsed/>
    <w:rsid w:val="00392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FDF"/>
  </w:style>
  <w:style w:type="paragraph" w:styleId="FootnoteText">
    <w:name w:val="footnote text"/>
    <w:basedOn w:val="Normal"/>
    <w:link w:val="FootnoteTextChar"/>
    <w:uiPriority w:val="99"/>
    <w:semiHidden/>
    <w:unhideWhenUsed/>
    <w:rsid w:val="00A100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06B"/>
    <w:rPr>
      <w:sz w:val="20"/>
      <w:szCs w:val="20"/>
    </w:rPr>
  </w:style>
  <w:style w:type="character" w:styleId="FootnoteReference">
    <w:name w:val="footnote reference"/>
    <w:basedOn w:val="DefaultParagraphFont"/>
    <w:semiHidden/>
    <w:unhideWhenUsed/>
    <w:rsid w:val="00A1006B"/>
    <w:rPr>
      <w:vertAlign w:val="superscript"/>
    </w:rPr>
  </w:style>
  <w:style w:type="character" w:customStyle="1" w:styleId="Heading1Char">
    <w:name w:val="Heading 1 Char"/>
    <w:basedOn w:val="DefaultParagraphFont"/>
    <w:link w:val="Heading1"/>
    <w:uiPriority w:val="9"/>
    <w:rsid w:val="00AC63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C63BB"/>
    <w:rPr>
      <w:rFonts w:asciiTheme="majorHAnsi" w:eastAsiaTheme="majorEastAsia" w:hAnsiTheme="majorHAnsi" w:cstheme="majorBidi"/>
      <w:b/>
      <w:bCs/>
      <w:color w:val="4F81BD" w:themeColor="accent1"/>
      <w:sz w:val="26"/>
      <w:szCs w:val="26"/>
    </w:rPr>
  </w:style>
  <w:style w:type="paragraph" w:styleId="ListBullet">
    <w:name w:val="List Bullet"/>
    <w:basedOn w:val="Normal"/>
    <w:autoRedefine/>
    <w:rsid w:val="00AC63BB"/>
    <w:pPr>
      <w:numPr>
        <w:numId w:val="5"/>
      </w:numPr>
      <w:spacing w:after="0" w:line="240" w:lineRule="auto"/>
    </w:pPr>
    <w:rPr>
      <w:rFonts w:ascii="Times New Roman" w:eastAsia="Times New Roman" w:hAnsi="Times New Roman" w:cs="Times New Roman"/>
      <w:sz w:val="24"/>
      <w:szCs w:val="20"/>
    </w:rPr>
  </w:style>
  <w:style w:type="paragraph" w:customStyle="1" w:styleId="BodyText22">
    <w:name w:val="Body Text 22"/>
    <w:basedOn w:val="BodyText"/>
    <w:rsid w:val="006A0BF1"/>
    <w:pPr>
      <w:spacing w:after="240" w:line="240" w:lineRule="auto"/>
      <w:ind w:left="1418"/>
      <w:jc w:val="both"/>
    </w:pPr>
    <w:rPr>
      <w:rFonts w:ascii="Times New Roman" w:eastAsia="Times New Roman" w:hAnsi="Times New Roman" w:cs="Times New Roman"/>
      <w:sz w:val="24"/>
      <w:szCs w:val="20"/>
      <w:lang w:eastAsia="en-GB"/>
    </w:rPr>
  </w:style>
  <w:style w:type="paragraph" w:styleId="BodyText2">
    <w:name w:val="Body Text 2"/>
    <w:basedOn w:val="Normal"/>
    <w:link w:val="BodyText2Char"/>
    <w:rsid w:val="006A0BF1"/>
    <w:pPr>
      <w:tabs>
        <w:tab w:val="left" w:pos="-720"/>
      </w:tabs>
      <w:spacing w:after="0" w:line="240" w:lineRule="auto"/>
      <w:ind w:left="1440"/>
      <w:jc w:val="both"/>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6A0BF1"/>
    <w:rPr>
      <w:rFonts w:ascii="Times New Roman" w:eastAsia="Times New Roman" w:hAnsi="Times New Roman" w:cs="Times New Roman"/>
      <w:sz w:val="24"/>
      <w:szCs w:val="20"/>
      <w:lang w:eastAsia="en-GB"/>
    </w:rPr>
  </w:style>
  <w:style w:type="paragraph" w:styleId="BodyText">
    <w:name w:val="Body Text"/>
    <w:basedOn w:val="Normal"/>
    <w:link w:val="BodyTextChar"/>
    <w:uiPriority w:val="99"/>
    <w:semiHidden/>
    <w:unhideWhenUsed/>
    <w:rsid w:val="006A0BF1"/>
    <w:pPr>
      <w:spacing w:after="120"/>
    </w:pPr>
  </w:style>
  <w:style w:type="character" w:customStyle="1" w:styleId="BodyTextChar">
    <w:name w:val="Body Text Char"/>
    <w:basedOn w:val="DefaultParagraphFont"/>
    <w:link w:val="BodyText"/>
    <w:uiPriority w:val="99"/>
    <w:semiHidden/>
    <w:rsid w:val="006A0BF1"/>
  </w:style>
  <w:style w:type="character" w:styleId="PageNumber">
    <w:name w:val="page number"/>
    <w:basedOn w:val="DefaultParagraphFont"/>
    <w:rsid w:val="001D416D"/>
  </w:style>
  <w:style w:type="paragraph" w:customStyle="1" w:styleId="APHFPort">
    <w:name w:val="AP_HF_Port"/>
    <w:basedOn w:val="Normal"/>
    <w:rsid w:val="001D416D"/>
    <w:pPr>
      <w:tabs>
        <w:tab w:val="center" w:pos="4464"/>
        <w:tab w:val="right" w:pos="8928"/>
      </w:tabs>
      <w:suppressAutoHyphens/>
      <w:spacing w:after="0" w:line="240" w:lineRule="auto"/>
      <w:jc w:val="both"/>
    </w:pPr>
    <w:rPr>
      <w:rFonts w:ascii="Times New Roman" w:eastAsia="Times New Roman" w:hAnsi="Times New Roman" w:cs="Times New Roman"/>
      <w:b/>
      <w:spacing w:val="-3"/>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6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C63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F02E7"/>
    <w:pPr>
      <w:keepNext/>
      <w:widowControl w:val="0"/>
      <w:adjustRightInd w:val="0"/>
      <w:spacing w:before="240" w:after="60" w:line="360" w:lineRule="atLeast"/>
      <w:jc w:val="both"/>
      <w:textAlignment w:val="baseline"/>
      <w:outlineLvl w:val="2"/>
    </w:pPr>
    <w:rPr>
      <w:rFonts w:ascii="Tahoma" w:eastAsia="Times New Roman" w:hAnsi="Tahoma"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F02E7"/>
    <w:rPr>
      <w:rFonts w:ascii="Tahoma" w:eastAsia="Times New Roman" w:hAnsi="Tahoma" w:cs="Arial"/>
      <w:b/>
      <w:bCs/>
      <w:sz w:val="20"/>
      <w:szCs w:val="26"/>
    </w:rPr>
  </w:style>
  <w:style w:type="paragraph" w:styleId="ListParagraph">
    <w:name w:val="List Paragraph"/>
    <w:basedOn w:val="Normal"/>
    <w:uiPriority w:val="34"/>
    <w:qFormat/>
    <w:rsid w:val="00EF02E7"/>
    <w:pPr>
      <w:widowControl w:val="0"/>
      <w:adjustRightInd w:val="0"/>
      <w:spacing w:after="0" w:line="360" w:lineRule="atLeast"/>
      <w:ind w:left="720"/>
      <w:contextualSpacing/>
      <w:jc w:val="both"/>
      <w:textAlignment w:val="baseline"/>
    </w:pPr>
    <w:rPr>
      <w:rFonts w:ascii="Tahoma" w:eastAsia="Times New Roman" w:hAnsi="Tahoma" w:cs="Times New Roman"/>
      <w:sz w:val="20"/>
      <w:szCs w:val="24"/>
    </w:rPr>
  </w:style>
  <w:style w:type="paragraph" w:customStyle="1" w:styleId="Bullet">
    <w:name w:val="Bullet"/>
    <w:link w:val="BulletChar"/>
    <w:qFormat/>
    <w:rsid w:val="00EF02E7"/>
    <w:pPr>
      <w:numPr>
        <w:numId w:val="2"/>
      </w:numPr>
      <w:spacing w:after="240" w:line="240" w:lineRule="atLeast"/>
    </w:pPr>
    <w:rPr>
      <w:rFonts w:ascii="Tahoma" w:eastAsia="Times New Roman" w:hAnsi="Tahoma" w:cs="Tahoma"/>
      <w:color w:val="414042"/>
      <w:sz w:val="20"/>
      <w:szCs w:val="20"/>
    </w:rPr>
  </w:style>
  <w:style w:type="character" w:customStyle="1" w:styleId="BulletChar">
    <w:name w:val="Bullet Char"/>
    <w:basedOn w:val="DefaultParagraphFont"/>
    <w:link w:val="Bullet"/>
    <w:rsid w:val="00EF02E7"/>
    <w:rPr>
      <w:rFonts w:ascii="Tahoma" w:eastAsia="Times New Roman" w:hAnsi="Tahoma" w:cs="Tahoma"/>
      <w:color w:val="414042"/>
      <w:sz w:val="20"/>
      <w:szCs w:val="20"/>
    </w:rPr>
  </w:style>
  <w:style w:type="paragraph" w:customStyle="1" w:styleId="BulletLevel2">
    <w:name w:val="Bullet Level 2"/>
    <w:basedOn w:val="Bullet"/>
    <w:qFormat/>
    <w:rsid w:val="00EF02E7"/>
    <w:pPr>
      <w:numPr>
        <w:ilvl w:val="1"/>
      </w:numPr>
      <w:tabs>
        <w:tab w:val="num" w:pos="360"/>
      </w:tabs>
      <w:ind w:left="1134" w:hanging="420"/>
    </w:pPr>
  </w:style>
  <w:style w:type="paragraph" w:styleId="BalloonText">
    <w:name w:val="Balloon Text"/>
    <w:basedOn w:val="Normal"/>
    <w:link w:val="BalloonTextChar"/>
    <w:uiPriority w:val="99"/>
    <w:semiHidden/>
    <w:unhideWhenUsed/>
    <w:rsid w:val="00EF0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2E7"/>
    <w:rPr>
      <w:rFonts w:ascii="Tahoma" w:hAnsi="Tahoma" w:cs="Tahoma"/>
      <w:sz w:val="16"/>
      <w:szCs w:val="16"/>
    </w:rPr>
  </w:style>
  <w:style w:type="paragraph" w:styleId="Revision">
    <w:name w:val="Revision"/>
    <w:hidden/>
    <w:uiPriority w:val="99"/>
    <w:semiHidden/>
    <w:rsid w:val="006510EA"/>
    <w:pPr>
      <w:spacing w:after="0" w:line="240" w:lineRule="auto"/>
    </w:pPr>
  </w:style>
  <w:style w:type="paragraph" w:styleId="Header">
    <w:name w:val="header"/>
    <w:basedOn w:val="Normal"/>
    <w:link w:val="HeaderChar"/>
    <w:uiPriority w:val="99"/>
    <w:unhideWhenUsed/>
    <w:rsid w:val="00392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FDF"/>
  </w:style>
  <w:style w:type="paragraph" w:styleId="Footer">
    <w:name w:val="footer"/>
    <w:basedOn w:val="Normal"/>
    <w:link w:val="FooterChar"/>
    <w:uiPriority w:val="99"/>
    <w:unhideWhenUsed/>
    <w:rsid w:val="00392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FDF"/>
  </w:style>
  <w:style w:type="paragraph" w:styleId="FootnoteText">
    <w:name w:val="footnote text"/>
    <w:basedOn w:val="Normal"/>
    <w:link w:val="FootnoteTextChar"/>
    <w:uiPriority w:val="99"/>
    <w:semiHidden/>
    <w:unhideWhenUsed/>
    <w:rsid w:val="00A100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06B"/>
    <w:rPr>
      <w:sz w:val="20"/>
      <w:szCs w:val="20"/>
    </w:rPr>
  </w:style>
  <w:style w:type="character" w:styleId="FootnoteReference">
    <w:name w:val="footnote reference"/>
    <w:basedOn w:val="DefaultParagraphFont"/>
    <w:semiHidden/>
    <w:unhideWhenUsed/>
    <w:rsid w:val="00A1006B"/>
    <w:rPr>
      <w:vertAlign w:val="superscript"/>
    </w:rPr>
  </w:style>
  <w:style w:type="character" w:customStyle="1" w:styleId="Heading1Char">
    <w:name w:val="Heading 1 Char"/>
    <w:basedOn w:val="DefaultParagraphFont"/>
    <w:link w:val="Heading1"/>
    <w:uiPriority w:val="9"/>
    <w:rsid w:val="00AC63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C63BB"/>
    <w:rPr>
      <w:rFonts w:asciiTheme="majorHAnsi" w:eastAsiaTheme="majorEastAsia" w:hAnsiTheme="majorHAnsi" w:cstheme="majorBidi"/>
      <w:b/>
      <w:bCs/>
      <w:color w:val="4F81BD" w:themeColor="accent1"/>
      <w:sz w:val="26"/>
      <w:szCs w:val="26"/>
    </w:rPr>
  </w:style>
  <w:style w:type="paragraph" w:styleId="ListBullet">
    <w:name w:val="List Bullet"/>
    <w:basedOn w:val="Normal"/>
    <w:autoRedefine/>
    <w:rsid w:val="00AC63BB"/>
    <w:pPr>
      <w:numPr>
        <w:numId w:val="5"/>
      </w:numPr>
      <w:spacing w:after="0" w:line="240" w:lineRule="auto"/>
    </w:pPr>
    <w:rPr>
      <w:rFonts w:ascii="Times New Roman" w:eastAsia="Times New Roman" w:hAnsi="Times New Roman" w:cs="Times New Roman"/>
      <w:sz w:val="24"/>
      <w:szCs w:val="20"/>
    </w:rPr>
  </w:style>
  <w:style w:type="paragraph" w:customStyle="1" w:styleId="BodyText22">
    <w:name w:val="Body Text 22"/>
    <w:basedOn w:val="BodyText"/>
    <w:rsid w:val="006A0BF1"/>
    <w:pPr>
      <w:spacing w:after="240" w:line="240" w:lineRule="auto"/>
      <w:ind w:left="1418"/>
      <w:jc w:val="both"/>
    </w:pPr>
    <w:rPr>
      <w:rFonts w:ascii="Times New Roman" w:eastAsia="Times New Roman" w:hAnsi="Times New Roman" w:cs="Times New Roman"/>
      <w:sz w:val="24"/>
      <w:szCs w:val="20"/>
      <w:lang w:eastAsia="en-GB"/>
    </w:rPr>
  </w:style>
  <w:style w:type="paragraph" w:styleId="BodyText2">
    <w:name w:val="Body Text 2"/>
    <w:basedOn w:val="Normal"/>
    <w:link w:val="BodyText2Char"/>
    <w:rsid w:val="006A0BF1"/>
    <w:pPr>
      <w:tabs>
        <w:tab w:val="left" w:pos="-720"/>
      </w:tabs>
      <w:spacing w:after="0" w:line="240" w:lineRule="auto"/>
      <w:ind w:left="1440"/>
      <w:jc w:val="both"/>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6A0BF1"/>
    <w:rPr>
      <w:rFonts w:ascii="Times New Roman" w:eastAsia="Times New Roman" w:hAnsi="Times New Roman" w:cs="Times New Roman"/>
      <w:sz w:val="24"/>
      <w:szCs w:val="20"/>
      <w:lang w:eastAsia="en-GB"/>
    </w:rPr>
  </w:style>
  <w:style w:type="paragraph" w:styleId="BodyText">
    <w:name w:val="Body Text"/>
    <w:basedOn w:val="Normal"/>
    <w:link w:val="BodyTextChar"/>
    <w:uiPriority w:val="99"/>
    <w:semiHidden/>
    <w:unhideWhenUsed/>
    <w:rsid w:val="006A0BF1"/>
    <w:pPr>
      <w:spacing w:after="120"/>
    </w:pPr>
  </w:style>
  <w:style w:type="character" w:customStyle="1" w:styleId="BodyTextChar">
    <w:name w:val="Body Text Char"/>
    <w:basedOn w:val="DefaultParagraphFont"/>
    <w:link w:val="BodyText"/>
    <w:uiPriority w:val="99"/>
    <w:semiHidden/>
    <w:rsid w:val="006A0BF1"/>
  </w:style>
  <w:style w:type="character" w:styleId="PageNumber">
    <w:name w:val="page number"/>
    <w:basedOn w:val="DefaultParagraphFont"/>
    <w:rsid w:val="001D416D"/>
  </w:style>
  <w:style w:type="paragraph" w:customStyle="1" w:styleId="APHFPort">
    <w:name w:val="AP_HF_Port"/>
    <w:basedOn w:val="Normal"/>
    <w:rsid w:val="001D416D"/>
    <w:pPr>
      <w:tabs>
        <w:tab w:val="center" w:pos="4464"/>
        <w:tab w:val="right" w:pos="8928"/>
      </w:tabs>
      <w:suppressAutoHyphens/>
      <w:spacing w:after="0" w:line="240" w:lineRule="auto"/>
      <w:jc w:val="both"/>
    </w:pPr>
    <w:rPr>
      <w:rFonts w:ascii="Times New Roman" w:eastAsia="Times New Roman" w:hAnsi="Times New Roman" w:cs="Times New Roman"/>
      <w:b/>
      <w:spacing w:val="-3"/>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1813E-B622-4EEF-8A58-3E4BFC13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CP1396 Attachment A - BSCP509 redlined</vt:lpstr>
    </vt:vector>
  </TitlesOfParts>
  <Company>ELEXON</Company>
  <LinksUpToDate>false</LinksUpToDate>
  <CharactersWithSpaces>10093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CP1396 Attachment A - BSCP509 redlined</dc:title>
  <dc:subject>CP1396 Attachment A - BSCP509 redlined</dc:subject>
  <dc:creator>ELEXON</dc:creator>
  <cp:keywords>CP1396,Attachment,A,BSCP509,redlined</cp:keywords>
  <cp:lastModifiedBy>David Barber</cp:lastModifiedBy>
  <cp:revision>9</cp:revision>
  <cp:lastPrinted>2013-12-12T14:09:00Z</cp:lastPrinted>
  <dcterms:created xsi:type="dcterms:W3CDTF">2013-08-13T15:17:00Z</dcterms:created>
  <dcterms:modified xsi:type="dcterms:W3CDTF">2013-12-12T14:09:00Z</dcterms:modified>
  <cp:category>CP1396,Attachment,A,BSCP509,redlined</cp:category>
</cp:coreProperties>
</file>