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2EA" w:rsidRDefault="001E511E" w:rsidP="00694B33">
      <w:pPr>
        <w:keepLines w:val="0"/>
      </w:pPr>
      <w:r w:rsidRPr="00971FF1">
        <w:rPr>
          <w:b/>
          <w:noProof/>
          <w:szCs w:val="24"/>
          <w:lang w:eastAsia="en-GB"/>
        </w:rPr>
        <w:drawing>
          <wp:anchor distT="0" distB="0" distL="114300" distR="114300" simplePos="0" relativeHeight="251659264" behindDoc="0" locked="0" layoutInCell="1" allowOverlap="1" wp14:anchorId="7E258D29" wp14:editId="01A552DD">
            <wp:simplePos x="0" y="0"/>
            <wp:positionH relativeFrom="margin">
              <wp:posOffset>4481195</wp:posOffset>
            </wp:positionH>
            <wp:positionV relativeFrom="margin">
              <wp:posOffset>-414655</wp:posOffset>
            </wp:positionV>
            <wp:extent cx="1943100" cy="457200"/>
            <wp:effectExtent l="19050" t="0" r="0" b="0"/>
            <wp:wrapSquare wrapText="bothSides"/>
            <wp:docPr id="3" name="Picture 1" descr="Elexon_logo_turquois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cmyk-.jpg"/>
                    <pic:cNvPicPr/>
                  </pic:nvPicPr>
                  <pic:blipFill>
                    <a:blip r:embed="rId9" cstate="print"/>
                    <a:stretch>
                      <a:fillRect/>
                    </a:stretch>
                  </pic:blipFill>
                  <pic:spPr>
                    <a:xfrm>
                      <a:off x="0" y="0"/>
                      <a:ext cx="1943100" cy="457200"/>
                    </a:xfrm>
                    <a:prstGeom prst="rect">
                      <a:avLst/>
                    </a:prstGeom>
                  </pic:spPr>
                </pic:pic>
              </a:graphicData>
            </a:graphic>
          </wp:anchor>
        </w:drawing>
      </w:r>
    </w:p>
    <w:p w:rsidR="004C22EA" w:rsidRDefault="004C22EA" w:rsidP="00694B33">
      <w:pPr>
        <w:keepLines w:val="0"/>
        <w:rPr>
          <w:b/>
        </w:rPr>
      </w:pPr>
    </w:p>
    <w:p w:rsidR="00B93132" w:rsidRDefault="00B93132" w:rsidP="00694B33">
      <w:pPr>
        <w:keepLines w:val="0"/>
        <w:rPr>
          <w:sz w:val="20"/>
        </w:rPr>
      </w:pPr>
    </w:p>
    <w:p w:rsidR="001E511E" w:rsidRDefault="001E511E" w:rsidP="00694B33">
      <w:pPr>
        <w:keepLines w:val="0"/>
        <w:rPr>
          <w:sz w:val="20"/>
        </w:rPr>
      </w:pPr>
    </w:p>
    <w:p w:rsidR="001E511E" w:rsidRDefault="001E511E" w:rsidP="00694B33">
      <w:pPr>
        <w:keepLines w:val="0"/>
        <w:rPr>
          <w:b/>
          <w:szCs w:val="24"/>
        </w:rPr>
      </w:pPr>
    </w:p>
    <w:p w:rsidR="001E511E" w:rsidRDefault="001E511E" w:rsidP="00694B33">
      <w:pPr>
        <w:keepLines w:val="0"/>
        <w:rPr>
          <w:b/>
          <w:szCs w:val="24"/>
        </w:rPr>
      </w:pPr>
    </w:p>
    <w:p w:rsidR="001E511E" w:rsidRDefault="001E511E" w:rsidP="001E511E">
      <w:pPr>
        <w:keepLines w:val="0"/>
        <w:tabs>
          <w:tab w:val="right" w:pos="1110"/>
          <w:tab w:val="left" w:pos="2660"/>
          <w:tab w:val="left" w:pos="6320"/>
          <w:tab w:val="left" w:pos="7633"/>
        </w:tabs>
        <w:rPr>
          <w:b/>
          <w:szCs w:val="24"/>
        </w:rPr>
      </w:pPr>
      <w:r w:rsidRPr="00971FF1">
        <w:rPr>
          <w:b/>
          <w:szCs w:val="24"/>
        </w:rPr>
        <w:t>Redlined BSCP5</w:t>
      </w:r>
      <w:r>
        <w:rPr>
          <w:b/>
          <w:szCs w:val="24"/>
        </w:rPr>
        <w:t>20 ‘</w:t>
      </w:r>
      <w:r w:rsidRPr="001E511E">
        <w:rPr>
          <w:b/>
          <w:szCs w:val="24"/>
        </w:rPr>
        <w:t>Unmetered Supplies Registered in SMRS</w:t>
      </w:r>
      <w:r>
        <w:rPr>
          <w:b/>
          <w:szCs w:val="24"/>
        </w:rPr>
        <w:t>’ for CP1</w:t>
      </w:r>
      <w:r w:rsidR="00160A85">
        <w:rPr>
          <w:b/>
          <w:szCs w:val="24"/>
        </w:rPr>
        <w:t>398</w:t>
      </w:r>
      <w:r>
        <w:rPr>
          <w:b/>
          <w:szCs w:val="24"/>
        </w:rPr>
        <w:t xml:space="preserve"> ‘</w:t>
      </w:r>
      <w:r w:rsidR="00593477" w:rsidRPr="00593477">
        <w:rPr>
          <w:b/>
          <w:szCs w:val="24"/>
        </w:rPr>
        <w:t>Clarifications to BSCP520 ‘Unmetered Supplies registered in SMRS’</w:t>
      </w:r>
    </w:p>
    <w:p w:rsidR="001E511E" w:rsidRDefault="001E511E" w:rsidP="001E511E">
      <w:pPr>
        <w:keepLines w:val="0"/>
        <w:tabs>
          <w:tab w:val="right" w:pos="1110"/>
          <w:tab w:val="left" w:pos="2660"/>
          <w:tab w:val="left" w:pos="6320"/>
          <w:tab w:val="left" w:pos="7633"/>
        </w:tabs>
        <w:rPr>
          <w:b/>
          <w:szCs w:val="24"/>
        </w:rPr>
      </w:pPr>
    </w:p>
    <w:p w:rsidR="001E511E" w:rsidRPr="001E511E" w:rsidRDefault="001E511E" w:rsidP="001E511E">
      <w:pPr>
        <w:keepLines w:val="0"/>
        <w:spacing w:after="240" w:line="276" w:lineRule="auto"/>
        <w:rPr>
          <w:rFonts w:eastAsia="Calibri"/>
          <w:szCs w:val="24"/>
        </w:rPr>
      </w:pPr>
      <w:r w:rsidRPr="001E511E">
        <w:rPr>
          <w:rFonts w:eastAsia="Calibri"/>
          <w:szCs w:val="24"/>
        </w:rPr>
        <w:t>T</w:t>
      </w:r>
      <w:r>
        <w:rPr>
          <w:rFonts w:eastAsia="Calibri"/>
          <w:szCs w:val="24"/>
        </w:rPr>
        <w:t xml:space="preserve">he CP proposes changes to BSCP520. </w:t>
      </w:r>
    </w:p>
    <w:p w:rsidR="001E511E" w:rsidRPr="001E511E" w:rsidRDefault="001E511E" w:rsidP="001E511E">
      <w:pPr>
        <w:keepLines w:val="0"/>
        <w:spacing w:after="200" w:line="276" w:lineRule="auto"/>
        <w:rPr>
          <w:rFonts w:eastAsia="Calibri"/>
          <w:sz w:val="22"/>
          <w:szCs w:val="22"/>
        </w:rPr>
      </w:pPr>
      <w:r w:rsidRPr="001E511E">
        <w:rPr>
          <w:rFonts w:eastAsia="Calibri"/>
          <w:szCs w:val="22"/>
        </w:rPr>
        <w:t xml:space="preserve">We have redlined these changes against </w:t>
      </w:r>
      <w:r>
        <w:rPr>
          <w:rFonts w:eastAsia="Calibri"/>
          <w:szCs w:val="22"/>
        </w:rPr>
        <w:t>Version 20</w:t>
      </w:r>
      <w:r w:rsidRPr="001E511E">
        <w:rPr>
          <w:rFonts w:eastAsia="Calibri"/>
          <w:szCs w:val="22"/>
        </w:rPr>
        <w:t xml:space="preserve">.0. </w:t>
      </w:r>
    </w:p>
    <w:p w:rsidR="001E511E" w:rsidRPr="008D3B63" w:rsidRDefault="001E511E" w:rsidP="001E511E">
      <w:pPr>
        <w:keepLines w:val="0"/>
        <w:tabs>
          <w:tab w:val="right" w:pos="1110"/>
          <w:tab w:val="left" w:pos="2660"/>
          <w:tab w:val="left" w:pos="6320"/>
          <w:tab w:val="left" w:pos="7633"/>
        </w:tabs>
        <w:rPr>
          <w:sz w:val="20"/>
        </w:rPr>
      </w:pPr>
    </w:p>
    <w:p w:rsidR="004C22EA" w:rsidRPr="00DB0D24" w:rsidRDefault="005A2510" w:rsidP="00DB0D24">
      <w:pPr>
        <w:pStyle w:val="Heading1"/>
        <w:keepNext w:val="0"/>
        <w:keepLines w:val="0"/>
        <w:numPr>
          <w:ilvl w:val="0"/>
          <w:numId w:val="0"/>
        </w:numPr>
        <w:spacing w:before="0" w:after="240"/>
        <w:ind w:left="851" w:hanging="851"/>
        <w:rPr>
          <w:szCs w:val="28"/>
        </w:rPr>
      </w:pPr>
      <w:bookmarkStart w:id="0" w:name="_Toc130005179"/>
      <w:bookmarkStart w:id="1" w:name="_Toc374791416"/>
      <w:bookmarkStart w:id="2" w:name="_Toc371403858"/>
      <w:bookmarkStart w:id="3" w:name="_Toc217362203"/>
      <w:bookmarkStart w:id="4" w:name="_Toc337796939"/>
      <w:r w:rsidRPr="00DB0D24">
        <w:rPr>
          <w:szCs w:val="28"/>
        </w:rPr>
        <w:lastRenderedPageBreak/>
        <w:t>1.</w:t>
      </w:r>
      <w:r w:rsidRPr="00DB0D24">
        <w:rPr>
          <w:szCs w:val="28"/>
        </w:rPr>
        <w:tab/>
      </w:r>
      <w:r w:rsidR="004C22EA" w:rsidRPr="00DB0D24">
        <w:rPr>
          <w:szCs w:val="28"/>
        </w:rPr>
        <w:t>Introduction</w:t>
      </w:r>
      <w:bookmarkEnd w:id="0"/>
      <w:bookmarkEnd w:id="1"/>
      <w:bookmarkEnd w:id="2"/>
      <w:bookmarkEnd w:id="3"/>
      <w:bookmarkEnd w:id="4"/>
    </w:p>
    <w:p w:rsidR="004C22EA" w:rsidRPr="00987C73" w:rsidRDefault="005A2510" w:rsidP="00DB0D24">
      <w:pPr>
        <w:pStyle w:val="Heading2"/>
        <w:keepNext w:val="0"/>
        <w:keepLines w:val="0"/>
        <w:numPr>
          <w:ilvl w:val="0"/>
          <w:numId w:val="0"/>
        </w:numPr>
        <w:spacing w:before="0" w:after="240"/>
        <w:ind w:left="851" w:hanging="851"/>
        <w:rPr>
          <w:szCs w:val="24"/>
        </w:rPr>
      </w:pPr>
      <w:bookmarkStart w:id="5" w:name="_Toc130005180"/>
      <w:bookmarkStart w:id="6" w:name="_Toc374791417"/>
      <w:bookmarkStart w:id="7" w:name="_Toc371403859"/>
      <w:bookmarkStart w:id="8" w:name="_Toc217362204"/>
      <w:bookmarkStart w:id="9" w:name="_Toc337796940"/>
      <w:r>
        <w:rPr>
          <w:szCs w:val="24"/>
        </w:rPr>
        <w:t>1.1</w:t>
      </w:r>
      <w:r>
        <w:rPr>
          <w:szCs w:val="24"/>
        </w:rPr>
        <w:tab/>
      </w:r>
      <w:r w:rsidR="004C22EA" w:rsidRPr="00987C73">
        <w:rPr>
          <w:szCs w:val="24"/>
        </w:rPr>
        <w:t>Scope and Purpose of the Procedure</w:t>
      </w:r>
      <w:bookmarkEnd w:id="5"/>
      <w:bookmarkEnd w:id="6"/>
      <w:bookmarkEnd w:id="7"/>
      <w:bookmarkEnd w:id="8"/>
      <w:bookmarkEnd w:id="9"/>
    </w:p>
    <w:p w:rsidR="004C22EA" w:rsidRDefault="004C22EA" w:rsidP="00D26C24">
      <w:pPr>
        <w:pStyle w:val="Text"/>
        <w:keepLines w:val="0"/>
        <w:tabs>
          <w:tab w:val="clear" w:pos="-720"/>
        </w:tabs>
        <w:suppressAutoHyphens w:val="0"/>
        <w:spacing w:before="0" w:after="240"/>
        <w:ind w:left="851"/>
      </w:pPr>
      <w:r>
        <w:t xml:space="preserve">All energy transfers at points of connection and/or supply via circuits connected to the Licensed Distribution System shall be metered, except in a limited number of defined circumstances.  These exceptions, known as Unmetered Supplies (UMS), shall be at the discretion and approval of the Unmetered Supplies Operator (UMSO) of the Licensed Distribution System Operator (LDSO).  The UMSO shall only consider providing an UMS at an exit point </w:t>
      </w:r>
      <w:r w:rsidR="00BE61DF" w:rsidRPr="00BE61DF">
        <w:t>in accordance with Statutory Instrument</w:t>
      </w:r>
      <w:r w:rsidR="00D83894">
        <w:t xml:space="preserve"> (SI)</w:t>
      </w:r>
      <w:r w:rsidR="00BE61DF" w:rsidRPr="00BE61DF">
        <w:t xml:space="preserve"> 2001 No. 3263 which states:</w:t>
      </w:r>
    </w:p>
    <w:p w:rsidR="00E3714E" w:rsidRDefault="003313F1" w:rsidP="00D26C24">
      <w:pPr>
        <w:pStyle w:val="Text"/>
        <w:keepLines w:val="0"/>
        <w:tabs>
          <w:tab w:val="clear" w:pos="-720"/>
        </w:tabs>
        <w:suppressAutoHyphens w:val="0"/>
        <w:spacing w:before="0" w:after="240"/>
        <w:ind w:left="1702" w:hanging="851"/>
      </w:pPr>
      <w:r>
        <w:t>(</w:t>
      </w:r>
      <w:r w:rsidR="00E3714E">
        <w:t>1)</w:t>
      </w:r>
      <w:r w:rsidR="00E3714E">
        <w:tab/>
      </w:r>
      <w:r w:rsidR="00E3714E" w:rsidRPr="00E3714E">
        <w:t>Subject to sub-paragraphs (2) and (3), an unmetered supply may be given where</w:t>
      </w:r>
      <w:r w:rsidR="00E46AC0">
        <w:t>:</w:t>
      </w:r>
    </w:p>
    <w:p w:rsidR="00E3714E" w:rsidRDefault="003313F1" w:rsidP="00D26C24">
      <w:pPr>
        <w:pStyle w:val="Text"/>
        <w:keepLines w:val="0"/>
        <w:tabs>
          <w:tab w:val="clear" w:pos="-720"/>
        </w:tabs>
        <w:suppressAutoHyphens w:val="0"/>
        <w:spacing w:before="0" w:after="240"/>
        <w:ind w:left="2552" w:hanging="851"/>
      </w:pPr>
      <w:r>
        <w:t>(</w:t>
      </w:r>
      <w:r w:rsidR="00E3714E">
        <w:t>a)</w:t>
      </w:r>
      <w:r w:rsidR="00E3714E">
        <w:tab/>
      </w:r>
      <w:proofErr w:type="gramStart"/>
      <w:r w:rsidR="00E3714E" w:rsidRPr="00E3714E">
        <w:t>the</w:t>
      </w:r>
      <w:proofErr w:type="gramEnd"/>
      <w:r w:rsidR="00E3714E" w:rsidRPr="00E3714E">
        <w:t xml:space="preserve"> electrical load is of a predictable nature, and</w:t>
      </w:r>
    </w:p>
    <w:p w:rsidR="00E3714E" w:rsidRDefault="003313F1" w:rsidP="00D26C24">
      <w:pPr>
        <w:pStyle w:val="Text"/>
        <w:keepLines w:val="0"/>
        <w:tabs>
          <w:tab w:val="clear" w:pos="-720"/>
        </w:tabs>
        <w:suppressAutoHyphens w:val="0"/>
        <w:spacing w:before="0" w:after="240"/>
        <w:ind w:left="2552" w:hanging="851"/>
      </w:pPr>
      <w:r>
        <w:t>(</w:t>
      </w:r>
      <w:r w:rsidR="00E3714E">
        <w:t>b)</w:t>
      </w:r>
      <w:r w:rsidR="00E3714E">
        <w:tab/>
      </w:r>
      <w:proofErr w:type="gramStart"/>
      <w:r w:rsidR="00E3714E" w:rsidRPr="00E3714E">
        <w:t>either</w:t>
      </w:r>
      <w:proofErr w:type="gramEnd"/>
      <w:r w:rsidR="00B766EE">
        <w:t>:</w:t>
      </w:r>
    </w:p>
    <w:p w:rsidR="00E3714E" w:rsidRDefault="003313F1" w:rsidP="00D26C24">
      <w:pPr>
        <w:pStyle w:val="Text"/>
        <w:keepLines w:val="0"/>
        <w:tabs>
          <w:tab w:val="clear" w:pos="-720"/>
        </w:tabs>
        <w:suppressAutoHyphens w:val="0"/>
        <w:spacing w:before="0" w:after="240"/>
        <w:ind w:left="3403" w:hanging="851"/>
      </w:pPr>
      <w:r>
        <w:t>(</w:t>
      </w:r>
      <w:proofErr w:type="spellStart"/>
      <w:r w:rsidR="00E3714E">
        <w:t>i</w:t>
      </w:r>
      <w:proofErr w:type="spellEnd"/>
      <w:r w:rsidR="00E3714E">
        <w:t>)</w:t>
      </w:r>
      <w:r w:rsidR="00E3714E">
        <w:tab/>
      </w:r>
      <w:proofErr w:type="gramStart"/>
      <w:r w:rsidR="00E3714E" w:rsidRPr="00E3714E">
        <w:t>the</w:t>
      </w:r>
      <w:proofErr w:type="gramEnd"/>
      <w:r w:rsidR="00E3714E" w:rsidRPr="00E3714E">
        <w:t xml:space="preserve"> electrical load is less than 500W; or</w:t>
      </w:r>
    </w:p>
    <w:p w:rsidR="004E48B6" w:rsidRDefault="003313F1">
      <w:pPr>
        <w:pStyle w:val="Text"/>
        <w:keepLines w:val="0"/>
        <w:tabs>
          <w:tab w:val="clear" w:pos="-720"/>
        </w:tabs>
        <w:spacing w:before="0" w:after="240"/>
        <w:ind w:left="3402"/>
        <w:jc w:val="left"/>
      </w:pPr>
      <w:r>
        <w:t>(</w:t>
      </w:r>
      <w:r w:rsidR="00E3714E">
        <w:t>ii)</w:t>
      </w:r>
      <w:r w:rsidR="00B766EE">
        <w:tab/>
      </w:r>
      <w:proofErr w:type="gramStart"/>
      <w:r w:rsidR="00E3714E" w:rsidRPr="00E3714E">
        <w:t>it</w:t>
      </w:r>
      <w:proofErr w:type="gramEnd"/>
      <w:r w:rsidR="00E3714E" w:rsidRPr="00E3714E">
        <w:t xml:space="preserve"> is not practical for a supply of electricity to be given through an appropriate meter at the premises due to</w:t>
      </w:r>
      <w:r w:rsidR="00DB0D24">
        <w:t>:</w:t>
      </w:r>
    </w:p>
    <w:p w:rsidR="001D0963" w:rsidRDefault="00B766EE">
      <w:pPr>
        <w:pStyle w:val="Text"/>
        <w:keepLines w:val="0"/>
        <w:numPr>
          <w:ilvl w:val="0"/>
          <w:numId w:val="32"/>
        </w:numPr>
        <w:tabs>
          <w:tab w:val="clear" w:pos="-720"/>
        </w:tabs>
        <w:spacing w:before="0" w:after="240"/>
        <w:ind w:left="4111" w:hanging="709"/>
      </w:pPr>
      <w:bookmarkStart w:id="10" w:name="OLE_LINK1"/>
      <w:r>
        <w:t>the anticipated metering costs in the particular case being significantly higher than the usual metering costs associated with that size of electrical load;</w:t>
      </w:r>
    </w:p>
    <w:p w:rsidR="001D0963" w:rsidRDefault="00B766EE">
      <w:pPr>
        <w:pStyle w:val="Text"/>
        <w:keepLines w:val="0"/>
        <w:numPr>
          <w:ilvl w:val="0"/>
          <w:numId w:val="32"/>
        </w:numPr>
        <w:tabs>
          <w:tab w:val="clear" w:pos="-720"/>
        </w:tabs>
        <w:spacing w:before="0" w:after="240"/>
        <w:ind w:left="4111" w:hanging="709"/>
      </w:pPr>
      <w:r>
        <w:t>technical difficulties associated with providing such a meter in the particular case; or</w:t>
      </w:r>
    </w:p>
    <w:p w:rsidR="001D0963" w:rsidRDefault="00B766EE">
      <w:pPr>
        <w:pStyle w:val="Text"/>
        <w:keepLines w:val="0"/>
        <w:numPr>
          <w:ilvl w:val="0"/>
          <w:numId w:val="32"/>
        </w:numPr>
        <w:tabs>
          <w:tab w:val="clear" w:pos="-720"/>
        </w:tabs>
        <w:spacing w:before="0" w:after="240"/>
        <w:ind w:left="4111" w:hanging="709"/>
      </w:pPr>
      <w:proofErr w:type="gramStart"/>
      <w:r>
        <w:t>operation</w:t>
      </w:r>
      <w:proofErr w:type="gramEnd"/>
      <w:r>
        <w:t xml:space="preserve"> of law so as to prohibit or make excessively difficult the provision of such a meter in the particular case.</w:t>
      </w:r>
    </w:p>
    <w:bookmarkEnd w:id="10"/>
    <w:p w:rsidR="00B766EE" w:rsidRPr="00D26C24" w:rsidRDefault="003313F1" w:rsidP="00D26C24">
      <w:pPr>
        <w:pStyle w:val="Text"/>
        <w:keepLines w:val="0"/>
        <w:tabs>
          <w:tab w:val="clear" w:pos="-720"/>
        </w:tabs>
        <w:suppressAutoHyphens w:val="0"/>
        <w:spacing w:before="0" w:after="240"/>
        <w:ind w:left="1702" w:hanging="851"/>
      </w:pPr>
      <w:r>
        <w:t>(</w:t>
      </w:r>
      <w:r w:rsidR="00B766EE" w:rsidRPr="00D26C24">
        <w:t>2)</w:t>
      </w:r>
      <w:r w:rsidR="00B766EE" w:rsidRPr="00D26C24">
        <w:tab/>
        <w:t>Subject to regulation 4, an unmetered supply shall only be given where the authorised distributor, authorised supplier and the customer have agreed to such a supply.</w:t>
      </w:r>
    </w:p>
    <w:p w:rsidR="00B766EE" w:rsidRPr="00D26C24" w:rsidRDefault="003313F1" w:rsidP="00D26C24">
      <w:pPr>
        <w:pStyle w:val="Text"/>
        <w:keepLines w:val="0"/>
        <w:tabs>
          <w:tab w:val="clear" w:pos="-720"/>
        </w:tabs>
        <w:suppressAutoHyphens w:val="0"/>
        <w:spacing w:before="0" w:after="240"/>
        <w:ind w:left="1702" w:hanging="851"/>
      </w:pPr>
      <w:r>
        <w:t>(</w:t>
      </w:r>
      <w:r w:rsidR="00B766EE" w:rsidRPr="00D26C24">
        <w:t>3)</w:t>
      </w:r>
      <w:r w:rsidR="00B766EE" w:rsidRPr="00D26C24">
        <w:tab/>
        <w:t>An unmetered supply which does not fall into the categories given in sub-paragraph 1) and which is first given prior to the date on which these Regulations came into force and which has been so supplied since that date, may continue to be an unmetered supply where the authorised distributor, authorised supplier and customer concerned agree to such continuation.</w:t>
      </w:r>
    </w:p>
    <w:p w:rsidR="00B766EE" w:rsidRPr="00CC723D" w:rsidDel="00CC723D" w:rsidRDefault="00B766EE" w:rsidP="00D26C24">
      <w:pPr>
        <w:keepLines w:val="0"/>
        <w:spacing w:after="240"/>
        <w:ind w:left="851"/>
        <w:jc w:val="both"/>
        <w:rPr>
          <w:rFonts w:cs="Tahoma"/>
        </w:rPr>
      </w:pPr>
      <w:r w:rsidRPr="00F03E11">
        <w:t>The SI also gives details to the Disputes process.</w:t>
      </w:r>
    </w:p>
    <w:p w:rsidR="004C22EA" w:rsidRDefault="005A2510" w:rsidP="00DB0D24">
      <w:pPr>
        <w:pStyle w:val="Heading3"/>
        <w:keepNext w:val="0"/>
        <w:keepLines w:val="0"/>
        <w:numPr>
          <w:ilvl w:val="0"/>
          <w:numId w:val="0"/>
        </w:numPr>
        <w:tabs>
          <w:tab w:val="left" w:pos="851"/>
        </w:tabs>
        <w:spacing w:before="0" w:after="240"/>
        <w:ind w:left="851" w:hanging="851"/>
      </w:pPr>
      <w:bookmarkStart w:id="11" w:name="_Toc130005181"/>
      <w:bookmarkStart w:id="12" w:name="_Toc217362205"/>
      <w:bookmarkStart w:id="13" w:name="_Toc337796941"/>
      <w:r>
        <w:t>1.1.1</w:t>
      </w:r>
      <w:r>
        <w:tab/>
      </w:r>
      <w:del w:id="14" w:author="Kevin Spencer" w:date="2013-07-17T15:30:00Z">
        <w:r w:rsidR="004C22EA" w:rsidDel="00920ED7">
          <w:delText>UMS Connection Agreement</w:delText>
        </w:r>
      </w:del>
      <w:bookmarkEnd w:id="11"/>
      <w:bookmarkEnd w:id="12"/>
      <w:bookmarkEnd w:id="13"/>
      <w:ins w:id="15" w:author="Kevin Spencer" w:date="2013-07-17T15:30:00Z">
        <w:r w:rsidR="00920ED7">
          <w:t>UMS Connection Agreements</w:t>
        </w:r>
      </w:ins>
      <w:ins w:id="16" w:author="Kevin Spencer" w:date="2013-07-18T10:46:00Z">
        <w:r w:rsidR="00ED0807">
          <w:t xml:space="preserve"> and National Terms of Connection</w:t>
        </w:r>
      </w:ins>
    </w:p>
    <w:p w:rsidR="004C22EA" w:rsidRDefault="004C22EA" w:rsidP="00835670">
      <w:pPr>
        <w:pStyle w:val="Text"/>
        <w:keepLines w:val="0"/>
        <w:tabs>
          <w:tab w:val="clear" w:pos="-720"/>
        </w:tabs>
        <w:suppressAutoHyphens w:val="0"/>
        <w:spacing w:before="0" w:after="240"/>
        <w:ind w:left="851"/>
      </w:pPr>
      <w:r>
        <w:t xml:space="preserve">The provision of an UMS, at an exit point, is dependent upon the UMSO having information of sufficient quality to enable the annual energy consumed (by all of the </w:t>
      </w:r>
      <w:r>
        <w:lastRenderedPageBreak/>
        <w:t>apparatus connected to the exit point) to be determined and maintained to the level of accuracy required by the Code.  It is the responsibility of the UMSO to establish appropriate arrangements with the Customer for the procuring and maintenance of such information.  It is expected that this will normally be done through a UMS Connection Agreement</w:t>
      </w:r>
      <w:ins w:id="17" w:author="Kevin Spencer" w:date="2013-07-18T10:45:00Z">
        <w:r w:rsidR="00ED0807">
          <w:t xml:space="preserve"> or </w:t>
        </w:r>
      </w:ins>
      <w:ins w:id="18" w:author="Kevin Spencer" w:date="2013-07-18T10:46:00Z">
        <w:r w:rsidR="00ED0807">
          <w:t>will be in accordance with the National Terms of Connection</w:t>
        </w:r>
      </w:ins>
      <w:r>
        <w:t>, which among other things, should contain clauses covering:</w:t>
      </w:r>
    </w:p>
    <w:p w:rsidR="004C22EA" w:rsidRDefault="003313F1" w:rsidP="00DB0D24">
      <w:pPr>
        <w:pStyle w:val="Text"/>
        <w:keepLines w:val="0"/>
        <w:tabs>
          <w:tab w:val="clear" w:pos="-720"/>
        </w:tabs>
        <w:suppressAutoHyphens w:val="0"/>
        <w:spacing w:before="0" w:after="240"/>
        <w:ind w:left="1702" w:hanging="851"/>
      </w:pPr>
      <w:r>
        <w:t>(</w:t>
      </w:r>
      <w:r w:rsidR="005A2510">
        <w:t>a)</w:t>
      </w:r>
      <w:r w:rsidR="005A2510">
        <w:tab/>
      </w:r>
      <w:proofErr w:type="gramStart"/>
      <w:r w:rsidR="004C22EA">
        <w:t>the</w:t>
      </w:r>
      <w:proofErr w:type="gramEnd"/>
      <w:r w:rsidR="004C22EA">
        <w:t xml:space="preserve"> periodic submission by the Customer of a detailed inventory, the frequency of the submission and its format;</w:t>
      </w:r>
    </w:p>
    <w:p w:rsidR="004C22EA" w:rsidRDefault="003313F1" w:rsidP="00DB0D24">
      <w:pPr>
        <w:pStyle w:val="Text"/>
        <w:keepLines w:val="0"/>
        <w:tabs>
          <w:tab w:val="clear" w:pos="-720"/>
        </w:tabs>
        <w:suppressAutoHyphens w:val="0"/>
        <w:spacing w:before="0" w:after="240"/>
        <w:ind w:left="1702" w:hanging="851"/>
      </w:pPr>
      <w:r>
        <w:t>(</w:t>
      </w:r>
      <w:r w:rsidR="005A2510">
        <w:t>b)</w:t>
      </w:r>
      <w:r w:rsidR="005A2510">
        <w:tab/>
      </w:r>
      <w:proofErr w:type="gramStart"/>
      <w:r w:rsidR="004C22EA">
        <w:t>the</w:t>
      </w:r>
      <w:proofErr w:type="gramEnd"/>
      <w:r w:rsidR="004C22EA">
        <w:t xml:space="preserve"> right of the LDSO to audit the Customer’s Unmetered equipment;</w:t>
      </w:r>
    </w:p>
    <w:p w:rsidR="004C22EA" w:rsidRDefault="003313F1" w:rsidP="00DB0D24">
      <w:pPr>
        <w:pStyle w:val="Text"/>
        <w:keepLines w:val="0"/>
        <w:tabs>
          <w:tab w:val="clear" w:pos="-720"/>
        </w:tabs>
        <w:suppressAutoHyphens w:val="0"/>
        <w:spacing w:before="0" w:after="240"/>
        <w:ind w:left="1702" w:hanging="851"/>
      </w:pPr>
      <w:r>
        <w:t>(</w:t>
      </w:r>
      <w:r w:rsidR="005A2510">
        <w:t>c)</w:t>
      </w:r>
      <w:r w:rsidR="005A2510">
        <w:tab/>
      </w:r>
      <w:proofErr w:type="gramStart"/>
      <w:r w:rsidR="004C22EA">
        <w:t>the</w:t>
      </w:r>
      <w:proofErr w:type="gramEnd"/>
      <w:r w:rsidR="004C22EA">
        <w:t xml:space="preserve"> right of the LDSO to install metering and/or data loggers on the Customer’s Unmetered equipment; and</w:t>
      </w:r>
    </w:p>
    <w:p w:rsidR="004C22EA" w:rsidRDefault="003313F1" w:rsidP="00DB0D24">
      <w:pPr>
        <w:pStyle w:val="Text"/>
        <w:keepLines w:val="0"/>
        <w:tabs>
          <w:tab w:val="clear" w:pos="-720"/>
        </w:tabs>
        <w:suppressAutoHyphens w:val="0"/>
        <w:spacing w:before="0" w:after="240"/>
        <w:ind w:left="1702" w:hanging="851"/>
      </w:pPr>
      <w:r>
        <w:t>(</w:t>
      </w:r>
      <w:r w:rsidR="005A2510">
        <w:t>d)</w:t>
      </w:r>
      <w:r w:rsidR="005A2510">
        <w:tab/>
      </w:r>
      <w:proofErr w:type="gramStart"/>
      <w:r w:rsidR="004C22EA">
        <w:t>a</w:t>
      </w:r>
      <w:proofErr w:type="gramEnd"/>
      <w:r w:rsidR="004C22EA">
        <w:t xml:space="preserve"> provision that the Customer shall not permit any third party to connect equipment to the Customer’s Unmetered installation without the agreement of the LDSO.</w:t>
      </w:r>
    </w:p>
    <w:p w:rsidR="004C22EA" w:rsidRDefault="005A2510" w:rsidP="00DB0D24">
      <w:pPr>
        <w:pStyle w:val="Heading3"/>
        <w:keepNext w:val="0"/>
        <w:keepLines w:val="0"/>
        <w:numPr>
          <w:ilvl w:val="0"/>
          <w:numId w:val="0"/>
        </w:numPr>
        <w:tabs>
          <w:tab w:val="left" w:pos="851"/>
        </w:tabs>
        <w:spacing w:before="0" w:after="240"/>
        <w:ind w:left="851" w:hanging="851"/>
      </w:pPr>
      <w:bookmarkStart w:id="19" w:name="_Toc130005182"/>
      <w:bookmarkStart w:id="20" w:name="_Toc217362206"/>
      <w:bookmarkStart w:id="21" w:name="_Toc337796942"/>
      <w:r>
        <w:t>1.1.2</w:t>
      </w:r>
      <w:r>
        <w:tab/>
      </w:r>
      <w:r w:rsidR="004C22EA">
        <w:t>Existing Exit Points</w:t>
      </w:r>
      <w:bookmarkEnd w:id="19"/>
      <w:bookmarkEnd w:id="20"/>
      <w:bookmarkEnd w:id="21"/>
    </w:p>
    <w:p w:rsidR="004C22EA" w:rsidRDefault="004C22EA" w:rsidP="00835670">
      <w:pPr>
        <w:pStyle w:val="Text"/>
        <w:keepLines w:val="0"/>
        <w:tabs>
          <w:tab w:val="clear" w:pos="-720"/>
        </w:tabs>
        <w:suppressAutoHyphens w:val="0"/>
        <w:spacing w:before="0" w:after="240"/>
        <w:ind w:left="851"/>
      </w:pPr>
      <w:r>
        <w:t>Existing exit points are permitted to retain their UMS status provided the consumption from such exit points can be accurately determined.  The UMSO will review the unmetered status of such exit points where there is significant work to modify the exit point or there is significant change to the size and nature of the load.</w:t>
      </w:r>
    </w:p>
    <w:p w:rsidR="004C22EA" w:rsidRDefault="005A2510" w:rsidP="00DB0D24">
      <w:pPr>
        <w:pStyle w:val="Heading3"/>
        <w:keepNext w:val="0"/>
        <w:keepLines w:val="0"/>
        <w:numPr>
          <w:ilvl w:val="0"/>
          <w:numId w:val="0"/>
        </w:numPr>
        <w:tabs>
          <w:tab w:val="left" w:pos="851"/>
        </w:tabs>
        <w:spacing w:before="0" w:after="240"/>
        <w:ind w:left="851" w:hanging="851"/>
      </w:pPr>
      <w:bookmarkStart w:id="22" w:name="_Toc130005183"/>
      <w:bookmarkStart w:id="23" w:name="_Toc217362207"/>
      <w:bookmarkStart w:id="24" w:name="_Toc337796943"/>
      <w:r>
        <w:t>1.1.3</w:t>
      </w:r>
      <w:r>
        <w:tab/>
      </w:r>
      <w:r w:rsidR="004C22EA">
        <w:t>BSC Procedure</w:t>
      </w:r>
      <w:bookmarkEnd w:id="22"/>
      <w:bookmarkEnd w:id="23"/>
      <w:bookmarkEnd w:id="24"/>
    </w:p>
    <w:p w:rsidR="004C22EA" w:rsidRDefault="004C22EA" w:rsidP="00835670">
      <w:pPr>
        <w:pStyle w:val="Text"/>
        <w:keepLines w:val="0"/>
        <w:tabs>
          <w:tab w:val="clear" w:pos="-720"/>
        </w:tabs>
        <w:suppressAutoHyphens w:val="0"/>
        <w:spacing w:before="0" w:after="240"/>
        <w:ind w:left="851"/>
      </w:pPr>
      <w:r>
        <w:t>This BSC Procedure (BSCP) sets out the requirements for UMS registered in Supplier Meter Registration Service (SMRS).  Metering data for Settlement purposes shall be derived utilising either:-</w:t>
      </w:r>
    </w:p>
    <w:p w:rsidR="004C22EA" w:rsidRDefault="003313F1" w:rsidP="00DB0D24">
      <w:pPr>
        <w:pStyle w:val="Text"/>
        <w:keepLines w:val="0"/>
        <w:tabs>
          <w:tab w:val="clear" w:pos="-720"/>
        </w:tabs>
        <w:suppressAutoHyphens w:val="0"/>
        <w:spacing w:before="0" w:after="240"/>
        <w:ind w:left="1702" w:hanging="851"/>
      </w:pPr>
      <w:r>
        <w:t>(</w:t>
      </w:r>
      <w:r w:rsidR="005A2510">
        <w:t>a)</w:t>
      </w:r>
      <w:r w:rsidR="005A2510">
        <w:tab/>
      </w:r>
      <w:proofErr w:type="gramStart"/>
      <w:r w:rsidR="004C22EA">
        <w:t>an</w:t>
      </w:r>
      <w:proofErr w:type="gramEnd"/>
      <w:r w:rsidR="004C22EA">
        <w:t xml:space="preserve"> Equivalent Meter (EM) providing Half Hourly (HH) data; or</w:t>
      </w:r>
    </w:p>
    <w:p w:rsidR="004C22EA" w:rsidRDefault="003313F1" w:rsidP="00DB0D24">
      <w:pPr>
        <w:pStyle w:val="Text"/>
        <w:keepLines w:val="0"/>
        <w:tabs>
          <w:tab w:val="clear" w:pos="-720"/>
        </w:tabs>
        <w:suppressAutoHyphens w:val="0"/>
        <w:spacing w:before="0" w:after="240"/>
        <w:ind w:left="1702" w:hanging="851"/>
      </w:pPr>
      <w:r>
        <w:t>(</w:t>
      </w:r>
      <w:r w:rsidR="005A2510">
        <w:t>b)</w:t>
      </w:r>
      <w:r w:rsidR="005A2510">
        <w:tab/>
      </w:r>
      <w:proofErr w:type="gramStart"/>
      <w:r w:rsidR="004C22EA">
        <w:t>an</w:t>
      </w:r>
      <w:proofErr w:type="gramEnd"/>
      <w:r w:rsidR="004C22EA">
        <w:t xml:space="preserve"> Estimated Annual Consumption (EAC) per Metering System Identifier (MSID) with an appropriate Profile Class and Standard Settlement Configuration (SSC).</w:t>
      </w:r>
    </w:p>
    <w:p w:rsidR="004C22EA" w:rsidRDefault="005A2510" w:rsidP="00DB0D24">
      <w:pPr>
        <w:pStyle w:val="Heading2"/>
        <w:keepNext w:val="0"/>
        <w:keepLines w:val="0"/>
        <w:numPr>
          <w:ilvl w:val="0"/>
          <w:numId w:val="0"/>
        </w:numPr>
        <w:spacing w:before="0" w:after="240"/>
        <w:ind w:left="851" w:hanging="851"/>
      </w:pPr>
      <w:bookmarkStart w:id="25" w:name="_Toc130005184"/>
      <w:bookmarkStart w:id="26" w:name="_Toc374791418"/>
      <w:bookmarkStart w:id="27" w:name="_Toc371403860"/>
      <w:bookmarkStart w:id="28" w:name="_Toc217362208"/>
      <w:bookmarkStart w:id="29" w:name="_Toc337796944"/>
      <w:r>
        <w:t>1.2</w:t>
      </w:r>
      <w:r>
        <w:tab/>
      </w:r>
      <w:r w:rsidR="004C22EA">
        <w:t>Main Users of Procedure and their Responsibilities</w:t>
      </w:r>
      <w:bookmarkEnd w:id="25"/>
      <w:bookmarkEnd w:id="26"/>
      <w:bookmarkEnd w:id="27"/>
      <w:bookmarkEnd w:id="28"/>
      <w:bookmarkEnd w:id="29"/>
    </w:p>
    <w:p w:rsidR="004C22EA" w:rsidRDefault="004C22EA">
      <w:pPr>
        <w:keepLines w:val="0"/>
        <w:tabs>
          <w:tab w:val="left" w:pos="-720"/>
        </w:tabs>
        <w:spacing w:line="19" w:lineRule="exact"/>
        <w:jc w:val="both"/>
        <w:rPr>
          <w:spacing w:val="-3"/>
        </w:rPr>
      </w:pPr>
    </w:p>
    <w:p w:rsidR="004C22EA" w:rsidRDefault="004C22EA" w:rsidP="005B4F82">
      <w:pPr>
        <w:pStyle w:val="Text"/>
        <w:keepLines w:val="0"/>
        <w:tabs>
          <w:tab w:val="clear" w:pos="-720"/>
        </w:tabs>
        <w:suppressAutoHyphens w:val="0"/>
        <w:spacing w:before="0" w:after="240"/>
        <w:ind w:left="851"/>
      </w:pPr>
      <w:r>
        <w:t>This BSCP should be used by Suppliers, Half Hourly Data Collectors (HHDCs), Non Half Hourly Data Collectors (NHHDCs), Meter Admin</w:t>
      </w:r>
      <w:r w:rsidR="002A4D0C">
        <w:t>istrators (MAs) and each UMSO.</w:t>
      </w:r>
    </w:p>
    <w:p w:rsidR="004C22EA" w:rsidRDefault="004C22EA" w:rsidP="005B4F82">
      <w:pPr>
        <w:pStyle w:val="Text"/>
        <w:keepLines w:val="0"/>
        <w:tabs>
          <w:tab w:val="clear" w:pos="-720"/>
        </w:tabs>
        <w:suppressAutoHyphens w:val="0"/>
        <w:spacing w:before="0" w:after="240"/>
        <w:ind w:left="851"/>
      </w:pPr>
      <w:r>
        <w:t>Appendices 4.1 and 4.2 should be used by Customers, to identify</w:t>
      </w:r>
      <w:r w:rsidR="00354B33">
        <w:t xml:space="preserve"> Charge</w:t>
      </w:r>
      <w:r>
        <w:t xml:space="preserve"> </w:t>
      </w:r>
      <w:r w:rsidR="00354B33">
        <w:t>C</w:t>
      </w:r>
      <w:r>
        <w:t xml:space="preserve">odes, load ratings, </w:t>
      </w:r>
      <w:r w:rsidR="00354B33">
        <w:t>S</w:t>
      </w:r>
      <w:r>
        <w:t xml:space="preserve">witch </w:t>
      </w:r>
      <w:r w:rsidR="00FD77B4">
        <w:t>R</w:t>
      </w:r>
      <w:r>
        <w:t>egime codes, etc.</w:t>
      </w:r>
    </w:p>
    <w:p w:rsidR="00102991" w:rsidRPr="00102991" w:rsidRDefault="00102991" w:rsidP="005B4F82">
      <w:pPr>
        <w:pStyle w:val="Text"/>
        <w:keepLines w:val="0"/>
        <w:tabs>
          <w:tab w:val="clear" w:pos="-720"/>
        </w:tabs>
        <w:suppressAutoHyphens w:val="0"/>
        <w:spacing w:before="0" w:after="240"/>
        <w:ind w:left="851"/>
      </w:pPr>
      <w:r>
        <w:t>The SVAA will be managing the Market Domain Data in addition to performing the Supplier Volume Allocation role, and therefore SVAA is the Market Domain Data Manager (MDDM).</w:t>
      </w:r>
    </w:p>
    <w:p w:rsidR="004C22EA" w:rsidRDefault="005A2510" w:rsidP="00DB0D24">
      <w:pPr>
        <w:pStyle w:val="Heading3"/>
        <w:keepNext w:val="0"/>
        <w:keepLines w:val="0"/>
        <w:pageBreakBefore/>
        <w:numPr>
          <w:ilvl w:val="0"/>
          <w:numId w:val="0"/>
        </w:numPr>
        <w:tabs>
          <w:tab w:val="left" w:pos="851"/>
        </w:tabs>
        <w:spacing w:before="0" w:after="240"/>
        <w:ind w:left="851" w:hanging="851"/>
      </w:pPr>
      <w:bookmarkStart w:id="30" w:name="_Toc130005185"/>
      <w:bookmarkStart w:id="31" w:name="_Toc217362209"/>
      <w:bookmarkStart w:id="32" w:name="_Toc337796945"/>
      <w:r>
        <w:lastRenderedPageBreak/>
        <w:t>1.2.1</w:t>
      </w:r>
      <w:r>
        <w:tab/>
      </w:r>
      <w:r w:rsidR="004C22EA">
        <w:t>UMSO Responsibilities</w:t>
      </w:r>
      <w:bookmarkEnd w:id="30"/>
      <w:bookmarkEnd w:id="31"/>
      <w:bookmarkEnd w:id="32"/>
    </w:p>
    <w:p w:rsidR="004C22EA" w:rsidRDefault="004C22EA" w:rsidP="005B4F82">
      <w:pPr>
        <w:pStyle w:val="Text"/>
        <w:keepLines w:val="0"/>
        <w:tabs>
          <w:tab w:val="clear" w:pos="-720"/>
        </w:tabs>
        <w:suppressAutoHyphens w:val="0"/>
        <w:spacing w:before="0" w:after="240"/>
        <w:ind w:left="851"/>
      </w:pPr>
      <w:r>
        <w:t>Where an UMS has been agreed, each UMSO shall be responsible for the following:-</w:t>
      </w:r>
    </w:p>
    <w:p w:rsidR="004C22EA" w:rsidRDefault="003313F1" w:rsidP="005B4F82">
      <w:pPr>
        <w:pStyle w:val="Text"/>
        <w:keepLines w:val="0"/>
        <w:tabs>
          <w:tab w:val="clear" w:pos="-720"/>
        </w:tabs>
        <w:suppressAutoHyphens w:val="0"/>
        <w:spacing w:before="0" w:after="240"/>
        <w:ind w:left="1702" w:hanging="851"/>
      </w:pPr>
      <w:r>
        <w:t>(</w:t>
      </w:r>
      <w:r w:rsidR="006F3DED">
        <w:t>a)</w:t>
      </w:r>
      <w:r w:rsidR="006F3DED">
        <w:tab/>
      </w:r>
      <w:proofErr w:type="gramStart"/>
      <w:r w:rsidR="004C22EA">
        <w:t>where</w:t>
      </w:r>
      <w:proofErr w:type="gramEnd"/>
      <w:r w:rsidR="004C22EA">
        <w:t xml:space="preserve"> the inventory is subject to HH trading, providing a copy of the summary inventory to the appointed MA of an EM.  Agreed updates to the summary inventory will be similarly passed to the appointed MA;</w:t>
      </w:r>
    </w:p>
    <w:p w:rsidR="004C22EA" w:rsidRDefault="003313F1" w:rsidP="005B4F82">
      <w:pPr>
        <w:pStyle w:val="Text"/>
        <w:keepLines w:val="0"/>
        <w:tabs>
          <w:tab w:val="clear" w:pos="-720"/>
        </w:tabs>
        <w:suppressAutoHyphens w:val="0"/>
        <w:spacing w:before="0" w:after="240"/>
        <w:ind w:left="1702" w:hanging="851"/>
      </w:pPr>
      <w:r>
        <w:t>(</w:t>
      </w:r>
      <w:r w:rsidR="006F3DED">
        <w:t>b)</w:t>
      </w:r>
      <w:r w:rsidR="006F3DED">
        <w:tab/>
      </w:r>
      <w:proofErr w:type="gramStart"/>
      <w:r w:rsidR="004C22EA">
        <w:t>providing</w:t>
      </w:r>
      <w:proofErr w:type="gramEnd"/>
      <w:r w:rsidR="004C22EA">
        <w:t xml:space="preserve"> Unmetered Supply Certificates;</w:t>
      </w:r>
    </w:p>
    <w:p w:rsidR="004C22EA" w:rsidRDefault="003313F1" w:rsidP="005B4F82">
      <w:pPr>
        <w:pStyle w:val="Text"/>
        <w:keepLines w:val="0"/>
        <w:tabs>
          <w:tab w:val="clear" w:pos="-720"/>
        </w:tabs>
        <w:suppressAutoHyphens w:val="0"/>
        <w:spacing w:before="0" w:after="240"/>
        <w:ind w:left="1702" w:hanging="851"/>
      </w:pPr>
      <w:r>
        <w:t>(</w:t>
      </w:r>
      <w:r w:rsidR="006F3DED">
        <w:t>c)</w:t>
      </w:r>
      <w:r w:rsidR="006F3DED">
        <w:tab/>
      </w:r>
      <w:r w:rsidR="004C22EA">
        <w:t xml:space="preserve">requesting additional MSIDs from the SMRA where additional inventory items need to be allocated to alternative SSCs and associated Profile Class and passing details of all MSIDs and the associated Meter </w:t>
      </w:r>
      <w:proofErr w:type="spellStart"/>
      <w:r w:rsidR="004C22EA">
        <w:t>Timeswitch</w:t>
      </w:r>
      <w:proofErr w:type="spellEnd"/>
      <w:r w:rsidR="004C22EA">
        <w:t xml:space="preserve"> </w:t>
      </w:r>
      <w:r w:rsidR="00A4642B">
        <w:t>Class</w:t>
      </w:r>
      <w:r w:rsidR="004C22EA">
        <w:t xml:space="preserve"> and Profile Class to the Supplier for registration;</w:t>
      </w:r>
    </w:p>
    <w:p w:rsidR="004C22EA" w:rsidRDefault="003313F1" w:rsidP="005B4F82">
      <w:pPr>
        <w:pStyle w:val="Text"/>
        <w:keepLines w:val="0"/>
        <w:tabs>
          <w:tab w:val="clear" w:pos="-720"/>
        </w:tabs>
        <w:suppressAutoHyphens w:val="0"/>
        <w:spacing w:before="0" w:after="240"/>
        <w:ind w:left="1702" w:hanging="851"/>
      </w:pPr>
      <w:r>
        <w:t>(</w:t>
      </w:r>
      <w:r w:rsidR="006F3DED">
        <w:t>d)</w:t>
      </w:r>
      <w:r w:rsidR="006F3DED">
        <w:tab/>
      </w:r>
      <w:proofErr w:type="gramStart"/>
      <w:r w:rsidR="004C22EA">
        <w:t>where</w:t>
      </w:r>
      <w:proofErr w:type="gramEnd"/>
      <w:r w:rsidR="004C22EA">
        <w:t xml:space="preserve"> the inventory is subject to NHH trading, calculating initial and revised EACs and submitting them to the appointed Supplier and NHHDC;</w:t>
      </w:r>
    </w:p>
    <w:p w:rsidR="00A07600" w:rsidRDefault="003313F1" w:rsidP="005B4F82">
      <w:pPr>
        <w:pStyle w:val="Text"/>
        <w:keepLines w:val="0"/>
        <w:tabs>
          <w:tab w:val="clear" w:pos="-720"/>
        </w:tabs>
        <w:suppressAutoHyphens w:val="0"/>
        <w:spacing w:before="0" w:after="240"/>
        <w:ind w:left="1702" w:hanging="851"/>
      </w:pPr>
      <w:r>
        <w:t>(</w:t>
      </w:r>
      <w:r w:rsidR="006F3DED">
        <w:t>e)</w:t>
      </w:r>
      <w:r w:rsidR="006F3DED">
        <w:tab/>
      </w:r>
      <w:proofErr w:type="gramStart"/>
      <w:r w:rsidR="00A07600">
        <w:t>informing</w:t>
      </w:r>
      <w:proofErr w:type="gramEnd"/>
      <w:r w:rsidR="004C22EA">
        <w:t xml:space="preserve"> the Supplier </w:t>
      </w:r>
      <w:r w:rsidR="00A07600">
        <w:t xml:space="preserve">of </w:t>
      </w:r>
      <w:r w:rsidR="004C22EA">
        <w:t>the type of EM (i.e. whether passive or dynamic) to be used in the LDSO’s area</w:t>
      </w:r>
      <w:r w:rsidR="00A07600">
        <w:t>;</w:t>
      </w:r>
    </w:p>
    <w:p w:rsidR="004C22EA" w:rsidRDefault="003313F1" w:rsidP="005B4F82">
      <w:pPr>
        <w:pStyle w:val="Text"/>
        <w:keepLines w:val="0"/>
        <w:tabs>
          <w:tab w:val="clear" w:pos="-720"/>
        </w:tabs>
        <w:suppressAutoHyphens w:val="0"/>
        <w:spacing w:before="0" w:after="240"/>
        <w:ind w:left="1702" w:hanging="851"/>
      </w:pPr>
      <w:r>
        <w:t>(</w:t>
      </w:r>
      <w:r w:rsidR="00A07600">
        <w:t>f)</w:t>
      </w:r>
      <w:r w:rsidR="00A07600">
        <w:tab/>
      </w:r>
      <w:proofErr w:type="gramStart"/>
      <w:r w:rsidR="00A07600" w:rsidRPr="00A07600">
        <w:t>agreeing</w:t>
      </w:r>
      <w:proofErr w:type="gramEnd"/>
      <w:r w:rsidR="00A07600" w:rsidRPr="00A07600">
        <w:t xml:space="preserve"> with the MA</w:t>
      </w:r>
      <w:r w:rsidR="004C22EA">
        <w:t xml:space="preserve"> the location of any associated photo-electric cell unit (PECU) arrays</w:t>
      </w:r>
      <w:r w:rsidR="00A07600">
        <w:t xml:space="preserve"> in accordance with the siting procedures in 4.5.1.1</w:t>
      </w:r>
      <w:r w:rsidR="004C22EA">
        <w:t>;</w:t>
      </w:r>
    </w:p>
    <w:p w:rsidR="004C22EA" w:rsidRDefault="003313F1" w:rsidP="005B4F82">
      <w:pPr>
        <w:pStyle w:val="Text"/>
        <w:keepLines w:val="0"/>
        <w:tabs>
          <w:tab w:val="clear" w:pos="-720"/>
        </w:tabs>
        <w:suppressAutoHyphens w:val="0"/>
        <w:spacing w:before="0" w:after="240"/>
        <w:ind w:left="1702" w:hanging="851"/>
      </w:pPr>
      <w:r>
        <w:t>(</w:t>
      </w:r>
      <w:r w:rsidR="00A07600">
        <w:t>g</w:t>
      </w:r>
      <w:r w:rsidR="006F3DED">
        <w:t>)</w:t>
      </w:r>
      <w:r w:rsidR="006F3DED">
        <w:tab/>
      </w:r>
      <w:proofErr w:type="gramStart"/>
      <w:r w:rsidR="004C22EA">
        <w:t>informing</w:t>
      </w:r>
      <w:proofErr w:type="gramEnd"/>
      <w:r w:rsidR="004C22EA">
        <w:t xml:space="preserve"> Suppliers and MA of the </w:t>
      </w:r>
      <w:r w:rsidR="00A07600">
        <w:t>agreed</w:t>
      </w:r>
      <w:r w:rsidR="004C22EA">
        <w:t xml:space="preserve"> latitude and longitude information for the installed Apparatus for each MSID where an EM is being us</w:t>
      </w:r>
      <w:r w:rsidR="002A4D0C">
        <w:t>ed;</w:t>
      </w:r>
    </w:p>
    <w:p w:rsidR="004C22EA" w:rsidRDefault="003313F1" w:rsidP="005B4F82">
      <w:pPr>
        <w:pStyle w:val="Text"/>
        <w:keepLines w:val="0"/>
        <w:tabs>
          <w:tab w:val="clear" w:pos="-720"/>
        </w:tabs>
        <w:suppressAutoHyphens w:val="0"/>
        <w:spacing w:before="0" w:after="240"/>
        <w:ind w:left="1702" w:hanging="851"/>
      </w:pPr>
      <w:r>
        <w:t>(</w:t>
      </w:r>
      <w:r w:rsidR="00A07600">
        <w:t>h</w:t>
      </w:r>
      <w:r w:rsidR="006F3DED">
        <w:t>)</w:t>
      </w:r>
      <w:r w:rsidR="006F3DED">
        <w:tab/>
      </w:r>
      <w:proofErr w:type="gramStart"/>
      <w:r w:rsidR="004C22EA">
        <w:t>providing</w:t>
      </w:r>
      <w:proofErr w:type="gramEnd"/>
      <w:r w:rsidR="004C22EA">
        <w:t xml:space="preserve"> any other additional information required to enable the Supplier to determine the Distribution Use of System (</w:t>
      </w:r>
      <w:proofErr w:type="spellStart"/>
      <w:r w:rsidR="004C22EA">
        <w:t>DUoS</w:t>
      </w:r>
      <w:proofErr w:type="spellEnd"/>
      <w:r w:rsidR="004C22EA">
        <w:t>) charges;</w:t>
      </w:r>
    </w:p>
    <w:p w:rsidR="004C22EA" w:rsidRDefault="003313F1" w:rsidP="005B4F82">
      <w:pPr>
        <w:pStyle w:val="Text"/>
        <w:keepLines w:val="0"/>
        <w:tabs>
          <w:tab w:val="clear" w:pos="-720"/>
        </w:tabs>
        <w:suppressAutoHyphens w:val="0"/>
        <w:spacing w:before="0" w:after="240"/>
        <w:ind w:left="1702" w:hanging="851"/>
      </w:pPr>
      <w:r>
        <w:t>(</w:t>
      </w:r>
      <w:proofErr w:type="spellStart"/>
      <w:r w:rsidR="00A07600">
        <w:t>i</w:t>
      </w:r>
      <w:proofErr w:type="spellEnd"/>
      <w:r w:rsidR="006F3DED">
        <w:t>)</w:t>
      </w:r>
      <w:r w:rsidR="006F3DED">
        <w:tab/>
      </w:r>
      <w:proofErr w:type="gramStart"/>
      <w:r w:rsidR="004C22EA">
        <w:t>for</w:t>
      </w:r>
      <w:proofErr w:type="gramEnd"/>
      <w:r w:rsidR="004C22EA">
        <w:t xml:space="preserve"> supporting the Trading Dispute process as required by Section W of the Code;</w:t>
      </w:r>
    </w:p>
    <w:p w:rsidR="004C22EA" w:rsidRDefault="003313F1" w:rsidP="005B4F82">
      <w:pPr>
        <w:pStyle w:val="Text"/>
        <w:keepLines w:val="0"/>
        <w:tabs>
          <w:tab w:val="clear" w:pos="-720"/>
        </w:tabs>
        <w:suppressAutoHyphens w:val="0"/>
        <w:spacing w:before="0" w:after="240"/>
        <w:ind w:left="1702" w:hanging="851"/>
      </w:pPr>
      <w:r>
        <w:t>(</w:t>
      </w:r>
      <w:r w:rsidR="00A07600">
        <w:t>j</w:t>
      </w:r>
      <w:r w:rsidR="006F3DED">
        <w:t>)</w:t>
      </w:r>
      <w:r w:rsidR="006F3DED">
        <w:tab/>
      </w:r>
      <w:r w:rsidR="004C22EA">
        <w:t>for responding to any queries raised by the Panel, Supplier, the Supplier Volume Allocation Agent, the Data Collector, the Meter Administrator and / or the BSC Auditor;</w:t>
      </w:r>
    </w:p>
    <w:p w:rsidR="004C22EA" w:rsidRDefault="003313F1" w:rsidP="005B4F82">
      <w:pPr>
        <w:pStyle w:val="Text"/>
        <w:keepLines w:val="0"/>
        <w:tabs>
          <w:tab w:val="clear" w:pos="-720"/>
        </w:tabs>
        <w:suppressAutoHyphens w:val="0"/>
        <w:spacing w:before="0" w:after="240"/>
        <w:ind w:left="1702" w:hanging="851"/>
      </w:pPr>
      <w:r>
        <w:t>(</w:t>
      </w:r>
      <w:r w:rsidR="00A07600">
        <w:t>k</w:t>
      </w:r>
      <w:r w:rsidR="006F3DED">
        <w:t>)</w:t>
      </w:r>
      <w:r w:rsidR="006F3DED">
        <w:tab/>
      </w:r>
      <w:proofErr w:type="gramStart"/>
      <w:r w:rsidR="004C22EA">
        <w:t>providing</w:t>
      </w:r>
      <w:proofErr w:type="gramEnd"/>
      <w:r w:rsidR="004C22EA">
        <w:t xml:space="preserve"> Suppliers with the data that will enable them to fulfil their obligations under the Code;</w:t>
      </w:r>
    </w:p>
    <w:p w:rsidR="004C22EA" w:rsidRDefault="003313F1" w:rsidP="005B4F82">
      <w:pPr>
        <w:pStyle w:val="Text"/>
        <w:keepLines w:val="0"/>
        <w:tabs>
          <w:tab w:val="clear" w:pos="-720"/>
        </w:tabs>
        <w:suppressAutoHyphens w:val="0"/>
        <w:spacing w:before="0" w:after="240"/>
        <w:ind w:left="1702" w:hanging="851"/>
      </w:pPr>
      <w:r>
        <w:t>(</w:t>
      </w:r>
      <w:r w:rsidR="00A07600">
        <w:t>l</w:t>
      </w:r>
      <w:r w:rsidR="006F3DED">
        <w:t>)</w:t>
      </w:r>
      <w:r w:rsidR="006F3DED">
        <w:tab/>
      </w:r>
      <w:proofErr w:type="gramStart"/>
      <w:r w:rsidR="004C22EA">
        <w:t>notifying</w:t>
      </w:r>
      <w:proofErr w:type="gramEnd"/>
      <w:r w:rsidR="004C22EA">
        <w:t xml:space="preserve"> Suppliers on discovering that any Settlement data for which the UMSO is responsible is potentially incorrect or missing;</w:t>
      </w:r>
    </w:p>
    <w:p w:rsidR="004C22EA" w:rsidRDefault="003313F1" w:rsidP="005B4F82">
      <w:pPr>
        <w:pStyle w:val="Text"/>
        <w:keepLines w:val="0"/>
        <w:tabs>
          <w:tab w:val="clear" w:pos="-720"/>
        </w:tabs>
        <w:suppressAutoHyphens w:val="0"/>
        <w:spacing w:before="0" w:after="240"/>
        <w:ind w:left="1702" w:hanging="851"/>
      </w:pPr>
      <w:r>
        <w:t>(</w:t>
      </w:r>
      <w:r w:rsidR="00A07600">
        <w:t>m</w:t>
      </w:r>
      <w:r w:rsidR="006F3DED">
        <w:t>)</w:t>
      </w:r>
      <w:r w:rsidR="006F3DED">
        <w:tab/>
      </w:r>
      <w:proofErr w:type="gramStart"/>
      <w:r w:rsidR="00354B33" w:rsidRPr="00354B33">
        <w:t>retaining</w:t>
      </w:r>
      <w:proofErr w:type="gramEnd"/>
      <w:r w:rsidR="00354B33" w:rsidRPr="00354B33">
        <w:t xml:space="preserve"> Settlement data in accordance with this BSCP and Party Service Line (PSL) 100 ‘Non Functional Requirements for Licensed Distribution System Operators and Party Agents’</w:t>
      </w:r>
      <w:r w:rsidR="002A4D0C">
        <w:t>;</w:t>
      </w:r>
    </w:p>
    <w:p w:rsidR="004C22EA" w:rsidRDefault="003313F1" w:rsidP="005B4F82">
      <w:pPr>
        <w:pStyle w:val="Text"/>
        <w:keepLines w:val="0"/>
        <w:tabs>
          <w:tab w:val="clear" w:pos="-720"/>
        </w:tabs>
        <w:suppressAutoHyphens w:val="0"/>
        <w:spacing w:before="0" w:after="240"/>
        <w:ind w:left="1702" w:hanging="851"/>
      </w:pPr>
      <w:r>
        <w:t>(</w:t>
      </w:r>
      <w:r w:rsidR="00A07600">
        <w:t>n</w:t>
      </w:r>
      <w:r w:rsidR="006F3DED">
        <w:t>)</w:t>
      </w:r>
      <w:r w:rsidR="006F3DED">
        <w:tab/>
      </w:r>
      <w:proofErr w:type="gramStart"/>
      <w:r w:rsidR="004C22EA">
        <w:t>ensuring</w:t>
      </w:r>
      <w:proofErr w:type="gramEnd"/>
      <w:r w:rsidR="004C22EA">
        <w:t xml:space="preserve"> that the Customer continues to comply with the conditions for an Unmetered Supply;</w:t>
      </w:r>
    </w:p>
    <w:p w:rsidR="004C22EA" w:rsidRDefault="003313F1" w:rsidP="005B4F82">
      <w:pPr>
        <w:pStyle w:val="Text"/>
        <w:keepLines w:val="0"/>
        <w:tabs>
          <w:tab w:val="clear" w:pos="-720"/>
        </w:tabs>
        <w:suppressAutoHyphens w:val="0"/>
        <w:spacing w:before="0" w:after="240"/>
        <w:ind w:left="1702" w:hanging="851"/>
      </w:pPr>
      <w:r>
        <w:t>(</w:t>
      </w:r>
      <w:r w:rsidR="00A07600">
        <w:t>o</w:t>
      </w:r>
      <w:r w:rsidR="006F3DED">
        <w:t>)</w:t>
      </w:r>
      <w:r w:rsidR="006F3DED">
        <w:tab/>
      </w:r>
      <w:r w:rsidR="004C22EA">
        <w:t xml:space="preserve">issuing an annual </w:t>
      </w:r>
      <w:proofErr w:type="spellStart"/>
      <w:r w:rsidR="004C22EA">
        <w:t>spreadsheet</w:t>
      </w:r>
      <w:proofErr w:type="spellEnd"/>
      <w:r w:rsidR="004C22EA">
        <w:t xml:space="preserve"> containing all UMS EACs for each MSID split by Settlement Register (using the appropriate Average Fraction of Yearly Consumption) to Suppliers each June, and providing confirmation to </w:t>
      </w:r>
      <w:proofErr w:type="spellStart"/>
      <w:r w:rsidR="004C22EA">
        <w:t>BSCCo</w:t>
      </w:r>
      <w:proofErr w:type="spellEnd"/>
      <w:r w:rsidR="004C22EA">
        <w:t xml:space="preserve">. </w:t>
      </w:r>
      <w:proofErr w:type="gramStart"/>
      <w:r w:rsidR="00DB0D24">
        <w:t>that</w:t>
      </w:r>
      <w:proofErr w:type="gramEnd"/>
      <w:r w:rsidR="00DB0D24">
        <w:t xml:space="preserve"> this process has occurred;</w:t>
      </w:r>
    </w:p>
    <w:p w:rsidR="004C22EA" w:rsidRDefault="003313F1" w:rsidP="005B4F82">
      <w:pPr>
        <w:pStyle w:val="Text"/>
        <w:keepLines w:val="0"/>
        <w:tabs>
          <w:tab w:val="clear" w:pos="-720"/>
        </w:tabs>
        <w:suppressAutoHyphens w:val="0"/>
        <w:spacing w:before="0" w:after="240"/>
        <w:ind w:left="1702" w:hanging="851"/>
      </w:pPr>
      <w:r>
        <w:t>(</w:t>
      </w:r>
      <w:r w:rsidR="00A07600">
        <w:t>p</w:t>
      </w:r>
      <w:r w:rsidR="006F3DED">
        <w:t>)</w:t>
      </w:r>
      <w:r w:rsidR="006F3DED">
        <w:tab/>
      </w:r>
      <w:proofErr w:type="gramStart"/>
      <w:r w:rsidR="004C22EA">
        <w:t>resending</w:t>
      </w:r>
      <w:proofErr w:type="gramEnd"/>
      <w:r w:rsidR="004C22EA">
        <w:t xml:space="preserve"> the correct EAC(s) to the NHHDC upon instruction by the Supplier if Supplier identifies a discrepancy between </w:t>
      </w:r>
      <w:r w:rsidR="004C22EA">
        <w:rPr>
          <w:rFonts w:cs="Tahoma"/>
        </w:rPr>
        <w:t xml:space="preserve">EACs received from NHHDCs to those received </w:t>
      </w:r>
      <w:r w:rsidR="002A4D0C">
        <w:t>from the UMSO</w:t>
      </w:r>
      <w:r w:rsidR="00185BE6">
        <w:t>; and</w:t>
      </w:r>
    </w:p>
    <w:p w:rsidR="006F3DED" w:rsidRDefault="003313F1" w:rsidP="005B4F82">
      <w:pPr>
        <w:pStyle w:val="Text"/>
        <w:keepLines w:val="0"/>
        <w:tabs>
          <w:tab w:val="clear" w:pos="-720"/>
        </w:tabs>
        <w:suppressAutoHyphens w:val="0"/>
        <w:spacing w:before="0" w:after="240"/>
        <w:ind w:left="1702" w:hanging="851"/>
      </w:pPr>
      <w:r>
        <w:t>(</w:t>
      </w:r>
      <w:r w:rsidR="00A07600">
        <w:t>q</w:t>
      </w:r>
      <w:r w:rsidR="006F3DED">
        <w:t>)</w:t>
      </w:r>
      <w:r w:rsidR="006F3DED">
        <w:tab/>
      </w:r>
      <w:proofErr w:type="gramStart"/>
      <w:r w:rsidR="006F3DED" w:rsidRPr="006F3DED">
        <w:t>validating</w:t>
      </w:r>
      <w:proofErr w:type="gramEnd"/>
      <w:r w:rsidR="006F3DED" w:rsidRPr="006F3DED">
        <w:t xml:space="preserve"> all Charge Codes and Switch Regimes against the </w:t>
      </w:r>
      <w:r w:rsidR="007B57D3" w:rsidRPr="00797C29">
        <w:rPr>
          <w:spacing w:val="0"/>
        </w:rPr>
        <w:t>Operational Information Document (OID)</w:t>
      </w:r>
      <w:r w:rsidR="006F3DED" w:rsidRPr="006F3DED">
        <w:t xml:space="preserve"> and associated </w:t>
      </w:r>
      <w:proofErr w:type="spellStart"/>
      <w:r w:rsidR="006F3DED" w:rsidRPr="006F3DED">
        <w:t>spreadsheets</w:t>
      </w:r>
      <w:proofErr w:type="spellEnd"/>
      <w:r w:rsidR="00894622" w:rsidRPr="00894622">
        <w:t xml:space="preserve"> and the Valid Dimming Combination </w:t>
      </w:r>
      <w:proofErr w:type="spellStart"/>
      <w:r w:rsidR="00894622" w:rsidRPr="00894622">
        <w:t>spreadsheet</w:t>
      </w:r>
      <w:proofErr w:type="spellEnd"/>
      <w:r w:rsidR="006F3DED" w:rsidRPr="006F3DED">
        <w:t>.</w:t>
      </w:r>
    </w:p>
    <w:p w:rsidR="004C22EA" w:rsidRDefault="005A2510" w:rsidP="00DB0D24">
      <w:pPr>
        <w:pStyle w:val="Heading3"/>
        <w:keepNext w:val="0"/>
        <w:keepLines w:val="0"/>
        <w:numPr>
          <w:ilvl w:val="0"/>
          <w:numId w:val="0"/>
        </w:numPr>
        <w:spacing w:before="0" w:after="240"/>
        <w:ind w:left="851" w:hanging="851"/>
        <w:jc w:val="both"/>
      </w:pPr>
      <w:bookmarkStart w:id="33" w:name="_Toc130005186"/>
      <w:bookmarkStart w:id="34" w:name="_Toc217362210"/>
      <w:bookmarkStart w:id="35" w:name="_Toc337796946"/>
      <w:bookmarkStart w:id="36" w:name="_Toc374791419"/>
      <w:bookmarkStart w:id="37" w:name="_Toc371403861"/>
      <w:r>
        <w:t>1.2.2</w:t>
      </w:r>
      <w:r>
        <w:tab/>
      </w:r>
      <w:r w:rsidR="004C22EA">
        <w:t>Supplier Responsibilities</w:t>
      </w:r>
      <w:bookmarkEnd w:id="33"/>
      <w:bookmarkEnd w:id="34"/>
      <w:bookmarkEnd w:id="35"/>
    </w:p>
    <w:p w:rsidR="004C22EA" w:rsidRDefault="004C22EA" w:rsidP="005B4F82">
      <w:pPr>
        <w:pStyle w:val="Text"/>
        <w:keepLines w:val="0"/>
        <w:tabs>
          <w:tab w:val="clear" w:pos="-720"/>
        </w:tabs>
        <w:suppressAutoHyphens w:val="0"/>
        <w:spacing w:before="0" w:after="240"/>
        <w:ind w:left="851"/>
      </w:pPr>
      <w:r>
        <w:t xml:space="preserve">The Supplier is responsible for ensuring that a Qualified MA, where an EM is being utilised, and appropriate Qualified Party Agents for data collection and data aggregation, </w:t>
      </w:r>
      <w:proofErr w:type="gramStart"/>
      <w:r>
        <w:t>are</w:t>
      </w:r>
      <w:proofErr w:type="gramEnd"/>
      <w:r>
        <w:t xml:space="preserve"> appointed.</w:t>
      </w:r>
    </w:p>
    <w:p w:rsidR="004C22EA" w:rsidRDefault="004C22EA" w:rsidP="005B4F82">
      <w:pPr>
        <w:keepLines w:val="0"/>
        <w:spacing w:after="240"/>
        <w:ind w:left="851"/>
        <w:jc w:val="both"/>
      </w:pPr>
      <w:r>
        <w:t xml:space="preserve">The Supplier is responsible for comparing </w:t>
      </w:r>
      <w:r>
        <w:rPr>
          <w:rFonts w:cs="Tahoma"/>
        </w:rPr>
        <w:t xml:space="preserve">EACs received from NHHDCs to those received </w:t>
      </w:r>
      <w:r>
        <w:t xml:space="preserve">from the UMSO and, if a discrepancy is identified, the Supplier shall </w:t>
      </w:r>
      <w:r w:rsidR="00820C59">
        <w:t>in the first instance</w:t>
      </w:r>
      <w:r>
        <w:t xml:space="preserve"> instruct the UMSO to resend the correct EAC(s) to the NHHDC.</w:t>
      </w:r>
    </w:p>
    <w:p w:rsidR="001E2F63" w:rsidRPr="001E2F63" w:rsidRDefault="001E2F63" w:rsidP="005B4F82">
      <w:pPr>
        <w:keepLines w:val="0"/>
        <w:spacing w:after="240"/>
        <w:ind w:left="851"/>
        <w:jc w:val="both"/>
      </w:pPr>
      <w:r w:rsidRPr="001E2F63">
        <w:t>Where necessary the Supplier may subsequently provide the correct EAC(s) direct to the NHHDC.</w:t>
      </w:r>
    </w:p>
    <w:p w:rsidR="004C22EA" w:rsidRDefault="005A2510" w:rsidP="00DB0D24">
      <w:pPr>
        <w:pStyle w:val="Heading3"/>
        <w:keepNext w:val="0"/>
        <w:keepLines w:val="0"/>
        <w:numPr>
          <w:ilvl w:val="0"/>
          <w:numId w:val="0"/>
        </w:numPr>
        <w:spacing w:before="0" w:after="240"/>
        <w:ind w:left="851" w:hanging="851"/>
        <w:jc w:val="both"/>
      </w:pPr>
      <w:bookmarkStart w:id="38" w:name="_Toc130005187"/>
      <w:bookmarkStart w:id="39" w:name="_Toc217362211"/>
      <w:bookmarkStart w:id="40" w:name="_Toc337796947"/>
      <w:r>
        <w:t>1.2.3</w:t>
      </w:r>
      <w:r>
        <w:tab/>
      </w:r>
      <w:r w:rsidR="004C22EA">
        <w:t>NHHDC Responsibilities</w:t>
      </w:r>
      <w:bookmarkEnd w:id="38"/>
      <w:bookmarkEnd w:id="39"/>
      <w:bookmarkEnd w:id="40"/>
    </w:p>
    <w:p w:rsidR="004C22EA" w:rsidRDefault="004C22EA" w:rsidP="005B4F82">
      <w:pPr>
        <w:keepLines w:val="0"/>
        <w:spacing w:after="240"/>
        <w:ind w:left="851"/>
        <w:jc w:val="both"/>
      </w:pPr>
      <w:r>
        <w:t>The NHHDC is responsible for ensuring that new EACs, and any revisions, provided by the UMSO in accordance with BSCP504</w:t>
      </w:r>
      <w:r w:rsidRPr="005B4F82">
        <w:t xml:space="preserve"> </w:t>
      </w:r>
      <w:r>
        <w:t>are available to the NHHDA to meet the required Volume Allocation Run timescales.</w:t>
      </w:r>
    </w:p>
    <w:p w:rsidR="004C22EA" w:rsidRDefault="005A2510" w:rsidP="00DB0D24">
      <w:pPr>
        <w:pStyle w:val="Heading3"/>
        <w:keepNext w:val="0"/>
        <w:keepLines w:val="0"/>
        <w:numPr>
          <w:ilvl w:val="0"/>
          <w:numId w:val="0"/>
        </w:numPr>
        <w:spacing w:before="0" w:after="240"/>
        <w:ind w:left="851" w:hanging="851"/>
        <w:jc w:val="both"/>
      </w:pPr>
      <w:bookmarkStart w:id="41" w:name="_Toc130005188"/>
      <w:bookmarkStart w:id="42" w:name="_Toc217362212"/>
      <w:bookmarkStart w:id="43" w:name="_Toc337796948"/>
      <w:r>
        <w:t>1.2.4</w:t>
      </w:r>
      <w:r>
        <w:tab/>
      </w:r>
      <w:r w:rsidR="004C22EA">
        <w:t>Meter Administrator Responsibilities</w:t>
      </w:r>
      <w:bookmarkEnd w:id="41"/>
      <w:bookmarkEnd w:id="42"/>
      <w:bookmarkEnd w:id="43"/>
    </w:p>
    <w:p w:rsidR="004C22EA" w:rsidRDefault="004C22EA" w:rsidP="005B4F82">
      <w:pPr>
        <w:keepLines w:val="0"/>
        <w:spacing w:after="240"/>
        <w:ind w:left="851"/>
        <w:jc w:val="both"/>
      </w:pPr>
      <w:r>
        <w:t>In summary, the MA is responsible for the following:-</w:t>
      </w:r>
    </w:p>
    <w:p w:rsidR="004C22EA" w:rsidRDefault="003313F1" w:rsidP="00DB0D24">
      <w:pPr>
        <w:pStyle w:val="text3"/>
        <w:tabs>
          <w:tab w:val="clear" w:pos="-720"/>
        </w:tabs>
        <w:suppressAutoHyphens w:val="0"/>
        <w:spacing w:before="0" w:after="240"/>
        <w:ind w:left="1702" w:hanging="851"/>
      </w:pPr>
      <w:r>
        <w:t>(</w:t>
      </w:r>
      <w:r w:rsidR="005A2510">
        <w:t>a)</w:t>
      </w:r>
      <w:r w:rsidR="005A2510">
        <w:tab/>
      </w:r>
      <w:proofErr w:type="gramStart"/>
      <w:r w:rsidR="004C22EA">
        <w:t>receiving</w:t>
      </w:r>
      <w:proofErr w:type="gramEnd"/>
      <w:r w:rsidR="004C22EA">
        <w:t xml:space="preserve"> a copy of the agreed summary inventory of the UMS Apparatus for an MSID, together with agreed updates, from the UMSO;</w:t>
      </w:r>
    </w:p>
    <w:p w:rsidR="004C22EA" w:rsidRDefault="003313F1" w:rsidP="00DB0D24">
      <w:pPr>
        <w:pStyle w:val="text3"/>
        <w:tabs>
          <w:tab w:val="clear" w:pos="-720"/>
        </w:tabs>
        <w:suppressAutoHyphens w:val="0"/>
        <w:spacing w:before="0" w:after="240"/>
        <w:ind w:left="1702" w:hanging="851"/>
      </w:pPr>
      <w:r>
        <w:t>(</w:t>
      </w:r>
      <w:r w:rsidR="005A2510">
        <w:t>b)</w:t>
      </w:r>
      <w:r w:rsidR="005A2510">
        <w:tab/>
      </w:r>
      <w:proofErr w:type="gramStart"/>
      <w:r w:rsidR="004C22EA">
        <w:t>inputting</w:t>
      </w:r>
      <w:proofErr w:type="gramEnd"/>
      <w:r w:rsidR="004C22EA">
        <w:t xml:space="preserve"> the summary inventory information into the EM and forwarding </w:t>
      </w:r>
      <w:r w:rsidR="006F3DED">
        <w:t>an</w:t>
      </w:r>
      <w:r w:rsidR="004C22EA">
        <w:t xml:space="preserve"> inventory </w:t>
      </w:r>
      <w:r w:rsidR="006F3DED">
        <w:t>extracted</w:t>
      </w:r>
      <w:r w:rsidR="004C22EA">
        <w:t xml:space="preserve"> from the EM to the UMSO and Customer;</w:t>
      </w:r>
    </w:p>
    <w:p w:rsidR="004C22EA" w:rsidRDefault="003313F1" w:rsidP="00DB0D24">
      <w:pPr>
        <w:pStyle w:val="text3"/>
        <w:tabs>
          <w:tab w:val="clear" w:pos="-720"/>
        </w:tabs>
        <w:suppressAutoHyphens w:val="0"/>
        <w:spacing w:before="0" w:after="240"/>
        <w:ind w:left="1702" w:hanging="851"/>
      </w:pPr>
      <w:r>
        <w:t>(</w:t>
      </w:r>
      <w:r w:rsidR="005A2510">
        <w:t>c)</w:t>
      </w:r>
      <w:r w:rsidR="005A2510">
        <w:tab/>
      </w:r>
      <w:proofErr w:type="gramStart"/>
      <w:r w:rsidR="006F3DED">
        <w:t>using</w:t>
      </w:r>
      <w:proofErr w:type="gramEnd"/>
      <w:r w:rsidR="004C22EA">
        <w:t xml:space="preserve"> the latitude and longitude information for </w:t>
      </w:r>
      <w:r w:rsidR="006F3DED">
        <w:t>the</w:t>
      </w:r>
      <w:r w:rsidR="004C22EA">
        <w:t xml:space="preserve"> MSID appropriate to the installed Apparatus;</w:t>
      </w:r>
    </w:p>
    <w:p w:rsidR="00075A1B" w:rsidRDefault="003313F1" w:rsidP="00DB0D24">
      <w:pPr>
        <w:pStyle w:val="text3"/>
        <w:tabs>
          <w:tab w:val="clear" w:pos="-720"/>
        </w:tabs>
        <w:suppressAutoHyphens w:val="0"/>
        <w:spacing w:before="0" w:after="240"/>
        <w:ind w:left="1702" w:hanging="851"/>
      </w:pPr>
      <w:r>
        <w:t>(</w:t>
      </w:r>
      <w:r w:rsidR="005A2510">
        <w:t>d)</w:t>
      </w:r>
      <w:r w:rsidR="005A2510">
        <w:tab/>
      </w:r>
      <w:proofErr w:type="gramStart"/>
      <w:r w:rsidR="00075A1B" w:rsidRPr="00075A1B">
        <w:t>validating</w:t>
      </w:r>
      <w:proofErr w:type="gramEnd"/>
      <w:r w:rsidR="00075A1B" w:rsidRPr="00075A1B">
        <w:t xml:space="preserve"> all Charge Codes and Switch Regimes against the </w:t>
      </w:r>
      <w:r w:rsidR="007B57D3" w:rsidRPr="00797C29">
        <w:rPr>
          <w:spacing w:val="0"/>
        </w:rPr>
        <w:t>Operational Information Document (OID)</w:t>
      </w:r>
      <w:r w:rsidR="00075A1B" w:rsidRPr="00075A1B">
        <w:t xml:space="preserve"> and associated </w:t>
      </w:r>
      <w:proofErr w:type="spellStart"/>
      <w:r w:rsidR="00075A1B" w:rsidRPr="00075A1B">
        <w:t>spreadsheets</w:t>
      </w:r>
      <w:proofErr w:type="spellEnd"/>
      <w:r w:rsidR="00075A1B" w:rsidRPr="00075A1B">
        <w:t>;</w:t>
      </w:r>
    </w:p>
    <w:p w:rsidR="004C22EA" w:rsidRDefault="003313F1" w:rsidP="00DB0D24">
      <w:pPr>
        <w:pStyle w:val="text3"/>
        <w:tabs>
          <w:tab w:val="clear" w:pos="-720"/>
        </w:tabs>
        <w:suppressAutoHyphens w:val="0"/>
        <w:spacing w:before="0" w:after="240"/>
        <w:ind w:left="1702" w:hanging="851"/>
      </w:pPr>
      <w:r>
        <w:t>(</w:t>
      </w:r>
      <w:r w:rsidR="005A2510">
        <w:t>e)</w:t>
      </w:r>
      <w:r w:rsidR="005A2510">
        <w:tab/>
      </w:r>
      <w:proofErr w:type="gramStart"/>
      <w:r w:rsidR="004C22EA">
        <w:t>ensuring</w:t>
      </w:r>
      <w:proofErr w:type="gramEnd"/>
      <w:r w:rsidR="004C22EA">
        <w:t xml:space="preserve"> metered data from the EM is available to the HHDC to meet the Volume Allocation Run timescales required by the Supplier;</w:t>
      </w:r>
    </w:p>
    <w:p w:rsidR="004C22EA" w:rsidRDefault="003313F1" w:rsidP="00DB0D24">
      <w:pPr>
        <w:pStyle w:val="text3"/>
        <w:tabs>
          <w:tab w:val="clear" w:pos="-720"/>
        </w:tabs>
        <w:suppressAutoHyphens w:val="0"/>
        <w:spacing w:before="0" w:after="240"/>
        <w:ind w:left="1702" w:hanging="851"/>
      </w:pPr>
      <w:r>
        <w:t>(</w:t>
      </w:r>
      <w:r w:rsidR="005A2510">
        <w:t>f)</w:t>
      </w:r>
      <w:r w:rsidR="005A2510">
        <w:tab/>
      </w:r>
      <w:proofErr w:type="gramStart"/>
      <w:r w:rsidR="004C22EA">
        <w:t>indicating</w:t>
      </w:r>
      <w:proofErr w:type="gramEnd"/>
      <w:r w:rsidR="004C22EA">
        <w:t xml:space="preserve"> to the HHDC when data is not available or missing; and</w:t>
      </w:r>
    </w:p>
    <w:p w:rsidR="004C22EA" w:rsidRDefault="003313F1" w:rsidP="00DB0D24">
      <w:pPr>
        <w:pStyle w:val="text3"/>
        <w:tabs>
          <w:tab w:val="clear" w:pos="-720"/>
        </w:tabs>
        <w:suppressAutoHyphens w:val="0"/>
        <w:spacing w:before="0" w:after="240"/>
        <w:ind w:left="1702" w:hanging="851"/>
      </w:pPr>
      <w:r>
        <w:t>(</w:t>
      </w:r>
      <w:r w:rsidR="005A2510">
        <w:t>g)</w:t>
      </w:r>
      <w:r w:rsidR="005A2510">
        <w:tab/>
      </w:r>
      <w:proofErr w:type="gramStart"/>
      <w:r w:rsidR="004C22EA">
        <w:t>retaining</w:t>
      </w:r>
      <w:proofErr w:type="gramEnd"/>
      <w:r w:rsidR="004C22EA">
        <w:t xml:space="preserve"> Settlement data in accordance with this BSCP and PSL100 ‘Non Functional Requirements for Licensed Distribution System Operators and Party Agents’.</w:t>
      </w:r>
    </w:p>
    <w:p w:rsidR="004C22EA" w:rsidRPr="00282EED" w:rsidRDefault="005A2510" w:rsidP="00DB0D24">
      <w:pPr>
        <w:pStyle w:val="Heading4"/>
        <w:keepLines w:val="0"/>
        <w:numPr>
          <w:ilvl w:val="0"/>
          <w:numId w:val="0"/>
        </w:numPr>
        <w:spacing w:before="0" w:after="240"/>
        <w:ind w:left="851" w:hanging="851"/>
        <w:jc w:val="both"/>
        <w:rPr>
          <w:i w:val="0"/>
          <w:szCs w:val="24"/>
        </w:rPr>
      </w:pPr>
      <w:r>
        <w:rPr>
          <w:i w:val="0"/>
          <w:szCs w:val="24"/>
        </w:rPr>
        <w:t>1.2.4.1</w:t>
      </w:r>
      <w:r>
        <w:rPr>
          <w:i w:val="0"/>
          <w:szCs w:val="24"/>
        </w:rPr>
        <w:tab/>
      </w:r>
      <w:r w:rsidR="004C22EA" w:rsidRPr="00282EED">
        <w:rPr>
          <w:i w:val="0"/>
          <w:szCs w:val="24"/>
        </w:rPr>
        <w:t>Recording of Data</w:t>
      </w:r>
    </w:p>
    <w:p w:rsidR="004C22EA" w:rsidRDefault="004C22EA" w:rsidP="005B4F82">
      <w:pPr>
        <w:pStyle w:val="text3"/>
        <w:tabs>
          <w:tab w:val="clear" w:pos="-720"/>
        </w:tabs>
        <w:suppressAutoHyphens w:val="0"/>
        <w:spacing w:before="0" w:after="240"/>
        <w:ind w:left="851"/>
        <w:rPr>
          <w:szCs w:val="24"/>
        </w:rPr>
      </w:pPr>
      <w:r>
        <w:rPr>
          <w:szCs w:val="24"/>
        </w:rPr>
        <w:t>The MA shall record sufficient details received from the Supplier of its appointment in respect of a SVA Metering System to enable the MA to perform its functions as MA and operate the Equivalent Meter permitted for use within the GSP group by the LDSO.  These details shall include:</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the Settlement Days for which the MA is appointed by the Supplier;</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the relevant SVA Metering System Number;</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the Identifier for the HHDC;</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 xml:space="preserve">the </w:t>
      </w:r>
      <w:r w:rsidR="00354B33">
        <w:rPr>
          <w:szCs w:val="24"/>
        </w:rPr>
        <w:t>UMSO</w:t>
      </w:r>
      <w:r>
        <w:rPr>
          <w:szCs w:val="24"/>
        </w:rPr>
        <w:t xml:space="preserve"> providing the Unmetered Supply Certificate for that Metering System;</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 xml:space="preserve">the geographical position defined by the </w:t>
      </w:r>
      <w:r w:rsidR="00354B33">
        <w:rPr>
          <w:szCs w:val="24"/>
        </w:rPr>
        <w:t>UMSO</w:t>
      </w:r>
      <w:r>
        <w:rPr>
          <w:szCs w:val="24"/>
        </w:rPr>
        <w:t xml:space="preserve"> for that SVA Metering System Number or, where these are defined by the </w:t>
      </w:r>
      <w:r w:rsidR="00354B33">
        <w:rPr>
          <w:szCs w:val="24"/>
        </w:rPr>
        <w:t>UMSO</w:t>
      </w:r>
      <w:r>
        <w:rPr>
          <w:szCs w:val="24"/>
        </w:rPr>
        <w:t>, the geographical positions for related subdivisions of the summary inventory for that SVA Metering Number;</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 xml:space="preserve">the indicator defined by the </w:t>
      </w:r>
      <w:r w:rsidR="00354B33">
        <w:rPr>
          <w:szCs w:val="24"/>
        </w:rPr>
        <w:t>UMSO</w:t>
      </w:r>
      <w:r>
        <w:rPr>
          <w:szCs w:val="24"/>
        </w:rPr>
        <w:t xml:space="preserve"> as to whether a PECU array is required for that SVA Metering System Number or for related </w:t>
      </w:r>
      <w:r w:rsidR="00354B33">
        <w:rPr>
          <w:szCs w:val="24"/>
        </w:rPr>
        <w:t xml:space="preserve">Sub-Meters </w:t>
      </w:r>
      <w:r>
        <w:rPr>
          <w:szCs w:val="24"/>
        </w:rPr>
        <w:t xml:space="preserve">of the summary inventory where these  </w:t>
      </w:r>
      <w:r w:rsidR="00354B33">
        <w:rPr>
          <w:szCs w:val="24"/>
        </w:rPr>
        <w:t xml:space="preserve">Sub-Meters </w:t>
      </w:r>
      <w:r>
        <w:rPr>
          <w:szCs w:val="24"/>
        </w:rPr>
        <w:t xml:space="preserve">are defined by the </w:t>
      </w:r>
      <w:r w:rsidR="00354B33">
        <w:rPr>
          <w:szCs w:val="24"/>
        </w:rPr>
        <w:t>UMSO</w:t>
      </w:r>
      <w:r>
        <w:rPr>
          <w:szCs w:val="24"/>
        </w:rPr>
        <w:t>; and</w:t>
      </w:r>
    </w:p>
    <w:p w:rsidR="004C22EA" w:rsidRDefault="004C22EA" w:rsidP="008B4144">
      <w:pPr>
        <w:pStyle w:val="text3"/>
        <w:numPr>
          <w:ilvl w:val="0"/>
          <w:numId w:val="5"/>
        </w:numPr>
        <w:tabs>
          <w:tab w:val="clear" w:pos="-720"/>
          <w:tab w:val="clear" w:pos="1021"/>
        </w:tabs>
        <w:suppressAutoHyphens w:val="0"/>
        <w:spacing w:before="0" w:after="240"/>
        <w:ind w:left="1418" w:hanging="567"/>
        <w:rPr>
          <w:szCs w:val="24"/>
        </w:rPr>
      </w:pPr>
      <w:r>
        <w:rPr>
          <w:szCs w:val="24"/>
        </w:rPr>
        <w:t xml:space="preserve">the </w:t>
      </w:r>
      <w:proofErr w:type="spellStart"/>
      <w:r>
        <w:rPr>
          <w:szCs w:val="24"/>
        </w:rPr>
        <w:t>energisation</w:t>
      </w:r>
      <w:proofErr w:type="spellEnd"/>
      <w:r>
        <w:rPr>
          <w:szCs w:val="24"/>
        </w:rPr>
        <w:t xml:space="preserve"> status associated with the SVA Metering System Number in Supplier Meter Registration Service;</w:t>
      </w:r>
    </w:p>
    <w:p w:rsidR="004C22EA" w:rsidRDefault="004C22EA" w:rsidP="008B4144">
      <w:pPr>
        <w:keepLines w:val="0"/>
        <w:numPr>
          <w:ilvl w:val="0"/>
          <w:numId w:val="5"/>
        </w:numPr>
        <w:tabs>
          <w:tab w:val="clear" w:pos="1021"/>
        </w:tabs>
        <w:spacing w:after="240"/>
        <w:ind w:left="1418" w:hanging="567"/>
        <w:jc w:val="both"/>
        <w:rPr>
          <w:spacing w:val="-3"/>
        </w:rPr>
      </w:pPr>
      <w:proofErr w:type="gramStart"/>
      <w:r>
        <w:rPr>
          <w:spacing w:val="-3"/>
        </w:rPr>
        <w:t>the</w:t>
      </w:r>
      <w:proofErr w:type="gramEnd"/>
      <w:r>
        <w:rPr>
          <w:spacing w:val="-3"/>
        </w:rPr>
        <w:t xml:space="preserve"> indicator defined by the </w:t>
      </w:r>
      <w:r w:rsidR="00062183">
        <w:rPr>
          <w:szCs w:val="24"/>
        </w:rPr>
        <w:t>UMSO</w:t>
      </w:r>
      <w:r>
        <w:rPr>
          <w:spacing w:val="-3"/>
        </w:rPr>
        <w:t xml:space="preserve"> as to whether a Central Management System is required for that SVA Metering System Number or for related </w:t>
      </w:r>
      <w:r w:rsidR="00062183">
        <w:rPr>
          <w:spacing w:val="-3"/>
        </w:rPr>
        <w:t>S</w:t>
      </w:r>
      <w:r>
        <w:rPr>
          <w:spacing w:val="-3"/>
        </w:rPr>
        <w:t>ub-</w:t>
      </w:r>
      <w:r w:rsidR="00062183">
        <w:rPr>
          <w:spacing w:val="-3"/>
        </w:rPr>
        <w:t>M</w:t>
      </w:r>
      <w:r>
        <w:rPr>
          <w:spacing w:val="-3"/>
        </w:rPr>
        <w:t xml:space="preserve">eters of the summary inventory where these </w:t>
      </w:r>
      <w:r w:rsidR="00062183">
        <w:rPr>
          <w:spacing w:val="-3"/>
        </w:rPr>
        <w:t>Sub-Meters</w:t>
      </w:r>
      <w:r>
        <w:rPr>
          <w:spacing w:val="-3"/>
        </w:rPr>
        <w:t xml:space="preserve"> are defined by the </w:t>
      </w:r>
      <w:r w:rsidR="00062183">
        <w:rPr>
          <w:szCs w:val="24"/>
        </w:rPr>
        <w:t>UMSO</w:t>
      </w:r>
      <w:r>
        <w:rPr>
          <w:spacing w:val="-3"/>
        </w:rPr>
        <w:t>.</w:t>
      </w:r>
    </w:p>
    <w:p w:rsidR="004C22EA" w:rsidRDefault="004C22EA" w:rsidP="005B4F82">
      <w:pPr>
        <w:pStyle w:val="text3"/>
        <w:tabs>
          <w:tab w:val="clear" w:pos="-720"/>
        </w:tabs>
        <w:suppressAutoHyphens w:val="0"/>
        <w:spacing w:before="0" w:after="240"/>
        <w:ind w:left="851"/>
        <w:rPr>
          <w:szCs w:val="24"/>
        </w:rPr>
      </w:pPr>
      <w:r>
        <w:rPr>
          <w:szCs w:val="24"/>
        </w:rPr>
        <w:t>The MA shall record and use such Market Domain Data</w:t>
      </w:r>
      <w:r w:rsidR="00062183">
        <w:rPr>
          <w:szCs w:val="24"/>
        </w:rPr>
        <w:t xml:space="preserve"> (MDD)</w:t>
      </w:r>
      <w:r>
        <w:rPr>
          <w:szCs w:val="24"/>
        </w:rPr>
        <w:t xml:space="preserve"> as is considered appropriate by the </w:t>
      </w:r>
      <w:r>
        <w:rPr>
          <w:bCs/>
          <w:spacing w:val="0"/>
          <w:szCs w:val="24"/>
          <w:lang w:eastAsia="en-GB"/>
        </w:rPr>
        <w:t xml:space="preserve">Panel (having regard to the MA’s functions) and shall, in particular, use only </w:t>
      </w:r>
      <w:r w:rsidR="00062183">
        <w:rPr>
          <w:bCs/>
          <w:spacing w:val="0"/>
          <w:szCs w:val="24"/>
          <w:lang w:eastAsia="en-GB"/>
        </w:rPr>
        <w:t xml:space="preserve">MDD </w:t>
      </w:r>
      <w:r>
        <w:rPr>
          <w:bCs/>
          <w:spacing w:val="0"/>
          <w:szCs w:val="24"/>
          <w:lang w:eastAsia="en-GB"/>
        </w:rPr>
        <w:t>for those items in relation to which there</w:t>
      </w:r>
      <w:r>
        <w:rPr>
          <w:szCs w:val="24"/>
        </w:rPr>
        <w:t xml:space="preserve"> is a </w:t>
      </w:r>
      <w:r w:rsidR="00062183">
        <w:rPr>
          <w:szCs w:val="24"/>
        </w:rPr>
        <w:t xml:space="preserve">MDD </w:t>
      </w:r>
      <w:r>
        <w:rPr>
          <w:szCs w:val="24"/>
        </w:rPr>
        <w:t>entry</w:t>
      </w:r>
      <w:r w:rsidR="00062183">
        <w:rPr>
          <w:szCs w:val="24"/>
        </w:rPr>
        <w:t xml:space="preserve"> </w:t>
      </w:r>
      <w:r w:rsidR="00062183" w:rsidRPr="00062183">
        <w:rPr>
          <w:szCs w:val="24"/>
        </w:rPr>
        <w:t>or other information provided by the UMSO where such information does not conflict with MDD</w:t>
      </w:r>
      <w:r>
        <w:rPr>
          <w:szCs w:val="24"/>
        </w:rPr>
        <w:t>.</w:t>
      </w:r>
    </w:p>
    <w:p w:rsidR="004C22EA" w:rsidRPr="00282EED" w:rsidRDefault="005A2510" w:rsidP="00DB0D24">
      <w:pPr>
        <w:pStyle w:val="Heading4"/>
        <w:keepNext w:val="0"/>
        <w:keepLines w:val="0"/>
        <w:numPr>
          <w:ilvl w:val="0"/>
          <w:numId w:val="0"/>
        </w:numPr>
        <w:spacing w:before="0" w:after="240"/>
        <w:ind w:left="851" w:hanging="851"/>
        <w:jc w:val="both"/>
        <w:rPr>
          <w:i w:val="0"/>
          <w:szCs w:val="24"/>
        </w:rPr>
      </w:pPr>
      <w:r>
        <w:rPr>
          <w:i w:val="0"/>
          <w:szCs w:val="24"/>
        </w:rPr>
        <w:t>1.2.4.2</w:t>
      </w:r>
      <w:r>
        <w:rPr>
          <w:i w:val="0"/>
          <w:szCs w:val="24"/>
        </w:rPr>
        <w:tab/>
      </w:r>
      <w:r w:rsidR="004C22EA" w:rsidRPr="00282EED">
        <w:rPr>
          <w:i w:val="0"/>
          <w:szCs w:val="24"/>
        </w:rPr>
        <w:t>Equivalent Meter Audit Requirements</w:t>
      </w:r>
    </w:p>
    <w:p w:rsidR="004C22EA" w:rsidRPr="005B4F82" w:rsidRDefault="004C22EA" w:rsidP="005B4F82">
      <w:pPr>
        <w:pStyle w:val="text3"/>
        <w:tabs>
          <w:tab w:val="clear" w:pos="-720"/>
        </w:tabs>
        <w:suppressAutoHyphens w:val="0"/>
        <w:spacing w:before="0" w:after="240"/>
        <w:ind w:left="851"/>
        <w:rPr>
          <w:bCs/>
          <w:spacing w:val="0"/>
          <w:szCs w:val="24"/>
          <w:lang w:eastAsia="en-GB"/>
        </w:rPr>
      </w:pPr>
      <w:r w:rsidRPr="005B4F82">
        <w:rPr>
          <w:bCs/>
          <w:spacing w:val="0"/>
          <w:szCs w:val="24"/>
          <w:lang w:eastAsia="en-GB"/>
        </w:rPr>
        <w:t>MAs shall ensure that audit trails are maintained between:</w:t>
      </w:r>
    </w:p>
    <w:p w:rsidR="004C22EA" w:rsidRPr="005B4F82" w:rsidRDefault="004C22EA" w:rsidP="008B4144">
      <w:pPr>
        <w:keepLines w:val="0"/>
        <w:numPr>
          <w:ilvl w:val="0"/>
          <w:numId w:val="5"/>
        </w:numPr>
        <w:tabs>
          <w:tab w:val="clear" w:pos="1021"/>
        </w:tabs>
        <w:spacing w:after="240"/>
        <w:ind w:left="1702" w:hanging="851"/>
        <w:jc w:val="both"/>
        <w:rPr>
          <w:spacing w:val="-3"/>
        </w:rPr>
      </w:pPr>
      <w:r w:rsidRPr="005B4F82">
        <w:rPr>
          <w:spacing w:val="-3"/>
        </w:rPr>
        <w:t xml:space="preserve">Equivalent Meter failure reports or </w:t>
      </w:r>
      <w:proofErr w:type="spellStart"/>
      <w:r w:rsidRPr="005B4F82">
        <w:rPr>
          <w:spacing w:val="-3"/>
        </w:rPr>
        <w:t>energisation</w:t>
      </w:r>
      <w:proofErr w:type="spellEnd"/>
      <w:r w:rsidRPr="005B4F82">
        <w:rPr>
          <w:spacing w:val="-3"/>
        </w:rPr>
        <w:t>/de-</w:t>
      </w:r>
      <w:proofErr w:type="spellStart"/>
      <w:r w:rsidRPr="005B4F82">
        <w:rPr>
          <w:spacing w:val="-3"/>
        </w:rPr>
        <w:t>energisation</w:t>
      </w:r>
      <w:proofErr w:type="spellEnd"/>
      <w:r w:rsidRPr="005B4F82">
        <w:rPr>
          <w:spacing w:val="-3"/>
        </w:rPr>
        <w:t xml:space="preserve"> requests, and any subsequent </w:t>
      </w:r>
      <w:r w:rsidR="00075A1B" w:rsidRPr="005B4F82">
        <w:rPr>
          <w:spacing w:val="-3"/>
        </w:rPr>
        <w:t>actions</w:t>
      </w:r>
      <w:r w:rsidRPr="005B4F82">
        <w:rPr>
          <w:spacing w:val="-3"/>
        </w:rPr>
        <w:t xml:space="preserve"> taken; and</w:t>
      </w:r>
    </w:p>
    <w:p w:rsidR="004C22EA" w:rsidRPr="005B4F82" w:rsidRDefault="004C22EA" w:rsidP="008B4144">
      <w:pPr>
        <w:keepLines w:val="0"/>
        <w:numPr>
          <w:ilvl w:val="0"/>
          <w:numId w:val="5"/>
        </w:numPr>
        <w:tabs>
          <w:tab w:val="clear" w:pos="1021"/>
        </w:tabs>
        <w:spacing w:after="240"/>
        <w:ind w:left="1702" w:hanging="851"/>
        <w:jc w:val="both"/>
        <w:rPr>
          <w:spacing w:val="-3"/>
        </w:rPr>
      </w:pPr>
      <w:proofErr w:type="gramStart"/>
      <w:r w:rsidRPr="005B4F82">
        <w:rPr>
          <w:spacing w:val="-3"/>
        </w:rPr>
        <w:t>data</w:t>
      </w:r>
      <w:proofErr w:type="gramEnd"/>
      <w:r w:rsidRPr="005B4F82">
        <w:rPr>
          <w:spacing w:val="-3"/>
        </w:rPr>
        <w:t xml:space="preserve"> requested and data sent (or received) in relation to transfers of data between outgoing and incoming MAs.</w:t>
      </w:r>
    </w:p>
    <w:p w:rsidR="004C22EA" w:rsidRDefault="005A2510" w:rsidP="00DB0D24">
      <w:pPr>
        <w:pStyle w:val="Heading4"/>
        <w:keepLines w:val="0"/>
        <w:numPr>
          <w:ilvl w:val="0"/>
          <w:numId w:val="0"/>
        </w:numPr>
        <w:spacing w:before="0" w:after="240"/>
        <w:ind w:left="851" w:hanging="851"/>
        <w:jc w:val="both"/>
        <w:rPr>
          <w:i w:val="0"/>
          <w:szCs w:val="24"/>
        </w:rPr>
      </w:pPr>
      <w:r>
        <w:rPr>
          <w:i w:val="0"/>
          <w:szCs w:val="24"/>
        </w:rPr>
        <w:t>1.2.4.3</w:t>
      </w:r>
      <w:r>
        <w:rPr>
          <w:i w:val="0"/>
          <w:szCs w:val="24"/>
        </w:rPr>
        <w:tab/>
      </w:r>
      <w:r w:rsidR="004C22EA">
        <w:rPr>
          <w:i w:val="0"/>
          <w:szCs w:val="24"/>
        </w:rPr>
        <w:t>Resolution of Queries and Disputes</w:t>
      </w:r>
    </w:p>
    <w:p w:rsidR="004C22EA" w:rsidRDefault="004C22EA" w:rsidP="005B4F82">
      <w:pPr>
        <w:keepLines w:val="0"/>
        <w:spacing w:after="240"/>
        <w:ind w:left="851"/>
        <w:jc w:val="both"/>
      </w:pPr>
      <w:r>
        <w:t>The MA shall respond to queries raised by the Supplier,</w:t>
      </w:r>
      <w:r w:rsidR="0038698B" w:rsidRPr="0038698B">
        <w:t xml:space="preserve"> </w:t>
      </w:r>
      <w:r w:rsidR="00062183">
        <w:t>UMSO,</w:t>
      </w:r>
      <w:r>
        <w:t xml:space="preserve"> the Supplier Volume Allocation Agent, the HHDC, the BSC Auditor and the LDSO.</w:t>
      </w:r>
    </w:p>
    <w:p w:rsidR="004C22EA" w:rsidRDefault="004C22EA" w:rsidP="005B4F82">
      <w:pPr>
        <w:pStyle w:val="Heading4"/>
        <w:keepNext w:val="0"/>
        <w:keepLines w:val="0"/>
        <w:numPr>
          <w:ilvl w:val="0"/>
          <w:numId w:val="0"/>
        </w:numPr>
        <w:spacing w:before="0" w:after="240"/>
        <w:ind w:left="851"/>
        <w:jc w:val="both"/>
        <w:rPr>
          <w:b w:val="0"/>
          <w:i w:val="0"/>
          <w:szCs w:val="24"/>
        </w:rPr>
      </w:pPr>
      <w:r>
        <w:rPr>
          <w:b w:val="0"/>
          <w:i w:val="0"/>
          <w:szCs w:val="24"/>
        </w:rPr>
        <w:t xml:space="preserve">In the event of any dispute as to whether an item of </w:t>
      </w:r>
      <w:r w:rsidR="00062183">
        <w:rPr>
          <w:b w:val="0"/>
          <w:i w:val="0"/>
          <w:szCs w:val="24"/>
        </w:rPr>
        <w:t>MDD</w:t>
      </w:r>
      <w:r>
        <w:rPr>
          <w:b w:val="0"/>
          <w:i w:val="0"/>
          <w:szCs w:val="24"/>
        </w:rPr>
        <w:t xml:space="preserve"> is appropriate or, as the case may be, affects the accuracy of Settlement, the decision of the Panel shall be final.</w:t>
      </w:r>
    </w:p>
    <w:p w:rsidR="004C22EA" w:rsidRDefault="005A2510" w:rsidP="00DB0D24">
      <w:pPr>
        <w:pStyle w:val="Heading4"/>
        <w:keepNext w:val="0"/>
        <w:keepLines w:val="0"/>
        <w:numPr>
          <w:ilvl w:val="0"/>
          <w:numId w:val="0"/>
        </w:numPr>
        <w:spacing w:before="0" w:after="240"/>
        <w:ind w:left="851" w:hanging="851"/>
        <w:jc w:val="both"/>
        <w:rPr>
          <w:i w:val="0"/>
          <w:szCs w:val="24"/>
        </w:rPr>
      </w:pPr>
      <w:r>
        <w:rPr>
          <w:i w:val="0"/>
          <w:szCs w:val="24"/>
        </w:rPr>
        <w:t>1.2.4.4</w:t>
      </w:r>
      <w:r>
        <w:rPr>
          <w:i w:val="0"/>
          <w:szCs w:val="24"/>
        </w:rPr>
        <w:tab/>
      </w:r>
      <w:r w:rsidR="004C22EA">
        <w:rPr>
          <w:i w:val="0"/>
          <w:szCs w:val="24"/>
        </w:rPr>
        <w:t>Recording Devices</w:t>
      </w:r>
    </w:p>
    <w:p w:rsidR="004C22EA" w:rsidRDefault="004C22EA" w:rsidP="005B4F82">
      <w:pPr>
        <w:pStyle w:val="text3"/>
        <w:tabs>
          <w:tab w:val="clear" w:pos="-720"/>
        </w:tabs>
        <w:suppressAutoHyphens w:val="0"/>
        <w:spacing w:before="0" w:after="240"/>
        <w:ind w:left="851"/>
        <w:rPr>
          <w:szCs w:val="24"/>
        </w:rPr>
      </w:pPr>
      <w:r>
        <w:rPr>
          <w:szCs w:val="24"/>
        </w:rPr>
        <w:t>The MA shall ensure that the import of electrical energy by every SVA Metering System to which it is appointed is accurately recorded by the correct use of an Equivalent Meter.</w:t>
      </w:r>
    </w:p>
    <w:p w:rsidR="004C22EA" w:rsidRDefault="004C22EA" w:rsidP="005B4F82">
      <w:pPr>
        <w:pStyle w:val="text3"/>
        <w:tabs>
          <w:tab w:val="clear" w:pos="-720"/>
        </w:tabs>
        <w:suppressAutoHyphens w:val="0"/>
        <w:spacing w:before="0" w:after="240"/>
        <w:ind w:left="851"/>
        <w:rPr>
          <w:szCs w:val="24"/>
        </w:rPr>
      </w:pPr>
      <w:r>
        <w:rPr>
          <w:szCs w:val="24"/>
        </w:rPr>
        <w:t>If requested by the LDSO, the MA shall provide details of reactive power as an output from the Equivalent Meter.</w:t>
      </w:r>
    </w:p>
    <w:p w:rsidR="004C22EA" w:rsidRDefault="004C22EA" w:rsidP="005B4F82">
      <w:pPr>
        <w:pStyle w:val="BodyTextIndent"/>
        <w:keepLines w:val="0"/>
        <w:spacing w:after="240"/>
        <w:ind w:left="851"/>
        <w:jc w:val="both"/>
      </w:pPr>
      <w:r>
        <w:t>The MA shall use only an Equivalent Meter permitted for use within the relevant GSP Group by the LDSO.</w:t>
      </w:r>
    </w:p>
    <w:p w:rsidR="004C22EA" w:rsidRDefault="005A2510" w:rsidP="00DB0D24">
      <w:pPr>
        <w:pStyle w:val="Heading4"/>
        <w:keepNext w:val="0"/>
        <w:keepLines w:val="0"/>
        <w:numPr>
          <w:ilvl w:val="0"/>
          <w:numId w:val="0"/>
        </w:numPr>
        <w:spacing w:before="0" w:after="240"/>
        <w:ind w:left="851" w:hanging="851"/>
        <w:jc w:val="both"/>
        <w:rPr>
          <w:i w:val="0"/>
          <w:szCs w:val="24"/>
        </w:rPr>
      </w:pPr>
      <w:r>
        <w:rPr>
          <w:i w:val="0"/>
          <w:szCs w:val="24"/>
        </w:rPr>
        <w:t>1.2.4.5</w:t>
      </w:r>
      <w:r>
        <w:rPr>
          <w:i w:val="0"/>
          <w:szCs w:val="24"/>
        </w:rPr>
        <w:tab/>
      </w:r>
      <w:r w:rsidR="004C22EA">
        <w:rPr>
          <w:i w:val="0"/>
          <w:szCs w:val="24"/>
        </w:rPr>
        <w:t>Systems and Processes</w:t>
      </w:r>
    </w:p>
    <w:p w:rsidR="004C22EA" w:rsidRDefault="004C22EA" w:rsidP="005B4F82">
      <w:pPr>
        <w:pStyle w:val="text3"/>
        <w:tabs>
          <w:tab w:val="clear" w:pos="-720"/>
        </w:tabs>
        <w:suppressAutoHyphens w:val="0"/>
        <w:spacing w:before="0" w:after="240"/>
        <w:ind w:left="851"/>
        <w:rPr>
          <w:szCs w:val="24"/>
        </w:rPr>
      </w:pPr>
      <w:r>
        <w:rPr>
          <w:szCs w:val="24"/>
        </w:rPr>
        <w:t>The MA shall use systems and processes so approved in accordance with BSCP537 in the operation of Equivalent Meters.  These systems and processes must also comply with all other applicable requirements set out in the Code and other relevant CSDs.</w:t>
      </w:r>
    </w:p>
    <w:p w:rsidR="004C22EA" w:rsidRDefault="005A2510" w:rsidP="00DB0D24">
      <w:pPr>
        <w:pStyle w:val="Heading4"/>
        <w:keepNext w:val="0"/>
        <w:keepLines w:val="0"/>
        <w:numPr>
          <w:ilvl w:val="0"/>
          <w:numId w:val="0"/>
        </w:numPr>
        <w:spacing w:before="0" w:after="240"/>
        <w:ind w:left="851" w:hanging="851"/>
        <w:jc w:val="both"/>
        <w:rPr>
          <w:i w:val="0"/>
          <w:szCs w:val="24"/>
        </w:rPr>
      </w:pPr>
      <w:r>
        <w:rPr>
          <w:i w:val="0"/>
          <w:szCs w:val="24"/>
        </w:rPr>
        <w:t>1.2.4.6</w:t>
      </w:r>
      <w:r>
        <w:rPr>
          <w:i w:val="0"/>
          <w:szCs w:val="24"/>
        </w:rPr>
        <w:tab/>
      </w:r>
      <w:r w:rsidR="004C22EA">
        <w:rPr>
          <w:i w:val="0"/>
          <w:szCs w:val="24"/>
        </w:rPr>
        <w:t>Termination of Appointment of Meter Administrator</w:t>
      </w:r>
    </w:p>
    <w:p w:rsidR="004C22EA" w:rsidRPr="005B4F82" w:rsidRDefault="004C22EA" w:rsidP="005B4F82">
      <w:pPr>
        <w:pStyle w:val="text3"/>
        <w:tabs>
          <w:tab w:val="clear" w:pos="-720"/>
        </w:tabs>
        <w:suppressAutoHyphens w:val="0"/>
        <w:spacing w:before="0" w:after="240"/>
        <w:ind w:left="851"/>
        <w:rPr>
          <w:szCs w:val="24"/>
        </w:rPr>
      </w:pPr>
      <w:r w:rsidRPr="005B4F82">
        <w:rPr>
          <w:szCs w:val="24"/>
        </w:rPr>
        <w:t>The MA shall prepare and maintain plans that will enable its Supplier’s obligations under the Code to continue to be met notwithstanding the expiry or termination of the MA’s appointment as the MA.  The plans, which the MA undertakes to implement on any such expiry or termination, will include the immediate transfer of data and other information to an incoming MA appointed by the Supplier or to the Panel.</w:t>
      </w:r>
    </w:p>
    <w:p w:rsidR="004C22EA" w:rsidRDefault="004C22EA" w:rsidP="005B4F82">
      <w:pPr>
        <w:pStyle w:val="text3"/>
        <w:tabs>
          <w:tab w:val="clear" w:pos="-720"/>
        </w:tabs>
        <w:suppressAutoHyphens w:val="0"/>
        <w:spacing w:before="0" w:after="240"/>
        <w:ind w:left="851"/>
        <w:rPr>
          <w:szCs w:val="24"/>
        </w:rPr>
      </w:pPr>
      <w:r>
        <w:rPr>
          <w:szCs w:val="24"/>
        </w:rPr>
        <w:t>Details of the processes to be followed when there is a Change of MA are set out in Section 3.4.</w:t>
      </w:r>
    </w:p>
    <w:p w:rsidR="004C22EA" w:rsidRPr="00282EED" w:rsidRDefault="005A2510" w:rsidP="00DB0D24">
      <w:pPr>
        <w:pStyle w:val="Heading4"/>
        <w:keepNext w:val="0"/>
        <w:keepLines w:val="0"/>
        <w:numPr>
          <w:ilvl w:val="0"/>
          <w:numId w:val="0"/>
        </w:numPr>
        <w:spacing w:before="0" w:after="240"/>
        <w:ind w:left="851" w:hanging="851"/>
        <w:jc w:val="both"/>
        <w:rPr>
          <w:i w:val="0"/>
          <w:szCs w:val="24"/>
        </w:rPr>
      </w:pPr>
      <w:r>
        <w:rPr>
          <w:i w:val="0"/>
          <w:szCs w:val="24"/>
        </w:rPr>
        <w:t>1.2.4.7</w:t>
      </w:r>
      <w:r>
        <w:rPr>
          <w:i w:val="0"/>
          <w:szCs w:val="24"/>
        </w:rPr>
        <w:tab/>
      </w:r>
      <w:r w:rsidR="004C22EA" w:rsidRPr="00282EED">
        <w:rPr>
          <w:i w:val="0"/>
          <w:szCs w:val="24"/>
        </w:rPr>
        <w:t>Summary Inventories</w:t>
      </w:r>
    </w:p>
    <w:p w:rsidR="004C22EA" w:rsidRPr="005B4F82" w:rsidRDefault="004C22EA" w:rsidP="005B4F82">
      <w:pPr>
        <w:pStyle w:val="text3"/>
        <w:tabs>
          <w:tab w:val="clear" w:pos="-720"/>
        </w:tabs>
        <w:suppressAutoHyphens w:val="0"/>
        <w:spacing w:before="0" w:after="240"/>
        <w:ind w:left="851"/>
        <w:rPr>
          <w:szCs w:val="24"/>
        </w:rPr>
      </w:pPr>
      <w:r w:rsidRPr="005B4F82">
        <w:rPr>
          <w:szCs w:val="24"/>
        </w:rPr>
        <w:t>The MA shall record a history of the Summary Inventories and their effective dates</w:t>
      </w:r>
      <w:r w:rsidR="00DB0D24">
        <w:rPr>
          <w:szCs w:val="24"/>
        </w:rPr>
        <w:t xml:space="preserve"> input to the Equivalent Meter.</w:t>
      </w:r>
    </w:p>
    <w:p w:rsidR="004C22EA" w:rsidRPr="005B4F82" w:rsidRDefault="004C22EA" w:rsidP="005B4F82">
      <w:pPr>
        <w:pStyle w:val="text3"/>
        <w:tabs>
          <w:tab w:val="clear" w:pos="-720"/>
        </w:tabs>
        <w:suppressAutoHyphens w:val="0"/>
        <w:spacing w:before="0" w:after="240"/>
        <w:ind w:left="851"/>
        <w:rPr>
          <w:szCs w:val="24"/>
        </w:rPr>
      </w:pPr>
      <w:r w:rsidRPr="005B4F82">
        <w:rPr>
          <w:szCs w:val="24"/>
        </w:rPr>
        <w:t>Details of the processes to be followed for new and updated Summary Inventories are described in more detail in Sections 3.1 and 3.2 of this document.</w:t>
      </w:r>
    </w:p>
    <w:p w:rsidR="004C22EA" w:rsidRPr="005B4F82" w:rsidRDefault="004C22EA" w:rsidP="005B4F82">
      <w:pPr>
        <w:pStyle w:val="text3"/>
        <w:tabs>
          <w:tab w:val="clear" w:pos="-720"/>
        </w:tabs>
        <w:suppressAutoHyphens w:val="0"/>
        <w:spacing w:before="0" w:after="240"/>
        <w:ind w:left="851"/>
        <w:rPr>
          <w:szCs w:val="24"/>
        </w:rPr>
      </w:pPr>
      <w:r w:rsidRPr="005B4F82">
        <w:rPr>
          <w:szCs w:val="24"/>
        </w:rPr>
        <w:t xml:space="preserve">Where the summary inventory is not provided by the UMSO or is not relevant to a half hourly unmetered Measurement Class the MA shall request the UMSO to provide the correct information and inform the </w:t>
      </w:r>
      <w:del w:id="44" w:author="Kevin Spencer" w:date="2013-07-18T10:58:00Z">
        <w:r w:rsidRPr="005B4F82" w:rsidDel="00B64CC4">
          <w:rPr>
            <w:szCs w:val="24"/>
          </w:rPr>
          <w:delText>its</w:delText>
        </w:r>
      </w:del>
      <w:r w:rsidRPr="005B4F82">
        <w:rPr>
          <w:szCs w:val="24"/>
        </w:rPr>
        <w:t xml:space="preserve"> </w:t>
      </w:r>
      <w:del w:id="45" w:author="Deborah Chapman" w:date="2013-08-20T14:35:00Z">
        <w:r w:rsidRPr="00C95D8A" w:rsidDel="00C95D8A">
          <w:rPr>
            <w:szCs w:val="24"/>
            <w:rPrChange w:id="46" w:author="Deborah Chapman" w:date="2013-08-20T14:35:00Z">
              <w:rPr>
                <w:szCs w:val="24"/>
                <w:highlight w:val="yellow"/>
              </w:rPr>
            </w:rPrChange>
          </w:rPr>
          <w:delText>A</w:delText>
        </w:r>
      </w:del>
      <w:ins w:id="47" w:author="Deborah Chapman" w:date="2013-08-20T14:35:00Z">
        <w:r w:rsidR="00C95D8A">
          <w:rPr>
            <w:szCs w:val="24"/>
          </w:rPr>
          <w:t>a</w:t>
        </w:r>
      </w:ins>
      <w:r w:rsidRPr="00C95D8A">
        <w:rPr>
          <w:szCs w:val="24"/>
          <w:rPrChange w:id="48" w:author="Deborah Chapman" w:date="2013-08-20T14:35:00Z">
            <w:rPr>
              <w:szCs w:val="24"/>
              <w:highlight w:val="yellow"/>
            </w:rPr>
          </w:rPrChange>
        </w:rPr>
        <w:t xml:space="preserve">ssociated </w:t>
      </w:r>
      <w:r w:rsidRPr="005B4F82">
        <w:rPr>
          <w:szCs w:val="24"/>
        </w:rPr>
        <w:t>Supplier if it is not provided in time to allow data to be submitted for the Initial Settlement Run for any SVA Metering System to which the MA has been appointed.</w:t>
      </w:r>
    </w:p>
    <w:p w:rsidR="004C22EA" w:rsidRDefault="005A2510" w:rsidP="00DB0D24">
      <w:pPr>
        <w:pStyle w:val="Heading3"/>
        <w:keepNext w:val="0"/>
        <w:keepLines w:val="0"/>
        <w:numPr>
          <w:ilvl w:val="0"/>
          <w:numId w:val="0"/>
        </w:numPr>
        <w:spacing w:before="0" w:after="240"/>
        <w:ind w:left="851" w:hanging="851"/>
        <w:jc w:val="both"/>
      </w:pPr>
      <w:bookmarkStart w:id="49" w:name="_Toc337796949"/>
      <w:bookmarkStart w:id="50" w:name="_Toc130005189"/>
      <w:bookmarkStart w:id="51" w:name="_Toc217362213"/>
      <w:r>
        <w:t>1.2.5</w:t>
      </w:r>
      <w:r>
        <w:tab/>
      </w:r>
      <w:r w:rsidR="004C22EA">
        <w:t xml:space="preserve">Approval of Categories of Apparatus, </w:t>
      </w:r>
      <w:r w:rsidR="00062183">
        <w:t>Charge Codes</w:t>
      </w:r>
      <w:r w:rsidR="00DB0D24">
        <w:t xml:space="preserve"> and</w:t>
      </w:r>
      <w:r w:rsidR="004C22EA">
        <w:t xml:space="preserve"> Switch Regime</w:t>
      </w:r>
      <w:r w:rsidR="00062183">
        <w:t>s</w:t>
      </w:r>
      <w:bookmarkEnd w:id="49"/>
      <w:r w:rsidR="004C22EA">
        <w:t xml:space="preserve"> </w:t>
      </w:r>
      <w:bookmarkEnd w:id="50"/>
      <w:bookmarkEnd w:id="51"/>
    </w:p>
    <w:p w:rsidR="004C22EA" w:rsidRDefault="004C22EA" w:rsidP="005B4F82">
      <w:pPr>
        <w:pStyle w:val="Text"/>
        <w:keepLines w:val="0"/>
        <w:tabs>
          <w:tab w:val="clear" w:pos="-720"/>
        </w:tabs>
        <w:suppressAutoHyphens w:val="0"/>
        <w:spacing w:before="0" w:after="240"/>
        <w:ind w:left="851"/>
      </w:pPr>
      <w:r>
        <w:t>The Panel, or its nominated representatives, approve additions or alterations to the categories of Apparatus,</w:t>
      </w:r>
      <w:r w:rsidR="00062183">
        <w:t xml:space="preserve"> Charge Codes and</w:t>
      </w:r>
      <w:r>
        <w:t xml:space="preserve"> the</w:t>
      </w:r>
      <w:r w:rsidR="00062183">
        <w:t>ir</w:t>
      </w:r>
      <w:r>
        <w:t xml:space="preserve"> associated load rating (and dimming level load rating if applicable)</w:t>
      </w:r>
      <w:proofErr w:type="gramStart"/>
      <w:r w:rsidR="00C00092">
        <w:t>,</w:t>
      </w:r>
      <w:r>
        <w:t xml:space="preserve">  </w:t>
      </w:r>
      <w:r w:rsidR="00062183">
        <w:t>Switch</w:t>
      </w:r>
      <w:proofErr w:type="gramEnd"/>
      <w:r w:rsidR="00062183">
        <w:t xml:space="preserve"> Regimes</w:t>
      </w:r>
      <w:r w:rsidR="006B1737">
        <w:t xml:space="preserve"> and Valid Dimming Combinations in respect of static dimming equipment</w:t>
      </w:r>
      <w:r>
        <w:t xml:space="preserve">. Proposals for approval, and for load research (regarding associated load ratings and/or dimming level load rating) to be initiated, will be recommended by </w:t>
      </w:r>
      <w:r w:rsidR="001B6A44" w:rsidRPr="001B6A44">
        <w:t>the Balancing and Settlement Code Company (</w:t>
      </w:r>
      <w:proofErr w:type="spellStart"/>
      <w:r w:rsidR="001B6A44" w:rsidRPr="001B6A44">
        <w:t>BSCCo</w:t>
      </w:r>
      <w:proofErr w:type="spellEnd"/>
      <w:r w:rsidR="001B6A44" w:rsidRPr="001B6A44">
        <w:t>)</w:t>
      </w:r>
      <w:r>
        <w:t xml:space="preserve"> to the Panel for approval. The </w:t>
      </w:r>
      <w:r w:rsidR="001B6A44" w:rsidRPr="001B6A44">
        <w:t>Panel, or its nominated representatives, may request that the Unmetered Supplies User Group (UMSUG) meets from time to time to discuss</w:t>
      </w:r>
      <w:r>
        <w:t xml:space="preserve"> issues relating to profiles, SRs, SSC</w:t>
      </w:r>
      <w:r w:rsidR="001B6A44">
        <w:t>,</w:t>
      </w:r>
      <w:r>
        <w:t xml:space="preserve"> EACs, Equivalent Meters</w:t>
      </w:r>
      <w:r w:rsidR="00C17674">
        <w:t>,</w:t>
      </w:r>
      <w:r>
        <w:t xml:space="preserve"> protocols</w:t>
      </w:r>
      <w:r w:rsidR="00C17674" w:rsidRPr="00C17674">
        <w:t xml:space="preserve"> and general UMS issues</w:t>
      </w:r>
      <w:r w:rsidR="00DB0D24">
        <w:t>.</w:t>
      </w:r>
    </w:p>
    <w:p w:rsidR="004C22EA" w:rsidRDefault="004C22EA" w:rsidP="005B4F82">
      <w:pPr>
        <w:pStyle w:val="Text"/>
        <w:keepLines w:val="0"/>
        <w:tabs>
          <w:tab w:val="clear" w:pos="-720"/>
        </w:tabs>
        <w:suppressAutoHyphens w:val="0"/>
        <w:spacing w:before="0" w:after="240"/>
        <w:ind w:left="851"/>
      </w:pPr>
      <w:proofErr w:type="spellStart"/>
      <w:r>
        <w:t>BSCCo</w:t>
      </w:r>
      <w:proofErr w:type="spellEnd"/>
      <w:r>
        <w:t xml:space="preserve"> will be responsible for </w:t>
      </w:r>
      <w:r w:rsidR="00C17674" w:rsidRPr="00C17674">
        <w:t>constructing Charge Codes, switching regimes</w:t>
      </w:r>
      <w:r w:rsidR="006B1737">
        <w:t xml:space="preserve">, </w:t>
      </w:r>
      <w:r w:rsidR="006B1737" w:rsidRPr="006B1737">
        <w:t>defining Valid Dimming Combinations</w:t>
      </w:r>
      <w:r w:rsidR="00C17674" w:rsidRPr="00C17674">
        <w:t xml:space="preserve"> and the</w:t>
      </w:r>
      <w:r>
        <w:t xml:space="preserve"> n</w:t>
      </w:r>
      <w:r w:rsidR="00DB0D24">
        <w:t>otification of Panel decisions.</w:t>
      </w:r>
    </w:p>
    <w:p w:rsidR="00075A1B" w:rsidRDefault="005A2510" w:rsidP="00DB0D24">
      <w:pPr>
        <w:pStyle w:val="Heading3"/>
        <w:keepNext w:val="0"/>
        <w:keepLines w:val="0"/>
        <w:numPr>
          <w:ilvl w:val="0"/>
          <w:numId w:val="0"/>
        </w:numPr>
        <w:spacing w:before="0" w:after="240"/>
        <w:ind w:left="851" w:hanging="851"/>
        <w:jc w:val="both"/>
      </w:pPr>
      <w:bookmarkStart w:id="52" w:name="_Toc337796950"/>
      <w:r>
        <w:t>1.2.6</w:t>
      </w:r>
      <w:r>
        <w:tab/>
      </w:r>
      <w:r w:rsidR="00075A1B" w:rsidRPr="00075A1B">
        <w:t>Approval of an Equivalent Meter</w:t>
      </w:r>
      <w:bookmarkEnd w:id="52"/>
    </w:p>
    <w:p w:rsidR="00075A1B" w:rsidRPr="00075A1B" w:rsidRDefault="00075A1B" w:rsidP="005B4F82">
      <w:pPr>
        <w:pStyle w:val="Text"/>
        <w:keepLines w:val="0"/>
        <w:tabs>
          <w:tab w:val="clear" w:pos="-720"/>
        </w:tabs>
        <w:suppressAutoHyphens w:val="0"/>
        <w:spacing w:before="0" w:after="240"/>
        <w:ind w:left="851"/>
      </w:pPr>
      <w:r w:rsidRPr="00075A1B">
        <w:t>Equivalent Meter shall be approved as defined in 3.13 and will comply with the Technical Specification for an EM as defined in 4.5.</w:t>
      </w:r>
    </w:p>
    <w:p w:rsidR="004C22EA" w:rsidRDefault="005A2510" w:rsidP="00DB0D24">
      <w:pPr>
        <w:pStyle w:val="Heading2"/>
        <w:keepNext w:val="0"/>
        <w:keepLines w:val="0"/>
        <w:numPr>
          <w:ilvl w:val="0"/>
          <w:numId w:val="0"/>
        </w:numPr>
        <w:spacing w:before="0" w:after="240"/>
        <w:ind w:left="851" w:hanging="851"/>
      </w:pPr>
      <w:bookmarkStart w:id="53" w:name="_Toc130005190"/>
      <w:bookmarkStart w:id="54" w:name="_Toc217362214"/>
      <w:bookmarkStart w:id="55" w:name="_Toc337796951"/>
      <w:r>
        <w:t>1.3</w:t>
      </w:r>
      <w:r>
        <w:tab/>
      </w:r>
      <w:r w:rsidR="004C22EA">
        <w:t>Use of the Procedure</w:t>
      </w:r>
      <w:bookmarkEnd w:id="36"/>
      <w:bookmarkEnd w:id="37"/>
      <w:bookmarkEnd w:id="53"/>
      <w:bookmarkEnd w:id="54"/>
      <w:bookmarkEnd w:id="55"/>
    </w:p>
    <w:p w:rsidR="004C22EA" w:rsidRDefault="004C22EA" w:rsidP="005B4F82">
      <w:pPr>
        <w:pStyle w:val="Text"/>
        <w:keepLines w:val="0"/>
        <w:tabs>
          <w:tab w:val="clear" w:pos="-720"/>
        </w:tabs>
        <w:suppressAutoHyphens w:val="0"/>
        <w:spacing w:before="0" w:after="240"/>
        <w:ind w:left="851"/>
      </w:pPr>
      <w:r>
        <w:t xml:space="preserve">This BSCP shall be followed when it is agreed that the exit point qualifies to be energised without a Meter and is therefore an UMS. </w:t>
      </w:r>
    </w:p>
    <w:p w:rsidR="004C22EA" w:rsidRDefault="005A2510" w:rsidP="00DB0D24">
      <w:pPr>
        <w:pStyle w:val="Heading3"/>
        <w:keepNext w:val="0"/>
        <w:keepLines w:val="0"/>
        <w:numPr>
          <w:ilvl w:val="0"/>
          <w:numId w:val="0"/>
        </w:numPr>
        <w:spacing w:before="0" w:after="240"/>
        <w:ind w:left="851" w:hanging="851"/>
        <w:jc w:val="both"/>
      </w:pPr>
      <w:bookmarkStart w:id="56" w:name="_Toc130005191"/>
      <w:bookmarkStart w:id="57" w:name="_Toc217362215"/>
      <w:bookmarkStart w:id="58" w:name="_Toc337796952"/>
      <w:r>
        <w:t>1.3.1</w:t>
      </w:r>
      <w:r>
        <w:tab/>
      </w:r>
      <w:r w:rsidR="004C22EA">
        <w:t>Inventory of Unmetered Apparatus</w:t>
      </w:r>
      <w:bookmarkEnd w:id="56"/>
      <w:bookmarkEnd w:id="57"/>
      <w:bookmarkEnd w:id="58"/>
    </w:p>
    <w:p w:rsidR="004C22EA" w:rsidRDefault="004C22EA" w:rsidP="005B4F82">
      <w:pPr>
        <w:pStyle w:val="text3"/>
        <w:tabs>
          <w:tab w:val="clear" w:pos="-720"/>
        </w:tabs>
        <w:suppressAutoHyphens w:val="0"/>
        <w:spacing w:before="0" w:after="240"/>
        <w:ind w:left="851"/>
      </w:pPr>
      <w:r>
        <w:t>One of the criteria for agreeing an UMS is that the Customer shall be required to provide and maintain an accurate, detailed inv</w:t>
      </w:r>
      <w:r w:rsidR="00DB0D24">
        <w:t>entory as agreed with the UMSO.</w:t>
      </w:r>
    </w:p>
    <w:p w:rsidR="004C22EA" w:rsidRDefault="004C22EA" w:rsidP="005B4F82">
      <w:pPr>
        <w:pStyle w:val="text3"/>
        <w:tabs>
          <w:tab w:val="clear" w:pos="-720"/>
        </w:tabs>
        <w:suppressAutoHyphens w:val="0"/>
        <w:spacing w:before="0" w:after="240"/>
        <w:ind w:left="851"/>
      </w:pPr>
      <w:r>
        <w:t xml:space="preserve">Any requirement for additional classifications of Apparatus, load rating information and </w:t>
      </w:r>
      <w:r w:rsidR="00B35860">
        <w:t>S</w:t>
      </w:r>
      <w:r>
        <w:t xml:space="preserve">witch </w:t>
      </w:r>
      <w:r w:rsidR="00B35860">
        <w:t>R</w:t>
      </w:r>
      <w:r>
        <w:t xml:space="preserve">egimes shall be referred to </w:t>
      </w:r>
      <w:proofErr w:type="spellStart"/>
      <w:r w:rsidR="00C17674" w:rsidRPr="00C17674">
        <w:t>BS</w:t>
      </w:r>
      <w:r w:rsidR="000D546A">
        <w:t>C</w:t>
      </w:r>
      <w:r w:rsidR="00C17674" w:rsidRPr="00C17674">
        <w:t>Co</w:t>
      </w:r>
      <w:proofErr w:type="spellEnd"/>
      <w:r w:rsidR="00DB0D24">
        <w:t>.</w:t>
      </w:r>
    </w:p>
    <w:p w:rsidR="004C22EA" w:rsidRDefault="004C22EA" w:rsidP="005B4F82">
      <w:pPr>
        <w:pStyle w:val="text3"/>
        <w:tabs>
          <w:tab w:val="clear" w:pos="-720"/>
        </w:tabs>
        <w:suppressAutoHyphens w:val="0"/>
        <w:spacing w:before="0" w:after="240"/>
        <w:ind w:left="851"/>
      </w:pPr>
      <w:r>
        <w:t xml:space="preserve">Following approval by the Panel, the UMSO shall implement any revisions applicable to changes of classifications of Apparatus, </w:t>
      </w:r>
      <w:r w:rsidR="00B35860">
        <w:t>S</w:t>
      </w:r>
      <w:r>
        <w:t xml:space="preserve">witch </w:t>
      </w:r>
      <w:r w:rsidR="00B35860">
        <w:t>R</w:t>
      </w:r>
      <w:r>
        <w:t>egimes and load ratings (including dimming level load rating where</w:t>
      </w:r>
      <w:r w:rsidR="00DB0D24">
        <w:t xml:space="preserve"> appropriate) relating to UMS.</w:t>
      </w:r>
    </w:p>
    <w:p w:rsidR="004C22EA" w:rsidRDefault="004C22EA" w:rsidP="005B4F82">
      <w:pPr>
        <w:pStyle w:val="text3"/>
        <w:tabs>
          <w:tab w:val="clear" w:pos="-720"/>
        </w:tabs>
        <w:suppressAutoHyphens w:val="0"/>
        <w:spacing w:before="0" w:after="240"/>
        <w:ind w:left="851"/>
      </w:pPr>
      <w:r>
        <w:t>The UMSO</w:t>
      </w:r>
      <w:r w:rsidR="00B35860">
        <w:t xml:space="preserve"> and MA</w:t>
      </w:r>
      <w:r>
        <w:t xml:space="preserve"> shall also implement any </w:t>
      </w:r>
      <w:r w:rsidR="00C17674" w:rsidRPr="00C17674">
        <w:t>Charge</w:t>
      </w:r>
      <w:r>
        <w:t xml:space="preserve"> Codes or Temporary Codes issued by </w:t>
      </w:r>
      <w:proofErr w:type="spellStart"/>
      <w:r w:rsidR="00C17674" w:rsidRPr="00C17674">
        <w:t>BSCCo</w:t>
      </w:r>
      <w:proofErr w:type="spellEnd"/>
      <w:r>
        <w:t>.</w:t>
      </w:r>
    </w:p>
    <w:p w:rsidR="004C22EA" w:rsidRDefault="005A2510" w:rsidP="00DB0D24">
      <w:pPr>
        <w:pStyle w:val="Heading3"/>
        <w:keepNext w:val="0"/>
        <w:keepLines w:val="0"/>
        <w:numPr>
          <w:ilvl w:val="0"/>
          <w:numId w:val="0"/>
        </w:numPr>
        <w:spacing w:before="0" w:after="240"/>
        <w:ind w:left="851" w:hanging="851"/>
        <w:jc w:val="both"/>
      </w:pPr>
      <w:bookmarkStart w:id="59" w:name="_Toc130005192"/>
      <w:bookmarkStart w:id="60" w:name="_Toc217362216"/>
      <w:bookmarkStart w:id="61" w:name="_Toc337796953"/>
      <w:r>
        <w:t>1.3.2</w:t>
      </w:r>
      <w:r>
        <w:tab/>
      </w:r>
      <w:r w:rsidR="004C22EA">
        <w:t>Allocation of MSIDs</w:t>
      </w:r>
      <w:bookmarkEnd w:id="59"/>
      <w:bookmarkEnd w:id="60"/>
      <w:bookmarkEnd w:id="61"/>
    </w:p>
    <w:p w:rsidR="004C22EA" w:rsidRDefault="004C22EA" w:rsidP="005B4F82">
      <w:pPr>
        <w:pStyle w:val="text3"/>
        <w:tabs>
          <w:tab w:val="clear" w:pos="-720"/>
        </w:tabs>
        <w:suppressAutoHyphens w:val="0"/>
        <w:spacing w:before="0" w:after="240"/>
        <w:ind w:left="851"/>
      </w:pPr>
      <w:r>
        <w:t>Where an UMS is to be traded on a HH basis, the UMSO will obtain a unique MSID per UMS Certificate from SMRA.</w:t>
      </w:r>
    </w:p>
    <w:p w:rsidR="004C22EA" w:rsidRDefault="004C22EA" w:rsidP="005B4F82">
      <w:pPr>
        <w:pStyle w:val="text3"/>
        <w:tabs>
          <w:tab w:val="clear" w:pos="-720"/>
        </w:tabs>
        <w:suppressAutoHyphens w:val="0"/>
        <w:spacing w:before="0" w:after="240"/>
        <w:ind w:left="851"/>
      </w:pPr>
      <w:r>
        <w:t>For all other UMS, a unique MSID per SSC per UMS Certificate will be provided by SMRA.</w:t>
      </w:r>
    </w:p>
    <w:p w:rsidR="004C22EA" w:rsidRDefault="005A2510" w:rsidP="00DB0D24">
      <w:pPr>
        <w:pStyle w:val="Heading3"/>
        <w:keepLines w:val="0"/>
        <w:numPr>
          <w:ilvl w:val="0"/>
          <w:numId w:val="0"/>
        </w:numPr>
        <w:spacing w:before="0" w:after="240"/>
        <w:ind w:left="851" w:hanging="851"/>
        <w:jc w:val="both"/>
      </w:pPr>
      <w:bookmarkStart w:id="62" w:name="_Toc130005193"/>
      <w:bookmarkStart w:id="63" w:name="_Toc217362217"/>
      <w:bookmarkStart w:id="64" w:name="_Toc337796954"/>
      <w:r>
        <w:t>1.3.3</w:t>
      </w:r>
      <w:r>
        <w:tab/>
      </w:r>
      <w:r w:rsidR="004C22EA">
        <w:t>Identification of SSCs, Profile Classes and AFYCs</w:t>
      </w:r>
      <w:bookmarkEnd w:id="62"/>
      <w:bookmarkEnd w:id="63"/>
      <w:bookmarkEnd w:id="64"/>
    </w:p>
    <w:p w:rsidR="004C22EA" w:rsidRDefault="004C22EA" w:rsidP="005B4F82">
      <w:pPr>
        <w:pStyle w:val="text3"/>
        <w:tabs>
          <w:tab w:val="clear" w:pos="-720"/>
        </w:tabs>
        <w:suppressAutoHyphens w:val="0"/>
        <w:spacing w:before="0" w:after="240"/>
        <w:ind w:left="851"/>
      </w:pPr>
      <w:r>
        <w:t xml:space="preserve">The number of SSCs and the associated Profile Class, Average Fraction of Yearly Consumption (AFYC) and </w:t>
      </w:r>
      <w:r w:rsidR="00B35860" w:rsidRPr="00B35860">
        <w:t xml:space="preserve"> Switch Regimes</w:t>
      </w:r>
      <w:r>
        <w:t xml:space="preserve"> can be identified from the summary inventory, using the following as a basis:-</w:t>
      </w:r>
    </w:p>
    <w:p w:rsidR="004C22EA" w:rsidRDefault="003313F1" w:rsidP="00DB0D24">
      <w:pPr>
        <w:pStyle w:val="text3"/>
        <w:tabs>
          <w:tab w:val="clear" w:pos="-720"/>
        </w:tabs>
        <w:suppressAutoHyphens w:val="0"/>
        <w:spacing w:before="0" w:after="240"/>
        <w:ind w:left="1702" w:hanging="851"/>
      </w:pPr>
      <w:r>
        <w:t>(</w:t>
      </w:r>
      <w:r w:rsidR="005A2510">
        <w:t>a)</w:t>
      </w:r>
      <w:r w:rsidR="005A2510">
        <w:tab/>
      </w:r>
      <w:proofErr w:type="gramStart"/>
      <w:r w:rsidR="004C22EA">
        <w:t>flat</w:t>
      </w:r>
      <w:proofErr w:type="gramEnd"/>
      <w:r w:rsidR="004C22EA">
        <w:t xml:space="preserve"> UMS (category A);</w:t>
      </w:r>
    </w:p>
    <w:p w:rsidR="004C22EA" w:rsidRDefault="003313F1" w:rsidP="00DB0D24">
      <w:pPr>
        <w:pStyle w:val="text3"/>
        <w:tabs>
          <w:tab w:val="clear" w:pos="-720"/>
        </w:tabs>
        <w:suppressAutoHyphens w:val="0"/>
        <w:spacing w:before="0" w:after="240"/>
        <w:ind w:left="1702" w:hanging="851"/>
      </w:pPr>
      <w:r>
        <w:t>(</w:t>
      </w:r>
      <w:r w:rsidR="005A2510">
        <w:t>b)</w:t>
      </w:r>
      <w:r w:rsidR="005A2510">
        <w:tab/>
      </w:r>
      <w:proofErr w:type="gramStart"/>
      <w:r w:rsidR="004C22EA">
        <w:t>dusk</w:t>
      </w:r>
      <w:proofErr w:type="gramEnd"/>
      <w:r w:rsidR="004C22EA">
        <w:t xml:space="preserve"> to dawn UMS (category B);</w:t>
      </w:r>
    </w:p>
    <w:p w:rsidR="004C22EA" w:rsidRDefault="003313F1" w:rsidP="00DB0D24">
      <w:pPr>
        <w:pStyle w:val="text3"/>
        <w:tabs>
          <w:tab w:val="clear" w:pos="-720"/>
        </w:tabs>
        <w:suppressAutoHyphens w:val="0"/>
        <w:spacing w:before="0" w:after="240"/>
        <w:ind w:left="1702" w:hanging="851"/>
      </w:pPr>
      <w:r>
        <w:t>(</w:t>
      </w:r>
      <w:r w:rsidR="005A2510">
        <w:t>c)</w:t>
      </w:r>
      <w:r w:rsidR="005A2510">
        <w:tab/>
      </w:r>
      <w:proofErr w:type="gramStart"/>
      <w:r w:rsidR="004C22EA">
        <w:t>half</w:t>
      </w:r>
      <w:proofErr w:type="gramEnd"/>
      <w:r w:rsidR="004C22EA">
        <w:t xml:space="preserve"> night and pre-dawn UMS (category C);</w:t>
      </w:r>
    </w:p>
    <w:p w:rsidR="004C22EA" w:rsidRDefault="003313F1" w:rsidP="00DB0D24">
      <w:pPr>
        <w:pStyle w:val="text3"/>
        <w:tabs>
          <w:tab w:val="clear" w:pos="-720"/>
        </w:tabs>
        <w:suppressAutoHyphens w:val="0"/>
        <w:spacing w:before="0" w:after="240"/>
        <w:ind w:left="1702" w:hanging="851"/>
      </w:pPr>
      <w:r>
        <w:t>(</w:t>
      </w:r>
      <w:r w:rsidR="005A2510">
        <w:t>d)</w:t>
      </w:r>
      <w:r w:rsidR="005A2510">
        <w:tab/>
      </w:r>
      <w:proofErr w:type="gramStart"/>
      <w:r w:rsidR="004C22EA">
        <w:t>dawn</w:t>
      </w:r>
      <w:proofErr w:type="gramEnd"/>
      <w:r w:rsidR="004C22EA">
        <w:t xml:space="preserve"> to dusk UMS (category D); and</w:t>
      </w:r>
    </w:p>
    <w:p w:rsidR="004C22EA" w:rsidRDefault="003313F1" w:rsidP="00DB0D24">
      <w:pPr>
        <w:pStyle w:val="text3"/>
        <w:tabs>
          <w:tab w:val="clear" w:pos="-720"/>
        </w:tabs>
        <w:suppressAutoHyphens w:val="0"/>
        <w:spacing w:before="0" w:after="240"/>
        <w:ind w:left="1702" w:hanging="851"/>
      </w:pPr>
      <w:r>
        <w:t>(</w:t>
      </w:r>
      <w:r w:rsidR="005A2510">
        <w:t>e)</w:t>
      </w:r>
      <w:r w:rsidR="005A2510">
        <w:tab/>
      </w:r>
      <w:r w:rsidR="004C22EA">
        <w:t>UMS with a specific TPR (category E) shall be allocated to the appropriate Profile Class, SSC and AFYC.</w:t>
      </w:r>
    </w:p>
    <w:p w:rsidR="004C22EA" w:rsidRDefault="004C22EA" w:rsidP="005B4F82">
      <w:pPr>
        <w:pStyle w:val="text3"/>
        <w:tabs>
          <w:tab w:val="clear" w:pos="-720"/>
        </w:tabs>
        <w:suppressAutoHyphens w:val="0"/>
        <w:spacing w:before="0" w:after="240"/>
        <w:ind w:left="851"/>
      </w:pPr>
      <w:r>
        <w:t xml:space="preserve">The </w:t>
      </w:r>
      <w:hyperlink r:id="rId10" w:history="1">
        <w:r w:rsidR="00B35860" w:rsidRPr="006E18E7">
          <w:rPr>
            <w:rStyle w:val="Hyperlink"/>
          </w:rPr>
          <w:t>Operational Information Document (OID)</w:t>
        </w:r>
      </w:hyperlink>
      <w:r>
        <w:t xml:space="preserve"> provide</w:t>
      </w:r>
      <w:r w:rsidR="00B35860">
        <w:t>s</w:t>
      </w:r>
      <w:r>
        <w:t xml:space="preserve"> guidance on the allocation of Apparatus to the different categories and details for categories A to E.</w:t>
      </w:r>
    </w:p>
    <w:p w:rsidR="004C22EA" w:rsidRDefault="005A2510" w:rsidP="00DB0D24">
      <w:pPr>
        <w:pStyle w:val="Heading3"/>
        <w:keepNext w:val="0"/>
        <w:keepLines w:val="0"/>
        <w:numPr>
          <w:ilvl w:val="0"/>
          <w:numId w:val="0"/>
        </w:numPr>
        <w:spacing w:before="0" w:after="240"/>
        <w:ind w:left="851" w:hanging="851"/>
        <w:jc w:val="both"/>
      </w:pPr>
      <w:bookmarkStart w:id="65" w:name="_Toc130005194"/>
      <w:bookmarkStart w:id="66" w:name="_Toc217362218"/>
      <w:bookmarkStart w:id="67" w:name="_Toc337796955"/>
      <w:r>
        <w:t>1.3.4</w:t>
      </w:r>
      <w:r>
        <w:tab/>
      </w:r>
      <w:r w:rsidR="004C22EA">
        <w:t>Calculation and Issuing of EACs</w:t>
      </w:r>
      <w:bookmarkEnd w:id="65"/>
      <w:bookmarkEnd w:id="66"/>
      <w:bookmarkEnd w:id="67"/>
    </w:p>
    <w:p w:rsidR="004C22EA" w:rsidRDefault="004C22EA" w:rsidP="005B4F82">
      <w:pPr>
        <w:pStyle w:val="text3"/>
        <w:tabs>
          <w:tab w:val="clear" w:pos="-720"/>
        </w:tabs>
        <w:suppressAutoHyphens w:val="0"/>
        <w:spacing w:before="0" w:after="240"/>
        <w:ind w:left="851"/>
      </w:pPr>
      <w:r>
        <w:t>For each UMS Certificate where the supply is not being traded on a HH basis the UMSO shall calculate an EAC per MSID, in accordance with the procedure set out in Appendix 4.4.</w:t>
      </w:r>
    </w:p>
    <w:p w:rsidR="004C22EA" w:rsidRDefault="004C22EA" w:rsidP="005B4F82">
      <w:pPr>
        <w:pStyle w:val="text3"/>
        <w:tabs>
          <w:tab w:val="clear" w:pos="-720"/>
        </w:tabs>
        <w:suppressAutoHyphens w:val="0"/>
        <w:spacing w:before="0" w:after="240"/>
        <w:ind w:left="851"/>
      </w:pPr>
      <w:r>
        <w:t>The EAC(s) shall be entered on the UMS Certificate.  The UMSO shall provide the EAC(s) to the appointed Supplier and the appropriate NHHDC split by Settlement Register using the appropriate AFYC, to meet Volume Allocation Run timescales.</w:t>
      </w:r>
    </w:p>
    <w:p w:rsidR="004C22EA" w:rsidRDefault="004C22EA" w:rsidP="005B4F82">
      <w:pPr>
        <w:pStyle w:val="text3"/>
        <w:tabs>
          <w:tab w:val="clear" w:pos="-720"/>
        </w:tabs>
        <w:suppressAutoHyphens w:val="0"/>
        <w:spacing w:before="0" w:after="240"/>
        <w:ind w:left="851"/>
      </w:pPr>
      <w:r>
        <w:t xml:space="preserve">The UMSO shall issue an annual </w:t>
      </w:r>
      <w:proofErr w:type="spellStart"/>
      <w:r>
        <w:t>spreadsheet</w:t>
      </w:r>
      <w:proofErr w:type="spellEnd"/>
      <w:r>
        <w:t xml:space="preserve"> detailing all UMS EACs for each MSID split by Settlement Register in June of each year to the appropriate Supplier so that discrepancies between this data and data held in Settlement c</w:t>
      </w:r>
      <w:r w:rsidR="00F71F1B">
        <w:t>an be identified and corrected.</w:t>
      </w:r>
    </w:p>
    <w:p w:rsidR="004C22EA" w:rsidRDefault="004C22EA" w:rsidP="005B4F82">
      <w:pPr>
        <w:pStyle w:val="text3"/>
        <w:tabs>
          <w:tab w:val="clear" w:pos="-720"/>
        </w:tabs>
        <w:suppressAutoHyphens w:val="0"/>
        <w:spacing w:before="0" w:after="240"/>
        <w:ind w:left="851"/>
      </w:pPr>
      <w:r>
        <w:t>The UMSO shall recalculate any EAC affected by a revision to the inventory when that revision has been agreed with the Customer.  The revised EAC, appropriately split, shall be issued to the appointed Supplier and appropriate NHHDC to meet Volume Allocation Run timescales.</w:t>
      </w:r>
    </w:p>
    <w:p w:rsidR="004C22EA" w:rsidRDefault="004C22EA" w:rsidP="005B4F82">
      <w:pPr>
        <w:pStyle w:val="text3"/>
        <w:tabs>
          <w:tab w:val="clear" w:pos="-720"/>
        </w:tabs>
        <w:spacing w:before="0" w:after="240"/>
        <w:ind w:left="851"/>
      </w:pPr>
      <w:r>
        <w:t>Evidence to support the calculation of the EAC shall be retained by the UMSO for inspection, on request, by the BSC Auditor and Supplier, or their Party Agents.</w:t>
      </w:r>
    </w:p>
    <w:p w:rsidR="004C22EA" w:rsidRDefault="005A2510" w:rsidP="001D0963">
      <w:pPr>
        <w:pStyle w:val="Heading3"/>
        <w:keepNext w:val="0"/>
        <w:keepLines w:val="0"/>
        <w:pageBreakBefore/>
        <w:numPr>
          <w:ilvl w:val="0"/>
          <w:numId w:val="0"/>
        </w:numPr>
        <w:spacing w:before="0" w:after="240"/>
        <w:ind w:left="851" w:hanging="851"/>
        <w:jc w:val="both"/>
      </w:pPr>
      <w:bookmarkStart w:id="68" w:name="_Toc130005195"/>
      <w:bookmarkStart w:id="69" w:name="_Toc217362219"/>
      <w:bookmarkStart w:id="70" w:name="_Toc337796956"/>
      <w:r>
        <w:t>1.3.5</w:t>
      </w:r>
      <w:r>
        <w:tab/>
      </w:r>
      <w:r w:rsidR="004C22EA">
        <w:t>UMS Certificate</w:t>
      </w:r>
      <w:bookmarkEnd w:id="68"/>
      <w:bookmarkEnd w:id="69"/>
      <w:bookmarkEnd w:id="70"/>
    </w:p>
    <w:p w:rsidR="004C22EA" w:rsidRDefault="004C22EA" w:rsidP="005B4F82">
      <w:pPr>
        <w:pStyle w:val="text3"/>
        <w:tabs>
          <w:tab w:val="clear" w:pos="-720"/>
        </w:tabs>
        <w:spacing w:before="0" w:after="240"/>
        <w:ind w:left="851"/>
      </w:pPr>
      <w:r>
        <w:t>The UMSO shall issue an UMS Certificate to the Customer for each agreed inventory of Apparatus, which may cover multiple exit points. A copy of the UMS Certificate shall be provided to the appointed Supplier, as required.</w:t>
      </w:r>
    </w:p>
    <w:p w:rsidR="004C22EA" w:rsidRDefault="004C22EA" w:rsidP="001D0963">
      <w:pPr>
        <w:pStyle w:val="text3"/>
        <w:tabs>
          <w:tab w:val="clear" w:pos="-720"/>
        </w:tabs>
        <w:spacing w:before="0" w:after="240"/>
        <w:ind w:left="851"/>
      </w:pPr>
      <w:r>
        <w:t>The UMS Certificate will contain the following minimum information:-</w:t>
      </w:r>
    </w:p>
    <w:p w:rsidR="004C22EA" w:rsidRDefault="003313F1" w:rsidP="00F71F1B">
      <w:pPr>
        <w:pStyle w:val="text3"/>
        <w:tabs>
          <w:tab w:val="clear" w:pos="-720"/>
        </w:tabs>
        <w:spacing w:before="0"/>
        <w:ind w:left="1702" w:hanging="851"/>
      </w:pPr>
      <w:r>
        <w:t>(</w:t>
      </w:r>
      <w:r w:rsidR="005A2510">
        <w:t>a)</w:t>
      </w:r>
      <w:r w:rsidR="005A2510">
        <w:tab/>
      </w:r>
      <w:proofErr w:type="gramStart"/>
      <w:r w:rsidR="000A4C43">
        <w:t>name</w:t>
      </w:r>
      <w:proofErr w:type="gramEnd"/>
      <w:r w:rsidR="000A4C43">
        <w:t xml:space="preserve"> of the LDSO;</w:t>
      </w:r>
    </w:p>
    <w:p w:rsidR="004C22EA" w:rsidRDefault="003313F1" w:rsidP="00F71F1B">
      <w:pPr>
        <w:pStyle w:val="text3"/>
        <w:tabs>
          <w:tab w:val="clear" w:pos="-720"/>
        </w:tabs>
        <w:spacing w:before="0"/>
        <w:ind w:left="1702" w:hanging="851"/>
      </w:pPr>
      <w:r>
        <w:t>(</w:t>
      </w:r>
      <w:r w:rsidR="005A2510">
        <w:t>b)</w:t>
      </w:r>
      <w:r w:rsidR="005A2510">
        <w:tab/>
      </w:r>
      <w:proofErr w:type="gramStart"/>
      <w:r w:rsidR="004C22EA">
        <w:t>issue</w:t>
      </w:r>
      <w:proofErr w:type="gramEnd"/>
      <w:r w:rsidR="004C22EA">
        <w:t xml:space="preserve"> date;</w:t>
      </w:r>
    </w:p>
    <w:p w:rsidR="004C22EA" w:rsidRDefault="003313F1" w:rsidP="00F71F1B">
      <w:pPr>
        <w:pStyle w:val="text3"/>
        <w:tabs>
          <w:tab w:val="clear" w:pos="-720"/>
        </w:tabs>
        <w:spacing w:before="0"/>
        <w:ind w:left="1702" w:hanging="851"/>
      </w:pPr>
      <w:r>
        <w:t>(</w:t>
      </w:r>
      <w:r w:rsidR="005A2510">
        <w:t>c)</w:t>
      </w:r>
      <w:r w:rsidR="005A2510">
        <w:tab/>
      </w:r>
      <w:r w:rsidR="004C22EA">
        <w:t xml:space="preserve">Effective </w:t>
      </w:r>
      <w:proofErr w:type="gramStart"/>
      <w:r w:rsidR="004C22EA">
        <w:t>From</w:t>
      </w:r>
      <w:proofErr w:type="gramEnd"/>
      <w:r w:rsidR="004C22EA">
        <w:t xml:space="preserve"> Date;</w:t>
      </w:r>
    </w:p>
    <w:p w:rsidR="004C22EA" w:rsidRDefault="003313F1" w:rsidP="00F71F1B">
      <w:pPr>
        <w:pStyle w:val="text3"/>
        <w:tabs>
          <w:tab w:val="clear" w:pos="-720"/>
        </w:tabs>
        <w:spacing w:before="0"/>
        <w:ind w:left="1702" w:hanging="851"/>
      </w:pPr>
      <w:r>
        <w:t>(</w:t>
      </w:r>
      <w:r w:rsidR="005A2510">
        <w:t>d)</w:t>
      </w:r>
      <w:r w:rsidR="005A2510">
        <w:tab/>
      </w:r>
      <w:proofErr w:type="gramStart"/>
      <w:r w:rsidR="004C22EA">
        <w:t>title</w:t>
      </w:r>
      <w:proofErr w:type="gramEnd"/>
      <w:r w:rsidR="004C22EA">
        <w:t xml:space="preserve"> and/or reference of the summary inventory;</w:t>
      </w:r>
    </w:p>
    <w:p w:rsidR="004C22EA" w:rsidRDefault="003313F1" w:rsidP="00F71F1B">
      <w:pPr>
        <w:pStyle w:val="text3"/>
        <w:tabs>
          <w:tab w:val="clear" w:pos="-720"/>
        </w:tabs>
        <w:spacing w:before="0"/>
        <w:ind w:left="1702" w:hanging="851"/>
      </w:pPr>
      <w:r>
        <w:t>(</w:t>
      </w:r>
      <w:r w:rsidR="005A2510">
        <w:t>e)</w:t>
      </w:r>
      <w:r w:rsidR="005A2510">
        <w:tab/>
      </w:r>
      <w:proofErr w:type="gramStart"/>
      <w:r w:rsidR="004C22EA">
        <w:t>the</w:t>
      </w:r>
      <w:proofErr w:type="gramEnd"/>
      <w:r w:rsidR="004C22EA">
        <w:t xml:space="preserve"> MSID(s), Profile Class Id, Meter </w:t>
      </w:r>
      <w:proofErr w:type="spellStart"/>
      <w:r w:rsidR="004C22EA">
        <w:t>Timeswitch</w:t>
      </w:r>
      <w:proofErr w:type="spellEnd"/>
      <w:r w:rsidR="004C22EA">
        <w:t xml:space="preserve"> </w:t>
      </w:r>
      <w:r w:rsidR="001E2F63">
        <w:t xml:space="preserve">Class </w:t>
      </w:r>
      <w:r w:rsidR="004C22EA">
        <w:t>Id and LLF Class Id;</w:t>
      </w:r>
    </w:p>
    <w:p w:rsidR="004C22EA" w:rsidRDefault="003313F1" w:rsidP="00F71F1B">
      <w:pPr>
        <w:pStyle w:val="text3"/>
        <w:tabs>
          <w:tab w:val="clear" w:pos="-720"/>
        </w:tabs>
        <w:spacing w:before="0"/>
        <w:ind w:left="1702" w:hanging="851"/>
      </w:pPr>
      <w:r>
        <w:t>(</w:t>
      </w:r>
      <w:r w:rsidR="005A2510">
        <w:t>f)</w:t>
      </w:r>
      <w:r w:rsidR="005A2510">
        <w:tab/>
      </w:r>
      <w:proofErr w:type="gramStart"/>
      <w:r w:rsidR="004C22EA">
        <w:t>if</w:t>
      </w:r>
      <w:proofErr w:type="gramEnd"/>
      <w:r w:rsidR="004C22EA">
        <w:t xml:space="preserve"> NHH profiled, then the EAC(s) for each MSID; and</w:t>
      </w:r>
    </w:p>
    <w:p w:rsidR="004C22EA" w:rsidRDefault="003313F1" w:rsidP="00F71F1B">
      <w:pPr>
        <w:pStyle w:val="text3"/>
        <w:tabs>
          <w:tab w:val="clear" w:pos="-720"/>
        </w:tabs>
        <w:spacing w:before="0" w:after="240"/>
        <w:ind w:left="1702" w:hanging="851"/>
      </w:pPr>
      <w:r>
        <w:t>(</w:t>
      </w:r>
      <w:r w:rsidR="005A2510">
        <w:t>g)</w:t>
      </w:r>
      <w:r w:rsidR="005A2510">
        <w:tab/>
      </w:r>
      <w:proofErr w:type="gramStart"/>
      <w:r w:rsidR="004C22EA">
        <w:t>any</w:t>
      </w:r>
      <w:proofErr w:type="gramEnd"/>
      <w:r w:rsidR="004C22EA">
        <w:t xml:space="preserve"> other information required for determining </w:t>
      </w:r>
      <w:proofErr w:type="spellStart"/>
      <w:r w:rsidR="004C22EA">
        <w:t>DUoS</w:t>
      </w:r>
      <w:proofErr w:type="spellEnd"/>
      <w:r w:rsidR="004C22EA">
        <w:t xml:space="preserve"> charges.</w:t>
      </w:r>
    </w:p>
    <w:p w:rsidR="004C22EA" w:rsidRDefault="005A2510" w:rsidP="00F71F1B">
      <w:pPr>
        <w:pStyle w:val="Heading3"/>
        <w:keepNext w:val="0"/>
        <w:keepLines w:val="0"/>
        <w:numPr>
          <w:ilvl w:val="0"/>
          <w:numId w:val="0"/>
        </w:numPr>
        <w:spacing w:before="0" w:after="240"/>
        <w:ind w:left="851" w:hanging="851"/>
        <w:jc w:val="both"/>
      </w:pPr>
      <w:bookmarkStart w:id="71" w:name="_Toc130005196"/>
      <w:bookmarkStart w:id="72" w:name="_Toc217362220"/>
      <w:bookmarkStart w:id="73" w:name="_Toc337796957"/>
      <w:r>
        <w:t>1.3.6</w:t>
      </w:r>
      <w:r>
        <w:tab/>
      </w:r>
      <w:r w:rsidR="004C22EA">
        <w:t>Method of Trading</w:t>
      </w:r>
      <w:bookmarkEnd w:id="71"/>
      <w:bookmarkEnd w:id="72"/>
      <w:bookmarkEnd w:id="73"/>
    </w:p>
    <w:p w:rsidR="004C22EA" w:rsidRDefault="004C22EA" w:rsidP="00775C78">
      <w:pPr>
        <w:pStyle w:val="text3"/>
        <w:tabs>
          <w:tab w:val="clear" w:pos="-720"/>
        </w:tabs>
        <w:spacing w:before="0" w:after="240"/>
        <w:ind w:left="851"/>
      </w:pPr>
      <w:r>
        <w:t>The Supplier appointed to an MSID shall be responsible for ensuring that the metered data is provided on a HH or Non-Half Hourly (NHH) basis.  The Supplier cannot change the method of trading an MSID unless a new UMS Certificate is issued by the UMSO as permitted by the UMS Co</w:t>
      </w:r>
      <w:r w:rsidR="000A4C43">
        <w:t>nnection Agreement</w:t>
      </w:r>
      <w:ins w:id="74" w:author="Kevin Spencer" w:date="2013-07-18T10:44:00Z">
        <w:r w:rsidR="00ED0807">
          <w:t xml:space="preserve"> or t</w:t>
        </w:r>
      </w:ins>
      <w:ins w:id="75" w:author="Kevin Spencer" w:date="2013-06-12T10:31:00Z">
        <w:r w:rsidR="00BA18DA">
          <w:t>he National Terms of Connection</w:t>
        </w:r>
      </w:ins>
      <w:r w:rsidR="000A4C43">
        <w:t>.</w:t>
      </w:r>
    </w:p>
    <w:p w:rsidR="004C22EA" w:rsidRDefault="004C22EA" w:rsidP="00775C78">
      <w:pPr>
        <w:pStyle w:val="text3"/>
        <w:tabs>
          <w:tab w:val="clear" w:pos="-720"/>
        </w:tabs>
        <w:spacing w:before="0" w:after="240"/>
        <w:ind w:left="851"/>
      </w:pPr>
      <w:r>
        <w:t>Prior to sending the registration details for an UMS MSID to SMRA the Supplier shall ensure that the UMS Certificate is consistent with the proposed method of trading.  A Supplier must register at the same time all MSIDs on the one UMS Certificate.</w:t>
      </w:r>
    </w:p>
    <w:p w:rsidR="004C22EA" w:rsidRDefault="005A2510" w:rsidP="00F71F1B">
      <w:pPr>
        <w:pStyle w:val="Heading3"/>
        <w:keepNext w:val="0"/>
        <w:keepLines w:val="0"/>
        <w:numPr>
          <w:ilvl w:val="0"/>
          <w:numId w:val="0"/>
        </w:numPr>
        <w:spacing w:before="0" w:after="240"/>
        <w:ind w:left="851" w:hanging="851"/>
        <w:jc w:val="both"/>
      </w:pPr>
      <w:bookmarkStart w:id="76" w:name="_Toc130005197"/>
      <w:bookmarkStart w:id="77" w:name="_Toc217362221"/>
      <w:bookmarkStart w:id="78" w:name="_Toc337796958"/>
      <w:r>
        <w:t>1.3.7</w:t>
      </w:r>
      <w:r>
        <w:tab/>
      </w:r>
      <w:r w:rsidR="004C22EA">
        <w:t>Non-Half Hourly Trading</w:t>
      </w:r>
      <w:bookmarkEnd w:id="76"/>
      <w:bookmarkEnd w:id="77"/>
      <w:bookmarkEnd w:id="78"/>
    </w:p>
    <w:p w:rsidR="004C22EA" w:rsidRDefault="004C22EA" w:rsidP="00775C78">
      <w:pPr>
        <w:pStyle w:val="text3"/>
        <w:tabs>
          <w:tab w:val="clear" w:pos="-720"/>
        </w:tabs>
        <w:spacing w:before="0" w:after="240"/>
        <w:ind w:left="851"/>
      </w:pPr>
      <w:r>
        <w:t>The Supplier shall appoint Party Agents and send the registration details to SMRA.  In addition the Supplier shall nominate the UMSO as the Meter Operator Agent (MOA) and notify SMRA.  The UMSO shall provide the EAC per Settlement Register calculated as per Appendix 4.4, SSC</w:t>
      </w:r>
      <w:r w:rsidR="001E2F63">
        <w:t xml:space="preserve">, Meter </w:t>
      </w:r>
      <w:proofErr w:type="spellStart"/>
      <w:r w:rsidR="001E2F63">
        <w:t>Timeswitch</w:t>
      </w:r>
      <w:proofErr w:type="spellEnd"/>
      <w:r w:rsidR="001E2F63">
        <w:t xml:space="preserve"> Class </w:t>
      </w:r>
      <w:r>
        <w:t xml:space="preserve">and Profile Class information for each MSID to the appointed Supplier and the appropriate NHHDC.  Where an MSID is allocated for a temporary UMS which is being used for up to 3 or 4 periods of the year only (e.g. Christmas lighting), the appointed Supplier shall follow the </w:t>
      </w:r>
      <w:proofErr w:type="spellStart"/>
      <w:r>
        <w:t>Energisation</w:t>
      </w:r>
      <w:proofErr w:type="spellEnd"/>
      <w:r>
        <w:t xml:space="preserve"> and De-</w:t>
      </w:r>
      <w:proofErr w:type="spellStart"/>
      <w:r>
        <w:t>energisation</w:t>
      </w:r>
      <w:proofErr w:type="spellEnd"/>
      <w:r>
        <w:t xml:space="preserve"> procedures at the time(s) of connection and disconnection respectively.  This is distinct from temporary supplies connected and disconnected frequently throughout the year on a random basis (e.g. temporary traffic lights), where the UMSO will calculate the EAC on an agreed number of annual operating hours, in consultation with the Customer.</w:t>
      </w:r>
    </w:p>
    <w:p w:rsidR="004C22EA" w:rsidRDefault="005A2510" w:rsidP="00F71F1B">
      <w:pPr>
        <w:pStyle w:val="Heading3"/>
        <w:keepNext w:val="0"/>
        <w:keepLines w:val="0"/>
        <w:numPr>
          <w:ilvl w:val="0"/>
          <w:numId w:val="0"/>
        </w:numPr>
        <w:spacing w:before="0" w:after="240"/>
        <w:ind w:left="851" w:hanging="851"/>
        <w:jc w:val="both"/>
      </w:pPr>
      <w:bookmarkStart w:id="79" w:name="_Toc130005198"/>
      <w:bookmarkStart w:id="80" w:name="_Toc217362222"/>
      <w:bookmarkStart w:id="81" w:name="_Toc337796959"/>
      <w:r>
        <w:t>1.3.8</w:t>
      </w:r>
      <w:r>
        <w:tab/>
      </w:r>
      <w:r w:rsidR="004C22EA">
        <w:t>Half Hourly Trading</w:t>
      </w:r>
      <w:bookmarkEnd w:id="79"/>
      <w:bookmarkEnd w:id="80"/>
      <w:bookmarkEnd w:id="81"/>
    </w:p>
    <w:p w:rsidR="0089571D" w:rsidRDefault="0089571D" w:rsidP="00775C78">
      <w:pPr>
        <w:pStyle w:val="text3"/>
        <w:tabs>
          <w:tab w:val="clear" w:pos="-720"/>
        </w:tabs>
        <w:spacing w:before="0" w:after="240"/>
        <w:ind w:left="851"/>
      </w:pPr>
      <w:r w:rsidRPr="0089571D">
        <w:t>The Supplier shall appoint Party Agents and send the registration details to SMRA.  In addition the Supplier shall nominate the MA as the Meter Operator Agent (MOA).</w:t>
      </w:r>
    </w:p>
    <w:p w:rsidR="004C22EA" w:rsidRPr="00B35860" w:rsidRDefault="00B35860" w:rsidP="00775C78">
      <w:pPr>
        <w:pStyle w:val="text3"/>
        <w:tabs>
          <w:tab w:val="clear" w:pos="-720"/>
        </w:tabs>
        <w:spacing w:before="0" w:after="240"/>
        <w:ind w:left="851"/>
      </w:pPr>
      <w:r w:rsidRPr="00B35860">
        <w:t>The Supplier shall appoint Party Agents and send the registration details to SMRA.  In addition the Supplier shall nominate the MA as the Meter Operator Agent (MOA).</w:t>
      </w:r>
    </w:p>
    <w:p w:rsidR="004C22EA" w:rsidRDefault="004C22EA" w:rsidP="00775C78">
      <w:pPr>
        <w:pStyle w:val="text3"/>
        <w:tabs>
          <w:tab w:val="clear" w:pos="-720"/>
        </w:tabs>
        <w:spacing w:before="0" w:after="240"/>
        <w:ind w:left="851"/>
      </w:pPr>
      <w:r>
        <w:t>The Supplier shall advise the UMSO of the appointed MA. The UMSO shall send a copy of the current summary inventory to the MA appointed for an MSID</w:t>
      </w:r>
      <w:r w:rsidR="00B35860" w:rsidRPr="00B35860">
        <w:t xml:space="preserve"> for all non CMS controlled equipment</w:t>
      </w:r>
      <w:r>
        <w:t xml:space="preserve">. </w:t>
      </w:r>
      <w:r w:rsidR="000A4C43">
        <w:t xml:space="preserve"> </w:t>
      </w:r>
      <w:r>
        <w:t xml:space="preserve">Where the UMSO requires more than one PECU array to be installed for an MSID, the summary inventory shall identify the Apparatus, suitably codified </w:t>
      </w:r>
      <w:r w:rsidR="00894622" w:rsidRPr="00894622">
        <w:t>with a different Sub-Meter</w:t>
      </w:r>
      <w:r>
        <w:t xml:space="preserve"> assigned to each PECU array. </w:t>
      </w:r>
      <w:r w:rsidR="000A4C43">
        <w:t xml:space="preserve"> </w:t>
      </w:r>
      <w:r>
        <w:t>Where a CMS is required, the UMSO shall create and send a control file to the MA detailing the Apparatus th</w:t>
      </w:r>
      <w:r w:rsidR="000A4C43">
        <w:t>at is to be managed by the CMS.</w:t>
      </w:r>
    </w:p>
    <w:p w:rsidR="004C22EA" w:rsidRDefault="004C22EA" w:rsidP="00775C78">
      <w:pPr>
        <w:pStyle w:val="text3"/>
        <w:tabs>
          <w:tab w:val="clear" w:pos="-720"/>
        </w:tabs>
        <w:spacing w:before="0" w:after="240"/>
        <w:ind w:left="851"/>
      </w:pPr>
      <w:r>
        <w:t>In addition, any agreed updates to the summary inventory or any control file shall be advised to the appointed MA.</w:t>
      </w:r>
    </w:p>
    <w:p w:rsidR="004C22EA" w:rsidRDefault="005A2510" w:rsidP="001D0963">
      <w:pPr>
        <w:pStyle w:val="Heading2"/>
        <w:keepNext w:val="0"/>
        <w:keepLines w:val="0"/>
        <w:numPr>
          <w:ilvl w:val="0"/>
          <w:numId w:val="0"/>
        </w:numPr>
        <w:spacing w:before="0" w:after="240"/>
        <w:ind w:left="851" w:hanging="851"/>
      </w:pPr>
      <w:bookmarkStart w:id="82" w:name="_Toc130005199"/>
      <w:bookmarkStart w:id="83" w:name="_Toc217362223"/>
      <w:bookmarkStart w:id="84" w:name="_Toc337796960"/>
      <w:r>
        <w:t>1.4</w:t>
      </w:r>
      <w:r>
        <w:tab/>
      </w:r>
      <w:r w:rsidR="004C22EA">
        <w:t>Other Sections within the BSCP</w:t>
      </w:r>
      <w:bookmarkEnd w:id="82"/>
      <w:bookmarkEnd w:id="83"/>
      <w:bookmarkEnd w:id="84"/>
    </w:p>
    <w:p w:rsidR="004C22EA" w:rsidRDefault="004C22EA" w:rsidP="00775C78">
      <w:pPr>
        <w:pStyle w:val="text3"/>
        <w:tabs>
          <w:tab w:val="clear" w:pos="-720"/>
        </w:tabs>
        <w:spacing w:before="0" w:after="240"/>
        <w:ind w:left="851"/>
      </w:pPr>
      <w:r>
        <w:t>The remaining sections in this document are:</w:t>
      </w:r>
    </w:p>
    <w:p w:rsidR="004C22EA" w:rsidRDefault="004C22EA" w:rsidP="00775C78">
      <w:pPr>
        <w:pStyle w:val="text3"/>
        <w:tabs>
          <w:tab w:val="clear" w:pos="-720"/>
        </w:tabs>
        <w:spacing w:before="0" w:after="240"/>
        <w:ind w:left="851"/>
      </w:pPr>
      <w:r>
        <w:t>Section 2 - This section is no longer in use.</w:t>
      </w:r>
    </w:p>
    <w:p w:rsidR="00B35860" w:rsidRDefault="004C22EA" w:rsidP="00775C78">
      <w:pPr>
        <w:pStyle w:val="text3"/>
        <w:tabs>
          <w:tab w:val="clear" w:pos="-720"/>
        </w:tabs>
        <w:spacing w:before="0" w:after="240"/>
        <w:ind w:left="851"/>
      </w:pPr>
      <w:r>
        <w:t>Section 3 - Interface and Timetable Information</w:t>
      </w:r>
      <w:proofErr w:type="gramStart"/>
      <w:r>
        <w:t>:-</w:t>
      </w:r>
      <w:proofErr w:type="gramEnd"/>
      <w:r>
        <w:t xml:space="preserve"> this section defines in detail the requirements of each business process.  </w:t>
      </w:r>
      <w:r w:rsidR="00B35860">
        <w:t>T</w:t>
      </w:r>
      <w:r>
        <w:t>he MA can</w:t>
      </w:r>
      <w:r w:rsidR="00B35860">
        <w:t>not</w:t>
      </w:r>
      <w:r>
        <w:t xml:space="preserve"> send flows using the Data Transfer Service</w:t>
      </w:r>
      <w:r w:rsidR="00B35860">
        <w:t xml:space="preserve"> (DTS)</w:t>
      </w:r>
      <w:r>
        <w:t>.</w:t>
      </w:r>
    </w:p>
    <w:p w:rsidR="004C22EA" w:rsidRPr="00B35860" w:rsidRDefault="00B35860" w:rsidP="00775C78">
      <w:pPr>
        <w:pStyle w:val="text3"/>
        <w:tabs>
          <w:tab w:val="clear" w:pos="-720"/>
        </w:tabs>
        <w:spacing w:before="0" w:after="240"/>
        <w:ind w:left="851"/>
      </w:pPr>
      <w:r w:rsidRPr="00B35860">
        <w:t>The UMSO can only send and receive flows using the DTS by utilising the LDSO role code.</w:t>
      </w:r>
      <w:r w:rsidR="004C22EA">
        <w:t xml:space="preserve">  Where Section 3 identifies either the UMSO and/or the MA being the sender/and or recipient of a ‘D’ flow, the data items to be provided will be as included in the BSC SVA Data Catalogue, however the method of sending the information will be manual e.g. e-mail.</w:t>
      </w:r>
      <w:r>
        <w:t xml:space="preserve">  </w:t>
      </w:r>
      <w:r w:rsidRPr="00B35860">
        <w:t>In any event the method shall be agreed between Parties/Party Agents in advance.</w:t>
      </w:r>
    </w:p>
    <w:p w:rsidR="004C22EA" w:rsidRDefault="004C22EA" w:rsidP="00775C78">
      <w:pPr>
        <w:pStyle w:val="text3"/>
        <w:tabs>
          <w:tab w:val="clear" w:pos="-720"/>
        </w:tabs>
        <w:spacing w:before="0" w:after="240"/>
        <w:ind w:left="851"/>
      </w:pPr>
      <w:r>
        <w:t>Section 4 - Appendices: this section provides supporting information to this BSCP.</w:t>
      </w:r>
    </w:p>
    <w:p w:rsidR="004C22EA" w:rsidRPr="00BD7030" w:rsidRDefault="005A2510" w:rsidP="004F534C">
      <w:pPr>
        <w:pStyle w:val="Heading2"/>
        <w:keepNext w:val="0"/>
        <w:keepLines w:val="0"/>
        <w:numPr>
          <w:ilvl w:val="0"/>
          <w:numId w:val="0"/>
        </w:numPr>
        <w:spacing w:before="0" w:after="240"/>
        <w:ind w:left="851" w:hanging="851"/>
      </w:pPr>
      <w:bookmarkStart w:id="85" w:name="_Toc130005200"/>
      <w:bookmarkStart w:id="86" w:name="_Toc374791420"/>
      <w:bookmarkStart w:id="87" w:name="_Toc371403862"/>
      <w:bookmarkStart w:id="88" w:name="_Toc217362224"/>
      <w:bookmarkStart w:id="89" w:name="_Toc337796961"/>
      <w:r>
        <w:t>1.5</w:t>
      </w:r>
      <w:r>
        <w:tab/>
      </w:r>
      <w:r w:rsidR="004C22EA" w:rsidRPr="00BD7030">
        <w:t>Balancing and Settlement Code Provision</w:t>
      </w:r>
      <w:bookmarkEnd w:id="85"/>
      <w:bookmarkEnd w:id="86"/>
      <w:bookmarkEnd w:id="87"/>
      <w:bookmarkEnd w:id="88"/>
      <w:bookmarkEnd w:id="89"/>
    </w:p>
    <w:p w:rsidR="004C22EA" w:rsidRDefault="004C22EA" w:rsidP="004F534C">
      <w:pPr>
        <w:pStyle w:val="Text"/>
        <w:keepLines w:val="0"/>
        <w:tabs>
          <w:tab w:val="clear" w:pos="-720"/>
        </w:tabs>
        <w:suppressAutoHyphens w:val="0"/>
        <w:spacing w:before="0" w:after="240"/>
        <w:ind w:left="851"/>
      </w:pPr>
      <w:r>
        <w:t>This BSCP has been produced in accordance with the provisions of the Balancing and Settlement Code (the Code), and in particular the provisions of Section S8 ‘Unmetered Supplies’ which, amongst other things, state that:</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r>
        <w:t>the UMSO shall determine whether a supply of electricity to a particular inventory of Apparatus should be treated as an Unmetered Supply;</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r>
        <w:t xml:space="preserve">for Unmetered Supplies the UMSO shall issue an </w:t>
      </w:r>
      <w:r w:rsidR="000A4C43">
        <w:t>Unmetered Supplies Certificate;</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r>
        <w:t>the UMSO will agree an Inventory of Apparatus with the Customer and will prepare a summary inventory from the detailed Inventory;</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proofErr w:type="gramStart"/>
      <w:r>
        <w:t>if</w:t>
      </w:r>
      <w:proofErr w:type="gramEnd"/>
      <w:r>
        <w:t xml:space="preserve"> requested, the UMSO shall advise the Panel of the Equivalent Meter(s) to be used on its Distribution System, and will provide 1 year’s written notice to the Panel if the Equivalent Meter is to be changed. The Panel will provide details of the Equivalent Meter used by an UMSO to a Supplier if requested;</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r>
        <w:t>for each Profiled (NHH) Unmetered Supply the UMSO shall calculate an EAC and notify the Supplier or Supplier Agent of the value of the EAC;</w:t>
      </w:r>
    </w:p>
    <w:p w:rsidR="004C22EA" w:rsidRDefault="004C22EA" w:rsidP="004F534C">
      <w:pPr>
        <w:pStyle w:val="Text"/>
        <w:keepLines w:val="0"/>
        <w:numPr>
          <w:ilvl w:val="0"/>
          <w:numId w:val="8"/>
        </w:numPr>
        <w:tabs>
          <w:tab w:val="clear" w:pos="-720"/>
          <w:tab w:val="clear" w:pos="1069"/>
          <w:tab w:val="num" w:pos="1701"/>
        </w:tabs>
        <w:suppressAutoHyphens w:val="0"/>
        <w:spacing w:before="0" w:after="240"/>
        <w:ind w:left="1702" w:hanging="851"/>
      </w:pPr>
      <w:r>
        <w:t>following a material change to the Inventory of Apparatus to which a UMS Certificate relates the UMSO shall provide:</w:t>
      </w:r>
    </w:p>
    <w:p w:rsidR="004C22EA" w:rsidRDefault="004C22EA" w:rsidP="004F534C">
      <w:pPr>
        <w:pStyle w:val="Text"/>
        <w:keepLines w:val="0"/>
        <w:numPr>
          <w:ilvl w:val="1"/>
          <w:numId w:val="9"/>
        </w:numPr>
        <w:tabs>
          <w:tab w:val="clear" w:pos="-720"/>
          <w:tab w:val="clear" w:pos="2169"/>
          <w:tab w:val="num" w:pos="2552"/>
        </w:tabs>
        <w:suppressAutoHyphens w:val="0"/>
        <w:spacing w:before="0" w:after="240"/>
        <w:ind w:left="2552" w:hanging="851"/>
      </w:pPr>
      <w:r>
        <w:t>a new summary Inventory of Apparatus (for an Equivalent (HH) Unmetered Supply); or</w:t>
      </w:r>
    </w:p>
    <w:p w:rsidR="004C22EA" w:rsidRDefault="004C22EA" w:rsidP="004F534C">
      <w:pPr>
        <w:pStyle w:val="Text"/>
        <w:keepLines w:val="0"/>
        <w:numPr>
          <w:ilvl w:val="1"/>
          <w:numId w:val="9"/>
        </w:numPr>
        <w:tabs>
          <w:tab w:val="clear" w:pos="-720"/>
          <w:tab w:val="clear" w:pos="2169"/>
          <w:tab w:val="num" w:pos="2552"/>
        </w:tabs>
        <w:suppressAutoHyphens w:val="0"/>
        <w:spacing w:before="0" w:after="240"/>
        <w:ind w:left="2552" w:hanging="851"/>
      </w:pPr>
      <w:r>
        <w:t>a new EAC (in the case of a Profiled (NHH) Unmetered Supply); and</w:t>
      </w:r>
    </w:p>
    <w:p w:rsidR="004C22EA" w:rsidRDefault="004C22EA" w:rsidP="004F534C">
      <w:pPr>
        <w:pStyle w:val="Text"/>
        <w:keepLines w:val="0"/>
        <w:numPr>
          <w:ilvl w:val="0"/>
          <w:numId w:val="8"/>
        </w:numPr>
        <w:tabs>
          <w:tab w:val="clear" w:pos="-720"/>
          <w:tab w:val="clear" w:pos="1069"/>
        </w:tabs>
        <w:suppressAutoHyphens w:val="0"/>
        <w:spacing w:before="0" w:after="240"/>
        <w:ind w:left="1701" w:hanging="850"/>
      </w:pPr>
      <w:r>
        <w:t>changing the treatment of an Unmetered Supply from an Equivalent (HH) Unmetered Supply to a Profiled (NHH) Unmetered Supply (or vice versa) shall only be made if the relevant Unmetered Supply Certificate is cancelled and a new Unmetered Supply Certificate is issued in its place.</w:t>
      </w:r>
    </w:p>
    <w:p w:rsidR="004C22EA" w:rsidRDefault="004C22EA" w:rsidP="004F534C">
      <w:pPr>
        <w:pStyle w:val="Text"/>
        <w:keepLines w:val="0"/>
        <w:tabs>
          <w:tab w:val="clear" w:pos="-720"/>
        </w:tabs>
        <w:suppressAutoHyphens w:val="0"/>
        <w:spacing w:before="0" w:after="240"/>
        <w:ind w:left="851"/>
      </w:pPr>
      <w:r>
        <w:t>In the event of an inconsistency between the provisions of this BSCP and the Code, the provisions of the Code shall prevail.</w:t>
      </w:r>
    </w:p>
    <w:p w:rsidR="004C22EA" w:rsidRDefault="005A2510" w:rsidP="004F534C">
      <w:pPr>
        <w:pStyle w:val="Heading2"/>
        <w:keepNext w:val="0"/>
        <w:keepLines w:val="0"/>
        <w:numPr>
          <w:ilvl w:val="0"/>
          <w:numId w:val="0"/>
        </w:numPr>
        <w:spacing w:before="0" w:after="240"/>
        <w:ind w:left="851" w:right="-238" w:hanging="851"/>
      </w:pPr>
      <w:bookmarkStart w:id="90" w:name="_Toc130005201"/>
      <w:bookmarkStart w:id="91" w:name="_Toc374791421"/>
      <w:bookmarkStart w:id="92" w:name="_Toc371403863"/>
      <w:bookmarkStart w:id="93" w:name="_Toc217362225"/>
      <w:bookmarkStart w:id="94" w:name="_Toc337796962"/>
      <w:r>
        <w:t>1.6</w:t>
      </w:r>
      <w:r>
        <w:tab/>
      </w:r>
      <w:r w:rsidR="004C22EA">
        <w:t>Associated BSC Procedures</w:t>
      </w:r>
      <w:bookmarkEnd w:id="90"/>
      <w:bookmarkEnd w:id="91"/>
      <w:bookmarkEnd w:id="92"/>
      <w:bookmarkEnd w:id="93"/>
      <w:bookmarkEnd w:id="94"/>
    </w:p>
    <w:tbl>
      <w:tblPr>
        <w:tblW w:w="0" w:type="auto"/>
        <w:tblInd w:w="828" w:type="dxa"/>
        <w:tblLook w:val="0000" w:firstRow="0" w:lastRow="0" w:firstColumn="0" w:lastColumn="0" w:noHBand="0" w:noVBand="0"/>
      </w:tblPr>
      <w:tblGrid>
        <w:gridCol w:w="1260"/>
        <w:gridCol w:w="7110"/>
      </w:tblGrid>
      <w:tr w:rsidR="004C22EA">
        <w:tc>
          <w:tcPr>
            <w:tcW w:w="1260" w:type="dxa"/>
            <w:shd w:val="clear" w:color="auto" w:fill="auto"/>
          </w:tcPr>
          <w:p w:rsidR="004C22EA" w:rsidRDefault="004C22EA">
            <w:pPr>
              <w:pStyle w:val="Text"/>
              <w:keepLines w:val="0"/>
              <w:suppressAutoHyphens w:val="0"/>
              <w:ind w:left="0"/>
            </w:pPr>
            <w:r>
              <w:t>BSCP40</w:t>
            </w:r>
          </w:p>
        </w:tc>
        <w:tc>
          <w:tcPr>
            <w:tcW w:w="7110" w:type="dxa"/>
            <w:shd w:val="clear" w:color="auto" w:fill="auto"/>
          </w:tcPr>
          <w:p w:rsidR="004C22EA" w:rsidRDefault="004C22EA">
            <w:pPr>
              <w:pStyle w:val="Text"/>
              <w:keepLines w:val="0"/>
              <w:suppressAutoHyphens w:val="0"/>
              <w:ind w:left="0"/>
            </w:pPr>
            <w:r>
              <w:t>Change Management.</w:t>
            </w:r>
          </w:p>
        </w:tc>
      </w:tr>
      <w:tr w:rsidR="005F5D47">
        <w:tc>
          <w:tcPr>
            <w:tcW w:w="1260" w:type="dxa"/>
            <w:shd w:val="clear" w:color="auto" w:fill="auto"/>
          </w:tcPr>
          <w:p w:rsidR="005F5D47" w:rsidRDefault="005F5D47">
            <w:pPr>
              <w:pStyle w:val="Text"/>
              <w:keepLines w:val="0"/>
              <w:suppressAutoHyphens w:val="0"/>
              <w:ind w:left="0"/>
            </w:pPr>
            <w:r>
              <w:t>BSCP501</w:t>
            </w:r>
          </w:p>
        </w:tc>
        <w:tc>
          <w:tcPr>
            <w:tcW w:w="7110" w:type="dxa"/>
            <w:shd w:val="clear" w:color="auto" w:fill="auto"/>
          </w:tcPr>
          <w:p w:rsidR="005F5D47" w:rsidRDefault="005F5D47">
            <w:pPr>
              <w:pStyle w:val="Text"/>
              <w:keepLines w:val="0"/>
              <w:suppressAutoHyphens w:val="0"/>
              <w:ind w:left="0"/>
            </w:pPr>
            <w:r>
              <w:t>Supplier Meter Registration Service.</w:t>
            </w:r>
          </w:p>
        </w:tc>
      </w:tr>
      <w:tr w:rsidR="004C22EA">
        <w:tc>
          <w:tcPr>
            <w:tcW w:w="1260" w:type="dxa"/>
            <w:shd w:val="clear" w:color="auto" w:fill="auto"/>
          </w:tcPr>
          <w:p w:rsidR="004C22EA" w:rsidRDefault="004C22EA">
            <w:pPr>
              <w:pStyle w:val="Text"/>
              <w:keepLines w:val="0"/>
              <w:suppressAutoHyphens w:val="0"/>
              <w:ind w:left="0"/>
            </w:pPr>
            <w:r>
              <w:t>BSCP502</w:t>
            </w:r>
          </w:p>
        </w:tc>
        <w:tc>
          <w:tcPr>
            <w:tcW w:w="7110" w:type="dxa"/>
            <w:shd w:val="clear" w:color="auto" w:fill="auto"/>
          </w:tcPr>
          <w:p w:rsidR="004C22EA" w:rsidRDefault="004C22EA">
            <w:pPr>
              <w:pStyle w:val="Text"/>
              <w:keepLines w:val="0"/>
              <w:suppressAutoHyphens w:val="0"/>
              <w:ind w:left="0"/>
            </w:pPr>
            <w:r>
              <w:t>Half Hourly Data Collection for SVA Metering Systems Registered in SMRS.</w:t>
            </w:r>
          </w:p>
        </w:tc>
      </w:tr>
      <w:tr w:rsidR="004C22EA">
        <w:tc>
          <w:tcPr>
            <w:tcW w:w="1260" w:type="dxa"/>
            <w:shd w:val="clear" w:color="auto" w:fill="auto"/>
          </w:tcPr>
          <w:p w:rsidR="004C22EA" w:rsidRDefault="004C22EA">
            <w:pPr>
              <w:pStyle w:val="Text"/>
              <w:keepLines w:val="0"/>
              <w:suppressAutoHyphens w:val="0"/>
              <w:ind w:left="0"/>
            </w:pPr>
            <w:r>
              <w:t>BSCP504</w:t>
            </w:r>
          </w:p>
        </w:tc>
        <w:tc>
          <w:tcPr>
            <w:tcW w:w="7110" w:type="dxa"/>
            <w:shd w:val="clear" w:color="auto" w:fill="auto"/>
          </w:tcPr>
          <w:p w:rsidR="004C22EA" w:rsidRDefault="004C22EA">
            <w:pPr>
              <w:pStyle w:val="Text"/>
              <w:keepLines w:val="0"/>
              <w:suppressAutoHyphens w:val="0"/>
              <w:ind w:left="0"/>
            </w:pPr>
            <w:r>
              <w:t>Non-Half Hourly Data Collection for SVA Metering Systems Registered in SMRS.</w:t>
            </w:r>
          </w:p>
        </w:tc>
      </w:tr>
      <w:tr w:rsidR="004C22EA">
        <w:tc>
          <w:tcPr>
            <w:tcW w:w="1260" w:type="dxa"/>
            <w:shd w:val="clear" w:color="auto" w:fill="auto"/>
          </w:tcPr>
          <w:p w:rsidR="004C22EA" w:rsidRDefault="004C22EA">
            <w:pPr>
              <w:pStyle w:val="Text"/>
              <w:keepLines w:val="0"/>
              <w:suppressAutoHyphens w:val="0"/>
              <w:ind w:left="0"/>
            </w:pPr>
            <w:r>
              <w:t>BSCP515</w:t>
            </w:r>
          </w:p>
        </w:tc>
        <w:tc>
          <w:tcPr>
            <w:tcW w:w="7110" w:type="dxa"/>
            <w:shd w:val="clear" w:color="auto" w:fill="auto"/>
          </w:tcPr>
          <w:p w:rsidR="004C22EA" w:rsidRDefault="004C22EA">
            <w:pPr>
              <w:pStyle w:val="Text"/>
              <w:keepLines w:val="0"/>
              <w:suppressAutoHyphens w:val="0"/>
              <w:ind w:left="0"/>
            </w:pPr>
            <w:r>
              <w:t>Licensed Distribution</w:t>
            </w:r>
          </w:p>
        </w:tc>
      </w:tr>
      <w:tr w:rsidR="004C22EA">
        <w:tc>
          <w:tcPr>
            <w:tcW w:w="1260" w:type="dxa"/>
            <w:shd w:val="clear" w:color="auto" w:fill="auto"/>
          </w:tcPr>
          <w:p w:rsidR="004C22EA" w:rsidRDefault="004C22EA">
            <w:pPr>
              <w:pStyle w:val="Text"/>
              <w:keepLines w:val="0"/>
              <w:suppressAutoHyphens w:val="0"/>
              <w:ind w:left="0"/>
            </w:pPr>
            <w:r>
              <w:t>BSCP537</w:t>
            </w:r>
          </w:p>
        </w:tc>
        <w:tc>
          <w:tcPr>
            <w:tcW w:w="7110" w:type="dxa"/>
            <w:shd w:val="clear" w:color="auto" w:fill="auto"/>
          </w:tcPr>
          <w:p w:rsidR="004C22EA" w:rsidRDefault="004C22EA">
            <w:pPr>
              <w:pStyle w:val="Text"/>
              <w:keepLines w:val="0"/>
              <w:suppressAutoHyphens w:val="0"/>
              <w:ind w:left="0"/>
            </w:pPr>
            <w:r>
              <w:t xml:space="preserve">Qualification Process for SVA Parties, SVA Party Agents and CVA MOAs </w:t>
            </w:r>
          </w:p>
        </w:tc>
      </w:tr>
    </w:tbl>
    <w:p w:rsidR="004C22EA" w:rsidRDefault="005A2510" w:rsidP="004F534C">
      <w:pPr>
        <w:pStyle w:val="Heading2"/>
        <w:keepNext w:val="0"/>
        <w:keepLines w:val="0"/>
        <w:numPr>
          <w:ilvl w:val="0"/>
          <w:numId w:val="0"/>
        </w:numPr>
        <w:spacing w:after="240"/>
        <w:ind w:left="851" w:hanging="851"/>
      </w:pPr>
      <w:bookmarkStart w:id="95" w:name="_Toc130005202"/>
      <w:bookmarkStart w:id="96" w:name="_Toc431373023"/>
      <w:bookmarkStart w:id="97" w:name="_Toc374791423"/>
      <w:bookmarkStart w:id="98" w:name="_Toc217362226"/>
      <w:bookmarkStart w:id="99" w:name="_Toc337796963"/>
      <w:r>
        <w:t>1.7</w:t>
      </w:r>
      <w:r>
        <w:tab/>
      </w:r>
      <w:r w:rsidR="004C22EA">
        <w:t>Acronyms and Definitions</w:t>
      </w:r>
      <w:bookmarkEnd w:id="95"/>
      <w:bookmarkEnd w:id="96"/>
      <w:bookmarkEnd w:id="97"/>
      <w:bookmarkEnd w:id="98"/>
      <w:bookmarkEnd w:id="99"/>
    </w:p>
    <w:p w:rsidR="004C22EA" w:rsidRDefault="005A2510" w:rsidP="004F534C">
      <w:pPr>
        <w:pStyle w:val="Heading3"/>
        <w:keepNext w:val="0"/>
        <w:keepLines w:val="0"/>
        <w:numPr>
          <w:ilvl w:val="0"/>
          <w:numId w:val="0"/>
        </w:numPr>
        <w:spacing w:before="0" w:after="240"/>
        <w:ind w:left="851" w:hanging="851"/>
      </w:pPr>
      <w:bookmarkStart w:id="100" w:name="_Toc130005203"/>
      <w:bookmarkStart w:id="101" w:name="_Toc431373024"/>
      <w:bookmarkStart w:id="102" w:name="_Toc217362227"/>
      <w:bookmarkStart w:id="103" w:name="_Toc337796964"/>
      <w:r>
        <w:t>1.7.1</w:t>
      </w:r>
      <w:r>
        <w:tab/>
      </w:r>
      <w:r w:rsidR="004C22EA">
        <w:t>Acronyms</w:t>
      </w:r>
      <w:bookmarkEnd w:id="100"/>
      <w:bookmarkEnd w:id="101"/>
      <w:bookmarkEnd w:id="102"/>
      <w:bookmarkEnd w:id="103"/>
    </w:p>
    <w:p w:rsidR="004C22EA" w:rsidRDefault="004C22EA" w:rsidP="004F534C">
      <w:pPr>
        <w:keepLines w:val="0"/>
        <w:spacing w:after="120"/>
        <w:ind w:left="851"/>
      </w:pPr>
      <w:r>
        <w:t xml:space="preserve">The terms used in this </w:t>
      </w:r>
      <w:r>
        <w:rPr>
          <w:spacing w:val="-3"/>
        </w:rPr>
        <w:t xml:space="preserve">BSCP </w:t>
      </w:r>
      <w:r>
        <w:t>are defined as follows:</w:t>
      </w:r>
    </w:p>
    <w:tbl>
      <w:tblPr>
        <w:tblW w:w="0" w:type="auto"/>
        <w:jc w:val="center"/>
        <w:tblLook w:val="0000" w:firstRow="0" w:lastRow="0" w:firstColumn="0" w:lastColumn="0" w:noHBand="0" w:noVBand="0"/>
      </w:tblPr>
      <w:tblGrid>
        <w:gridCol w:w="2305"/>
        <w:gridCol w:w="5228"/>
      </w:tblGrid>
      <w:tr w:rsidR="004C22EA">
        <w:trPr>
          <w:jc w:val="center"/>
        </w:trPr>
        <w:tc>
          <w:tcPr>
            <w:tcW w:w="2305" w:type="dxa"/>
            <w:shd w:val="clear" w:color="auto" w:fill="auto"/>
          </w:tcPr>
          <w:p w:rsidR="004C22EA" w:rsidRDefault="004C22EA">
            <w:pPr>
              <w:keepLines w:val="0"/>
            </w:pPr>
            <w:r>
              <w:t>AFYC</w:t>
            </w:r>
          </w:p>
        </w:tc>
        <w:tc>
          <w:tcPr>
            <w:tcW w:w="5228" w:type="dxa"/>
            <w:shd w:val="clear" w:color="auto" w:fill="auto"/>
          </w:tcPr>
          <w:p w:rsidR="004C22EA" w:rsidRDefault="004C22EA">
            <w:pPr>
              <w:keepLines w:val="0"/>
            </w:pPr>
            <w:r>
              <w:t>Average Fraction of Yearly Consumption</w:t>
            </w:r>
          </w:p>
        </w:tc>
      </w:tr>
      <w:tr w:rsidR="004C22EA">
        <w:trPr>
          <w:jc w:val="center"/>
        </w:trPr>
        <w:tc>
          <w:tcPr>
            <w:tcW w:w="2305" w:type="dxa"/>
            <w:shd w:val="clear" w:color="auto" w:fill="auto"/>
          </w:tcPr>
          <w:p w:rsidR="004C22EA" w:rsidRDefault="004C22EA">
            <w:pPr>
              <w:keepLines w:val="0"/>
            </w:pPr>
            <w:r>
              <w:t>BSC</w:t>
            </w:r>
          </w:p>
        </w:tc>
        <w:tc>
          <w:tcPr>
            <w:tcW w:w="5228" w:type="dxa"/>
            <w:shd w:val="clear" w:color="auto" w:fill="auto"/>
          </w:tcPr>
          <w:p w:rsidR="004C22EA" w:rsidRDefault="004C22EA">
            <w:pPr>
              <w:keepLines w:val="0"/>
            </w:pPr>
            <w:r>
              <w:t>Balancing and Settlement Code</w:t>
            </w:r>
          </w:p>
        </w:tc>
      </w:tr>
      <w:tr w:rsidR="004C22EA">
        <w:trPr>
          <w:jc w:val="center"/>
        </w:trPr>
        <w:tc>
          <w:tcPr>
            <w:tcW w:w="2305" w:type="dxa"/>
            <w:shd w:val="clear" w:color="auto" w:fill="auto"/>
          </w:tcPr>
          <w:p w:rsidR="004C22EA" w:rsidRDefault="004C22EA">
            <w:pPr>
              <w:keepLines w:val="0"/>
            </w:pPr>
            <w:proofErr w:type="spellStart"/>
            <w:r>
              <w:t>BSCCo</w:t>
            </w:r>
            <w:proofErr w:type="spellEnd"/>
          </w:p>
        </w:tc>
        <w:tc>
          <w:tcPr>
            <w:tcW w:w="5228" w:type="dxa"/>
            <w:shd w:val="clear" w:color="auto" w:fill="auto"/>
          </w:tcPr>
          <w:p w:rsidR="004C22EA" w:rsidRDefault="004C22EA">
            <w:pPr>
              <w:keepLines w:val="0"/>
            </w:pPr>
            <w:r>
              <w:t>Balancing and Settlement Code Company</w:t>
            </w:r>
          </w:p>
        </w:tc>
      </w:tr>
      <w:tr w:rsidR="004C22EA">
        <w:trPr>
          <w:jc w:val="center"/>
        </w:trPr>
        <w:tc>
          <w:tcPr>
            <w:tcW w:w="2305" w:type="dxa"/>
            <w:shd w:val="clear" w:color="auto" w:fill="auto"/>
          </w:tcPr>
          <w:p w:rsidR="004C22EA" w:rsidRDefault="004C22EA">
            <w:pPr>
              <w:keepLines w:val="0"/>
            </w:pPr>
            <w:r>
              <w:t>BSCP</w:t>
            </w:r>
          </w:p>
        </w:tc>
        <w:tc>
          <w:tcPr>
            <w:tcW w:w="5228" w:type="dxa"/>
            <w:shd w:val="clear" w:color="auto" w:fill="auto"/>
          </w:tcPr>
          <w:p w:rsidR="004C22EA" w:rsidRDefault="004C22EA">
            <w:pPr>
              <w:keepLines w:val="0"/>
            </w:pPr>
            <w:r>
              <w:t>Balancing and Settlement Procedure</w:t>
            </w:r>
          </w:p>
        </w:tc>
      </w:tr>
      <w:tr w:rsidR="00075A1B">
        <w:trPr>
          <w:jc w:val="center"/>
        </w:trPr>
        <w:tc>
          <w:tcPr>
            <w:tcW w:w="2305" w:type="dxa"/>
            <w:shd w:val="clear" w:color="auto" w:fill="auto"/>
          </w:tcPr>
          <w:p w:rsidR="00075A1B" w:rsidRDefault="00075A1B">
            <w:pPr>
              <w:keepLines w:val="0"/>
            </w:pPr>
            <w:proofErr w:type="spellStart"/>
            <w:r>
              <w:t>CoMC</w:t>
            </w:r>
            <w:proofErr w:type="spellEnd"/>
          </w:p>
        </w:tc>
        <w:tc>
          <w:tcPr>
            <w:tcW w:w="5228" w:type="dxa"/>
            <w:shd w:val="clear" w:color="auto" w:fill="auto"/>
          </w:tcPr>
          <w:p w:rsidR="00075A1B" w:rsidRPr="00075A1B" w:rsidRDefault="00075A1B">
            <w:pPr>
              <w:keepLines w:val="0"/>
            </w:pPr>
            <w:r w:rsidRPr="00075A1B">
              <w:t>Change of Measurement Class</w:t>
            </w:r>
          </w:p>
        </w:tc>
      </w:tr>
      <w:tr w:rsidR="004C22EA">
        <w:trPr>
          <w:jc w:val="center"/>
        </w:trPr>
        <w:tc>
          <w:tcPr>
            <w:tcW w:w="2305" w:type="dxa"/>
            <w:shd w:val="clear" w:color="auto" w:fill="auto"/>
          </w:tcPr>
          <w:p w:rsidR="004C22EA" w:rsidRDefault="004C22EA">
            <w:pPr>
              <w:keepLines w:val="0"/>
            </w:pPr>
            <w:r>
              <w:t>CMS</w:t>
            </w:r>
          </w:p>
        </w:tc>
        <w:tc>
          <w:tcPr>
            <w:tcW w:w="5228" w:type="dxa"/>
            <w:shd w:val="clear" w:color="auto" w:fill="auto"/>
          </w:tcPr>
          <w:p w:rsidR="004C22EA" w:rsidRDefault="004C22EA">
            <w:pPr>
              <w:keepLines w:val="0"/>
            </w:pPr>
            <w:r>
              <w:t xml:space="preserve">Central Management System </w:t>
            </w:r>
          </w:p>
        </w:tc>
      </w:tr>
      <w:tr w:rsidR="004C22EA">
        <w:trPr>
          <w:jc w:val="center"/>
        </w:trPr>
        <w:tc>
          <w:tcPr>
            <w:tcW w:w="2305" w:type="dxa"/>
            <w:shd w:val="clear" w:color="auto" w:fill="auto"/>
          </w:tcPr>
          <w:p w:rsidR="004C22EA" w:rsidRDefault="004C22EA">
            <w:pPr>
              <w:keepLines w:val="0"/>
            </w:pPr>
            <w:proofErr w:type="spellStart"/>
            <w:r>
              <w:t>DUoS</w:t>
            </w:r>
            <w:proofErr w:type="spellEnd"/>
          </w:p>
        </w:tc>
        <w:tc>
          <w:tcPr>
            <w:tcW w:w="5228" w:type="dxa"/>
            <w:shd w:val="clear" w:color="auto" w:fill="auto"/>
          </w:tcPr>
          <w:p w:rsidR="004C22EA" w:rsidRDefault="004C22EA">
            <w:pPr>
              <w:keepLines w:val="0"/>
            </w:pPr>
            <w:r>
              <w:t>Distribution Use of System</w:t>
            </w:r>
          </w:p>
        </w:tc>
      </w:tr>
      <w:tr w:rsidR="004C22EA">
        <w:trPr>
          <w:jc w:val="center"/>
        </w:trPr>
        <w:tc>
          <w:tcPr>
            <w:tcW w:w="2305" w:type="dxa"/>
            <w:shd w:val="clear" w:color="auto" w:fill="auto"/>
          </w:tcPr>
          <w:p w:rsidR="004C22EA" w:rsidRDefault="004C22EA">
            <w:pPr>
              <w:keepLines w:val="0"/>
            </w:pPr>
            <w:r>
              <w:t>EAC</w:t>
            </w:r>
          </w:p>
        </w:tc>
        <w:tc>
          <w:tcPr>
            <w:tcW w:w="5228" w:type="dxa"/>
            <w:shd w:val="clear" w:color="auto" w:fill="auto"/>
          </w:tcPr>
          <w:p w:rsidR="004C22EA" w:rsidRDefault="004C22EA">
            <w:pPr>
              <w:keepLines w:val="0"/>
            </w:pPr>
            <w:r>
              <w:t>Estimated Annual Consumption</w:t>
            </w:r>
          </w:p>
        </w:tc>
      </w:tr>
      <w:tr w:rsidR="00191983">
        <w:trPr>
          <w:jc w:val="center"/>
        </w:trPr>
        <w:tc>
          <w:tcPr>
            <w:tcW w:w="2305" w:type="dxa"/>
            <w:shd w:val="clear" w:color="auto" w:fill="auto"/>
          </w:tcPr>
          <w:p w:rsidR="00191983" w:rsidRDefault="00191983">
            <w:pPr>
              <w:keepLines w:val="0"/>
            </w:pPr>
            <w:r>
              <w:t>EFD</w:t>
            </w:r>
          </w:p>
        </w:tc>
        <w:tc>
          <w:tcPr>
            <w:tcW w:w="5228" w:type="dxa"/>
            <w:shd w:val="clear" w:color="auto" w:fill="auto"/>
          </w:tcPr>
          <w:p w:rsidR="00191983" w:rsidRPr="00191983" w:rsidRDefault="00191983">
            <w:pPr>
              <w:keepLines w:val="0"/>
            </w:pPr>
            <w:r w:rsidRPr="00191983">
              <w:t>Effective From Date</w:t>
            </w:r>
          </w:p>
        </w:tc>
      </w:tr>
      <w:tr w:rsidR="004C22EA">
        <w:trPr>
          <w:jc w:val="center"/>
        </w:trPr>
        <w:tc>
          <w:tcPr>
            <w:tcW w:w="2305" w:type="dxa"/>
            <w:shd w:val="clear" w:color="auto" w:fill="auto"/>
          </w:tcPr>
          <w:p w:rsidR="004C22EA" w:rsidRDefault="004C22EA">
            <w:pPr>
              <w:keepLines w:val="0"/>
            </w:pPr>
            <w:r>
              <w:t>EM</w:t>
            </w:r>
          </w:p>
        </w:tc>
        <w:tc>
          <w:tcPr>
            <w:tcW w:w="5228" w:type="dxa"/>
            <w:shd w:val="clear" w:color="auto" w:fill="auto"/>
          </w:tcPr>
          <w:p w:rsidR="004C22EA" w:rsidRDefault="004C22EA">
            <w:pPr>
              <w:keepLines w:val="0"/>
            </w:pPr>
            <w:r>
              <w:t>Equivalent Meter</w:t>
            </w:r>
          </w:p>
        </w:tc>
      </w:tr>
      <w:tr w:rsidR="004C22EA">
        <w:trPr>
          <w:jc w:val="center"/>
        </w:trPr>
        <w:tc>
          <w:tcPr>
            <w:tcW w:w="2305" w:type="dxa"/>
            <w:shd w:val="clear" w:color="auto" w:fill="auto"/>
          </w:tcPr>
          <w:p w:rsidR="004C22EA" w:rsidRDefault="004C22EA">
            <w:pPr>
              <w:keepLines w:val="0"/>
            </w:pPr>
            <w:r>
              <w:t>GSP</w:t>
            </w:r>
          </w:p>
        </w:tc>
        <w:tc>
          <w:tcPr>
            <w:tcW w:w="5228" w:type="dxa"/>
            <w:shd w:val="clear" w:color="auto" w:fill="auto"/>
          </w:tcPr>
          <w:p w:rsidR="004C22EA" w:rsidRDefault="004C22EA">
            <w:pPr>
              <w:keepLines w:val="0"/>
            </w:pPr>
            <w:r>
              <w:t>Grid Supply Point</w:t>
            </w:r>
          </w:p>
        </w:tc>
      </w:tr>
      <w:tr w:rsidR="004C22EA">
        <w:trPr>
          <w:jc w:val="center"/>
        </w:trPr>
        <w:tc>
          <w:tcPr>
            <w:tcW w:w="2305" w:type="dxa"/>
            <w:shd w:val="clear" w:color="auto" w:fill="auto"/>
          </w:tcPr>
          <w:p w:rsidR="004C22EA" w:rsidRDefault="004C22EA">
            <w:pPr>
              <w:keepLines w:val="0"/>
            </w:pPr>
            <w:r>
              <w:t>HH</w:t>
            </w:r>
          </w:p>
        </w:tc>
        <w:tc>
          <w:tcPr>
            <w:tcW w:w="5228" w:type="dxa"/>
            <w:shd w:val="clear" w:color="auto" w:fill="auto"/>
          </w:tcPr>
          <w:p w:rsidR="004C22EA" w:rsidRDefault="004C22EA">
            <w:pPr>
              <w:keepLines w:val="0"/>
            </w:pPr>
            <w:r>
              <w:t>Half Hourly</w:t>
            </w:r>
          </w:p>
        </w:tc>
      </w:tr>
      <w:tr w:rsidR="004C22EA">
        <w:trPr>
          <w:jc w:val="center"/>
        </w:trPr>
        <w:tc>
          <w:tcPr>
            <w:tcW w:w="2305" w:type="dxa"/>
            <w:shd w:val="clear" w:color="auto" w:fill="auto"/>
          </w:tcPr>
          <w:p w:rsidR="004C22EA" w:rsidRDefault="004C22EA">
            <w:pPr>
              <w:keepLines w:val="0"/>
            </w:pPr>
            <w:r>
              <w:t>HHDA</w:t>
            </w:r>
          </w:p>
        </w:tc>
        <w:tc>
          <w:tcPr>
            <w:tcW w:w="5228" w:type="dxa"/>
            <w:shd w:val="clear" w:color="auto" w:fill="auto"/>
          </w:tcPr>
          <w:p w:rsidR="004C22EA" w:rsidRDefault="004C22EA">
            <w:pPr>
              <w:keepLines w:val="0"/>
            </w:pPr>
            <w:r>
              <w:t>Half Hourly Data Aggregator</w:t>
            </w:r>
          </w:p>
        </w:tc>
      </w:tr>
      <w:tr w:rsidR="004C22EA">
        <w:trPr>
          <w:jc w:val="center"/>
        </w:trPr>
        <w:tc>
          <w:tcPr>
            <w:tcW w:w="2305" w:type="dxa"/>
            <w:shd w:val="clear" w:color="auto" w:fill="auto"/>
          </w:tcPr>
          <w:p w:rsidR="004C22EA" w:rsidRDefault="004C22EA">
            <w:pPr>
              <w:keepLines w:val="0"/>
            </w:pPr>
            <w:r>
              <w:t>HHDC</w:t>
            </w:r>
          </w:p>
        </w:tc>
        <w:tc>
          <w:tcPr>
            <w:tcW w:w="5228" w:type="dxa"/>
            <w:shd w:val="clear" w:color="auto" w:fill="auto"/>
          </w:tcPr>
          <w:p w:rsidR="004C22EA" w:rsidRDefault="004C22EA">
            <w:pPr>
              <w:keepLines w:val="0"/>
            </w:pPr>
            <w:r>
              <w:t>Half Hourly Data Collector</w:t>
            </w:r>
          </w:p>
        </w:tc>
      </w:tr>
      <w:tr w:rsidR="004C22EA">
        <w:trPr>
          <w:jc w:val="center"/>
        </w:trPr>
        <w:tc>
          <w:tcPr>
            <w:tcW w:w="2305" w:type="dxa"/>
            <w:shd w:val="clear" w:color="auto" w:fill="auto"/>
          </w:tcPr>
          <w:p w:rsidR="004C22EA" w:rsidRDefault="004C22EA">
            <w:pPr>
              <w:keepLines w:val="0"/>
            </w:pPr>
            <w:r>
              <w:t>Id</w:t>
            </w:r>
          </w:p>
        </w:tc>
        <w:tc>
          <w:tcPr>
            <w:tcW w:w="5228" w:type="dxa"/>
            <w:shd w:val="clear" w:color="auto" w:fill="auto"/>
          </w:tcPr>
          <w:p w:rsidR="004C22EA" w:rsidRDefault="004C22EA">
            <w:pPr>
              <w:keepLines w:val="0"/>
            </w:pPr>
            <w:r>
              <w:t>Identifier</w:t>
            </w:r>
          </w:p>
        </w:tc>
      </w:tr>
      <w:tr w:rsidR="00191983">
        <w:trPr>
          <w:jc w:val="center"/>
        </w:trPr>
        <w:tc>
          <w:tcPr>
            <w:tcW w:w="2305" w:type="dxa"/>
            <w:shd w:val="clear" w:color="auto" w:fill="auto"/>
          </w:tcPr>
          <w:p w:rsidR="00191983" w:rsidRPr="00191983" w:rsidRDefault="00191983">
            <w:pPr>
              <w:keepLines w:val="0"/>
            </w:pPr>
            <w:proofErr w:type="spellStart"/>
            <w:r w:rsidRPr="00191983">
              <w:t>kVArh</w:t>
            </w:r>
            <w:proofErr w:type="spellEnd"/>
          </w:p>
        </w:tc>
        <w:tc>
          <w:tcPr>
            <w:tcW w:w="5228" w:type="dxa"/>
            <w:shd w:val="clear" w:color="auto" w:fill="auto"/>
          </w:tcPr>
          <w:p w:rsidR="00191983" w:rsidRPr="00191983" w:rsidRDefault="00191983">
            <w:pPr>
              <w:keepLines w:val="0"/>
            </w:pPr>
            <w:r w:rsidRPr="00191983">
              <w:t>Kilovolt Ampere Reactive Hour</w:t>
            </w:r>
          </w:p>
        </w:tc>
      </w:tr>
      <w:tr w:rsidR="004C22EA">
        <w:trPr>
          <w:jc w:val="center"/>
        </w:trPr>
        <w:tc>
          <w:tcPr>
            <w:tcW w:w="2305" w:type="dxa"/>
            <w:shd w:val="clear" w:color="auto" w:fill="auto"/>
          </w:tcPr>
          <w:p w:rsidR="004C22EA" w:rsidRDefault="00191983">
            <w:pPr>
              <w:keepLines w:val="0"/>
            </w:pPr>
            <w:r>
              <w:t>k</w:t>
            </w:r>
            <w:r w:rsidR="004C22EA">
              <w:t>Wh</w:t>
            </w:r>
          </w:p>
        </w:tc>
        <w:tc>
          <w:tcPr>
            <w:tcW w:w="5228" w:type="dxa"/>
            <w:shd w:val="clear" w:color="auto" w:fill="auto"/>
          </w:tcPr>
          <w:p w:rsidR="004C22EA" w:rsidRDefault="004C22EA">
            <w:pPr>
              <w:keepLines w:val="0"/>
            </w:pPr>
            <w:r>
              <w:t>Kilowatt Hour</w:t>
            </w:r>
          </w:p>
        </w:tc>
      </w:tr>
      <w:tr w:rsidR="004C22EA">
        <w:trPr>
          <w:jc w:val="center"/>
        </w:trPr>
        <w:tc>
          <w:tcPr>
            <w:tcW w:w="2305" w:type="dxa"/>
            <w:shd w:val="clear" w:color="auto" w:fill="auto"/>
          </w:tcPr>
          <w:p w:rsidR="004C22EA" w:rsidRDefault="004C22EA">
            <w:pPr>
              <w:keepLines w:val="0"/>
            </w:pPr>
            <w:r>
              <w:t>LDSO</w:t>
            </w:r>
          </w:p>
        </w:tc>
        <w:tc>
          <w:tcPr>
            <w:tcW w:w="5228" w:type="dxa"/>
            <w:shd w:val="clear" w:color="auto" w:fill="auto"/>
          </w:tcPr>
          <w:p w:rsidR="004C22EA" w:rsidRDefault="004C22EA">
            <w:pPr>
              <w:keepLines w:val="0"/>
            </w:pPr>
            <w:r>
              <w:t>Licensed Distribution System Operator</w:t>
            </w:r>
          </w:p>
        </w:tc>
      </w:tr>
      <w:tr w:rsidR="004C22EA">
        <w:trPr>
          <w:jc w:val="center"/>
        </w:trPr>
        <w:tc>
          <w:tcPr>
            <w:tcW w:w="2305" w:type="dxa"/>
            <w:shd w:val="clear" w:color="auto" w:fill="auto"/>
          </w:tcPr>
          <w:p w:rsidR="004C22EA" w:rsidRDefault="004C22EA">
            <w:pPr>
              <w:keepLines w:val="0"/>
            </w:pPr>
            <w:r>
              <w:t>LF</w:t>
            </w:r>
          </w:p>
        </w:tc>
        <w:tc>
          <w:tcPr>
            <w:tcW w:w="5228" w:type="dxa"/>
            <w:shd w:val="clear" w:color="auto" w:fill="auto"/>
          </w:tcPr>
          <w:p w:rsidR="004C22EA" w:rsidRDefault="004C22EA">
            <w:pPr>
              <w:keepLines w:val="0"/>
            </w:pPr>
            <w:r>
              <w:t>Load Factor</w:t>
            </w:r>
          </w:p>
        </w:tc>
      </w:tr>
      <w:tr w:rsidR="004C22EA">
        <w:trPr>
          <w:jc w:val="center"/>
        </w:trPr>
        <w:tc>
          <w:tcPr>
            <w:tcW w:w="2305" w:type="dxa"/>
            <w:shd w:val="clear" w:color="auto" w:fill="auto"/>
          </w:tcPr>
          <w:p w:rsidR="004C22EA" w:rsidRDefault="004C22EA">
            <w:pPr>
              <w:keepLines w:val="0"/>
            </w:pPr>
            <w:r>
              <w:t>LLF</w:t>
            </w:r>
          </w:p>
        </w:tc>
        <w:tc>
          <w:tcPr>
            <w:tcW w:w="5228" w:type="dxa"/>
            <w:shd w:val="clear" w:color="auto" w:fill="auto"/>
          </w:tcPr>
          <w:p w:rsidR="004C22EA" w:rsidRDefault="004C22EA">
            <w:pPr>
              <w:keepLines w:val="0"/>
            </w:pPr>
            <w:r>
              <w:t>Line Loss Factor</w:t>
            </w:r>
          </w:p>
        </w:tc>
      </w:tr>
      <w:tr w:rsidR="004C22EA">
        <w:trPr>
          <w:jc w:val="center"/>
        </w:trPr>
        <w:tc>
          <w:tcPr>
            <w:tcW w:w="2305" w:type="dxa"/>
            <w:shd w:val="clear" w:color="auto" w:fill="auto"/>
          </w:tcPr>
          <w:p w:rsidR="004C22EA" w:rsidRDefault="004C22EA">
            <w:pPr>
              <w:keepLines w:val="0"/>
            </w:pPr>
            <w:r>
              <w:t>MA</w:t>
            </w:r>
          </w:p>
        </w:tc>
        <w:tc>
          <w:tcPr>
            <w:tcW w:w="5228" w:type="dxa"/>
            <w:shd w:val="clear" w:color="auto" w:fill="auto"/>
          </w:tcPr>
          <w:p w:rsidR="004C22EA" w:rsidRDefault="004C22EA">
            <w:pPr>
              <w:keepLines w:val="0"/>
            </w:pPr>
            <w:r>
              <w:t>Meter Administrator</w:t>
            </w:r>
          </w:p>
        </w:tc>
      </w:tr>
      <w:tr w:rsidR="00102991">
        <w:trPr>
          <w:jc w:val="center"/>
        </w:trPr>
        <w:tc>
          <w:tcPr>
            <w:tcW w:w="2305" w:type="dxa"/>
            <w:shd w:val="clear" w:color="auto" w:fill="auto"/>
          </w:tcPr>
          <w:p w:rsidR="00102991" w:rsidRPr="00102991" w:rsidRDefault="00102991">
            <w:pPr>
              <w:keepLines w:val="0"/>
            </w:pPr>
            <w:r>
              <w:t>MDD</w:t>
            </w:r>
          </w:p>
        </w:tc>
        <w:tc>
          <w:tcPr>
            <w:tcW w:w="5228" w:type="dxa"/>
            <w:shd w:val="clear" w:color="auto" w:fill="auto"/>
          </w:tcPr>
          <w:p w:rsidR="00102991" w:rsidRDefault="00102991">
            <w:pPr>
              <w:keepLines w:val="0"/>
            </w:pPr>
            <w:r>
              <w:t>Market Domain Data</w:t>
            </w:r>
          </w:p>
        </w:tc>
      </w:tr>
      <w:tr w:rsidR="00102991">
        <w:trPr>
          <w:jc w:val="center"/>
        </w:trPr>
        <w:tc>
          <w:tcPr>
            <w:tcW w:w="2305" w:type="dxa"/>
            <w:shd w:val="clear" w:color="auto" w:fill="auto"/>
          </w:tcPr>
          <w:p w:rsidR="00102991" w:rsidRPr="00102991" w:rsidRDefault="00102991">
            <w:pPr>
              <w:keepLines w:val="0"/>
            </w:pPr>
            <w:r>
              <w:t>MDDM</w:t>
            </w:r>
          </w:p>
        </w:tc>
        <w:tc>
          <w:tcPr>
            <w:tcW w:w="5228" w:type="dxa"/>
            <w:shd w:val="clear" w:color="auto" w:fill="auto"/>
          </w:tcPr>
          <w:p w:rsidR="00102991" w:rsidRDefault="00102991">
            <w:pPr>
              <w:keepLines w:val="0"/>
            </w:pPr>
            <w:r>
              <w:t>Market Domain Data Manager</w:t>
            </w:r>
          </w:p>
        </w:tc>
      </w:tr>
      <w:tr w:rsidR="004C22EA">
        <w:trPr>
          <w:jc w:val="center"/>
        </w:trPr>
        <w:tc>
          <w:tcPr>
            <w:tcW w:w="2305" w:type="dxa"/>
            <w:shd w:val="clear" w:color="auto" w:fill="auto"/>
          </w:tcPr>
          <w:p w:rsidR="004C22EA" w:rsidRDefault="004C22EA">
            <w:pPr>
              <w:keepLines w:val="0"/>
            </w:pPr>
            <w:r>
              <w:t xml:space="preserve">METD </w:t>
            </w:r>
          </w:p>
        </w:tc>
        <w:tc>
          <w:tcPr>
            <w:tcW w:w="5228" w:type="dxa"/>
            <w:shd w:val="clear" w:color="auto" w:fill="auto"/>
          </w:tcPr>
          <w:p w:rsidR="004C22EA" w:rsidRDefault="004C22EA">
            <w:pPr>
              <w:keepLines w:val="0"/>
            </w:pPr>
            <w:r>
              <w:t>Metering Equipment Technical Details</w:t>
            </w:r>
          </w:p>
        </w:tc>
      </w:tr>
      <w:tr w:rsidR="004C22EA">
        <w:trPr>
          <w:jc w:val="center"/>
        </w:trPr>
        <w:tc>
          <w:tcPr>
            <w:tcW w:w="2305" w:type="dxa"/>
            <w:shd w:val="clear" w:color="auto" w:fill="auto"/>
          </w:tcPr>
          <w:p w:rsidR="004C22EA" w:rsidRDefault="004C22EA">
            <w:pPr>
              <w:keepLines w:val="0"/>
            </w:pPr>
            <w:r>
              <w:t>MOA</w:t>
            </w:r>
          </w:p>
        </w:tc>
        <w:tc>
          <w:tcPr>
            <w:tcW w:w="5228" w:type="dxa"/>
            <w:shd w:val="clear" w:color="auto" w:fill="auto"/>
          </w:tcPr>
          <w:p w:rsidR="004C22EA" w:rsidRDefault="004C22EA">
            <w:pPr>
              <w:keepLines w:val="0"/>
            </w:pPr>
            <w:r>
              <w:t>Meter Operator Agent</w:t>
            </w:r>
          </w:p>
        </w:tc>
      </w:tr>
      <w:tr w:rsidR="004C22EA">
        <w:trPr>
          <w:jc w:val="center"/>
        </w:trPr>
        <w:tc>
          <w:tcPr>
            <w:tcW w:w="2305" w:type="dxa"/>
            <w:shd w:val="clear" w:color="auto" w:fill="auto"/>
          </w:tcPr>
          <w:p w:rsidR="004C22EA" w:rsidRDefault="004C22EA">
            <w:pPr>
              <w:keepLines w:val="0"/>
            </w:pPr>
            <w:r>
              <w:t>MSID</w:t>
            </w:r>
          </w:p>
        </w:tc>
        <w:tc>
          <w:tcPr>
            <w:tcW w:w="5228" w:type="dxa"/>
            <w:shd w:val="clear" w:color="auto" w:fill="auto"/>
          </w:tcPr>
          <w:p w:rsidR="004C22EA" w:rsidRDefault="004C22EA">
            <w:pPr>
              <w:keepLines w:val="0"/>
            </w:pPr>
            <w:r>
              <w:t>Metering System Identifier</w:t>
            </w:r>
          </w:p>
        </w:tc>
      </w:tr>
      <w:tr w:rsidR="004C22EA">
        <w:trPr>
          <w:jc w:val="center"/>
        </w:trPr>
        <w:tc>
          <w:tcPr>
            <w:tcW w:w="2305" w:type="dxa"/>
            <w:shd w:val="clear" w:color="auto" w:fill="auto"/>
          </w:tcPr>
          <w:p w:rsidR="004C22EA" w:rsidRDefault="004C22EA">
            <w:pPr>
              <w:keepLines w:val="0"/>
            </w:pPr>
            <w:r>
              <w:t>NHH</w:t>
            </w:r>
          </w:p>
        </w:tc>
        <w:tc>
          <w:tcPr>
            <w:tcW w:w="5228" w:type="dxa"/>
            <w:shd w:val="clear" w:color="auto" w:fill="auto"/>
          </w:tcPr>
          <w:p w:rsidR="004C22EA" w:rsidRDefault="004C22EA">
            <w:pPr>
              <w:keepLines w:val="0"/>
            </w:pPr>
            <w:r>
              <w:t>Non-Half Hourly</w:t>
            </w:r>
          </w:p>
        </w:tc>
      </w:tr>
      <w:tr w:rsidR="004C22EA">
        <w:trPr>
          <w:jc w:val="center"/>
        </w:trPr>
        <w:tc>
          <w:tcPr>
            <w:tcW w:w="2305" w:type="dxa"/>
            <w:shd w:val="clear" w:color="auto" w:fill="auto"/>
          </w:tcPr>
          <w:p w:rsidR="004C22EA" w:rsidRDefault="004C22EA">
            <w:pPr>
              <w:keepLines w:val="0"/>
            </w:pPr>
            <w:r>
              <w:t>NHHDA</w:t>
            </w:r>
          </w:p>
        </w:tc>
        <w:tc>
          <w:tcPr>
            <w:tcW w:w="5228" w:type="dxa"/>
            <w:shd w:val="clear" w:color="auto" w:fill="auto"/>
          </w:tcPr>
          <w:p w:rsidR="004C22EA" w:rsidRDefault="004C22EA">
            <w:pPr>
              <w:keepLines w:val="0"/>
            </w:pPr>
            <w:r>
              <w:t>Non-Half Hourly Data Aggregator</w:t>
            </w:r>
          </w:p>
        </w:tc>
      </w:tr>
      <w:tr w:rsidR="004C22EA">
        <w:trPr>
          <w:jc w:val="center"/>
        </w:trPr>
        <w:tc>
          <w:tcPr>
            <w:tcW w:w="2305" w:type="dxa"/>
            <w:shd w:val="clear" w:color="auto" w:fill="auto"/>
          </w:tcPr>
          <w:p w:rsidR="004C22EA" w:rsidRDefault="004C22EA">
            <w:pPr>
              <w:keepLines w:val="0"/>
            </w:pPr>
            <w:r>
              <w:t>NHHDC</w:t>
            </w:r>
          </w:p>
        </w:tc>
        <w:tc>
          <w:tcPr>
            <w:tcW w:w="5228" w:type="dxa"/>
            <w:shd w:val="clear" w:color="auto" w:fill="auto"/>
          </w:tcPr>
          <w:p w:rsidR="004C22EA" w:rsidRDefault="004C22EA">
            <w:pPr>
              <w:keepLines w:val="0"/>
            </w:pPr>
            <w:r>
              <w:t>Non-Half Hourly Data Collector</w:t>
            </w:r>
          </w:p>
        </w:tc>
      </w:tr>
      <w:tr w:rsidR="00191983">
        <w:trPr>
          <w:jc w:val="center"/>
        </w:trPr>
        <w:tc>
          <w:tcPr>
            <w:tcW w:w="2305" w:type="dxa"/>
            <w:shd w:val="clear" w:color="auto" w:fill="auto"/>
          </w:tcPr>
          <w:p w:rsidR="00191983" w:rsidRPr="00191983" w:rsidRDefault="00191983">
            <w:pPr>
              <w:keepLines w:val="0"/>
            </w:pPr>
            <w:r w:rsidRPr="00191983">
              <w:t>OID</w:t>
            </w:r>
          </w:p>
        </w:tc>
        <w:tc>
          <w:tcPr>
            <w:tcW w:w="5228" w:type="dxa"/>
            <w:shd w:val="clear" w:color="auto" w:fill="auto"/>
          </w:tcPr>
          <w:p w:rsidR="00191983" w:rsidRPr="00191983" w:rsidRDefault="00191983">
            <w:pPr>
              <w:keepLines w:val="0"/>
            </w:pPr>
            <w:r w:rsidRPr="00191983">
              <w:t>Operational Information Document</w:t>
            </w:r>
          </w:p>
        </w:tc>
      </w:tr>
      <w:tr w:rsidR="004C22EA">
        <w:trPr>
          <w:jc w:val="center"/>
        </w:trPr>
        <w:tc>
          <w:tcPr>
            <w:tcW w:w="2305" w:type="dxa"/>
            <w:shd w:val="clear" w:color="auto" w:fill="auto"/>
          </w:tcPr>
          <w:p w:rsidR="004C22EA" w:rsidRDefault="004C22EA">
            <w:pPr>
              <w:keepLines w:val="0"/>
            </w:pPr>
            <w:r>
              <w:t>PECU</w:t>
            </w:r>
          </w:p>
        </w:tc>
        <w:tc>
          <w:tcPr>
            <w:tcW w:w="5228" w:type="dxa"/>
            <w:shd w:val="clear" w:color="auto" w:fill="auto"/>
          </w:tcPr>
          <w:p w:rsidR="004C22EA" w:rsidRDefault="004C22EA">
            <w:pPr>
              <w:keepLines w:val="0"/>
            </w:pPr>
            <w:r>
              <w:t xml:space="preserve">Photo Electric </w:t>
            </w:r>
            <w:r w:rsidR="00191983">
              <w:t>Control</w:t>
            </w:r>
            <w:r>
              <w:t xml:space="preserve"> Unit</w:t>
            </w:r>
          </w:p>
        </w:tc>
      </w:tr>
      <w:tr w:rsidR="004C22EA">
        <w:trPr>
          <w:jc w:val="center"/>
        </w:trPr>
        <w:tc>
          <w:tcPr>
            <w:tcW w:w="2305" w:type="dxa"/>
            <w:shd w:val="clear" w:color="auto" w:fill="auto"/>
          </w:tcPr>
          <w:p w:rsidR="004C22EA" w:rsidRDefault="004C22EA">
            <w:pPr>
              <w:keepLines w:val="0"/>
            </w:pPr>
            <w:r>
              <w:t>SMRA</w:t>
            </w:r>
          </w:p>
        </w:tc>
        <w:tc>
          <w:tcPr>
            <w:tcW w:w="5228" w:type="dxa"/>
            <w:shd w:val="clear" w:color="auto" w:fill="auto"/>
          </w:tcPr>
          <w:p w:rsidR="004C22EA" w:rsidRDefault="004C22EA">
            <w:pPr>
              <w:keepLines w:val="0"/>
            </w:pPr>
            <w:r>
              <w:t>Supplier Meter Registration Agent</w:t>
            </w:r>
          </w:p>
        </w:tc>
      </w:tr>
      <w:tr w:rsidR="004C22EA">
        <w:trPr>
          <w:jc w:val="center"/>
        </w:trPr>
        <w:tc>
          <w:tcPr>
            <w:tcW w:w="2305" w:type="dxa"/>
            <w:shd w:val="clear" w:color="auto" w:fill="auto"/>
          </w:tcPr>
          <w:p w:rsidR="004C22EA" w:rsidRDefault="004C22EA">
            <w:pPr>
              <w:keepLines w:val="0"/>
            </w:pPr>
            <w:r>
              <w:t>SMRS</w:t>
            </w:r>
          </w:p>
        </w:tc>
        <w:tc>
          <w:tcPr>
            <w:tcW w:w="5228" w:type="dxa"/>
            <w:shd w:val="clear" w:color="auto" w:fill="auto"/>
          </w:tcPr>
          <w:p w:rsidR="004C22EA" w:rsidRDefault="004C22EA">
            <w:pPr>
              <w:keepLines w:val="0"/>
            </w:pPr>
            <w:r>
              <w:t>Supplier Meter Registration Service</w:t>
            </w:r>
          </w:p>
        </w:tc>
      </w:tr>
      <w:tr w:rsidR="002B09CA">
        <w:trPr>
          <w:jc w:val="center"/>
        </w:trPr>
        <w:tc>
          <w:tcPr>
            <w:tcW w:w="2305" w:type="dxa"/>
            <w:shd w:val="clear" w:color="auto" w:fill="auto"/>
          </w:tcPr>
          <w:p w:rsidR="002B09CA" w:rsidRDefault="002B09CA">
            <w:pPr>
              <w:keepLines w:val="0"/>
            </w:pPr>
            <w:r>
              <w:t>SSC</w:t>
            </w:r>
          </w:p>
        </w:tc>
        <w:tc>
          <w:tcPr>
            <w:tcW w:w="5228" w:type="dxa"/>
            <w:shd w:val="clear" w:color="auto" w:fill="auto"/>
          </w:tcPr>
          <w:p w:rsidR="002B09CA" w:rsidRDefault="002B09CA">
            <w:pPr>
              <w:keepLines w:val="0"/>
            </w:pPr>
            <w:r>
              <w:t>Standard Settlement Configuration</w:t>
            </w:r>
          </w:p>
        </w:tc>
      </w:tr>
      <w:tr w:rsidR="004C22EA">
        <w:trPr>
          <w:jc w:val="center"/>
        </w:trPr>
        <w:tc>
          <w:tcPr>
            <w:tcW w:w="2305" w:type="dxa"/>
            <w:shd w:val="clear" w:color="auto" w:fill="auto"/>
          </w:tcPr>
          <w:p w:rsidR="004C22EA" w:rsidRDefault="004C22EA">
            <w:pPr>
              <w:keepLines w:val="0"/>
            </w:pPr>
            <w:r>
              <w:t>SSD</w:t>
            </w:r>
          </w:p>
        </w:tc>
        <w:tc>
          <w:tcPr>
            <w:tcW w:w="5228" w:type="dxa"/>
            <w:shd w:val="clear" w:color="auto" w:fill="auto"/>
          </w:tcPr>
          <w:p w:rsidR="004C22EA" w:rsidRDefault="004C22EA">
            <w:pPr>
              <w:keepLines w:val="0"/>
            </w:pPr>
            <w:r>
              <w:t>Supply Start Date</w:t>
            </w:r>
          </w:p>
        </w:tc>
      </w:tr>
      <w:tr w:rsidR="004C22EA">
        <w:trPr>
          <w:jc w:val="center"/>
        </w:trPr>
        <w:tc>
          <w:tcPr>
            <w:tcW w:w="2305" w:type="dxa"/>
            <w:shd w:val="clear" w:color="auto" w:fill="auto"/>
          </w:tcPr>
          <w:p w:rsidR="004C22EA" w:rsidRDefault="004C22EA">
            <w:pPr>
              <w:keepLines w:val="0"/>
            </w:pPr>
            <w:r>
              <w:t>SVA</w:t>
            </w:r>
          </w:p>
        </w:tc>
        <w:tc>
          <w:tcPr>
            <w:tcW w:w="5228" w:type="dxa"/>
            <w:shd w:val="clear" w:color="auto" w:fill="auto"/>
          </w:tcPr>
          <w:p w:rsidR="004C22EA" w:rsidRDefault="004C22EA">
            <w:pPr>
              <w:keepLines w:val="0"/>
            </w:pPr>
            <w:r>
              <w:t>Supplier Volume Allocation</w:t>
            </w:r>
          </w:p>
        </w:tc>
      </w:tr>
      <w:tr w:rsidR="004C22EA">
        <w:trPr>
          <w:jc w:val="center"/>
        </w:trPr>
        <w:tc>
          <w:tcPr>
            <w:tcW w:w="2305" w:type="dxa"/>
            <w:shd w:val="clear" w:color="auto" w:fill="auto"/>
          </w:tcPr>
          <w:p w:rsidR="004C22EA" w:rsidRDefault="004C22EA">
            <w:pPr>
              <w:keepLines w:val="0"/>
            </w:pPr>
            <w:r>
              <w:t>TPR</w:t>
            </w:r>
          </w:p>
        </w:tc>
        <w:tc>
          <w:tcPr>
            <w:tcW w:w="5228" w:type="dxa"/>
            <w:shd w:val="clear" w:color="auto" w:fill="auto"/>
          </w:tcPr>
          <w:p w:rsidR="004C22EA" w:rsidRDefault="004C22EA">
            <w:pPr>
              <w:keepLines w:val="0"/>
            </w:pPr>
            <w:r>
              <w:t>Time Pattern Regime</w:t>
            </w:r>
          </w:p>
        </w:tc>
      </w:tr>
      <w:tr w:rsidR="004C22EA">
        <w:trPr>
          <w:jc w:val="center"/>
        </w:trPr>
        <w:tc>
          <w:tcPr>
            <w:tcW w:w="2305" w:type="dxa"/>
            <w:shd w:val="clear" w:color="auto" w:fill="auto"/>
          </w:tcPr>
          <w:p w:rsidR="004C22EA" w:rsidRDefault="004C22EA">
            <w:pPr>
              <w:keepLines w:val="0"/>
            </w:pPr>
            <w:r>
              <w:t>UMS</w:t>
            </w:r>
          </w:p>
        </w:tc>
        <w:tc>
          <w:tcPr>
            <w:tcW w:w="5228" w:type="dxa"/>
            <w:shd w:val="clear" w:color="auto" w:fill="auto"/>
          </w:tcPr>
          <w:p w:rsidR="004C22EA" w:rsidRDefault="004C22EA">
            <w:pPr>
              <w:keepLines w:val="0"/>
            </w:pPr>
            <w:r>
              <w:t>Unmetered Supplies</w:t>
            </w:r>
          </w:p>
        </w:tc>
      </w:tr>
      <w:tr w:rsidR="004C22EA">
        <w:trPr>
          <w:jc w:val="center"/>
        </w:trPr>
        <w:tc>
          <w:tcPr>
            <w:tcW w:w="2305" w:type="dxa"/>
            <w:shd w:val="clear" w:color="auto" w:fill="auto"/>
          </w:tcPr>
          <w:p w:rsidR="004C22EA" w:rsidRDefault="004C22EA">
            <w:pPr>
              <w:keepLines w:val="0"/>
            </w:pPr>
            <w:r>
              <w:t>UMSO</w:t>
            </w:r>
          </w:p>
        </w:tc>
        <w:tc>
          <w:tcPr>
            <w:tcW w:w="5228" w:type="dxa"/>
            <w:shd w:val="clear" w:color="auto" w:fill="auto"/>
          </w:tcPr>
          <w:p w:rsidR="004C22EA" w:rsidRDefault="004C22EA">
            <w:pPr>
              <w:keepLines w:val="0"/>
            </w:pPr>
            <w:r>
              <w:t>Unmetered Supplies Operator of the LDSO</w:t>
            </w:r>
          </w:p>
        </w:tc>
      </w:tr>
      <w:tr w:rsidR="004C22EA">
        <w:trPr>
          <w:jc w:val="center"/>
        </w:trPr>
        <w:tc>
          <w:tcPr>
            <w:tcW w:w="2305" w:type="dxa"/>
            <w:shd w:val="clear" w:color="auto" w:fill="auto"/>
          </w:tcPr>
          <w:p w:rsidR="004C22EA" w:rsidRDefault="004C22EA">
            <w:pPr>
              <w:keepLines w:val="0"/>
            </w:pPr>
            <w:r>
              <w:t>UMSUG</w:t>
            </w:r>
          </w:p>
        </w:tc>
        <w:tc>
          <w:tcPr>
            <w:tcW w:w="5228" w:type="dxa"/>
            <w:shd w:val="clear" w:color="auto" w:fill="auto"/>
          </w:tcPr>
          <w:p w:rsidR="004C22EA" w:rsidRDefault="004C22EA">
            <w:pPr>
              <w:keepLines w:val="0"/>
            </w:pPr>
            <w:r>
              <w:t>Unmetered Supplies User Group</w:t>
            </w:r>
          </w:p>
        </w:tc>
      </w:tr>
      <w:tr w:rsidR="004C22EA">
        <w:trPr>
          <w:jc w:val="center"/>
        </w:trPr>
        <w:tc>
          <w:tcPr>
            <w:tcW w:w="2305" w:type="dxa"/>
            <w:shd w:val="clear" w:color="auto" w:fill="auto"/>
          </w:tcPr>
          <w:p w:rsidR="004C22EA" w:rsidRDefault="004C22EA">
            <w:pPr>
              <w:keepLines w:val="0"/>
            </w:pPr>
            <w:r>
              <w:t>UTC</w:t>
            </w:r>
          </w:p>
        </w:tc>
        <w:tc>
          <w:tcPr>
            <w:tcW w:w="5228" w:type="dxa"/>
            <w:shd w:val="clear" w:color="auto" w:fill="auto"/>
          </w:tcPr>
          <w:p w:rsidR="004C22EA" w:rsidRDefault="004C22EA">
            <w:pPr>
              <w:keepLines w:val="0"/>
            </w:pPr>
            <w:r>
              <w:t>Co-ordinated Universal Time</w:t>
            </w:r>
          </w:p>
        </w:tc>
      </w:tr>
      <w:tr w:rsidR="000A4C43">
        <w:trPr>
          <w:jc w:val="center"/>
        </w:trPr>
        <w:tc>
          <w:tcPr>
            <w:tcW w:w="2305" w:type="dxa"/>
            <w:shd w:val="clear" w:color="auto" w:fill="auto"/>
          </w:tcPr>
          <w:p w:rsidR="000A4C43" w:rsidRDefault="000A4C43">
            <w:pPr>
              <w:keepLines w:val="0"/>
            </w:pPr>
            <w:r>
              <w:t>W</w:t>
            </w:r>
          </w:p>
        </w:tc>
        <w:tc>
          <w:tcPr>
            <w:tcW w:w="5228" w:type="dxa"/>
            <w:shd w:val="clear" w:color="auto" w:fill="auto"/>
          </w:tcPr>
          <w:p w:rsidR="000A4C43" w:rsidRDefault="000A4C43">
            <w:pPr>
              <w:keepLines w:val="0"/>
            </w:pPr>
            <w:smartTag w:uri="urn:schemas-microsoft-com:office:smarttags" w:element="place">
              <w:r>
                <w:t>Watts</w:t>
              </w:r>
            </w:smartTag>
          </w:p>
        </w:tc>
      </w:tr>
      <w:tr w:rsidR="004C22EA">
        <w:trPr>
          <w:jc w:val="center"/>
        </w:trPr>
        <w:tc>
          <w:tcPr>
            <w:tcW w:w="2305" w:type="dxa"/>
            <w:shd w:val="clear" w:color="auto" w:fill="auto"/>
          </w:tcPr>
          <w:p w:rsidR="004C22EA" w:rsidRDefault="004C22EA">
            <w:pPr>
              <w:keepLines w:val="0"/>
            </w:pPr>
            <w:r>
              <w:t>WD</w:t>
            </w:r>
          </w:p>
        </w:tc>
        <w:tc>
          <w:tcPr>
            <w:tcW w:w="5228" w:type="dxa"/>
            <w:shd w:val="clear" w:color="auto" w:fill="auto"/>
          </w:tcPr>
          <w:p w:rsidR="004C22EA" w:rsidRDefault="004C22EA">
            <w:pPr>
              <w:keepLines w:val="0"/>
            </w:pPr>
            <w:r>
              <w:t>Working Day</w:t>
            </w:r>
          </w:p>
        </w:tc>
      </w:tr>
    </w:tbl>
    <w:p w:rsidR="00BD7030" w:rsidRPr="00BD7030" w:rsidRDefault="00BD7030" w:rsidP="00BD7030">
      <w:pPr>
        <w:keepLines w:val="0"/>
      </w:pPr>
      <w:bookmarkStart w:id="104" w:name="_Toc130005204"/>
      <w:bookmarkStart w:id="105" w:name="_Toc217362228"/>
    </w:p>
    <w:p w:rsidR="004C22EA" w:rsidRDefault="005A2510" w:rsidP="00DC2A6F">
      <w:pPr>
        <w:pStyle w:val="Heading3"/>
        <w:keepNext w:val="0"/>
        <w:keepLines w:val="0"/>
        <w:numPr>
          <w:ilvl w:val="0"/>
          <w:numId w:val="0"/>
        </w:numPr>
        <w:spacing w:before="0" w:after="240"/>
        <w:ind w:left="851"/>
      </w:pPr>
      <w:bookmarkStart w:id="106" w:name="_Toc337796965"/>
      <w:r>
        <w:t>1.7.2</w:t>
      </w:r>
      <w:r>
        <w:tab/>
      </w:r>
      <w:r w:rsidR="004C22EA">
        <w:t>Definitions</w:t>
      </w:r>
      <w:bookmarkEnd w:id="104"/>
      <w:bookmarkEnd w:id="105"/>
      <w:bookmarkEnd w:id="106"/>
    </w:p>
    <w:p w:rsidR="004C22EA" w:rsidRDefault="004C22EA" w:rsidP="00BD7030">
      <w:pPr>
        <w:pStyle w:val="text3"/>
        <w:tabs>
          <w:tab w:val="clear" w:pos="-720"/>
        </w:tabs>
        <w:spacing w:before="0" w:after="240"/>
        <w:ind w:left="851"/>
      </w:pPr>
      <w:r>
        <w:t>Full definitions of the above acronyms and other defined terms used in this BSCP are, where appropriate, included in the Code.  For clarification, definitions are provided below for terms specifically associated with UMS:-</w:t>
      </w:r>
    </w:p>
    <w:p w:rsidR="004C22EA" w:rsidRDefault="004C22EA" w:rsidP="00BD7030">
      <w:pPr>
        <w:pStyle w:val="text3"/>
        <w:tabs>
          <w:tab w:val="clear" w:pos="-720"/>
        </w:tabs>
        <w:spacing w:before="0" w:after="240"/>
        <w:ind w:left="851"/>
      </w:pPr>
      <w:r>
        <w:t>“Apparatus” means all equipment in which electrical conductors are used, supported or of which they may form part;</w:t>
      </w:r>
    </w:p>
    <w:p w:rsidR="004C22EA" w:rsidRDefault="004C22EA" w:rsidP="00BD7030">
      <w:pPr>
        <w:pStyle w:val="text3"/>
        <w:tabs>
          <w:tab w:val="clear" w:pos="-720"/>
        </w:tabs>
        <w:spacing w:before="0" w:after="240"/>
        <w:ind w:left="851"/>
      </w:pPr>
      <w:r>
        <w:t xml:space="preserve">“Applicant” means a person applying </w:t>
      </w:r>
      <w:r w:rsidR="00C17674" w:rsidRPr="00C17674">
        <w:t xml:space="preserve">to the </w:t>
      </w:r>
      <w:proofErr w:type="spellStart"/>
      <w:r w:rsidR="00C17674" w:rsidRPr="00C17674">
        <w:t>BSCCo</w:t>
      </w:r>
      <w:proofErr w:type="spellEnd"/>
      <w:r w:rsidR="00C17674" w:rsidRPr="00C17674">
        <w:t xml:space="preserve"> for a Charge Code, Switch Regime code or </w:t>
      </w:r>
      <w:r w:rsidR="00D76E1F">
        <w:t>for Equivalent Meter approval;</w:t>
      </w:r>
    </w:p>
    <w:p w:rsidR="004C22EA" w:rsidRDefault="004C22EA" w:rsidP="00BD7030">
      <w:pPr>
        <w:pStyle w:val="text3"/>
        <w:tabs>
          <w:tab w:val="clear" w:pos="-720"/>
        </w:tabs>
        <w:spacing w:before="0" w:after="240"/>
        <w:ind w:left="851"/>
      </w:pPr>
      <w:r>
        <w:t>“Astronomical Almanac” means the Astronomical Almanac published annually by</w:t>
      </w:r>
      <w:r w:rsidR="001E2F63">
        <w:t xml:space="preserve"> </w:t>
      </w:r>
      <w:r w:rsidR="00191983">
        <w:t>t</w:t>
      </w:r>
      <w:r w:rsidR="001E2F63" w:rsidRPr="001E2F63">
        <w:t>he Stationery Office</w:t>
      </w:r>
      <w:r w:rsidR="00191983">
        <w:t xml:space="preserve"> </w:t>
      </w:r>
      <w:r w:rsidR="00191983" w:rsidRPr="00191983">
        <w:t>or other suitable publication</w:t>
      </w:r>
      <w:r>
        <w:t>;</w:t>
      </w:r>
    </w:p>
    <w:p w:rsidR="004C22EA" w:rsidRDefault="004C22EA" w:rsidP="00BD7030">
      <w:pPr>
        <w:pStyle w:val="text3"/>
        <w:tabs>
          <w:tab w:val="clear" w:pos="-720"/>
        </w:tabs>
        <w:spacing w:before="0" w:after="240"/>
        <w:ind w:left="851"/>
      </w:pPr>
      <w:r>
        <w:t>“Central Management System” means a system that is able to dynamically control and manage the electrical load used by Apparatus reg</w:t>
      </w:r>
      <w:r w:rsidR="00AD5FA7">
        <w:t>istered as an Unmetered Supply</w:t>
      </w:r>
      <w:r w:rsidR="00D76E1F">
        <w:t>;</w:t>
      </w:r>
    </w:p>
    <w:p w:rsidR="00191983" w:rsidRPr="00191983" w:rsidRDefault="00191983" w:rsidP="00BD7030">
      <w:pPr>
        <w:pStyle w:val="text3"/>
        <w:tabs>
          <w:tab w:val="clear" w:pos="-720"/>
        </w:tabs>
        <w:spacing w:before="0" w:after="240"/>
        <w:ind w:left="851"/>
      </w:pPr>
      <w:r w:rsidRPr="00191983">
        <w:t>“Charge Code” means a 13 digit numeric code assigned to unmetered Apparatus that specifies the associated circuit watts and other technical information for the Apparatus.</w:t>
      </w:r>
    </w:p>
    <w:p w:rsidR="004C22EA" w:rsidRDefault="004C22EA" w:rsidP="00BD7030">
      <w:pPr>
        <w:pStyle w:val="text3"/>
        <w:tabs>
          <w:tab w:val="clear" w:pos="-720"/>
        </w:tabs>
        <w:spacing w:before="0" w:after="240"/>
        <w:ind w:left="851"/>
      </w:pPr>
      <w:r>
        <w:t xml:space="preserve">“Dawn” means 30 minutes before </w:t>
      </w:r>
      <w:smartTag w:uri="urn:schemas-microsoft-com:office:smarttags" w:element="City">
        <w:smartTag w:uri="urn:schemas-microsoft-com:office:smarttags" w:element="place">
          <w:r w:rsidR="00191983">
            <w:t>S</w:t>
          </w:r>
          <w:r>
            <w:t>unrise</w:t>
          </w:r>
        </w:smartTag>
      </w:smartTag>
      <w:r>
        <w:t>;</w:t>
      </w:r>
    </w:p>
    <w:p w:rsidR="004C22EA" w:rsidRDefault="004C22EA" w:rsidP="00BD7030">
      <w:pPr>
        <w:pStyle w:val="text3"/>
        <w:tabs>
          <w:tab w:val="clear" w:pos="-720"/>
        </w:tabs>
        <w:spacing w:before="0" w:after="240"/>
        <w:ind w:left="851"/>
      </w:pPr>
      <w:r>
        <w:t xml:space="preserve">“Dusk” means 30 minutes after </w:t>
      </w:r>
      <w:r w:rsidR="00191983">
        <w:t>S</w:t>
      </w:r>
      <w:r>
        <w:t>unset;</w:t>
      </w:r>
    </w:p>
    <w:p w:rsidR="004C22EA" w:rsidRDefault="004C22EA" w:rsidP="00BD7030">
      <w:pPr>
        <w:pStyle w:val="text3"/>
        <w:tabs>
          <w:tab w:val="clear" w:pos="-720"/>
        </w:tabs>
        <w:spacing w:before="0" w:after="240"/>
        <w:ind w:left="851"/>
      </w:pPr>
      <w:r>
        <w:t xml:space="preserve">“Equivalent Meter” means the hardware and software </w:t>
      </w:r>
      <w:r w:rsidR="00191983" w:rsidRPr="00191983">
        <w:t>as defined in Section 1.2.6</w:t>
      </w:r>
      <w:r>
        <w:t>;</w:t>
      </w:r>
    </w:p>
    <w:p w:rsidR="004C22EA" w:rsidRDefault="004C22EA" w:rsidP="00BD7030">
      <w:pPr>
        <w:pStyle w:val="text3"/>
        <w:tabs>
          <w:tab w:val="clear" w:pos="-720"/>
        </w:tabs>
        <w:spacing w:before="0" w:after="240"/>
        <w:ind w:left="851"/>
      </w:pPr>
      <w:r>
        <w:t>“Equivalent Meter UMS” means HH Unmetered Supplies;</w:t>
      </w:r>
    </w:p>
    <w:p w:rsidR="003648D4" w:rsidRDefault="003648D4" w:rsidP="00BD7030">
      <w:pPr>
        <w:pStyle w:val="text3"/>
        <w:tabs>
          <w:tab w:val="clear" w:pos="-720"/>
        </w:tabs>
        <w:spacing w:before="0" w:after="240"/>
        <w:ind w:left="851"/>
      </w:pPr>
      <w:r w:rsidRPr="003648D4">
        <w:t>“Invalid Dimming Combination” means a combination of Switch Regimes and Charge Codes that has not been approved for use in association with multi-level static dimming devices.</w:t>
      </w:r>
    </w:p>
    <w:p w:rsidR="004C22EA" w:rsidRDefault="004C22EA" w:rsidP="00BD7030">
      <w:pPr>
        <w:pStyle w:val="text3"/>
        <w:tabs>
          <w:tab w:val="clear" w:pos="-720"/>
        </w:tabs>
        <w:spacing w:before="0" w:after="240"/>
        <w:ind w:left="851"/>
      </w:pPr>
      <w:r>
        <w:t>“MA System” means the software and hardware operated by the Meter Administrator and used to cal</w:t>
      </w:r>
      <w:r w:rsidR="00AD5FA7">
        <w:t>culate half hourly consumption</w:t>
      </w:r>
      <w:r w:rsidR="00D76E1F">
        <w:t>;</w:t>
      </w:r>
    </w:p>
    <w:p w:rsidR="004C22EA" w:rsidRDefault="004C22EA" w:rsidP="00BD7030">
      <w:pPr>
        <w:pStyle w:val="text3"/>
        <w:tabs>
          <w:tab w:val="clear" w:pos="-720"/>
        </w:tabs>
        <w:spacing w:before="0" w:after="240"/>
        <w:ind w:left="851"/>
      </w:pPr>
      <w:r>
        <w:t>“PECU array” means the hardware described in Appendix 4.5;</w:t>
      </w:r>
    </w:p>
    <w:p w:rsidR="004C22EA" w:rsidRDefault="004C22EA" w:rsidP="00BD7030">
      <w:pPr>
        <w:pStyle w:val="text3"/>
        <w:tabs>
          <w:tab w:val="clear" w:pos="-720"/>
        </w:tabs>
        <w:spacing w:before="0" w:after="240"/>
        <w:ind w:left="851"/>
      </w:pPr>
      <w:r>
        <w:t>“Percentage Dimming Level” means the percentage of its full load circuit loading (watts) at which the Apparatus is operating</w:t>
      </w:r>
      <w:r w:rsidR="00D76E1F">
        <w:t>;</w:t>
      </w:r>
    </w:p>
    <w:p w:rsidR="004C22EA" w:rsidRDefault="004C22EA" w:rsidP="00BD7030">
      <w:pPr>
        <w:pStyle w:val="text3"/>
        <w:tabs>
          <w:tab w:val="clear" w:pos="-720"/>
        </w:tabs>
        <w:spacing w:before="0" w:after="240"/>
        <w:ind w:left="851"/>
      </w:pPr>
      <w:r>
        <w:t>“Sub-Meter” means that within an Equivalent Meter there is more than one PECU array or more than one summary inventory associated with an MSID;</w:t>
      </w:r>
    </w:p>
    <w:p w:rsidR="00191983" w:rsidRPr="00191983" w:rsidRDefault="00191983" w:rsidP="00BD7030">
      <w:pPr>
        <w:pStyle w:val="text3"/>
        <w:tabs>
          <w:tab w:val="clear" w:pos="-720"/>
        </w:tabs>
        <w:spacing w:before="0" w:after="240"/>
        <w:ind w:left="851"/>
      </w:pPr>
      <w:r w:rsidRPr="00191983">
        <w:t>“Summary Inventory” means a summarised version (prepared and/or agreed by the UMSO) of the detailed inventory provided to the UMSO by the Customer including the CMS Control File (as described in 4.5.2.3) where appropriate</w:t>
      </w:r>
      <w:r w:rsidR="00D76E1F">
        <w:t>;</w:t>
      </w:r>
    </w:p>
    <w:p w:rsidR="004C22EA" w:rsidRDefault="004C22EA" w:rsidP="00BD7030">
      <w:pPr>
        <w:pStyle w:val="text3"/>
        <w:tabs>
          <w:tab w:val="clear" w:pos="-720"/>
        </w:tabs>
        <w:spacing w:before="0" w:after="240"/>
        <w:ind w:left="851"/>
      </w:pPr>
      <w:r>
        <w:t>“</w:t>
      </w:r>
      <w:smartTag w:uri="urn:schemas-microsoft-com:office:smarttags" w:element="City">
        <w:smartTag w:uri="urn:schemas-microsoft-com:office:smarttags" w:element="place">
          <w:r>
            <w:t>Sunrise</w:t>
          </w:r>
        </w:smartTag>
      </w:smartTag>
      <w:r>
        <w:t>” means the time when the suns apparent disc is below and tangential to the horizon at sea level and to the east of the observer;</w:t>
      </w:r>
    </w:p>
    <w:p w:rsidR="004C22EA" w:rsidRDefault="004C22EA" w:rsidP="00BD7030">
      <w:pPr>
        <w:pStyle w:val="text3"/>
        <w:tabs>
          <w:tab w:val="clear" w:pos="-720"/>
        </w:tabs>
        <w:spacing w:before="0" w:after="240"/>
        <w:ind w:left="851"/>
      </w:pPr>
      <w:r>
        <w:t>“Sunset” means the time when the suns apparent disc is below and tangential to the horizon at sea level and to the west of the observer;</w:t>
      </w:r>
    </w:p>
    <w:p w:rsidR="006C127C" w:rsidRDefault="006C127C" w:rsidP="00BD7030">
      <w:pPr>
        <w:pStyle w:val="text3"/>
        <w:tabs>
          <w:tab w:val="clear" w:pos="-720"/>
        </w:tabs>
        <w:spacing w:before="0" w:after="240"/>
        <w:ind w:left="851"/>
      </w:pPr>
      <w:r>
        <w:t>“Switch Regime” means a 3 digit numeric code assigned to unmetered Apparatus that specifies the switching times and other technical information for the Apparatus</w:t>
      </w:r>
      <w:r w:rsidR="00D76E1F">
        <w:t>;</w:t>
      </w:r>
    </w:p>
    <w:p w:rsidR="006C127C" w:rsidRDefault="006C127C" w:rsidP="00BD7030">
      <w:pPr>
        <w:pStyle w:val="text3"/>
        <w:tabs>
          <w:tab w:val="clear" w:pos="-720"/>
        </w:tabs>
        <w:spacing w:before="0" w:after="240"/>
        <w:ind w:left="851"/>
      </w:pPr>
      <w:r>
        <w:t>“Temporary Code” means a temporary 13 digit numeric code assigned to unmetered Apparatus that specifies the associated circuit watts and other technical information for the Apparatus and has been issued by the UMSUG chair for use, prior to formal approval from the Panel.</w:t>
      </w:r>
    </w:p>
    <w:p w:rsidR="003648D4" w:rsidRDefault="003648D4" w:rsidP="00BD7030">
      <w:pPr>
        <w:pStyle w:val="text3"/>
        <w:tabs>
          <w:tab w:val="clear" w:pos="-720"/>
        </w:tabs>
        <w:spacing w:before="0" w:after="240"/>
        <w:ind w:left="851"/>
      </w:pPr>
      <w:r w:rsidRPr="003648D4">
        <w:t>“Valid Dimming Combination” means an approved combination of Switch Regimes and Charge Codes for use in association with multi-level static dimming devices.</w:t>
      </w:r>
    </w:p>
    <w:p w:rsidR="004C22EA" w:rsidRPr="004F534C" w:rsidRDefault="005A2510" w:rsidP="004F534C">
      <w:pPr>
        <w:pStyle w:val="Heading1"/>
        <w:keepNext w:val="0"/>
        <w:keepLines w:val="0"/>
        <w:pageBreakBefore w:val="0"/>
        <w:numPr>
          <w:ilvl w:val="0"/>
          <w:numId w:val="0"/>
        </w:numPr>
        <w:spacing w:before="0" w:after="240"/>
        <w:rPr>
          <w:szCs w:val="28"/>
        </w:rPr>
      </w:pPr>
      <w:bookmarkStart w:id="107" w:name="_Toc217362229"/>
      <w:bookmarkStart w:id="108" w:name="_Toc337796966"/>
      <w:r w:rsidRPr="004F534C">
        <w:rPr>
          <w:szCs w:val="28"/>
        </w:rPr>
        <w:t>2.</w:t>
      </w:r>
      <w:r w:rsidRPr="004F534C">
        <w:rPr>
          <w:szCs w:val="28"/>
        </w:rPr>
        <w:tab/>
      </w:r>
      <w:r w:rsidR="004C22EA" w:rsidRPr="004F534C">
        <w:rPr>
          <w:szCs w:val="28"/>
        </w:rPr>
        <w:t>Not Used</w:t>
      </w:r>
      <w:bookmarkEnd w:id="107"/>
      <w:bookmarkEnd w:id="108"/>
    </w:p>
    <w:p w:rsidR="004C22EA" w:rsidRPr="005F5D47" w:rsidRDefault="004C22EA" w:rsidP="00D143E6">
      <w:pPr>
        <w:keepLines w:val="0"/>
        <w:rPr>
          <w:kern w:val="28"/>
          <w:szCs w:val="24"/>
        </w:rPr>
      </w:pPr>
    </w:p>
    <w:p w:rsidR="005F5D47" w:rsidRPr="005F5D47" w:rsidRDefault="005F5D47" w:rsidP="00D143E6">
      <w:pPr>
        <w:keepLines w:val="0"/>
        <w:rPr>
          <w:kern w:val="28"/>
          <w:szCs w:val="24"/>
        </w:rPr>
        <w:sectPr w:rsidR="005F5D47" w:rsidRPr="005F5D47" w:rsidSect="007630B6">
          <w:headerReference w:type="default" r:id="rId11"/>
          <w:footerReference w:type="default" r:id="rId12"/>
          <w:endnotePr>
            <w:numFmt w:val="decimal"/>
          </w:endnotePr>
          <w:pgSz w:w="11909" w:h="16834" w:code="9"/>
          <w:pgMar w:top="1418" w:right="1418" w:bottom="1418" w:left="1418" w:header="709" w:footer="709" w:gutter="0"/>
          <w:paperSrc w:first="4" w:other="4"/>
          <w:cols w:space="720"/>
        </w:sectPr>
      </w:pPr>
    </w:p>
    <w:p w:rsidR="004C22EA" w:rsidRPr="00B61C92" w:rsidRDefault="005A2510" w:rsidP="00B61C92">
      <w:pPr>
        <w:pStyle w:val="Heading1"/>
        <w:keepNext w:val="0"/>
        <w:keepLines w:val="0"/>
        <w:numPr>
          <w:ilvl w:val="0"/>
          <w:numId w:val="0"/>
        </w:numPr>
        <w:spacing w:before="0" w:after="240"/>
        <w:ind w:left="851" w:hanging="851"/>
        <w:rPr>
          <w:szCs w:val="28"/>
        </w:rPr>
      </w:pPr>
      <w:bookmarkStart w:id="109" w:name="_Toc217362230"/>
      <w:bookmarkStart w:id="110" w:name="_Toc337796967"/>
      <w:bookmarkStart w:id="111" w:name="_Toc130005225"/>
      <w:r w:rsidRPr="00B61C92">
        <w:rPr>
          <w:szCs w:val="28"/>
        </w:rPr>
        <w:t>3.</w:t>
      </w:r>
      <w:r w:rsidRPr="00B61C92">
        <w:rPr>
          <w:szCs w:val="28"/>
        </w:rPr>
        <w:tab/>
      </w:r>
      <w:r w:rsidR="004C22EA" w:rsidRPr="00B61C92">
        <w:rPr>
          <w:szCs w:val="28"/>
        </w:rPr>
        <w:t>Interface and Timetable Information</w:t>
      </w:r>
      <w:bookmarkEnd w:id="109"/>
      <w:bookmarkEnd w:id="110"/>
    </w:p>
    <w:p w:rsidR="004C22EA" w:rsidRPr="00BD7030" w:rsidRDefault="005A2510" w:rsidP="00B61C92">
      <w:pPr>
        <w:pStyle w:val="Heading2"/>
        <w:keepNext w:val="0"/>
        <w:keepLines w:val="0"/>
        <w:numPr>
          <w:ilvl w:val="0"/>
          <w:numId w:val="0"/>
        </w:numPr>
        <w:spacing w:before="0" w:after="240"/>
        <w:ind w:left="851" w:hanging="851"/>
        <w:rPr>
          <w:szCs w:val="24"/>
        </w:rPr>
      </w:pPr>
      <w:bookmarkStart w:id="112" w:name="_Toc217362231"/>
      <w:bookmarkStart w:id="113" w:name="_Toc337796968"/>
      <w:r>
        <w:rPr>
          <w:szCs w:val="24"/>
        </w:rPr>
        <w:t>3.1</w:t>
      </w:r>
      <w:r>
        <w:rPr>
          <w:szCs w:val="24"/>
        </w:rPr>
        <w:tab/>
      </w:r>
      <w:r w:rsidR="004C22EA" w:rsidRPr="00BD7030">
        <w:rPr>
          <w:szCs w:val="24"/>
        </w:rPr>
        <w:t>Establishment of a New UMS Inventory</w:t>
      </w:r>
      <w:bookmarkStart w:id="114" w:name="_Ref63746238"/>
      <w:r w:rsidR="004C22EA" w:rsidRPr="00AB796E">
        <w:rPr>
          <w:rStyle w:val="FootnoteReference"/>
          <w:rFonts w:ascii="Times New Roman Bold" w:hAnsi="Times New Roman Bold"/>
          <w:szCs w:val="24"/>
        </w:rPr>
        <w:footnoteReference w:id="1"/>
      </w:r>
      <w:bookmarkEnd w:id="111"/>
      <w:bookmarkEnd w:id="112"/>
      <w:bookmarkEnd w:id="114"/>
      <w:bookmarkEnd w:id="113"/>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405"/>
        <w:gridCol w:w="4047"/>
        <w:gridCol w:w="1146"/>
        <w:gridCol w:w="1146"/>
        <w:gridCol w:w="3535"/>
        <w:gridCol w:w="1977"/>
      </w:tblGrid>
      <w:tr w:rsidR="004C22EA">
        <w:trPr>
          <w:cantSplit/>
          <w:tblHeader/>
        </w:trPr>
        <w:tc>
          <w:tcPr>
            <w:tcW w:w="843" w:type="dxa"/>
            <w:shd w:val="clear" w:color="auto" w:fill="auto"/>
          </w:tcPr>
          <w:p w:rsidR="004C22EA" w:rsidRDefault="004C22EA" w:rsidP="00DB1CE2">
            <w:pPr>
              <w:keepLines w:val="0"/>
              <w:spacing w:before="120" w:after="120"/>
              <w:rPr>
                <w:b/>
                <w:spacing w:val="-3"/>
                <w:sz w:val="20"/>
              </w:rPr>
            </w:pPr>
            <w:r>
              <w:rPr>
                <w:b/>
                <w:spacing w:val="-3"/>
                <w:sz w:val="20"/>
              </w:rPr>
              <w:t>REF.</w:t>
            </w:r>
          </w:p>
        </w:tc>
        <w:tc>
          <w:tcPr>
            <w:tcW w:w="1405" w:type="dxa"/>
            <w:shd w:val="clear" w:color="auto" w:fill="auto"/>
          </w:tcPr>
          <w:p w:rsidR="004C22EA" w:rsidRDefault="004C22EA" w:rsidP="00DB1CE2">
            <w:pPr>
              <w:keepLines w:val="0"/>
              <w:spacing w:before="120" w:after="120"/>
              <w:rPr>
                <w:b/>
                <w:spacing w:val="-3"/>
                <w:sz w:val="20"/>
              </w:rPr>
            </w:pPr>
            <w:r>
              <w:rPr>
                <w:b/>
                <w:spacing w:val="-3"/>
                <w:sz w:val="20"/>
              </w:rPr>
              <w:t>WHEN</w:t>
            </w:r>
          </w:p>
        </w:tc>
        <w:tc>
          <w:tcPr>
            <w:tcW w:w="4047" w:type="dxa"/>
            <w:shd w:val="clear" w:color="auto" w:fill="auto"/>
          </w:tcPr>
          <w:p w:rsidR="004C22EA" w:rsidRDefault="004C22EA" w:rsidP="00DB1CE2">
            <w:pPr>
              <w:keepLines w:val="0"/>
              <w:spacing w:before="120" w:after="120"/>
              <w:rPr>
                <w:b/>
                <w:spacing w:val="-3"/>
                <w:sz w:val="20"/>
              </w:rPr>
            </w:pPr>
            <w:r>
              <w:rPr>
                <w:b/>
                <w:spacing w:val="-3"/>
                <w:sz w:val="20"/>
              </w:rPr>
              <w:t>ACTION</w:t>
            </w:r>
          </w:p>
        </w:tc>
        <w:tc>
          <w:tcPr>
            <w:tcW w:w="1146" w:type="dxa"/>
            <w:shd w:val="clear" w:color="auto" w:fill="auto"/>
          </w:tcPr>
          <w:p w:rsidR="004C22EA" w:rsidRDefault="004C22EA" w:rsidP="00DB1CE2">
            <w:pPr>
              <w:keepLines w:val="0"/>
              <w:spacing w:before="120" w:after="120"/>
              <w:rPr>
                <w:b/>
                <w:spacing w:val="-3"/>
                <w:sz w:val="20"/>
              </w:rPr>
            </w:pPr>
            <w:r>
              <w:rPr>
                <w:b/>
                <w:spacing w:val="-3"/>
                <w:sz w:val="20"/>
              </w:rPr>
              <w:t>FROM</w:t>
            </w:r>
          </w:p>
        </w:tc>
        <w:tc>
          <w:tcPr>
            <w:tcW w:w="1146" w:type="dxa"/>
            <w:shd w:val="clear" w:color="auto" w:fill="auto"/>
          </w:tcPr>
          <w:p w:rsidR="004C22EA" w:rsidRDefault="004C22EA" w:rsidP="00DB1CE2">
            <w:pPr>
              <w:keepLines w:val="0"/>
              <w:spacing w:before="120" w:after="120"/>
              <w:rPr>
                <w:b/>
                <w:spacing w:val="-3"/>
                <w:sz w:val="20"/>
              </w:rPr>
            </w:pPr>
            <w:r>
              <w:rPr>
                <w:b/>
                <w:spacing w:val="-3"/>
                <w:sz w:val="20"/>
              </w:rPr>
              <w:t>TO</w:t>
            </w:r>
          </w:p>
        </w:tc>
        <w:tc>
          <w:tcPr>
            <w:tcW w:w="3535" w:type="dxa"/>
            <w:shd w:val="clear" w:color="auto" w:fill="auto"/>
          </w:tcPr>
          <w:p w:rsidR="004C22EA" w:rsidRDefault="004C22EA" w:rsidP="00DB1CE2">
            <w:pPr>
              <w:keepLines w:val="0"/>
              <w:spacing w:before="120" w:after="120"/>
              <w:rPr>
                <w:b/>
                <w:spacing w:val="-3"/>
                <w:sz w:val="20"/>
              </w:rPr>
            </w:pPr>
            <w:r>
              <w:rPr>
                <w:b/>
                <w:spacing w:val="-3"/>
                <w:sz w:val="20"/>
              </w:rPr>
              <w:t>INFORMATION REQUIRED</w:t>
            </w:r>
          </w:p>
        </w:tc>
        <w:tc>
          <w:tcPr>
            <w:tcW w:w="1977" w:type="dxa"/>
            <w:shd w:val="clear" w:color="auto" w:fill="auto"/>
          </w:tcPr>
          <w:p w:rsidR="004C22EA" w:rsidRDefault="004C22EA" w:rsidP="00DB1CE2">
            <w:pPr>
              <w:keepLines w:val="0"/>
              <w:spacing w:before="120" w:after="120"/>
              <w:rPr>
                <w:b/>
                <w:spacing w:val="-3"/>
                <w:sz w:val="20"/>
              </w:rPr>
            </w:pPr>
            <w:r>
              <w:rPr>
                <w:b/>
                <w:spacing w:val="-3"/>
                <w:sz w:val="20"/>
              </w:rPr>
              <w:t>METHOD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3.1.1</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894622" w:rsidRPr="00894622" w:rsidRDefault="00894622" w:rsidP="00894622">
            <w:pPr>
              <w:keepLines w:val="0"/>
              <w:tabs>
                <w:tab w:val="left" w:pos="-720"/>
                <w:tab w:val="left" w:pos="0"/>
              </w:tabs>
              <w:spacing w:before="120" w:after="120"/>
              <w:rPr>
                <w:sz w:val="20"/>
              </w:rPr>
            </w:pPr>
            <w:r w:rsidRPr="00894622">
              <w:rPr>
                <w:sz w:val="20"/>
              </w:rPr>
              <w:t xml:space="preserve">Agree that the application for UMS meets the requirements of Section 1.1. Validate all Charge Codes and Switch Regimes against the Operational Information Document (OID) and associated </w:t>
            </w:r>
            <w:proofErr w:type="spellStart"/>
            <w:r w:rsidRPr="00894622">
              <w:rPr>
                <w:sz w:val="20"/>
              </w:rPr>
              <w:t>spreadsheets</w:t>
            </w:r>
            <w:proofErr w:type="spellEnd"/>
            <w:r w:rsidRPr="00894622">
              <w:rPr>
                <w:sz w:val="20"/>
              </w:rPr>
              <w:t xml:space="preserve"> and the Valid Dimming Combination </w:t>
            </w:r>
            <w:proofErr w:type="spellStart"/>
            <w:r w:rsidRPr="00894622">
              <w:rPr>
                <w:sz w:val="20"/>
              </w:rPr>
              <w:t>spreadsheet</w:t>
            </w:r>
            <w:proofErr w:type="spellEnd"/>
            <w:r w:rsidRPr="00894622">
              <w:rPr>
                <w:sz w:val="20"/>
              </w:rPr>
              <w:t xml:space="preserve">. </w:t>
            </w:r>
          </w:p>
          <w:p w:rsidR="004C22EA" w:rsidRDefault="00894622" w:rsidP="00461706">
            <w:pPr>
              <w:keepLines w:val="0"/>
              <w:tabs>
                <w:tab w:val="left" w:pos="-720"/>
                <w:tab w:val="left" w:pos="0"/>
              </w:tabs>
              <w:spacing w:before="120" w:after="120"/>
              <w:rPr>
                <w:spacing w:val="-3"/>
                <w:sz w:val="20"/>
              </w:rPr>
            </w:pPr>
            <w:r w:rsidRPr="00894622">
              <w:rPr>
                <w:sz w:val="20"/>
              </w:rPr>
              <w:t>Agree the inventory of Apparatus with the Customer.</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4C22EA" w:rsidRDefault="004C22EA" w:rsidP="00DB1CE2">
            <w:pPr>
              <w:keepLines w:val="0"/>
              <w:spacing w:before="120" w:after="120"/>
              <w:rPr>
                <w:spacing w:val="-3"/>
                <w:sz w:val="20"/>
              </w:rPr>
            </w:pPr>
            <w:r>
              <w:rPr>
                <w:spacing w:val="-3"/>
                <w:sz w:val="20"/>
              </w:rPr>
              <w:t>Customer.</w:t>
            </w:r>
          </w:p>
        </w:tc>
        <w:tc>
          <w:tcPr>
            <w:tcW w:w="3535" w:type="dxa"/>
            <w:shd w:val="clear" w:color="auto" w:fill="auto"/>
          </w:tcPr>
          <w:p w:rsidR="004C22EA" w:rsidRDefault="004C22EA" w:rsidP="00DB1CE2">
            <w:pPr>
              <w:keepLines w:val="0"/>
              <w:spacing w:before="120" w:after="120"/>
              <w:rPr>
                <w:spacing w:val="-3"/>
                <w:sz w:val="20"/>
              </w:rPr>
            </w:pPr>
            <w:r>
              <w:rPr>
                <w:spacing w:val="-3"/>
                <w:sz w:val="20"/>
              </w:rPr>
              <w:t>Signed UMS Connection Agreement. Customer’s Approved Detailed Inventory.</w:t>
            </w:r>
          </w:p>
        </w:tc>
        <w:tc>
          <w:tcPr>
            <w:tcW w:w="1977" w:type="dxa"/>
            <w:shd w:val="clear" w:color="auto" w:fill="auto"/>
          </w:tcPr>
          <w:p w:rsidR="004C22EA" w:rsidRDefault="004C22EA" w:rsidP="00DB1CE2">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3.1.2</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B1CE2">
            <w:pPr>
              <w:keepLines w:val="0"/>
              <w:spacing w:before="120" w:after="120"/>
              <w:rPr>
                <w:sz w:val="20"/>
              </w:rPr>
            </w:pPr>
            <w:r>
              <w:rPr>
                <w:sz w:val="20"/>
              </w:rPr>
              <w:t>Is UMS to be traded HH?  If so, proceed to 3.1.3.</w:t>
            </w:r>
          </w:p>
          <w:p w:rsidR="004C22EA" w:rsidRDefault="004C22EA" w:rsidP="00DB1CE2">
            <w:pPr>
              <w:keepLines w:val="0"/>
              <w:spacing w:before="120" w:after="120"/>
              <w:rPr>
                <w:spacing w:val="-3"/>
                <w:sz w:val="20"/>
              </w:rPr>
            </w:pPr>
            <w:r>
              <w:rPr>
                <w:spacing w:val="-3"/>
                <w:sz w:val="20"/>
              </w:rPr>
              <w:t>If UMS not HH, proceed to 3.1.</w:t>
            </w:r>
            <w:r w:rsidR="00075A1B">
              <w:rPr>
                <w:spacing w:val="-3"/>
                <w:sz w:val="20"/>
              </w:rPr>
              <w:t>17</w:t>
            </w:r>
            <w:r>
              <w:rPr>
                <w:spacing w:val="-3"/>
                <w:sz w:val="20"/>
              </w:rPr>
              <w:t>.</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4C22EA" w:rsidRDefault="004C22EA" w:rsidP="00DB1CE2">
            <w:pPr>
              <w:keepLines w:val="0"/>
              <w:spacing w:before="120" w:after="120"/>
              <w:rPr>
                <w:spacing w:val="-3"/>
                <w:sz w:val="20"/>
              </w:rPr>
            </w:pPr>
          </w:p>
        </w:tc>
        <w:tc>
          <w:tcPr>
            <w:tcW w:w="3535" w:type="dxa"/>
            <w:shd w:val="clear" w:color="auto" w:fill="auto"/>
          </w:tcPr>
          <w:p w:rsidR="004C22EA" w:rsidRDefault="004C22EA" w:rsidP="00DB1CE2">
            <w:pPr>
              <w:keepLines w:val="0"/>
              <w:spacing w:before="120" w:after="120"/>
              <w:rPr>
                <w:spacing w:val="-3"/>
                <w:sz w:val="20"/>
              </w:rPr>
            </w:pPr>
            <w:r>
              <w:rPr>
                <w:spacing w:val="-3"/>
                <w:sz w:val="20"/>
              </w:rPr>
              <w:t>Notification received from Supplier or Customer.</w:t>
            </w:r>
          </w:p>
        </w:tc>
        <w:tc>
          <w:tcPr>
            <w:tcW w:w="1977" w:type="dxa"/>
            <w:shd w:val="clear" w:color="auto" w:fill="auto"/>
          </w:tcPr>
          <w:p w:rsidR="004C22EA" w:rsidRDefault="004C22EA" w:rsidP="00DB1CE2">
            <w:pPr>
              <w:keepLines w:val="0"/>
              <w:spacing w:before="120" w:after="120"/>
              <w:rPr>
                <w:spacing w:val="-3"/>
                <w:sz w:val="20"/>
              </w:rPr>
            </w:pPr>
            <w:r>
              <w:rPr>
                <w:spacing w:val="-3"/>
                <w:sz w:val="20"/>
              </w:rPr>
              <w:t>Internal Process.</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3.1.3</w:t>
            </w:r>
          </w:p>
        </w:tc>
        <w:tc>
          <w:tcPr>
            <w:tcW w:w="1405" w:type="dxa"/>
            <w:shd w:val="clear" w:color="auto" w:fill="auto"/>
          </w:tcPr>
          <w:p w:rsidR="004C22EA" w:rsidRDefault="004C22EA" w:rsidP="00DB1CE2">
            <w:pPr>
              <w:keepLines w:val="0"/>
              <w:spacing w:before="120" w:after="120"/>
              <w:rPr>
                <w:spacing w:val="-3"/>
                <w:sz w:val="20"/>
              </w:rPr>
            </w:pPr>
            <w:r>
              <w:rPr>
                <w:spacing w:val="-3"/>
                <w:sz w:val="20"/>
              </w:rPr>
              <w:t>If HH.</w:t>
            </w:r>
          </w:p>
        </w:tc>
        <w:tc>
          <w:tcPr>
            <w:tcW w:w="4047" w:type="dxa"/>
            <w:shd w:val="clear" w:color="auto" w:fill="auto"/>
          </w:tcPr>
          <w:p w:rsidR="004C22EA" w:rsidRDefault="004C22EA" w:rsidP="00DB1CE2">
            <w:pPr>
              <w:keepLines w:val="0"/>
              <w:spacing w:before="120" w:after="120"/>
              <w:rPr>
                <w:sz w:val="20"/>
              </w:rPr>
            </w:pPr>
            <w:r>
              <w:rPr>
                <w:sz w:val="20"/>
              </w:rPr>
              <w:t>UMSO request new MSID.</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3535" w:type="dxa"/>
            <w:shd w:val="clear" w:color="auto" w:fill="auto"/>
          </w:tcPr>
          <w:p w:rsidR="004C22EA" w:rsidRDefault="004C22EA" w:rsidP="00DB1CE2">
            <w:pPr>
              <w:keepLines w:val="0"/>
              <w:spacing w:before="120" w:after="120"/>
              <w:rPr>
                <w:spacing w:val="-3"/>
                <w:sz w:val="20"/>
              </w:rPr>
            </w:pPr>
            <w:r>
              <w:rPr>
                <w:spacing w:val="-3"/>
                <w:sz w:val="20"/>
              </w:rPr>
              <w:t>P0171  Request Creation of UMS Skeleton SMRS Record.</w:t>
            </w:r>
          </w:p>
        </w:tc>
        <w:tc>
          <w:tcPr>
            <w:tcW w:w="1977" w:type="dxa"/>
            <w:shd w:val="clear" w:color="auto" w:fill="auto"/>
          </w:tcPr>
          <w:p w:rsidR="004C22EA" w:rsidRDefault="004C22EA" w:rsidP="00DB1CE2">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3.1.4</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Pr="00D514AC" w:rsidRDefault="004C22EA" w:rsidP="00DB1CE2">
            <w:pPr>
              <w:keepLines w:val="0"/>
              <w:spacing w:before="120" w:after="120"/>
              <w:rPr>
                <w:spacing w:val="-3"/>
                <w:sz w:val="20"/>
                <w:lang w:val="it-IT"/>
              </w:rPr>
            </w:pPr>
            <w:r w:rsidRPr="00D514AC">
              <w:rPr>
                <w:sz w:val="20"/>
                <w:lang w:val="it-IT"/>
              </w:rPr>
              <w:t>SMRA Allocate MSID per UMS Certificate.</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1146" w:type="dxa"/>
            <w:shd w:val="clear" w:color="auto" w:fill="auto"/>
          </w:tcPr>
          <w:p w:rsidR="004C22EA" w:rsidRDefault="004C22EA" w:rsidP="00DB1CE2">
            <w:pPr>
              <w:keepLines w:val="0"/>
              <w:spacing w:before="120" w:after="120"/>
              <w:rPr>
                <w:spacing w:val="-3"/>
                <w:sz w:val="20"/>
              </w:rPr>
            </w:pPr>
          </w:p>
        </w:tc>
        <w:tc>
          <w:tcPr>
            <w:tcW w:w="3535" w:type="dxa"/>
            <w:shd w:val="clear" w:color="auto" w:fill="auto"/>
          </w:tcPr>
          <w:p w:rsidR="004C22EA" w:rsidRDefault="004C22EA" w:rsidP="00DB1CE2">
            <w:pPr>
              <w:keepLines w:val="0"/>
              <w:spacing w:before="120" w:after="120"/>
              <w:rPr>
                <w:spacing w:val="-3"/>
                <w:sz w:val="20"/>
              </w:rPr>
            </w:pPr>
          </w:p>
        </w:tc>
        <w:tc>
          <w:tcPr>
            <w:tcW w:w="1977" w:type="dxa"/>
            <w:shd w:val="clear" w:color="auto" w:fill="auto"/>
          </w:tcPr>
          <w:p w:rsidR="004C22EA" w:rsidRDefault="004C22EA" w:rsidP="00DB1CE2">
            <w:pPr>
              <w:keepLines w:val="0"/>
              <w:spacing w:before="120" w:after="120"/>
              <w:rPr>
                <w:spacing w:val="-3"/>
                <w:sz w:val="20"/>
              </w:rPr>
            </w:pPr>
            <w:r>
              <w:rPr>
                <w:spacing w:val="-3"/>
                <w:sz w:val="20"/>
              </w:rPr>
              <w:t>Internal Process</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3.1.5</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B1CE2">
            <w:pPr>
              <w:keepLines w:val="0"/>
              <w:spacing w:before="120" w:after="120"/>
              <w:rPr>
                <w:sz w:val="20"/>
              </w:rPr>
            </w:pPr>
            <w:r>
              <w:rPr>
                <w:sz w:val="20"/>
              </w:rPr>
              <w:t>Create skeleton, record details of MSID in accordance with BSCP501.</w:t>
            </w:r>
          </w:p>
          <w:p w:rsidR="004C22EA" w:rsidRDefault="004C22EA" w:rsidP="00DB1CE2">
            <w:pPr>
              <w:keepLines w:val="0"/>
              <w:spacing w:before="120" w:after="120"/>
              <w:rPr>
                <w:sz w:val="20"/>
              </w:rPr>
            </w:pPr>
            <w:r>
              <w:rPr>
                <w:sz w:val="20"/>
              </w:rPr>
              <w:t>Send MSID(s) to UMSO.</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1146" w:type="dxa"/>
            <w:shd w:val="clear" w:color="auto" w:fill="auto"/>
          </w:tcPr>
          <w:p w:rsidR="004C22EA" w:rsidRDefault="004C22EA" w:rsidP="00DB1CE2">
            <w:pPr>
              <w:keepLines w:val="0"/>
              <w:spacing w:before="120" w:after="120"/>
              <w:rPr>
                <w:spacing w:val="-3"/>
                <w:sz w:val="20"/>
              </w:rPr>
            </w:pPr>
          </w:p>
          <w:p w:rsidR="004C22EA" w:rsidRDefault="004C22EA" w:rsidP="00DB1CE2">
            <w:pPr>
              <w:keepLines w:val="0"/>
              <w:spacing w:before="120" w:after="120"/>
              <w:rPr>
                <w:spacing w:val="-3"/>
                <w:sz w:val="20"/>
              </w:rPr>
            </w:pPr>
            <w:r>
              <w:rPr>
                <w:spacing w:val="-3"/>
                <w:sz w:val="20"/>
              </w:rPr>
              <w:t>UMSO.</w:t>
            </w:r>
          </w:p>
        </w:tc>
        <w:tc>
          <w:tcPr>
            <w:tcW w:w="3535" w:type="dxa"/>
            <w:shd w:val="clear" w:color="auto" w:fill="auto"/>
          </w:tcPr>
          <w:p w:rsidR="004C22EA" w:rsidRDefault="004C22EA" w:rsidP="00DB1CE2">
            <w:pPr>
              <w:keepLines w:val="0"/>
              <w:spacing w:before="120" w:after="120"/>
              <w:rPr>
                <w:spacing w:val="-3"/>
                <w:sz w:val="20"/>
              </w:rPr>
            </w:pPr>
          </w:p>
          <w:p w:rsidR="004C22EA" w:rsidRPr="00B50ADF" w:rsidRDefault="004C22EA" w:rsidP="00DB1CE2">
            <w:pPr>
              <w:keepLines w:val="0"/>
              <w:spacing w:before="120" w:after="120"/>
              <w:rPr>
                <w:spacing w:val="-3"/>
                <w:sz w:val="20"/>
              </w:rPr>
            </w:pPr>
          </w:p>
          <w:p w:rsidR="004C22EA" w:rsidRDefault="004C22EA" w:rsidP="00DB1CE2">
            <w:pPr>
              <w:keepLines w:val="0"/>
              <w:spacing w:before="120" w:after="120"/>
              <w:rPr>
                <w:spacing w:val="-3"/>
                <w:sz w:val="20"/>
              </w:rPr>
            </w:pPr>
            <w:r>
              <w:rPr>
                <w:spacing w:val="-3"/>
                <w:sz w:val="20"/>
              </w:rPr>
              <w:t>P0171  Request Creation of UMS Skeleton SMRS Record.</w:t>
            </w:r>
          </w:p>
        </w:tc>
        <w:tc>
          <w:tcPr>
            <w:tcW w:w="1977" w:type="dxa"/>
            <w:shd w:val="clear" w:color="auto" w:fill="auto"/>
          </w:tcPr>
          <w:p w:rsidR="004C22EA" w:rsidRDefault="004C22EA" w:rsidP="00DB1CE2">
            <w:pPr>
              <w:keepLines w:val="0"/>
              <w:spacing w:before="120" w:after="120"/>
              <w:rPr>
                <w:spacing w:val="-3"/>
                <w:sz w:val="20"/>
              </w:rPr>
            </w:pPr>
            <w:r>
              <w:rPr>
                <w:spacing w:val="-3"/>
                <w:sz w:val="20"/>
              </w:rPr>
              <w:t>Internal Process.</w:t>
            </w:r>
          </w:p>
          <w:p w:rsidR="004C22EA" w:rsidRDefault="004C22EA" w:rsidP="00DB1CE2">
            <w:pPr>
              <w:keepLines w:val="0"/>
              <w:spacing w:before="120" w:after="120"/>
              <w:rPr>
                <w:spacing w:val="-3"/>
                <w:sz w:val="20"/>
              </w:rPr>
            </w:pPr>
            <w:r>
              <w:rPr>
                <w:spacing w:val="-3"/>
                <w:sz w:val="20"/>
              </w:rPr>
              <w:t>Paper, fax or electronic media, as agreed.</w:t>
            </w:r>
          </w:p>
          <w:p w:rsidR="004C22EA" w:rsidRDefault="004C22EA" w:rsidP="00DB1CE2">
            <w:pPr>
              <w:keepLines w:val="0"/>
              <w:spacing w:before="120" w:after="120"/>
              <w:rPr>
                <w:spacing w:val="-3"/>
                <w:sz w:val="20"/>
              </w:rPr>
            </w:pP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3.1.6</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B1CE2">
            <w:pPr>
              <w:keepLines w:val="0"/>
              <w:spacing w:before="120" w:after="120"/>
              <w:rPr>
                <w:sz w:val="20"/>
              </w:rPr>
            </w:pPr>
            <w:r>
              <w:rPr>
                <w:sz w:val="20"/>
              </w:rPr>
              <w:t xml:space="preserve">Complete UMS Certificate. </w:t>
            </w:r>
          </w:p>
          <w:p w:rsidR="001E2F63" w:rsidRDefault="004C22EA" w:rsidP="00DB1CE2">
            <w:pPr>
              <w:keepLines w:val="0"/>
              <w:spacing w:before="120" w:after="120"/>
              <w:rPr>
                <w:sz w:val="20"/>
              </w:rPr>
            </w:pPr>
            <w:r>
              <w:rPr>
                <w:sz w:val="20"/>
              </w:rPr>
              <w:t>Issue to Customer</w:t>
            </w:r>
            <w:r w:rsidR="001E2F63">
              <w:rPr>
                <w:sz w:val="20"/>
              </w:rPr>
              <w:t>.</w:t>
            </w:r>
          </w:p>
          <w:p w:rsidR="004C22EA" w:rsidRPr="001E2F63" w:rsidRDefault="001E2F63" w:rsidP="00DB1CE2">
            <w:pPr>
              <w:keepLines w:val="0"/>
              <w:spacing w:before="120" w:after="120"/>
              <w:rPr>
                <w:sz w:val="20"/>
              </w:rPr>
            </w:pPr>
            <w:r>
              <w:rPr>
                <w:sz w:val="20"/>
              </w:rPr>
              <w:t>Issue to</w:t>
            </w:r>
            <w:r w:rsidR="004C22EA">
              <w:rPr>
                <w:sz w:val="20"/>
              </w:rPr>
              <w:t xml:space="preserve"> Supplier, if </w:t>
            </w:r>
            <w:r w:rsidRPr="001E2F63">
              <w:rPr>
                <w:sz w:val="20"/>
              </w:rPr>
              <w:t>appointed by the Customer</w:t>
            </w:r>
            <w:r w:rsidR="004C22EA">
              <w:rPr>
                <w:sz w:val="20"/>
              </w:rPr>
              <w:t xml:space="preserve"> earlier on in the process</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8946C0" w:rsidRDefault="004C22EA" w:rsidP="00DB1CE2">
            <w:pPr>
              <w:keepLines w:val="0"/>
              <w:spacing w:before="120" w:after="120"/>
              <w:rPr>
                <w:spacing w:val="-3"/>
                <w:sz w:val="20"/>
              </w:rPr>
            </w:pPr>
            <w:r>
              <w:rPr>
                <w:spacing w:val="-3"/>
                <w:sz w:val="20"/>
              </w:rPr>
              <w:t xml:space="preserve">Customer, </w:t>
            </w:r>
          </w:p>
          <w:p w:rsidR="004C22EA" w:rsidRDefault="004C22EA" w:rsidP="00DB1CE2">
            <w:pPr>
              <w:keepLines w:val="0"/>
              <w:spacing w:before="120" w:after="120"/>
              <w:rPr>
                <w:spacing w:val="-3"/>
                <w:sz w:val="20"/>
              </w:rPr>
            </w:pPr>
            <w:r>
              <w:rPr>
                <w:spacing w:val="-3"/>
                <w:sz w:val="20"/>
              </w:rPr>
              <w:t>Supplier.</w:t>
            </w:r>
          </w:p>
        </w:tc>
        <w:tc>
          <w:tcPr>
            <w:tcW w:w="3535" w:type="dxa"/>
            <w:shd w:val="clear" w:color="auto" w:fill="auto"/>
          </w:tcPr>
          <w:p w:rsidR="004C22EA" w:rsidRDefault="004C22EA" w:rsidP="00DB1CE2">
            <w:pPr>
              <w:keepLines w:val="0"/>
              <w:spacing w:before="120" w:after="120"/>
              <w:rPr>
                <w:spacing w:val="-3"/>
                <w:sz w:val="20"/>
              </w:rPr>
            </w:pPr>
            <w:r>
              <w:rPr>
                <w:spacing w:val="-3"/>
                <w:sz w:val="20"/>
              </w:rPr>
              <w:t>P0170  HH Unmetered Supply Certificate.</w:t>
            </w:r>
          </w:p>
        </w:tc>
        <w:tc>
          <w:tcPr>
            <w:tcW w:w="1977" w:type="dxa"/>
            <w:shd w:val="clear" w:color="auto" w:fill="auto"/>
          </w:tcPr>
          <w:p w:rsidR="004C22EA" w:rsidRDefault="004C22EA" w:rsidP="00DB1CE2">
            <w:pPr>
              <w:keepLines w:val="0"/>
              <w:spacing w:before="120" w:after="120"/>
              <w:rPr>
                <w:spacing w:val="-3"/>
                <w:sz w:val="20"/>
              </w:rPr>
            </w:pPr>
            <w:r>
              <w:rPr>
                <w:spacing w:val="-3"/>
                <w:sz w:val="20"/>
              </w:rPr>
              <w:t>Internal Process.</w:t>
            </w:r>
          </w:p>
          <w:p w:rsidR="004C22EA" w:rsidRDefault="004C22EA" w:rsidP="00DB1CE2">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3.1.7</w:t>
            </w:r>
          </w:p>
        </w:tc>
        <w:tc>
          <w:tcPr>
            <w:tcW w:w="1405" w:type="dxa"/>
            <w:shd w:val="clear" w:color="auto" w:fill="auto"/>
          </w:tcPr>
          <w:p w:rsidR="004C22EA" w:rsidRPr="006D715A" w:rsidRDefault="006D715A" w:rsidP="00DB1CE2">
            <w:pPr>
              <w:keepLines w:val="0"/>
              <w:spacing w:before="120" w:after="120"/>
              <w:rPr>
                <w:spacing w:val="-3"/>
                <w:sz w:val="20"/>
              </w:rPr>
            </w:pPr>
            <w:r w:rsidRPr="006D715A">
              <w:rPr>
                <w:spacing w:val="-3"/>
                <w:sz w:val="20"/>
              </w:rPr>
              <w:t>On Customer or Supplier request</w:t>
            </w:r>
          </w:p>
        </w:tc>
        <w:tc>
          <w:tcPr>
            <w:tcW w:w="4047" w:type="dxa"/>
            <w:shd w:val="clear" w:color="auto" w:fill="auto"/>
          </w:tcPr>
          <w:p w:rsidR="004C22EA" w:rsidRDefault="006D715A" w:rsidP="00D90149">
            <w:pPr>
              <w:pStyle w:val="TableText"/>
              <w:keepLines w:val="0"/>
              <w:tabs>
                <w:tab w:val="clear" w:pos="0"/>
              </w:tabs>
              <w:spacing w:before="120" w:after="120"/>
              <w:rPr>
                <w:spacing w:val="-3"/>
              </w:rPr>
            </w:pPr>
            <w:r>
              <w:rPr>
                <w:spacing w:val="-3"/>
              </w:rPr>
              <w:t>Request from the</w:t>
            </w:r>
            <w:r w:rsidR="004C22EA">
              <w:rPr>
                <w:spacing w:val="-3"/>
              </w:rPr>
              <w:t xml:space="preserve"> UMSO the type of EM </w:t>
            </w:r>
            <w:r w:rsidR="00894622" w:rsidRPr="00894622">
              <w:rPr>
                <w:spacing w:val="-3"/>
              </w:rPr>
              <w:t xml:space="preserve">(Passive or Dynamic) </w:t>
            </w:r>
            <w:r>
              <w:rPr>
                <w:spacing w:val="-3"/>
              </w:rPr>
              <w:t>and</w:t>
            </w:r>
            <w:r w:rsidR="004C22EA">
              <w:rPr>
                <w:spacing w:val="-3"/>
              </w:rPr>
              <w:t xml:space="preserve"> </w:t>
            </w:r>
            <w:r w:rsidR="00894622">
              <w:rPr>
                <w:spacing w:val="-3"/>
              </w:rPr>
              <w:t xml:space="preserve">agree </w:t>
            </w:r>
            <w:r w:rsidR="004C22EA">
              <w:rPr>
                <w:spacing w:val="-3"/>
              </w:rPr>
              <w:t>the location, if any, of the PECU array(s)</w:t>
            </w:r>
            <w:r>
              <w:t xml:space="preserve"> </w:t>
            </w:r>
            <w:r w:rsidRPr="006D715A">
              <w:rPr>
                <w:spacing w:val="-3"/>
              </w:rPr>
              <w:t>and other factors relevant to the PECU Array Siting Procedure in 4.5.1.1</w:t>
            </w:r>
            <w:r w:rsidR="00327F0D">
              <w:rPr>
                <w:spacing w:val="-3"/>
              </w:rPr>
              <w:t>.</w:t>
            </w:r>
          </w:p>
        </w:tc>
        <w:tc>
          <w:tcPr>
            <w:tcW w:w="1146"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MA</w:t>
            </w:r>
          </w:p>
          <w:p w:rsidR="004C22EA" w:rsidRDefault="004C22EA" w:rsidP="00DB1CE2">
            <w:pPr>
              <w:pStyle w:val="TableText"/>
              <w:keepLines w:val="0"/>
              <w:tabs>
                <w:tab w:val="clear" w:pos="0"/>
                <w:tab w:val="left" w:pos="720"/>
              </w:tabs>
              <w:spacing w:before="120" w:after="120"/>
              <w:rPr>
                <w:spacing w:val="-3"/>
              </w:rPr>
            </w:pPr>
          </w:p>
        </w:tc>
        <w:tc>
          <w:tcPr>
            <w:tcW w:w="1146"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UMSO.</w:t>
            </w:r>
          </w:p>
        </w:tc>
        <w:tc>
          <w:tcPr>
            <w:tcW w:w="3535"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P0176  Request for EM Details.</w:t>
            </w:r>
          </w:p>
        </w:tc>
        <w:tc>
          <w:tcPr>
            <w:tcW w:w="1977"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Paper, fax or electronic media, as agreed.</w:t>
            </w:r>
          </w:p>
        </w:tc>
      </w:tr>
      <w:tr w:rsidR="00D90149" w:rsidTr="00D90149">
        <w:trPr>
          <w:cantSplit/>
        </w:trPr>
        <w:tc>
          <w:tcPr>
            <w:tcW w:w="843" w:type="dxa"/>
            <w:tcBorders>
              <w:bottom w:val="nil"/>
            </w:tcBorders>
            <w:shd w:val="clear" w:color="auto" w:fill="auto"/>
          </w:tcPr>
          <w:p w:rsidR="00D90149" w:rsidRDefault="00D90149" w:rsidP="00DB1CE2">
            <w:pPr>
              <w:keepLines w:val="0"/>
              <w:spacing w:before="120" w:after="120"/>
              <w:rPr>
                <w:sz w:val="20"/>
              </w:rPr>
            </w:pPr>
            <w:r>
              <w:rPr>
                <w:sz w:val="20"/>
              </w:rPr>
              <w:t>3.1.8</w:t>
            </w:r>
          </w:p>
        </w:tc>
        <w:tc>
          <w:tcPr>
            <w:tcW w:w="1405" w:type="dxa"/>
            <w:tcBorders>
              <w:bottom w:val="nil"/>
            </w:tcBorders>
            <w:shd w:val="clear" w:color="auto" w:fill="auto"/>
          </w:tcPr>
          <w:p w:rsidR="00D90149" w:rsidRDefault="00D90149" w:rsidP="00DB1CE2">
            <w:pPr>
              <w:keepLines w:val="0"/>
              <w:spacing w:before="120" w:after="120"/>
              <w:rPr>
                <w:spacing w:val="-3"/>
                <w:sz w:val="20"/>
              </w:rPr>
            </w:pPr>
            <w:r w:rsidRPr="006D715A">
              <w:rPr>
                <w:spacing w:val="-3"/>
                <w:sz w:val="20"/>
              </w:rPr>
              <w:t>Within 5</w:t>
            </w:r>
            <w:r>
              <w:rPr>
                <w:spacing w:val="-3"/>
                <w:sz w:val="20"/>
              </w:rPr>
              <w:t xml:space="preserve"> </w:t>
            </w:r>
            <w:r w:rsidRPr="006D715A">
              <w:rPr>
                <w:spacing w:val="-3"/>
                <w:sz w:val="20"/>
              </w:rPr>
              <w:t>WD of 3.1.</w:t>
            </w:r>
            <w:r w:rsidR="004E48B6">
              <w:rPr>
                <w:spacing w:val="-3"/>
                <w:sz w:val="20"/>
              </w:rPr>
              <w:t>7</w:t>
            </w:r>
          </w:p>
        </w:tc>
        <w:tc>
          <w:tcPr>
            <w:tcW w:w="4047" w:type="dxa"/>
            <w:tcBorders>
              <w:bottom w:val="nil"/>
            </w:tcBorders>
            <w:shd w:val="clear" w:color="auto" w:fill="auto"/>
          </w:tcPr>
          <w:p w:rsidR="00D90149" w:rsidRPr="00D90149" w:rsidRDefault="00D90149" w:rsidP="00D90149">
            <w:pPr>
              <w:pStyle w:val="TableText"/>
              <w:keepLines w:val="0"/>
              <w:tabs>
                <w:tab w:val="clear" w:pos="0"/>
              </w:tabs>
              <w:spacing w:before="120" w:after="120"/>
              <w:rPr>
                <w:spacing w:val="-3"/>
              </w:rPr>
            </w:pPr>
            <w:r w:rsidRPr="00D90149">
              <w:rPr>
                <w:spacing w:val="-3"/>
              </w:rPr>
              <w:t xml:space="preserve">Agree the type of EM </w:t>
            </w:r>
            <w:r w:rsidR="00894622" w:rsidRPr="00894622">
              <w:rPr>
                <w:spacing w:val="-3"/>
              </w:rPr>
              <w:t xml:space="preserve">(Passive or Dynamic) </w:t>
            </w:r>
            <w:r w:rsidRPr="00D90149">
              <w:rPr>
                <w:spacing w:val="-3"/>
              </w:rPr>
              <w:t>and the location, if any, of the PECU array(s) in accordance with the provision of the PECU Array Siting procedures in 4.5.1.1.</w:t>
            </w:r>
          </w:p>
        </w:tc>
        <w:tc>
          <w:tcPr>
            <w:tcW w:w="1146" w:type="dxa"/>
            <w:tcBorders>
              <w:bottom w:val="nil"/>
            </w:tcBorders>
            <w:shd w:val="clear" w:color="auto" w:fill="auto"/>
          </w:tcPr>
          <w:p w:rsidR="00D90149" w:rsidRDefault="00D90149" w:rsidP="00DB1CE2">
            <w:pPr>
              <w:keepLines w:val="0"/>
              <w:spacing w:before="120" w:after="120"/>
              <w:rPr>
                <w:spacing w:val="-3"/>
                <w:sz w:val="20"/>
              </w:rPr>
            </w:pPr>
            <w:r>
              <w:rPr>
                <w:spacing w:val="-3"/>
                <w:sz w:val="20"/>
              </w:rPr>
              <w:t>UMSO.</w:t>
            </w:r>
          </w:p>
        </w:tc>
        <w:tc>
          <w:tcPr>
            <w:tcW w:w="1146" w:type="dxa"/>
            <w:tcBorders>
              <w:bottom w:val="nil"/>
            </w:tcBorders>
            <w:shd w:val="clear" w:color="auto" w:fill="auto"/>
          </w:tcPr>
          <w:p w:rsidR="00D90149" w:rsidRDefault="00D90149" w:rsidP="00DB1CE2">
            <w:pPr>
              <w:keepLines w:val="0"/>
              <w:spacing w:before="120" w:after="120"/>
              <w:rPr>
                <w:spacing w:val="-3"/>
                <w:sz w:val="20"/>
              </w:rPr>
            </w:pPr>
          </w:p>
        </w:tc>
        <w:tc>
          <w:tcPr>
            <w:tcW w:w="3535" w:type="dxa"/>
            <w:tcBorders>
              <w:bottom w:val="nil"/>
            </w:tcBorders>
            <w:shd w:val="clear" w:color="auto" w:fill="auto"/>
          </w:tcPr>
          <w:p w:rsidR="00D90149" w:rsidRDefault="00894622" w:rsidP="00DB1CE2">
            <w:pPr>
              <w:keepLines w:val="0"/>
              <w:spacing w:before="120" w:after="120"/>
              <w:rPr>
                <w:spacing w:val="-3"/>
                <w:sz w:val="20"/>
              </w:rPr>
            </w:pPr>
            <w:r w:rsidRPr="00894622">
              <w:rPr>
                <w:spacing w:val="-3"/>
                <w:sz w:val="20"/>
              </w:rPr>
              <w:t>Type of EM and agreed latitude and longitude or geographic co-ordinates in the event of Passive HH Trading.</w:t>
            </w:r>
          </w:p>
        </w:tc>
        <w:tc>
          <w:tcPr>
            <w:tcW w:w="1977" w:type="dxa"/>
            <w:tcBorders>
              <w:bottom w:val="nil"/>
            </w:tcBorders>
            <w:shd w:val="clear" w:color="auto" w:fill="auto"/>
          </w:tcPr>
          <w:p w:rsidR="00D90149" w:rsidRDefault="00D90149" w:rsidP="00DB1CE2">
            <w:pPr>
              <w:keepLines w:val="0"/>
              <w:spacing w:before="120" w:after="120"/>
              <w:rPr>
                <w:spacing w:val="-3"/>
                <w:sz w:val="20"/>
              </w:rPr>
            </w:pPr>
            <w:r>
              <w:rPr>
                <w:spacing w:val="-3"/>
                <w:sz w:val="20"/>
              </w:rPr>
              <w:t>Paper, fax or electronic media, as agreed.</w:t>
            </w:r>
          </w:p>
        </w:tc>
      </w:tr>
      <w:tr w:rsidR="00D90149" w:rsidTr="00D90149">
        <w:trPr>
          <w:cantSplit/>
        </w:trPr>
        <w:tc>
          <w:tcPr>
            <w:tcW w:w="843" w:type="dxa"/>
            <w:tcBorders>
              <w:top w:val="nil"/>
            </w:tcBorders>
            <w:shd w:val="clear" w:color="auto" w:fill="auto"/>
          </w:tcPr>
          <w:p w:rsidR="00D90149" w:rsidRDefault="00D90149" w:rsidP="00DB1CE2">
            <w:pPr>
              <w:keepLines w:val="0"/>
              <w:spacing w:before="120" w:after="120"/>
              <w:rPr>
                <w:sz w:val="20"/>
              </w:rPr>
            </w:pPr>
          </w:p>
        </w:tc>
        <w:tc>
          <w:tcPr>
            <w:tcW w:w="1405" w:type="dxa"/>
            <w:tcBorders>
              <w:top w:val="nil"/>
            </w:tcBorders>
            <w:shd w:val="clear" w:color="auto" w:fill="auto"/>
          </w:tcPr>
          <w:p w:rsidR="00D90149" w:rsidRDefault="00D90149" w:rsidP="00DB1CE2">
            <w:pPr>
              <w:keepLines w:val="0"/>
              <w:spacing w:before="120" w:after="120"/>
              <w:rPr>
                <w:spacing w:val="-3"/>
                <w:sz w:val="20"/>
              </w:rPr>
            </w:pPr>
          </w:p>
        </w:tc>
        <w:tc>
          <w:tcPr>
            <w:tcW w:w="4047" w:type="dxa"/>
            <w:tcBorders>
              <w:top w:val="nil"/>
            </w:tcBorders>
            <w:shd w:val="clear" w:color="auto" w:fill="auto"/>
          </w:tcPr>
          <w:p w:rsidR="00D90149" w:rsidRDefault="00D90149" w:rsidP="00461706">
            <w:pPr>
              <w:keepLines w:val="0"/>
              <w:spacing w:before="120" w:after="120"/>
              <w:rPr>
                <w:sz w:val="20"/>
              </w:rPr>
            </w:pPr>
            <w:r>
              <w:rPr>
                <w:sz w:val="20"/>
              </w:rPr>
              <w:t>Provide latitude and longitude information to MA.</w:t>
            </w:r>
          </w:p>
        </w:tc>
        <w:tc>
          <w:tcPr>
            <w:tcW w:w="1146" w:type="dxa"/>
            <w:tcBorders>
              <w:top w:val="nil"/>
            </w:tcBorders>
            <w:shd w:val="clear" w:color="auto" w:fill="auto"/>
          </w:tcPr>
          <w:p w:rsidR="00D90149" w:rsidRDefault="00D90149" w:rsidP="00DB1CE2">
            <w:pPr>
              <w:keepLines w:val="0"/>
              <w:spacing w:before="120" w:after="120"/>
              <w:rPr>
                <w:spacing w:val="-3"/>
                <w:sz w:val="20"/>
              </w:rPr>
            </w:pPr>
          </w:p>
        </w:tc>
        <w:tc>
          <w:tcPr>
            <w:tcW w:w="1146" w:type="dxa"/>
            <w:tcBorders>
              <w:top w:val="nil"/>
            </w:tcBorders>
            <w:shd w:val="clear" w:color="auto" w:fill="auto"/>
          </w:tcPr>
          <w:p w:rsidR="00D90149" w:rsidRDefault="00D90149" w:rsidP="00D90149">
            <w:pPr>
              <w:keepLines w:val="0"/>
              <w:spacing w:before="120" w:after="120"/>
              <w:rPr>
                <w:spacing w:val="-3"/>
                <w:sz w:val="20"/>
              </w:rPr>
            </w:pPr>
            <w:r>
              <w:rPr>
                <w:spacing w:val="-3"/>
                <w:sz w:val="20"/>
              </w:rPr>
              <w:t>MA.</w:t>
            </w:r>
          </w:p>
        </w:tc>
        <w:tc>
          <w:tcPr>
            <w:tcW w:w="3535" w:type="dxa"/>
            <w:tcBorders>
              <w:top w:val="nil"/>
            </w:tcBorders>
            <w:shd w:val="clear" w:color="auto" w:fill="auto"/>
          </w:tcPr>
          <w:p w:rsidR="00D90149" w:rsidRDefault="00D90149" w:rsidP="00DB1CE2">
            <w:pPr>
              <w:keepLines w:val="0"/>
              <w:spacing w:before="120" w:after="120"/>
              <w:rPr>
                <w:spacing w:val="-3"/>
                <w:sz w:val="20"/>
              </w:rPr>
            </w:pPr>
          </w:p>
        </w:tc>
        <w:tc>
          <w:tcPr>
            <w:tcW w:w="1977" w:type="dxa"/>
            <w:tcBorders>
              <w:top w:val="nil"/>
            </w:tcBorders>
            <w:shd w:val="clear" w:color="auto" w:fill="auto"/>
          </w:tcPr>
          <w:p w:rsidR="00D90149" w:rsidRDefault="00D90149" w:rsidP="00DB1CE2">
            <w:pPr>
              <w:keepLines w:val="0"/>
              <w:spacing w:before="120" w:after="120"/>
              <w:rPr>
                <w:spacing w:val="-3"/>
                <w:sz w:val="20"/>
              </w:rPr>
            </w:pPr>
          </w:p>
        </w:tc>
      </w:tr>
      <w:tr w:rsidR="004C22EA">
        <w:trPr>
          <w:cantSplit/>
        </w:trPr>
        <w:tc>
          <w:tcPr>
            <w:tcW w:w="843" w:type="dxa"/>
            <w:shd w:val="clear" w:color="auto" w:fill="auto"/>
          </w:tcPr>
          <w:p w:rsidR="004C22EA" w:rsidRDefault="004C22EA" w:rsidP="00DB1CE2">
            <w:pPr>
              <w:keepLines w:val="0"/>
              <w:spacing w:before="120" w:after="120"/>
              <w:rPr>
                <w:sz w:val="20"/>
              </w:rPr>
            </w:pPr>
            <w:r>
              <w:rPr>
                <w:sz w:val="20"/>
              </w:rPr>
              <w:t>3.1.9</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90149">
            <w:pPr>
              <w:keepLines w:val="0"/>
              <w:spacing w:before="120" w:after="120"/>
              <w:rPr>
                <w:sz w:val="20"/>
              </w:rPr>
            </w:pPr>
            <w:r>
              <w:rPr>
                <w:sz w:val="20"/>
              </w:rPr>
              <w:t>Send Supplier and registration details to SMRA.</w:t>
            </w:r>
          </w:p>
        </w:tc>
        <w:tc>
          <w:tcPr>
            <w:tcW w:w="1146" w:type="dxa"/>
            <w:shd w:val="clear" w:color="auto" w:fill="auto"/>
          </w:tcPr>
          <w:p w:rsidR="004C22EA" w:rsidRDefault="004C22EA" w:rsidP="00DB1CE2">
            <w:pPr>
              <w:keepLines w:val="0"/>
              <w:spacing w:before="120" w:after="120"/>
              <w:rPr>
                <w:spacing w:val="-3"/>
                <w:sz w:val="20"/>
              </w:rPr>
            </w:pPr>
            <w:r>
              <w:rPr>
                <w:spacing w:val="-3"/>
                <w:sz w:val="20"/>
              </w:rPr>
              <w:t>Supplier.</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3535" w:type="dxa"/>
            <w:shd w:val="clear" w:color="auto" w:fill="auto"/>
          </w:tcPr>
          <w:p w:rsidR="004C22EA" w:rsidRDefault="004C22EA" w:rsidP="00DB1CE2">
            <w:pPr>
              <w:keepLines w:val="0"/>
              <w:spacing w:before="120" w:after="120"/>
              <w:rPr>
                <w:spacing w:val="-3"/>
                <w:sz w:val="20"/>
              </w:rPr>
            </w:pPr>
            <w:r>
              <w:rPr>
                <w:spacing w:val="-3"/>
                <w:sz w:val="20"/>
              </w:rPr>
              <w:t>D0055  Registration of Supplier to Specified Metering Point.</w:t>
            </w:r>
            <w:r w:rsidR="00894622" w:rsidRPr="00894622">
              <w:rPr>
                <w:spacing w:val="-3"/>
                <w:sz w:val="20"/>
              </w:rPr>
              <w:t xml:space="preserve"> Including MA MPID in MOA Id data item (J0178)</w:t>
            </w:r>
          </w:p>
        </w:tc>
        <w:tc>
          <w:tcPr>
            <w:tcW w:w="1977" w:type="dxa"/>
            <w:shd w:val="clear" w:color="auto" w:fill="auto"/>
          </w:tcPr>
          <w:p w:rsidR="004C22EA" w:rsidRDefault="004C22EA" w:rsidP="00DB1CE2">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z w:val="20"/>
              </w:rPr>
              <w:t>3.1.10</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90149">
            <w:pPr>
              <w:keepLines w:val="0"/>
              <w:spacing w:before="120" w:after="120"/>
              <w:rPr>
                <w:spacing w:val="-3"/>
                <w:sz w:val="20"/>
              </w:rPr>
            </w:pPr>
            <w:r>
              <w:rPr>
                <w:sz w:val="20"/>
              </w:rPr>
              <w:t>Record details for MSID in accordance with BSCP501.</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1146" w:type="dxa"/>
            <w:shd w:val="clear" w:color="auto" w:fill="auto"/>
          </w:tcPr>
          <w:p w:rsidR="004C22EA" w:rsidRDefault="004C22EA" w:rsidP="00DB1CE2">
            <w:pPr>
              <w:keepLines w:val="0"/>
              <w:spacing w:before="120" w:after="120"/>
              <w:rPr>
                <w:spacing w:val="-3"/>
                <w:sz w:val="20"/>
              </w:rPr>
            </w:pPr>
          </w:p>
        </w:tc>
        <w:tc>
          <w:tcPr>
            <w:tcW w:w="3535" w:type="dxa"/>
            <w:shd w:val="clear" w:color="auto" w:fill="auto"/>
          </w:tcPr>
          <w:p w:rsidR="004C22EA" w:rsidRDefault="004C22EA" w:rsidP="00DB1CE2">
            <w:pPr>
              <w:keepLines w:val="0"/>
              <w:spacing w:before="120" w:after="120"/>
              <w:rPr>
                <w:spacing w:val="-3"/>
                <w:sz w:val="20"/>
              </w:rPr>
            </w:pPr>
          </w:p>
        </w:tc>
        <w:tc>
          <w:tcPr>
            <w:tcW w:w="1977" w:type="dxa"/>
            <w:shd w:val="clear" w:color="auto" w:fill="auto"/>
          </w:tcPr>
          <w:p w:rsidR="004C22EA" w:rsidRDefault="004C22EA" w:rsidP="00DB1CE2">
            <w:pPr>
              <w:keepLines w:val="0"/>
              <w:spacing w:before="120" w:after="120"/>
              <w:rPr>
                <w:spacing w:val="-3"/>
                <w:sz w:val="20"/>
              </w:rPr>
            </w:pPr>
            <w:r>
              <w:rPr>
                <w:spacing w:val="-3"/>
                <w:sz w:val="20"/>
              </w:rPr>
              <w:t>Internal Process.</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z w:val="20"/>
              </w:rPr>
              <w:t>3.1.11</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90149">
            <w:pPr>
              <w:pStyle w:val="TableText"/>
              <w:keepLines w:val="0"/>
              <w:tabs>
                <w:tab w:val="clear" w:pos="0"/>
              </w:tabs>
              <w:spacing w:before="120" w:after="120"/>
              <w:rPr>
                <w:spacing w:val="-3"/>
              </w:rPr>
            </w:pPr>
            <w:r>
              <w:t>Send appointment details and additionally EM details to relevant recipients.</w:t>
            </w:r>
          </w:p>
        </w:tc>
        <w:tc>
          <w:tcPr>
            <w:tcW w:w="1146" w:type="dxa"/>
            <w:shd w:val="clear" w:color="auto" w:fill="auto"/>
          </w:tcPr>
          <w:p w:rsidR="004C22EA" w:rsidRDefault="004C22EA" w:rsidP="00DB1CE2">
            <w:pPr>
              <w:keepLines w:val="0"/>
              <w:spacing w:before="120" w:after="120"/>
              <w:rPr>
                <w:spacing w:val="-3"/>
                <w:sz w:val="20"/>
              </w:rPr>
            </w:pPr>
            <w:r>
              <w:rPr>
                <w:spacing w:val="-3"/>
                <w:sz w:val="20"/>
              </w:rPr>
              <w:t>Supplier.</w:t>
            </w:r>
          </w:p>
        </w:tc>
        <w:tc>
          <w:tcPr>
            <w:tcW w:w="1146" w:type="dxa"/>
            <w:shd w:val="clear" w:color="auto" w:fill="auto"/>
          </w:tcPr>
          <w:p w:rsidR="004C22EA" w:rsidRDefault="00AD5FA7" w:rsidP="00DB1CE2">
            <w:pPr>
              <w:pStyle w:val="TableText"/>
              <w:keepLines w:val="0"/>
              <w:tabs>
                <w:tab w:val="clear" w:pos="0"/>
                <w:tab w:val="left" w:pos="720"/>
              </w:tabs>
              <w:spacing w:before="120" w:after="120"/>
              <w:rPr>
                <w:spacing w:val="-3"/>
              </w:rPr>
            </w:pPr>
            <w:r>
              <w:rPr>
                <w:spacing w:val="-3"/>
              </w:rPr>
              <w:t>MA.</w:t>
            </w:r>
          </w:p>
          <w:p w:rsidR="004C22EA" w:rsidRDefault="004C22EA" w:rsidP="00DB1CE2">
            <w:pPr>
              <w:pStyle w:val="TableText"/>
              <w:keepLines w:val="0"/>
              <w:tabs>
                <w:tab w:val="clear" w:pos="0"/>
                <w:tab w:val="left" w:pos="720"/>
              </w:tabs>
              <w:spacing w:before="120" w:after="120"/>
              <w:rPr>
                <w:spacing w:val="-3"/>
              </w:rPr>
            </w:pPr>
          </w:p>
          <w:p w:rsidR="004C22EA" w:rsidRDefault="004C22EA" w:rsidP="00DB1CE2">
            <w:pPr>
              <w:pStyle w:val="TableText"/>
              <w:keepLines w:val="0"/>
              <w:tabs>
                <w:tab w:val="clear" w:pos="0"/>
                <w:tab w:val="left" w:pos="720"/>
              </w:tabs>
              <w:spacing w:before="120" w:after="120"/>
              <w:rPr>
                <w:spacing w:val="-3"/>
              </w:rPr>
            </w:pPr>
          </w:p>
          <w:p w:rsidR="004C22EA" w:rsidRDefault="00AD5FA7" w:rsidP="00DB1CE2">
            <w:pPr>
              <w:pStyle w:val="TableText"/>
              <w:keepLines w:val="0"/>
              <w:tabs>
                <w:tab w:val="clear" w:pos="0"/>
                <w:tab w:val="left" w:pos="720"/>
              </w:tabs>
              <w:spacing w:before="120" w:after="120"/>
              <w:rPr>
                <w:spacing w:val="-3"/>
              </w:rPr>
            </w:pPr>
            <w:r>
              <w:rPr>
                <w:spacing w:val="-3"/>
              </w:rPr>
              <w:t>HHDC.</w:t>
            </w:r>
          </w:p>
          <w:p w:rsidR="004C22EA" w:rsidRDefault="004C22EA" w:rsidP="00DB1CE2">
            <w:pPr>
              <w:pStyle w:val="TableText"/>
              <w:keepLines w:val="0"/>
              <w:tabs>
                <w:tab w:val="clear" w:pos="0"/>
                <w:tab w:val="left" w:pos="720"/>
              </w:tabs>
              <w:spacing w:before="120" w:after="120"/>
              <w:rPr>
                <w:spacing w:val="-3"/>
              </w:rPr>
            </w:pPr>
          </w:p>
          <w:p w:rsidR="004C22EA" w:rsidRDefault="004C22EA" w:rsidP="00DB1CE2">
            <w:pPr>
              <w:pStyle w:val="TableText"/>
              <w:keepLines w:val="0"/>
              <w:tabs>
                <w:tab w:val="clear" w:pos="0"/>
                <w:tab w:val="left" w:pos="720"/>
              </w:tabs>
              <w:spacing w:before="120" w:after="120"/>
              <w:rPr>
                <w:spacing w:val="-3"/>
              </w:rPr>
            </w:pPr>
          </w:p>
          <w:p w:rsidR="004C22EA" w:rsidRDefault="004C22EA" w:rsidP="00DB1CE2">
            <w:pPr>
              <w:pStyle w:val="TableText"/>
              <w:keepLines w:val="0"/>
              <w:tabs>
                <w:tab w:val="clear" w:pos="0"/>
                <w:tab w:val="left" w:pos="720"/>
              </w:tabs>
              <w:spacing w:before="120" w:after="120"/>
              <w:rPr>
                <w:spacing w:val="-3"/>
              </w:rPr>
            </w:pPr>
          </w:p>
          <w:p w:rsidR="004C22EA" w:rsidRDefault="00AD5FA7" w:rsidP="00DB1CE2">
            <w:pPr>
              <w:pStyle w:val="TableText"/>
              <w:keepLines w:val="0"/>
              <w:tabs>
                <w:tab w:val="clear" w:pos="0"/>
                <w:tab w:val="left" w:pos="720"/>
              </w:tabs>
              <w:spacing w:before="120" w:after="120"/>
              <w:rPr>
                <w:spacing w:val="-3"/>
              </w:rPr>
            </w:pPr>
            <w:r>
              <w:rPr>
                <w:spacing w:val="-3"/>
              </w:rPr>
              <w:t>HHDA.</w:t>
            </w:r>
          </w:p>
          <w:p w:rsidR="004C22EA" w:rsidRDefault="004C22EA" w:rsidP="00DB1CE2">
            <w:pPr>
              <w:pStyle w:val="TableText"/>
              <w:keepLines w:val="0"/>
              <w:tabs>
                <w:tab w:val="clear" w:pos="0"/>
                <w:tab w:val="left" w:pos="720"/>
              </w:tabs>
              <w:spacing w:before="120" w:after="120"/>
              <w:rPr>
                <w:spacing w:val="-3"/>
              </w:rPr>
            </w:pPr>
          </w:p>
          <w:p w:rsidR="004C22EA" w:rsidRDefault="004C22EA" w:rsidP="00DB1CE2">
            <w:pPr>
              <w:pStyle w:val="TableText"/>
              <w:keepLines w:val="0"/>
              <w:tabs>
                <w:tab w:val="clear" w:pos="0"/>
                <w:tab w:val="left" w:pos="720"/>
              </w:tabs>
              <w:spacing w:before="120" w:after="120"/>
              <w:rPr>
                <w:spacing w:val="-3"/>
              </w:rPr>
            </w:pPr>
          </w:p>
          <w:p w:rsidR="004C22EA" w:rsidRDefault="004C22EA" w:rsidP="00DB1CE2">
            <w:pPr>
              <w:pStyle w:val="Heading7"/>
              <w:keepLines w:val="0"/>
              <w:numPr>
                <w:ilvl w:val="0"/>
                <w:numId w:val="0"/>
              </w:numPr>
              <w:tabs>
                <w:tab w:val="left" w:pos="720"/>
              </w:tabs>
              <w:spacing w:before="120" w:after="120"/>
              <w:rPr>
                <w:rFonts w:ascii="Times New Roman" w:hAnsi="Times New Roman"/>
                <w:spacing w:val="-3"/>
              </w:rPr>
            </w:pPr>
          </w:p>
        </w:tc>
        <w:tc>
          <w:tcPr>
            <w:tcW w:w="3535" w:type="dxa"/>
            <w:shd w:val="clear" w:color="auto" w:fill="auto"/>
          </w:tcPr>
          <w:p w:rsidR="00B05441" w:rsidRPr="00B05441" w:rsidRDefault="00B05441" w:rsidP="00DB1CE2">
            <w:pPr>
              <w:pStyle w:val="TableText"/>
              <w:keepLines w:val="0"/>
              <w:tabs>
                <w:tab w:val="clear" w:pos="0"/>
                <w:tab w:val="left" w:pos="720"/>
              </w:tabs>
              <w:spacing w:before="120" w:after="120"/>
              <w:rPr>
                <w:spacing w:val="-3"/>
              </w:rPr>
            </w:pPr>
            <w:r w:rsidRPr="00B05441">
              <w:rPr>
                <w:spacing w:val="-3"/>
              </w:rPr>
              <w:t>D0155 Notification of new Meter Operator or Data Collector Appointment and Terms.</w:t>
            </w:r>
          </w:p>
          <w:p w:rsidR="004C22EA" w:rsidRDefault="004C22EA" w:rsidP="00DB1CE2">
            <w:pPr>
              <w:keepLines w:val="0"/>
              <w:spacing w:before="120" w:after="120"/>
              <w:rPr>
                <w:spacing w:val="-3"/>
                <w:sz w:val="20"/>
              </w:rPr>
            </w:pPr>
            <w:r>
              <w:rPr>
                <w:spacing w:val="-3"/>
              </w:rPr>
              <w:t xml:space="preserve"> </w:t>
            </w:r>
            <w:r>
              <w:rPr>
                <w:spacing w:val="-3"/>
                <w:sz w:val="20"/>
              </w:rPr>
              <w:t>D0148 Notification of Change to Other Parties.</w:t>
            </w:r>
          </w:p>
          <w:p w:rsidR="004C22EA" w:rsidRDefault="004C22EA" w:rsidP="00DB1CE2">
            <w:pPr>
              <w:keepLines w:val="0"/>
              <w:spacing w:before="120" w:after="120"/>
              <w:rPr>
                <w:spacing w:val="-3"/>
                <w:sz w:val="20"/>
              </w:rPr>
            </w:pPr>
            <w:r>
              <w:rPr>
                <w:spacing w:val="-3"/>
                <w:sz w:val="20"/>
              </w:rPr>
              <w:t>D0155 Notification of new Meter Operator or Data Collector Appointment and Terms.</w:t>
            </w:r>
          </w:p>
          <w:p w:rsidR="004C22EA" w:rsidRPr="00DB1CE2" w:rsidRDefault="004C22EA" w:rsidP="00DB1CE2">
            <w:pPr>
              <w:keepLines w:val="0"/>
              <w:spacing w:before="120" w:after="120"/>
              <w:rPr>
                <w:spacing w:val="-3"/>
                <w:sz w:val="20"/>
              </w:rPr>
            </w:pPr>
            <w:r w:rsidRPr="00DB1CE2">
              <w:rPr>
                <w:spacing w:val="-3"/>
                <w:sz w:val="20"/>
              </w:rPr>
              <w:t>D0148 Notification of Change to Other Parties.</w:t>
            </w:r>
          </w:p>
          <w:p w:rsidR="004C22EA" w:rsidRPr="00DB1CE2" w:rsidRDefault="004C22EA" w:rsidP="00DB1CE2">
            <w:pPr>
              <w:keepLines w:val="0"/>
              <w:spacing w:before="120" w:after="120"/>
              <w:rPr>
                <w:spacing w:val="-3"/>
                <w:sz w:val="20"/>
              </w:rPr>
            </w:pPr>
            <w:r w:rsidRPr="00DB1CE2">
              <w:rPr>
                <w:sz w:val="20"/>
              </w:rPr>
              <w:t>D0153 Notification of Data Aggregator Appointment and Terms.</w:t>
            </w:r>
          </w:p>
        </w:tc>
        <w:tc>
          <w:tcPr>
            <w:tcW w:w="1977" w:type="dxa"/>
            <w:shd w:val="clear" w:color="auto" w:fill="auto"/>
          </w:tcPr>
          <w:p w:rsidR="004C22EA" w:rsidRDefault="004C22EA" w:rsidP="00DB1CE2">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rsidP="00DB1CE2">
            <w:pPr>
              <w:keepLines w:val="0"/>
              <w:spacing w:before="120" w:after="120"/>
              <w:rPr>
                <w:sz w:val="20"/>
              </w:rPr>
            </w:pPr>
            <w:r>
              <w:rPr>
                <w:sz w:val="20"/>
              </w:rPr>
              <w:t>3.1.1</w:t>
            </w:r>
            <w:r w:rsidR="00B05441">
              <w:rPr>
                <w:sz w:val="20"/>
              </w:rPr>
              <w:t>2</w:t>
            </w:r>
          </w:p>
        </w:tc>
        <w:tc>
          <w:tcPr>
            <w:tcW w:w="1405" w:type="dxa"/>
            <w:shd w:val="clear" w:color="auto" w:fill="auto"/>
          </w:tcPr>
          <w:p w:rsidR="004C22EA" w:rsidRDefault="00B05441" w:rsidP="00DB1CE2">
            <w:pPr>
              <w:keepLines w:val="0"/>
              <w:spacing w:before="120" w:after="120"/>
              <w:rPr>
                <w:spacing w:val="-3"/>
                <w:sz w:val="20"/>
              </w:rPr>
            </w:pPr>
            <w:r w:rsidRPr="00B05441">
              <w:rPr>
                <w:spacing w:val="-3"/>
                <w:sz w:val="20"/>
              </w:rPr>
              <w:t>Within 5</w:t>
            </w:r>
            <w:r w:rsidR="00837A7B">
              <w:rPr>
                <w:spacing w:val="-3"/>
                <w:sz w:val="20"/>
              </w:rPr>
              <w:t xml:space="preserve"> </w:t>
            </w:r>
            <w:r w:rsidRPr="00B05441">
              <w:rPr>
                <w:spacing w:val="-3"/>
                <w:sz w:val="20"/>
              </w:rPr>
              <w:t xml:space="preserve">WD </w:t>
            </w:r>
            <w:r>
              <w:rPr>
                <w:spacing w:val="-3"/>
                <w:sz w:val="20"/>
              </w:rPr>
              <w:t>f</w:t>
            </w:r>
            <w:r w:rsidR="004C22EA">
              <w:rPr>
                <w:spacing w:val="-3"/>
                <w:sz w:val="20"/>
              </w:rPr>
              <w:t>ollowing 3.1.11.</w:t>
            </w:r>
          </w:p>
        </w:tc>
        <w:tc>
          <w:tcPr>
            <w:tcW w:w="4047" w:type="dxa"/>
            <w:shd w:val="clear" w:color="auto" w:fill="auto"/>
          </w:tcPr>
          <w:p w:rsidR="004C22EA" w:rsidRDefault="004C22EA" w:rsidP="00DB1CE2">
            <w:pPr>
              <w:keepLines w:val="0"/>
              <w:spacing w:before="120" w:after="120"/>
              <w:rPr>
                <w:sz w:val="20"/>
              </w:rPr>
            </w:pPr>
            <w:r>
              <w:rPr>
                <w:sz w:val="20"/>
              </w:rPr>
              <w:t xml:space="preserve">Send </w:t>
            </w:r>
            <w:r w:rsidR="00B05441">
              <w:rPr>
                <w:sz w:val="20"/>
              </w:rPr>
              <w:t>S</w:t>
            </w:r>
            <w:r>
              <w:rPr>
                <w:sz w:val="20"/>
              </w:rPr>
              <w:t xml:space="preserve">ummary </w:t>
            </w:r>
            <w:r w:rsidR="00B05441">
              <w:rPr>
                <w:sz w:val="20"/>
              </w:rPr>
              <w:t>I</w:t>
            </w:r>
            <w:r>
              <w:rPr>
                <w:sz w:val="20"/>
              </w:rPr>
              <w:t>nventory details to MA.</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4C22EA" w:rsidRDefault="004C22EA" w:rsidP="00DB1CE2">
            <w:pPr>
              <w:keepLines w:val="0"/>
              <w:spacing w:before="120" w:after="120"/>
              <w:rPr>
                <w:spacing w:val="-3"/>
                <w:sz w:val="20"/>
              </w:rPr>
            </w:pPr>
            <w:r>
              <w:rPr>
                <w:spacing w:val="-3"/>
                <w:sz w:val="20"/>
              </w:rPr>
              <w:t>MA.</w:t>
            </w:r>
          </w:p>
        </w:tc>
        <w:tc>
          <w:tcPr>
            <w:tcW w:w="3535"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P0064  Summary Inventory (for Half Hourly Trading)</w:t>
            </w:r>
            <w:r w:rsidR="00B05441">
              <w:t xml:space="preserve"> </w:t>
            </w:r>
            <w:r w:rsidR="00B05441" w:rsidRPr="00B05441">
              <w:rPr>
                <w:spacing w:val="-3"/>
              </w:rPr>
              <w:t>and/or CMS Control File as appropriate</w:t>
            </w:r>
            <w:r>
              <w:rPr>
                <w:spacing w:val="-3"/>
              </w:rPr>
              <w:t xml:space="preserve">. </w:t>
            </w:r>
          </w:p>
        </w:tc>
        <w:tc>
          <w:tcPr>
            <w:tcW w:w="1977" w:type="dxa"/>
            <w:shd w:val="clear" w:color="auto" w:fill="auto"/>
          </w:tcPr>
          <w:p w:rsidR="004C22EA" w:rsidRDefault="004C22EA" w:rsidP="00DB1CE2">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pPr>
              <w:keepLines w:val="0"/>
              <w:spacing w:before="120" w:after="120"/>
              <w:rPr>
                <w:sz w:val="20"/>
              </w:rPr>
            </w:pPr>
            <w:r>
              <w:rPr>
                <w:sz w:val="20"/>
              </w:rPr>
              <w:t>3.1.1</w:t>
            </w:r>
            <w:r w:rsidR="00B05441">
              <w:rPr>
                <w:sz w:val="20"/>
              </w:rPr>
              <w:t>3</w:t>
            </w:r>
          </w:p>
        </w:tc>
        <w:tc>
          <w:tcPr>
            <w:tcW w:w="1405" w:type="dxa"/>
            <w:shd w:val="clear" w:color="auto" w:fill="auto"/>
          </w:tcPr>
          <w:p w:rsidR="004C22EA" w:rsidRDefault="00B05441">
            <w:pPr>
              <w:keepLines w:val="0"/>
              <w:spacing w:before="120" w:after="120"/>
              <w:rPr>
                <w:spacing w:val="-3"/>
                <w:sz w:val="20"/>
              </w:rPr>
            </w:pPr>
            <w:r w:rsidRPr="00B05441">
              <w:rPr>
                <w:spacing w:val="-3"/>
                <w:sz w:val="20"/>
              </w:rPr>
              <w:t>Within 5</w:t>
            </w:r>
            <w:r w:rsidR="00837A7B">
              <w:rPr>
                <w:spacing w:val="-3"/>
                <w:sz w:val="20"/>
              </w:rPr>
              <w:t xml:space="preserve"> </w:t>
            </w:r>
            <w:r w:rsidRPr="00B05441">
              <w:rPr>
                <w:spacing w:val="-3"/>
                <w:sz w:val="20"/>
              </w:rPr>
              <w:t>WD validate Summary Inventory against OID.</w:t>
            </w:r>
            <w:r>
              <w:rPr>
                <w:spacing w:val="-3"/>
                <w:sz w:val="20"/>
              </w:rPr>
              <w:t xml:space="preserve"> </w:t>
            </w:r>
            <w:r w:rsidR="004C22EA">
              <w:rPr>
                <w:spacing w:val="-3"/>
                <w:sz w:val="20"/>
              </w:rPr>
              <w:t xml:space="preserve">If </w:t>
            </w:r>
            <w:r w:rsidRPr="00B05441">
              <w:rPr>
                <w:spacing w:val="-3"/>
                <w:sz w:val="20"/>
              </w:rPr>
              <w:t>inventory fails validation</w:t>
            </w:r>
            <w:r w:rsidR="004C22EA">
              <w:rPr>
                <w:spacing w:val="-3"/>
                <w:sz w:val="20"/>
              </w:rPr>
              <w:t>.</w:t>
            </w:r>
          </w:p>
        </w:tc>
        <w:tc>
          <w:tcPr>
            <w:tcW w:w="4047" w:type="dxa"/>
            <w:shd w:val="clear" w:color="auto" w:fill="auto"/>
          </w:tcPr>
          <w:p w:rsidR="004C22EA" w:rsidRPr="009913DE" w:rsidRDefault="009913DE">
            <w:pPr>
              <w:keepLines w:val="0"/>
              <w:spacing w:before="120" w:after="120"/>
              <w:rPr>
                <w:sz w:val="20"/>
              </w:rPr>
            </w:pPr>
            <w:r>
              <w:t xml:space="preserve"> </w:t>
            </w:r>
            <w:r w:rsidRPr="009913DE">
              <w:rPr>
                <w:sz w:val="20"/>
              </w:rPr>
              <w:t>Reject Summary Inventory and await new Summary Inventory</w:t>
            </w:r>
            <w:r w:rsidR="007F4A97">
              <w:rPr>
                <w:sz w:val="20"/>
              </w:rPr>
              <w:t>.</w:t>
            </w:r>
          </w:p>
        </w:tc>
        <w:tc>
          <w:tcPr>
            <w:tcW w:w="1146" w:type="dxa"/>
            <w:shd w:val="clear" w:color="auto" w:fill="auto"/>
          </w:tcPr>
          <w:p w:rsidR="004C22EA" w:rsidRDefault="009913DE">
            <w:pPr>
              <w:keepLines w:val="0"/>
              <w:spacing w:before="120" w:after="120"/>
              <w:rPr>
                <w:spacing w:val="-3"/>
                <w:sz w:val="20"/>
              </w:rPr>
            </w:pPr>
            <w:r>
              <w:rPr>
                <w:spacing w:val="-3"/>
                <w:sz w:val="20"/>
              </w:rPr>
              <w:t>MA</w:t>
            </w:r>
            <w:r w:rsidR="004C22EA">
              <w:rPr>
                <w:spacing w:val="-3"/>
                <w:sz w:val="20"/>
              </w:rPr>
              <w:t>.</w:t>
            </w:r>
          </w:p>
        </w:tc>
        <w:tc>
          <w:tcPr>
            <w:tcW w:w="1146" w:type="dxa"/>
            <w:shd w:val="clear" w:color="auto" w:fill="auto"/>
          </w:tcPr>
          <w:p w:rsidR="004C22EA" w:rsidRDefault="009913DE">
            <w:pPr>
              <w:keepLines w:val="0"/>
              <w:spacing w:before="120" w:after="120"/>
              <w:rPr>
                <w:spacing w:val="-3"/>
                <w:sz w:val="20"/>
              </w:rPr>
            </w:pPr>
            <w:r>
              <w:rPr>
                <w:spacing w:val="-3"/>
                <w:sz w:val="20"/>
              </w:rPr>
              <w:t>UMSO</w:t>
            </w:r>
            <w:r w:rsidR="004C22EA">
              <w:rPr>
                <w:spacing w:val="-3"/>
                <w:sz w:val="20"/>
              </w:rPr>
              <w:t>.</w:t>
            </w:r>
          </w:p>
        </w:tc>
        <w:tc>
          <w:tcPr>
            <w:tcW w:w="3535" w:type="dxa"/>
            <w:shd w:val="clear" w:color="auto" w:fill="auto"/>
          </w:tcPr>
          <w:p w:rsidR="004C22EA" w:rsidRPr="009913DE" w:rsidRDefault="009913DE" w:rsidP="004E48B6">
            <w:pPr>
              <w:pStyle w:val="TableText"/>
              <w:keepLines w:val="0"/>
              <w:tabs>
                <w:tab w:val="clear" w:pos="0"/>
                <w:tab w:val="left" w:pos="720"/>
              </w:tabs>
              <w:spacing w:before="120" w:after="120"/>
              <w:rPr>
                <w:spacing w:val="-3"/>
              </w:rPr>
            </w:pPr>
            <w:r w:rsidRPr="009913DE">
              <w:rPr>
                <w:spacing w:val="-3"/>
              </w:rPr>
              <w:t>List of invalid codes</w:t>
            </w:r>
            <w:r w:rsidR="003648D4">
              <w:t xml:space="preserve"> </w:t>
            </w:r>
            <w:r w:rsidR="003648D4" w:rsidRPr="003648D4">
              <w:rPr>
                <w:spacing w:val="-3"/>
              </w:rPr>
              <w:t>and/or Invalid Dimming Combinations</w:t>
            </w:r>
            <w:r w:rsidRPr="009913DE">
              <w:rPr>
                <w:spacing w:val="-3"/>
              </w:rPr>
              <w:t>.</w:t>
            </w:r>
          </w:p>
        </w:tc>
        <w:tc>
          <w:tcPr>
            <w:tcW w:w="1977"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pPr>
              <w:keepLines w:val="0"/>
              <w:spacing w:before="120" w:after="120"/>
              <w:rPr>
                <w:sz w:val="20"/>
              </w:rPr>
            </w:pPr>
            <w:r>
              <w:rPr>
                <w:sz w:val="20"/>
              </w:rPr>
              <w:t>3.1.1</w:t>
            </w:r>
            <w:r w:rsidR="009913DE">
              <w:rPr>
                <w:sz w:val="20"/>
              </w:rPr>
              <w:t>4</w:t>
            </w:r>
          </w:p>
        </w:tc>
        <w:tc>
          <w:tcPr>
            <w:tcW w:w="1405" w:type="dxa"/>
            <w:shd w:val="clear" w:color="auto" w:fill="auto"/>
          </w:tcPr>
          <w:p w:rsidR="004C22EA" w:rsidRDefault="009913DE">
            <w:pPr>
              <w:keepLines w:val="0"/>
              <w:spacing w:before="120" w:after="120"/>
              <w:rPr>
                <w:spacing w:val="-3"/>
                <w:sz w:val="20"/>
              </w:rPr>
            </w:pPr>
            <w:r w:rsidRPr="009913DE">
              <w:rPr>
                <w:spacing w:val="-3"/>
                <w:sz w:val="20"/>
              </w:rPr>
              <w:t>If Summary Inventory passes validation</w:t>
            </w:r>
            <w:r w:rsidR="004C22EA">
              <w:rPr>
                <w:spacing w:val="-3"/>
                <w:sz w:val="20"/>
              </w:rPr>
              <w:t>.</w:t>
            </w:r>
          </w:p>
        </w:tc>
        <w:tc>
          <w:tcPr>
            <w:tcW w:w="4047" w:type="dxa"/>
            <w:shd w:val="clear" w:color="auto" w:fill="auto"/>
          </w:tcPr>
          <w:p w:rsidR="009913DE" w:rsidRPr="009913DE" w:rsidRDefault="009913DE">
            <w:pPr>
              <w:pStyle w:val="Textbox"/>
              <w:keepLines w:val="0"/>
              <w:spacing w:before="120"/>
            </w:pPr>
            <w:r>
              <w:t xml:space="preserve">Input into EM and </w:t>
            </w:r>
            <w:r w:rsidR="004B10B8">
              <w:t>s</w:t>
            </w:r>
            <w:r w:rsidRPr="009913DE">
              <w:t>end copy of Summary Inventory extracted from the MA System to UMSO and to Customer.</w:t>
            </w:r>
          </w:p>
          <w:p w:rsidR="004C22EA" w:rsidRDefault="004C22EA">
            <w:pPr>
              <w:pStyle w:val="Textbox"/>
              <w:keepLines w:val="0"/>
              <w:spacing w:after="120"/>
            </w:pPr>
          </w:p>
        </w:tc>
        <w:tc>
          <w:tcPr>
            <w:tcW w:w="1146" w:type="dxa"/>
            <w:shd w:val="clear" w:color="auto" w:fill="auto"/>
          </w:tcPr>
          <w:p w:rsidR="004C22EA" w:rsidRDefault="004C22EA">
            <w:pPr>
              <w:keepLines w:val="0"/>
              <w:spacing w:before="120" w:after="120"/>
              <w:rPr>
                <w:spacing w:val="-3"/>
                <w:sz w:val="20"/>
              </w:rPr>
            </w:pPr>
            <w:r>
              <w:rPr>
                <w:spacing w:val="-3"/>
                <w:sz w:val="20"/>
              </w:rPr>
              <w:t>MA.</w:t>
            </w:r>
          </w:p>
        </w:tc>
        <w:tc>
          <w:tcPr>
            <w:tcW w:w="1146" w:type="dxa"/>
            <w:shd w:val="clear" w:color="auto" w:fill="auto"/>
          </w:tcPr>
          <w:p w:rsidR="004C22EA" w:rsidRDefault="004C22EA">
            <w:pPr>
              <w:keepLines w:val="0"/>
              <w:rPr>
                <w:spacing w:val="-3"/>
                <w:sz w:val="20"/>
              </w:rPr>
            </w:pPr>
            <w:r>
              <w:rPr>
                <w:spacing w:val="-3"/>
                <w:sz w:val="20"/>
              </w:rPr>
              <w:t>UMSO,</w:t>
            </w:r>
          </w:p>
          <w:p w:rsidR="004C22EA" w:rsidRDefault="004C22EA">
            <w:pPr>
              <w:keepLines w:val="0"/>
              <w:rPr>
                <w:spacing w:val="-3"/>
                <w:sz w:val="20"/>
              </w:rPr>
            </w:pPr>
            <w:r>
              <w:rPr>
                <w:spacing w:val="-3"/>
                <w:sz w:val="20"/>
              </w:rPr>
              <w:t>Customer.</w:t>
            </w:r>
          </w:p>
        </w:tc>
        <w:tc>
          <w:tcPr>
            <w:tcW w:w="3535" w:type="dxa"/>
            <w:shd w:val="clear" w:color="auto" w:fill="auto"/>
          </w:tcPr>
          <w:p w:rsidR="004C22EA" w:rsidRDefault="004C22EA">
            <w:pPr>
              <w:keepLines w:val="0"/>
              <w:rPr>
                <w:spacing w:val="-3"/>
                <w:sz w:val="20"/>
              </w:rPr>
            </w:pPr>
            <w:r>
              <w:rPr>
                <w:spacing w:val="-3"/>
                <w:sz w:val="20"/>
              </w:rPr>
              <w:t>P0064  Summary Inventory (for Half Hourly Trading).</w:t>
            </w:r>
          </w:p>
        </w:tc>
        <w:tc>
          <w:tcPr>
            <w:tcW w:w="1977" w:type="dxa"/>
            <w:shd w:val="clear" w:color="auto" w:fill="auto"/>
          </w:tcPr>
          <w:p w:rsidR="004C22EA" w:rsidRDefault="004C22EA">
            <w:pPr>
              <w:keepLines w:val="0"/>
              <w:spacing w:before="120" w:after="120"/>
              <w:rPr>
                <w:spacing w:val="-3"/>
                <w:sz w:val="20"/>
              </w:rPr>
            </w:pPr>
            <w:r>
              <w:rPr>
                <w:spacing w:val="-3"/>
                <w:sz w:val="20"/>
              </w:rPr>
              <w:t>Internal Process.</w:t>
            </w:r>
          </w:p>
          <w:p w:rsidR="004C22EA" w:rsidRDefault="004C22EA">
            <w:pPr>
              <w:keepLines w:val="0"/>
              <w:rPr>
                <w:spacing w:val="-3"/>
                <w:sz w:val="20"/>
              </w:rPr>
            </w:pPr>
          </w:p>
          <w:p w:rsidR="004C22EA" w:rsidRDefault="004C22EA">
            <w:pPr>
              <w:pStyle w:val="TableText"/>
              <w:keepLines w:val="0"/>
              <w:tabs>
                <w:tab w:val="clear" w:pos="0"/>
                <w:tab w:val="left" w:pos="720"/>
              </w:tabs>
              <w:rPr>
                <w:spacing w:val="-3"/>
              </w:rPr>
            </w:pPr>
            <w:r>
              <w:rPr>
                <w:spacing w:val="-3"/>
              </w:rPr>
              <w:t>Paper, fax or electronic media, as agreed.</w:t>
            </w:r>
          </w:p>
        </w:tc>
      </w:tr>
      <w:tr w:rsidR="004C22EA">
        <w:trPr>
          <w:cantSplit/>
        </w:trPr>
        <w:tc>
          <w:tcPr>
            <w:tcW w:w="843" w:type="dxa"/>
            <w:shd w:val="clear" w:color="auto" w:fill="auto"/>
          </w:tcPr>
          <w:p w:rsidR="004C22EA" w:rsidRDefault="004C22EA">
            <w:pPr>
              <w:keepLines w:val="0"/>
              <w:spacing w:before="120" w:after="120"/>
              <w:rPr>
                <w:sz w:val="20"/>
              </w:rPr>
            </w:pPr>
            <w:r>
              <w:rPr>
                <w:sz w:val="20"/>
              </w:rPr>
              <w:t>3.1.1</w:t>
            </w:r>
            <w:r w:rsidR="009913DE">
              <w:rPr>
                <w:sz w:val="20"/>
              </w:rPr>
              <w:t>5</w:t>
            </w:r>
          </w:p>
        </w:tc>
        <w:tc>
          <w:tcPr>
            <w:tcW w:w="1405" w:type="dxa"/>
            <w:shd w:val="clear" w:color="auto" w:fill="auto"/>
          </w:tcPr>
          <w:p w:rsidR="004C22EA" w:rsidRDefault="004C22EA">
            <w:pPr>
              <w:keepLines w:val="0"/>
              <w:spacing w:before="120" w:after="120"/>
              <w:rPr>
                <w:spacing w:val="-3"/>
                <w:sz w:val="20"/>
              </w:rPr>
            </w:pPr>
            <w:r>
              <w:rPr>
                <w:spacing w:val="-3"/>
                <w:sz w:val="20"/>
              </w:rPr>
              <w:t xml:space="preserve">If </w:t>
            </w:r>
            <w:r w:rsidR="009913DE" w:rsidRPr="009913DE">
              <w:rPr>
                <w:spacing w:val="-3"/>
                <w:sz w:val="20"/>
              </w:rPr>
              <w:t>unable to send HH data before SSD</w:t>
            </w:r>
            <w:r>
              <w:rPr>
                <w:spacing w:val="-3"/>
                <w:sz w:val="20"/>
              </w:rPr>
              <w:t>.</w:t>
            </w:r>
          </w:p>
        </w:tc>
        <w:tc>
          <w:tcPr>
            <w:tcW w:w="4047" w:type="dxa"/>
            <w:shd w:val="clear" w:color="auto" w:fill="auto"/>
          </w:tcPr>
          <w:p w:rsidR="004C22EA" w:rsidRDefault="004C22EA">
            <w:pPr>
              <w:pStyle w:val="Textbox"/>
              <w:keepLines w:val="0"/>
              <w:spacing w:before="120"/>
            </w:pPr>
            <w:r>
              <w:t>Inform the Supplier of an EM fault (as set out in 3.1</w:t>
            </w:r>
            <w:r w:rsidR="009913DE">
              <w:t>4.1</w:t>
            </w:r>
            <w:r>
              <w:t>).</w:t>
            </w:r>
          </w:p>
        </w:tc>
        <w:tc>
          <w:tcPr>
            <w:tcW w:w="1146" w:type="dxa"/>
            <w:shd w:val="clear" w:color="auto" w:fill="auto"/>
          </w:tcPr>
          <w:p w:rsidR="004C22EA" w:rsidRDefault="004C22EA">
            <w:pPr>
              <w:keepLines w:val="0"/>
              <w:spacing w:before="120" w:after="120"/>
              <w:rPr>
                <w:spacing w:val="-3"/>
                <w:sz w:val="20"/>
              </w:rPr>
            </w:pPr>
            <w:r>
              <w:rPr>
                <w:spacing w:val="-3"/>
                <w:sz w:val="20"/>
              </w:rPr>
              <w:t>MA.</w:t>
            </w:r>
          </w:p>
        </w:tc>
        <w:tc>
          <w:tcPr>
            <w:tcW w:w="1146" w:type="dxa"/>
            <w:shd w:val="clear" w:color="auto" w:fill="auto"/>
          </w:tcPr>
          <w:p w:rsidR="004C22EA" w:rsidRDefault="004C22EA">
            <w:pPr>
              <w:keepLines w:val="0"/>
              <w:spacing w:before="120" w:after="120"/>
              <w:rPr>
                <w:spacing w:val="-3"/>
                <w:sz w:val="20"/>
              </w:rPr>
            </w:pPr>
            <w:r>
              <w:rPr>
                <w:spacing w:val="-3"/>
                <w:sz w:val="20"/>
              </w:rPr>
              <w:t>Supplier.</w:t>
            </w:r>
          </w:p>
          <w:p w:rsidR="009913DE" w:rsidRPr="009913DE" w:rsidRDefault="009913DE">
            <w:pPr>
              <w:keepLines w:val="0"/>
              <w:spacing w:before="120" w:after="120"/>
              <w:rPr>
                <w:spacing w:val="-3"/>
                <w:sz w:val="20"/>
              </w:rPr>
            </w:pPr>
            <w:r w:rsidRPr="009913DE">
              <w:rPr>
                <w:rFonts w:cs="Tahoma"/>
                <w:spacing w:val="-3"/>
                <w:sz w:val="20"/>
              </w:rPr>
              <w:t>HHDC.</w:t>
            </w:r>
          </w:p>
        </w:tc>
        <w:tc>
          <w:tcPr>
            <w:tcW w:w="3535" w:type="dxa"/>
            <w:shd w:val="clear" w:color="auto" w:fill="auto"/>
          </w:tcPr>
          <w:p w:rsidR="004C22EA" w:rsidRDefault="004C22EA">
            <w:pPr>
              <w:keepLines w:val="0"/>
              <w:rPr>
                <w:spacing w:val="-3"/>
                <w:sz w:val="20"/>
              </w:rPr>
            </w:pPr>
          </w:p>
        </w:tc>
        <w:tc>
          <w:tcPr>
            <w:tcW w:w="1977"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rsidP="00DB1CE2">
            <w:pPr>
              <w:keepLines w:val="0"/>
              <w:spacing w:before="120" w:after="120"/>
              <w:rPr>
                <w:sz w:val="20"/>
              </w:rPr>
            </w:pPr>
            <w:r>
              <w:rPr>
                <w:sz w:val="20"/>
              </w:rPr>
              <w:t>3.1.1</w:t>
            </w:r>
            <w:r w:rsidR="003B4DA3">
              <w:rPr>
                <w:sz w:val="20"/>
              </w:rPr>
              <w:t>6</w:t>
            </w:r>
          </w:p>
        </w:tc>
        <w:tc>
          <w:tcPr>
            <w:tcW w:w="1405" w:type="dxa"/>
            <w:shd w:val="clear" w:color="auto" w:fill="auto"/>
          </w:tcPr>
          <w:p w:rsidR="004C22EA" w:rsidRPr="003B4DA3" w:rsidRDefault="003B4DA3" w:rsidP="00DB1CE2">
            <w:pPr>
              <w:keepLines w:val="0"/>
              <w:spacing w:before="120" w:after="120"/>
              <w:rPr>
                <w:spacing w:val="-3"/>
                <w:sz w:val="20"/>
              </w:rPr>
            </w:pPr>
            <w:r w:rsidRPr="003B4DA3">
              <w:rPr>
                <w:spacing w:val="-3"/>
                <w:sz w:val="20"/>
              </w:rPr>
              <w:t xml:space="preserve">Prior to SSD or </w:t>
            </w:r>
            <w:proofErr w:type="spellStart"/>
            <w:r w:rsidRPr="003B4DA3">
              <w:rPr>
                <w:spacing w:val="-3"/>
                <w:sz w:val="20"/>
              </w:rPr>
              <w:t>Energisation</w:t>
            </w:r>
            <w:proofErr w:type="spellEnd"/>
            <w:r w:rsidRPr="003B4DA3">
              <w:rPr>
                <w:spacing w:val="-3"/>
                <w:sz w:val="20"/>
              </w:rPr>
              <w:t xml:space="preserve"> Date whichever is later.</w:t>
            </w:r>
          </w:p>
        </w:tc>
        <w:tc>
          <w:tcPr>
            <w:tcW w:w="4047" w:type="dxa"/>
            <w:shd w:val="clear" w:color="auto" w:fill="auto"/>
          </w:tcPr>
          <w:p w:rsidR="004C22EA" w:rsidRDefault="003B4DA3" w:rsidP="00DB1CE2">
            <w:pPr>
              <w:keepLines w:val="0"/>
              <w:spacing w:before="120" w:after="120"/>
              <w:rPr>
                <w:sz w:val="20"/>
              </w:rPr>
            </w:pPr>
            <w:r>
              <w:rPr>
                <w:sz w:val="20"/>
              </w:rPr>
              <w:t>L</w:t>
            </w:r>
            <w:r w:rsidR="004C22EA">
              <w:rPr>
                <w:sz w:val="20"/>
              </w:rPr>
              <w:t xml:space="preserve">iaise with HHDC to ensure data from EM can be </w:t>
            </w:r>
            <w:r w:rsidRPr="003B4DA3">
              <w:rPr>
                <w:sz w:val="20"/>
              </w:rPr>
              <w:t>processed</w:t>
            </w:r>
            <w:r w:rsidR="004C22EA">
              <w:rPr>
                <w:sz w:val="20"/>
              </w:rPr>
              <w:t>.</w:t>
            </w:r>
          </w:p>
        </w:tc>
        <w:tc>
          <w:tcPr>
            <w:tcW w:w="1146" w:type="dxa"/>
            <w:shd w:val="clear" w:color="auto" w:fill="auto"/>
          </w:tcPr>
          <w:p w:rsidR="004C22EA" w:rsidRDefault="004C22EA" w:rsidP="00DB1CE2">
            <w:pPr>
              <w:keepLines w:val="0"/>
              <w:spacing w:before="120" w:after="120"/>
              <w:rPr>
                <w:spacing w:val="-3"/>
                <w:sz w:val="20"/>
              </w:rPr>
            </w:pPr>
            <w:r>
              <w:rPr>
                <w:spacing w:val="-3"/>
                <w:sz w:val="20"/>
              </w:rPr>
              <w:t>MA.</w:t>
            </w:r>
          </w:p>
        </w:tc>
        <w:tc>
          <w:tcPr>
            <w:tcW w:w="1146" w:type="dxa"/>
            <w:shd w:val="clear" w:color="auto" w:fill="auto"/>
          </w:tcPr>
          <w:p w:rsidR="004C22EA" w:rsidRDefault="004C22EA" w:rsidP="00DB1CE2">
            <w:pPr>
              <w:keepLines w:val="0"/>
              <w:spacing w:before="120" w:after="120"/>
              <w:rPr>
                <w:spacing w:val="-3"/>
                <w:sz w:val="20"/>
              </w:rPr>
            </w:pPr>
            <w:r>
              <w:rPr>
                <w:spacing w:val="-3"/>
                <w:sz w:val="20"/>
              </w:rPr>
              <w:t>HHDC.</w:t>
            </w:r>
          </w:p>
        </w:tc>
        <w:tc>
          <w:tcPr>
            <w:tcW w:w="3535" w:type="dxa"/>
            <w:shd w:val="clear" w:color="auto" w:fill="auto"/>
          </w:tcPr>
          <w:p w:rsidR="004C22EA" w:rsidRDefault="004C22EA" w:rsidP="00DB1CE2">
            <w:pPr>
              <w:keepLines w:val="0"/>
              <w:spacing w:before="120" w:after="120"/>
              <w:rPr>
                <w:spacing w:val="-3"/>
                <w:sz w:val="20"/>
              </w:rPr>
            </w:pPr>
            <w:r>
              <w:rPr>
                <w:spacing w:val="-3"/>
                <w:sz w:val="20"/>
              </w:rPr>
              <w:t xml:space="preserve">D0003  Half Hourly Advances </w:t>
            </w:r>
            <w:r w:rsidR="003B4DA3" w:rsidRPr="003B4DA3">
              <w:rPr>
                <w:spacing w:val="-3"/>
                <w:sz w:val="20"/>
              </w:rPr>
              <w:t>or</w:t>
            </w:r>
            <w:r>
              <w:rPr>
                <w:spacing w:val="-3"/>
                <w:sz w:val="20"/>
              </w:rPr>
              <w:t xml:space="preserve"> Section 4.5.</w:t>
            </w:r>
            <w:r w:rsidR="003B4DA3">
              <w:rPr>
                <w:spacing w:val="-3"/>
                <w:sz w:val="20"/>
              </w:rPr>
              <w:t>4</w:t>
            </w:r>
            <w:r>
              <w:rPr>
                <w:spacing w:val="-3"/>
                <w:sz w:val="20"/>
              </w:rPr>
              <w:t xml:space="preserve"> EM Output File</w:t>
            </w:r>
            <w:bookmarkStart w:id="115" w:name="_Ref214784563"/>
            <w:r w:rsidRPr="00AB796E">
              <w:rPr>
                <w:rStyle w:val="FootnoteReference"/>
                <w:sz w:val="20"/>
              </w:rPr>
              <w:footnoteReference w:id="2"/>
            </w:r>
            <w:bookmarkEnd w:id="115"/>
            <w:r>
              <w:rPr>
                <w:spacing w:val="-3"/>
                <w:sz w:val="20"/>
              </w:rPr>
              <w:t xml:space="preserve"> (trial data</w:t>
            </w:r>
            <w:r w:rsidR="003B4DA3">
              <w:rPr>
                <w:spacing w:val="-3"/>
                <w:sz w:val="20"/>
              </w:rPr>
              <w:t xml:space="preserve"> see 3.15</w:t>
            </w:r>
            <w:r>
              <w:rPr>
                <w:spacing w:val="-3"/>
                <w:sz w:val="20"/>
              </w:rPr>
              <w:t>).</w:t>
            </w:r>
          </w:p>
        </w:tc>
        <w:tc>
          <w:tcPr>
            <w:tcW w:w="1977" w:type="dxa"/>
            <w:shd w:val="clear" w:color="auto" w:fill="auto"/>
          </w:tcPr>
          <w:p w:rsidR="004C22EA" w:rsidRDefault="004C22EA" w:rsidP="00DB1CE2">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rsidP="00DB1CE2">
            <w:pPr>
              <w:keepLines w:val="0"/>
              <w:spacing w:before="120" w:after="120"/>
              <w:rPr>
                <w:spacing w:val="-3"/>
                <w:sz w:val="20"/>
              </w:rPr>
            </w:pPr>
            <w:r>
              <w:rPr>
                <w:spacing w:val="-3"/>
                <w:sz w:val="20"/>
              </w:rPr>
              <w:t>3.1.1</w:t>
            </w:r>
            <w:r w:rsidR="003B4DA3">
              <w:rPr>
                <w:spacing w:val="-3"/>
                <w:sz w:val="20"/>
              </w:rPr>
              <w:t>7</w:t>
            </w:r>
          </w:p>
        </w:tc>
        <w:tc>
          <w:tcPr>
            <w:tcW w:w="1405" w:type="dxa"/>
            <w:shd w:val="clear" w:color="auto" w:fill="auto"/>
          </w:tcPr>
          <w:p w:rsidR="004C22EA" w:rsidRDefault="004C22EA" w:rsidP="00DB1CE2">
            <w:pPr>
              <w:keepLines w:val="0"/>
              <w:spacing w:before="120" w:after="120"/>
              <w:rPr>
                <w:spacing w:val="-3"/>
                <w:sz w:val="20"/>
              </w:rPr>
            </w:pPr>
            <w:r>
              <w:rPr>
                <w:spacing w:val="-3"/>
                <w:sz w:val="20"/>
              </w:rPr>
              <w:t>After 3.1.2 for NHH.</w:t>
            </w:r>
          </w:p>
        </w:tc>
        <w:tc>
          <w:tcPr>
            <w:tcW w:w="4047" w:type="dxa"/>
            <w:shd w:val="clear" w:color="auto" w:fill="auto"/>
          </w:tcPr>
          <w:p w:rsidR="004C22EA" w:rsidRDefault="004C22EA" w:rsidP="00DB1CE2">
            <w:pPr>
              <w:keepLines w:val="0"/>
              <w:spacing w:before="120" w:after="120"/>
              <w:rPr>
                <w:sz w:val="20"/>
              </w:rPr>
            </w:pPr>
            <w:r>
              <w:rPr>
                <w:sz w:val="20"/>
              </w:rPr>
              <w:t>Request new MSID per SSC.</w:t>
            </w:r>
          </w:p>
        </w:tc>
        <w:tc>
          <w:tcPr>
            <w:tcW w:w="1146" w:type="dxa"/>
            <w:shd w:val="clear" w:color="auto" w:fill="auto"/>
          </w:tcPr>
          <w:p w:rsidR="004C22EA" w:rsidRDefault="004C22EA" w:rsidP="00DB1CE2">
            <w:pPr>
              <w:keepLines w:val="0"/>
              <w:spacing w:before="120" w:after="120"/>
              <w:rPr>
                <w:spacing w:val="-3"/>
                <w:sz w:val="20"/>
              </w:rPr>
            </w:pPr>
            <w:r>
              <w:rPr>
                <w:spacing w:val="-3"/>
                <w:sz w:val="20"/>
              </w:rPr>
              <w:t>UMSO.</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3535" w:type="dxa"/>
            <w:shd w:val="clear" w:color="auto" w:fill="auto"/>
          </w:tcPr>
          <w:p w:rsidR="004C22EA" w:rsidRDefault="004C22EA" w:rsidP="00DB1CE2">
            <w:pPr>
              <w:keepLines w:val="0"/>
              <w:spacing w:before="120" w:after="120"/>
              <w:rPr>
                <w:spacing w:val="-3"/>
                <w:sz w:val="20"/>
              </w:rPr>
            </w:pPr>
            <w:r>
              <w:rPr>
                <w:spacing w:val="-3"/>
                <w:sz w:val="20"/>
              </w:rPr>
              <w:t>P0171  Request Creation of UMS Skeleton SMRS Record.</w:t>
            </w:r>
          </w:p>
        </w:tc>
        <w:tc>
          <w:tcPr>
            <w:tcW w:w="1977" w:type="dxa"/>
            <w:shd w:val="clear" w:color="auto" w:fill="auto"/>
          </w:tcPr>
          <w:p w:rsidR="004C22EA" w:rsidRDefault="004C22EA" w:rsidP="00DB1CE2">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pPr>
              <w:keepLines w:val="0"/>
              <w:spacing w:before="120" w:after="120"/>
              <w:rPr>
                <w:sz w:val="20"/>
              </w:rPr>
            </w:pPr>
            <w:r>
              <w:rPr>
                <w:sz w:val="20"/>
              </w:rPr>
              <w:t>3.1.</w:t>
            </w:r>
            <w:r w:rsidR="003B4DA3">
              <w:rPr>
                <w:sz w:val="20"/>
              </w:rPr>
              <w:t>18</w:t>
            </w:r>
          </w:p>
        </w:tc>
        <w:tc>
          <w:tcPr>
            <w:tcW w:w="1405" w:type="dxa"/>
            <w:shd w:val="clear" w:color="auto" w:fill="auto"/>
          </w:tcPr>
          <w:p w:rsidR="004C22EA" w:rsidRDefault="004C22EA">
            <w:pPr>
              <w:keepLines w:val="0"/>
              <w:spacing w:before="120" w:after="120"/>
              <w:rPr>
                <w:spacing w:val="-3"/>
                <w:sz w:val="20"/>
              </w:rPr>
            </w:pPr>
          </w:p>
        </w:tc>
        <w:tc>
          <w:tcPr>
            <w:tcW w:w="4047" w:type="dxa"/>
            <w:shd w:val="clear" w:color="auto" w:fill="auto"/>
          </w:tcPr>
          <w:p w:rsidR="004C22EA" w:rsidRPr="00D514AC" w:rsidRDefault="004C22EA">
            <w:pPr>
              <w:pStyle w:val="TableText"/>
              <w:keepLines w:val="0"/>
              <w:tabs>
                <w:tab w:val="clear" w:pos="0"/>
                <w:tab w:val="left" w:pos="720"/>
              </w:tabs>
              <w:spacing w:before="120"/>
              <w:rPr>
                <w:lang w:val="it-IT"/>
              </w:rPr>
            </w:pPr>
            <w:r w:rsidRPr="00D514AC">
              <w:rPr>
                <w:lang w:val="it-IT"/>
              </w:rPr>
              <w:t xml:space="preserve">Allocate MSIDs per SSC per UMS Certificate. </w:t>
            </w:r>
          </w:p>
          <w:p w:rsidR="004C22EA" w:rsidRDefault="004C22EA">
            <w:pPr>
              <w:pStyle w:val="TableText"/>
              <w:keepLines w:val="0"/>
              <w:tabs>
                <w:tab w:val="clear" w:pos="0"/>
                <w:tab w:val="left" w:pos="720"/>
              </w:tabs>
              <w:spacing w:after="120"/>
            </w:pPr>
            <w:r>
              <w:t>Create skeleton record details of MSIDs in accordance with BSCP501.</w:t>
            </w:r>
          </w:p>
        </w:tc>
        <w:tc>
          <w:tcPr>
            <w:tcW w:w="1146" w:type="dxa"/>
            <w:shd w:val="clear" w:color="auto" w:fill="auto"/>
          </w:tcPr>
          <w:p w:rsidR="004C22EA" w:rsidRDefault="004C22EA" w:rsidP="00DB1CE2">
            <w:pPr>
              <w:keepLines w:val="0"/>
              <w:spacing w:before="120" w:after="120"/>
              <w:rPr>
                <w:spacing w:val="-3"/>
                <w:sz w:val="20"/>
              </w:rPr>
            </w:pPr>
            <w:r>
              <w:rPr>
                <w:spacing w:val="-3"/>
                <w:sz w:val="20"/>
              </w:rPr>
              <w:t>SMRA.</w:t>
            </w:r>
          </w:p>
        </w:tc>
        <w:tc>
          <w:tcPr>
            <w:tcW w:w="1146" w:type="dxa"/>
            <w:shd w:val="clear" w:color="auto" w:fill="auto"/>
          </w:tcPr>
          <w:p w:rsidR="004C22EA" w:rsidRDefault="004C22EA" w:rsidP="00DB1CE2">
            <w:pPr>
              <w:pStyle w:val="TableText"/>
              <w:keepLines w:val="0"/>
              <w:tabs>
                <w:tab w:val="clear" w:pos="0"/>
                <w:tab w:val="left" w:pos="720"/>
              </w:tabs>
              <w:spacing w:before="120" w:after="120"/>
              <w:rPr>
                <w:spacing w:val="-3"/>
              </w:rPr>
            </w:pPr>
          </w:p>
        </w:tc>
        <w:tc>
          <w:tcPr>
            <w:tcW w:w="3535" w:type="dxa"/>
            <w:shd w:val="clear" w:color="auto" w:fill="auto"/>
          </w:tcPr>
          <w:p w:rsidR="004C22EA" w:rsidRDefault="004C22EA" w:rsidP="00DB1CE2">
            <w:pPr>
              <w:pStyle w:val="TableText"/>
              <w:keepLines w:val="0"/>
              <w:tabs>
                <w:tab w:val="clear" w:pos="0"/>
                <w:tab w:val="left" w:pos="720"/>
              </w:tabs>
              <w:spacing w:before="120" w:after="120"/>
              <w:rPr>
                <w:spacing w:val="-3"/>
              </w:rPr>
            </w:pPr>
          </w:p>
        </w:tc>
        <w:tc>
          <w:tcPr>
            <w:tcW w:w="1977" w:type="dxa"/>
            <w:shd w:val="clear" w:color="auto" w:fill="auto"/>
          </w:tcPr>
          <w:p w:rsidR="004C22EA" w:rsidRDefault="004C22EA" w:rsidP="00DB1CE2">
            <w:pPr>
              <w:pStyle w:val="TableText"/>
              <w:keepLines w:val="0"/>
              <w:tabs>
                <w:tab w:val="clear" w:pos="0"/>
                <w:tab w:val="left" w:pos="720"/>
              </w:tabs>
              <w:spacing w:before="120"/>
              <w:rPr>
                <w:spacing w:val="-3"/>
              </w:rPr>
            </w:pPr>
            <w:r>
              <w:rPr>
                <w:spacing w:val="-3"/>
              </w:rPr>
              <w:t>Internal Process.</w:t>
            </w:r>
          </w:p>
        </w:tc>
      </w:tr>
      <w:tr w:rsidR="004C22EA">
        <w:trPr>
          <w:cantSplit/>
        </w:trPr>
        <w:tc>
          <w:tcPr>
            <w:tcW w:w="843" w:type="dxa"/>
            <w:shd w:val="clear" w:color="auto" w:fill="auto"/>
          </w:tcPr>
          <w:p w:rsidR="004C22EA" w:rsidRDefault="004C22EA">
            <w:pPr>
              <w:keepLines w:val="0"/>
              <w:spacing w:before="120" w:after="120"/>
              <w:rPr>
                <w:sz w:val="20"/>
              </w:rPr>
            </w:pPr>
            <w:r>
              <w:rPr>
                <w:sz w:val="20"/>
              </w:rPr>
              <w:t>3.1.</w:t>
            </w:r>
            <w:r w:rsidR="003B4DA3">
              <w:rPr>
                <w:sz w:val="20"/>
              </w:rPr>
              <w:t>19</w:t>
            </w:r>
          </w:p>
        </w:tc>
        <w:tc>
          <w:tcPr>
            <w:tcW w:w="1405" w:type="dxa"/>
            <w:shd w:val="clear" w:color="auto" w:fill="auto"/>
          </w:tcPr>
          <w:p w:rsidR="004C22EA" w:rsidRDefault="004C22EA">
            <w:pPr>
              <w:keepLines w:val="0"/>
              <w:spacing w:before="120" w:after="120"/>
              <w:rPr>
                <w:spacing w:val="-3"/>
                <w:sz w:val="20"/>
              </w:rPr>
            </w:pPr>
          </w:p>
        </w:tc>
        <w:tc>
          <w:tcPr>
            <w:tcW w:w="4047" w:type="dxa"/>
            <w:shd w:val="clear" w:color="auto" w:fill="auto"/>
          </w:tcPr>
          <w:p w:rsidR="004C22EA" w:rsidRDefault="004C22EA">
            <w:pPr>
              <w:pStyle w:val="TableText"/>
              <w:keepLines w:val="0"/>
              <w:tabs>
                <w:tab w:val="clear" w:pos="0"/>
                <w:tab w:val="left" w:pos="720"/>
              </w:tabs>
              <w:spacing w:before="120"/>
            </w:pPr>
            <w:r>
              <w:t>Calculate EACs, complete UMS Certificate.</w:t>
            </w:r>
          </w:p>
          <w:p w:rsidR="004C22EA" w:rsidRDefault="004C22EA">
            <w:pPr>
              <w:pStyle w:val="TableText"/>
              <w:keepLines w:val="0"/>
              <w:tabs>
                <w:tab w:val="clear" w:pos="0"/>
                <w:tab w:val="left" w:pos="720"/>
              </w:tabs>
            </w:pPr>
          </w:p>
          <w:p w:rsidR="004C22EA" w:rsidRDefault="004C22EA">
            <w:pPr>
              <w:pStyle w:val="TableText"/>
              <w:keepLines w:val="0"/>
              <w:tabs>
                <w:tab w:val="clear" w:pos="0"/>
                <w:tab w:val="left" w:pos="720"/>
              </w:tabs>
              <w:spacing w:after="120"/>
            </w:pPr>
            <w:r>
              <w:t>Issue UMS Certificate to Customer and Supplier if appointed earlier on in the process.</w:t>
            </w:r>
          </w:p>
        </w:tc>
        <w:tc>
          <w:tcPr>
            <w:tcW w:w="1146" w:type="dxa"/>
            <w:shd w:val="clear" w:color="auto" w:fill="auto"/>
          </w:tcPr>
          <w:p w:rsidR="004C22EA" w:rsidRDefault="004C22EA">
            <w:pPr>
              <w:keepLines w:val="0"/>
              <w:spacing w:before="120" w:after="120"/>
              <w:rPr>
                <w:spacing w:val="-3"/>
                <w:sz w:val="20"/>
              </w:rPr>
            </w:pPr>
            <w:r>
              <w:rPr>
                <w:spacing w:val="-3"/>
                <w:sz w:val="20"/>
              </w:rPr>
              <w:t>UMSO.</w:t>
            </w:r>
          </w:p>
        </w:tc>
        <w:tc>
          <w:tcPr>
            <w:tcW w:w="1146" w:type="dxa"/>
            <w:shd w:val="clear" w:color="auto" w:fill="auto"/>
          </w:tcPr>
          <w:p w:rsidR="004C22EA" w:rsidRDefault="004C22EA">
            <w:pPr>
              <w:keepLines w:val="0"/>
              <w:spacing w:before="120" w:after="120"/>
              <w:rPr>
                <w:spacing w:val="-3"/>
                <w:sz w:val="20"/>
              </w:rPr>
            </w:pPr>
          </w:p>
          <w:p w:rsidR="004C22EA" w:rsidRDefault="004C22EA">
            <w:pPr>
              <w:keepLines w:val="0"/>
              <w:spacing w:before="120" w:after="120"/>
              <w:rPr>
                <w:spacing w:val="-3"/>
                <w:sz w:val="20"/>
              </w:rPr>
            </w:pPr>
            <w:r>
              <w:rPr>
                <w:spacing w:val="-3"/>
                <w:sz w:val="20"/>
              </w:rPr>
              <w:t>Customer, Supplier</w:t>
            </w:r>
          </w:p>
        </w:tc>
        <w:tc>
          <w:tcPr>
            <w:tcW w:w="3535" w:type="dxa"/>
            <w:shd w:val="clear" w:color="auto" w:fill="auto"/>
          </w:tcPr>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r>
              <w:rPr>
                <w:spacing w:val="-3"/>
              </w:rPr>
              <w:t>P0207  NHH Unmetered Supply Certificate.</w:t>
            </w:r>
          </w:p>
        </w:tc>
        <w:tc>
          <w:tcPr>
            <w:tcW w:w="1977" w:type="dxa"/>
            <w:shd w:val="clear" w:color="auto" w:fill="auto"/>
          </w:tcPr>
          <w:p w:rsidR="004C22EA" w:rsidRDefault="004C22EA">
            <w:pPr>
              <w:keepLines w:val="0"/>
              <w:spacing w:before="120" w:after="120"/>
              <w:rPr>
                <w:spacing w:val="-3"/>
                <w:sz w:val="20"/>
              </w:rPr>
            </w:pPr>
            <w:r>
              <w:rPr>
                <w:spacing w:val="-3"/>
                <w:sz w:val="20"/>
              </w:rPr>
              <w:t>Internal Process.</w:t>
            </w:r>
          </w:p>
          <w:p w:rsidR="004C22EA" w:rsidRDefault="004C22EA">
            <w:pPr>
              <w:keepLines w:val="0"/>
              <w:spacing w:before="120" w:after="120"/>
              <w:rPr>
                <w:spacing w:val="-3"/>
                <w:sz w:val="20"/>
              </w:rPr>
            </w:pPr>
            <w:r>
              <w:rPr>
                <w:spacing w:val="-3"/>
                <w:sz w:val="20"/>
              </w:rPr>
              <w:t>Paper, fax or electronic media, as agreed.</w:t>
            </w:r>
          </w:p>
        </w:tc>
      </w:tr>
      <w:tr w:rsidR="004C22EA">
        <w:trPr>
          <w:cantSplit/>
        </w:trPr>
        <w:tc>
          <w:tcPr>
            <w:tcW w:w="843" w:type="dxa"/>
            <w:shd w:val="clear" w:color="auto" w:fill="auto"/>
          </w:tcPr>
          <w:p w:rsidR="004C22EA" w:rsidRDefault="004C22EA" w:rsidP="00DB1CE2">
            <w:pPr>
              <w:pStyle w:val="TableText"/>
              <w:keepLines w:val="0"/>
              <w:tabs>
                <w:tab w:val="clear" w:pos="0"/>
                <w:tab w:val="left" w:pos="720"/>
              </w:tabs>
              <w:spacing w:before="120" w:after="120"/>
            </w:pPr>
            <w:r>
              <w:t>3.1.</w:t>
            </w:r>
            <w:r w:rsidR="003B4DA3">
              <w:t>20</w:t>
            </w:r>
          </w:p>
        </w:tc>
        <w:tc>
          <w:tcPr>
            <w:tcW w:w="1405" w:type="dxa"/>
            <w:shd w:val="clear" w:color="auto" w:fill="auto"/>
          </w:tcPr>
          <w:p w:rsidR="004C22EA" w:rsidRDefault="004C22EA" w:rsidP="00DB1CE2">
            <w:pPr>
              <w:keepLines w:val="0"/>
              <w:spacing w:before="120" w:after="120"/>
              <w:rPr>
                <w:spacing w:val="-3"/>
                <w:sz w:val="20"/>
              </w:rPr>
            </w:pPr>
          </w:p>
        </w:tc>
        <w:tc>
          <w:tcPr>
            <w:tcW w:w="4047" w:type="dxa"/>
            <w:shd w:val="clear" w:color="auto" w:fill="auto"/>
          </w:tcPr>
          <w:p w:rsidR="004C22EA" w:rsidRDefault="004C22EA" w:rsidP="00DB1CE2">
            <w:pPr>
              <w:pStyle w:val="TableText"/>
              <w:keepLines w:val="0"/>
              <w:tabs>
                <w:tab w:val="clear" w:pos="0"/>
                <w:tab w:val="left" w:pos="720"/>
              </w:tabs>
              <w:spacing w:before="120" w:after="120"/>
            </w:pPr>
            <w:r>
              <w:t>Send Supplier and registration details to SMRA for all listed MSIDs.</w:t>
            </w:r>
          </w:p>
        </w:tc>
        <w:tc>
          <w:tcPr>
            <w:tcW w:w="1146" w:type="dxa"/>
            <w:shd w:val="clear" w:color="auto" w:fill="auto"/>
          </w:tcPr>
          <w:p w:rsidR="004C22EA" w:rsidRDefault="004C22EA" w:rsidP="00DB1CE2">
            <w:pPr>
              <w:pStyle w:val="TableText"/>
              <w:keepLines w:val="0"/>
              <w:tabs>
                <w:tab w:val="clear" w:pos="0"/>
                <w:tab w:val="left" w:pos="720"/>
              </w:tabs>
              <w:spacing w:before="120" w:after="120"/>
            </w:pPr>
            <w:r>
              <w:t>Supplier.</w:t>
            </w:r>
          </w:p>
        </w:tc>
        <w:tc>
          <w:tcPr>
            <w:tcW w:w="1146" w:type="dxa"/>
            <w:shd w:val="clear" w:color="auto" w:fill="auto"/>
          </w:tcPr>
          <w:p w:rsidR="004C22EA" w:rsidRDefault="004C22EA" w:rsidP="00DB1CE2">
            <w:pPr>
              <w:pStyle w:val="TableText"/>
              <w:keepLines w:val="0"/>
              <w:tabs>
                <w:tab w:val="clear" w:pos="0"/>
                <w:tab w:val="left" w:pos="720"/>
              </w:tabs>
              <w:spacing w:before="120" w:after="120"/>
            </w:pPr>
            <w:r>
              <w:t>SMRA.</w:t>
            </w:r>
          </w:p>
        </w:tc>
        <w:tc>
          <w:tcPr>
            <w:tcW w:w="3535" w:type="dxa"/>
            <w:shd w:val="clear" w:color="auto" w:fill="auto"/>
          </w:tcPr>
          <w:p w:rsidR="004C22EA" w:rsidRDefault="004C22EA" w:rsidP="00DB1CE2">
            <w:pPr>
              <w:pStyle w:val="TableText"/>
              <w:keepLines w:val="0"/>
              <w:tabs>
                <w:tab w:val="clear" w:pos="0"/>
                <w:tab w:val="left" w:pos="720"/>
              </w:tabs>
              <w:spacing w:before="120" w:after="120"/>
              <w:rPr>
                <w:spacing w:val="-3"/>
              </w:rPr>
            </w:pPr>
            <w:r>
              <w:rPr>
                <w:spacing w:val="-3"/>
              </w:rPr>
              <w:t>D0055  Registration of Supplier to Specified Metering Point.</w:t>
            </w:r>
          </w:p>
        </w:tc>
        <w:tc>
          <w:tcPr>
            <w:tcW w:w="1977" w:type="dxa"/>
            <w:shd w:val="clear" w:color="auto" w:fill="auto"/>
          </w:tcPr>
          <w:p w:rsidR="004C22EA" w:rsidRDefault="004C22EA" w:rsidP="00DB1CE2">
            <w:pPr>
              <w:pStyle w:val="TableText"/>
              <w:keepLines w:val="0"/>
              <w:tabs>
                <w:tab w:val="clear" w:pos="0"/>
                <w:tab w:val="left" w:pos="720"/>
              </w:tabs>
              <w:spacing w:before="120" w:after="120"/>
              <w:rPr>
                <w:spacing w:val="-3"/>
              </w:rPr>
            </w:pPr>
          </w:p>
        </w:tc>
      </w:tr>
      <w:tr w:rsidR="004C22EA">
        <w:trPr>
          <w:cantSplit/>
        </w:trPr>
        <w:tc>
          <w:tcPr>
            <w:tcW w:w="843" w:type="dxa"/>
            <w:shd w:val="clear" w:color="auto" w:fill="auto"/>
          </w:tcPr>
          <w:p w:rsidR="004C22EA" w:rsidRDefault="004C22EA">
            <w:pPr>
              <w:pStyle w:val="TableText"/>
              <w:keepLines w:val="0"/>
              <w:tabs>
                <w:tab w:val="clear" w:pos="0"/>
                <w:tab w:val="left" w:pos="720"/>
              </w:tabs>
              <w:spacing w:before="120" w:after="120"/>
            </w:pPr>
            <w:r>
              <w:t>3.1.</w:t>
            </w:r>
            <w:r w:rsidR="003B4DA3">
              <w:t>21</w:t>
            </w:r>
          </w:p>
        </w:tc>
        <w:tc>
          <w:tcPr>
            <w:tcW w:w="1405" w:type="dxa"/>
            <w:shd w:val="clear" w:color="auto" w:fill="auto"/>
          </w:tcPr>
          <w:p w:rsidR="004C22EA" w:rsidRDefault="004C22EA">
            <w:pPr>
              <w:keepLines w:val="0"/>
              <w:spacing w:before="120" w:after="120"/>
              <w:rPr>
                <w:spacing w:val="-3"/>
                <w:sz w:val="20"/>
              </w:rPr>
            </w:pPr>
          </w:p>
        </w:tc>
        <w:tc>
          <w:tcPr>
            <w:tcW w:w="4047" w:type="dxa"/>
            <w:shd w:val="clear" w:color="auto" w:fill="auto"/>
          </w:tcPr>
          <w:p w:rsidR="004C22EA" w:rsidRDefault="004C22EA">
            <w:pPr>
              <w:keepLines w:val="0"/>
              <w:spacing w:before="120" w:after="120"/>
              <w:rPr>
                <w:sz w:val="20"/>
              </w:rPr>
            </w:pPr>
            <w:r>
              <w:rPr>
                <w:sz w:val="20"/>
              </w:rPr>
              <w:t>Record details for all of the MSIDs in accordance with BSCP501.</w:t>
            </w:r>
          </w:p>
        </w:tc>
        <w:tc>
          <w:tcPr>
            <w:tcW w:w="1146" w:type="dxa"/>
            <w:shd w:val="clear" w:color="auto" w:fill="auto"/>
          </w:tcPr>
          <w:p w:rsidR="004C22EA" w:rsidRDefault="004C22EA">
            <w:pPr>
              <w:keepLines w:val="0"/>
              <w:spacing w:before="120" w:after="120"/>
              <w:rPr>
                <w:spacing w:val="-3"/>
                <w:sz w:val="20"/>
              </w:rPr>
            </w:pPr>
            <w:r>
              <w:rPr>
                <w:spacing w:val="-3"/>
                <w:sz w:val="20"/>
              </w:rPr>
              <w:t>SMRA.</w:t>
            </w:r>
          </w:p>
        </w:tc>
        <w:tc>
          <w:tcPr>
            <w:tcW w:w="1146" w:type="dxa"/>
            <w:shd w:val="clear" w:color="auto" w:fill="auto"/>
          </w:tcPr>
          <w:p w:rsidR="004C22EA" w:rsidRDefault="004C22EA">
            <w:pPr>
              <w:keepLines w:val="0"/>
              <w:spacing w:before="120" w:after="120"/>
              <w:rPr>
                <w:spacing w:val="-3"/>
                <w:sz w:val="20"/>
              </w:rPr>
            </w:pPr>
          </w:p>
        </w:tc>
        <w:tc>
          <w:tcPr>
            <w:tcW w:w="3535" w:type="dxa"/>
            <w:shd w:val="clear" w:color="auto" w:fill="auto"/>
          </w:tcPr>
          <w:p w:rsidR="004C22EA" w:rsidRDefault="004C22EA">
            <w:pPr>
              <w:keepLines w:val="0"/>
              <w:rPr>
                <w:spacing w:val="-3"/>
                <w:sz w:val="20"/>
              </w:rPr>
            </w:pPr>
          </w:p>
        </w:tc>
        <w:tc>
          <w:tcPr>
            <w:tcW w:w="1977" w:type="dxa"/>
            <w:shd w:val="clear" w:color="auto" w:fill="auto"/>
          </w:tcPr>
          <w:p w:rsidR="004C22EA" w:rsidRDefault="004C22EA">
            <w:pPr>
              <w:keepLines w:val="0"/>
              <w:spacing w:before="120" w:after="120"/>
              <w:rPr>
                <w:spacing w:val="-3"/>
                <w:sz w:val="20"/>
              </w:rPr>
            </w:pPr>
            <w:r>
              <w:rPr>
                <w:spacing w:val="-3"/>
                <w:sz w:val="20"/>
              </w:rPr>
              <w:t>Internal Process.</w:t>
            </w:r>
          </w:p>
        </w:tc>
      </w:tr>
      <w:tr w:rsidR="004C22EA">
        <w:trPr>
          <w:cantSplit/>
        </w:trPr>
        <w:tc>
          <w:tcPr>
            <w:tcW w:w="843" w:type="dxa"/>
            <w:shd w:val="clear" w:color="auto" w:fill="auto"/>
          </w:tcPr>
          <w:p w:rsidR="004C22EA" w:rsidRDefault="004C22EA">
            <w:pPr>
              <w:keepLines w:val="0"/>
              <w:spacing w:before="120" w:after="120"/>
              <w:rPr>
                <w:sz w:val="20"/>
              </w:rPr>
            </w:pPr>
            <w:r>
              <w:rPr>
                <w:sz w:val="20"/>
              </w:rPr>
              <w:t>3.1.</w:t>
            </w:r>
            <w:r w:rsidR="003B4DA3">
              <w:rPr>
                <w:sz w:val="20"/>
              </w:rPr>
              <w:t>22</w:t>
            </w:r>
          </w:p>
        </w:tc>
        <w:tc>
          <w:tcPr>
            <w:tcW w:w="1405" w:type="dxa"/>
            <w:shd w:val="clear" w:color="auto" w:fill="auto"/>
          </w:tcPr>
          <w:p w:rsidR="004C22EA" w:rsidRDefault="004C22EA">
            <w:pPr>
              <w:keepLines w:val="0"/>
              <w:spacing w:before="120" w:after="120"/>
              <w:rPr>
                <w:spacing w:val="-3"/>
                <w:sz w:val="20"/>
              </w:rPr>
            </w:pPr>
          </w:p>
        </w:tc>
        <w:tc>
          <w:tcPr>
            <w:tcW w:w="4047" w:type="dxa"/>
            <w:shd w:val="clear" w:color="auto" w:fill="auto"/>
          </w:tcPr>
          <w:p w:rsidR="004C22EA" w:rsidRDefault="004C22EA">
            <w:pPr>
              <w:keepLines w:val="0"/>
              <w:spacing w:before="120" w:after="120"/>
              <w:rPr>
                <w:sz w:val="20"/>
              </w:rPr>
            </w:pPr>
            <w:r>
              <w:rPr>
                <w:sz w:val="20"/>
              </w:rPr>
              <w:t xml:space="preserve">Send appointment details. </w:t>
            </w:r>
          </w:p>
        </w:tc>
        <w:tc>
          <w:tcPr>
            <w:tcW w:w="1146" w:type="dxa"/>
            <w:shd w:val="clear" w:color="auto" w:fill="auto"/>
          </w:tcPr>
          <w:p w:rsidR="004C22EA" w:rsidRDefault="004C22EA">
            <w:pPr>
              <w:keepLines w:val="0"/>
              <w:spacing w:before="120" w:after="120"/>
              <w:rPr>
                <w:spacing w:val="-3"/>
                <w:sz w:val="20"/>
              </w:rPr>
            </w:pPr>
            <w:r>
              <w:rPr>
                <w:spacing w:val="-3"/>
                <w:sz w:val="20"/>
              </w:rPr>
              <w:t>Supplier.</w:t>
            </w:r>
          </w:p>
        </w:tc>
        <w:tc>
          <w:tcPr>
            <w:tcW w:w="1146" w:type="dxa"/>
            <w:shd w:val="clear" w:color="auto" w:fill="auto"/>
          </w:tcPr>
          <w:p w:rsidR="004C22EA" w:rsidRDefault="004C22EA">
            <w:pPr>
              <w:pStyle w:val="TableText"/>
              <w:keepLines w:val="0"/>
              <w:tabs>
                <w:tab w:val="clear" w:pos="0"/>
                <w:tab w:val="left" w:pos="720"/>
              </w:tabs>
              <w:spacing w:before="120"/>
              <w:rPr>
                <w:spacing w:val="-3"/>
              </w:rPr>
            </w:pPr>
            <w:r>
              <w:rPr>
                <w:spacing w:val="-3"/>
              </w:rPr>
              <w:t>NHHDC.</w:t>
            </w: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r>
              <w:rPr>
                <w:spacing w:val="-3"/>
              </w:rPr>
              <w:t>NHHDA.</w:t>
            </w:r>
          </w:p>
        </w:tc>
        <w:tc>
          <w:tcPr>
            <w:tcW w:w="3535" w:type="dxa"/>
            <w:shd w:val="clear" w:color="auto" w:fill="auto"/>
          </w:tcPr>
          <w:p w:rsidR="004C22EA" w:rsidRDefault="004C22EA" w:rsidP="001D0963">
            <w:pPr>
              <w:keepLines w:val="0"/>
              <w:spacing w:after="120"/>
              <w:rPr>
                <w:spacing w:val="-3"/>
                <w:sz w:val="20"/>
              </w:rPr>
            </w:pPr>
            <w:r>
              <w:rPr>
                <w:spacing w:val="-3"/>
                <w:sz w:val="20"/>
              </w:rPr>
              <w:t>D0148  Notification of Change to Other Parties.</w:t>
            </w:r>
          </w:p>
          <w:p w:rsidR="004C22EA" w:rsidRDefault="004C22EA" w:rsidP="001D0963">
            <w:pPr>
              <w:keepLines w:val="0"/>
              <w:spacing w:after="120"/>
              <w:rPr>
                <w:spacing w:val="-3"/>
                <w:sz w:val="20"/>
              </w:rPr>
            </w:pPr>
            <w:r>
              <w:rPr>
                <w:spacing w:val="-3"/>
                <w:sz w:val="20"/>
              </w:rPr>
              <w:t>D0155  Notification of new Meter Operator or Data Collector Appointment and Terms.</w:t>
            </w:r>
          </w:p>
          <w:p w:rsidR="004C22EA" w:rsidRDefault="004C22EA" w:rsidP="001D0963">
            <w:pPr>
              <w:keepLines w:val="0"/>
              <w:spacing w:after="120"/>
              <w:rPr>
                <w:spacing w:val="-3"/>
                <w:sz w:val="20"/>
              </w:rPr>
            </w:pPr>
            <w:r>
              <w:rPr>
                <w:spacing w:val="-3"/>
                <w:sz w:val="20"/>
              </w:rPr>
              <w:t xml:space="preserve">D0153  Notification of Data Aggregator Appointment and Terms. </w:t>
            </w:r>
          </w:p>
        </w:tc>
        <w:tc>
          <w:tcPr>
            <w:tcW w:w="1977"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pPr>
              <w:keepLines w:val="0"/>
              <w:spacing w:before="120" w:after="120"/>
              <w:rPr>
                <w:spacing w:val="-3"/>
                <w:sz w:val="20"/>
              </w:rPr>
            </w:pPr>
            <w:r>
              <w:rPr>
                <w:spacing w:val="-3"/>
                <w:sz w:val="20"/>
              </w:rPr>
              <w:t>3.1.</w:t>
            </w:r>
            <w:r w:rsidR="003B4DA3">
              <w:rPr>
                <w:spacing w:val="-3"/>
                <w:sz w:val="20"/>
              </w:rPr>
              <w:t>23</w:t>
            </w:r>
          </w:p>
        </w:tc>
        <w:tc>
          <w:tcPr>
            <w:tcW w:w="1405" w:type="dxa"/>
            <w:shd w:val="clear" w:color="auto" w:fill="auto"/>
          </w:tcPr>
          <w:p w:rsidR="004C22EA" w:rsidRDefault="004C22EA">
            <w:pPr>
              <w:keepLines w:val="0"/>
              <w:spacing w:before="120" w:after="120"/>
              <w:rPr>
                <w:spacing w:val="-3"/>
                <w:sz w:val="20"/>
              </w:rPr>
            </w:pPr>
          </w:p>
        </w:tc>
        <w:tc>
          <w:tcPr>
            <w:tcW w:w="4047" w:type="dxa"/>
            <w:shd w:val="clear" w:color="auto" w:fill="auto"/>
          </w:tcPr>
          <w:p w:rsidR="004C22EA" w:rsidRDefault="004C22EA">
            <w:pPr>
              <w:pStyle w:val="TableText"/>
              <w:keepLines w:val="0"/>
              <w:tabs>
                <w:tab w:val="left" w:pos="-720"/>
                <w:tab w:val="left" w:pos="0"/>
              </w:tabs>
              <w:spacing w:before="120" w:after="120"/>
            </w:pPr>
            <w:r>
              <w:t>Send split EAC, Profile Class and SSC details for each MSID.</w:t>
            </w:r>
          </w:p>
        </w:tc>
        <w:tc>
          <w:tcPr>
            <w:tcW w:w="1146" w:type="dxa"/>
            <w:shd w:val="clear" w:color="auto" w:fill="auto"/>
          </w:tcPr>
          <w:p w:rsidR="004C22EA" w:rsidRDefault="004C22EA">
            <w:pPr>
              <w:keepLines w:val="0"/>
              <w:spacing w:before="120" w:after="120"/>
              <w:rPr>
                <w:spacing w:val="-3"/>
                <w:sz w:val="20"/>
              </w:rPr>
            </w:pPr>
            <w:r>
              <w:rPr>
                <w:spacing w:val="-3"/>
                <w:sz w:val="20"/>
              </w:rPr>
              <w:t>UMSO.</w:t>
            </w:r>
          </w:p>
        </w:tc>
        <w:tc>
          <w:tcPr>
            <w:tcW w:w="1146" w:type="dxa"/>
            <w:shd w:val="clear" w:color="auto" w:fill="auto"/>
          </w:tcPr>
          <w:p w:rsidR="004C22EA" w:rsidRDefault="004C22EA">
            <w:pPr>
              <w:pStyle w:val="TableText"/>
              <w:keepLines w:val="0"/>
              <w:tabs>
                <w:tab w:val="clear" w:pos="0"/>
                <w:tab w:val="left" w:pos="720"/>
              </w:tabs>
              <w:spacing w:before="120" w:after="120"/>
              <w:rPr>
                <w:spacing w:val="-3"/>
              </w:rPr>
            </w:pPr>
            <w:r>
              <w:rPr>
                <w:spacing w:val="-3"/>
              </w:rPr>
              <w:t>Supplier, NHHDC.</w:t>
            </w:r>
          </w:p>
        </w:tc>
        <w:tc>
          <w:tcPr>
            <w:tcW w:w="3535" w:type="dxa"/>
            <w:shd w:val="clear" w:color="auto" w:fill="auto"/>
          </w:tcPr>
          <w:p w:rsidR="004C22EA" w:rsidRDefault="004C22EA">
            <w:pPr>
              <w:keepLines w:val="0"/>
              <w:spacing w:before="120" w:after="120"/>
              <w:rPr>
                <w:spacing w:val="-3"/>
                <w:sz w:val="20"/>
              </w:rPr>
            </w:pPr>
            <w:r>
              <w:rPr>
                <w:spacing w:val="-3"/>
                <w:sz w:val="20"/>
              </w:rPr>
              <w:t>D0052  Affirmation of Metering System Settlement Details.</w:t>
            </w:r>
          </w:p>
        </w:tc>
        <w:tc>
          <w:tcPr>
            <w:tcW w:w="1977"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3" w:type="dxa"/>
            <w:shd w:val="clear" w:color="auto" w:fill="auto"/>
          </w:tcPr>
          <w:p w:rsidR="004C22EA" w:rsidRDefault="004C22EA">
            <w:pPr>
              <w:keepLines w:val="0"/>
              <w:spacing w:before="120" w:after="120"/>
              <w:rPr>
                <w:spacing w:val="-3"/>
                <w:sz w:val="20"/>
              </w:rPr>
            </w:pPr>
            <w:r>
              <w:rPr>
                <w:spacing w:val="-3"/>
                <w:sz w:val="20"/>
              </w:rPr>
              <w:t>3.1.</w:t>
            </w:r>
            <w:r w:rsidR="003B4DA3">
              <w:rPr>
                <w:spacing w:val="-3"/>
                <w:sz w:val="20"/>
              </w:rPr>
              <w:t>24</w:t>
            </w:r>
          </w:p>
        </w:tc>
        <w:tc>
          <w:tcPr>
            <w:tcW w:w="1405" w:type="dxa"/>
            <w:shd w:val="clear" w:color="auto" w:fill="auto"/>
          </w:tcPr>
          <w:p w:rsidR="004C22EA" w:rsidRDefault="004C22EA">
            <w:pPr>
              <w:keepLines w:val="0"/>
              <w:spacing w:before="120" w:after="120"/>
              <w:rPr>
                <w:spacing w:val="-3"/>
                <w:sz w:val="20"/>
              </w:rPr>
            </w:pPr>
            <w:r>
              <w:rPr>
                <w:spacing w:val="-3"/>
                <w:sz w:val="20"/>
              </w:rPr>
              <w:t>On receipt of D0052.</w:t>
            </w:r>
          </w:p>
        </w:tc>
        <w:tc>
          <w:tcPr>
            <w:tcW w:w="4047" w:type="dxa"/>
            <w:shd w:val="clear" w:color="auto" w:fill="auto"/>
          </w:tcPr>
          <w:p w:rsidR="004C22EA" w:rsidRDefault="004C22EA">
            <w:pPr>
              <w:pStyle w:val="TableText"/>
              <w:keepLines w:val="0"/>
              <w:tabs>
                <w:tab w:val="left" w:pos="-720"/>
                <w:tab w:val="left" w:pos="0"/>
              </w:tabs>
              <w:spacing w:before="120" w:after="120"/>
            </w:pPr>
            <w:r>
              <w:rPr>
                <w:spacing w:val="-3"/>
              </w:rPr>
              <w:t>Validate D0052.</w:t>
            </w:r>
          </w:p>
        </w:tc>
        <w:tc>
          <w:tcPr>
            <w:tcW w:w="1146" w:type="dxa"/>
            <w:shd w:val="clear" w:color="auto" w:fill="auto"/>
          </w:tcPr>
          <w:p w:rsidR="004C22EA" w:rsidRDefault="004C22EA">
            <w:pPr>
              <w:keepLines w:val="0"/>
              <w:spacing w:before="120" w:after="120"/>
              <w:rPr>
                <w:spacing w:val="-3"/>
                <w:sz w:val="20"/>
              </w:rPr>
            </w:pPr>
            <w:r>
              <w:rPr>
                <w:spacing w:val="-3"/>
                <w:sz w:val="20"/>
              </w:rPr>
              <w:t>NHHDC</w:t>
            </w:r>
          </w:p>
        </w:tc>
        <w:tc>
          <w:tcPr>
            <w:tcW w:w="1146" w:type="dxa"/>
            <w:shd w:val="clear" w:color="auto" w:fill="auto"/>
          </w:tcPr>
          <w:p w:rsidR="004C22EA" w:rsidRDefault="004C22EA">
            <w:pPr>
              <w:pStyle w:val="TableText"/>
              <w:keepLines w:val="0"/>
              <w:tabs>
                <w:tab w:val="clear" w:pos="0"/>
                <w:tab w:val="left" w:pos="720"/>
              </w:tabs>
              <w:spacing w:before="120" w:after="120"/>
              <w:rPr>
                <w:spacing w:val="-3"/>
              </w:rPr>
            </w:pPr>
          </w:p>
        </w:tc>
        <w:tc>
          <w:tcPr>
            <w:tcW w:w="3535" w:type="dxa"/>
            <w:shd w:val="clear" w:color="auto" w:fill="auto"/>
          </w:tcPr>
          <w:p w:rsidR="004C22EA" w:rsidRDefault="004C22EA">
            <w:pPr>
              <w:keepLines w:val="0"/>
              <w:spacing w:before="120" w:after="120"/>
              <w:rPr>
                <w:spacing w:val="-3"/>
                <w:sz w:val="20"/>
              </w:rPr>
            </w:pPr>
            <w:r>
              <w:rPr>
                <w:spacing w:val="-3"/>
                <w:sz w:val="20"/>
              </w:rPr>
              <w:t>In accordance with BSCP504 Non-Half Hourly Data Collection.</w:t>
            </w:r>
          </w:p>
        </w:tc>
        <w:tc>
          <w:tcPr>
            <w:tcW w:w="1977" w:type="dxa"/>
            <w:shd w:val="clear" w:color="auto" w:fill="auto"/>
          </w:tcPr>
          <w:p w:rsidR="004C22EA" w:rsidRDefault="004C22EA">
            <w:pPr>
              <w:keepLines w:val="0"/>
              <w:spacing w:before="120" w:after="120"/>
              <w:rPr>
                <w:spacing w:val="-3"/>
                <w:sz w:val="20"/>
              </w:rPr>
            </w:pPr>
            <w:r>
              <w:rPr>
                <w:spacing w:val="-3"/>
                <w:sz w:val="20"/>
              </w:rPr>
              <w:t>Internal Process.</w:t>
            </w:r>
          </w:p>
        </w:tc>
      </w:tr>
      <w:tr w:rsidR="004C22EA">
        <w:trPr>
          <w:cantSplit/>
        </w:trPr>
        <w:tc>
          <w:tcPr>
            <w:tcW w:w="843" w:type="dxa"/>
            <w:shd w:val="clear" w:color="auto" w:fill="auto"/>
          </w:tcPr>
          <w:p w:rsidR="004C22EA" w:rsidRDefault="004C22EA">
            <w:pPr>
              <w:keepLines w:val="0"/>
              <w:spacing w:before="120" w:after="120"/>
              <w:rPr>
                <w:sz w:val="20"/>
              </w:rPr>
            </w:pPr>
            <w:r>
              <w:rPr>
                <w:sz w:val="20"/>
              </w:rPr>
              <w:t>3.1.</w:t>
            </w:r>
            <w:r w:rsidR="003B4DA3">
              <w:rPr>
                <w:sz w:val="20"/>
              </w:rPr>
              <w:t>25</w:t>
            </w:r>
          </w:p>
        </w:tc>
        <w:tc>
          <w:tcPr>
            <w:tcW w:w="1405" w:type="dxa"/>
            <w:shd w:val="clear" w:color="auto" w:fill="auto"/>
          </w:tcPr>
          <w:p w:rsidR="004C22EA" w:rsidRDefault="004C22EA">
            <w:pPr>
              <w:keepLines w:val="0"/>
              <w:spacing w:before="120" w:after="120"/>
              <w:rPr>
                <w:sz w:val="20"/>
              </w:rPr>
            </w:pPr>
            <w:r>
              <w:rPr>
                <w:spacing w:val="-3"/>
                <w:sz w:val="20"/>
              </w:rPr>
              <w:t>If D0052 is invalid.</w:t>
            </w:r>
          </w:p>
        </w:tc>
        <w:tc>
          <w:tcPr>
            <w:tcW w:w="4047" w:type="dxa"/>
            <w:shd w:val="clear" w:color="auto" w:fill="auto"/>
          </w:tcPr>
          <w:p w:rsidR="004C22EA" w:rsidRDefault="004C22EA">
            <w:pPr>
              <w:pStyle w:val="TableText"/>
              <w:keepLines w:val="0"/>
              <w:tabs>
                <w:tab w:val="left" w:pos="-720"/>
                <w:tab w:val="left" w:pos="0"/>
              </w:tabs>
              <w:spacing w:before="120" w:after="120"/>
            </w:pPr>
            <w:r>
              <w:rPr>
                <w:spacing w:val="-3"/>
              </w:rPr>
              <w:t>Send notification of invalid Metering System Settlement details</w:t>
            </w:r>
            <w:r>
              <w:t xml:space="preserve">. </w:t>
            </w:r>
          </w:p>
        </w:tc>
        <w:tc>
          <w:tcPr>
            <w:tcW w:w="1146" w:type="dxa"/>
            <w:shd w:val="clear" w:color="auto" w:fill="auto"/>
          </w:tcPr>
          <w:p w:rsidR="004C22EA" w:rsidRDefault="004C22EA">
            <w:pPr>
              <w:pStyle w:val="TableText"/>
              <w:keepLines w:val="0"/>
              <w:tabs>
                <w:tab w:val="left" w:pos="-720"/>
                <w:tab w:val="left" w:pos="0"/>
              </w:tabs>
              <w:spacing w:before="120" w:after="120"/>
            </w:pPr>
            <w:r>
              <w:t>NHHDC</w:t>
            </w:r>
          </w:p>
        </w:tc>
        <w:tc>
          <w:tcPr>
            <w:tcW w:w="1146" w:type="dxa"/>
            <w:shd w:val="clear" w:color="auto" w:fill="auto"/>
          </w:tcPr>
          <w:p w:rsidR="004C22EA" w:rsidRDefault="004C22EA">
            <w:pPr>
              <w:pStyle w:val="TableText"/>
              <w:keepLines w:val="0"/>
              <w:tabs>
                <w:tab w:val="left" w:pos="-720"/>
                <w:tab w:val="left" w:pos="0"/>
              </w:tabs>
              <w:spacing w:before="120"/>
            </w:pPr>
            <w:r>
              <w:t>UMSO,</w:t>
            </w:r>
          </w:p>
          <w:p w:rsidR="004C22EA" w:rsidRDefault="004C22EA" w:rsidP="00AD5FA7">
            <w:pPr>
              <w:pStyle w:val="TableText"/>
              <w:keepLines w:val="0"/>
              <w:tabs>
                <w:tab w:val="left" w:pos="-720"/>
                <w:tab w:val="left" w:pos="0"/>
              </w:tabs>
            </w:pPr>
            <w:r>
              <w:t>Supplier</w:t>
            </w:r>
          </w:p>
        </w:tc>
        <w:tc>
          <w:tcPr>
            <w:tcW w:w="3535" w:type="dxa"/>
            <w:shd w:val="clear" w:color="auto" w:fill="auto"/>
          </w:tcPr>
          <w:p w:rsidR="004C22EA" w:rsidRDefault="004C22EA">
            <w:pPr>
              <w:pStyle w:val="TableText"/>
              <w:keepLines w:val="0"/>
              <w:tabs>
                <w:tab w:val="left" w:pos="-720"/>
                <w:tab w:val="left" w:pos="0"/>
              </w:tabs>
              <w:spacing w:before="120" w:after="120"/>
            </w:pPr>
            <w:r>
              <w:rPr>
                <w:spacing w:val="-3"/>
              </w:rPr>
              <w:t>D0310 Notification of Failure to Load or Receive Metering System Settlement Details.</w:t>
            </w:r>
          </w:p>
        </w:tc>
        <w:tc>
          <w:tcPr>
            <w:tcW w:w="1977" w:type="dxa"/>
            <w:shd w:val="clear" w:color="auto" w:fill="auto"/>
          </w:tcPr>
          <w:p w:rsidR="004C22EA" w:rsidRDefault="004C22EA">
            <w:pPr>
              <w:pStyle w:val="TableText"/>
              <w:keepLines w:val="0"/>
              <w:tabs>
                <w:tab w:val="left" w:pos="-720"/>
                <w:tab w:val="left" w:pos="0"/>
              </w:tabs>
              <w:spacing w:before="120" w:after="120"/>
            </w:pPr>
            <w:r>
              <w:t>Electronic or other agreed method.</w:t>
            </w:r>
          </w:p>
        </w:tc>
      </w:tr>
    </w:tbl>
    <w:p w:rsidR="004C22EA" w:rsidRDefault="005A2510" w:rsidP="00B61C92">
      <w:pPr>
        <w:pStyle w:val="Heading2"/>
        <w:keepNext w:val="0"/>
        <w:keepLines w:val="0"/>
        <w:pageBreakBefore/>
        <w:numPr>
          <w:ilvl w:val="0"/>
          <w:numId w:val="0"/>
        </w:numPr>
        <w:spacing w:before="0" w:after="240"/>
        <w:ind w:left="851" w:hanging="851"/>
      </w:pPr>
      <w:bookmarkStart w:id="116" w:name="_Toc130005226"/>
      <w:bookmarkStart w:id="117" w:name="_Toc217362232"/>
      <w:bookmarkStart w:id="118" w:name="_Toc337796969"/>
      <w:r>
        <w:t>3.2</w:t>
      </w:r>
      <w:r>
        <w:tab/>
      </w:r>
      <w:r w:rsidR="004C22EA">
        <w:t>Amendment to Inventory</w:t>
      </w:r>
      <w:bookmarkEnd w:id="116"/>
      <w:bookmarkEnd w:id="117"/>
      <w:bookmarkEnd w:id="118"/>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1218"/>
        <w:gridCol w:w="4277"/>
        <w:gridCol w:w="1167"/>
        <w:gridCol w:w="1217"/>
        <w:gridCol w:w="3566"/>
        <w:gridCol w:w="1812"/>
      </w:tblGrid>
      <w:tr w:rsidR="004C22EA">
        <w:trPr>
          <w:cantSplit/>
          <w:tblHeader/>
        </w:trPr>
        <w:tc>
          <w:tcPr>
            <w:tcW w:w="842" w:type="dxa"/>
            <w:shd w:val="clear" w:color="auto" w:fill="auto"/>
          </w:tcPr>
          <w:p w:rsidR="004C22EA" w:rsidRDefault="004C22EA">
            <w:pPr>
              <w:keepLines w:val="0"/>
              <w:spacing w:before="120" w:after="120"/>
              <w:rPr>
                <w:b/>
                <w:spacing w:val="-3"/>
                <w:sz w:val="20"/>
              </w:rPr>
            </w:pPr>
            <w:r>
              <w:rPr>
                <w:b/>
                <w:spacing w:val="-3"/>
                <w:sz w:val="20"/>
              </w:rPr>
              <w:t>REF.</w:t>
            </w:r>
          </w:p>
        </w:tc>
        <w:tc>
          <w:tcPr>
            <w:tcW w:w="1218" w:type="dxa"/>
            <w:shd w:val="clear" w:color="auto" w:fill="auto"/>
          </w:tcPr>
          <w:p w:rsidR="004C22EA" w:rsidRDefault="004C22EA">
            <w:pPr>
              <w:keepLines w:val="0"/>
              <w:spacing w:before="120" w:after="120"/>
              <w:rPr>
                <w:b/>
                <w:spacing w:val="-3"/>
                <w:sz w:val="20"/>
              </w:rPr>
            </w:pPr>
            <w:r>
              <w:rPr>
                <w:b/>
                <w:spacing w:val="-3"/>
                <w:sz w:val="20"/>
              </w:rPr>
              <w:t>WHEN</w:t>
            </w:r>
          </w:p>
        </w:tc>
        <w:tc>
          <w:tcPr>
            <w:tcW w:w="4277" w:type="dxa"/>
            <w:shd w:val="clear" w:color="auto" w:fill="auto"/>
          </w:tcPr>
          <w:p w:rsidR="004C22EA" w:rsidRDefault="004C22EA">
            <w:pPr>
              <w:keepLines w:val="0"/>
              <w:spacing w:before="120" w:after="120"/>
              <w:rPr>
                <w:b/>
                <w:spacing w:val="-3"/>
                <w:sz w:val="20"/>
              </w:rPr>
            </w:pPr>
            <w:r>
              <w:rPr>
                <w:b/>
                <w:spacing w:val="-3"/>
                <w:sz w:val="20"/>
              </w:rPr>
              <w:t>ACTION</w:t>
            </w:r>
          </w:p>
        </w:tc>
        <w:tc>
          <w:tcPr>
            <w:tcW w:w="1167" w:type="dxa"/>
            <w:shd w:val="clear" w:color="auto" w:fill="auto"/>
          </w:tcPr>
          <w:p w:rsidR="004C22EA" w:rsidRDefault="004C22EA">
            <w:pPr>
              <w:keepLines w:val="0"/>
              <w:spacing w:before="120" w:after="120"/>
              <w:rPr>
                <w:b/>
                <w:spacing w:val="-3"/>
                <w:sz w:val="20"/>
              </w:rPr>
            </w:pPr>
            <w:r>
              <w:rPr>
                <w:b/>
                <w:spacing w:val="-3"/>
                <w:sz w:val="20"/>
              </w:rPr>
              <w:t>FROM</w:t>
            </w:r>
          </w:p>
        </w:tc>
        <w:tc>
          <w:tcPr>
            <w:tcW w:w="1217" w:type="dxa"/>
            <w:shd w:val="clear" w:color="auto" w:fill="auto"/>
          </w:tcPr>
          <w:p w:rsidR="004C22EA" w:rsidRDefault="004C22EA">
            <w:pPr>
              <w:keepLines w:val="0"/>
              <w:spacing w:before="120" w:after="120"/>
              <w:rPr>
                <w:b/>
                <w:spacing w:val="-3"/>
                <w:sz w:val="20"/>
              </w:rPr>
            </w:pPr>
            <w:r>
              <w:rPr>
                <w:b/>
                <w:spacing w:val="-3"/>
                <w:sz w:val="20"/>
              </w:rPr>
              <w:t>TO</w:t>
            </w:r>
          </w:p>
        </w:tc>
        <w:tc>
          <w:tcPr>
            <w:tcW w:w="3566" w:type="dxa"/>
            <w:shd w:val="clear" w:color="auto" w:fill="auto"/>
          </w:tcPr>
          <w:p w:rsidR="004C22EA" w:rsidRDefault="004C22EA">
            <w:pPr>
              <w:keepLines w:val="0"/>
              <w:spacing w:before="120" w:after="120"/>
              <w:rPr>
                <w:b/>
                <w:spacing w:val="-3"/>
                <w:sz w:val="20"/>
              </w:rPr>
            </w:pPr>
            <w:r>
              <w:rPr>
                <w:b/>
                <w:spacing w:val="-3"/>
                <w:sz w:val="20"/>
              </w:rPr>
              <w:t>INFORMATION REQUIRED</w:t>
            </w:r>
          </w:p>
        </w:tc>
        <w:tc>
          <w:tcPr>
            <w:tcW w:w="1812" w:type="dxa"/>
            <w:shd w:val="clear" w:color="auto" w:fill="auto"/>
          </w:tcPr>
          <w:p w:rsidR="004C22EA" w:rsidRDefault="004C22EA">
            <w:pPr>
              <w:keepLines w:val="0"/>
              <w:spacing w:before="120" w:after="120"/>
              <w:rPr>
                <w:b/>
                <w:spacing w:val="-3"/>
                <w:sz w:val="20"/>
              </w:rPr>
            </w:pPr>
            <w:r>
              <w:rPr>
                <w:b/>
                <w:spacing w:val="-3"/>
                <w:sz w:val="20"/>
              </w:rPr>
              <w:t>METHOD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3.2.1</w:t>
            </w:r>
          </w:p>
        </w:tc>
        <w:tc>
          <w:tcPr>
            <w:tcW w:w="1218" w:type="dxa"/>
            <w:shd w:val="clear" w:color="auto" w:fill="auto"/>
          </w:tcPr>
          <w:p w:rsidR="004C22EA" w:rsidRDefault="004C22EA">
            <w:pPr>
              <w:keepLines w:val="0"/>
              <w:spacing w:before="120" w:after="120"/>
              <w:rPr>
                <w:spacing w:val="-3"/>
                <w:sz w:val="20"/>
              </w:rPr>
            </w:pPr>
            <w:r>
              <w:rPr>
                <w:spacing w:val="-3"/>
                <w:sz w:val="20"/>
              </w:rPr>
              <w:t>When change(s) to Unmetered apparatus.</w:t>
            </w:r>
          </w:p>
        </w:tc>
        <w:tc>
          <w:tcPr>
            <w:tcW w:w="4277" w:type="dxa"/>
            <w:shd w:val="clear" w:color="auto" w:fill="auto"/>
          </w:tcPr>
          <w:p w:rsidR="004C22EA" w:rsidRDefault="004C22EA">
            <w:pPr>
              <w:keepLines w:val="0"/>
              <w:spacing w:before="120" w:after="120"/>
              <w:rPr>
                <w:spacing w:val="-3"/>
                <w:sz w:val="20"/>
              </w:rPr>
            </w:pPr>
            <w:r>
              <w:rPr>
                <w:spacing w:val="-3"/>
                <w:sz w:val="20"/>
              </w:rPr>
              <w:t>Send proposed revised detailed inventory to UMS.</w:t>
            </w:r>
          </w:p>
        </w:tc>
        <w:tc>
          <w:tcPr>
            <w:tcW w:w="1167" w:type="dxa"/>
            <w:shd w:val="clear" w:color="auto" w:fill="auto"/>
          </w:tcPr>
          <w:p w:rsidR="004C22EA" w:rsidRDefault="004C22EA">
            <w:pPr>
              <w:keepLines w:val="0"/>
              <w:spacing w:before="120" w:after="120"/>
              <w:rPr>
                <w:spacing w:val="-3"/>
                <w:sz w:val="20"/>
              </w:rPr>
            </w:pPr>
            <w:r>
              <w:rPr>
                <w:spacing w:val="-3"/>
                <w:sz w:val="20"/>
              </w:rPr>
              <w:t>Customer.</w:t>
            </w:r>
          </w:p>
        </w:tc>
        <w:tc>
          <w:tcPr>
            <w:tcW w:w="1217" w:type="dxa"/>
            <w:shd w:val="clear" w:color="auto" w:fill="auto"/>
          </w:tcPr>
          <w:p w:rsidR="004C22EA" w:rsidRDefault="004C22EA">
            <w:pPr>
              <w:keepLines w:val="0"/>
              <w:spacing w:before="120" w:after="120"/>
              <w:rPr>
                <w:spacing w:val="-3"/>
                <w:sz w:val="20"/>
              </w:rPr>
            </w:pPr>
            <w:r>
              <w:rPr>
                <w:spacing w:val="-3"/>
                <w:sz w:val="20"/>
              </w:rPr>
              <w:t>UMSO.</w:t>
            </w:r>
          </w:p>
        </w:tc>
        <w:tc>
          <w:tcPr>
            <w:tcW w:w="3566" w:type="dxa"/>
            <w:shd w:val="clear" w:color="auto" w:fill="auto"/>
          </w:tcPr>
          <w:p w:rsidR="004C22EA" w:rsidRDefault="004C22EA">
            <w:pPr>
              <w:keepLines w:val="0"/>
              <w:spacing w:before="120" w:after="120"/>
              <w:rPr>
                <w:spacing w:val="-3"/>
                <w:sz w:val="20"/>
              </w:rPr>
            </w:pPr>
            <w:r>
              <w:rPr>
                <w:spacing w:val="-3"/>
                <w:sz w:val="20"/>
              </w:rPr>
              <w:t>Customer’s proposed revised detailed inventory.</w:t>
            </w:r>
          </w:p>
        </w:tc>
        <w:tc>
          <w:tcPr>
            <w:tcW w:w="1812" w:type="dxa"/>
            <w:shd w:val="clear" w:color="auto" w:fill="auto"/>
          </w:tcPr>
          <w:p w:rsidR="004C22EA" w:rsidRDefault="004C22EA">
            <w:pPr>
              <w:keepLines w:val="0"/>
              <w:spacing w:before="120" w:after="120"/>
              <w:rPr>
                <w:b/>
                <w:spacing w:val="-3"/>
                <w:sz w:val="20"/>
              </w:rPr>
            </w:pPr>
            <w:r>
              <w:rPr>
                <w:spacing w:val="-3"/>
                <w:sz w:val="20"/>
              </w:rPr>
              <w:t>Paper, fax or electronic media, as agreed.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3.2.2</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keepLines w:val="0"/>
              <w:spacing w:before="120" w:after="120"/>
              <w:rPr>
                <w:b/>
                <w:spacing w:val="-3"/>
                <w:sz w:val="20"/>
              </w:rPr>
            </w:pPr>
            <w:r>
              <w:rPr>
                <w:sz w:val="20"/>
              </w:rPr>
              <w:t>Ensure revision to the inventory of Apparatus meets the requirements of Section 1.1 and also agree the revised inventory of Apparatus with Customer.</w:t>
            </w:r>
          </w:p>
        </w:tc>
        <w:tc>
          <w:tcPr>
            <w:tcW w:w="1167" w:type="dxa"/>
            <w:shd w:val="clear" w:color="auto" w:fill="auto"/>
          </w:tcPr>
          <w:p w:rsidR="004C22EA" w:rsidRDefault="004C22EA">
            <w:pPr>
              <w:keepLines w:val="0"/>
              <w:spacing w:before="120" w:after="120"/>
              <w:rPr>
                <w:spacing w:val="-3"/>
                <w:sz w:val="20"/>
              </w:rPr>
            </w:pPr>
            <w:r>
              <w:rPr>
                <w:spacing w:val="-3"/>
                <w:sz w:val="20"/>
              </w:rPr>
              <w:t>UMSO.</w:t>
            </w:r>
          </w:p>
        </w:tc>
        <w:tc>
          <w:tcPr>
            <w:tcW w:w="1217" w:type="dxa"/>
            <w:shd w:val="clear" w:color="auto" w:fill="auto"/>
          </w:tcPr>
          <w:p w:rsidR="004C22EA" w:rsidRDefault="004C22EA">
            <w:pPr>
              <w:keepLines w:val="0"/>
              <w:spacing w:before="120" w:after="120"/>
              <w:rPr>
                <w:spacing w:val="-3"/>
                <w:sz w:val="20"/>
              </w:rPr>
            </w:pPr>
            <w:r>
              <w:rPr>
                <w:spacing w:val="-3"/>
                <w:sz w:val="20"/>
              </w:rPr>
              <w:t>Customer.</w:t>
            </w:r>
          </w:p>
        </w:tc>
        <w:tc>
          <w:tcPr>
            <w:tcW w:w="3566" w:type="dxa"/>
            <w:shd w:val="clear" w:color="auto" w:fill="auto"/>
          </w:tcPr>
          <w:p w:rsidR="004C22EA" w:rsidRDefault="004C22EA">
            <w:pPr>
              <w:keepLines w:val="0"/>
              <w:spacing w:before="120" w:after="120"/>
              <w:rPr>
                <w:b/>
                <w:spacing w:val="-3"/>
                <w:sz w:val="20"/>
              </w:rPr>
            </w:pPr>
            <w:r>
              <w:rPr>
                <w:spacing w:val="-3"/>
                <w:sz w:val="20"/>
              </w:rPr>
              <w:t>Customer’s Approved Detailed Inventory</w:t>
            </w:r>
            <w:r w:rsidR="00660196">
              <w:rPr>
                <w:spacing w:val="-3"/>
                <w:sz w:val="20"/>
              </w:rPr>
              <w:t xml:space="preserve"> </w:t>
            </w:r>
            <w:r w:rsidR="00660196" w:rsidRPr="00660196">
              <w:rPr>
                <w:spacing w:val="-3"/>
                <w:sz w:val="20"/>
              </w:rPr>
              <w:t>with agreed EFD</w:t>
            </w:r>
            <w:r>
              <w:rPr>
                <w:spacing w:val="-3"/>
                <w:sz w:val="20"/>
              </w:rPr>
              <w:t>.</w:t>
            </w:r>
          </w:p>
        </w:tc>
        <w:tc>
          <w:tcPr>
            <w:tcW w:w="1812" w:type="dxa"/>
            <w:shd w:val="clear" w:color="auto" w:fill="auto"/>
          </w:tcPr>
          <w:p w:rsidR="004C22EA" w:rsidRDefault="004C22EA">
            <w:pPr>
              <w:keepLines w:val="0"/>
              <w:spacing w:before="120" w:after="120"/>
              <w:rPr>
                <w:b/>
                <w:spacing w:val="-3"/>
                <w:sz w:val="20"/>
              </w:rPr>
            </w:pPr>
            <w:r>
              <w:rPr>
                <w:spacing w:val="-3"/>
                <w:sz w:val="20"/>
              </w:rPr>
              <w:t>Paper, fax or electronic media, as agreed.</w:t>
            </w:r>
          </w:p>
        </w:tc>
      </w:tr>
      <w:tr w:rsidR="004C22EA">
        <w:trPr>
          <w:cantSplit/>
        </w:trPr>
        <w:tc>
          <w:tcPr>
            <w:tcW w:w="842" w:type="dxa"/>
            <w:shd w:val="clear" w:color="auto" w:fill="auto"/>
          </w:tcPr>
          <w:p w:rsidR="004C22EA" w:rsidRDefault="004C22EA">
            <w:pPr>
              <w:keepLines w:val="0"/>
              <w:spacing w:before="120" w:after="120"/>
              <w:rPr>
                <w:sz w:val="20"/>
              </w:rPr>
            </w:pPr>
            <w:r>
              <w:rPr>
                <w:sz w:val="20"/>
              </w:rPr>
              <w:t>3.2.</w:t>
            </w:r>
            <w:r w:rsidR="00660196">
              <w:rPr>
                <w:sz w:val="20"/>
              </w:rPr>
              <w:t>3</w:t>
            </w:r>
          </w:p>
        </w:tc>
        <w:tc>
          <w:tcPr>
            <w:tcW w:w="1218" w:type="dxa"/>
            <w:shd w:val="clear" w:color="auto" w:fill="auto"/>
          </w:tcPr>
          <w:p w:rsidR="004C22EA" w:rsidRDefault="004C22EA">
            <w:pPr>
              <w:keepLines w:val="0"/>
              <w:spacing w:before="120" w:after="120"/>
              <w:rPr>
                <w:sz w:val="20"/>
              </w:rPr>
            </w:pPr>
            <w:r>
              <w:rPr>
                <w:sz w:val="20"/>
              </w:rPr>
              <w:t>If HH</w:t>
            </w:r>
            <w:r w:rsidR="00660196">
              <w:t xml:space="preserve"> </w:t>
            </w:r>
            <w:r w:rsidR="00660196" w:rsidRPr="00660196">
              <w:rPr>
                <w:sz w:val="20"/>
              </w:rPr>
              <w:t>following 3.2.2, when UMSO has agreed amendment to Summary Inventory with Customer, then within 5</w:t>
            </w:r>
            <w:r w:rsidR="00837A7B">
              <w:rPr>
                <w:sz w:val="20"/>
              </w:rPr>
              <w:t xml:space="preserve"> </w:t>
            </w:r>
            <w:r w:rsidR="00660196" w:rsidRPr="00660196">
              <w:rPr>
                <w:sz w:val="20"/>
              </w:rPr>
              <w:t>WD</w:t>
            </w:r>
            <w:r>
              <w:rPr>
                <w:sz w:val="20"/>
              </w:rPr>
              <w:t>.</w:t>
            </w:r>
          </w:p>
        </w:tc>
        <w:tc>
          <w:tcPr>
            <w:tcW w:w="4277" w:type="dxa"/>
            <w:shd w:val="clear" w:color="auto" w:fill="auto"/>
          </w:tcPr>
          <w:p w:rsidR="004C22EA" w:rsidRDefault="004C22EA">
            <w:pPr>
              <w:keepLines w:val="0"/>
              <w:spacing w:before="120" w:after="120"/>
              <w:rPr>
                <w:sz w:val="20"/>
              </w:rPr>
            </w:pPr>
            <w:r>
              <w:rPr>
                <w:sz w:val="20"/>
              </w:rPr>
              <w:t xml:space="preserve">Send revised </w:t>
            </w:r>
            <w:r w:rsidR="00660196">
              <w:rPr>
                <w:sz w:val="20"/>
              </w:rPr>
              <w:t>S</w:t>
            </w:r>
            <w:r>
              <w:rPr>
                <w:sz w:val="20"/>
              </w:rPr>
              <w:t xml:space="preserve">ummary </w:t>
            </w:r>
            <w:r w:rsidR="00660196">
              <w:rPr>
                <w:sz w:val="20"/>
              </w:rPr>
              <w:t>I</w:t>
            </w:r>
            <w:r>
              <w:rPr>
                <w:sz w:val="20"/>
              </w:rPr>
              <w:t>nventory details to MA.</w:t>
            </w:r>
          </w:p>
        </w:tc>
        <w:tc>
          <w:tcPr>
            <w:tcW w:w="1167" w:type="dxa"/>
            <w:shd w:val="clear" w:color="auto" w:fill="auto"/>
          </w:tcPr>
          <w:p w:rsidR="004C22EA" w:rsidRDefault="004C22EA">
            <w:pPr>
              <w:keepLines w:val="0"/>
              <w:spacing w:before="120" w:after="120"/>
              <w:rPr>
                <w:sz w:val="20"/>
              </w:rPr>
            </w:pPr>
            <w:r>
              <w:rPr>
                <w:sz w:val="20"/>
              </w:rPr>
              <w:t>UMSO.</w:t>
            </w:r>
          </w:p>
        </w:tc>
        <w:tc>
          <w:tcPr>
            <w:tcW w:w="1217" w:type="dxa"/>
            <w:shd w:val="clear" w:color="auto" w:fill="auto"/>
          </w:tcPr>
          <w:p w:rsidR="004C22EA" w:rsidRDefault="004C22EA">
            <w:pPr>
              <w:keepLines w:val="0"/>
              <w:spacing w:before="120" w:after="120"/>
              <w:rPr>
                <w:sz w:val="20"/>
              </w:rPr>
            </w:pPr>
            <w:r>
              <w:rPr>
                <w:sz w:val="20"/>
              </w:rPr>
              <w:t>MA.</w:t>
            </w:r>
          </w:p>
        </w:tc>
        <w:tc>
          <w:tcPr>
            <w:tcW w:w="3566" w:type="dxa"/>
            <w:shd w:val="clear" w:color="auto" w:fill="auto"/>
          </w:tcPr>
          <w:p w:rsidR="004C22EA" w:rsidRDefault="004C22EA">
            <w:pPr>
              <w:keepLines w:val="0"/>
              <w:spacing w:before="120" w:after="120"/>
              <w:rPr>
                <w:sz w:val="20"/>
              </w:rPr>
            </w:pPr>
            <w:r>
              <w:rPr>
                <w:spacing w:val="-3"/>
                <w:sz w:val="20"/>
              </w:rPr>
              <w:t>P0064  Summary Inventory (for Half Hourly Trading)</w:t>
            </w:r>
            <w:r w:rsidR="004F301E">
              <w:rPr>
                <w:spacing w:val="-3"/>
                <w:sz w:val="20"/>
              </w:rPr>
              <w:t xml:space="preserve"> </w:t>
            </w:r>
            <w:r w:rsidR="00660196" w:rsidRPr="00660196">
              <w:rPr>
                <w:spacing w:val="-3"/>
                <w:sz w:val="20"/>
              </w:rPr>
              <w:t>and/or CMS Control File as appropriate</w:t>
            </w:r>
            <w:r>
              <w:rPr>
                <w:spacing w:val="-3"/>
                <w:sz w:val="20"/>
              </w:rPr>
              <w:t>.</w:t>
            </w:r>
          </w:p>
        </w:tc>
        <w:tc>
          <w:tcPr>
            <w:tcW w:w="1812" w:type="dxa"/>
            <w:shd w:val="clear" w:color="auto" w:fill="auto"/>
          </w:tcPr>
          <w:p w:rsidR="004C22EA" w:rsidRDefault="004C22EA">
            <w:pPr>
              <w:keepLines w:val="0"/>
              <w:spacing w:before="120" w:after="120"/>
              <w:rPr>
                <w:sz w:val="20"/>
              </w:rPr>
            </w:pPr>
            <w:r>
              <w:rPr>
                <w:spacing w:val="-3"/>
                <w:sz w:val="20"/>
              </w:rPr>
              <w:t>Paper, fax or electronic media, as agreed.</w:t>
            </w:r>
          </w:p>
        </w:tc>
      </w:tr>
      <w:tr w:rsidR="004C22EA">
        <w:trPr>
          <w:cantSplit/>
        </w:trPr>
        <w:tc>
          <w:tcPr>
            <w:tcW w:w="842" w:type="dxa"/>
            <w:shd w:val="clear" w:color="auto" w:fill="auto"/>
          </w:tcPr>
          <w:p w:rsidR="004C22EA" w:rsidRDefault="004C22EA">
            <w:pPr>
              <w:keepLines w:val="0"/>
              <w:spacing w:before="120" w:after="120"/>
              <w:rPr>
                <w:sz w:val="20"/>
              </w:rPr>
            </w:pPr>
            <w:r>
              <w:rPr>
                <w:sz w:val="20"/>
              </w:rPr>
              <w:t>3.2.</w:t>
            </w:r>
            <w:r w:rsidR="00660196">
              <w:rPr>
                <w:sz w:val="20"/>
              </w:rPr>
              <w:t>4</w:t>
            </w:r>
          </w:p>
        </w:tc>
        <w:tc>
          <w:tcPr>
            <w:tcW w:w="1218" w:type="dxa"/>
            <w:shd w:val="clear" w:color="auto" w:fill="auto"/>
          </w:tcPr>
          <w:p w:rsidR="004C22EA" w:rsidRDefault="004C22EA">
            <w:pPr>
              <w:keepLines w:val="0"/>
              <w:spacing w:before="120" w:after="120"/>
              <w:rPr>
                <w:sz w:val="20"/>
              </w:rPr>
            </w:pPr>
            <w:r>
              <w:rPr>
                <w:sz w:val="20"/>
              </w:rPr>
              <w:t>If items exist in the updated summary inventory for which no data on load and switching times have been defined.</w:t>
            </w:r>
          </w:p>
        </w:tc>
        <w:tc>
          <w:tcPr>
            <w:tcW w:w="4277" w:type="dxa"/>
            <w:shd w:val="clear" w:color="auto" w:fill="auto"/>
          </w:tcPr>
          <w:p w:rsidR="00786CEA" w:rsidRDefault="00660196">
            <w:pPr>
              <w:keepLines w:val="0"/>
              <w:spacing w:before="120" w:after="120"/>
              <w:rPr>
                <w:sz w:val="20"/>
              </w:rPr>
            </w:pPr>
            <w:r w:rsidRPr="00660196">
              <w:rPr>
                <w:sz w:val="20"/>
              </w:rPr>
              <w:t xml:space="preserve">Reject updated summary inventory, listing invalid codes </w:t>
            </w:r>
            <w:r w:rsidR="003648D4" w:rsidRPr="003648D4">
              <w:rPr>
                <w:sz w:val="20"/>
              </w:rPr>
              <w:t xml:space="preserve">and/or Invalid Dimming Combinations </w:t>
            </w:r>
            <w:r w:rsidRPr="00660196">
              <w:rPr>
                <w:sz w:val="20"/>
              </w:rPr>
              <w:t>to the UMSO and continue to use or re-apply previous inventory.</w:t>
            </w:r>
          </w:p>
        </w:tc>
        <w:tc>
          <w:tcPr>
            <w:tcW w:w="1167" w:type="dxa"/>
            <w:shd w:val="clear" w:color="auto" w:fill="auto"/>
          </w:tcPr>
          <w:p w:rsidR="004C22EA" w:rsidRDefault="00660196">
            <w:pPr>
              <w:keepLines w:val="0"/>
              <w:spacing w:before="120" w:after="120"/>
              <w:rPr>
                <w:sz w:val="20"/>
              </w:rPr>
            </w:pPr>
            <w:r>
              <w:rPr>
                <w:sz w:val="20"/>
              </w:rPr>
              <w:t>MA</w:t>
            </w:r>
            <w:r w:rsidR="004C22EA">
              <w:rPr>
                <w:sz w:val="20"/>
              </w:rPr>
              <w:t>.</w:t>
            </w:r>
          </w:p>
        </w:tc>
        <w:tc>
          <w:tcPr>
            <w:tcW w:w="1217" w:type="dxa"/>
            <w:shd w:val="clear" w:color="auto" w:fill="auto"/>
          </w:tcPr>
          <w:p w:rsidR="004C22EA" w:rsidRDefault="00660196">
            <w:pPr>
              <w:keepLines w:val="0"/>
              <w:spacing w:before="120" w:after="120"/>
              <w:rPr>
                <w:sz w:val="20"/>
              </w:rPr>
            </w:pPr>
            <w:r>
              <w:rPr>
                <w:sz w:val="20"/>
              </w:rPr>
              <w:t>UMSO.</w:t>
            </w:r>
          </w:p>
        </w:tc>
        <w:tc>
          <w:tcPr>
            <w:tcW w:w="3566" w:type="dxa"/>
            <w:shd w:val="clear" w:color="auto" w:fill="auto"/>
          </w:tcPr>
          <w:p w:rsidR="004C22EA" w:rsidRPr="00660196" w:rsidRDefault="00660196" w:rsidP="004E48B6">
            <w:pPr>
              <w:keepLines w:val="0"/>
              <w:spacing w:before="120" w:after="120"/>
              <w:rPr>
                <w:spacing w:val="-3"/>
                <w:sz w:val="20"/>
              </w:rPr>
            </w:pPr>
            <w:r w:rsidRPr="00660196">
              <w:rPr>
                <w:spacing w:val="-3"/>
                <w:sz w:val="20"/>
              </w:rPr>
              <w:t>List of invalid codes</w:t>
            </w:r>
            <w:r w:rsidR="00C20F02">
              <w:t xml:space="preserve"> </w:t>
            </w:r>
            <w:r w:rsidR="00C20F02" w:rsidRPr="00C20F02">
              <w:rPr>
                <w:spacing w:val="-3"/>
                <w:sz w:val="20"/>
              </w:rPr>
              <w:t>and/or Invalid Dimming Combinations</w:t>
            </w:r>
            <w:r w:rsidRPr="00660196">
              <w:rPr>
                <w:spacing w:val="-3"/>
                <w:sz w:val="20"/>
              </w:rPr>
              <w:t>.</w:t>
            </w:r>
          </w:p>
        </w:tc>
        <w:tc>
          <w:tcPr>
            <w:tcW w:w="1812"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5</w:t>
            </w:r>
          </w:p>
        </w:tc>
        <w:tc>
          <w:tcPr>
            <w:tcW w:w="1218" w:type="dxa"/>
            <w:shd w:val="clear" w:color="auto" w:fill="auto"/>
          </w:tcPr>
          <w:p w:rsidR="004C22EA" w:rsidRPr="00660196" w:rsidRDefault="00660196">
            <w:pPr>
              <w:keepLines w:val="0"/>
              <w:spacing w:before="120" w:after="120"/>
              <w:rPr>
                <w:spacing w:val="-3"/>
                <w:sz w:val="20"/>
              </w:rPr>
            </w:pPr>
            <w:r w:rsidRPr="00660196">
              <w:rPr>
                <w:spacing w:val="-3"/>
                <w:sz w:val="20"/>
              </w:rPr>
              <w:t>Within 5</w:t>
            </w:r>
            <w:r w:rsidR="00837A7B">
              <w:rPr>
                <w:spacing w:val="-3"/>
                <w:sz w:val="20"/>
              </w:rPr>
              <w:t xml:space="preserve"> </w:t>
            </w:r>
            <w:r w:rsidRPr="00660196">
              <w:rPr>
                <w:spacing w:val="-3"/>
                <w:sz w:val="20"/>
              </w:rPr>
              <w:t>WD of receipt or by the EFD.</w:t>
            </w:r>
          </w:p>
        </w:tc>
        <w:tc>
          <w:tcPr>
            <w:tcW w:w="4277" w:type="dxa"/>
            <w:shd w:val="clear" w:color="auto" w:fill="auto"/>
          </w:tcPr>
          <w:p w:rsidR="004C22EA" w:rsidRPr="00376BB9" w:rsidRDefault="00660196">
            <w:pPr>
              <w:keepLines w:val="0"/>
              <w:spacing w:after="120"/>
              <w:rPr>
                <w:sz w:val="20"/>
              </w:rPr>
            </w:pPr>
            <w:r w:rsidRPr="00376BB9">
              <w:rPr>
                <w:sz w:val="20"/>
              </w:rPr>
              <w:t>Input and send copy of Summary Inventory extracted from the MA System to UMSO and Customer.</w:t>
            </w:r>
          </w:p>
        </w:tc>
        <w:tc>
          <w:tcPr>
            <w:tcW w:w="1167" w:type="dxa"/>
            <w:shd w:val="clear" w:color="auto" w:fill="auto"/>
          </w:tcPr>
          <w:p w:rsidR="004C22EA" w:rsidRDefault="004C22EA">
            <w:pPr>
              <w:keepLines w:val="0"/>
              <w:spacing w:before="120" w:after="120"/>
              <w:rPr>
                <w:spacing w:val="-3"/>
                <w:sz w:val="20"/>
              </w:rPr>
            </w:pPr>
            <w:r>
              <w:rPr>
                <w:spacing w:val="-3"/>
                <w:sz w:val="20"/>
              </w:rPr>
              <w:t>MA.</w:t>
            </w:r>
          </w:p>
        </w:tc>
        <w:tc>
          <w:tcPr>
            <w:tcW w:w="1217" w:type="dxa"/>
            <w:shd w:val="clear" w:color="auto" w:fill="auto"/>
          </w:tcPr>
          <w:p w:rsidR="004C22EA" w:rsidRDefault="004C22EA">
            <w:pPr>
              <w:pStyle w:val="TableText"/>
              <w:keepLines w:val="0"/>
              <w:tabs>
                <w:tab w:val="clear" w:pos="0"/>
                <w:tab w:val="left" w:pos="720"/>
              </w:tabs>
              <w:rPr>
                <w:spacing w:val="-3"/>
              </w:rPr>
            </w:pPr>
            <w:r>
              <w:rPr>
                <w:spacing w:val="-3"/>
              </w:rPr>
              <w:t>UMSO, Customer.</w:t>
            </w:r>
          </w:p>
        </w:tc>
        <w:tc>
          <w:tcPr>
            <w:tcW w:w="3566" w:type="dxa"/>
            <w:shd w:val="clear" w:color="auto" w:fill="auto"/>
          </w:tcPr>
          <w:p w:rsidR="004C22EA" w:rsidRDefault="004C22EA">
            <w:pPr>
              <w:pStyle w:val="TableText"/>
              <w:keepLines w:val="0"/>
              <w:tabs>
                <w:tab w:val="clear" w:pos="0"/>
                <w:tab w:val="left" w:pos="720"/>
              </w:tabs>
              <w:rPr>
                <w:b/>
                <w:spacing w:val="-3"/>
              </w:rPr>
            </w:pPr>
            <w:r>
              <w:rPr>
                <w:spacing w:val="-3"/>
              </w:rPr>
              <w:t>P0064  Summary Inventory (for Half Hourly Trading)</w:t>
            </w:r>
            <w:r w:rsidR="00660196">
              <w:t xml:space="preserve"> </w:t>
            </w:r>
            <w:r w:rsidR="00660196" w:rsidRPr="00660196">
              <w:rPr>
                <w:spacing w:val="-3"/>
              </w:rPr>
              <w:t>and/or CMS Control File as appropriate</w:t>
            </w:r>
            <w:r>
              <w:rPr>
                <w:spacing w:val="-3"/>
              </w:rPr>
              <w:t>.</w:t>
            </w:r>
          </w:p>
        </w:tc>
        <w:tc>
          <w:tcPr>
            <w:tcW w:w="1812" w:type="dxa"/>
            <w:shd w:val="clear" w:color="auto" w:fill="auto"/>
          </w:tcPr>
          <w:p w:rsidR="004C22EA" w:rsidRDefault="004C22EA">
            <w:pPr>
              <w:keepLines w:val="0"/>
              <w:spacing w:before="120"/>
              <w:rPr>
                <w:spacing w:val="-3"/>
                <w:sz w:val="20"/>
              </w:rPr>
            </w:pPr>
            <w:r>
              <w:rPr>
                <w:spacing w:val="-3"/>
                <w:sz w:val="20"/>
              </w:rPr>
              <w:t>Internal Process.</w:t>
            </w: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b/>
                <w:spacing w:val="-3"/>
              </w:rPr>
            </w:pPr>
            <w:r>
              <w:rPr>
                <w:spacing w:val="-3"/>
              </w:rPr>
              <w:t>Paper, fax or electronic media, as agreed.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6</w:t>
            </w:r>
          </w:p>
        </w:tc>
        <w:tc>
          <w:tcPr>
            <w:tcW w:w="1218" w:type="dxa"/>
            <w:shd w:val="clear" w:color="auto" w:fill="auto"/>
          </w:tcPr>
          <w:p w:rsidR="004C22EA" w:rsidRDefault="004C22EA">
            <w:pPr>
              <w:keepLines w:val="0"/>
              <w:spacing w:before="120" w:after="120"/>
              <w:rPr>
                <w:spacing w:val="-3"/>
                <w:sz w:val="20"/>
              </w:rPr>
            </w:pPr>
            <w:r>
              <w:rPr>
                <w:spacing w:val="-3"/>
                <w:sz w:val="20"/>
              </w:rPr>
              <w:t>After 3.2.2 for NHH.</w:t>
            </w:r>
          </w:p>
        </w:tc>
        <w:tc>
          <w:tcPr>
            <w:tcW w:w="4277" w:type="dxa"/>
            <w:shd w:val="clear" w:color="auto" w:fill="auto"/>
          </w:tcPr>
          <w:p w:rsidR="004C22EA" w:rsidRDefault="004C22EA">
            <w:pPr>
              <w:pStyle w:val="TableText"/>
              <w:keepLines w:val="0"/>
              <w:tabs>
                <w:tab w:val="clear" w:pos="0"/>
                <w:tab w:val="left" w:pos="720"/>
              </w:tabs>
              <w:spacing w:before="120"/>
            </w:pPr>
            <w:r>
              <w:t>If required request additional MSID(s) per SSC.</w:t>
            </w:r>
          </w:p>
        </w:tc>
        <w:tc>
          <w:tcPr>
            <w:tcW w:w="1167" w:type="dxa"/>
            <w:shd w:val="clear" w:color="auto" w:fill="auto"/>
          </w:tcPr>
          <w:p w:rsidR="004C22EA" w:rsidRDefault="004C22EA">
            <w:pPr>
              <w:keepLines w:val="0"/>
              <w:spacing w:before="120" w:after="120"/>
              <w:rPr>
                <w:spacing w:val="-3"/>
                <w:sz w:val="20"/>
              </w:rPr>
            </w:pPr>
            <w:r>
              <w:rPr>
                <w:spacing w:val="-3"/>
                <w:sz w:val="20"/>
              </w:rPr>
              <w:t>UMSO.</w:t>
            </w:r>
          </w:p>
        </w:tc>
        <w:tc>
          <w:tcPr>
            <w:tcW w:w="1217" w:type="dxa"/>
            <w:shd w:val="clear" w:color="auto" w:fill="auto"/>
          </w:tcPr>
          <w:p w:rsidR="004C22EA" w:rsidRDefault="004C22EA">
            <w:pPr>
              <w:pStyle w:val="TableText"/>
              <w:keepLines w:val="0"/>
              <w:tabs>
                <w:tab w:val="clear" w:pos="0"/>
                <w:tab w:val="left" w:pos="720"/>
              </w:tabs>
              <w:spacing w:before="120"/>
              <w:rPr>
                <w:spacing w:val="-3"/>
              </w:rPr>
            </w:pPr>
            <w:r>
              <w:rPr>
                <w:spacing w:val="-3"/>
              </w:rPr>
              <w:t>SMRA.</w:t>
            </w:r>
          </w:p>
        </w:tc>
        <w:tc>
          <w:tcPr>
            <w:tcW w:w="3566" w:type="dxa"/>
            <w:shd w:val="clear" w:color="auto" w:fill="auto"/>
          </w:tcPr>
          <w:p w:rsidR="004C22EA" w:rsidRDefault="004C22EA">
            <w:pPr>
              <w:pStyle w:val="TableText"/>
              <w:keepLines w:val="0"/>
              <w:tabs>
                <w:tab w:val="clear" w:pos="0"/>
                <w:tab w:val="left" w:pos="720"/>
              </w:tabs>
              <w:spacing w:before="120"/>
              <w:rPr>
                <w:spacing w:val="-3"/>
              </w:rPr>
            </w:pPr>
            <w:r>
              <w:rPr>
                <w:spacing w:val="-3"/>
              </w:rPr>
              <w:t>P0171  Request Creation of UMS Skeleton SMRS Record.</w:t>
            </w:r>
          </w:p>
        </w:tc>
        <w:tc>
          <w:tcPr>
            <w:tcW w:w="1812" w:type="dxa"/>
            <w:shd w:val="clear" w:color="auto" w:fill="auto"/>
          </w:tcPr>
          <w:p w:rsidR="004C22EA" w:rsidRDefault="004C22EA">
            <w:pPr>
              <w:keepLines w:val="0"/>
              <w:spacing w:before="120" w:after="120"/>
              <w:rPr>
                <w:spacing w:val="-3"/>
                <w:sz w:val="20"/>
              </w:rPr>
            </w:pPr>
            <w:r>
              <w:rPr>
                <w:spacing w:val="-3"/>
                <w:sz w:val="20"/>
              </w:rPr>
              <w:t>Paper, fax or electronic media, as agreed.</w:t>
            </w:r>
          </w:p>
        </w:tc>
      </w:tr>
      <w:tr w:rsidR="004C22EA">
        <w:trPr>
          <w:cantSplit/>
        </w:trPr>
        <w:tc>
          <w:tcPr>
            <w:tcW w:w="842" w:type="dxa"/>
            <w:shd w:val="clear" w:color="auto" w:fill="auto"/>
          </w:tcPr>
          <w:p w:rsidR="004C22EA" w:rsidRDefault="004C22EA" w:rsidP="00DB1CE2">
            <w:pPr>
              <w:keepLines w:val="0"/>
              <w:spacing w:before="120" w:after="120"/>
              <w:rPr>
                <w:spacing w:val="-3"/>
                <w:sz w:val="20"/>
              </w:rPr>
            </w:pPr>
            <w:r>
              <w:rPr>
                <w:spacing w:val="-3"/>
                <w:sz w:val="20"/>
              </w:rPr>
              <w:t>3.2.</w:t>
            </w:r>
            <w:r w:rsidR="00660196">
              <w:rPr>
                <w:spacing w:val="-3"/>
                <w:sz w:val="20"/>
              </w:rPr>
              <w:t>7</w:t>
            </w:r>
          </w:p>
        </w:tc>
        <w:tc>
          <w:tcPr>
            <w:tcW w:w="1218" w:type="dxa"/>
            <w:shd w:val="clear" w:color="auto" w:fill="auto"/>
          </w:tcPr>
          <w:p w:rsidR="004C22EA" w:rsidRDefault="004C22EA" w:rsidP="00DB1CE2">
            <w:pPr>
              <w:keepLines w:val="0"/>
              <w:spacing w:before="120" w:after="120"/>
              <w:rPr>
                <w:b/>
                <w:spacing w:val="-3"/>
                <w:sz w:val="20"/>
              </w:rPr>
            </w:pPr>
          </w:p>
        </w:tc>
        <w:tc>
          <w:tcPr>
            <w:tcW w:w="4277" w:type="dxa"/>
            <w:shd w:val="clear" w:color="auto" w:fill="auto"/>
          </w:tcPr>
          <w:p w:rsidR="004C22EA" w:rsidRDefault="004C22EA" w:rsidP="00DB1CE2">
            <w:pPr>
              <w:pStyle w:val="TableText"/>
              <w:keepLines w:val="0"/>
              <w:tabs>
                <w:tab w:val="clear" w:pos="0"/>
                <w:tab w:val="left" w:pos="720"/>
              </w:tabs>
              <w:spacing w:before="120" w:after="120"/>
            </w:pPr>
            <w:r>
              <w:t>Where appropriate allocate additional MSID(s) per SSC.</w:t>
            </w:r>
          </w:p>
          <w:p w:rsidR="00CC4576" w:rsidRDefault="004C22EA">
            <w:pPr>
              <w:pStyle w:val="TableText"/>
              <w:keepLines w:val="0"/>
              <w:tabs>
                <w:tab w:val="clear" w:pos="0"/>
                <w:tab w:val="left" w:pos="720"/>
              </w:tabs>
              <w:spacing w:before="120" w:after="120"/>
              <w:rPr>
                <w:b/>
                <w:spacing w:val="-3"/>
              </w:rPr>
            </w:pPr>
            <w:r>
              <w:t>Create skeleton record details of MSID(s) in accordance with BSCP501.</w:t>
            </w:r>
          </w:p>
        </w:tc>
        <w:tc>
          <w:tcPr>
            <w:tcW w:w="1167" w:type="dxa"/>
            <w:shd w:val="clear" w:color="auto" w:fill="auto"/>
          </w:tcPr>
          <w:p w:rsidR="004C22EA" w:rsidRDefault="004C22EA" w:rsidP="00DB1CE2">
            <w:pPr>
              <w:keepLines w:val="0"/>
              <w:spacing w:before="120" w:after="120"/>
              <w:rPr>
                <w:spacing w:val="-3"/>
                <w:sz w:val="20"/>
              </w:rPr>
            </w:pPr>
            <w:r>
              <w:rPr>
                <w:spacing w:val="-3"/>
                <w:sz w:val="20"/>
              </w:rPr>
              <w:t>SMRA.</w:t>
            </w:r>
          </w:p>
        </w:tc>
        <w:tc>
          <w:tcPr>
            <w:tcW w:w="1217" w:type="dxa"/>
            <w:shd w:val="clear" w:color="auto" w:fill="auto"/>
          </w:tcPr>
          <w:p w:rsidR="004C22EA" w:rsidRDefault="004C22EA" w:rsidP="00DB1CE2">
            <w:pPr>
              <w:pStyle w:val="TableText"/>
              <w:keepLines w:val="0"/>
              <w:tabs>
                <w:tab w:val="clear" w:pos="0"/>
                <w:tab w:val="left" w:pos="720"/>
              </w:tabs>
              <w:spacing w:before="120" w:after="120"/>
              <w:rPr>
                <w:spacing w:val="-3"/>
              </w:rPr>
            </w:pPr>
          </w:p>
        </w:tc>
        <w:tc>
          <w:tcPr>
            <w:tcW w:w="3566" w:type="dxa"/>
            <w:shd w:val="clear" w:color="auto" w:fill="auto"/>
          </w:tcPr>
          <w:p w:rsidR="004C22EA" w:rsidRDefault="004C22EA" w:rsidP="00DB1CE2">
            <w:pPr>
              <w:keepLines w:val="0"/>
              <w:spacing w:before="120" w:after="120"/>
              <w:rPr>
                <w:b/>
                <w:spacing w:val="-3"/>
                <w:sz w:val="20"/>
              </w:rPr>
            </w:pPr>
          </w:p>
        </w:tc>
        <w:tc>
          <w:tcPr>
            <w:tcW w:w="1812" w:type="dxa"/>
            <w:shd w:val="clear" w:color="auto" w:fill="auto"/>
          </w:tcPr>
          <w:p w:rsidR="004C22EA" w:rsidRPr="00DB1CE2" w:rsidRDefault="004C22EA" w:rsidP="00DB1CE2">
            <w:pPr>
              <w:keepLines w:val="0"/>
              <w:spacing w:before="120" w:after="120"/>
              <w:rPr>
                <w:spacing w:val="-3"/>
                <w:sz w:val="20"/>
              </w:rPr>
            </w:pPr>
            <w:r w:rsidRPr="00DB1CE2">
              <w:rPr>
                <w:sz w:val="20"/>
              </w:rPr>
              <w:t>Internal Process.</w:t>
            </w:r>
          </w:p>
        </w:tc>
      </w:tr>
      <w:tr w:rsidR="004C22EA">
        <w:trPr>
          <w:cantSplit/>
        </w:trPr>
        <w:tc>
          <w:tcPr>
            <w:tcW w:w="842" w:type="dxa"/>
            <w:shd w:val="clear" w:color="auto" w:fill="auto"/>
          </w:tcPr>
          <w:p w:rsidR="004C22EA" w:rsidRDefault="004C22EA">
            <w:pPr>
              <w:pStyle w:val="TableText"/>
              <w:keepLines w:val="0"/>
              <w:spacing w:before="120"/>
            </w:pPr>
            <w:r>
              <w:t>3.2.</w:t>
            </w:r>
            <w:r w:rsidR="00660196">
              <w:t>8</w:t>
            </w:r>
          </w:p>
        </w:tc>
        <w:tc>
          <w:tcPr>
            <w:tcW w:w="1218" w:type="dxa"/>
            <w:shd w:val="clear" w:color="auto" w:fill="auto"/>
          </w:tcPr>
          <w:p w:rsidR="004C22EA" w:rsidRDefault="004C22EA">
            <w:pPr>
              <w:pStyle w:val="TableText"/>
              <w:keepLines w:val="0"/>
              <w:spacing w:before="120"/>
            </w:pPr>
          </w:p>
        </w:tc>
        <w:tc>
          <w:tcPr>
            <w:tcW w:w="4277" w:type="dxa"/>
            <w:shd w:val="clear" w:color="auto" w:fill="auto"/>
          </w:tcPr>
          <w:p w:rsidR="004C22EA" w:rsidRDefault="004C22EA">
            <w:pPr>
              <w:pStyle w:val="TableText"/>
              <w:keepLines w:val="0"/>
              <w:spacing w:before="120"/>
            </w:pPr>
            <w:r>
              <w:t>Send MSID(s) to UMSO.</w:t>
            </w:r>
          </w:p>
        </w:tc>
        <w:tc>
          <w:tcPr>
            <w:tcW w:w="1167" w:type="dxa"/>
            <w:shd w:val="clear" w:color="auto" w:fill="auto"/>
          </w:tcPr>
          <w:p w:rsidR="004C22EA" w:rsidRDefault="004C22EA">
            <w:pPr>
              <w:pStyle w:val="TableText"/>
              <w:keepLines w:val="0"/>
              <w:spacing w:before="120"/>
            </w:pPr>
            <w:r>
              <w:t>SMRA.</w:t>
            </w:r>
          </w:p>
        </w:tc>
        <w:tc>
          <w:tcPr>
            <w:tcW w:w="1217" w:type="dxa"/>
            <w:shd w:val="clear" w:color="auto" w:fill="auto"/>
          </w:tcPr>
          <w:p w:rsidR="004C22EA" w:rsidRDefault="004C22EA">
            <w:pPr>
              <w:pStyle w:val="TableText"/>
              <w:keepLines w:val="0"/>
              <w:spacing w:before="120"/>
            </w:pPr>
            <w:r>
              <w:t>UMSO.</w:t>
            </w:r>
          </w:p>
        </w:tc>
        <w:tc>
          <w:tcPr>
            <w:tcW w:w="3566" w:type="dxa"/>
            <w:shd w:val="clear" w:color="auto" w:fill="auto"/>
          </w:tcPr>
          <w:p w:rsidR="004C22EA" w:rsidRDefault="004C22EA">
            <w:pPr>
              <w:pStyle w:val="TableText"/>
              <w:keepLines w:val="0"/>
              <w:spacing w:before="120"/>
            </w:pPr>
            <w:r>
              <w:t>P0171  Request Creation of UMS Skeleton SMRS Record.</w:t>
            </w:r>
          </w:p>
        </w:tc>
        <w:tc>
          <w:tcPr>
            <w:tcW w:w="1812" w:type="dxa"/>
            <w:shd w:val="clear" w:color="auto" w:fill="auto"/>
          </w:tcPr>
          <w:p w:rsidR="004C22EA" w:rsidRDefault="004C22EA">
            <w:pPr>
              <w:pStyle w:val="TableText"/>
              <w:keepLines w:val="0"/>
              <w:spacing w:before="120"/>
            </w:pPr>
            <w:r>
              <w:t>Paper, fax or electronic media, as agreed.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9</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keepLines w:val="0"/>
              <w:spacing w:before="120" w:after="120"/>
              <w:rPr>
                <w:sz w:val="20"/>
              </w:rPr>
            </w:pPr>
            <w:r>
              <w:rPr>
                <w:sz w:val="20"/>
              </w:rPr>
              <w:t>Calculate revised EACs. Complete UMS Certificate. Issue to Customer and Supplier.</w:t>
            </w:r>
          </w:p>
        </w:tc>
        <w:tc>
          <w:tcPr>
            <w:tcW w:w="1167" w:type="dxa"/>
            <w:shd w:val="clear" w:color="auto" w:fill="auto"/>
          </w:tcPr>
          <w:p w:rsidR="004C22EA" w:rsidRDefault="004C22EA">
            <w:pPr>
              <w:keepLines w:val="0"/>
              <w:spacing w:before="120" w:after="120"/>
              <w:rPr>
                <w:spacing w:val="-3"/>
                <w:sz w:val="20"/>
              </w:rPr>
            </w:pPr>
            <w:r>
              <w:rPr>
                <w:spacing w:val="-3"/>
                <w:sz w:val="20"/>
              </w:rPr>
              <w:t>UMSO.</w:t>
            </w:r>
          </w:p>
        </w:tc>
        <w:tc>
          <w:tcPr>
            <w:tcW w:w="1217" w:type="dxa"/>
            <w:shd w:val="clear" w:color="auto" w:fill="auto"/>
          </w:tcPr>
          <w:p w:rsidR="004C22EA" w:rsidRDefault="004C22EA">
            <w:pPr>
              <w:keepLines w:val="0"/>
              <w:spacing w:before="120" w:after="120"/>
              <w:rPr>
                <w:spacing w:val="-3"/>
                <w:sz w:val="20"/>
              </w:rPr>
            </w:pPr>
          </w:p>
          <w:p w:rsidR="004C22EA" w:rsidRDefault="004C22EA">
            <w:pPr>
              <w:keepLines w:val="0"/>
              <w:spacing w:before="120" w:after="120"/>
              <w:rPr>
                <w:spacing w:val="-3"/>
                <w:sz w:val="20"/>
              </w:rPr>
            </w:pPr>
            <w:r>
              <w:rPr>
                <w:spacing w:val="-3"/>
                <w:sz w:val="20"/>
              </w:rPr>
              <w:t>Customer, Supplier.</w:t>
            </w:r>
          </w:p>
        </w:tc>
        <w:tc>
          <w:tcPr>
            <w:tcW w:w="3566" w:type="dxa"/>
            <w:shd w:val="clear" w:color="auto" w:fill="auto"/>
          </w:tcPr>
          <w:p w:rsidR="004C22EA" w:rsidRDefault="004C22EA">
            <w:pPr>
              <w:keepLines w:val="0"/>
              <w:spacing w:before="120" w:after="120"/>
              <w:rPr>
                <w:spacing w:val="-3"/>
                <w:sz w:val="20"/>
              </w:rPr>
            </w:pPr>
            <w:r>
              <w:rPr>
                <w:spacing w:val="-3"/>
                <w:sz w:val="20"/>
              </w:rPr>
              <w:t>See Appendix 4.4.</w:t>
            </w:r>
          </w:p>
          <w:p w:rsidR="004C22EA" w:rsidRDefault="004C22EA">
            <w:pPr>
              <w:pStyle w:val="TableText"/>
              <w:keepLines w:val="0"/>
              <w:tabs>
                <w:tab w:val="clear" w:pos="0"/>
                <w:tab w:val="left" w:pos="720"/>
              </w:tabs>
              <w:spacing w:before="120" w:after="120"/>
              <w:rPr>
                <w:b/>
                <w:spacing w:val="-3"/>
              </w:rPr>
            </w:pPr>
            <w:r>
              <w:rPr>
                <w:spacing w:val="-3"/>
              </w:rPr>
              <w:t xml:space="preserve">P0207  NHH Unmetered Supply Certificate.  </w:t>
            </w:r>
          </w:p>
        </w:tc>
        <w:tc>
          <w:tcPr>
            <w:tcW w:w="1812" w:type="dxa"/>
            <w:shd w:val="clear" w:color="auto" w:fill="auto"/>
          </w:tcPr>
          <w:p w:rsidR="004C22EA" w:rsidRDefault="004C22EA">
            <w:pPr>
              <w:keepLines w:val="0"/>
              <w:spacing w:before="120" w:after="120"/>
              <w:rPr>
                <w:spacing w:val="-3"/>
                <w:sz w:val="20"/>
              </w:rPr>
            </w:pPr>
          </w:p>
          <w:p w:rsidR="004C22EA" w:rsidRDefault="004C22EA">
            <w:pPr>
              <w:keepLines w:val="0"/>
              <w:spacing w:before="120" w:after="120"/>
              <w:rPr>
                <w:b/>
                <w:spacing w:val="-3"/>
                <w:sz w:val="20"/>
              </w:rPr>
            </w:pPr>
            <w:r>
              <w:rPr>
                <w:spacing w:val="-3"/>
                <w:sz w:val="20"/>
              </w:rPr>
              <w:t>Paper, fax or electronic media, as agreed.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10</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pStyle w:val="Textbox"/>
              <w:keepLines w:val="0"/>
            </w:pPr>
          </w:p>
          <w:p w:rsidR="004C22EA" w:rsidRDefault="004C22EA">
            <w:pPr>
              <w:keepLines w:val="0"/>
              <w:rPr>
                <w:sz w:val="20"/>
              </w:rPr>
            </w:pPr>
            <w:r>
              <w:rPr>
                <w:sz w:val="20"/>
              </w:rPr>
              <w:t>As required, for any MSID(s) with zero EACs follow de-</w:t>
            </w:r>
            <w:proofErr w:type="spellStart"/>
            <w:r>
              <w:rPr>
                <w:sz w:val="20"/>
              </w:rPr>
              <w:t>energisation</w:t>
            </w:r>
            <w:proofErr w:type="spellEnd"/>
            <w:r>
              <w:rPr>
                <w:sz w:val="20"/>
              </w:rPr>
              <w:t xml:space="preserve"> and Disconnection process as set out in (3.7) and (3.8) respectively.</w:t>
            </w:r>
          </w:p>
          <w:p w:rsidR="004C22EA" w:rsidRDefault="004C22EA">
            <w:pPr>
              <w:keepLines w:val="0"/>
              <w:rPr>
                <w:sz w:val="20"/>
              </w:rPr>
            </w:pPr>
          </w:p>
          <w:p w:rsidR="004C22EA" w:rsidRDefault="004C22EA">
            <w:pPr>
              <w:pStyle w:val="TableText"/>
              <w:keepLines w:val="0"/>
              <w:tabs>
                <w:tab w:val="clear" w:pos="0"/>
                <w:tab w:val="left" w:pos="720"/>
              </w:tabs>
              <w:spacing w:after="120"/>
            </w:pPr>
            <w:r>
              <w:t>Send to SMRA for any additional listed MSIDs.</w:t>
            </w:r>
          </w:p>
        </w:tc>
        <w:tc>
          <w:tcPr>
            <w:tcW w:w="1167" w:type="dxa"/>
            <w:shd w:val="clear" w:color="auto" w:fill="auto"/>
          </w:tcPr>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spacing w:before="120"/>
              <w:rPr>
                <w:spacing w:val="-3"/>
              </w:rPr>
            </w:pPr>
            <w:r>
              <w:rPr>
                <w:spacing w:val="-3"/>
              </w:rPr>
              <w:t>Supplier.</w:t>
            </w:r>
          </w:p>
        </w:tc>
        <w:tc>
          <w:tcPr>
            <w:tcW w:w="1217" w:type="dxa"/>
            <w:shd w:val="clear" w:color="auto" w:fill="auto"/>
          </w:tcPr>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spacing w:before="120"/>
              <w:rPr>
                <w:spacing w:val="-3"/>
              </w:rPr>
            </w:pPr>
          </w:p>
          <w:p w:rsidR="004C22EA" w:rsidRDefault="004C22EA">
            <w:pPr>
              <w:pStyle w:val="TableText"/>
              <w:keepLines w:val="0"/>
              <w:tabs>
                <w:tab w:val="clear" w:pos="0"/>
                <w:tab w:val="left" w:pos="720"/>
              </w:tabs>
              <w:spacing w:before="120"/>
              <w:rPr>
                <w:spacing w:val="-3"/>
              </w:rPr>
            </w:pPr>
          </w:p>
          <w:p w:rsidR="004C22EA" w:rsidRDefault="004C22EA">
            <w:pPr>
              <w:keepLines w:val="0"/>
              <w:spacing w:before="120"/>
              <w:rPr>
                <w:spacing w:val="-3"/>
                <w:sz w:val="20"/>
              </w:rPr>
            </w:pPr>
            <w:r>
              <w:rPr>
                <w:spacing w:val="-3"/>
                <w:sz w:val="20"/>
              </w:rPr>
              <w:t>SMRA.</w:t>
            </w:r>
          </w:p>
        </w:tc>
        <w:tc>
          <w:tcPr>
            <w:tcW w:w="3566" w:type="dxa"/>
            <w:shd w:val="clear" w:color="auto" w:fill="auto"/>
          </w:tcPr>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rPr>
                <w:spacing w:val="-3"/>
              </w:rPr>
            </w:pPr>
          </w:p>
          <w:p w:rsidR="004C22EA" w:rsidRDefault="004C22EA">
            <w:pPr>
              <w:pStyle w:val="TableText"/>
              <w:keepLines w:val="0"/>
              <w:tabs>
                <w:tab w:val="clear" w:pos="0"/>
                <w:tab w:val="left" w:pos="720"/>
              </w:tabs>
              <w:spacing w:after="120"/>
              <w:rPr>
                <w:spacing w:val="-3"/>
              </w:rPr>
            </w:pPr>
            <w:r>
              <w:rPr>
                <w:spacing w:val="-3"/>
              </w:rPr>
              <w:t>D0055  Registration of Supplier to Specified Metering Point.</w:t>
            </w:r>
          </w:p>
        </w:tc>
        <w:tc>
          <w:tcPr>
            <w:tcW w:w="1812" w:type="dxa"/>
            <w:shd w:val="clear" w:color="auto" w:fill="auto"/>
          </w:tcPr>
          <w:p w:rsidR="004C22EA" w:rsidRDefault="004C22EA">
            <w:pPr>
              <w:keepLines w:val="0"/>
              <w:spacing w:before="120" w:after="120"/>
              <w:rPr>
                <w:spacing w:val="-3"/>
                <w:sz w:val="20"/>
              </w:rPr>
            </w:pP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11</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keepLines w:val="0"/>
              <w:spacing w:before="120" w:after="120"/>
              <w:rPr>
                <w:sz w:val="20"/>
              </w:rPr>
            </w:pPr>
            <w:r>
              <w:rPr>
                <w:sz w:val="20"/>
              </w:rPr>
              <w:t>Record details in accordance with BSCP501.</w:t>
            </w:r>
          </w:p>
        </w:tc>
        <w:tc>
          <w:tcPr>
            <w:tcW w:w="1167" w:type="dxa"/>
            <w:shd w:val="clear" w:color="auto" w:fill="auto"/>
          </w:tcPr>
          <w:p w:rsidR="004C22EA" w:rsidRDefault="004C22EA">
            <w:pPr>
              <w:keepLines w:val="0"/>
              <w:spacing w:before="120" w:after="120"/>
              <w:rPr>
                <w:spacing w:val="-3"/>
                <w:sz w:val="20"/>
              </w:rPr>
            </w:pPr>
            <w:r>
              <w:rPr>
                <w:spacing w:val="-3"/>
                <w:sz w:val="20"/>
              </w:rPr>
              <w:t>SMRA.</w:t>
            </w:r>
          </w:p>
        </w:tc>
        <w:tc>
          <w:tcPr>
            <w:tcW w:w="1217" w:type="dxa"/>
            <w:shd w:val="clear" w:color="auto" w:fill="auto"/>
          </w:tcPr>
          <w:p w:rsidR="004C22EA" w:rsidRDefault="004C22EA">
            <w:pPr>
              <w:keepLines w:val="0"/>
              <w:spacing w:before="120" w:after="120"/>
              <w:rPr>
                <w:spacing w:val="-3"/>
                <w:sz w:val="20"/>
              </w:rPr>
            </w:pPr>
          </w:p>
        </w:tc>
        <w:tc>
          <w:tcPr>
            <w:tcW w:w="3566" w:type="dxa"/>
            <w:shd w:val="clear" w:color="auto" w:fill="auto"/>
          </w:tcPr>
          <w:p w:rsidR="004C22EA" w:rsidRDefault="004C22EA">
            <w:pPr>
              <w:keepLines w:val="0"/>
              <w:spacing w:before="120" w:after="120"/>
              <w:rPr>
                <w:b/>
                <w:spacing w:val="-3"/>
                <w:sz w:val="20"/>
              </w:rPr>
            </w:pPr>
          </w:p>
        </w:tc>
        <w:tc>
          <w:tcPr>
            <w:tcW w:w="1812" w:type="dxa"/>
            <w:shd w:val="clear" w:color="auto" w:fill="auto"/>
          </w:tcPr>
          <w:p w:rsidR="004C22EA" w:rsidRDefault="004C22EA">
            <w:pPr>
              <w:keepLines w:val="0"/>
              <w:spacing w:before="120" w:after="120"/>
              <w:rPr>
                <w:b/>
                <w:spacing w:val="-3"/>
                <w:sz w:val="20"/>
              </w:rPr>
            </w:pPr>
            <w:r>
              <w:rPr>
                <w:spacing w:val="-3"/>
                <w:sz w:val="20"/>
              </w:rPr>
              <w:t>Internal Process.</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12</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keepLines w:val="0"/>
              <w:spacing w:before="120" w:after="120"/>
              <w:rPr>
                <w:sz w:val="20"/>
              </w:rPr>
            </w:pPr>
            <w:r>
              <w:rPr>
                <w:sz w:val="20"/>
              </w:rPr>
              <w:t xml:space="preserve">Where appropriate, send appointment details. </w:t>
            </w:r>
          </w:p>
        </w:tc>
        <w:tc>
          <w:tcPr>
            <w:tcW w:w="1167" w:type="dxa"/>
            <w:shd w:val="clear" w:color="auto" w:fill="auto"/>
          </w:tcPr>
          <w:p w:rsidR="004C22EA" w:rsidRDefault="004C22EA">
            <w:pPr>
              <w:keepLines w:val="0"/>
              <w:spacing w:before="120" w:after="120"/>
              <w:rPr>
                <w:spacing w:val="-3"/>
                <w:sz w:val="20"/>
              </w:rPr>
            </w:pPr>
            <w:r>
              <w:rPr>
                <w:spacing w:val="-3"/>
                <w:sz w:val="20"/>
              </w:rPr>
              <w:t>Supplier.</w:t>
            </w:r>
          </w:p>
        </w:tc>
        <w:tc>
          <w:tcPr>
            <w:tcW w:w="1217" w:type="dxa"/>
            <w:shd w:val="clear" w:color="auto" w:fill="auto"/>
          </w:tcPr>
          <w:p w:rsidR="004C22EA" w:rsidRDefault="004C22EA">
            <w:pPr>
              <w:pStyle w:val="TableText"/>
              <w:keepLines w:val="0"/>
              <w:tabs>
                <w:tab w:val="clear" w:pos="0"/>
                <w:tab w:val="left" w:pos="720"/>
              </w:tabs>
              <w:spacing w:before="120"/>
              <w:rPr>
                <w:spacing w:val="-3"/>
              </w:rPr>
            </w:pPr>
            <w:r>
              <w:rPr>
                <w:spacing w:val="-3"/>
              </w:rPr>
              <w:t>NHHDC.</w:t>
            </w: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r>
              <w:rPr>
                <w:spacing w:val="-3"/>
                <w:sz w:val="20"/>
              </w:rPr>
              <w:t>NHHDA.</w:t>
            </w:r>
          </w:p>
        </w:tc>
        <w:tc>
          <w:tcPr>
            <w:tcW w:w="3566" w:type="dxa"/>
            <w:shd w:val="clear" w:color="auto" w:fill="auto"/>
          </w:tcPr>
          <w:p w:rsidR="004C22EA" w:rsidRDefault="004C22EA">
            <w:pPr>
              <w:pStyle w:val="TableText"/>
              <w:keepLines w:val="0"/>
              <w:tabs>
                <w:tab w:val="clear" w:pos="0"/>
                <w:tab w:val="left" w:pos="720"/>
              </w:tabs>
              <w:spacing w:before="120"/>
              <w:rPr>
                <w:spacing w:val="-3"/>
              </w:rPr>
            </w:pPr>
            <w:r>
              <w:rPr>
                <w:spacing w:val="-3"/>
              </w:rPr>
              <w:t>D0148  Notification of Change to Other Parties.</w:t>
            </w:r>
          </w:p>
          <w:p w:rsidR="004C22EA" w:rsidRDefault="004C22EA">
            <w:pPr>
              <w:keepLines w:val="0"/>
              <w:rPr>
                <w:spacing w:val="-3"/>
                <w:sz w:val="20"/>
              </w:rPr>
            </w:pPr>
            <w:r>
              <w:rPr>
                <w:spacing w:val="-3"/>
                <w:sz w:val="20"/>
              </w:rPr>
              <w:t>D0155  Notification of new Meter Operator or Data Collector Appointment and Terms.</w:t>
            </w:r>
          </w:p>
          <w:p w:rsidR="004C22EA" w:rsidRDefault="004C22EA">
            <w:pPr>
              <w:pStyle w:val="TableText"/>
              <w:keepLines w:val="0"/>
              <w:tabs>
                <w:tab w:val="clear" w:pos="0"/>
                <w:tab w:val="left" w:pos="720"/>
              </w:tabs>
              <w:spacing w:after="120"/>
              <w:rPr>
                <w:spacing w:val="-3"/>
              </w:rPr>
            </w:pPr>
            <w:r>
              <w:rPr>
                <w:spacing w:val="-3"/>
              </w:rPr>
              <w:t>D0153  Notification of Data Aggregator Appointment and Terms.</w:t>
            </w:r>
          </w:p>
        </w:tc>
        <w:tc>
          <w:tcPr>
            <w:tcW w:w="1812"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13</w:t>
            </w:r>
          </w:p>
        </w:tc>
        <w:tc>
          <w:tcPr>
            <w:tcW w:w="1218" w:type="dxa"/>
            <w:shd w:val="clear" w:color="auto" w:fill="auto"/>
          </w:tcPr>
          <w:p w:rsidR="004C22EA" w:rsidRDefault="004C22EA">
            <w:pPr>
              <w:keepLines w:val="0"/>
              <w:spacing w:before="120" w:after="120"/>
              <w:rPr>
                <w:b/>
                <w:spacing w:val="-3"/>
                <w:sz w:val="20"/>
              </w:rPr>
            </w:pPr>
          </w:p>
        </w:tc>
        <w:tc>
          <w:tcPr>
            <w:tcW w:w="4277" w:type="dxa"/>
            <w:shd w:val="clear" w:color="auto" w:fill="auto"/>
          </w:tcPr>
          <w:p w:rsidR="004C22EA" w:rsidRDefault="004C22EA">
            <w:pPr>
              <w:pStyle w:val="TableText"/>
              <w:keepLines w:val="0"/>
              <w:tabs>
                <w:tab w:val="clear" w:pos="0"/>
                <w:tab w:val="left" w:pos="720"/>
              </w:tabs>
              <w:spacing w:before="120" w:after="120"/>
            </w:pPr>
            <w:r>
              <w:t xml:space="preserve">Send revised split EAC, Profile Class and SSC details for each MSID.  </w:t>
            </w:r>
          </w:p>
        </w:tc>
        <w:tc>
          <w:tcPr>
            <w:tcW w:w="1167" w:type="dxa"/>
            <w:shd w:val="clear" w:color="auto" w:fill="auto"/>
          </w:tcPr>
          <w:p w:rsidR="004C22EA" w:rsidRDefault="004C22EA">
            <w:pPr>
              <w:pStyle w:val="TableText"/>
              <w:keepLines w:val="0"/>
              <w:tabs>
                <w:tab w:val="clear" w:pos="0"/>
                <w:tab w:val="left" w:pos="720"/>
              </w:tabs>
              <w:spacing w:before="120" w:after="120"/>
              <w:rPr>
                <w:spacing w:val="-3"/>
              </w:rPr>
            </w:pPr>
            <w:r>
              <w:rPr>
                <w:spacing w:val="-3"/>
              </w:rPr>
              <w:t>UMSO.</w:t>
            </w:r>
          </w:p>
        </w:tc>
        <w:tc>
          <w:tcPr>
            <w:tcW w:w="1217" w:type="dxa"/>
            <w:shd w:val="clear" w:color="auto" w:fill="auto"/>
          </w:tcPr>
          <w:p w:rsidR="004C22EA" w:rsidRDefault="004C22EA">
            <w:pPr>
              <w:pStyle w:val="TableText"/>
              <w:keepLines w:val="0"/>
              <w:tabs>
                <w:tab w:val="clear" w:pos="0"/>
                <w:tab w:val="left" w:pos="720"/>
              </w:tabs>
              <w:spacing w:before="120"/>
              <w:rPr>
                <w:spacing w:val="-3"/>
              </w:rPr>
            </w:pPr>
            <w:r>
              <w:rPr>
                <w:spacing w:val="-3"/>
              </w:rPr>
              <w:t>Supplier, NHHDC.</w:t>
            </w:r>
          </w:p>
        </w:tc>
        <w:tc>
          <w:tcPr>
            <w:tcW w:w="3566" w:type="dxa"/>
            <w:shd w:val="clear" w:color="auto" w:fill="auto"/>
          </w:tcPr>
          <w:p w:rsidR="004C22EA" w:rsidRDefault="004C22EA">
            <w:pPr>
              <w:pStyle w:val="TableText"/>
              <w:keepLines w:val="0"/>
              <w:tabs>
                <w:tab w:val="clear" w:pos="0"/>
                <w:tab w:val="left" w:pos="720"/>
              </w:tabs>
              <w:spacing w:before="60"/>
              <w:rPr>
                <w:spacing w:val="-3"/>
              </w:rPr>
            </w:pPr>
            <w:r>
              <w:rPr>
                <w:spacing w:val="-3"/>
              </w:rPr>
              <w:t>D0052 Affirmation of Metering System Settlement Details.</w:t>
            </w:r>
          </w:p>
        </w:tc>
        <w:tc>
          <w:tcPr>
            <w:tcW w:w="1812" w:type="dxa"/>
            <w:shd w:val="clear" w:color="auto" w:fill="auto"/>
          </w:tcPr>
          <w:p w:rsidR="004C22EA" w:rsidRDefault="004C22EA">
            <w:pPr>
              <w:pStyle w:val="TableText"/>
              <w:keepLines w:val="0"/>
              <w:tabs>
                <w:tab w:val="clear" w:pos="0"/>
                <w:tab w:val="left" w:pos="720"/>
              </w:tabs>
              <w:spacing w:before="120"/>
              <w:rPr>
                <w:spacing w:val="-3"/>
              </w:rPr>
            </w:pPr>
            <w:r>
              <w:rPr>
                <w:spacing w:val="-3"/>
              </w:rPr>
              <w:t>Electronic or other agreed method.</w:t>
            </w:r>
          </w:p>
        </w:tc>
      </w:tr>
      <w:tr w:rsidR="004C22EA">
        <w:trPr>
          <w:cantSplit/>
          <w:trHeight w:val="919"/>
        </w:trPr>
        <w:tc>
          <w:tcPr>
            <w:tcW w:w="842" w:type="dxa"/>
            <w:shd w:val="clear" w:color="auto" w:fill="auto"/>
          </w:tcPr>
          <w:p w:rsidR="004C22EA" w:rsidRDefault="004C22EA">
            <w:pPr>
              <w:keepLines w:val="0"/>
              <w:spacing w:before="120" w:after="120"/>
              <w:rPr>
                <w:spacing w:val="-3"/>
                <w:sz w:val="20"/>
              </w:rPr>
            </w:pPr>
            <w:r>
              <w:rPr>
                <w:spacing w:val="-3"/>
                <w:sz w:val="20"/>
              </w:rPr>
              <w:t>3.2.</w:t>
            </w:r>
            <w:r w:rsidR="00660196">
              <w:rPr>
                <w:spacing w:val="-3"/>
                <w:sz w:val="20"/>
              </w:rPr>
              <w:t>14</w:t>
            </w:r>
          </w:p>
        </w:tc>
        <w:tc>
          <w:tcPr>
            <w:tcW w:w="1218" w:type="dxa"/>
            <w:shd w:val="clear" w:color="auto" w:fill="auto"/>
          </w:tcPr>
          <w:p w:rsidR="004C22EA" w:rsidRDefault="004C22EA">
            <w:pPr>
              <w:keepLines w:val="0"/>
              <w:spacing w:before="120" w:after="120"/>
              <w:rPr>
                <w:b/>
                <w:spacing w:val="-3"/>
                <w:sz w:val="20"/>
              </w:rPr>
            </w:pPr>
            <w:r>
              <w:rPr>
                <w:spacing w:val="-3"/>
                <w:sz w:val="20"/>
              </w:rPr>
              <w:t>On receipt of D0052.</w:t>
            </w:r>
          </w:p>
        </w:tc>
        <w:tc>
          <w:tcPr>
            <w:tcW w:w="4277" w:type="dxa"/>
            <w:shd w:val="clear" w:color="auto" w:fill="auto"/>
          </w:tcPr>
          <w:p w:rsidR="004C22EA" w:rsidRDefault="004C22EA">
            <w:pPr>
              <w:pStyle w:val="TableText"/>
              <w:keepLines w:val="0"/>
              <w:tabs>
                <w:tab w:val="clear" w:pos="0"/>
                <w:tab w:val="left" w:pos="720"/>
              </w:tabs>
              <w:spacing w:before="120" w:after="120"/>
            </w:pPr>
            <w:r>
              <w:rPr>
                <w:spacing w:val="-3"/>
              </w:rPr>
              <w:t>Validate D0052.</w:t>
            </w:r>
          </w:p>
        </w:tc>
        <w:tc>
          <w:tcPr>
            <w:tcW w:w="1167" w:type="dxa"/>
            <w:shd w:val="clear" w:color="auto" w:fill="auto"/>
          </w:tcPr>
          <w:p w:rsidR="004C22EA" w:rsidRDefault="004C22EA">
            <w:pPr>
              <w:pStyle w:val="TableText"/>
              <w:keepLines w:val="0"/>
              <w:tabs>
                <w:tab w:val="clear" w:pos="0"/>
                <w:tab w:val="left" w:pos="720"/>
              </w:tabs>
              <w:spacing w:before="120" w:after="120"/>
              <w:rPr>
                <w:spacing w:val="-3"/>
              </w:rPr>
            </w:pPr>
            <w:r>
              <w:rPr>
                <w:spacing w:val="-3"/>
              </w:rPr>
              <w:t>NHHDC</w:t>
            </w:r>
          </w:p>
        </w:tc>
        <w:tc>
          <w:tcPr>
            <w:tcW w:w="1217" w:type="dxa"/>
            <w:shd w:val="clear" w:color="auto" w:fill="auto"/>
          </w:tcPr>
          <w:p w:rsidR="004C22EA" w:rsidRDefault="004C22EA">
            <w:pPr>
              <w:pStyle w:val="TableText"/>
              <w:keepLines w:val="0"/>
              <w:tabs>
                <w:tab w:val="clear" w:pos="0"/>
                <w:tab w:val="left" w:pos="720"/>
              </w:tabs>
              <w:spacing w:before="120"/>
              <w:rPr>
                <w:spacing w:val="-3"/>
              </w:rPr>
            </w:pPr>
          </w:p>
        </w:tc>
        <w:tc>
          <w:tcPr>
            <w:tcW w:w="3566" w:type="dxa"/>
            <w:shd w:val="clear" w:color="auto" w:fill="auto"/>
          </w:tcPr>
          <w:p w:rsidR="004C22EA" w:rsidRDefault="004C22EA">
            <w:pPr>
              <w:pStyle w:val="TableText"/>
              <w:keepLines w:val="0"/>
              <w:tabs>
                <w:tab w:val="clear" w:pos="0"/>
                <w:tab w:val="left" w:pos="720"/>
              </w:tabs>
              <w:spacing w:before="60"/>
              <w:rPr>
                <w:spacing w:val="-3"/>
              </w:rPr>
            </w:pPr>
            <w:r>
              <w:rPr>
                <w:spacing w:val="-3"/>
              </w:rPr>
              <w:t>In accordance with BSCP504 Non-Half Hourly Data Collection.</w:t>
            </w:r>
          </w:p>
        </w:tc>
        <w:tc>
          <w:tcPr>
            <w:tcW w:w="1812" w:type="dxa"/>
            <w:shd w:val="clear" w:color="auto" w:fill="auto"/>
          </w:tcPr>
          <w:p w:rsidR="004C22EA" w:rsidRDefault="004C22EA">
            <w:pPr>
              <w:pStyle w:val="TableText"/>
              <w:keepLines w:val="0"/>
              <w:tabs>
                <w:tab w:val="clear" w:pos="0"/>
                <w:tab w:val="left" w:pos="720"/>
              </w:tabs>
              <w:spacing w:before="120"/>
              <w:rPr>
                <w:spacing w:val="-3"/>
              </w:rPr>
            </w:pPr>
            <w:r>
              <w:rPr>
                <w:spacing w:val="-3"/>
              </w:rPr>
              <w:t>Internal Process.</w:t>
            </w:r>
          </w:p>
        </w:tc>
      </w:tr>
      <w:tr w:rsidR="004C22EA">
        <w:trPr>
          <w:cantSplit/>
        </w:trPr>
        <w:tc>
          <w:tcPr>
            <w:tcW w:w="842" w:type="dxa"/>
            <w:shd w:val="clear" w:color="auto" w:fill="auto"/>
          </w:tcPr>
          <w:p w:rsidR="004C22EA" w:rsidRDefault="004C22EA">
            <w:pPr>
              <w:keepLines w:val="0"/>
              <w:spacing w:before="120" w:after="120"/>
              <w:rPr>
                <w:spacing w:val="-3"/>
                <w:sz w:val="20"/>
              </w:rPr>
            </w:pPr>
            <w:r>
              <w:rPr>
                <w:sz w:val="20"/>
              </w:rPr>
              <w:t>3.2.</w:t>
            </w:r>
            <w:r w:rsidR="00660196">
              <w:rPr>
                <w:sz w:val="20"/>
              </w:rPr>
              <w:t>15</w:t>
            </w:r>
          </w:p>
        </w:tc>
        <w:tc>
          <w:tcPr>
            <w:tcW w:w="1218" w:type="dxa"/>
            <w:shd w:val="clear" w:color="auto" w:fill="auto"/>
          </w:tcPr>
          <w:p w:rsidR="004C22EA" w:rsidRDefault="004C22EA">
            <w:pPr>
              <w:keepLines w:val="0"/>
              <w:spacing w:before="120" w:after="120"/>
              <w:rPr>
                <w:b/>
                <w:spacing w:val="-3"/>
                <w:sz w:val="20"/>
              </w:rPr>
            </w:pPr>
            <w:r>
              <w:rPr>
                <w:spacing w:val="-3"/>
                <w:sz w:val="20"/>
              </w:rPr>
              <w:t>If D0052 is invalid.</w:t>
            </w:r>
          </w:p>
        </w:tc>
        <w:tc>
          <w:tcPr>
            <w:tcW w:w="4277" w:type="dxa"/>
            <w:shd w:val="clear" w:color="auto" w:fill="auto"/>
          </w:tcPr>
          <w:p w:rsidR="004C22EA" w:rsidRDefault="004C22EA">
            <w:pPr>
              <w:pStyle w:val="TableText"/>
              <w:keepLines w:val="0"/>
              <w:tabs>
                <w:tab w:val="clear" w:pos="0"/>
                <w:tab w:val="left" w:pos="720"/>
              </w:tabs>
              <w:spacing w:before="120" w:after="120"/>
            </w:pPr>
            <w:r>
              <w:rPr>
                <w:spacing w:val="-3"/>
              </w:rPr>
              <w:t>Send notification of invalid Metering System Settlement details</w:t>
            </w:r>
            <w:r>
              <w:t xml:space="preserve">. </w:t>
            </w:r>
          </w:p>
        </w:tc>
        <w:tc>
          <w:tcPr>
            <w:tcW w:w="1167" w:type="dxa"/>
            <w:shd w:val="clear" w:color="auto" w:fill="auto"/>
          </w:tcPr>
          <w:p w:rsidR="004C22EA" w:rsidRDefault="004C22EA">
            <w:pPr>
              <w:pStyle w:val="TableText"/>
              <w:keepLines w:val="0"/>
              <w:tabs>
                <w:tab w:val="clear" w:pos="0"/>
                <w:tab w:val="left" w:pos="720"/>
              </w:tabs>
              <w:spacing w:before="120" w:after="120"/>
              <w:rPr>
                <w:spacing w:val="-3"/>
              </w:rPr>
            </w:pPr>
            <w:r>
              <w:t>NHHDC</w:t>
            </w:r>
          </w:p>
        </w:tc>
        <w:tc>
          <w:tcPr>
            <w:tcW w:w="1217" w:type="dxa"/>
            <w:shd w:val="clear" w:color="auto" w:fill="auto"/>
          </w:tcPr>
          <w:p w:rsidR="004C22EA" w:rsidRDefault="004C22EA">
            <w:pPr>
              <w:pStyle w:val="TableText"/>
              <w:keepLines w:val="0"/>
              <w:tabs>
                <w:tab w:val="left" w:pos="-720"/>
                <w:tab w:val="left" w:pos="0"/>
              </w:tabs>
              <w:spacing w:before="120"/>
            </w:pPr>
            <w:r>
              <w:t>UMSO,</w:t>
            </w:r>
          </w:p>
          <w:p w:rsidR="004C22EA" w:rsidRDefault="004C22EA" w:rsidP="001D0963">
            <w:pPr>
              <w:pStyle w:val="TableText"/>
              <w:keepLines w:val="0"/>
              <w:tabs>
                <w:tab w:val="clear" w:pos="0"/>
              </w:tabs>
              <w:rPr>
                <w:spacing w:val="-3"/>
              </w:rPr>
            </w:pPr>
            <w:r>
              <w:t>Supplier</w:t>
            </w:r>
          </w:p>
        </w:tc>
        <w:tc>
          <w:tcPr>
            <w:tcW w:w="3566" w:type="dxa"/>
            <w:shd w:val="clear" w:color="auto" w:fill="auto"/>
          </w:tcPr>
          <w:p w:rsidR="004C22EA" w:rsidRDefault="004C22EA" w:rsidP="001D0963">
            <w:pPr>
              <w:pStyle w:val="TableText"/>
              <w:keepLines w:val="0"/>
              <w:tabs>
                <w:tab w:val="clear" w:pos="0"/>
              </w:tabs>
              <w:spacing w:before="60"/>
              <w:rPr>
                <w:spacing w:val="-3"/>
              </w:rPr>
            </w:pPr>
            <w:r>
              <w:rPr>
                <w:spacing w:val="-3"/>
              </w:rPr>
              <w:t>D0310 Notification of Failure to Load or Receive Metering System Settlement Details.</w:t>
            </w:r>
          </w:p>
        </w:tc>
        <w:tc>
          <w:tcPr>
            <w:tcW w:w="1812" w:type="dxa"/>
            <w:shd w:val="clear" w:color="auto" w:fill="auto"/>
          </w:tcPr>
          <w:p w:rsidR="004C22EA" w:rsidRDefault="004C22EA">
            <w:pPr>
              <w:pStyle w:val="TableText"/>
              <w:keepLines w:val="0"/>
              <w:tabs>
                <w:tab w:val="clear" w:pos="0"/>
                <w:tab w:val="left" w:pos="720"/>
              </w:tabs>
              <w:spacing w:before="120"/>
              <w:rPr>
                <w:spacing w:val="-3"/>
              </w:rPr>
            </w:pPr>
            <w:r>
              <w:t>Electronic or other agreed method.</w:t>
            </w:r>
          </w:p>
        </w:tc>
      </w:tr>
    </w:tbl>
    <w:p w:rsidR="004C22EA" w:rsidRDefault="005A2510" w:rsidP="00B61C92">
      <w:pPr>
        <w:pStyle w:val="Heading2"/>
        <w:keepNext w:val="0"/>
        <w:keepLines w:val="0"/>
        <w:pageBreakBefore/>
        <w:numPr>
          <w:ilvl w:val="0"/>
          <w:numId w:val="0"/>
        </w:numPr>
        <w:spacing w:before="0" w:after="240"/>
        <w:ind w:left="851" w:hanging="851"/>
      </w:pPr>
      <w:bookmarkStart w:id="119" w:name="_Toc130005227"/>
      <w:bookmarkStart w:id="120" w:name="_Toc217362233"/>
      <w:bookmarkStart w:id="121" w:name="_Toc337796970"/>
      <w:r>
        <w:t>3.3</w:t>
      </w:r>
      <w:r>
        <w:tab/>
      </w:r>
      <w:r w:rsidR="004C22EA">
        <w:t>Change of Supplier</w:t>
      </w:r>
      <w:bookmarkStart w:id="122" w:name="_Toc64341459"/>
      <w:bookmarkStart w:id="123" w:name="_Toc65485174"/>
      <w:bookmarkStart w:id="124" w:name="_Toc65485521"/>
      <w:bookmarkStart w:id="125" w:name="_Toc64341463"/>
      <w:bookmarkStart w:id="126" w:name="_Toc65485178"/>
      <w:bookmarkStart w:id="127" w:name="_Toc65485525"/>
      <w:bookmarkStart w:id="128" w:name="_Toc64341464"/>
      <w:bookmarkStart w:id="129" w:name="_Toc65485179"/>
      <w:bookmarkStart w:id="130" w:name="_Toc65485526"/>
      <w:bookmarkStart w:id="131" w:name="_Toc64341466"/>
      <w:bookmarkStart w:id="132" w:name="_Toc65485181"/>
      <w:bookmarkStart w:id="133" w:name="_Toc65485528"/>
      <w:bookmarkStart w:id="134" w:name="_Toc64341467"/>
      <w:bookmarkStart w:id="135" w:name="_Toc65485182"/>
      <w:bookmarkStart w:id="136" w:name="_Toc65485529"/>
      <w:bookmarkStart w:id="137" w:name="_Toc64341471"/>
      <w:bookmarkStart w:id="138" w:name="_Toc65485186"/>
      <w:bookmarkStart w:id="139" w:name="_Toc65485533"/>
      <w:bookmarkStart w:id="140" w:name="_Toc64341472"/>
      <w:bookmarkStart w:id="141" w:name="_Toc65485187"/>
      <w:bookmarkStart w:id="142" w:name="_Toc65485534"/>
      <w:bookmarkStart w:id="143" w:name="_Toc64341473"/>
      <w:bookmarkStart w:id="144" w:name="_Toc65485188"/>
      <w:bookmarkStart w:id="145" w:name="_Toc65485535"/>
      <w:bookmarkStart w:id="146" w:name="_Toc64341481"/>
      <w:bookmarkStart w:id="147" w:name="_Toc65485196"/>
      <w:bookmarkStart w:id="148" w:name="_Toc65485543"/>
      <w:bookmarkStart w:id="149" w:name="_Toc64341482"/>
      <w:bookmarkStart w:id="150" w:name="_Toc65485197"/>
      <w:bookmarkStart w:id="151" w:name="_Toc65485544"/>
      <w:bookmarkStart w:id="152" w:name="_Toc64341485"/>
      <w:bookmarkStart w:id="153" w:name="_Toc65485200"/>
      <w:bookmarkStart w:id="154" w:name="_Toc65485547"/>
      <w:bookmarkStart w:id="155" w:name="_Toc64341487"/>
      <w:bookmarkStart w:id="156" w:name="_Toc65485202"/>
      <w:bookmarkStart w:id="157" w:name="_Toc65485549"/>
      <w:bookmarkStart w:id="158" w:name="_Toc64341491"/>
      <w:bookmarkStart w:id="159" w:name="_Toc65485206"/>
      <w:bookmarkStart w:id="160" w:name="_Toc65485553"/>
      <w:bookmarkStart w:id="161" w:name="_Toc64341492"/>
      <w:bookmarkStart w:id="162" w:name="_Toc65485207"/>
      <w:bookmarkStart w:id="163" w:name="_Toc65485554"/>
      <w:bookmarkStart w:id="164" w:name="_Toc64341494"/>
      <w:bookmarkStart w:id="165" w:name="_Toc65485209"/>
      <w:bookmarkStart w:id="166" w:name="_Toc65485556"/>
      <w:bookmarkStart w:id="167" w:name="_Toc64341495"/>
      <w:bookmarkStart w:id="168" w:name="_Toc65485210"/>
      <w:bookmarkStart w:id="169" w:name="_Toc65485557"/>
      <w:bookmarkStart w:id="170" w:name="_Toc64341496"/>
      <w:bookmarkStart w:id="171" w:name="_Toc65485211"/>
      <w:bookmarkStart w:id="172" w:name="_Toc65485558"/>
      <w:bookmarkStart w:id="173" w:name="_Toc64341498"/>
      <w:bookmarkStart w:id="174" w:name="_Toc65485213"/>
      <w:bookmarkStart w:id="175" w:name="_Toc65485560"/>
      <w:bookmarkStart w:id="176" w:name="_Toc64341503"/>
      <w:bookmarkStart w:id="177" w:name="_Toc65485218"/>
      <w:bookmarkStart w:id="178" w:name="_Toc65485565"/>
      <w:bookmarkStart w:id="179" w:name="_Toc64341506"/>
      <w:bookmarkStart w:id="180" w:name="_Toc65485221"/>
      <w:bookmarkStart w:id="181" w:name="_Toc65485568"/>
      <w:bookmarkStart w:id="182" w:name="_Toc64341507"/>
      <w:bookmarkStart w:id="183" w:name="_Toc65485222"/>
      <w:bookmarkStart w:id="184" w:name="_Toc65485569"/>
      <w:bookmarkStart w:id="185" w:name="_Toc64341508"/>
      <w:bookmarkStart w:id="186" w:name="_Toc65485223"/>
      <w:bookmarkStart w:id="187" w:name="_Toc65485570"/>
      <w:bookmarkStart w:id="188" w:name="_Toc64341510"/>
      <w:bookmarkStart w:id="189" w:name="_Toc65485225"/>
      <w:bookmarkStart w:id="190" w:name="_Toc65485572"/>
      <w:bookmarkStart w:id="191" w:name="_Toc64341511"/>
      <w:bookmarkStart w:id="192" w:name="_Toc65485226"/>
      <w:bookmarkStart w:id="193" w:name="_Toc65485573"/>
      <w:bookmarkStart w:id="194" w:name="_Toc64341512"/>
      <w:bookmarkStart w:id="195" w:name="_Toc65485227"/>
      <w:bookmarkStart w:id="196" w:name="_Toc65485574"/>
      <w:bookmarkStart w:id="197" w:name="_Toc64341513"/>
      <w:bookmarkStart w:id="198" w:name="_Toc65485228"/>
      <w:bookmarkStart w:id="199" w:name="_Toc65485575"/>
      <w:bookmarkStart w:id="200" w:name="_Toc64341515"/>
      <w:bookmarkStart w:id="201" w:name="_Toc65485230"/>
      <w:bookmarkStart w:id="202" w:name="_Toc65485577"/>
      <w:bookmarkStart w:id="203" w:name="_Toc64341516"/>
      <w:bookmarkStart w:id="204" w:name="_Toc65485231"/>
      <w:bookmarkStart w:id="205" w:name="_Toc65485578"/>
      <w:bookmarkStart w:id="206" w:name="_Toc64341517"/>
      <w:bookmarkStart w:id="207" w:name="_Toc65485232"/>
      <w:bookmarkStart w:id="208" w:name="_Toc65485579"/>
      <w:bookmarkStart w:id="209" w:name="_Toc64341520"/>
      <w:bookmarkStart w:id="210" w:name="_Toc65485235"/>
      <w:bookmarkStart w:id="211" w:name="_Toc65485582"/>
      <w:bookmarkStart w:id="212" w:name="_Toc64341523"/>
      <w:bookmarkStart w:id="213" w:name="_Toc65485238"/>
      <w:bookmarkStart w:id="214" w:name="_Toc65485585"/>
      <w:bookmarkStart w:id="215" w:name="_Toc64341524"/>
      <w:bookmarkStart w:id="216" w:name="_Toc65485239"/>
      <w:bookmarkStart w:id="217" w:name="_Toc65485586"/>
      <w:bookmarkStart w:id="218" w:name="_Toc64341525"/>
      <w:bookmarkStart w:id="219" w:name="_Toc65485240"/>
      <w:bookmarkStart w:id="220" w:name="_Toc65485587"/>
      <w:bookmarkStart w:id="221" w:name="_Toc64341528"/>
      <w:bookmarkStart w:id="222" w:name="_Toc65485243"/>
      <w:bookmarkStart w:id="223" w:name="_Toc65485590"/>
      <w:bookmarkStart w:id="224" w:name="_Toc64341532"/>
      <w:bookmarkStart w:id="225" w:name="_Toc65485247"/>
      <w:bookmarkStart w:id="226" w:name="_Toc65485594"/>
      <w:bookmarkStart w:id="227" w:name="_Toc64341535"/>
      <w:bookmarkStart w:id="228" w:name="_Toc65485250"/>
      <w:bookmarkStart w:id="229" w:name="_Toc65485597"/>
      <w:bookmarkStart w:id="230" w:name="_Toc64341536"/>
      <w:bookmarkStart w:id="231" w:name="_Toc65485251"/>
      <w:bookmarkStart w:id="232" w:name="_Toc65485598"/>
      <w:bookmarkStart w:id="233" w:name="_Toc64341538"/>
      <w:bookmarkStart w:id="234" w:name="_Toc65485253"/>
      <w:bookmarkStart w:id="235" w:name="_Toc65485600"/>
      <w:bookmarkStart w:id="236" w:name="_Toc64341541"/>
      <w:bookmarkStart w:id="237" w:name="_Toc65485256"/>
      <w:bookmarkStart w:id="238" w:name="_Toc65485603"/>
      <w:bookmarkStart w:id="239" w:name="_Toc64341546"/>
      <w:bookmarkStart w:id="240" w:name="_Toc65485261"/>
      <w:bookmarkStart w:id="241" w:name="_Toc65485608"/>
      <w:bookmarkStart w:id="242" w:name="_Toc64341547"/>
      <w:bookmarkStart w:id="243" w:name="_Toc65485262"/>
      <w:bookmarkStart w:id="244" w:name="_Toc65485609"/>
      <w:bookmarkStart w:id="245" w:name="_Toc64341550"/>
      <w:bookmarkStart w:id="246" w:name="_Toc65485265"/>
      <w:bookmarkStart w:id="247" w:name="_Toc65485612"/>
      <w:bookmarkStart w:id="248" w:name="_Toc64341553"/>
      <w:bookmarkStart w:id="249" w:name="_Toc65485268"/>
      <w:bookmarkStart w:id="250" w:name="_Toc65485615"/>
      <w:bookmarkStart w:id="251" w:name="_Toc64341554"/>
      <w:bookmarkStart w:id="252" w:name="_Toc65485269"/>
      <w:bookmarkStart w:id="253" w:name="_Toc65485616"/>
      <w:bookmarkStart w:id="254" w:name="_Toc64341555"/>
      <w:bookmarkStart w:id="255" w:name="_Toc65485270"/>
      <w:bookmarkStart w:id="256" w:name="_Toc65485617"/>
      <w:bookmarkStart w:id="257" w:name="_Toc64341558"/>
      <w:bookmarkStart w:id="258" w:name="_Toc65485273"/>
      <w:bookmarkStart w:id="259" w:name="_Toc65485620"/>
      <w:bookmarkStart w:id="260" w:name="_Toc64341562"/>
      <w:bookmarkStart w:id="261" w:name="_Toc65485277"/>
      <w:bookmarkStart w:id="262" w:name="_Toc65485624"/>
      <w:bookmarkStart w:id="263" w:name="_Toc64341563"/>
      <w:bookmarkStart w:id="264" w:name="_Toc65485278"/>
      <w:bookmarkStart w:id="265" w:name="_Toc65485625"/>
      <w:bookmarkStart w:id="266" w:name="_Toc64341564"/>
      <w:bookmarkStart w:id="267" w:name="_Toc65485279"/>
      <w:bookmarkStart w:id="268" w:name="_Toc65485626"/>
      <w:bookmarkStart w:id="269" w:name="_Toc64341566"/>
      <w:bookmarkStart w:id="270" w:name="_Toc65485281"/>
      <w:bookmarkStart w:id="271" w:name="_Toc65485628"/>
      <w:bookmarkStart w:id="272" w:name="_Toc64341567"/>
      <w:bookmarkStart w:id="273" w:name="_Toc65485282"/>
      <w:bookmarkStart w:id="274" w:name="_Toc65485629"/>
      <w:bookmarkStart w:id="275" w:name="_Toc64341568"/>
      <w:bookmarkStart w:id="276" w:name="_Toc65485283"/>
      <w:bookmarkStart w:id="277" w:name="_Toc65485630"/>
      <w:bookmarkStart w:id="278" w:name="_Toc64341569"/>
      <w:bookmarkStart w:id="279" w:name="_Toc65485284"/>
      <w:bookmarkStart w:id="280" w:name="_Toc65485631"/>
      <w:bookmarkStart w:id="281" w:name="_Toc64341570"/>
      <w:bookmarkStart w:id="282" w:name="_Toc65485285"/>
      <w:bookmarkStart w:id="283" w:name="_Toc65485632"/>
      <w:bookmarkStart w:id="284" w:name="_Toc64341576"/>
      <w:bookmarkStart w:id="285" w:name="_Toc65485291"/>
      <w:bookmarkStart w:id="286" w:name="_Toc65485638"/>
      <w:bookmarkStart w:id="287" w:name="_Toc64341577"/>
      <w:bookmarkStart w:id="288" w:name="_Toc65485292"/>
      <w:bookmarkStart w:id="289" w:name="_Toc65485639"/>
      <w:bookmarkStart w:id="290" w:name="_Toc64341580"/>
      <w:bookmarkStart w:id="291" w:name="_Toc65485295"/>
      <w:bookmarkStart w:id="292" w:name="_Toc65485642"/>
      <w:bookmarkStart w:id="293" w:name="_Toc64341585"/>
      <w:bookmarkStart w:id="294" w:name="_Toc65485300"/>
      <w:bookmarkStart w:id="295" w:name="_Toc65485647"/>
      <w:bookmarkStart w:id="296" w:name="_Toc64341586"/>
      <w:bookmarkStart w:id="297" w:name="_Toc65485301"/>
      <w:bookmarkStart w:id="298" w:name="_Toc65485648"/>
      <w:bookmarkStart w:id="299" w:name="_Toc64341593"/>
      <w:bookmarkStart w:id="300" w:name="_Toc65485308"/>
      <w:bookmarkStart w:id="301" w:name="_Toc65485655"/>
      <w:bookmarkStart w:id="302" w:name="_Toc64341594"/>
      <w:bookmarkStart w:id="303" w:name="_Toc65485309"/>
      <w:bookmarkStart w:id="304" w:name="_Toc65485656"/>
      <w:bookmarkStart w:id="305" w:name="_Toc64341597"/>
      <w:bookmarkStart w:id="306" w:name="_Toc65485312"/>
      <w:bookmarkStart w:id="307" w:name="_Toc65485659"/>
      <w:bookmarkStart w:id="308" w:name="_Toc64341601"/>
      <w:bookmarkStart w:id="309" w:name="_Toc65485316"/>
      <w:bookmarkStart w:id="310" w:name="_Toc65485663"/>
      <w:bookmarkStart w:id="311" w:name="_Toc64341602"/>
      <w:bookmarkStart w:id="312" w:name="_Toc65485317"/>
      <w:bookmarkStart w:id="313" w:name="_Toc65485664"/>
      <w:bookmarkStart w:id="314" w:name="_Toc64341608"/>
      <w:bookmarkStart w:id="315" w:name="_Toc65485323"/>
      <w:bookmarkStart w:id="316" w:name="_Toc65485670"/>
      <w:bookmarkStart w:id="317" w:name="_Toc64341609"/>
      <w:bookmarkStart w:id="318" w:name="_Toc65485324"/>
      <w:bookmarkStart w:id="319" w:name="_Toc65485671"/>
      <w:bookmarkStart w:id="320" w:name="_Toc64341610"/>
      <w:bookmarkStart w:id="321" w:name="_Toc65485325"/>
      <w:bookmarkStart w:id="322" w:name="_Toc65485672"/>
      <w:bookmarkStart w:id="323" w:name="_Toc64341618"/>
      <w:bookmarkStart w:id="324" w:name="_Toc65485333"/>
      <w:bookmarkStart w:id="325" w:name="_Toc65485680"/>
      <w:bookmarkStart w:id="326" w:name="_Toc64341625"/>
      <w:bookmarkStart w:id="327" w:name="_Toc65485340"/>
      <w:bookmarkStart w:id="328" w:name="_Toc65485687"/>
      <w:bookmarkStart w:id="329" w:name="_Toc64341626"/>
      <w:bookmarkStart w:id="330" w:name="_Toc65485341"/>
      <w:bookmarkStart w:id="331" w:name="_Toc65485688"/>
      <w:bookmarkStart w:id="332" w:name="_Toc64341632"/>
      <w:bookmarkStart w:id="333" w:name="_Toc65485347"/>
      <w:bookmarkStart w:id="334" w:name="_Toc65485694"/>
      <w:bookmarkStart w:id="335" w:name="_Toc64341636"/>
      <w:bookmarkStart w:id="336" w:name="_Toc65485351"/>
      <w:bookmarkStart w:id="337" w:name="_Toc65485698"/>
      <w:bookmarkStart w:id="338" w:name="_Toc64341637"/>
      <w:bookmarkStart w:id="339" w:name="_Toc65485352"/>
      <w:bookmarkStart w:id="340" w:name="_Toc65485699"/>
      <w:bookmarkStart w:id="341" w:name="_Toc64341644"/>
      <w:bookmarkStart w:id="342" w:name="_Toc65485359"/>
      <w:bookmarkStart w:id="343" w:name="_Toc65485706"/>
      <w:bookmarkStart w:id="344" w:name="_Toc64341645"/>
      <w:bookmarkStart w:id="345" w:name="_Toc65485360"/>
      <w:bookmarkStart w:id="346" w:name="_Toc65485707"/>
      <w:bookmarkStart w:id="347" w:name="_Toc64341651"/>
      <w:bookmarkStart w:id="348" w:name="_Toc65485366"/>
      <w:bookmarkStart w:id="349" w:name="_Toc65485713"/>
      <w:bookmarkStart w:id="350" w:name="_Toc64341652"/>
      <w:bookmarkStart w:id="351" w:name="_Toc65485367"/>
      <w:bookmarkStart w:id="352" w:name="_Toc65485714"/>
      <w:bookmarkStart w:id="353" w:name="_Toc64341653"/>
      <w:bookmarkStart w:id="354" w:name="_Toc65485368"/>
      <w:bookmarkStart w:id="355" w:name="_Toc65485715"/>
      <w:bookmarkStart w:id="356" w:name="_Toc64341668"/>
      <w:bookmarkStart w:id="357" w:name="_Toc65485383"/>
      <w:bookmarkStart w:id="358" w:name="_Toc65485730"/>
      <w:bookmarkStart w:id="359" w:name="_Toc64341669"/>
      <w:bookmarkStart w:id="360" w:name="_Toc65485384"/>
      <w:bookmarkStart w:id="361" w:name="_Toc65485731"/>
      <w:bookmarkStart w:id="362" w:name="_Toc64341677"/>
      <w:bookmarkStart w:id="363" w:name="_Toc65485392"/>
      <w:bookmarkStart w:id="364" w:name="_Toc65485739"/>
      <w:bookmarkStart w:id="365" w:name="_Toc64341686"/>
      <w:bookmarkStart w:id="366" w:name="_Toc65485401"/>
      <w:bookmarkStart w:id="367" w:name="_Toc65485748"/>
      <w:bookmarkStart w:id="368" w:name="_Toc64341687"/>
      <w:bookmarkStart w:id="369" w:name="_Toc65485402"/>
      <w:bookmarkStart w:id="370" w:name="_Toc65485749"/>
      <w:bookmarkStart w:id="371" w:name="_Toc64341688"/>
      <w:bookmarkStart w:id="372" w:name="_Toc65485403"/>
      <w:bookmarkStart w:id="373" w:name="_Toc65485750"/>
      <w:bookmarkStart w:id="374" w:name="_Toc64341689"/>
      <w:bookmarkStart w:id="375" w:name="_Toc65485404"/>
      <w:bookmarkStart w:id="376" w:name="_Toc65485751"/>
      <w:bookmarkStart w:id="377" w:name="_Toc64341695"/>
      <w:bookmarkStart w:id="378" w:name="_Toc65485410"/>
      <w:bookmarkStart w:id="379" w:name="_Toc65485757"/>
      <w:bookmarkStart w:id="380" w:name="_Toc64341699"/>
      <w:bookmarkStart w:id="381" w:name="_Toc65485414"/>
      <w:bookmarkStart w:id="382" w:name="_Toc65485761"/>
      <w:bookmarkStart w:id="383" w:name="_Toc64341714"/>
      <w:bookmarkStart w:id="384" w:name="_Toc65485429"/>
      <w:bookmarkStart w:id="385" w:name="_Toc65485776"/>
      <w:bookmarkStart w:id="386" w:name="_Toc64341715"/>
      <w:bookmarkStart w:id="387" w:name="_Toc65485430"/>
      <w:bookmarkStart w:id="388" w:name="_Toc65485777"/>
      <w:bookmarkStart w:id="389" w:name="_Toc64341716"/>
      <w:bookmarkStart w:id="390" w:name="_Toc65485431"/>
      <w:bookmarkStart w:id="391" w:name="_Toc65485778"/>
      <w:bookmarkEnd w:id="119"/>
      <w:bookmarkEnd w:id="12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121"/>
    </w:p>
    <w:p w:rsidR="004C22EA" w:rsidRDefault="005A2510" w:rsidP="00B61C92">
      <w:pPr>
        <w:pStyle w:val="Heading3"/>
        <w:keepNext w:val="0"/>
        <w:keepLines w:val="0"/>
        <w:numPr>
          <w:ilvl w:val="0"/>
          <w:numId w:val="0"/>
        </w:numPr>
        <w:tabs>
          <w:tab w:val="num" w:pos="855"/>
        </w:tabs>
        <w:spacing w:before="0" w:after="240"/>
        <w:ind w:left="851" w:hanging="851"/>
      </w:pPr>
      <w:bookmarkStart w:id="392" w:name="_Toc130005228"/>
      <w:bookmarkStart w:id="393" w:name="_Toc217362234"/>
      <w:bookmarkStart w:id="394" w:name="_Toc337796971"/>
      <w:r>
        <w:t>3.3.1</w:t>
      </w:r>
      <w:r>
        <w:tab/>
      </w:r>
      <w:r w:rsidR="004C22EA">
        <w:t>Half Hourly Trading</w:t>
      </w:r>
      <w:bookmarkEnd w:id="392"/>
      <w:bookmarkEnd w:id="393"/>
      <w:bookmarkEnd w:id="394"/>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722"/>
        <w:gridCol w:w="3088"/>
        <w:gridCol w:w="1883"/>
        <w:gridCol w:w="1671"/>
        <w:gridCol w:w="2725"/>
        <w:gridCol w:w="1741"/>
      </w:tblGrid>
      <w:tr w:rsidR="00733CB8" w:rsidTr="00B61C92">
        <w:trPr>
          <w:cantSplit/>
          <w:tblHeader/>
        </w:trPr>
        <w:tc>
          <w:tcPr>
            <w:tcW w:w="1269" w:type="dxa"/>
            <w:shd w:val="clear" w:color="auto" w:fill="auto"/>
          </w:tcPr>
          <w:p w:rsidR="004C22EA" w:rsidRDefault="004C22EA">
            <w:pPr>
              <w:keepLines w:val="0"/>
              <w:spacing w:before="120" w:after="120"/>
              <w:rPr>
                <w:b/>
                <w:spacing w:val="-3"/>
                <w:sz w:val="20"/>
              </w:rPr>
            </w:pPr>
            <w:r>
              <w:rPr>
                <w:b/>
                <w:spacing w:val="-3"/>
                <w:sz w:val="20"/>
              </w:rPr>
              <w:t>REF.</w:t>
            </w:r>
          </w:p>
        </w:tc>
        <w:tc>
          <w:tcPr>
            <w:tcW w:w="1722" w:type="dxa"/>
            <w:shd w:val="clear" w:color="auto" w:fill="auto"/>
          </w:tcPr>
          <w:p w:rsidR="004C22EA" w:rsidRDefault="004C22EA">
            <w:pPr>
              <w:keepLines w:val="0"/>
              <w:spacing w:before="120" w:after="120"/>
              <w:rPr>
                <w:b/>
                <w:spacing w:val="-3"/>
                <w:sz w:val="20"/>
              </w:rPr>
            </w:pPr>
            <w:r>
              <w:rPr>
                <w:b/>
                <w:spacing w:val="-3"/>
                <w:sz w:val="20"/>
              </w:rPr>
              <w:t>WHEN</w:t>
            </w:r>
          </w:p>
        </w:tc>
        <w:tc>
          <w:tcPr>
            <w:tcW w:w="3088" w:type="dxa"/>
            <w:shd w:val="clear" w:color="auto" w:fill="auto"/>
          </w:tcPr>
          <w:p w:rsidR="004C22EA" w:rsidRDefault="004C22EA">
            <w:pPr>
              <w:keepLines w:val="0"/>
              <w:spacing w:before="120" w:after="120"/>
              <w:rPr>
                <w:b/>
                <w:spacing w:val="-3"/>
                <w:sz w:val="20"/>
              </w:rPr>
            </w:pPr>
            <w:r>
              <w:rPr>
                <w:b/>
                <w:spacing w:val="-3"/>
                <w:sz w:val="20"/>
              </w:rPr>
              <w:t>ACTION</w:t>
            </w:r>
          </w:p>
        </w:tc>
        <w:tc>
          <w:tcPr>
            <w:tcW w:w="1883" w:type="dxa"/>
            <w:shd w:val="clear" w:color="auto" w:fill="auto"/>
          </w:tcPr>
          <w:p w:rsidR="004C22EA" w:rsidRDefault="004C22EA">
            <w:pPr>
              <w:keepLines w:val="0"/>
              <w:spacing w:before="120" w:after="120"/>
              <w:rPr>
                <w:b/>
                <w:spacing w:val="-3"/>
                <w:sz w:val="20"/>
              </w:rPr>
            </w:pPr>
            <w:r>
              <w:rPr>
                <w:b/>
                <w:spacing w:val="-3"/>
                <w:sz w:val="20"/>
              </w:rPr>
              <w:t>FROM</w:t>
            </w:r>
          </w:p>
        </w:tc>
        <w:tc>
          <w:tcPr>
            <w:tcW w:w="1671" w:type="dxa"/>
            <w:shd w:val="clear" w:color="auto" w:fill="auto"/>
          </w:tcPr>
          <w:p w:rsidR="004C22EA" w:rsidRDefault="004C22EA">
            <w:pPr>
              <w:keepLines w:val="0"/>
              <w:spacing w:before="120" w:after="120"/>
              <w:rPr>
                <w:b/>
                <w:spacing w:val="-3"/>
                <w:sz w:val="20"/>
              </w:rPr>
            </w:pPr>
            <w:r>
              <w:rPr>
                <w:b/>
                <w:spacing w:val="-3"/>
                <w:sz w:val="20"/>
              </w:rPr>
              <w:t>TO</w:t>
            </w:r>
          </w:p>
        </w:tc>
        <w:tc>
          <w:tcPr>
            <w:tcW w:w="2725" w:type="dxa"/>
            <w:shd w:val="clear" w:color="auto" w:fill="auto"/>
          </w:tcPr>
          <w:p w:rsidR="004C22EA" w:rsidRDefault="004C22EA">
            <w:pPr>
              <w:keepLines w:val="0"/>
              <w:spacing w:before="120" w:after="120"/>
              <w:rPr>
                <w:b/>
                <w:spacing w:val="-3"/>
                <w:sz w:val="20"/>
              </w:rPr>
            </w:pPr>
            <w:r>
              <w:rPr>
                <w:b/>
                <w:spacing w:val="-3"/>
                <w:sz w:val="20"/>
              </w:rPr>
              <w:t>INFORMATION REQUIRED</w:t>
            </w:r>
          </w:p>
        </w:tc>
        <w:tc>
          <w:tcPr>
            <w:tcW w:w="1741" w:type="dxa"/>
            <w:shd w:val="clear" w:color="auto" w:fill="auto"/>
          </w:tcPr>
          <w:p w:rsidR="004C22EA" w:rsidRDefault="004C22EA">
            <w:pPr>
              <w:keepLines w:val="0"/>
              <w:spacing w:before="120" w:after="120"/>
              <w:rPr>
                <w:b/>
                <w:spacing w:val="-3"/>
                <w:sz w:val="20"/>
              </w:rPr>
            </w:pPr>
            <w:r>
              <w:rPr>
                <w:b/>
                <w:spacing w:val="-3"/>
                <w:sz w:val="20"/>
              </w:rPr>
              <w:t>METHOD</w:t>
            </w:r>
          </w:p>
        </w:tc>
      </w:tr>
      <w:tr w:rsidR="00733CB8" w:rsidTr="00B61C92">
        <w:trPr>
          <w:cantSplit/>
        </w:trPr>
        <w:tc>
          <w:tcPr>
            <w:tcW w:w="1269" w:type="dxa"/>
            <w:shd w:val="clear" w:color="auto" w:fill="auto"/>
          </w:tcPr>
          <w:p w:rsidR="004C22EA" w:rsidRDefault="004C22EA">
            <w:pPr>
              <w:keepLines w:val="0"/>
              <w:spacing w:before="120" w:after="120"/>
              <w:rPr>
                <w:spacing w:val="-3"/>
                <w:sz w:val="20"/>
              </w:rPr>
            </w:pPr>
            <w:r>
              <w:rPr>
                <w:spacing w:val="-3"/>
                <w:sz w:val="20"/>
              </w:rPr>
              <w:t>3.3.1.1</w:t>
            </w:r>
          </w:p>
        </w:tc>
        <w:tc>
          <w:tcPr>
            <w:tcW w:w="1722" w:type="dxa"/>
            <w:shd w:val="clear" w:color="auto" w:fill="auto"/>
          </w:tcPr>
          <w:p w:rsidR="004C22EA" w:rsidRDefault="004C22EA">
            <w:pPr>
              <w:keepLines w:val="0"/>
              <w:spacing w:before="120" w:after="120"/>
              <w:rPr>
                <w:spacing w:val="-3"/>
                <w:sz w:val="20"/>
              </w:rPr>
            </w:pPr>
            <w:r>
              <w:rPr>
                <w:spacing w:val="-3"/>
                <w:sz w:val="20"/>
              </w:rPr>
              <w:t xml:space="preserve">By SSD </w:t>
            </w:r>
            <w:r w:rsidR="00837A7B">
              <w:rPr>
                <w:spacing w:val="-3"/>
                <w:sz w:val="20"/>
              </w:rPr>
              <w:t>–</w:t>
            </w:r>
            <w:r>
              <w:rPr>
                <w:spacing w:val="-3"/>
                <w:sz w:val="20"/>
              </w:rPr>
              <w:t xml:space="preserve"> 1</w:t>
            </w:r>
            <w:r w:rsidR="00837A7B">
              <w:rPr>
                <w:spacing w:val="-3"/>
                <w:sz w:val="20"/>
              </w:rPr>
              <w:t xml:space="preserve"> </w:t>
            </w:r>
            <w:r>
              <w:rPr>
                <w:spacing w:val="-3"/>
                <w:sz w:val="20"/>
              </w:rPr>
              <w:t>WD.</w:t>
            </w:r>
          </w:p>
        </w:tc>
        <w:tc>
          <w:tcPr>
            <w:tcW w:w="3088" w:type="dxa"/>
            <w:shd w:val="clear" w:color="auto" w:fill="auto"/>
          </w:tcPr>
          <w:p w:rsidR="004C22EA" w:rsidRDefault="004C22EA" w:rsidP="008946C0">
            <w:pPr>
              <w:keepLines w:val="0"/>
              <w:spacing w:before="120" w:after="120"/>
              <w:rPr>
                <w:sz w:val="20"/>
              </w:rPr>
            </w:pPr>
            <w:r>
              <w:rPr>
                <w:sz w:val="20"/>
              </w:rPr>
              <w:t>Establish with the UMSO that the UMS meets t</w:t>
            </w:r>
            <w:r w:rsidR="00223C8A">
              <w:rPr>
                <w:sz w:val="20"/>
              </w:rPr>
              <w:t>he requirements of Section 1.1.</w:t>
            </w:r>
          </w:p>
        </w:tc>
        <w:tc>
          <w:tcPr>
            <w:tcW w:w="1883" w:type="dxa"/>
            <w:shd w:val="clear" w:color="auto" w:fill="auto"/>
          </w:tcPr>
          <w:p w:rsidR="004C22EA" w:rsidRDefault="00733CB8">
            <w:pPr>
              <w:keepLines w:val="0"/>
              <w:spacing w:before="120" w:after="120"/>
              <w:rPr>
                <w:spacing w:val="-3"/>
                <w:sz w:val="20"/>
              </w:rPr>
            </w:pPr>
            <w:r>
              <w:rPr>
                <w:spacing w:val="-3"/>
                <w:sz w:val="20"/>
              </w:rPr>
              <w:t>New Supplier.</w:t>
            </w:r>
          </w:p>
        </w:tc>
        <w:tc>
          <w:tcPr>
            <w:tcW w:w="1671" w:type="dxa"/>
            <w:shd w:val="clear" w:color="auto" w:fill="auto"/>
          </w:tcPr>
          <w:p w:rsidR="004C22EA" w:rsidRDefault="00733CB8">
            <w:pPr>
              <w:keepLines w:val="0"/>
              <w:spacing w:before="120" w:after="120"/>
              <w:rPr>
                <w:spacing w:val="-3"/>
              </w:rPr>
            </w:pPr>
            <w:r>
              <w:rPr>
                <w:spacing w:val="-3"/>
                <w:sz w:val="20"/>
              </w:rPr>
              <w:t>UMSO</w:t>
            </w:r>
            <w:r w:rsidR="004C22EA">
              <w:rPr>
                <w:spacing w:val="-3"/>
                <w:sz w:val="20"/>
              </w:rPr>
              <w:t>.</w:t>
            </w:r>
          </w:p>
        </w:tc>
        <w:tc>
          <w:tcPr>
            <w:tcW w:w="2725" w:type="dxa"/>
            <w:shd w:val="clear" w:color="auto" w:fill="auto"/>
          </w:tcPr>
          <w:p w:rsidR="004C22EA" w:rsidRDefault="00733CB8" w:rsidP="00223C8A">
            <w:pPr>
              <w:keepLines w:val="0"/>
              <w:spacing w:before="120" w:after="120"/>
              <w:rPr>
                <w:spacing w:val="-3"/>
                <w:sz w:val="20"/>
              </w:rPr>
            </w:pPr>
            <w:r w:rsidRPr="00223C8A">
              <w:rPr>
                <w:spacing w:val="-3"/>
                <w:sz w:val="20"/>
              </w:rPr>
              <w:t>UMS Connection Details</w:t>
            </w:r>
            <w:r w:rsidR="004C22EA" w:rsidRPr="00223C8A">
              <w:rPr>
                <w:spacing w:val="-3"/>
                <w:sz w:val="20"/>
              </w:rPr>
              <w:t>.</w:t>
            </w:r>
          </w:p>
        </w:tc>
        <w:tc>
          <w:tcPr>
            <w:tcW w:w="1741" w:type="dxa"/>
            <w:shd w:val="clear" w:color="auto" w:fill="auto"/>
          </w:tcPr>
          <w:p w:rsidR="004C22EA" w:rsidRDefault="00733CB8">
            <w:pPr>
              <w:pStyle w:val="TableText"/>
              <w:keepLines w:val="0"/>
              <w:tabs>
                <w:tab w:val="clear" w:pos="0"/>
                <w:tab w:val="left" w:pos="720"/>
              </w:tabs>
              <w:spacing w:before="120"/>
              <w:rPr>
                <w:spacing w:val="-3"/>
              </w:rPr>
            </w:pPr>
            <w:r w:rsidRPr="0009412A">
              <w:rPr>
                <w:spacing w:val="-3"/>
              </w:rPr>
              <w:t>Paper, fax or electronic media, as agreed</w:t>
            </w:r>
            <w:r w:rsidR="004C22EA">
              <w:rPr>
                <w:spacing w:val="-3"/>
              </w:rPr>
              <w:t>.</w:t>
            </w:r>
          </w:p>
        </w:tc>
      </w:tr>
      <w:tr w:rsidR="00733CB8" w:rsidRPr="00733CB8" w:rsidTr="00B61C92">
        <w:trPr>
          <w:cantSplit/>
        </w:trPr>
        <w:tc>
          <w:tcPr>
            <w:tcW w:w="1269" w:type="dxa"/>
            <w:shd w:val="clear" w:color="auto" w:fill="auto"/>
          </w:tcPr>
          <w:p w:rsidR="00733CB8" w:rsidRPr="00733CB8" w:rsidRDefault="00733CB8">
            <w:pPr>
              <w:keepLines w:val="0"/>
              <w:spacing w:before="120" w:after="120"/>
              <w:rPr>
                <w:spacing w:val="-3"/>
                <w:sz w:val="20"/>
              </w:rPr>
            </w:pPr>
            <w:r w:rsidRPr="00733CB8">
              <w:rPr>
                <w:spacing w:val="-3"/>
                <w:sz w:val="20"/>
              </w:rPr>
              <w:t>3.3.1.2</w:t>
            </w:r>
          </w:p>
        </w:tc>
        <w:tc>
          <w:tcPr>
            <w:tcW w:w="1722" w:type="dxa"/>
            <w:shd w:val="clear" w:color="auto" w:fill="auto"/>
          </w:tcPr>
          <w:p w:rsidR="00733CB8" w:rsidRPr="00733CB8" w:rsidRDefault="00733CB8">
            <w:pPr>
              <w:keepLines w:val="0"/>
              <w:spacing w:before="120" w:after="120"/>
              <w:rPr>
                <w:spacing w:val="-3"/>
                <w:sz w:val="20"/>
              </w:rPr>
            </w:pPr>
          </w:p>
        </w:tc>
        <w:tc>
          <w:tcPr>
            <w:tcW w:w="3088" w:type="dxa"/>
            <w:shd w:val="clear" w:color="auto" w:fill="auto"/>
          </w:tcPr>
          <w:p w:rsidR="00733CB8" w:rsidRPr="00733CB8" w:rsidRDefault="00733CB8">
            <w:pPr>
              <w:keepLines w:val="0"/>
              <w:spacing w:before="120" w:after="120"/>
              <w:rPr>
                <w:sz w:val="20"/>
              </w:rPr>
            </w:pPr>
            <w:r w:rsidRPr="00733CB8">
              <w:rPr>
                <w:sz w:val="20"/>
              </w:rPr>
              <w:t>Send agreed UMS Certificate</w:t>
            </w:r>
          </w:p>
        </w:tc>
        <w:tc>
          <w:tcPr>
            <w:tcW w:w="1883" w:type="dxa"/>
            <w:shd w:val="clear" w:color="auto" w:fill="auto"/>
          </w:tcPr>
          <w:p w:rsidR="00733CB8" w:rsidRPr="005025F6" w:rsidRDefault="005025F6">
            <w:pPr>
              <w:keepLines w:val="0"/>
              <w:spacing w:before="120" w:after="120"/>
              <w:rPr>
                <w:spacing w:val="-3"/>
                <w:sz w:val="20"/>
              </w:rPr>
            </w:pPr>
            <w:r w:rsidRPr="005025F6">
              <w:rPr>
                <w:spacing w:val="-3"/>
                <w:sz w:val="20"/>
              </w:rPr>
              <w:t>UMSO</w:t>
            </w:r>
          </w:p>
        </w:tc>
        <w:tc>
          <w:tcPr>
            <w:tcW w:w="1671" w:type="dxa"/>
            <w:shd w:val="clear" w:color="auto" w:fill="auto"/>
          </w:tcPr>
          <w:p w:rsidR="00733CB8" w:rsidRPr="00733CB8" w:rsidRDefault="00733CB8">
            <w:pPr>
              <w:pStyle w:val="TableText"/>
              <w:keepLines w:val="0"/>
              <w:tabs>
                <w:tab w:val="clear" w:pos="0"/>
                <w:tab w:val="left" w:pos="720"/>
              </w:tabs>
              <w:spacing w:before="120"/>
              <w:rPr>
                <w:spacing w:val="-3"/>
              </w:rPr>
            </w:pPr>
            <w:r w:rsidRPr="00733CB8">
              <w:rPr>
                <w:spacing w:val="-3"/>
              </w:rPr>
              <w:t>New Supplier</w:t>
            </w:r>
          </w:p>
        </w:tc>
        <w:tc>
          <w:tcPr>
            <w:tcW w:w="2725" w:type="dxa"/>
            <w:shd w:val="clear" w:color="auto" w:fill="auto"/>
          </w:tcPr>
          <w:p w:rsidR="00733CB8" w:rsidRPr="00733CB8" w:rsidRDefault="00733CB8">
            <w:pPr>
              <w:keepLines w:val="0"/>
              <w:spacing w:before="120" w:after="120"/>
              <w:rPr>
                <w:spacing w:val="-3"/>
                <w:sz w:val="20"/>
              </w:rPr>
            </w:pPr>
            <w:r w:rsidRPr="00733CB8">
              <w:rPr>
                <w:spacing w:val="-3"/>
                <w:sz w:val="20"/>
              </w:rPr>
              <w:t>P0170 HH Unmetered Supply Certificate.</w:t>
            </w:r>
          </w:p>
        </w:tc>
        <w:tc>
          <w:tcPr>
            <w:tcW w:w="1741" w:type="dxa"/>
            <w:shd w:val="clear" w:color="auto" w:fill="auto"/>
          </w:tcPr>
          <w:p w:rsidR="00733CB8" w:rsidRPr="00733CB8" w:rsidRDefault="00733CB8">
            <w:pPr>
              <w:keepLines w:val="0"/>
              <w:spacing w:before="120" w:after="120"/>
              <w:rPr>
                <w:spacing w:val="-3"/>
                <w:sz w:val="20"/>
              </w:rPr>
            </w:pPr>
            <w:r w:rsidRPr="00733CB8">
              <w:rPr>
                <w:spacing w:val="-3"/>
                <w:sz w:val="20"/>
              </w:rPr>
              <w:t>Electronic or other agreed method.</w:t>
            </w:r>
          </w:p>
        </w:tc>
      </w:tr>
      <w:tr w:rsidR="00733CB8" w:rsidRPr="00733CB8" w:rsidTr="00B61C92">
        <w:trPr>
          <w:cantSplit/>
        </w:trPr>
        <w:tc>
          <w:tcPr>
            <w:tcW w:w="1269" w:type="dxa"/>
            <w:shd w:val="clear" w:color="auto" w:fill="auto"/>
          </w:tcPr>
          <w:p w:rsidR="00733CB8" w:rsidRPr="00733CB8" w:rsidRDefault="00733CB8">
            <w:pPr>
              <w:keepLines w:val="0"/>
              <w:spacing w:before="120" w:after="120"/>
              <w:rPr>
                <w:spacing w:val="-3"/>
                <w:sz w:val="20"/>
              </w:rPr>
            </w:pPr>
            <w:r w:rsidRPr="00733CB8">
              <w:rPr>
                <w:spacing w:val="-3"/>
                <w:sz w:val="20"/>
              </w:rPr>
              <w:t>3.3.1.3</w:t>
            </w:r>
          </w:p>
        </w:tc>
        <w:tc>
          <w:tcPr>
            <w:tcW w:w="1722" w:type="dxa"/>
            <w:shd w:val="clear" w:color="auto" w:fill="auto"/>
          </w:tcPr>
          <w:p w:rsidR="00733CB8" w:rsidRPr="00733CB8" w:rsidRDefault="00733CB8">
            <w:pPr>
              <w:keepLines w:val="0"/>
              <w:spacing w:before="120" w:after="120"/>
              <w:rPr>
                <w:spacing w:val="-3"/>
                <w:sz w:val="20"/>
              </w:rPr>
            </w:pPr>
          </w:p>
        </w:tc>
        <w:tc>
          <w:tcPr>
            <w:tcW w:w="3088" w:type="dxa"/>
            <w:shd w:val="clear" w:color="auto" w:fill="auto"/>
          </w:tcPr>
          <w:p w:rsidR="00733CB8" w:rsidRPr="00733CB8" w:rsidRDefault="00733CB8">
            <w:pPr>
              <w:keepLines w:val="0"/>
              <w:spacing w:before="120" w:after="120"/>
              <w:rPr>
                <w:sz w:val="20"/>
              </w:rPr>
            </w:pPr>
            <w:r w:rsidRPr="00733CB8">
              <w:rPr>
                <w:sz w:val="20"/>
              </w:rPr>
              <w:t>Send Supplier and registration details to SMRA for all listed MSIDs.</w:t>
            </w:r>
          </w:p>
        </w:tc>
        <w:tc>
          <w:tcPr>
            <w:tcW w:w="1883" w:type="dxa"/>
            <w:shd w:val="clear" w:color="auto" w:fill="auto"/>
          </w:tcPr>
          <w:p w:rsidR="00733CB8" w:rsidRPr="00733CB8" w:rsidRDefault="00733CB8">
            <w:pPr>
              <w:keepLines w:val="0"/>
              <w:spacing w:before="120" w:after="120"/>
              <w:rPr>
                <w:spacing w:val="-3"/>
                <w:sz w:val="20"/>
              </w:rPr>
            </w:pPr>
            <w:r w:rsidRPr="00733CB8">
              <w:rPr>
                <w:spacing w:val="-3"/>
                <w:sz w:val="20"/>
              </w:rPr>
              <w:t>New Supplier.</w:t>
            </w:r>
          </w:p>
        </w:tc>
        <w:tc>
          <w:tcPr>
            <w:tcW w:w="1671" w:type="dxa"/>
            <w:shd w:val="clear" w:color="auto" w:fill="auto"/>
          </w:tcPr>
          <w:p w:rsidR="00733CB8" w:rsidRPr="00733CB8" w:rsidRDefault="00733CB8">
            <w:pPr>
              <w:pStyle w:val="TableText"/>
              <w:keepLines w:val="0"/>
              <w:tabs>
                <w:tab w:val="clear" w:pos="0"/>
                <w:tab w:val="left" w:pos="720"/>
              </w:tabs>
              <w:spacing w:before="120"/>
              <w:rPr>
                <w:spacing w:val="-3"/>
              </w:rPr>
            </w:pPr>
            <w:r w:rsidRPr="00733CB8">
              <w:rPr>
                <w:spacing w:val="-3"/>
              </w:rPr>
              <w:t>SMRA.</w:t>
            </w:r>
          </w:p>
        </w:tc>
        <w:tc>
          <w:tcPr>
            <w:tcW w:w="2725" w:type="dxa"/>
            <w:shd w:val="clear" w:color="auto" w:fill="auto"/>
          </w:tcPr>
          <w:p w:rsidR="00733CB8" w:rsidRPr="00733CB8" w:rsidRDefault="00733CB8">
            <w:pPr>
              <w:keepLines w:val="0"/>
              <w:spacing w:before="120" w:after="120"/>
              <w:rPr>
                <w:spacing w:val="-3"/>
                <w:sz w:val="20"/>
              </w:rPr>
            </w:pPr>
            <w:r w:rsidRPr="00733CB8">
              <w:rPr>
                <w:spacing w:val="-3"/>
                <w:sz w:val="20"/>
              </w:rPr>
              <w:t>D0055 Registration of Supplier to Specified Metering Point.</w:t>
            </w:r>
          </w:p>
        </w:tc>
        <w:tc>
          <w:tcPr>
            <w:tcW w:w="1741" w:type="dxa"/>
            <w:shd w:val="clear" w:color="auto" w:fill="auto"/>
          </w:tcPr>
          <w:p w:rsidR="00733CB8" w:rsidRPr="00733CB8" w:rsidRDefault="00733CB8">
            <w:pPr>
              <w:keepLines w:val="0"/>
              <w:spacing w:before="120" w:after="120"/>
              <w:rPr>
                <w:spacing w:val="-3"/>
                <w:sz w:val="20"/>
              </w:rPr>
            </w:pPr>
            <w:r w:rsidRPr="00733CB8">
              <w:rPr>
                <w:spacing w:val="-3"/>
                <w:sz w:val="20"/>
              </w:rPr>
              <w:t>Electronic or other agreed method.</w:t>
            </w:r>
          </w:p>
        </w:tc>
      </w:tr>
      <w:tr w:rsidR="00733CB8" w:rsidTr="00B61C92">
        <w:trPr>
          <w:cantSplit/>
        </w:trPr>
        <w:tc>
          <w:tcPr>
            <w:tcW w:w="1269" w:type="dxa"/>
            <w:shd w:val="clear" w:color="auto" w:fill="auto"/>
          </w:tcPr>
          <w:p w:rsidR="00733CB8" w:rsidRDefault="00733CB8">
            <w:pPr>
              <w:pStyle w:val="TableText"/>
              <w:keepLines w:val="0"/>
              <w:tabs>
                <w:tab w:val="clear" w:pos="0"/>
                <w:tab w:val="left" w:pos="720"/>
              </w:tabs>
              <w:spacing w:before="120" w:after="120"/>
              <w:rPr>
                <w:spacing w:val="-3"/>
              </w:rPr>
            </w:pPr>
            <w:r>
              <w:t>3.3.1.</w:t>
            </w:r>
            <w:r w:rsidR="00660196">
              <w:t>4</w:t>
            </w:r>
          </w:p>
        </w:tc>
        <w:tc>
          <w:tcPr>
            <w:tcW w:w="1722" w:type="dxa"/>
            <w:shd w:val="clear" w:color="auto" w:fill="auto"/>
          </w:tcPr>
          <w:p w:rsidR="00733CB8" w:rsidRDefault="00733CB8">
            <w:pPr>
              <w:keepLines w:val="0"/>
              <w:spacing w:before="120" w:after="120"/>
              <w:rPr>
                <w:spacing w:val="-3"/>
                <w:sz w:val="20"/>
              </w:rPr>
            </w:pPr>
          </w:p>
        </w:tc>
        <w:tc>
          <w:tcPr>
            <w:tcW w:w="3088" w:type="dxa"/>
            <w:shd w:val="clear" w:color="auto" w:fill="auto"/>
          </w:tcPr>
          <w:p w:rsidR="00733CB8" w:rsidRDefault="00733CB8">
            <w:pPr>
              <w:keepLines w:val="0"/>
              <w:spacing w:before="120" w:after="120"/>
              <w:rPr>
                <w:spacing w:val="-3"/>
                <w:sz w:val="20"/>
              </w:rPr>
            </w:pPr>
            <w:r>
              <w:rPr>
                <w:sz w:val="20"/>
              </w:rPr>
              <w:t>Send appointment details to relevant recipients.</w:t>
            </w:r>
          </w:p>
        </w:tc>
        <w:tc>
          <w:tcPr>
            <w:tcW w:w="1883" w:type="dxa"/>
            <w:shd w:val="clear" w:color="auto" w:fill="auto"/>
          </w:tcPr>
          <w:p w:rsidR="00733CB8" w:rsidRDefault="00733CB8">
            <w:pPr>
              <w:keepLines w:val="0"/>
              <w:spacing w:before="120" w:after="120"/>
              <w:rPr>
                <w:spacing w:val="-3"/>
                <w:sz w:val="20"/>
              </w:rPr>
            </w:pPr>
            <w:r>
              <w:rPr>
                <w:spacing w:val="-3"/>
                <w:sz w:val="20"/>
              </w:rPr>
              <w:t>Supplier.</w:t>
            </w:r>
          </w:p>
        </w:tc>
        <w:tc>
          <w:tcPr>
            <w:tcW w:w="1671" w:type="dxa"/>
            <w:shd w:val="clear" w:color="auto" w:fill="auto"/>
          </w:tcPr>
          <w:p w:rsidR="00733CB8" w:rsidRDefault="00733CB8">
            <w:pPr>
              <w:pStyle w:val="TableText"/>
              <w:keepLines w:val="0"/>
              <w:tabs>
                <w:tab w:val="clear" w:pos="0"/>
                <w:tab w:val="left" w:pos="720"/>
              </w:tabs>
              <w:spacing w:before="120"/>
              <w:rPr>
                <w:spacing w:val="-3"/>
              </w:rPr>
            </w:pPr>
            <w:r>
              <w:rPr>
                <w:spacing w:val="-3"/>
              </w:rPr>
              <w:t>HHDC.</w:t>
            </w: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p>
          <w:p w:rsidR="00733CB8" w:rsidRDefault="00733CB8">
            <w:pPr>
              <w:pStyle w:val="TableText"/>
              <w:keepLines w:val="0"/>
              <w:tabs>
                <w:tab w:val="clear" w:pos="0"/>
                <w:tab w:val="left" w:pos="720"/>
              </w:tabs>
              <w:rPr>
                <w:spacing w:val="-3"/>
              </w:rPr>
            </w:pPr>
            <w:r>
              <w:rPr>
                <w:spacing w:val="-3"/>
              </w:rPr>
              <w:t>HHDA.</w:t>
            </w:r>
          </w:p>
          <w:p w:rsidR="00733CB8" w:rsidRDefault="00733CB8">
            <w:pPr>
              <w:pStyle w:val="TableText"/>
              <w:keepLines w:val="0"/>
              <w:tabs>
                <w:tab w:val="clear" w:pos="0"/>
                <w:tab w:val="left" w:pos="720"/>
              </w:tabs>
              <w:rPr>
                <w:spacing w:val="-3"/>
              </w:rPr>
            </w:pPr>
          </w:p>
          <w:p w:rsidR="00733CB8" w:rsidRDefault="00733CB8">
            <w:pPr>
              <w:keepLines w:val="0"/>
              <w:rPr>
                <w:spacing w:val="-3"/>
                <w:sz w:val="20"/>
              </w:rPr>
            </w:pPr>
            <w:r>
              <w:rPr>
                <w:spacing w:val="-3"/>
                <w:sz w:val="20"/>
              </w:rPr>
              <w:t>MA.</w:t>
            </w:r>
          </w:p>
        </w:tc>
        <w:tc>
          <w:tcPr>
            <w:tcW w:w="2725" w:type="dxa"/>
            <w:shd w:val="clear" w:color="auto" w:fill="auto"/>
          </w:tcPr>
          <w:p w:rsidR="00733CB8" w:rsidRDefault="00733CB8">
            <w:pPr>
              <w:pStyle w:val="TableText"/>
              <w:keepLines w:val="0"/>
              <w:tabs>
                <w:tab w:val="clear" w:pos="0"/>
                <w:tab w:val="left" w:pos="720"/>
              </w:tabs>
              <w:spacing w:before="120"/>
              <w:rPr>
                <w:spacing w:val="-3"/>
              </w:rPr>
            </w:pPr>
            <w:r>
              <w:rPr>
                <w:spacing w:val="-3"/>
              </w:rPr>
              <w:t>D0148  Notification of Change to Other Parties.</w:t>
            </w:r>
          </w:p>
          <w:p w:rsidR="00733CB8" w:rsidRDefault="00733CB8">
            <w:pPr>
              <w:keepLines w:val="0"/>
              <w:rPr>
                <w:spacing w:val="-3"/>
                <w:sz w:val="20"/>
              </w:rPr>
            </w:pPr>
            <w:r>
              <w:rPr>
                <w:spacing w:val="-3"/>
                <w:sz w:val="20"/>
              </w:rPr>
              <w:t xml:space="preserve">D0155  Notification of New Meter Operator or Data Collector Appointment and Terms. </w:t>
            </w:r>
          </w:p>
          <w:p w:rsidR="00733CB8" w:rsidRDefault="00733CB8">
            <w:pPr>
              <w:keepLines w:val="0"/>
              <w:rPr>
                <w:spacing w:val="-3"/>
                <w:sz w:val="20"/>
              </w:rPr>
            </w:pPr>
            <w:r>
              <w:rPr>
                <w:spacing w:val="-3"/>
                <w:sz w:val="20"/>
              </w:rPr>
              <w:t>D0153  Notification of Data Aggregator Appointment and Terms.</w:t>
            </w:r>
          </w:p>
          <w:p w:rsidR="00733CB8" w:rsidRDefault="00EC3FFC">
            <w:pPr>
              <w:keepLines w:val="0"/>
              <w:rPr>
                <w:spacing w:val="-3"/>
                <w:sz w:val="20"/>
              </w:rPr>
            </w:pPr>
            <w:r w:rsidRPr="00EC3FFC">
              <w:rPr>
                <w:spacing w:val="-3"/>
                <w:sz w:val="20"/>
              </w:rPr>
              <w:t>D0155  Notification of New Meter Operator or Data Collector Appointment and Terms.</w:t>
            </w:r>
            <w:r w:rsidR="00733CB8">
              <w:rPr>
                <w:spacing w:val="-3"/>
                <w:sz w:val="20"/>
              </w:rPr>
              <w:t xml:space="preserve">  </w:t>
            </w:r>
          </w:p>
          <w:p w:rsidR="00733CB8" w:rsidRDefault="00733CB8">
            <w:pPr>
              <w:pStyle w:val="TableText"/>
              <w:keepLines w:val="0"/>
              <w:tabs>
                <w:tab w:val="clear" w:pos="0"/>
                <w:tab w:val="left" w:pos="720"/>
              </w:tabs>
              <w:spacing w:after="120"/>
              <w:rPr>
                <w:spacing w:val="-3"/>
              </w:rPr>
            </w:pPr>
            <w:r>
              <w:rPr>
                <w:spacing w:val="-3"/>
              </w:rPr>
              <w:t xml:space="preserve">D0148  Notification of Change to Other Parties. </w:t>
            </w:r>
          </w:p>
        </w:tc>
        <w:tc>
          <w:tcPr>
            <w:tcW w:w="1741" w:type="dxa"/>
            <w:shd w:val="clear" w:color="auto" w:fill="auto"/>
          </w:tcPr>
          <w:p w:rsidR="00733CB8" w:rsidRDefault="00733CB8">
            <w:pPr>
              <w:keepLines w:val="0"/>
              <w:spacing w:before="120" w:after="120"/>
              <w:rPr>
                <w:spacing w:val="-3"/>
                <w:sz w:val="20"/>
              </w:rPr>
            </w:pPr>
            <w:r>
              <w:rPr>
                <w:spacing w:val="-3"/>
                <w:sz w:val="20"/>
              </w:rPr>
              <w:t>Electronic or other agreed method.</w:t>
            </w:r>
          </w:p>
        </w:tc>
      </w:tr>
      <w:tr w:rsidR="00BF4952" w:rsidTr="00B61C92">
        <w:trPr>
          <w:cantSplit/>
        </w:trPr>
        <w:tc>
          <w:tcPr>
            <w:tcW w:w="1269" w:type="dxa"/>
            <w:shd w:val="clear" w:color="auto" w:fill="auto"/>
          </w:tcPr>
          <w:p w:rsidR="00BF4952" w:rsidRPr="00BF4952" w:rsidRDefault="00BF4952">
            <w:pPr>
              <w:keepLines w:val="0"/>
              <w:spacing w:before="120" w:after="120"/>
              <w:rPr>
                <w:spacing w:val="-3"/>
                <w:sz w:val="20"/>
              </w:rPr>
            </w:pPr>
            <w:r w:rsidRPr="00BF4952">
              <w:rPr>
                <w:spacing w:val="-3"/>
                <w:sz w:val="20"/>
              </w:rPr>
              <w:t>3.3.1.5</w:t>
            </w:r>
          </w:p>
        </w:tc>
        <w:tc>
          <w:tcPr>
            <w:tcW w:w="1722" w:type="dxa"/>
            <w:shd w:val="clear" w:color="auto" w:fill="auto"/>
          </w:tcPr>
          <w:p w:rsidR="00BF4952" w:rsidRDefault="00894622">
            <w:pPr>
              <w:keepLines w:val="0"/>
              <w:spacing w:before="120" w:after="120"/>
              <w:rPr>
                <w:spacing w:val="-3"/>
                <w:sz w:val="20"/>
              </w:rPr>
            </w:pPr>
            <w:r w:rsidRPr="00894622">
              <w:rPr>
                <w:spacing w:val="-3"/>
                <w:sz w:val="20"/>
              </w:rPr>
              <w:t>If Change of Supplier concurrent with changes to EM or PECU Array siting</w:t>
            </w:r>
          </w:p>
        </w:tc>
        <w:tc>
          <w:tcPr>
            <w:tcW w:w="3088" w:type="dxa"/>
            <w:shd w:val="clear" w:color="auto" w:fill="auto"/>
          </w:tcPr>
          <w:p w:rsidR="00BF4952" w:rsidRPr="00BF4952" w:rsidRDefault="00BF4952" w:rsidP="00BF4952">
            <w:pPr>
              <w:keepLines w:val="0"/>
              <w:spacing w:before="120" w:after="120"/>
              <w:rPr>
                <w:sz w:val="20"/>
              </w:rPr>
            </w:pPr>
            <w:r w:rsidRPr="00BF4952">
              <w:rPr>
                <w:sz w:val="20"/>
              </w:rPr>
              <w:t xml:space="preserve">Agree the type of EM </w:t>
            </w:r>
            <w:r w:rsidR="00894622" w:rsidRPr="00894622">
              <w:rPr>
                <w:sz w:val="20"/>
              </w:rPr>
              <w:t xml:space="preserve">(Passive or Dynamic) </w:t>
            </w:r>
            <w:r w:rsidRPr="00BF4952">
              <w:rPr>
                <w:sz w:val="20"/>
              </w:rPr>
              <w:t>and the location, if any, of the PECU array(s) in accordance with the provision of the PECU Array siting procedures in 4.5.1.1.</w:t>
            </w:r>
          </w:p>
          <w:p w:rsidR="00BF4952" w:rsidRPr="00BF4952" w:rsidRDefault="00BF4952" w:rsidP="00461706">
            <w:pPr>
              <w:keepLines w:val="0"/>
              <w:spacing w:before="120" w:after="120"/>
              <w:rPr>
                <w:sz w:val="20"/>
              </w:rPr>
            </w:pPr>
            <w:r w:rsidRPr="00BF4952">
              <w:rPr>
                <w:sz w:val="20"/>
              </w:rPr>
              <w:t>Provide latitude and longitude information to MA.</w:t>
            </w:r>
          </w:p>
        </w:tc>
        <w:tc>
          <w:tcPr>
            <w:tcW w:w="1883" w:type="dxa"/>
            <w:shd w:val="clear" w:color="auto" w:fill="auto"/>
          </w:tcPr>
          <w:p w:rsidR="00BF4952" w:rsidRPr="00BF4952" w:rsidRDefault="00BF4952">
            <w:pPr>
              <w:keepLines w:val="0"/>
              <w:spacing w:before="120" w:after="120"/>
              <w:rPr>
                <w:spacing w:val="-3"/>
                <w:sz w:val="20"/>
              </w:rPr>
            </w:pPr>
            <w:r w:rsidRPr="00BF4952">
              <w:rPr>
                <w:spacing w:val="-3"/>
                <w:sz w:val="20"/>
              </w:rPr>
              <w:t>UMSO.</w:t>
            </w:r>
          </w:p>
        </w:tc>
        <w:tc>
          <w:tcPr>
            <w:tcW w:w="1671" w:type="dxa"/>
            <w:shd w:val="clear" w:color="auto" w:fill="auto"/>
          </w:tcPr>
          <w:p w:rsidR="00BF4952" w:rsidRPr="00BF4952" w:rsidRDefault="00BF4952" w:rsidP="00BF4952">
            <w:pPr>
              <w:keepLines w:val="0"/>
              <w:spacing w:before="120" w:after="120"/>
              <w:rPr>
                <w:spacing w:val="-3"/>
                <w:sz w:val="20"/>
              </w:rPr>
            </w:pPr>
            <w:r w:rsidRPr="00BF4952">
              <w:rPr>
                <w:spacing w:val="-3"/>
                <w:sz w:val="20"/>
              </w:rPr>
              <w:t>MA.</w:t>
            </w:r>
          </w:p>
        </w:tc>
        <w:tc>
          <w:tcPr>
            <w:tcW w:w="2725" w:type="dxa"/>
            <w:shd w:val="clear" w:color="auto" w:fill="auto"/>
          </w:tcPr>
          <w:p w:rsidR="00BF4952" w:rsidRPr="00BF4952" w:rsidRDefault="00894622" w:rsidP="00461706">
            <w:pPr>
              <w:keepLines w:val="0"/>
              <w:spacing w:before="120" w:after="120"/>
              <w:rPr>
                <w:spacing w:val="-3"/>
                <w:sz w:val="20"/>
              </w:rPr>
            </w:pPr>
            <w:r w:rsidRPr="00894622">
              <w:rPr>
                <w:spacing w:val="-3"/>
                <w:sz w:val="20"/>
              </w:rPr>
              <w:t>Type of EM and agreed latitude and longitude or geographic co-ordinates</w:t>
            </w:r>
            <w:r>
              <w:rPr>
                <w:spacing w:val="-3"/>
                <w:sz w:val="20"/>
              </w:rPr>
              <w:t>.</w:t>
            </w:r>
          </w:p>
        </w:tc>
        <w:tc>
          <w:tcPr>
            <w:tcW w:w="1741" w:type="dxa"/>
            <w:shd w:val="clear" w:color="auto" w:fill="auto"/>
          </w:tcPr>
          <w:p w:rsidR="00BF4952" w:rsidRPr="00BF4952" w:rsidRDefault="00BF4952">
            <w:pPr>
              <w:keepLines w:val="0"/>
              <w:spacing w:before="120" w:after="120"/>
              <w:rPr>
                <w:spacing w:val="-3"/>
                <w:sz w:val="20"/>
              </w:rPr>
            </w:pPr>
            <w:r w:rsidRPr="00BF4952">
              <w:rPr>
                <w:spacing w:val="-3"/>
                <w:sz w:val="20"/>
              </w:rPr>
              <w:t>Paper, fax or electronic media, as agreed.</w:t>
            </w:r>
          </w:p>
        </w:tc>
      </w:tr>
      <w:tr w:rsidR="00BF4952" w:rsidTr="00B61C92">
        <w:trPr>
          <w:cantSplit/>
        </w:trPr>
        <w:tc>
          <w:tcPr>
            <w:tcW w:w="1269" w:type="dxa"/>
            <w:shd w:val="clear" w:color="auto" w:fill="auto"/>
          </w:tcPr>
          <w:p w:rsidR="00BF4952" w:rsidRPr="00BF4952" w:rsidRDefault="00BF4952">
            <w:pPr>
              <w:keepLines w:val="0"/>
              <w:spacing w:before="120" w:after="120"/>
              <w:rPr>
                <w:spacing w:val="-3"/>
                <w:sz w:val="20"/>
              </w:rPr>
            </w:pPr>
            <w:r w:rsidRPr="00BF4952">
              <w:rPr>
                <w:spacing w:val="-3"/>
                <w:sz w:val="20"/>
              </w:rPr>
              <w:t>3.3.1.6</w:t>
            </w:r>
          </w:p>
        </w:tc>
        <w:tc>
          <w:tcPr>
            <w:tcW w:w="1722" w:type="dxa"/>
            <w:shd w:val="clear" w:color="auto" w:fill="auto"/>
          </w:tcPr>
          <w:p w:rsidR="00BF4952" w:rsidRPr="00BF4952" w:rsidRDefault="00BF4952">
            <w:pPr>
              <w:keepLines w:val="0"/>
              <w:spacing w:before="120" w:after="120"/>
              <w:rPr>
                <w:spacing w:val="-3"/>
                <w:sz w:val="20"/>
              </w:rPr>
            </w:pPr>
            <w:r w:rsidRPr="00BF4952">
              <w:rPr>
                <w:spacing w:val="-3"/>
                <w:sz w:val="20"/>
              </w:rPr>
              <w:t>If New MA</w:t>
            </w:r>
          </w:p>
        </w:tc>
        <w:tc>
          <w:tcPr>
            <w:tcW w:w="3088" w:type="dxa"/>
            <w:shd w:val="clear" w:color="auto" w:fill="auto"/>
          </w:tcPr>
          <w:p w:rsidR="00BF4952" w:rsidRPr="00BF4952" w:rsidRDefault="00BF4952">
            <w:pPr>
              <w:keepLines w:val="0"/>
              <w:spacing w:before="120" w:after="120"/>
              <w:rPr>
                <w:sz w:val="20"/>
              </w:rPr>
            </w:pPr>
            <w:r w:rsidRPr="00BF4952">
              <w:rPr>
                <w:sz w:val="20"/>
              </w:rPr>
              <w:t>See Sections 3.4.3 to 3.4.5</w:t>
            </w:r>
          </w:p>
        </w:tc>
        <w:tc>
          <w:tcPr>
            <w:tcW w:w="1883" w:type="dxa"/>
            <w:shd w:val="clear" w:color="auto" w:fill="auto"/>
          </w:tcPr>
          <w:p w:rsidR="00BF4952" w:rsidRDefault="00BF4952">
            <w:pPr>
              <w:keepLines w:val="0"/>
              <w:spacing w:before="120" w:after="120"/>
              <w:rPr>
                <w:spacing w:val="-3"/>
                <w:sz w:val="20"/>
              </w:rPr>
            </w:pPr>
          </w:p>
        </w:tc>
        <w:tc>
          <w:tcPr>
            <w:tcW w:w="1671" w:type="dxa"/>
            <w:shd w:val="clear" w:color="auto" w:fill="auto"/>
          </w:tcPr>
          <w:p w:rsidR="00BF4952" w:rsidRDefault="00BF4952">
            <w:pPr>
              <w:keepLines w:val="0"/>
              <w:spacing w:before="120" w:after="120"/>
              <w:rPr>
                <w:spacing w:val="-3"/>
                <w:sz w:val="20"/>
              </w:rPr>
            </w:pPr>
          </w:p>
        </w:tc>
        <w:tc>
          <w:tcPr>
            <w:tcW w:w="2725" w:type="dxa"/>
            <w:shd w:val="clear" w:color="auto" w:fill="auto"/>
          </w:tcPr>
          <w:p w:rsidR="00BF4952" w:rsidRDefault="00BF4952">
            <w:pPr>
              <w:keepLines w:val="0"/>
              <w:spacing w:after="120"/>
              <w:rPr>
                <w:spacing w:val="-3"/>
                <w:sz w:val="20"/>
              </w:rPr>
            </w:pPr>
          </w:p>
        </w:tc>
        <w:tc>
          <w:tcPr>
            <w:tcW w:w="1741" w:type="dxa"/>
            <w:shd w:val="clear" w:color="auto" w:fill="auto"/>
          </w:tcPr>
          <w:p w:rsidR="00BF4952" w:rsidRDefault="00BF4952">
            <w:pPr>
              <w:keepLines w:val="0"/>
              <w:spacing w:before="120" w:after="120"/>
              <w:rPr>
                <w:spacing w:val="-3"/>
                <w:sz w:val="20"/>
              </w:rPr>
            </w:pPr>
          </w:p>
        </w:tc>
      </w:tr>
      <w:tr w:rsidR="00BF4952" w:rsidTr="00B61C92">
        <w:trPr>
          <w:cantSplit/>
        </w:trPr>
        <w:tc>
          <w:tcPr>
            <w:tcW w:w="1269" w:type="dxa"/>
            <w:shd w:val="clear" w:color="auto" w:fill="auto"/>
          </w:tcPr>
          <w:p w:rsidR="00BF4952" w:rsidRPr="00BF4952" w:rsidRDefault="00BF4952">
            <w:pPr>
              <w:keepLines w:val="0"/>
              <w:spacing w:before="120" w:after="120"/>
              <w:rPr>
                <w:spacing w:val="-3"/>
                <w:sz w:val="20"/>
              </w:rPr>
            </w:pPr>
            <w:r w:rsidRPr="00BF4952">
              <w:rPr>
                <w:spacing w:val="-3"/>
                <w:sz w:val="20"/>
              </w:rPr>
              <w:t>3.3.1.7</w:t>
            </w:r>
          </w:p>
        </w:tc>
        <w:tc>
          <w:tcPr>
            <w:tcW w:w="1722" w:type="dxa"/>
            <w:shd w:val="clear" w:color="auto" w:fill="auto"/>
          </w:tcPr>
          <w:p w:rsidR="00BF4952" w:rsidRPr="00BF4952" w:rsidRDefault="00BF4952">
            <w:pPr>
              <w:keepLines w:val="0"/>
              <w:spacing w:before="120" w:after="120"/>
              <w:rPr>
                <w:spacing w:val="-3"/>
                <w:sz w:val="20"/>
              </w:rPr>
            </w:pPr>
            <w:r w:rsidRPr="00BF4952">
              <w:rPr>
                <w:spacing w:val="-3"/>
                <w:sz w:val="20"/>
              </w:rPr>
              <w:t>If New DC</w:t>
            </w:r>
          </w:p>
        </w:tc>
        <w:tc>
          <w:tcPr>
            <w:tcW w:w="3088" w:type="dxa"/>
            <w:shd w:val="clear" w:color="auto" w:fill="auto"/>
          </w:tcPr>
          <w:p w:rsidR="00BF4952" w:rsidRPr="004F301E" w:rsidRDefault="004F301E">
            <w:pPr>
              <w:keepLines w:val="0"/>
              <w:spacing w:before="120" w:after="120"/>
              <w:rPr>
                <w:sz w:val="20"/>
              </w:rPr>
            </w:pPr>
            <w:r w:rsidRPr="004F301E">
              <w:rPr>
                <w:sz w:val="20"/>
              </w:rPr>
              <w:t>See Sections 3.5.2 to 3.5.3</w:t>
            </w:r>
          </w:p>
        </w:tc>
        <w:tc>
          <w:tcPr>
            <w:tcW w:w="1883" w:type="dxa"/>
            <w:shd w:val="clear" w:color="auto" w:fill="auto"/>
          </w:tcPr>
          <w:p w:rsidR="00BF4952" w:rsidRDefault="00BF4952">
            <w:pPr>
              <w:keepLines w:val="0"/>
              <w:spacing w:before="120" w:after="120"/>
              <w:rPr>
                <w:spacing w:val="-3"/>
                <w:sz w:val="20"/>
              </w:rPr>
            </w:pPr>
          </w:p>
        </w:tc>
        <w:tc>
          <w:tcPr>
            <w:tcW w:w="1671" w:type="dxa"/>
            <w:shd w:val="clear" w:color="auto" w:fill="auto"/>
          </w:tcPr>
          <w:p w:rsidR="00BF4952" w:rsidRDefault="00BF4952">
            <w:pPr>
              <w:keepLines w:val="0"/>
              <w:spacing w:before="120" w:after="120"/>
              <w:rPr>
                <w:spacing w:val="-3"/>
                <w:sz w:val="20"/>
              </w:rPr>
            </w:pPr>
          </w:p>
        </w:tc>
        <w:tc>
          <w:tcPr>
            <w:tcW w:w="2725" w:type="dxa"/>
            <w:shd w:val="clear" w:color="auto" w:fill="auto"/>
          </w:tcPr>
          <w:p w:rsidR="00BF4952" w:rsidRDefault="00BF4952">
            <w:pPr>
              <w:keepLines w:val="0"/>
              <w:spacing w:after="120"/>
              <w:rPr>
                <w:spacing w:val="-3"/>
                <w:sz w:val="20"/>
              </w:rPr>
            </w:pPr>
          </w:p>
        </w:tc>
        <w:tc>
          <w:tcPr>
            <w:tcW w:w="1741" w:type="dxa"/>
            <w:shd w:val="clear" w:color="auto" w:fill="auto"/>
          </w:tcPr>
          <w:p w:rsidR="00BF4952" w:rsidRDefault="00BF4952">
            <w:pPr>
              <w:keepLines w:val="0"/>
              <w:spacing w:before="120" w:after="120"/>
              <w:rPr>
                <w:spacing w:val="-3"/>
                <w:sz w:val="20"/>
              </w:rPr>
            </w:pPr>
          </w:p>
        </w:tc>
      </w:tr>
      <w:tr w:rsidR="004F301E" w:rsidRPr="004F301E" w:rsidTr="00B61C92">
        <w:trPr>
          <w:cantSplit/>
        </w:trPr>
        <w:tc>
          <w:tcPr>
            <w:tcW w:w="1269" w:type="dxa"/>
            <w:shd w:val="clear" w:color="auto" w:fill="auto"/>
          </w:tcPr>
          <w:p w:rsidR="004F301E" w:rsidRPr="004F301E" w:rsidRDefault="004F301E">
            <w:pPr>
              <w:keepLines w:val="0"/>
              <w:spacing w:before="120" w:after="120"/>
              <w:rPr>
                <w:spacing w:val="-3"/>
                <w:sz w:val="20"/>
              </w:rPr>
            </w:pPr>
            <w:r w:rsidRPr="004F301E">
              <w:rPr>
                <w:spacing w:val="-3"/>
                <w:sz w:val="20"/>
              </w:rPr>
              <w:t>3.3.1.8</w:t>
            </w:r>
          </w:p>
        </w:tc>
        <w:tc>
          <w:tcPr>
            <w:tcW w:w="1722" w:type="dxa"/>
            <w:shd w:val="clear" w:color="auto" w:fill="auto"/>
          </w:tcPr>
          <w:p w:rsidR="004F301E" w:rsidRPr="004F301E" w:rsidRDefault="004F301E">
            <w:pPr>
              <w:keepLines w:val="0"/>
              <w:spacing w:before="120" w:after="120"/>
              <w:rPr>
                <w:spacing w:val="-3"/>
                <w:sz w:val="20"/>
              </w:rPr>
            </w:pPr>
          </w:p>
        </w:tc>
        <w:tc>
          <w:tcPr>
            <w:tcW w:w="3088" w:type="dxa"/>
            <w:shd w:val="clear" w:color="auto" w:fill="auto"/>
          </w:tcPr>
          <w:p w:rsidR="004F301E" w:rsidRPr="004F301E" w:rsidRDefault="004F301E">
            <w:pPr>
              <w:keepLines w:val="0"/>
              <w:spacing w:before="120" w:after="120"/>
              <w:rPr>
                <w:sz w:val="20"/>
              </w:rPr>
            </w:pPr>
            <w:r w:rsidRPr="004F301E">
              <w:rPr>
                <w:sz w:val="20"/>
              </w:rPr>
              <w:t>Send appointment termination details.</w:t>
            </w:r>
          </w:p>
        </w:tc>
        <w:tc>
          <w:tcPr>
            <w:tcW w:w="1883" w:type="dxa"/>
            <w:shd w:val="clear" w:color="auto" w:fill="auto"/>
          </w:tcPr>
          <w:p w:rsidR="004F301E" w:rsidRPr="004F301E" w:rsidRDefault="004F301E">
            <w:pPr>
              <w:keepLines w:val="0"/>
              <w:spacing w:before="120" w:after="120"/>
              <w:rPr>
                <w:spacing w:val="-3"/>
                <w:sz w:val="20"/>
              </w:rPr>
            </w:pPr>
            <w:r w:rsidRPr="004F301E">
              <w:rPr>
                <w:sz w:val="20"/>
              </w:rPr>
              <w:t>Old Supplier.</w:t>
            </w:r>
          </w:p>
        </w:tc>
        <w:tc>
          <w:tcPr>
            <w:tcW w:w="1671" w:type="dxa"/>
            <w:shd w:val="clear" w:color="auto" w:fill="auto"/>
          </w:tcPr>
          <w:p w:rsidR="004F301E" w:rsidRPr="004F301E" w:rsidRDefault="004F301E">
            <w:pPr>
              <w:keepLines w:val="0"/>
              <w:spacing w:before="120" w:after="120"/>
              <w:rPr>
                <w:sz w:val="20"/>
              </w:rPr>
            </w:pPr>
            <w:r w:rsidRPr="004F301E">
              <w:rPr>
                <w:sz w:val="20"/>
              </w:rPr>
              <w:t>Old MA.</w:t>
            </w:r>
          </w:p>
          <w:p w:rsidR="004F301E" w:rsidRPr="004F301E" w:rsidRDefault="004F301E">
            <w:pPr>
              <w:keepLines w:val="0"/>
              <w:spacing w:before="120" w:after="120"/>
              <w:rPr>
                <w:sz w:val="20"/>
              </w:rPr>
            </w:pPr>
            <w:r w:rsidRPr="004F301E">
              <w:rPr>
                <w:sz w:val="20"/>
              </w:rPr>
              <w:t>Old HHDC.</w:t>
            </w:r>
          </w:p>
          <w:p w:rsidR="004F301E" w:rsidRPr="004F301E" w:rsidRDefault="004F301E">
            <w:pPr>
              <w:keepLines w:val="0"/>
              <w:spacing w:before="120" w:after="120"/>
              <w:rPr>
                <w:spacing w:val="-3"/>
                <w:sz w:val="20"/>
              </w:rPr>
            </w:pPr>
            <w:r w:rsidRPr="004F301E">
              <w:rPr>
                <w:sz w:val="20"/>
              </w:rPr>
              <w:t>Old HHDA.</w:t>
            </w:r>
          </w:p>
        </w:tc>
        <w:tc>
          <w:tcPr>
            <w:tcW w:w="2725" w:type="dxa"/>
            <w:shd w:val="clear" w:color="auto" w:fill="auto"/>
          </w:tcPr>
          <w:p w:rsidR="004F301E" w:rsidRPr="004F301E" w:rsidRDefault="004F301E" w:rsidP="004F301E">
            <w:pPr>
              <w:keepLines w:val="0"/>
              <w:spacing w:before="120" w:after="120"/>
              <w:rPr>
                <w:spacing w:val="-3"/>
                <w:sz w:val="20"/>
              </w:rPr>
            </w:pPr>
            <w:r w:rsidRPr="004F301E">
              <w:rPr>
                <w:sz w:val="20"/>
              </w:rPr>
              <w:t>D0151  Termination of Appointment or Contract by Supplier.</w:t>
            </w:r>
          </w:p>
        </w:tc>
        <w:tc>
          <w:tcPr>
            <w:tcW w:w="1741" w:type="dxa"/>
            <w:shd w:val="clear" w:color="auto" w:fill="auto"/>
          </w:tcPr>
          <w:p w:rsidR="004F301E" w:rsidRPr="004F301E" w:rsidRDefault="004F301E">
            <w:pPr>
              <w:keepLines w:val="0"/>
              <w:spacing w:before="120" w:after="120"/>
              <w:rPr>
                <w:spacing w:val="-3"/>
                <w:sz w:val="20"/>
              </w:rPr>
            </w:pPr>
            <w:r w:rsidRPr="004F301E">
              <w:rPr>
                <w:sz w:val="20"/>
              </w:rPr>
              <w:t>Electronic or other agreed method.</w:t>
            </w:r>
          </w:p>
        </w:tc>
      </w:tr>
      <w:tr w:rsidR="00733CB8" w:rsidTr="00B61C92">
        <w:trPr>
          <w:cantSplit/>
        </w:trPr>
        <w:tc>
          <w:tcPr>
            <w:tcW w:w="1269" w:type="dxa"/>
            <w:shd w:val="clear" w:color="auto" w:fill="auto"/>
          </w:tcPr>
          <w:p w:rsidR="00733CB8" w:rsidRDefault="00733CB8">
            <w:pPr>
              <w:keepLines w:val="0"/>
              <w:spacing w:before="120" w:after="120"/>
              <w:rPr>
                <w:spacing w:val="-3"/>
                <w:sz w:val="20"/>
              </w:rPr>
            </w:pPr>
            <w:r>
              <w:rPr>
                <w:spacing w:val="-3"/>
                <w:sz w:val="20"/>
              </w:rPr>
              <w:t>3.3.1.</w:t>
            </w:r>
            <w:r w:rsidR="004F301E">
              <w:rPr>
                <w:spacing w:val="-3"/>
                <w:sz w:val="20"/>
              </w:rPr>
              <w:t>9</w:t>
            </w:r>
          </w:p>
        </w:tc>
        <w:tc>
          <w:tcPr>
            <w:tcW w:w="1722" w:type="dxa"/>
            <w:shd w:val="clear" w:color="auto" w:fill="auto"/>
          </w:tcPr>
          <w:p w:rsidR="00733CB8" w:rsidRDefault="00733CB8">
            <w:pPr>
              <w:keepLines w:val="0"/>
              <w:spacing w:before="120" w:after="120"/>
              <w:rPr>
                <w:spacing w:val="-3"/>
                <w:sz w:val="20"/>
              </w:rPr>
            </w:pPr>
          </w:p>
        </w:tc>
        <w:tc>
          <w:tcPr>
            <w:tcW w:w="3088" w:type="dxa"/>
            <w:shd w:val="clear" w:color="auto" w:fill="auto"/>
          </w:tcPr>
          <w:p w:rsidR="00733CB8" w:rsidRPr="004F301E" w:rsidRDefault="00733CB8">
            <w:pPr>
              <w:pStyle w:val="TableText"/>
              <w:keepLines w:val="0"/>
              <w:tabs>
                <w:tab w:val="clear" w:pos="0"/>
                <w:tab w:val="left" w:pos="720"/>
              </w:tabs>
              <w:spacing w:before="120" w:after="120"/>
            </w:pPr>
            <w:r>
              <w:t>Send summary inventory details to MA.</w:t>
            </w:r>
            <w:r w:rsidR="004F301E">
              <w:t xml:space="preserve"> </w:t>
            </w:r>
            <w:r w:rsidR="004F301E" w:rsidRPr="004F301E">
              <w:t>See Section 3.4.3</w:t>
            </w:r>
          </w:p>
        </w:tc>
        <w:tc>
          <w:tcPr>
            <w:tcW w:w="1883" w:type="dxa"/>
            <w:shd w:val="clear" w:color="auto" w:fill="auto"/>
          </w:tcPr>
          <w:p w:rsidR="00733CB8" w:rsidRDefault="00733CB8">
            <w:pPr>
              <w:keepLines w:val="0"/>
              <w:spacing w:before="120" w:after="120"/>
              <w:rPr>
                <w:spacing w:val="-3"/>
                <w:sz w:val="20"/>
              </w:rPr>
            </w:pPr>
            <w:r>
              <w:rPr>
                <w:spacing w:val="-3"/>
                <w:sz w:val="20"/>
              </w:rPr>
              <w:t>UMSO.</w:t>
            </w:r>
          </w:p>
        </w:tc>
        <w:tc>
          <w:tcPr>
            <w:tcW w:w="1671" w:type="dxa"/>
            <w:shd w:val="clear" w:color="auto" w:fill="auto"/>
          </w:tcPr>
          <w:p w:rsidR="00733CB8" w:rsidRDefault="00733CB8">
            <w:pPr>
              <w:keepLines w:val="0"/>
              <w:spacing w:before="120" w:after="120"/>
              <w:rPr>
                <w:spacing w:val="-3"/>
                <w:sz w:val="20"/>
              </w:rPr>
            </w:pPr>
            <w:r>
              <w:rPr>
                <w:spacing w:val="-3"/>
                <w:sz w:val="20"/>
              </w:rPr>
              <w:t xml:space="preserve"> MA.</w:t>
            </w:r>
          </w:p>
        </w:tc>
        <w:tc>
          <w:tcPr>
            <w:tcW w:w="2725" w:type="dxa"/>
            <w:shd w:val="clear" w:color="auto" w:fill="auto"/>
          </w:tcPr>
          <w:p w:rsidR="00733CB8" w:rsidRDefault="00733CB8">
            <w:pPr>
              <w:keepLines w:val="0"/>
              <w:spacing w:before="120" w:after="120"/>
              <w:rPr>
                <w:spacing w:val="-3"/>
                <w:sz w:val="20"/>
              </w:rPr>
            </w:pPr>
            <w:r>
              <w:rPr>
                <w:spacing w:val="-3"/>
                <w:sz w:val="20"/>
              </w:rPr>
              <w:t>P0064  Summary Inventory (for Half Hourly Trading)</w:t>
            </w:r>
            <w:r w:rsidR="00A55389">
              <w:t xml:space="preserve"> </w:t>
            </w:r>
            <w:r w:rsidR="00A55389" w:rsidRPr="00A55389">
              <w:rPr>
                <w:spacing w:val="-3"/>
                <w:sz w:val="20"/>
              </w:rPr>
              <w:t>and/or CMS Control File as appropriate</w:t>
            </w:r>
            <w:r>
              <w:rPr>
                <w:spacing w:val="-3"/>
                <w:sz w:val="20"/>
              </w:rPr>
              <w:t xml:space="preserve">. </w:t>
            </w:r>
          </w:p>
        </w:tc>
        <w:tc>
          <w:tcPr>
            <w:tcW w:w="1741" w:type="dxa"/>
            <w:shd w:val="clear" w:color="auto" w:fill="auto"/>
          </w:tcPr>
          <w:p w:rsidR="00733CB8" w:rsidRDefault="00733CB8">
            <w:pPr>
              <w:keepLines w:val="0"/>
              <w:spacing w:before="120" w:after="120"/>
              <w:rPr>
                <w:spacing w:val="-3"/>
                <w:sz w:val="20"/>
              </w:rPr>
            </w:pPr>
            <w:r>
              <w:rPr>
                <w:spacing w:val="-3"/>
                <w:sz w:val="20"/>
              </w:rPr>
              <w:t>Paper, fax or electronic media, as agreed.</w:t>
            </w:r>
          </w:p>
        </w:tc>
      </w:tr>
      <w:tr w:rsidR="00733CB8" w:rsidTr="00B61C92">
        <w:trPr>
          <w:cantSplit/>
        </w:trPr>
        <w:tc>
          <w:tcPr>
            <w:tcW w:w="1269" w:type="dxa"/>
            <w:shd w:val="clear" w:color="auto" w:fill="auto"/>
          </w:tcPr>
          <w:p w:rsidR="00733CB8" w:rsidRDefault="00733CB8">
            <w:pPr>
              <w:keepLines w:val="0"/>
              <w:spacing w:before="120" w:after="120"/>
              <w:rPr>
                <w:spacing w:val="-3"/>
                <w:sz w:val="20"/>
              </w:rPr>
            </w:pPr>
            <w:r>
              <w:rPr>
                <w:spacing w:val="-3"/>
                <w:sz w:val="20"/>
              </w:rPr>
              <w:t>3.3.1.</w:t>
            </w:r>
            <w:r w:rsidR="00A55389">
              <w:rPr>
                <w:spacing w:val="-3"/>
                <w:sz w:val="20"/>
              </w:rPr>
              <w:t>10</w:t>
            </w:r>
          </w:p>
        </w:tc>
        <w:tc>
          <w:tcPr>
            <w:tcW w:w="1722" w:type="dxa"/>
            <w:shd w:val="clear" w:color="auto" w:fill="auto"/>
          </w:tcPr>
          <w:p w:rsidR="00733CB8" w:rsidRDefault="00733CB8">
            <w:pPr>
              <w:keepLines w:val="0"/>
              <w:spacing w:before="120" w:after="120"/>
              <w:rPr>
                <w:spacing w:val="-3"/>
                <w:sz w:val="20"/>
              </w:rPr>
            </w:pPr>
          </w:p>
        </w:tc>
        <w:tc>
          <w:tcPr>
            <w:tcW w:w="3088" w:type="dxa"/>
            <w:shd w:val="clear" w:color="auto" w:fill="auto"/>
          </w:tcPr>
          <w:p w:rsidR="00786CEA" w:rsidRDefault="00A55389">
            <w:pPr>
              <w:pStyle w:val="Textbox"/>
              <w:keepLines w:val="0"/>
              <w:spacing w:before="120" w:after="120"/>
            </w:pPr>
            <w:r w:rsidRPr="00A55389">
              <w:t>Reject summary inventory, listing invalid cod</w:t>
            </w:r>
            <w:r>
              <w:t xml:space="preserve">es </w:t>
            </w:r>
            <w:r w:rsidR="00C20F02" w:rsidRPr="00C20F02">
              <w:t xml:space="preserve">and/or Invalid Dimming Combinations </w:t>
            </w:r>
            <w:r>
              <w:t xml:space="preserve">to the UMSO and continue to </w:t>
            </w:r>
            <w:r w:rsidRPr="00A55389">
              <w:t>use or re-apply previous inventory.</w:t>
            </w:r>
          </w:p>
        </w:tc>
        <w:tc>
          <w:tcPr>
            <w:tcW w:w="1883" w:type="dxa"/>
            <w:shd w:val="clear" w:color="auto" w:fill="auto"/>
          </w:tcPr>
          <w:p w:rsidR="00733CB8" w:rsidRDefault="00733CB8">
            <w:pPr>
              <w:keepLines w:val="0"/>
              <w:spacing w:before="120" w:after="120"/>
              <w:rPr>
                <w:spacing w:val="-3"/>
                <w:sz w:val="20"/>
              </w:rPr>
            </w:pPr>
            <w:r>
              <w:rPr>
                <w:spacing w:val="-3"/>
                <w:sz w:val="20"/>
              </w:rPr>
              <w:t xml:space="preserve"> MA.</w:t>
            </w:r>
          </w:p>
        </w:tc>
        <w:tc>
          <w:tcPr>
            <w:tcW w:w="1671" w:type="dxa"/>
            <w:shd w:val="clear" w:color="auto" w:fill="auto"/>
          </w:tcPr>
          <w:p w:rsidR="00733CB8" w:rsidRDefault="00733CB8">
            <w:pPr>
              <w:keepLines w:val="0"/>
              <w:spacing w:before="120" w:after="120"/>
              <w:rPr>
                <w:spacing w:val="-3"/>
                <w:sz w:val="20"/>
              </w:rPr>
            </w:pPr>
          </w:p>
          <w:p w:rsidR="00733CB8" w:rsidRDefault="00733CB8">
            <w:pPr>
              <w:pStyle w:val="TableText"/>
              <w:keepLines w:val="0"/>
              <w:tabs>
                <w:tab w:val="clear" w:pos="0"/>
                <w:tab w:val="left" w:pos="720"/>
              </w:tabs>
              <w:spacing w:before="120" w:after="120"/>
              <w:rPr>
                <w:spacing w:val="-3"/>
              </w:rPr>
            </w:pPr>
            <w:r>
              <w:rPr>
                <w:spacing w:val="-3"/>
              </w:rPr>
              <w:t>UMSO.</w:t>
            </w:r>
          </w:p>
        </w:tc>
        <w:tc>
          <w:tcPr>
            <w:tcW w:w="2725" w:type="dxa"/>
            <w:shd w:val="clear" w:color="auto" w:fill="auto"/>
          </w:tcPr>
          <w:p w:rsidR="00733CB8" w:rsidRPr="00A55389" w:rsidRDefault="00A55389">
            <w:pPr>
              <w:pStyle w:val="TableText"/>
              <w:keepLines w:val="0"/>
              <w:tabs>
                <w:tab w:val="clear" w:pos="0"/>
                <w:tab w:val="left" w:pos="720"/>
              </w:tabs>
              <w:spacing w:before="120" w:after="120"/>
              <w:rPr>
                <w:spacing w:val="-3"/>
              </w:rPr>
            </w:pPr>
            <w:r w:rsidRPr="00A55389">
              <w:rPr>
                <w:spacing w:val="-3"/>
              </w:rPr>
              <w:t>List of invalid codes</w:t>
            </w:r>
            <w:r w:rsidR="00C20F02">
              <w:t xml:space="preserve"> </w:t>
            </w:r>
            <w:r w:rsidR="00C20F02" w:rsidRPr="00C20F02">
              <w:rPr>
                <w:spacing w:val="-3"/>
              </w:rPr>
              <w:t>and/or Invalid Dimming Combinations</w:t>
            </w:r>
            <w:r w:rsidRPr="00A55389">
              <w:rPr>
                <w:spacing w:val="-3"/>
              </w:rPr>
              <w:t>.</w:t>
            </w:r>
          </w:p>
          <w:p w:rsidR="00733CB8" w:rsidRDefault="00733CB8">
            <w:pPr>
              <w:pStyle w:val="TableText"/>
              <w:keepLines w:val="0"/>
              <w:tabs>
                <w:tab w:val="clear" w:pos="0"/>
                <w:tab w:val="left" w:pos="720"/>
              </w:tabs>
              <w:spacing w:before="120" w:after="120"/>
              <w:rPr>
                <w:spacing w:val="-3"/>
              </w:rPr>
            </w:pPr>
          </w:p>
        </w:tc>
        <w:tc>
          <w:tcPr>
            <w:tcW w:w="1741" w:type="dxa"/>
            <w:shd w:val="clear" w:color="auto" w:fill="auto"/>
          </w:tcPr>
          <w:p w:rsidR="00733CB8" w:rsidRDefault="00733CB8">
            <w:pPr>
              <w:keepLines w:val="0"/>
              <w:spacing w:before="120" w:after="120"/>
              <w:rPr>
                <w:spacing w:val="-3"/>
                <w:sz w:val="20"/>
              </w:rPr>
            </w:pPr>
            <w:r>
              <w:rPr>
                <w:spacing w:val="-3"/>
                <w:sz w:val="20"/>
              </w:rPr>
              <w:t>Internal Process</w:t>
            </w:r>
          </w:p>
          <w:p w:rsidR="00733CB8" w:rsidRDefault="00733CB8">
            <w:pPr>
              <w:keepLines w:val="0"/>
              <w:spacing w:before="120" w:after="120"/>
              <w:rPr>
                <w:spacing w:val="-3"/>
                <w:sz w:val="20"/>
              </w:rPr>
            </w:pPr>
            <w:r>
              <w:rPr>
                <w:spacing w:val="-3"/>
                <w:sz w:val="20"/>
              </w:rPr>
              <w:t>Paper, fax or electronic media, as agreed.</w:t>
            </w:r>
          </w:p>
        </w:tc>
      </w:tr>
      <w:tr w:rsidR="00733CB8" w:rsidTr="00B61C92">
        <w:trPr>
          <w:cantSplit/>
        </w:trPr>
        <w:tc>
          <w:tcPr>
            <w:tcW w:w="1269" w:type="dxa"/>
            <w:shd w:val="clear" w:color="auto" w:fill="auto"/>
          </w:tcPr>
          <w:p w:rsidR="00733CB8" w:rsidRDefault="00733CB8">
            <w:pPr>
              <w:keepLines w:val="0"/>
              <w:spacing w:before="120" w:after="120"/>
              <w:rPr>
                <w:spacing w:val="-3"/>
                <w:sz w:val="20"/>
              </w:rPr>
            </w:pPr>
            <w:r>
              <w:rPr>
                <w:spacing w:val="-3"/>
                <w:sz w:val="20"/>
              </w:rPr>
              <w:t>3.3.1.</w:t>
            </w:r>
            <w:r w:rsidR="00A55389">
              <w:rPr>
                <w:spacing w:val="-3"/>
                <w:sz w:val="20"/>
              </w:rPr>
              <w:t>11</w:t>
            </w:r>
          </w:p>
        </w:tc>
        <w:tc>
          <w:tcPr>
            <w:tcW w:w="1722" w:type="dxa"/>
            <w:shd w:val="clear" w:color="auto" w:fill="auto"/>
          </w:tcPr>
          <w:p w:rsidR="00733CB8" w:rsidRPr="00A55389" w:rsidRDefault="00A55389">
            <w:pPr>
              <w:keepLines w:val="0"/>
              <w:spacing w:before="120" w:after="120"/>
              <w:rPr>
                <w:spacing w:val="-3"/>
                <w:sz w:val="20"/>
              </w:rPr>
            </w:pPr>
            <w:r w:rsidRPr="00A55389">
              <w:rPr>
                <w:spacing w:val="-3"/>
                <w:sz w:val="20"/>
              </w:rPr>
              <w:t xml:space="preserve">If New MA, Prior to SSD or </w:t>
            </w:r>
            <w:proofErr w:type="spellStart"/>
            <w:r w:rsidRPr="00A55389">
              <w:rPr>
                <w:spacing w:val="-3"/>
                <w:sz w:val="20"/>
              </w:rPr>
              <w:t>Energisation</w:t>
            </w:r>
            <w:proofErr w:type="spellEnd"/>
            <w:r w:rsidRPr="00A55389">
              <w:rPr>
                <w:spacing w:val="-3"/>
                <w:sz w:val="20"/>
              </w:rPr>
              <w:t xml:space="preserve"> Date whichever is later.</w:t>
            </w:r>
          </w:p>
        </w:tc>
        <w:tc>
          <w:tcPr>
            <w:tcW w:w="3088" w:type="dxa"/>
            <w:shd w:val="clear" w:color="auto" w:fill="auto"/>
          </w:tcPr>
          <w:p w:rsidR="00733CB8" w:rsidRDefault="00A55389">
            <w:pPr>
              <w:keepLines w:val="0"/>
              <w:spacing w:before="120" w:after="120"/>
              <w:rPr>
                <w:sz w:val="20"/>
              </w:rPr>
            </w:pPr>
            <w:r>
              <w:rPr>
                <w:sz w:val="20"/>
              </w:rPr>
              <w:t>L</w:t>
            </w:r>
            <w:r w:rsidR="00733CB8">
              <w:rPr>
                <w:sz w:val="20"/>
              </w:rPr>
              <w:t xml:space="preserve">iaise with HHDC to ensure data from EM can be </w:t>
            </w:r>
            <w:r w:rsidRPr="00A55389">
              <w:rPr>
                <w:sz w:val="20"/>
              </w:rPr>
              <w:t>processed</w:t>
            </w:r>
            <w:r w:rsidR="00733CB8">
              <w:rPr>
                <w:sz w:val="20"/>
              </w:rPr>
              <w:t>.</w:t>
            </w:r>
          </w:p>
        </w:tc>
        <w:tc>
          <w:tcPr>
            <w:tcW w:w="1883" w:type="dxa"/>
            <w:shd w:val="clear" w:color="auto" w:fill="auto"/>
          </w:tcPr>
          <w:p w:rsidR="00733CB8" w:rsidRDefault="00733CB8">
            <w:pPr>
              <w:keepLines w:val="0"/>
              <w:spacing w:before="120" w:after="120"/>
              <w:rPr>
                <w:spacing w:val="-3"/>
                <w:sz w:val="20"/>
              </w:rPr>
            </w:pPr>
            <w:r>
              <w:rPr>
                <w:spacing w:val="-3"/>
                <w:sz w:val="20"/>
              </w:rPr>
              <w:t>MA.</w:t>
            </w:r>
          </w:p>
        </w:tc>
        <w:tc>
          <w:tcPr>
            <w:tcW w:w="1671" w:type="dxa"/>
            <w:shd w:val="clear" w:color="auto" w:fill="auto"/>
          </w:tcPr>
          <w:p w:rsidR="00733CB8" w:rsidRDefault="00733CB8">
            <w:pPr>
              <w:keepLines w:val="0"/>
              <w:spacing w:before="120" w:after="120"/>
              <w:rPr>
                <w:spacing w:val="-3"/>
                <w:sz w:val="20"/>
              </w:rPr>
            </w:pPr>
            <w:r>
              <w:rPr>
                <w:spacing w:val="-3"/>
                <w:sz w:val="20"/>
              </w:rPr>
              <w:t>HHDC.</w:t>
            </w:r>
          </w:p>
        </w:tc>
        <w:tc>
          <w:tcPr>
            <w:tcW w:w="2725" w:type="dxa"/>
            <w:shd w:val="clear" w:color="auto" w:fill="auto"/>
          </w:tcPr>
          <w:p w:rsidR="00733CB8" w:rsidRDefault="00A55389" w:rsidP="00461706">
            <w:pPr>
              <w:keepLines w:val="0"/>
              <w:spacing w:before="120" w:after="120"/>
              <w:rPr>
                <w:spacing w:val="-3"/>
                <w:sz w:val="20"/>
              </w:rPr>
            </w:pPr>
            <w:proofErr w:type="gramStart"/>
            <w:r w:rsidRPr="00A55389">
              <w:rPr>
                <w:spacing w:val="-3"/>
                <w:sz w:val="20"/>
              </w:rPr>
              <w:t>D0003  Half</w:t>
            </w:r>
            <w:proofErr w:type="gramEnd"/>
            <w:r w:rsidRPr="00A55389">
              <w:rPr>
                <w:spacing w:val="-3"/>
                <w:sz w:val="20"/>
              </w:rPr>
              <w:t xml:space="preserve"> Hourly Advances </w:t>
            </w:r>
            <w:r w:rsidRPr="0089451F">
              <w:rPr>
                <w:b/>
                <w:spacing w:val="-3"/>
                <w:sz w:val="20"/>
              </w:rPr>
              <w:t>OR</w:t>
            </w:r>
            <w:r w:rsidR="00F16B42">
              <w:rPr>
                <w:spacing w:val="-3"/>
                <w:sz w:val="20"/>
              </w:rPr>
              <w:t xml:space="preserve"> Section 4.5.3 EM </w:t>
            </w:r>
            <w:r w:rsidR="00F16B42" w:rsidRPr="00FC07D2">
              <w:rPr>
                <w:spacing w:val="-3"/>
                <w:sz w:val="20"/>
              </w:rPr>
              <w:t>Output File</w:t>
            </w:r>
            <w:r w:rsidR="00894622">
              <w:rPr>
                <w:spacing w:val="-3"/>
                <w:sz w:val="20"/>
              </w:rPr>
              <w:fldChar w:fldCharType="begin"/>
            </w:r>
            <w:r w:rsidR="00894622">
              <w:rPr>
                <w:spacing w:val="-3"/>
                <w:sz w:val="20"/>
              </w:rPr>
              <w:instrText xml:space="preserve"> NOTEREF _Ref214784563 \f \h </w:instrText>
            </w:r>
            <w:r w:rsidR="00894622">
              <w:rPr>
                <w:spacing w:val="-3"/>
                <w:sz w:val="20"/>
              </w:rPr>
            </w:r>
            <w:r w:rsidR="00894622">
              <w:rPr>
                <w:spacing w:val="-3"/>
                <w:sz w:val="20"/>
              </w:rPr>
              <w:fldChar w:fldCharType="separate"/>
            </w:r>
            <w:ins w:id="395" w:author="Claire Anthony" w:date="2013-08-21T11:26:00Z">
              <w:r w:rsidR="006C7ADE" w:rsidRPr="006C7ADE">
                <w:rPr>
                  <w:rStyle w:val="FootnoteReference"/>
                  <w:rPrChange w:id="396" w:author="Claire Anthony" w:date="2013-08-21T11:26:00Z">
                    <w:rPr>
                      <w:spacing w:val="-3"/>
                      <w:sz w:val="20"/>
                    </w:rPr>
                  </w:rPrChange>
                </w:rPr>
                <w:t>2</w:t>
              </w:r>
            </w:ins>
            <w:del w:id="397" w:author="Claire Anthony" w:date="2013-08-21T11:26:00Z">
              <w:r w:rsidR="0023175D" w:rsidRPr="0023175D" w:rsidDel="006C7ADE">
                <w:rPr>
                  <w:rStyle w:val="FootnoteReference"/>
                </w:rPr>
                <w:delText>3</w:delText>
              </w:r>
            </w:del>
            <w:r w:rsidR="00894622">
              <w:rPr>
                <w:spacing w:val="-3"/>
                <w:sz w:val="20"/>
              </w:rPr>
              <w:fldChar w:fldCharType="end"/>
            </w:r>
            <w:r w:rsidRPr="00A55389">
              <w:rPr>
                <w:spacing w:val="-3"/>
                <w:sz w:val="20"/>
              </w:rPr>
              <w:t xml:space="preserve"> or trial data (see 3.15).</w:t>
            </w:r>
          </w:p>
        </w:tc>
        <w:tc>
          <w:tcPr>
            <w:tcW w:w="1741" w:type="dxa"/>
            <w:shd w:val="clear" w:color="auto" w:fill="auto"/>
          </w:tcPr>
          <w:p w:rsidR="00733CB8" w:rsidRDefault="00733CB8">
            <w:pPr>
              <w:keepLines w:val="0"/>
              <w:spacing w:before="120" w:after="120"/>
              <w:rPr>
                <w:spacing w:val="-3"/>
                <w:sz w:val="20"/>
              </w:rPr>
            </w:pPr>
            <w:r>
              <w:rPr>
                <w:spacing w:val="-3"/>
                <w:sz w:val="20"/>
              </w:rPr>
              <w:t>Electronic or other agreed method.</w:t>
            </w:r>
          </w:p>
        </w:tc>
      </w:tr>
      <w:tr w:rsidR="00733CB8" w:rsidTr="00B61C92">
        <w:trPr>
          <w:cantSplit/>
        </w:trPr>
        <w:tc>
          <w:tcPr>
            <w:tcW w:w="1269" w:type="dxa"/>
            <w:shd w:val="clear" w:color="auto" w:fill="auto"/>
          </w:tcPr>
          <w:p w:rsidR="00733CB8" w:rsidRDefault="00733CB8">
            <w:pPr>
              <w:keepLines w:val="0"/>
              <w:spacing w:before="120" w:after="120"/>
              <w:rPr>
                <w:spacing w:val="-3"/>
                <w:sz w:val="20"/>
              </w:rPr>
            </w:pPr>
            <w:r>
              <w:rPr>
                <w:spacing w:val="-3"/>
                <w:sz w:val="20"/>
              </w:rPr>
              <w:t>3.3.1.12</w:t>
            </w:r>
          </w:p>
        </w:tc>
        <w:tc>
          <w:tcPr>
            <w:tcW w:w="1722" w:type="dxa"/>
            <w:shd w:val="clear" w:color="auto" w:fill="auto"/>
          </w:tcPr>
          <w:p w:rsidR="00733CB8" w:rsidRPr="00A55389" w:rsidRDefault="00A55389">
            <w:pPr>
              <w:keepLines w:val="0"/>
              <w:spacing w:before="120" w:after="120"/>
              <w:rPr>
                <w:spacing w:val="-3"/>
                <w:sz w:val="20"/>
              </w:rPr>
            </w:pPr>
            <w:r w:rsidRPr="00A55389">
              <w:rPr>
                <w:spacing w:val="-3"/>
                <w:sz w:val="20"/>
              </w:rPr>
              <w:t>If concurrent with change of MA</w:t>
            </w:r>
          </w:p>
        </w:tc>
        <w:tc>
          <w:tcPr>
            <w:tcW w:w="3088" w:type="dxa"/>
            <w:shd w:val="clear" w:color="auto" w:fill="auto"/>
          </w:tcPr>
          <w:p w:rsidR="00733CB8" w:rsidRDefault="00733CB8">
            <w:pPr>
              <w:keepLines w:val="0"/>
              <w:spacing w:before="120" w:after="120"/>
              <w:rPr>
                <w:sz w:val="20"/>
              </w:rPr>
            </w:pPr>
            <w:r>
              <w:rPr>
                <w:sz w:val="20"/>
              </w:rPr>
              <w:t>Liaise with old HHDC to ensure data from EM can be collected up to end date.</w:t>
            </w:r>
          </w:p>
        </w:tc>
        <w:tc>
          <w:tcPr>
            <w:tcW w:w="1883" w:type="dxa"/>
            <w:shd w:val="clear" w:color="auto" w:fill="auto"/>
          </w:tcPr>
          <w:p w:rsidR="00733CB8" w:rsidRDefault="00733CB8">
            <w:pPr>
              <w:keepLines w:val="0"/>
              <w:spacing w:before="120" w:after="120"/>
              <w:rPr>
                <w:spacing w:val="-3"/>
                <w:sz w:val="20"/>
              </w:rPr>
            </w:pPr>
            <w:r>
              <w:rPr>
                <w:spacing w:val="-3"/>
                <w:sz w:val="20"/>
              </w:rPr>
              <w:t>Old MA.</w:t>
            </w:r>
          </w:p>
        </w:tc>
        <w:tc>
          <w:tcPr>
            <w:tcW w:w="1671" w:type="dxa"/>
            <w:shd w:val="clear" w:color="auto" w:fill="auto"/>
          </w:tcPr>
          <w:p w:rsidR="00733CB8" w:rsidRDefault="00733CB8">
            <w:pPr>
              <w:keepLines w:val="0"/>
              <w:spacing w:before="120" w:after="120"/>
              <w:rPr>
                <w:spacing w:val="-3"/>
                <w:sz w:val="20"/>
              </w:rPr>
            </w:pPr>
            <w:r>
              <w:rPr>
                <w:spacing w:val="-3"/>
                <w:sz w:val="20"/>
              </w:rPr>
              <w:t>Old HHDC.</w:t>
            </w:r>
          </w:p>
        </w:tc>
        <w:tc>
          <w:tcPr>
            <w:tcW w:w="2725" w:type="dxa"/>
            <w:shd w:val="clear" w:color="auto" w:fill="auto"/>
          </w:tcPr>
          <w:p w:rsidR="00733CB8" w:rsidRDefault="00733CB8">
            <w:pPr>
              <w:pStyle w:val="TableText"/>
              <w:keepLines w:val="0"/>
              <w:tabs>
                <w:tab w:val="clear" w:pos="0"/>
                <w:tab w:val="left" w:pos="720"/>
              </w:tabs>
              <w:spacing w:before="120" w:after="120"/>
              <w:rPr>
                <w:spacing w:val="-3"/>
              </w:rPr>
            </w:pPr>
            <w:r>
              <w:rPr>
                <w:spacing w:val="-3"/>
              </w:rPr>
              <w:t xml:space="preserve">P0173  Confirmation of End </w:t>
            </w:r>
            <w:smartTag w:uri="urn:schemas-microsoft-com:office:smarttags" w:element="City">
              <w:smartTag w:uri="urn:schemas-microsoft-com:office:smarttags" w:element="place">
                <w:r>
                  <w:rPr>
                    <w:spacing w:val="-3"/>
                  </w:rPr>
                  <w:t>Readings</w:t>
                </w:r>
              </w:smartTag>
            </w:smartTag>
            <w:r>
              <w:rPr>
                <w:spacing w:val="-3"/>
              </w:rPr>
              <w:t xml:space="preserve"> Date.</w:t>
            </w:r>
          </w:p>
        </w:tc>
        <w:tc>
          <w:tcPr>
            <w:tcW w:w="1741" w:type="dxa"/>
            <w:shd w:val="clear" w:color="auto" w:fill="auto"/>
          </w:tcPr>
          <w:p w:rsidR="00733CB8" w:rsidRDefault="00733CB8">
            <w:pPr>
              <w:pStyle w:val="TableText"/>
              <w:keepLines w:val="0"/>
              <w:tabs>
                <w:tab w:val="clear" w:pos="0"/>
                <w:tab w:val="left" w:pos="720"/>
              </w:tabs>
              <w:spacing w:before="120"/>
              <w:rPr>
                <w:spacing w:val="-3"/>
              </w:rPr>
            </w:pPr>
            <w:r>
              <w:rPr>
                <w:spacing w:val="-3"/>
              </w:rPr>
              <w:t>Electronic or other agreed method.</w:t>
            </w:r>
          </w:p>
        </w:tc>
      </w:tr>
    </w:tbl>
    <w:p w:rsidR="00987C73" w:rsidRPr="00987C73" w:rsidRDefault="00987C73" w:rsidP="00987C73">
      <w:pPr>
        <w:keepLines w:val="0"/>
      </w:pPr>
      <w:bookmarkStart w:id="398" w:name="_Toc130005229"/>
      <w:bookmarkStart w:id="399" w:name="_Toc217362235"/>
    </w:p>
    <w:p w:rsidR="004C22EA" w:rsidRDefault="005A2510" w:rsidP="00B61C92">
      <w:pPr>
        <w:pStyle w:val="Heading3"/>
        <w:keepNext w:val="0"/>
        <w:keepLines w:val="0"/>
        <w:numPr>
          <w:ilvl w:val="0"/>
          <w:numId w:val="0"/>
        </w:numPr>
        <w:spacing w:before="0" w:after="240"/>
        <w:ind w:left="851" w:hanging="851"/>
      </w:pPr>
      <w:bookmarkStart w:id="400" w:name="_Toc337796972"/>
      <w:r>
        <w:t>3.3.2</w:t>
      </w:r>
      <w:r>
        <w:tab/>
      </w:r>
      <w:r w:rsidR="004C22EA">
        <w:t>Non-Half Hourly Trading</w:t>
      </w:r>
      <w:bookmarkEnd w:id="398"/>
      <w:bookmarkEnd w:id="399"/>
      <w:bookmarkEnd w:id="400"/>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077"/>
        <w:gridCol w:w="4230"/>
        <w:gridCol w:w="1170"/>
        <w:gridCol w:w="1440"/>
        <w:gridCol w:w="3330"/>
        <w:gridCol w:w="1733"/>
      </w:tblGrid>
      <w:tr w:rsidR="004C22EA">
        <w:trPr>
          <w:cantSplit/>
          <w:tblHeader/>
        </w:trPr>
        <w:tc>
          <w:tcPr>
            <w:tcW w:w="986" w:type="dxa"/>
            <w:shd w:val="clear" w:color="auto" w:fill="auto"/>
          </w:tcPr>
          <w:p w:rsidR="004C22EA" w:rsidRDefault="004C22EA">
            <w:pPr>
              <w:keepLines w:val="0"/>
              <w:spacing w:before="120" w:after="120"/>
              <w:rPr>
                <w:b/>
                <w:spacing w:val="-3"/>
                <w:sz w:val="20"/>
              </w:rPr>
            </w:pPr>
            <w:r>
              <w:rPr>
                <w:b/>
                <w:spacing w:val="-3"/>
                <w:sz w:val="20"/>
              </w:rPr>
              <w:t>REF.</w:t>
            </w:r>
          </w:p>
        </w:tc>
        <w:tc>
          <w:tcPr>
            <w:tcW w:w="1077" w:type="dxa"/>
            <w:shd w:val="clear" w:color="auto" w:fill="auto"/>
          </w:tcPr>
          <w:p w:rsidR="004C22EA" w:rsidRDefault="004C22EA">
            <w:pPr>
              <w:keepLines w:val="0"/>
              <w:spacing w:before="120" w:after="120"/>
              <w:rPr>
                <w:b/>
                <w:spacing w:val="-3"/>
                <w:sz w:val="20"/>
              </w:rPr>
            </w:pPr>
            <w:r>
              <w:rPr>
                <w:b/>
                <w:spacing w:val="-3"/>
                <w:sz w:val="20"/>
              </w:rPr>
              <w:t>WHEN</w:t>
            </w:r>
          </w:p>
        </w:tc>
        <w:tc>
          <w:tcPr>
            <w:tcW w:w="4230" w:type="dxa"/>
            <w:shd w:val="clear" w:color="auto" w:fill="auto"/>
          </w:tcPr>
          <w:p w:rsidR="004C22EA" w:rsidRDefault="004C22EA">
            <w:pPr>
              <w:keepLines w:val="0"/>
              <w:spacing w:before="120" w:after="120"/>
              <w:rPr>
                <w:b/>
                <w:spacing w:val="-3"/>
                <w:sz w:val="20"/>
              </w:rPr>
            </w:pPr>
            <w:r>
              <w:rPr>
                <w:b/>
                <w:spacing w:val="-3"/>
                <w:sz w:val="20"/>
              </w:rPr>
              <w:t>ACTION</w:t>
            </w:r>
          </w:p>
        </w:tc>
        <w:tc>
          <w:tcPr>
            <w:tcW w:w="1170" w:type="dxa"/>
            <w:shd w:val="clear" w:color="auto" w:fill="auto"/>
          </w:tcPr>
          <w:p w:rsidR="004C22EA" w:rsidRDefault="004C22EA">
            <w:pPr>
              <w:keepLines w:val="0"/>
              <w:spacing w:before="120" w:after="120"/>
              <w:rPr>
                <w:b/>
                <w:spacing w:val="-3"/>
                <w:sz w:val="20"/>
              </w:rPr>
            </w:pPr>
            <w:r>
              <w:rPr>
                <w:b/>
                <w:spacing w:val="-3"/>
                <w:sz w:val="20"/>
              </w:rPr>
              <w:t>FROM</w:t>
            </w:r>
          </w:p>
        </w:tc>
        <w:tc>
          <w:tcPr>
            <w:tcW w:w="1440" w:type="dxa"/>
            <w:shd w:val="clear" w:color="auto" w:fill="auto"/>
          </w:tcPr>
          <w:p w:rsidR="004C22EA" w:rsidRDefault="004C22EA">
            <w:pPr>
              <w:keepLines w:val="0"/>
              <w:spacing w:before="120" w:after="120"/>
              <w:rPr>
                <w:b/>
                <w:spacing w:val="-3"/>
                <w:sz w:val="20"/>
              </w:rPr>
            </w:pPr>
            <w:r>
              <w:rPr>
                <w:b/>
                <w:spacing w:val="-3"/>
                <w:sz w:val="20"/>
              </w:rPr>
              <w:t>TO</w:t>
            </w:r>
          </w:p>
        </w:tc>
        <w:tc>
          <w:tcPr>
            <w:tcW w:w="3330" w:type="dxa"/>
            <w:shd w:val="clear" w:color="auto" w:fill="auto"/>
          </w:tcPr>
          <w:p w:rsidR="004C22EA" w:rsidRDefault="004C22EA">
            <w:pPr>
              <w:keepLines w:val="0"/>
              <w:spacing w:before="120" w:after="120"/>
              <w:rPr>
                <w:b/>
                <w:spacing w:val="-3"/>
                <w:sz w:val="20"/>
              </w:rPr>
            </w:pPr>
            <w:r>
              <w:rPr>
                <w:b/>
                <w:spacing w:val="-3"/>
                <w:sz w:val="20"/>
              </w:rPr>
              <w:t>INFORMATION REQUIRED</w:t>
            </w:r>
          </w:p>
        </w:tc>
        <w:tc>
          <w:tcPr>
            <w:tcW w:w="1733" w:type="dxa"/>
            <w:shd w:val="clear" w:color="auto" w:fill="auto"/>
          </w:tcPr>
          <w:p w:rsidR="004C22EA" w:rsidRDefault="004C22EA">
            <w:pPr>
              <w:keepLines w:val="0"/>
              <w:spacing w:before="120" w:after="120"/>
              <w:rPr>
                <w:b/>
                <w:spacing w:val="-3"/>
                <w:sz w:val="20"/>
              </w:rPr>
            </w:pPr>
            <w:r>
              <w:rPr>
                <w:b/>
                <w:spacing w:val="-3"/>
                <w:sz w:val="20"/>
              </w:rPr>
              <w:t>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3.3.2.1</w:t>
            </w:r>
          </w:p>
        </w:tc>
        <w:tc>
          <w:tcPr>
            <w:tcW w:w="1077" w:type="dxa"/>
            <w:shd w:val="clear" w:color="auto" w:fill="auto"/>
          </w:tcPr>
          <w:p w:rsidR="004C22EA" w:rsidRDefault="004C22EA">
            <w:pPr>
              <w:keepLines w:val="0"/>
              <w:spacing w:before="120" w:after="120"/>
              <w:rPr>
                <w:spacing w:val="-3"/>
                <w:sz w:val="20"/>
              </w:rPr>
            </w:pPr>
            <w:r>
              <w:rPr>
                <w:spacing w:val="-3"/>
                <w:sz w:val="20"/>
              </w:rPr>
              <w:t xml:space="preserve">By SSD </w:t>
            </w:r>
            <w:r w:rsidR="00837A7B">
              <w:rPr>
                <w:spacing w:val="-3"/>
                <w:sz w:val="20"/>
              </w:rPr>
              <w:t>–</w:t>
            </w:r>
            <w:r>
              <w:rPr>
                <w:spacing w:val="-3"/>
                <w:sz w:val="20"/>
              </w:rPr>
              <w:t xml:space="preserve"> 1</w:t>
            </w:r>
            <w:r w:rsidR="00837A7B">
              <w:rPr>
                <w:spacing w:val="-3"/>
                <w:sz w:val="20"/>
              </w:rPr>
              <w:t xml:space="preserve"> </w:t>
            </w:r>
            <w:r>
              <w:rPr>
                <w:spacing w:val="-3"/>
                <w:sz w:val="20"/>
              </w:rPr>
              <w:t>WD.</w:t>
            </w:r>
          </w:p>
        </w:tc>
        <w:tc>
          <w:tcPr>
            <w:tcW w:w="4230" w:type="dxa"/>
            <w:shd w:val="clear" w:color="auto" w:fill="auto"/>
          </w:tcPr>
          <w:p w:rsidR="004C22EA" w:rsidRDefault="004C22EA">
            <w:pPr>
              <w:keepLines w:val="0"/>
              <w:spacing w:before="120"/>
              <w:rPr>
                <w:sz w:val="20"/>
              </w:rPr>
            </w:pPr>
            <w:r>
              <w:rPr>
                <w:spacing w:val="-3"/>
                <w:sz w:val="20"/>
              </w:rPr>
              <w:t>Establish with the UMSO that the UMS meets the requirements of Section 1.1.</w:t>
            </w:r>
          </w:p>
        </w:tc>
        <w:tc>
          <w:tcPr>
            <w:tcW w:w="1170" w:type="dxa"/>
            <w:shd w:val="clear" w:color="auto" w:fill="auto"/>
          </w:tcPr>
          <w:p w:rsidR="004C22EA" w:rsidRDefault="004A64F5">
            <w:pPr>
              <w:keepLines w:val="0"/>
              <w:spacing w:before="120" w:after="120"/>
              <w:rPr>
                <w:spacing w:val="-3"/>
                <w:sz w:val="20"/>
              </w:rPr>
            </w:pPr>
            <w:r w:rsidRPr="004A64F5">
              <w:rPr>
                <w:spacing w:val="-3"/>
                <w:sz w:val="20"/>
              </w:rPr>
              <w:t>New Supplier.</w:t>
            </w:r>
          </w:p>
        </w:tc>
        <w:tc>
          <w:tcPr>
            <w:tcW w:w="1440" w:type="dxa"/>
            <w:shd w:val="clear" w:color="auto" w:fill="auto"/>
          </w:tcPr>
          <w:p w:rsidR="004C22EA" w:rsidRPr="004A64F5" w:rsidRDefault="004A64F5">
            <w:pPr>
              <w:keepLines w:val="0"/>
              <w:spacing w:before="120" w:after="120"/>
              <w:rPr>
                <w:spacing w:val="-3"/>
                <w:sz w:val="20"/>
              </w:rPr>
            </w:pPr>
            <w:r w:rsidRPr="004A64F5">
              <w:rPr>
                <w:spacing w:val="-3"/>
                <w:sz w:val="20"/>
              </w:rPr>
              <w:t>UMSO</w:t>
            </w:r>
          </w:p>
        </w:tc>
        <w:tc>
          <w:tcPr>
            <w:tcW w:w="3330" w:type="dxa"/>
            <w:shd w:val="clear" w:color="auto" w:fill="auto"/>
          </w:tcPr>
          <w:p w:rsidR="004C22EA" w:rsidRPr="004A64F5" w:rsidRDefault="004A64F5">
            <w:pPr>
              <w:keepLines w:val="0"/>
              <w:spacing w:before="120" w:after="120"/>
              <w:rPr>
                <w:spacing w:val="-3"/>
                <w:sz w:val="20"/>
              </w:rPr>
            </w:pPr>
            <w:r w:rsidRPr="004A64F5">
              <w:rPr>
                <w:spacing w:val="-3"/>
                <w:sz w:val="20"/>
              </w:rPr>
              <w:t>UMS connection details.</w:t>
            </w:r>
          </w:p>
        </w:tc>
        <w:tc>
          <w:tcPr>
            <w:tcW w:w="1733" w:type="dxa"/>
            <w:shd w:val="clear" w:color="auto" w:fill="auto"/>
          </w:tcPr>
          <w:p w:rsidR="004C22EA" w:rsidRDefault="004A64F5">
            <w:pPr>
              <w:pStyle w:val="TableText"/>
              <w:keepLines w:val="0"/>
              <w:tabs>
                <w:tab w:val="clear" w:pos="0"/>
                <w:tab w:val="left" w:pos="720"/>
              </w:tabs>
              <w:spacing w:before="120" w:after="120"/>
              <w:rPr>
                <w:spacing w:val="-3"/>
              </w:rPr>
            </w:pPr>
            <w:r w:rsidRPr="0009412A">
              <w:rPr>
                <w:spacing w:val="-3"/>
              </w:rPr>
              <w:t>Paper, fax or electronic media, as agreed</w:t>
            </w:r>
            <w:r w:rsidR="004C22EA">
              <w:rPr>
                <w:spacing w:val="-3"/>
              </w:rPr>
              <w:t>.</w:t>
            </w:r>
          </w:p>
        </w:tc>
      </w:tr>
      <w:tr w:rsidR="004A64F5">
        <w:trPr>
          <w:cantSplit/>
        </w:trPr>
        <w:tc>
          <w:tcPr>
            <w:tcW w:w="986" w:type="dxa"/>
            <w:shd w:val="clear" w:color="auto" w:fill="auto"/>
          </w:tcPr>
          <w:p w:rsidR="004A64F5" w:rsidRPr="008C53BD" w:rsidRDefault="004A64F5">
            <w:pPr>
              <w:keepLines w:val="0"/>
              <w:spacing w:before="120" w:after="120"/>
              <w:rPr>
                <w:spacing w:val="-3"/>
                <w:sz w:val="20"/>
              </w:rPr>
            </w:pPr>
            <w:r w:rsidRPr="008C53BD">
              <w:rPr>
                <w:spacing w:val="-3"/>
                <w:sz w:val="20"/>
              </w:rPr>
              <w:t>3.3.2.2</w:t>
            </w:r>
          </w:p>
        </w:tc>
        <w:tc>
          <w:tcPr>
            <w:tcW w:w="1077" w:type="dxa"/>
            <w:shd w:val="clear" w:color="auto" w:fill="auto"/>
          </w:tcPr>
          <w:p w:rsidR="004A64F5" w:rsidRPr="008C53BD" w:rsidRDefault="004A64F5">
            <w:pPr>
              <w:keepLines w:val="0"/>
              <w:spacing w:before="120" w:after="120"/>
              <w:rPr>
                <w:spacing w:val="-3"/>
                <w:sz w:val="20"/>
              </w:rPr>
            </w:pPr>
          </w:p>
        </w:tc>
        <w:tc>
          <w:tcPr>
            <w:tcW w:w="4230" w:type="dxa"/>
            <w:shd w:val="clear" w:color="auto" w:fill="auto"/>
          </w:tcPr>
          <w:p w:rsidR="004A64F5" w:rsidRPr="008C53BD" w:rsidRDefault="004A64F5">
            <w:pPr>
              <w:keepLines w:val="0"/>
              <w:spacing w:before="120"/>
              <w:rPr>
                <w:spacing w:val="-3"/>
                <w:sz w:val="20"/>
              </w:rPr>
            </w:pPr>
            <w:r w:rsidRPr="008C53BD">
              <w:rPr>
                <w:spacing w:val="-3"/>
                <w:sz w:val="20"/>
              </w:rPr>
              <w:t>Send agreed UMS Certificate</w:t>
            </w:r>
          </w:p>
        </w:tc>
        <w:tc>
          <w:tcPr>
            <w:tcW w:w="1170" w:type="dxa"/>
            <w:shd w:val="clear" w:color="auto" w:fill="auto"/>
          </w:tcPr>
          <w:p w:rsidR="004A64F5" w:rsidRPr="008C53BD" w:rsidRDefault="004A64F5">
            <w:pPr>
              <w:keepLines w:val="0"/>
              <w:spacing w:before="120" w:after="120"/>
              <w:rPr>
                <w:spacing w:val="-3"/>
                <w:sz w:val="20"/>
              </w:rPr>
            </w:pPr>
            <w:r w:rsidRPr="008C53BD">
              <w:rPr>
                <w:spacing w:val="-3"/>
                <w:sz w:val="20"/>
              </w:rPr>
              <w:t>UMSO.</w:t>
            </w:r>
          </w:p>
        </w:tc>
        <w:tc>
          <w:tcPr>
            <w:tcW w:w="1440" w:type="dxa"/>
            <w:shd w:val="clear" w:color="auto" w:fill="auto"/>
          </w:tcPr>
          <w:p w:rsidR="004A64F5" w:rsidRPr="008C53BD" w:rsidRDefault="004A64F5">
            <w:pPr>
              <w:keepLines w:val="0"/>
              <w:spacing w:before="120" w:after="120"/>
              <w:rPr>
                <w:spacing w:val="-3"/>
                <w:sz w:val="20"/>
              </w:rPr>
            </w:pPr>
            <w:r w:rsidRPr="008C53BD">
              <w:rPr>
                <w:spacing w:val="-3"/>
                <w:sz w:val="20"/>
              </w:rPr>
              <w:t>New Supplier</w:t>
            </w:r>
          </w:p>
        </w:tc>
        <w:tc>
          <w:tcPr>
            <w:tcW w:w="3330" w:type="dxa"/>
            <w:shd w:val="clear" w:color="auto" w:fill="auto"/>
          </w:tcPr>
          <w:p w:rsidR="004A64F5" w:rsidRPr="008C53BD" w:rsidRDefault="004A64F5">
            <w:pPr>
              <w:keepLines w:val="0"/>
              <w:spacing w:before="120" w:after="120"/>
              <w:rPr>
                <w:spacing w:val="-3"/>
                <w:sz w:val="20"/>
              </w:rPr>
            </w:pPr>
            <w:r w:rsidRPr="008C53BD">
              <w:rPr>
                <w:spacing w:val="-3"/>
                <w:sz w:val="20"/>
              </w:rPr>
              <w:t>P207  NHH Unmetered Supply Certificate</w:t>
            </w:r>
          </w:p>
        </w:tc>
        <w:tc>
          <w:tcPr>
            <w:tcW w:w="1733" w:type="dxa"/>
            <w:shd w:val="clear" w:color="auto" w:fill="auto"/>
          </w:tcPr>
          <w:p w:rsidR="004A64F5" w:rsidRPr="004A64F5" w:rsidRDefault="004A64F5">
            <w:pPr>
              <w:pStyle w:val="TableText"/>
              <w:keepLines w:val="0"/>
              <w:tabs>
                <w:tab w:val="clear" w:pos="0"/>
                <w:tab w:val="left" w:pos="720"/>
              </w:tabs>
              <w:spacing w:before="120" w:after="120"/>
              <w:rPr>
                <w:spacing w:val="-3"/>
              </w:rPr>
            </w:pPr>
            <w:r w:rsidRPr="008C53BD">
              <w:rPr>
                <w:spacing w:val="-3"/>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3</w:t>
            </w:r>
          </w:p>
        </w:tc>
        <w:tc>
          <w:tcPr>
            <w:tcW w:w="1077" w:type="dxa"/>
            <w:shd w:val="clear" w:color="auto" w:fill="auto"/>
          </w:tcPr>
          <w:p w:rsidR="004C22EA" w:rsidRDefault="004C22EA">
            <w:pPr>
              <w:keepLines w:val="0"/>
              <w:spacing w:before="120" w:after="120"/>
              <w:rPr>
                <w:spacing w:val="-3"/>
                <w:sz w:val="20"/>
              </w:rPr>
            </w:pPr>
          </w:p>
        </w:tc>
        <w:tc>
          <w:tcPr>
            <w:tcW w:w="4230" w:type="dxa"/>
            <w:shd w:val="clear" w:color="auto" w:fill="auto"/>
          </w:tcPr>
          <w:p w:rsidR="004C22EA" w:rsidRDefault="004C22EA">
            <w:pPr>
              <w:keepLines w:val="0"/>
              <w:spacing w:before="120"/>
              <w:rPr>
                <w:sz w:val="20"/>
              </w:rPr>
            </w:pPr>
            <w:r>
              <w:rPr>
                <w:spacing w:val="-3"/>
                <w:sz w:val="20"/>
              </w:rPr>
              <w:t>Send Supplier and registration details to SMRA for all listed MSIDs.</w:t>
            </w:r>
          </w:p>
        </w:tc>
        <w:tc>
          <w:tcPr>
            <w:tcW w:w="1170" w:type="dxa"/>
            <w:shd w:val="clear" w:color="auto" w:fill="auto"/>
          </w:tcPr>
          <w:p w:rsidR="004C22EA" w:rsidRDefault="004C22EA">
            <w:pPr>
              <w:keepLines w:val="0"/>
              <w:spacing w:before="120" w:after="120"/>
              <w:rPr>
                <w:spacing w:val="-3"/>
                <w:sz w:val="20"/>
              </w:rPr>
            </w:pPr>
            <w:r>
              <w:rPr>
                <w:spacing w:val="-3"/>
                <w:sz w:val="20"/>
              </w:rPr>
              <w:t>New Supplier</w:t>
            </w:r>
          </w:p>
        </w:tc>
        <w:tc>
          <w:tcPr>
            <w:tcW w:w="1440" w:type="dxa"/>
            <w:shd w:val="clear" w:color="auto" w:fill="auto"/>
          </w:tcPr>
          <w:p w:rsidR="004C22EA" w:rsidRDefault="004C22EA">
            <w:pPr>
              <w:keepLines w:val="0"/>
              <w:spacing w:before="120" w:after="120"/>
              <w:rPr>
                <w:spacing w:val="-3"/>
                <w:sz w:val="20"/>
              </w:rPr>
            </w:pPr>
            <w:r>
              <w:rPr>
                <w:spacing w:val="-3"/>
                <w:sz w:val="20"/>
              </w:rPr>
              <w:t>SMRA.</w:t>
            </w:r>
          </w:p>
        </w:tc>
        <w:tc>
          <w:tcPr>
            <w:tcW w:w="3330" w:type="dxa"/>
            <w:shd w:val="clear" w:color="auto" w:fill="auto"/>
          </w:tcPr>
          <w:p w:rsidR="004C22EA" w:rsidRDefault="004C22EA">
            <w:pPr>
              <w:keepLines w:val="0"/>
              <w:spacing w:before="120" w:after="120"/>
              <w:rPr>
                <w:spacing w:val="-3"/>
                <w:sz w:val="20"/>
              </w:rPr>
            </w:pPr>
            <w:r>
              <w:rPr>
                <w:spacing w:val="-3"/>
                <w:sz w:val="20"/>
              </w:rPr>
              <w:t>D0055  Registration of Supplier to Specified Metering Point.</w:t>
            </w:r>
          </w:p>
        </w:tc>
        <w:tc>
          <w:tcPr>
            <w:tcW w:w="1733" w:type="dxa"/>
            <w:shd w:val="clear" w:color="auto" w:fill="auto"/>
          </w:tcPr>
          <w:p w:rsidR="004C22EA" w:rsidRDefault="004C22EA">
            <w:pPr>
              <w:pStyle w:val="TableText"/>
              <w:keepLines w:val="0"/>
              <w:tabs>
                <w:tab w:val="clear" w:pos="0"/>
                <w:tab w:val="left" w:pos="720"/>
              </w:tabs>
              <w:spacing w:before="120" w:after="120"/>
              <w:rPr>
                <w:spacing w:val="-3"/>
              </w:rPr>
            </w:pPr>
            <w:r>
              <w:rPr>
                <w:spacing w:val="-3"/>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4</w:t>
            </w:r>
          </w:p>
        </w:tc>
        <w:tc>
          <w:tcPr>
            <w:tcW w:w="1077" w:type="dxa"/>
            <w:shd w:val="clear" w:color="auto" w:fill="auto"/>
          </w:tcPr>
          <w:p w:rsidR="004C22EA" w:rsidRDefault="004C22EA">
            <w:pPr>
              <w:keepLines w:val="0"/>
              <w:spacing w:before="120" w:after="120"/>
              <w:rPr>
                <w:spacing w:val="-3"/>
                <w:sz w:val="20"/>
              </w:rPr>
            </w:pPr>
          </w:p>
        </w:tc>
        <w:tc>
          <w:tcPr>
            <w:tcW w:w="4230" w:type="dxa"/>
            <w:shd w:val="clear" w:color="auto" w:fill="auto"/>
          </w:tcPr>
          <w:p w:rsidR="004C22EA" w:rsidRDefault="004C22EA">
            <w:pPr>
              <w:keepLines w:val="0"/>
              <w:spacing w:before="120" w:after="120"/>
              <w:rPr>
                <w:sz w:val="20"/>
              </w:rPr>
            </w:pPr>
            <w:r>
              <w:rPr>
                <w:sz w:val="20"/>
              </w:rPr>
              <w:t>Record details for all of the MSIDs in accordance with BSCP501.</w:t>
            </w:r>
          </w:p>
        </w:tc>
        <w:tc>
          <w:tcPr>
            <w:tcW w:w="1170" w:type="dxa"/>
            <w:shd w:val="clear" w:color="auto" w:fill="auto"/>
          </w:tcPr>
          <w:p w:rsidR="004C22EA" w:rsidRDefault="004C22EA">
            <w:pPr>
              <w:keepLines w:val="0"/>
              <w:spacing w:before="120" w:after="120"/>
              <w:rPr>
                <w:spacing w:val="-3"/>
                <w:sz w:val="20"/>
              </w:rPr>
            </w:pPr>
            <w:r>
              <w:rPr>
                <w:spacing w:val="-3"/>
                <w:sz w:val="20"/>
              </w:rPr>
              <w:t>SMRA.</w:t>
            </w:r>
          </w:p>
        </w:tc>
        <w:tc>
          <w:tcPr>
            <w:tcW w:w="1440" w:type="dxa"/>
            <w:shd w:val="clear" w:color="auto" w:fill="auto"/>
          </w:tcPr>
          <w:p w:rsidR="004C22EA" w:rsidRDefault="004C22EA">
            <w:pPr>
              <w:keepLines w:val="0"/>
              <w:spacing w:before="120" w:after="120"/>
              <w:rPr>
                <w:spacing w:val="-3"/>
                <w:sz w:val="20"/>
              </w:rPr>
            </w:pPr>
          </w:p>
        </w:tc>
        <w:tc>
          <w:tcPr>
            <w:tcW w:w="3330" w:type="dxa"/>
            <w:shd w:val="clear" w:color="auto" w:fill="auto"/>
          </w:tcPr>
          <w:p w:rsidR="004C22EA" w:rsidRDefault="004C22EA">
            <w:pPr>
              <w:keepLines w:val="0"/>
              <w:spacing w:before="120" w:after="120"/>
              <w:rPr>
                <w:spacing w:val="-3"/>
                <w:sz w:val="20"/>
              </w:rPr>
            </w:pPr>
          </w:p>
        </w:tc>
        <w:tc>
          <w:tcPr>
            <w:tcW w:w="1733" w:type="dxa"/>
            <w:shd w:val="clear" w:color="auto" w:fill="auto"/>
          </w:tcPr>
          <w:p w:rsidR="004C22EA" w:rsidRDefault="004C22EA">
            <w:pPr>
              <w:keepLines w:val="0"/>
              <w:spacing w:before="120" w:after="120"/>
              <w:rPr>
                <w:spacing w:val="-3"/>
                <w:sz w:val="20"/>
              </w:rPr>
            </w:pPr>
            <w:r>
              <w:rPr>
                <w:spacing w:val="-3"/>
                <w:sz w:val="20"/>
              </w:rPr>
              <w:t>Internal Process.</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5</w:t>
            </w:r>
          </w:p>
        </w:tc>
        <w:tc>
          <w:tcPr>
            <w:tcW w:w="1077" w:type="dxa"/>
            <w:shd w:val="clear" w:color="auto" w:fill="auto"/>
          </w:tcPr>
          <w:p w:rsidR="004C22EA" w:rsidRDefault="004C22EA">
            <w:pPr>
              <w:keepLines w:val="0"/>
              <w:spacing w:before="120" w:after="120"/>
              <w:rPr>
                <w:spacing w:val="-3"/>
                <w:sz w:val="20"/>
              </w:rPr>
            </w:pPr>
          </w:p>
        </w:tc>
        <w:tc>
          <w:tcPr>
            <w:tcW w:w="4230" w:type="dxa"/>
            <w:shd w:val="clear" w:color="auto" w:fill="auto"/>
          </w:tcPr>
          <w:p w:rsidR="004C22EA" w:rsidRDefault="004C22EA">
            <w:pPr>
              <w:keepLines w:val="0"/>
              <w:spacing w:before="120"/>
              <w:rPr>
                <w:sz w:val="20"/>
              </w:rPr>
            </w:pPr>
            <w:r>
              <w:rPr>
                <w:sz w:val="20"/>
              </w:rPr>
              <w:t>Send appointment details and details of previous Supplier’s NHHDC to relevant recipients.</w:t>
            </w:r>
          </w:p>
        </w:tc>
        <w:tc>
          <w:tcPr>
            <w:tcW w:w="1170" w:type="dxa"/>
            <w:shd w:val="clear" w:color="auto" w:fill="auto"/>
          </w:tcPr>
          <w:p w:rsidR="004C22EA" w:rsidRDefault="004C22EA">
            <w:pPr>
              <w:keepLines w:val="0"/>
              <w:spacing w:before="120" w:after="120"/>
              <w:rPr>
                <w:spacing w:val="-3"/>
                <w:sz w:val="20"/>
              </w:rPr>
            </w:pPr>
            <w:r>
              <w:rPr>
                <w:spacing w:val="-3"/>
                <w:sz w:val="20"/>
              </w:rPr>
              <w:t>New Supplier.</w:t>
            </w:r>
          </w:p>
        </w:tc>
        <w:tc>
          <w:tcPr>
            <w:tcW w:w="1440" w:type="dxa"/>
            <w:shd w:val="clear" w:color="auto" w:fill="auto"/>
          </w:tcPr>
          <w:p w:rsidR="004C22EA" w:rsidRDefault="004C22EA">
            <w:pPr>
              <w:pStyle w:val="TableText"/>
              <w:keepLines w:val="0"/>
              <w:tabs>
                <w:tab w:val="clear" w:pos="0"/>
                <w:tab w:val="left" w:pos="720"/>
              </w:tabs>
              <w:spacing w:before="120"/>
              <w:rPr>
                <w:spacing w:val="-3"/>
              </w:rPr>
            </w:pPr>
            <w:r>
              <w:rPr>
                <w:spacing w:val="-3"/>
              </w:rPr>
              <w:t>New NHHDC.</w:t>
            </w:r>
          </w:p>
          <w:p w:rsidR="004C22EA" w:rsidRDefault="004C22EA">
            <w:pPr>
              <w:keepLines w:val="0"/>
              <w:rPr>
                <w:spacing w:val="-3"/>
                <w:sz w:val="20"/>
              </w:rPr>
            </w:pPr>
          </w:p>
          <w:p w:rsidR="004C22EA" w:rsidRDefault="004C22EA">
            <w:pPr>
              <w:keepLines w:val="0"/>
              <w:rPr>
                <w:spacing w:val="-3"/>
                <w:sz w:val="20"/>
              </w:rPr>
            </w:pPr>
          </w:p>
          <w:p w:rsidR="004C22EA" w:rsidRDefault="004C22EA">
            <w:pPr>
              <w:pStyle w:val="Heading7"/>
              <w:keepLines w:val="0"/>
              <w:numPr>
                <w:ilvl w:val="0"/>
                <w:numId w:val="0"/>
              </w:numPr>
              <w:tabs>
                <w:tab w:val="left" w:pos="720"/>
              </w:tabs>
              <w:spacing w:before="0" w:after="0"/>
              <w:rPr>
                <w:rFonts w:ascii="Times New Roman" w:hAnsi="Times New Roman"/>
                <w:spacing w:val="-3"/>
              </w:rPr>
            </w:pPr>
          </w:p>
          <w:p w:rsidR="004C22EA" w:rsidRDefault="004C22EA">
            <w:pPr>
              <w:pStyle w:val="Heading7"/>
              <w:keepLines w:val="0"/>
              <w:numPr>
                <w:ilvl w:val="0"/>
                <w:numId w:val="0"/>
              </w:numPr>
              <w:tabs>
                <w:tab w:val="left" w:pos="720"/>
              </w:tabs>
              <w:spacing w:before="0" w:after="0"/>
              <w:rPr>
                <w:rFonts w:ascii="Times New Roman" w:hAnsi="Times New Roman"/>
                <w:spacing w:val="-3"/>
              </w:rPr>
            </w:pPr>
          </w:p>
          <w:p w:rsidR="004C22EA" w:rsidRDefault="004C22EA">
            <w:pPr>
              <w:pStyle w:val="Heading7"/>
              <w:keepLines w:val="0"/>
              <w:numPr>
                <w:ilvl w:val="0"/>
                <w:numId w:val="0"/>
              </w:numPr>
              <w:tabs>
                <w:tab w:val="left" w:pos="720"/>
              </w:tabs>
              <w:spacing w:before="0" w:after="0"/>
              <w:rPr>
                <w:rFonts w:ascii="Times New Roman" w:hAnsi="Times New Roman"/>
                <w:spacing w:val="-3"/>
              </w:rPr>
            </w:pPr>
          </w:p>
          <w:p w:rsidR="004C22EA" w:rsidRDefault="004C22EA">
            <w:pPr>
              <w:keepLines w:val="0"/>
              <w:rPr>
                <w:spacing w:val="-3"/>
                <w:sz w:val="20"/>
              </w:rPr>
            </w:pPr>
          </w:p>
          <w:p w:rsidR="004C22EA" w:rsidRDefault="004C22EA">
            <w:pPr>
              <w:keepLines w:val="0"/>
              <w:rPr>
                <w:spacing w:val="-3"/>
                <w:sz w:val="20"/>
              </w:rPr>
            </w:pPr>
            <w:r>
              <w:rPr>
                <w:spacing w:val="-3"/>
                <w:sz w:val="20"/>
              </w:rPr>
              <w:t>New NHHDA.</w:t>
            </w:r>
          </w:p>
        </w:tc>
        <w:tc>
          <w:tcPr>
            <w:tcW w:w="3330" w:type="dxa"/>
            <w:shd w:val="clear" w:color="auto" w:fill="auto"/>
          </w:tcPr>
          <w:p w:rsidR="004C22EA" w:rsidRDefault="004C22EA">
            <w:pPr>
              <w:pStyle w:val="TableText"/>
              <w:keepLines w:val="0"/>
              <w:tabs>
                <w:tab w:val="clear" w:pos="0"/>
                <w:tab w:val="left" w:pos="720"/>
              </w:tabs>
              <w:spacing w:before="120"/>
              <w:rPr>
                <w:spacing w:val="-3"/>
              </w:rPr>
            </w:pPr>
            <w:r>
              <w:rPr>
                <w:spacing w:val="-3"/>
              </w:rPr>
              <w:t>D0148  Notification of Change to Other Parties.</w:t>
            </w:r>
          </w:p>
          <w:p w:rsidR="004C22EA" w:rsidRDefault="004C22EA">
            <w:pPr>
              <w:keepLines w:val="0"/>
              <w:rPr>
                <w:spacing w:val="-3"/>
                <w:sz w:val="20"/>
              </w:rPr>
            </w:pPr>
            <w:r>
              <w:rPr>
                <w:spacing w:val="-3"/>
                <w:sz w:val="20"/>
              </w:rPr>
              <w:t>D0155  Notification of New Meter Operator or Data Collector Appointment and Terms.</w:t>
            </w:r>
          </w:p>
          <w:p w:rsidR="004C22EA" w:rsidRDefault="004C22EA">
            <w:pPr>
              <w:keepLines w:val="0"/>
              <w:rPr>
                <w:spacing w:val="-3"/>
                <w:sz w:val="20"/>
              </w:rPr>
            </w:pPr>
            <w:r>
              <w:rPr>
                <w:spacing w:val="-3"/>
                <w:sz w:val="20"/>
              </w:rPr>
              <w:t>Appointment and Terms</w:t>
            </w:r>
          </w:p>
          <w:p w:rsidR="004C22EA" w:rsidRDefault="004C22EA">
            <w:pPr>
              <w:pStyle w:val="TableText"/>
              <w:keepLines w:val="0"/>
              <w:tabs>
                <w:tab w:val="clear" w:pos="0"/>
                <w:tab w:val="left" w:pos="720"/>
              </w:tabs>
              <w:spacing w:after="120"/>
              <w:rPr>
                <w:spacing w:val="-3"/>
              </w:rPr>
            </w:pPr>
            <w:r>
              <w:rPr>
                <w:spacing w:val="-3"/>
              </w:rPr>
              <w:t>D0153  Notification of Data Aggregator Appointment and Terms.</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6</w:t>
            </w:r>
          </w:p>
        </w:tc>
        <w:tc>
          <w:tcPr>
            <w:tcW w:w="1077" w:type="dxa"/>
            <w:shd w:val="clear" w:color="auto" w:fill="auto"/>
          </w:tcPr>
          <w:p w:rsidR="004C22EA" w:rsidRDefault="004C22EA">
            <w:pPr>
              <w:keepLines w:val="0"/>
              <w:spacing w:before="120" w:after="120"/>
              <w:rPr>
                <w:spacing w:val="-3"/>
                <w:sz w:val="20"/>
              </w:rPr>
            </w:pPr>
          </w:p>
        </w:tc>
        <w:tc>
          <w:tcPr>
            <w:tcW w:w="4230" w:type="dxa"/>
            <w:shd w:val="clear" w:color="auto" w:fill="auto"/>
          </w:tcPr>
          <w:p w:rsidR="004C22EA" w:rsidRDefault="004C22EA">
            <w:pPr>
              <w:keepLines w:val="0"/>
              <w:spacing w:before="120"/>
              <w:rPr>
                <w:sz w:val="20"/>
              </w:rPr>
            </w:pPr>
            <w:r>
              <w:rPr>
                <w:sz w:val="20"/>
              </w:rPr>
              <w:t>Send appointment termination details.</w:t>
            </w:r>
          </w:p>
        </w:tc>
        <w:tc>
          <w:tcPr>
            <w:tcW w:w="1170" w:type="dxa"/>
            <w:shd w:val="clear" w:color="auto" w:fill="auto"/>
          </w:tcPr>
          <w:p w:rsidR="004C22EA" w:rsidRDefault="004C22EA">
            <w:pPr>
              <w:keepLines w:val="0"/>
              <w:spacing w:before="120" w:after="120"/>
              <w:rPr>
                <w:spacing w:val="-3"/>
                <w:sz w:val="20"/>
              </w:rPr>
            </w:pPr>
            <w:r>
              <w:rPr>
                <w:spacing w:val="-3"/>
                <w:sz w:val="20"/>
              </w:rPr>
              <w:t>Old Supplier.</w:t>
            </w:r>
          </w:p>
        </w:tc>
        <w:tc>
          <w:tcPr>
            <w:tcW w:w="1440" w:type="dxa"/>
            <w:shd w:val="clear" w:color="auto" w:fill="auto"/>
          </w:tcPr>
          <w:p w:rsidR="004C22EA" w:rsidRDefault="004C22EA">
            <w:pPr>
              <w:keepLines w:val="0"/>
              <w:spacing w:before="120" w:after="120"/>
              <w:rPr>
                <w:spacing w:val="-3"/>
                <w:sz w:val="20"/>
              </w:rPr>
            </w:pPr>
            <w:r>
              <w:rPr>
                <w:spacing w:val="-3"/>
                <w:sz w:val="20"/>
              </w:rPr>
              <w:t xml:space="preserve">Old NHHDC. </w:t>
            </w:r>
          </w:p>
          <w:p w:rsidR="004C22EA" w:rsidRDefault="004C22EA">
            <w:pPr>
              <w:keepLines w:val="0"/>
              <w:spacing w:before="120" w:after="120"/>
              <w:rPr>
                <w:spacing w:val="-3"/>
                <w:sz w:val="20"/>
              </w:rPr>
            </w:pPr>
          </w:p>
          <w:p w:rsidR="004C22EA" w:rsidRDefault="004C22EA">
            <w:pPr>
              <w:keepLines w:val="0"/>
              <w:spacing w:before="120" w:after="120"/>
              <w:rPr>
                <w:spacing w:val="-3"/>
                <w:sz w:val="20"/>
              </w:rPr>
            </w:pPr>
            <w:r>
              <w:rPr>
                <w:spacing w:val="-3"/>
                <w:sz w:val="20"/>
              </w:rPr>
              <w:t>Old NHHDA.</w:t>
            </w:r>
          </w:p>
        </w:tc>
        <w:tc>
          <w:tcPr>
            <w:tcW w:w="3330" w:type="dxa"/>
            <w:shd w:val="clear" w:color="auto" w:fill="auto"/>
          </w:tcPr>
          <w:p w:rsidR="004C22EA" w:rsidRDefault="004C22EA">
            <w:pPr>
              <w:keepLines w:val="0"/>
              <w:spacing w:before="120"/>
              <w:rPr>
                <w:spacing w:val="-3"/>
                <w:sz w:val="20"/>
              </w:rPr>
            </w:pPr>
            <w:r>
              <w:rPr>
                <w:spacing w:val="-3"/>
                <w:sz w:val="20"/>
              </w:rPr>
              <w:t xml:space="preserve">D0151  Termination of  Appointment or Contract by Supplier. </w:t>
            </w:r>
          </w:p>
          <w:p w:rsidR="004C22EA" w:rsidRDefault="004C22EA">
            <w:pPr>
              <w:keepLines w:val="0"/>
              <w:spacing w:after="120"/>
              <w:rPr>
                <w:spacing w:val="-3"/>
                <w:sz w:val="20"/>
              </w:rPr>
            </w:pPr>
            <w:r>
              <w:rPr>
                <w:spacing w:val="-3"/>
                <w:sz w:val="20"/>
              </w:rPr>
              <w:t>D0151 Termination of Appointment or Contract by Supplier.</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7</w:t>
            </w:r>
          </w:p>
        </w:tc>
        <w:tc>
          <w:tcPr>
            <w:tcW w:w="1077" w:type="dxa"/>
            <w:shd w:val="clear" w:color="auto" w:fill="auto"/>
          </w:tcPr>
          <w:p w:rsidR="004C22EA" w:rsidRPr="004A64F5" w:rsidRDefault="004A64F5">
            <w:pPr>
              <w:keepLines w:val="0"/>
              <w:spacing w:before="120" w:after="120"/>
              <w:rPr>
                <w:spacing w:val="-3"/>
                <w:sz w:val="20"/>
              </w:rPr>
            </w:pPr>
            <w:r w:rsidRPr="004A64F5">
              <w:rPr>
                <w:spacing w:val="-3"/>
                <w:sz w:val="20"/>
              </w:rPr>
              <w:t>Within 5</w:t>
            </w:r>
            <w:r w:rsidR="00837A7B">
              <w:rPr>
                <w:spacing w:val="-3"/>
                <w:sz w:val="20"/>
              </w:rPr>
              <w:t xml:space="preserve"> </w:t>
            </w:r>
            <w:r w:rsidRPr="004A64F5">
              <w:rPr>
                <w:spacing w:val="-3"/>
                <w:sz w:val="20"/>
              </w:rPr>
              <w:t>WD of SSD or receipt of D0148, whichever is later</w:t>
            </w:r>
          </w:p>
        </w:tc>
        <w:tc>
          <w:tcPr>
            <w:tcW w:w="4230" w:type="dxa"/>
            <w:shd w:val="clear" w:color="auto" w:fill="auto"/>
          </w:tcPr>
          <w:p w:rsidR="004C22EA" w:rsidRDefault="004C22EA">
            <w:pPr>
              <w:keepLines w:val="0"/>
              <w:spacing w:before="120" w:after="120"/>
              <w:rPr>
                <w:sz w:val="20"/>
              </w:rPr>
            </w:pPr>
            <w:r>
              <w:rPr>
                <w:sz w:val="20"/>
              </w:rPr>
              <w:t>Request from old NHHDC details of split EAC, Profile Class and SSC details for each MSID.</w:t>
            </w:r>
          </w:p>
        </w:tc>
        <w:tc>
          <w:tcPr>
            <w:tcW w:w="1170" w:type="dxa"/>
            <w:shd w:val="clear" w:color="auto" w:fill="auto"/>
          </w:tcPr>
          <w:p w:rsidR="004C22EA" w:rsidRDefault="004C22EA">
            <w:pPr>
              <w:keepLines w:val="0"/>
              <w:spacing w:before="120" w:after="120"/>
              <w:rPr>
                <w:spacing w:val="-3"/>
                <w:sz w:val="20"/>
              </w:rPr>
            </w:pPr>
            <w:r>
              <w:rPr>
                <w:spacing w:val="-3"/>
                <w:sz w:val="20"/>
              </w:rPr>
              <w:t>New NHHDC.</w:t>
            </w:r>
          </w:p>
        </w:tc>
        <w:tc>
          <w:tcPr>
            <w:tcW w:w="1440" w:type="dxa"/>
            <w:shd w:val="clear" w:color="auto" w:fill="auto"/>
          </w:tcPr>
          <w:p w:rsidR="004C22EA" w:rsidRDefault="004C22EA">
            <w:pPr>
              <w:keepLines w:val="0"/>
              <w:spacing w:before="120" w:after="120"/>
              <w:rPr>
                <w:spacing w:val="-3"/>
                <w:sz w:val="20"/>
              </w:rPr>
            </w:pPr>
            <w:r>
              <w:rPr>
                <w:spacing w:val="-3"/>
                <w:sz w:val="20"/>
              </w:rPr>
              <w:t>Old NHHDC.</w:t>
            </w:r>
          </w:p>
        </w:tc>
        <w:tc>
          <w:tcPr>
            <w:tcW w:w="3330" w:type="dxa"/>
            <w:shd w:val="clear" w:color="auto" w:fill="auto"/>
          </w:tcPr>
          <w:p w:rsidR="004C22EA" w:rsidRDefault="004C22EA">
            <w:pPr>
              <w:keepLines w:val="0"/>
              <w:spacing w:before="120" w:after="120"/>
              <w:rPr>
                <w:spacing w:val="-3"/>
                <w:sz w:val="20"/>
              </w:rPr>
            </w:pPr>
            <w:r>
              <w:rPr>
                <w:spacing w:val="-3"/>
                <w:sz w:val="20"/>
              </w:rPr>
              <w:t>D0170  Request for Metering System Related Details.</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3.3.2.</w:t>
            </w:r>
            <w:r w:rsidR="004A64F5">
              <w:rPr>
                <w:spacing w:val="-3"/>
                <w:sz w:val="20"/>
              </w:rPr>
              <w:t>8</w:t>
            </w:r>
          </w:p>
        </w:tc>
        <w:tc>
          <w:tcPr>
            <w:tcW w:w="1077" w:type="dxa"/>
            <w:shd w:val="clear" w:color="auto" w:fill="auto"/>
          </w:tcPr>
          <w:p w:rsidR="004C22EA" w:rsidRDefault="004C22EA">
            <w:pPr>
              <w:keepLines w:val="0"/>
              <w:spacing w:before="120" w:after="120"/>
              <w:rPr>
                <w:spacing w:val="-3"/>
                <w:sz w:val="20"/>
              </w:rPr>
            </w:pPr>
          </w:p>
        </w:tc>
        <w:tc>
          <w:tcPr>
            <w:tcW w:w="4230" w:type="dxa"/>
            <w:shd w:val="clear" w:color="auto" w:fill="auto"/>
          </w:tcPr>
          <w:p w:rsidR="004C22EA" w:rsidRDefault="004C22EA">
            <w:pPr>
              <w:pStyle w:val="Textbox"/>
              <w:keepLines w:val="0"/>
              <w:spacing w:before="120"/>
            </w:pPr>
            <w:r>
              <w:t xml:space="preserve">Send requested details for each MSID. </w:t>
            </w:r>
          </w:p>
        </w:tc>
        <w:tc>
          <w:tcPr>
            <w:tcW w:w="1170" w:type="dxa"/>
            <w:shd w:val="clear" w:color="auto" w:fill="auto"/>
          </w:tcPr>
          <w:p w:rsidR="004C22EA" w:rsidRDefault="004C22EA">
            <w:pPr>
              <w:keepLines w:val="0"/>
              <w:spacing w:before="120" w:after="120"/>
              <w:rPr>
                <w:spacing w:val="-3"/>
                <w:sz w:val="20"/>
              </w:rPr>
            </w:pPr>
            <w:r>
              <w:rPr>
                <w:spacing w:val="-3"/>
                <w:sz w:val="20"/>
              </w:rPr>
              <w:t>Old NHHDC.</w:t>
            </w:r>
          </w:p>
        </w:tc>
        <w:tc>
          <w:tcPr>
            <w:tcW w:w="1440" w:type="dxa"/>
            <w:shd w:val="clear" w:color="auto" w:fill="auto"/>
          </w:tcPr>
          <w:p w:rsidR="004C22EA" w:rsidRDefault="004C22EA">
            <w:pPr>
              <w:keepLines w:val="0"/>
              <w:spacing w:before="120" w:after="120"/>
              <w:rPr>
                <w:spacing w:val="-3"/>
                <w:sz w:val="20"/>
              </w:rPr>
            </w:pPr>
            <w:r>
              <w:rPr>
                <w:spacing w:val="-3"/>
                <w:sz w:val="20"/>
              </w:rPr>
              <w:t>New NHHDC.</w:t>
            </w:r>
          </w:p>
        </w:tc>
        <w:tc>
          <w:tcPr>
            <w:tcW w:w="3330" w:type="dxa"/>
            <w:shd w:val="clear" w:color="auto" w:fill="auto"/>
          </w:tcPr>
          <w:p w:rsidR="004C22EA" w:rsidRDefault="004C22EA">
            <w:pPr>
              <w:keepLines w:val="0"/>
              <w:spacing w:before="120" w:after="120"/>
              <w:rPr>
                <w:spacing w:val="-3"/>
                <w:sz w:val="20"/>
              </w:rPr>
            </w:pPr>
            <w:r>
              <w:rPr>
                <w:spacing w:val="-3"/>
                <w:sz w:val="20"/>
              </w:rPr>
              <w:t>D0152  Metering System EAC/AA Historical Data.</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bl>
    <w:p w:rsidR="004C22EA" w:rsidRDefault="005A2510" w:rsidP="00B61C92">
      <w:pPr>
        <w:pStyle w:val="Heading2"/>
        <w:keepNext w:val="0"/>
        <w:keepLines w:val="0"/>
        <w:pageBreakBefore/>
        <w:numPr>
          <w:ilvl w:val="0"/>
          <w:numId w:val="0"/>
        </w:numPr>
        <w:spacing w:before="0" w:after="240"/>
        <w:ind w:left="851" w:hanging="851"/>
      </w:pPr>
      <w:bookmarkStart w:id="401" w:name="_Toc130005230"/>
      <w:bookmarkStart w:id="402" w:name="_Toc217362236"/>
      <w:bookmarkStart w:id="403" w:name="_Toc337796973"/>
      <w:r>
        <w:t>3.4</w:t>
      </w:r>
      <w:r>
        <w:tab/>
      </w:r>
      <w:r w:rsidR="004C22EA">
        <w:t>Change of MA</w:t>
      </w:r>
      <w:bookmarkEnd w:id="401"/>
      <w:bookmarkEnd w:id="402"/>
      <w:bookmarkEnd w:id="403"/>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275"/>
        <w:gridCol w:w="4187"/>
        <w:gridCol w:w="1015"/>
        <w:gridCol w:w="1127"/>
        <w:gridCol w:w="3643"/>
        <w:gridCol w:w="1733"/>
      </w:tblGrid>
      <w:tr w:rsidR="004C22EA" w:rsidTr="00D57016">
        <w:trPr>
          <w:cantSplit/>
          <w:tblHeader/>
        </w:trPr>
        <w:tc>
          <w:tcPr>
            <w:tcW w:w="986"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REF.</w:t>
            </w:r>
          </w:p>
        </w:tc>
        <w:tc>
          <w:tcPr>
            <w:tcW w:w="1275"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WHEN</w:t>
            </w:r>
          </w:p>
        </w:tc>
        <w:tc>
          <w:tcPr>
            <w:tcW w:w="4187"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ACTION</w:t>
            </w:r>
          </w:p>
        </w:tc>
        <w:tc>
          <w:tcPr>
            <w:tcW w:w="1015"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FROM</w:t>
            </w:r>
          </w:p>
        </w:tc>
        <w:tc>
          <w:tcPr>
            <w:tcW w:w="1127"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TO</w:t>
            </w:r>
          </w:p>
        </w:tc>
        <w:tc>
          <w:tcPr>
            <w:tcW w:w="3643"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INFORMATION REQUIRED</w:t>
            </w:r>
          </w:p>
        </w:tc>
        <w:tc>
          <w:tcPr>
            <w:tcW w:w="1733" w:type="dxa"/>
            <w:shd w:val="clear" w:color="auto" w:fill="auto"/>
            <w:tcMar>
              <w:top w:w="28" w:type="dxa"/>
              <w:bottom w:w="28" w:type="dxa"/>
            </w:tcMar>
          </w:tcPr>
          <w:p w:rsidR="004C22EA" w:rsidRDefault="004C22EA" w:rsidP="00D57016">
            <w:pPr>
              <w:keepLines w:val="0"/>
              <w:spacing w:after="120"/>
              <w:rPr>
                <w:b/>
                <w:spacing w:val="-3"/>
                <w:sz w:val="20"/>
              </w:rPr>
            </w:pPr>
            <w:r>
              <w:rPr>
                <w:b/>
                <w:spacing w:val="-3"/>
                <w:sz w:val="20"/>
              </w:rPr>
              <w:t>METHOD</w:t>
            </w:r>
          </w:p>
        </w:tc>
      </w:tr>
      <w:tr w:rsidR="004C22EA" w:rsidRPr="00461706" w:rsidTr="00D57016">
        <w:trPr>
          <w:cantSplit/>
        </w:trPr>
        <w:tc>
          <w:tcPr>
            <w:tcW w:w="986" w:type="dxa"/>
            <w:tcBorders>
              <w:bottom w:val="nil"/>
            </w:tcBorders>
            <w:shd w:val="clear" w:color="auto" w:fill="auto"/>
            <w:tcMar>
              <w:top w:w="28" w:type="dxa"/>
              <w:bottom w:w="28" w:type="dxa"/>
            </w:tcMar>
          </w:tcPr>
          <w:p w:rsidR="004C22EA" w:rsidRPr="009751CD" w:rsidRDefault="004C22EA" w:rsidP="00D57016">
            <w:pPr>
              <w:keepLines w:val="0"/>
              <w:spacing w:after="120"/>
              <w:rPr>
                <w:sz w:val="20"/>
              </w:rPr>
            </w:pPr>
            <w:r w:rsidRPr="009751CD">
              <w:rPr>
                <w:sz w:val="20"/>
              </w:rPr>
              <w:t>3.4.1</w:t>
            </w:r>
          </w:p>
        </w:tc>
        <w:tc>
          <w:tcPr>
            <w:tcW w:w="1275" w:type="dxa"/>
            <w:tcBorders>
              <w:bottom w:val="nil"/>
            </w:tcBorders>
            <w:shd w:val="clear" w:color="auto" w:fill="auto"/>
            <w:tcMar>
              <w:top w:w="28" w:type="dxa"/>
              <w:bottom w:w="28" w:type="dxa"/>
            </w:tcMar>
          </w:tcPr>
          <w:p w:rsidR="004C22EA" w:rsidRPr="009751CD" w:rsidRDefault="004C22EA" w:rsidP="00D57016">
            <w:pPr>
              <w:keepLines w:val="0"/>
              <w:spacing w:after="120"/>
              <w:rPr>
                <w:sz w:val="20"/>
              </w:rPr>
            </w:pPr>
          </w:p>
        </w:tc>
        <w:tc>
          <w:tcPr>
            <w:tcW w:w="4187" w:type="dxa"/>
            <w:tcBorders>
              <w:bottom w:val="nil"/>
            </w:tcBorders>
            <w:shd w:val="clear" w:color="auto" w:fill="auto"/>
            <w:tcMar>
              <w:top w:w="28" w:type="dxa"/>
              <w:bottom w:w="28" w:type="dxa"/>
            </w:tcMar>
          </w:tcPr>
          <w:p w:rsidR="004C22EA" w:rsidRPr="00461706" w:rsidRDefault="004C22EA" w:rsidP="00D57016">
            <w:pPr>
              <w:keepLines w:val="0"/>
              <w:spacing w:after="120"/>
              <w:rPr>
                <w:sz w:val="20"/>
              </w:rPr>
            </w:pPr>
            <w:r w:rsidRPr="00461706">
              <w:rPr>
                <w:sz w:val="20"/>
              </w:rPr>
              <w:t xml:space="preserve">Send details of appointed MA. </w:t>
            </w:r>
          </w:p>
        </w:tc>
        <w:tc>
          <w:tcPr>
            <w:tcW w:w="1015" w:type="dxa"/>
            <w:tcBorders>
              <w:bottom w:val="nil"/>
            </w:tcBorders>
            <w:shd w:val="clear" w:color="auto" w:fill="auto"/>
            <w:tcMar>
              <w:top w:w="28" w:type="dxa"/>
              <w:bottom w:w="28" w:type="dxa"/>
            </w:tcMar>
          </w:tcPr>
          <w:p w:rsidR="004C22EA" w:rsidRPr="009751CD" w:rsidRDefault="004C22EA" w:rsidP="00D57016">
            <w:pPr>
              <w:keepLines w:val="0"/>
              <w:spacing w:after="120"/>
              <w:rPr>
                <w:sz w:val="20"/>
              </w:rPr>
            </w:pPr>
            <w:r w:rsidRPr="009751CD">
              <w:rPr>
                <w:sz w:val="20"/>
              </w:rPr>
              <w:t>Supplier.</w:t>
            </w:r>
          </w:p>
        </w:tc>
        <w:tc>
          <w:tcPr>
            <w:tcW w:w="1127" w:type="dxa"/>
            <w:tcBorders>
              <w:bottom w:val="nil"/>
            </w:tcBorders>
            <w:shd w:val="clear" w:color="auto" w:fill="auto"/>
            <w:tcMar>
              <w:top w:w="28" w:type="dxa"/>
              <w:bottom w:w="28" w:type="dxa"/>
            </w:tcMar>
          </w:tcPr>
          <w:p w:rsidR="004C22EA" w:rsidRPr="009751CD" w:rsidRDefault="004C22EA" w:rsidP="00D57016">
            <w:pPr>
              <w:keepLines w:val="0"/>
              <w:spacing w:after="120"/>
              <w:rPr>
                <w:sz w:val="20"/>
              </w:rPr>
            </w:pPr>
          </w:p>
        </w:tc>
        <w:tc>
          <w:tcPr>
            <w:tcW w:w="3643" w:type="dxa"/>
            <w:tcBorders>
              <w:bottom w:val="nil"/>
            </w:tcBorders>
            <w:shd w:val="clear" w:color="auto" w:fill="auto"/>
            <w:tcMar>
              <w:top w:w="28" w:type="dxa"/>
              <w:bottom w:w="28" w:type="dxa"/>
            </w:tcMar>
          </w:tcPr>
          <w:p w:rsidR="004C22EA" w:rsidRPr="00461706" w:rsidRDefault="004C22EA" w:rsidP="00D57016">
            <w:pPr>
              <w:pStyle w:val="TableText"/>
              <w:keepLines w:val="0"/>
              <w:tabs>
                <w:tab w:val="clear" w:pos="0"/>
                <w:tab w:val="left" w:pos="720"/>
              </w:tabs>
              <w:spacing w:after="120"/>
            </w:pPr>
            <w:r w:rsidRPr="00461706">
              <w:t>D0148  Notification of Change to Other Parties.</w:t>
            </w:r>
          </w:p>
          <w:p w:rsidR="004C22EA" w:rsidRPr="009751CD" w:rsidRDefault="004C22EA" w:rsidP="00D57016">
            <w:pPr>
              <w:pStyle w:val="TableText"/>
              <w:keepLines w:val="0"/>
              <w:tabs>
                <w:tab w:val="clear" w:pos="0"/>
                <w:tab w:val="left" w:pos="720"/>
              </w:tabs>
              <w:spacing w:after="120"/>
            </w:pPr>
            <w:r w:rsidRPr="00461706">
              <w:t>D0148  Notification of Change to Other Parties.</w:t>
            </w:r>
          </w:p>
        </w:tc>
        <w:tc>
          <w:tcPr>
            <w:tcW w:w="1733" w:type="dxa"/>
            <w:tcBorders>
              <w:bottom w:val="nil"/>
            </w:tcBorders>
            <w:shd w:val="clear" w:color="auto" w:fill="auto"/>
            <w:tcMar>
              <w:top w:w="28" w:type="dxa"/>
              <w:bottom w:w="28" w:type="dxa"/>
            </w:tcMar>
          </w:tcPr>
          <w:p w:rsidR="004C22EA" w:rsidRPr="009751CD" w:rsidRDefault="004C22EA" w:rsidP="00D57016">
            <w:pPr>
              <w:keepLines w:val="0"/>
              <w:spacing w:after="120"/>
              <w:rPr>
                <w:sz w:val="20"/>
              </w:rPr>
            </w:pPr>
            <w:r w:rsidRPr="009751CD">
              <w:rPr>
                <w:sz w:val="20"/>
              </w:rPr>
              <w:t>Electronic or other agreed method.</w:t>
            </w:r>
          </w:p>
        </w:tc>
      </w:tr>
      <w:tr w:rsidR="00D57016" w:rsidRPr="00461706" w:rsidTr="00D57016">
        <w:trPr>
          <w:cantSplit/>
        </w:trPr>
        <w:tc>
          <w:tcPr>
            <w:tcW w:w="986" w:type="dxa"/>
            <w:tcBorders>
              <w:top w:val="nil"/>
              <w:bottom w:val="nil"/>
            </w:tcBorders>
            <w:shd w:val="clear" w:color="auto" w:fill="auto"/>
            <w:tcMar>
              <w:top w:w="28" w:type="dxa"/>
              <w:bottom w:w="28" w:type="dxa"/>
            </w:tcMar>
          </w:tcPr>
          <w:p w:rsidR="00D57016" w:rsidRPr="009751CD" w:rsidRDefault="00D57016" w:rsidP="00D57016">
            <w:pPr>
              <w:keepLines w:val="0"/>
              <w:spacing w:after="120"/>
              <w:rPr>
                <w:sz w:val="20"/>
              </w:rPr>
            </w:pPr>
          </w:p>
        </w:tc>
        <w:tc>
          <w:tcPr>
            <w:tcW w:w="1275" w:type="dxa"/>
            <w:tcBorders>
              <w:top w:val="nil"/>
              <w:bottom w:val="nil"/>
            </w:tcBorders>
            <w:shd w:val="clear" w:color="auto" w:fill="auto"/>
            <w:tcMar>
              <w:top w:w="28" w:type="dxa"/>
              <w:bottom w:w="28" w:type="dxa"/>
            </w:tcMar>
          </w:tcPr>
          <w:p w:rsidR="00D57016" w:rsidRPr="009751CD" w:rsidRDefault="00D57016" w:rsidP="00D57016">
            <w:pPr>
              <w:keepLines w:val="0"/>
              <w:spacing w:after="120"/>
              <w:rPr>
                <w:sz w:val="20"/>
              </w:rPr>
            </w:pPr>
          </w:p>
        </w:tc>
        <w:tc>
          <w:tcPr>
            <w:tcW w:w="4187" w:type="dxa"/>
            <w:tcBorders>
              <w:top w:val="nil"/>
              <w:bottom w:val="nil"/>
            </w:tcBorders>
            <w:shd w:val="clear" w:color="auto" w:fill="auto"/>
            <w:tcMar>
              <w:top w:w="28" w:type="dxa"/>
              <w:bottom w:w="28" w:type="dxa"/>
            </w:tcMar>
          </w:tcPr>
          <w:p w:rsidR="00D57016" w:rsidRPr="00461706" w:rsidRDefault="00D57016" w:rsidP="00D57016">
            <w:pPr>
              <w:keepLines w:val="0"/>
              <w:spacing w:after="120"/>
              <w:rPr>
                <w:sz w:val="20"/>
              </w:rPr>
            </w:pPr>
          </w:p>
        </w:tc>
        <w:tc>
          <w:tcPr>
            <w:tcW w:w="1015" w:type="dxa"/>
            <w:tcBorders>
              <w:top w:val="nil"/>
              <w:bottom w:val="nil"/>
            </w:tcBorders>
            <w:shd w:val="clear" w:color="auto" w:fill="auto"/>
            <w:tcMar>
              <w:top w:w="28" w:type="dxa"/>
              <w:bottom w:w="28" w:type="dxa"/>
            </w:tcMar>
          </w:tcPr>
          <w:p w:rsidR="00D57016" w:rsidRPr="009751CD" w:rsidRDefault="00D57016" w:rsidP="00D57016">
            <w:pPr>
              <w:keepLines w:val="0"/>
              <w:spacing w:after="120"/>
              <w:rPr>
                <w:sz w:val="20"/>
              </w:rPr>
            </w:pPr>
          </w:p>
        </w:tc>
        <w:tc>
          <w:tcPr>
            <w:tcW w:w="1127" w:type="dxa"/>
            <w:tcBorders>
              <w:top w:val="nil"/>
              <w:bottom w:val="nil"/>
            </w:tcBorders>
            <w:shd w:val="clear" w:color="auto" w:fill="auto"/>
            <w:tcMar>
              <w:top w:w="28" w:type="dxa"/>
              <w:bottom w:w="28" w:type="dxa"/>
            </w:tcMar>
          </w:tcPr>
          <w:p w:rsidR="00D57016" w:rsidRPr="009751CD" w:rsidRDefault="00D57016" w:rsidP="00D57016">
            <w:pPr>
              <w:keepLines w:val="0"/>
              <w:spacing w:after="120"/>
            </w:pPr>
            <w:r w:rsidRPr="009751CD">
              <w:rPr>
                <w:sz w:val="20"/>
              </w:rPr>
              <w:t>HHDC.</w:t>
            </w:r>
          </w:p>
        </w:tc>
        <w:tc>
          <w:tcPr>
            <w:tcW w:w="3643" w:type="dxa"/>
            <w:tcBorders>
              <w:top w:val="nil"/>
              <w:bottom w:val="nil"/>
            </w:tcBorders>
            <w:shd w:val="clear" w:color="auto" w:fill="auto"/>
            <w:tcMar>
              <w:top w:w="28" w:type="dxa"/>
              <w:bottom w:w="28" w:type="dxa"/>
            </w:tcMar>
          </w:tcPr>
          <w:p w:rsidR="00D57016" w:rsidRPr="00461706" w:rsidRDefault="00D57016" w:rsidP="00D57016">
            <w:pPr>
              <w:pStyle w:val="TableText"/>
              <w:keepLines w:val="0"/>
              <w:tabs>
                <w:tab w:val="clear" w:pos="0"/>
                <w:tab w:val="left" w:pos="720"/>
              </w:tabs>
              <w:spacing w:after="120"/>
            </w:pPr>
            <w:r w:rsidRPr="00461706">
              <w:t>D0155  Notification of New Meter Operator or Data Collector Appointment and Terms.</w:t>
            </w:r>
          </w:p>
        </w:tc>
        <w:tc>
          <w:tcPr>
            <w:tcW w:w="1733" w:type="dxa"/>
            <w:tcBorders>
              <w:top w:val="nil"/>
              <w:bottom w:val="nil"/>
            </w:tcBorders>
            <w:shd w:val="clear" w:color="auto" w:fill="auto"/>
            <w:tcMar>
              <w:top w:w="28" w:type="dxa"/>
              <w:bottom w:w="28" w:type="dxa"/>
            </w:tcMar>
          </w:tcPr>
          <w:p w:rsidR="00D57016" w:rsidRPr="009751CD" w:rsidRDefault="00D57016" w:rsidP="00D57016">
            <w:pPr>
              <w:keepLines w:val="0"/>
              <w:spacing w:after="120"/>
              <w:rPr>
                <w:sz w:val="20"/>
              </w:rPr>
            </w:pPr>
          </w:p>
        </w:tc>
      </w:tr>
      <w:tr w:rsidR="00C950F7" w:rsidRPr="00461706" w:rsidTr="00D57016">
        <w:trPr>
          <w:cantSplit/>
        </w:trPr>
        <w:tc>
          <w:tcPr>
            <w:tcW w:w="986" w:type="dxa"/>
            <w:tcBorders>
              <w:top w:val="nil"/>
            </w:tcBorders>
            <w:shd w:val="clear" w:color="auto" w:fill="auto"/>
            <w:tcMar>
              <w:top w:w="28" w:type="dxa"/>
              <w:bottom w:w="28" w:type="dxa"/>
            </w:tcMar>
          </w:tcPr>
          <w:p w:rsidR="00C950F7" w:rsidRPr="009751CD" w:rsidRDefault="00C950F7" w:rsidP="00D57016">
            <w:pPr>
              <w:keepLines w:val="0"/>
              <w:spacing w:after="120"/>
              <w:rPr>
                <w:sz w:val="20"/>
              </w:rPr>
            </w:pPr>
          </w:p>
        </w:tc>
        <w:tc>
          <w:tcPr>
            <w:tcW w:w="1275" w:type="dxa"/>
            <w:tcBorders>
              <w:top w:val="nil"/>
            </w:tcBorders>
            <w:shd w:val="clear" w:color="auto" w:fill="auto"/>
            <w:tcMar>
              <w:top w:w="28" w:type="dxa"/>
              <w:bottom w:w="28" w:type="dxa"/>
            </w:tcMar>
          </w:tcPr>
          <w:p w:rsidR="00C950F7" w:rsidRPr="009751CD" w:rsidRDefault="00C950F7" w:rsidP="00D57016">
            <w:pPr>
              <w:keepLines w:val="0"/>
              <w:spacing w:after="120"/>
              <w:rPr>
                <w:sz w:val="20"/>
              </w:rPr>
            </w:pPr>
          </w:p>
        </w:tc>
        <w:tc>
          <w:tcPr>
            <w:tcW w:w="4187" w:type="dxa"/>
            <w:tcBorders>
              <w:top w:val="nil"/>
            </w:tcBorders>
            <w:shd w:val="clear" w:color="auto" w:fill="auto"/>
            <w:tcMar>
              <w:top w:w="28" w:type="dxa"/>
              <w:bottom w:w="28" w:type="dxa"/>
            </w:tcMar>
          </w:tcPr>
          <w:p w:rsidR="00C950F7" w:rsidRPr="00461706" w:rsidRDefault="00C950F7" w:rsidP="00D57016">
            <w:pPr>
              <w:keepLines w:val="0"/>
              <w:spacing w:after="120"/>
              <w:rPr>
                <w:sz w:val="20"/>
              </w:rPr>
            </w:pPr>
          </w:p>
        </w:tc>
        <w:tc>
          <w:tcPr>
            <w:tcW w:w="1015" w:type="dxa"/>
            <w:tcBorders>
              <w:top w:val="nil"/>
            </w:tcBorders>
            <w:shd w:val="clear" w:color="auto" w:fill="auto"/>
            <w:tcMar>
              <w:top w:w="28" w:type="dxa"/>
              <w:bottom w:w="28" w:type="dxa"/>
            </w:tcMar>
          </w:tcPr>
          <w:p w:rsidR="00C950F7" w:rsidRPr="009751CD" w:rsidRDefault="00C950F7" w:rsidP="00D57016">
            <w:pPr>
              <w:keepLines w:val="0"/>
              <w:spacing w:after="120"/>
              <w:rPr>
                <w:sz w:val="20"/>
              </w:rPr>
            </w:pPr>
          </w:p>
        </w:tc>
        <w:tc>
          <w:tcPr>
            <w:tcW w:w="1127" w:type="dxa"/>
            <w:tcBorders>
              <w:top w:val="nil"/>
            </w:tcBorders>
            <w:shd w:val="clear" w:color="auto" w:fill="auto"/>
            <w:tcMar>
              <w:top w:w="28" w:type="dxa"/>
              <w:bottom w:w="28" w:type="dxa"/>
            </w:tcMar>
          </w:tcPr>
          <w:p w:rsidR="00C950F7" w:rsidRPr="009751CD" w:rsidRDefault="00D57016" w:rsidP="00D57016">
            <w:pPr>
              <w:pStyle w:val="TableText"/>
              <w:keepLines w:val="0"/>
              <w:tabs>
                <w:tab w:val="clear" w:pos="0"/>
                <w:tab w:val="left" w:pos="720"/>
              </w:tabs>
              <w:spacing w:after="120"/>
            </w:pPr>
            <w:r w:rsidRPr="009751CD">
              <w:t>New MA.</w:t>
            </w:r>
          </w:p>
        </w:tc>
        <w:tc>
          <w:tcPr>
            <w:tcW w:w="3643" w:type="dxa"/>
            <w:tcBorders>
              <w:top w:val="nil"/>
            </w:tcBorders>
            <w:shd w:val="clear" w:color="auto" w:fill="auto"/>
            <w:tcMar>
              <w:top w:w="28" w:type="dxa"/>
              <w:bottom w:w="28" w:type="dxa"/>
            </w:tcMar>
          </w:tcPr>
          <w:p w:rsidR="00C950F7" w:rsidRPr="009751CD" w:rsidRDefault="00C950F7" w:rsidP="00D57016">
            <w:pPr>
              <w:keepLines w:val="0"/>
              <w:spacing w:after="120"/>
              <w:rPr>
                <w:sz w:val="20"/>
              </w:rPr>
            </w:pPr>
          </w:p>
        </w:tc>
        <w:tc>
          <w:tcPr>
            <w:tcW w:w="1733" w:type="dxa"/>
            <w:tcBorders>
              <w:top w:val="nil"/>
            </w:tcBorders>
            <w:shd w:val="clear" w:color="auto" w:fill="auto"/>
            <w:tcMar>
              <w:top w:w="28" w:type="dxa"/>
              <w:bottom w:w="28" w:type="dxa"/>
            </w:tcMar>
          </w:tcPr>
          <w:p w:rsidR="00C950F7" w:rsidRPr="009751CD" w:rsidRDefault="00C950F7" w:rsidP="00D57016">
            <w:pPr>
              <w:keepLines w:val="0"/>
              <w:spacing w:after="120"/>
              <w:rPr>
                <w:sz w:val="20"/>
              </w:rPr>
            </w:pPr>
          </w:p>
        </w:tc>
      </w:tr>
      <w:tr w:rsidR="004C22EA" w:rsidTr="00D57016">
        <w:trPr>
          <w:cantSplit/>
        </w:trPr>
        <w:tc>
          <w:tcPr>
            <w:tcW w:w="986" w:type="dxa"/>
            <w:shd w:val="clear" w:color="auto" w:fill="auto"/>
            <w:tcMar>
              <w:top w:w="28" w:type="dxa"/>
              <w:bottom w:w="28" w:type="dxa"/>
            </w:tcMar>
          </w:tcPr>
          <w:p w:rsidR="004C22EA" w:rsidRDefault="004C22EA" w:rsidP="00D57016">
            <w:pPr>
              <w:keepLines w:val="0"/>
              <w:spacing w:after="120"/>
              <w:rPr>
                <w:spacing w:val="-3"/>
                <w:sz w:val="20"/>
              </w:rPr>
            </w:pPr>
            <w:r>
              <w:rPr>
                <w:spacing w:val="-3"/>
                <w:sz w:val="20"/>
              </w:rPr>
              <w:t>3.4.2</w:t>
            </w:r>
          </w:p>
        </w:tc>
        <w:tc>
          <w:tcPr>
            <w:tcW w:w="1275" w:type="dxa"/>
            <w:shd w:val="clear" w:color="auto" w:fill="auto"/>
            <w:tcMar>
              <w:top w:w="28" w:type="dxa"/>
              <w:bottom w:w="28" w:type="dxa"/>
            </w:tcMar>
          </w:tcPr>
          <w:p w:rsidR="004C22EA" w:rsidRDefault="004C22EA" w:rsidP="00D57016">
            <w:pPr>
              <w:keepLines w:val="0"/>
              <w:spacing w:after="120"/>
              <w:rPr>
                <w:spacing w:val="-3"/>
                <w:sz w:val="20"/>
              </w:rPr>
            </w:pPr>
          </w:p>
        </w:tc>
        <w:tc>
          <w:tcPr>
            <w:tcW w:w="4187" w:type="dxa"/>
            <w:shd w:val="clear" w:color="auto" w:fill="auto"/>
            <w:tcMar>
              <w:top w:w="28" w:type="dxa"/>
              <w:bottom w:w="28" w:type="dxa"/>
            </w:tcMar>
          </w:tcPr>
          <w:p w:rsidR="004C22EA" w:rsidRDefault="004C22EA" w:rsidP="00D57016">
            <w:pPr>
              <w:keepLines w:val="0"/>
              <w:spacing w:after="120"/>
              <w:rPr>
                <w:sz w:val="20"/>
              </w:rPr>
            </w:pPr>
            <w:r>
              <w:rPr>
                <w:sz w:val="20"/>
              </w:rPr>
              <w:t>Send appointment termination details to old MA.</w:t>
            </w:r>
          </w:p>
        </w:tc>
        <w:tc>
          <w:tcPr>
            <w:tcW w:w="1015" w:type="dxa"/>
            <w:shd w:val="clear" w:color="auto" w:fill="auto"/>
            <w:tcMar>
              <w:top w:w="28" w:type="dxa"/>
              <w:bottom w:w="28" w:type="dxa"/>
            </w:tcMar>
          </w:tcPr>
          <w:p w:rsidR="004C22EA" w:rsidRDefault="004C22EA" w:rsidP="00D57016">
            <w:pPr>
              <w:keepLines w:val="0"/>
              <w:spacing w:after="120"/>
              <w:rPr>
                <w:spacing w:val="-3"/>
                <w:sz w:val="20"/>
              </w:rPr>
            </w:pPr>
            <w:r>
              <w:rPr>
                <w:spacing w:val="-3"/>
                <w:sz w:val="20"/>
              </w:rPr>
              <w:t>Supplier.</w:t>
            </w:r>
          </w:p>
        </w:tc>
        <w:tc>
          <w:tcPr>
            <w:tcW w:w="1127" w:type="dxa"/>
            <w:shd w:val="clear" w:color="auto" w:fill="auto"/>
            <w:tcMar>
              <w:top w:w="28" w:type="dxa"/>
              <w:bottom w:w="28" w:type="dxa"/>
            </w:tcMar>
          </w:tcPr>
          <w:p w:rsidR="004C22EA" w:rsidRDefault="004C22EA" w:rsidP="00D57016">
            <w:pPr>
              <w:keepLines w:val="0"/>
              <w:spacing w:after="120"/>
              <w:rPr>
                <w:spacing w:val="-3"/>
                <w:sz w:val="20"/>
              </w:rPr>
            </w:pPr>
            <w:r>
              <w:rPr>
                <w:spacing w:val="-3"/>
                <w:sz w:val="20"/>
              </w:rPr>
              <w:t>Old MA.</w:t>
            </w:r>
          </w:p>
        </w:tc>
        <w:tc>
          <w:tcPr>
            <w:tcW w:w="3643" w:type="dxa"/>
            <w:shd w:val="clear" w:color="auto" w:fill="auto"/>
            <w:tcMar>
              <w:top w:w="28" w:type="dxa"/>
              <w:bottom w:w="28" w:type="dxa"/>
            </w:tcMar>
          </w:tcPr>
          <w:p w:rsidR="004C22EA" w:rsidRDefault="004C22EA" w:rsidP="00D57016">
            <w:pPr>
              <w:keepLines w:val="0"/>
              <w:spacing w:after="120"/>
              <w:rPr>
                <w:spacing w:val="-3"/>
                <w:sz w:val="20"/>
              </w:rPr>
            </w:pPr>
            <w:r>
              <w:rPr>
                <w:spacing w:val="-3"/>
                <w:sz w:val="20"/>
              </w:rPr>
              <w:t xml:space="preserve">D0151  Termination of Appointment or Contract by Supplier. </w:t>
            </w:r>
          </w:p>
        </w:tc>
        <w:tc>
          <w:tcPr>
            <w:tcW w:w="1733" w:type="dxa"/>
            <w:shd w:val="clear" w:color="auto" w:fill="auto"/>
            <w:tcMar>
              <w:top w:w="28" w:type="dxa"/>
              <w:bottom w:w="28" w:type="dxa"/>
            </w:tcMar>
          </w:tcPr>
          <w:p w:rsidR="004C22EA" w:rsidRDefault="004C22EA" w:rsidP="00D57016">
            <w:pPr>
              <w:keepLines w:val="0"/>
              <w:spacing w:after="120"/>
              <w:rPr>
                <w:spacing w:val="-3"/>
                <w:sz w:val="20"/>
              </w:rPr>
            </w:pPr>
            <w:r>
              <w:rPr>
                <w:spacing w:val="-3"/>
                <w:sz w:val="20"/>
              </w:rPr>
              <w:t>Electronic or other agreed method.</w:t>
            </w:r>
          </w:p>
        </w:tc>
      </w:tr>
      <w:tr w:rsidR="00D57016" w:rsidTr="00D57016">
        <w:trPr>
          <w:cantSplit/>
        </w:trPr>
        <w:tc>
          <w:tcPr>
            <w:tcW w:w="986"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3.4.3</w:t>
            </w:r>
          </w:p>
        </w:tc>
        <w:tc>
          <w:tcPr>
            <w:tcW w:w="1275" w:type="dxa"/>
            <w:shd w:val="clear" w:color="auto" w:fill="auto"/>
            <w:tcMar>
              <w:top w:w="28" w:type="dxa"/>
              <w:bottom w:w="28" w:type="dxa"/>
            </w:tcMar>
          </w:tcPr>
          <w:p w:rsidR="00D57016" w:rsidRDefault="00D57016" w:rsidP="00461706">
            <w:pPr>
              <w:keepLines w:val="0"/>
              <w:spacing w:after="120"/>
              <w:rPr>
                <w:spacing w:val="-3"/>
                <w:sz w:val="20"/>
              </w:rPr>
            </w:pPr>
          </w:p>
        </w:tc>
        <w:tc>
          <w:tcPr>
            <w:tcW w:w="4187" w:type="dxa"/>
            <w:shd w:val="clear" w:color="auto" w:fill="auto"/>
            <w:tcMar>
              <w:top w:w="28" w:type="dxa"/>
              <w:bottom w:w="28" w:type="dxa"/>
            </w:tcMar>
          </w:tcPr>
          <w:p w:rsidR="00D57016" w:rsidRDefault="00D57016" w:rsidP="00461706">
            <w:pPr>
              <w:keepLines w:val="0"/>
              <w:spacing w:after="120"/>
              <w:rPr>
                <w:sz w:val="20"/>
              </w:rPr>
            </w:pPr>
            <w:r>
              <w:rPr>
                <w:sz w:val="20"/>
              </w:rPr>
              <w:t>Send New MA details to SMRA</w:t>
            </w:r>
          </w:p>
        </w:tc>
        <w:tc>
          <w:tcPr>
            <w:tcW w:w="1015"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Supplier.</w:t>
            </w:r>
          </w:p>
        </w:tc>
        <w:tc>
          <w:tcPr>
            <w:tcW w:w="1127"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SMRA.</w:t>
            </w:r>
          </w:p>
        </w:tc>
        <w:tc>
          <w:tcPr>
            <w:tcW w:w="3643" w:type="dxa"/>
            <w:shd w:val="clear" w:color="auto" w:fill="auto"/>
            <w:tcMar>
              <w:top w:w="28" w:type="dxa"/>
              <w:bottom w:w="28" w:type="dxa"/>
            </w:tcMar>
          </w:tcPr>
          <w:p w:rsidR="00D57016" w:rsidRDefault="00D57016" w:rsidP="00462DD1">
            <w:pPr>
              <w:keepLines w:val="0"/>
              <w:spacing w:after="120"/>
              <w:rPr>
                <w:spacing w:val="-3"/>
                <w:sz w:val="20"/>
                <w:lang w:val="en-US"/>
              </w:rPr>
            </w:pPr>
            <w:r>
              <w:rPr>
                <w:spacing w:val="-3"/>
                <w:sz w:val="20"/>
              </w:rPr>
              <w:t>D0205  Update Registration Details</w:t>
            </w:r>
          </w:p>
          <w:p w:rsidR="00D57016" w:rsidRDefault="00D57016" w:rsidP="00461706">
            <w:pPr>
              <w:keepLines w:val="0"/>
              <w:spacing w:after="120"/>
              <w:rPr>
                <w:spacing w:val="-3"/>
                <w:sz w:val="20"/>
              </w:rPr>
            </w:pPr>
            <w:r>
              <w:rPr>
                <w:sz w:val="20"/>
              </w:rPr>
              <w:t>Including MA MPID in MOA Id data item (J0178)</w:t>
            </w:r>
          </w:p>
        </w:tc>
        <w:tc>
          <w:tcPr>
            <w:tcW w:w="1733"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Electronic or other agreed method.</w:t>
            </w:r>
          </w:p>
        </w:tc>
      </w:tr>
      <w:tr w:rsidR="00D57016" w:rsidTr="00D57016">
        <w:trPr>
          <w:cantSplit/>
        </w:trPr>
        <w:tc>
          <w:tcPr>
            <w:tcW w:w="986"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3.4.4</w:t>
            </w:r>
          </w:p>
        </w:tc>
        <w:tc>
          <w:tcPr>
            <w:tcW w:w="1275" w:type="dxa"/>
            <w:shd w:val="clear" w:color="auto" w:fill="auto"/>
            <w:tcMar>
              <w:top w:w="28" w:type="dxa"/>
              <w:bottom w:w="28" w:type="dxa"/>
            </w:tcMar>
          </w:tcPr>
          <w:p w:rsidR="00D57016" w:rsidRDefault="00D57016" w:rsidP="00D57016">
            <w:pPr>
              <w:keepLines w:val="0"/>
              <w:spacing w:after="120"/>
              <w:rPr>
                <w:spacing w:val="-3"/>
                <w:sz w:val="20"/>
              </w:rPr>
            </w:pPr>
          </w:p>
        </w:tc>
        <w:tc>
          <w:tcPr>
            <w:tcW w:w="4187" w:type="dxa"/>
            <w:shd w:val="clear" w:color="auto" w:fill="auto"/>
            <w:tcMar>
              <w:top w:w="28" w:type="dxa"/>
              <w:bottom w:w="28" w:type="dxa"/>
            </w:tcMar>
          </w:tcPr>
          <w:p w:rsidR="00D57016" w:rsidRPr="005C1417" w:rsidRDefault="00D57016" w:rsidP="00D57016">
            <w:pPr>
              <w:keepLines w:val="0"/>
              <w:spacing w:after="120"/>
              <w:rPr>
                <w:sz w:val="20"/>
              </w:rPr>
            </w:pPr>
            <w:r w:rsidRPr="005C1417">
              <w:rPr>
                <w:sz w:val="20"/>
              </w:rPr>
              <w:t>Send Summary Inventory details to MA.</w:t>
            </w:r>
          </w:p>
        </w:tc>
        <w:tc>
          <w:tcPr>
            <w:tcW w:w="1015" w:type="dxa"/>
            <w:shd w:val="clear" w:color="auto" w:fill="auto"/>
            <w:tcMar>
              <w:top w:w="28" w:type="dxa"/>
              <w:bottom w:w="28" w:type="dxa"/>
            </w:tcMar>
          </w:tcPr>
          <w:p w:rsidR="00D57016" w:rsidRPr="005C1417" w:rsidRDefault="00D57016" w:rsidP="00D57016">
            <w:pPr>
              <w:keepLines w:val="0"/>
              <w:spacing w:after="120"/>
              <w:rPr>
                <w:spacing w:val="-3"/>
                <w:sz w:val="20"/>
              </w:rPr>
            </w:pPr>
            <w:r w:rsidRPr="005C1417">
              <w:rPr>
                <w:sz w:val="20"/>
              </w:rPr>
              <w:t>UMSO.</w:t>
            </w:r>
          </w:p>
        </w:tc>
        <w:tc>
          <w:tcPr>
            <w:tcW w:w="1127" w:type="dxa"/>
            <w:shd w:val="clear" w:color="auto" w:fill="auto"/>
            <w:tcMar>
              <w:top w:w="28" w:type="dxa"/>
              <w:bottom w:w="28" w:type="dxa"/>
            </w:tcMar>
          </w:tcPr>
          <w:p w:rsidR="00D57016" w:rsidRPr="005C1417" w:rsidRDefault="00D57016" w:rsidP="00D57016">
            <w:pPr>
              <w:keepLines w:val="0"/>
              <w:spacing w:after="120"/>
              <w:rPr>
                <w:spacing w:val="-3"/>
                <w:sz w:val="20"/>
              </w:rPr>
            </w:pPr>
            <w:r w:rsidRPr="005C1417">
              <w:rPr>
                <w:sz w:val="20"/>
              </w:rPr>
              <w:t>New MA.</w:t>
            </w:r>
          </w:p>
        </w:tc>
        <w:tc>
          <w:tcPr>
            <w:tcW w:w="3643" w:type="dxa"/>
            <w:shd w:val="clear" w:color="auto" w:fill="auto"/>
            <w:tcMar>
              <w:top w:w="28" w:type="dxa"/>
              <w:bottom w:w="28" w:type="dxa"/>
            </w:tcMar>
          </w:tcPr>
          <w:p w:rsidR="00D57016" w:rsidRPr="005C1417" w:rsidRDefault="00D57016" w:rsidP="00D57016">
            <w:pPr>
              <w:keepLines w:val="0"/>
              <w:spacing w:after="120"/>
              <w:rPr>
                <w:spacing w:val="-3"/>
                <w:sz w:val="20"/>
              </w:rPr>
            </w:pPr>
            <w:r w:rsidRPr="005C1417">
              <w:rPr>
                <w:sz w:val="20"/>
              </w:rPr>
              <w:t xml:space="preserve">P0064  Summary Inventory (for Half Hourly Trading) and/or CMS Control File as appropriate. </w:t>
            </w:r>
          </w:p>
        </w:tc>
        <w:tc>
          <w:tcPr>
            <w:tcW w:w="1733" w:type="dxa"/>
            <w:shd w:val="clear" w:color="auto" w:fill="auto"/>
            <w:tcMar>
              <w:top w:w="28" w:type="dxa"/>
              <w:bottom w:w="28" w:type="dxa"/>
            </w:tcMar>
          </w:tcPr>
          <w:p w:rsidR="00D57016" w:rsidRPr="005C1417" w:rsidRDefault="00D57016" w:rsidP="00D57016">
            <w:pPr>
              <w:keepLines w:val="0"/>
              <w:spacing w:after="120"/>
              <w:rPr>
                <w:spacing w:val="-3"/>
                <w:sz w:val="20"/>
              </w:rPr>
            </w:pPr>
            <w:r w:rsidRPr="005C1417">
              <w:rPr>
                <w:sz w:val="20"/>
              </w:rPr>
              <w:t>Paper, fax or electronic media, as agreed.</w:t>
            </w:r>
          </w:p>
        </w:tc>
      </w:tr>
      <w:tr w:rsidR="00D57016" w:rsidTr="00D57016">
        <w:trPr>
          <w:cantSplit/>
        </w:trPr>
        <w:tc>
          <w:tcPr>
            <w:tcW w:w="986"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3.4.5</w:t>
            </w:r>
          </w:p>
        </w:tc>
        <w:tc>
          <w:tcPr>
            <w:tcW w:w="1275" w:type="dxa"/>
            <w:shd w:val="clear" w:color="auto" w:fill="auto"/>
            <w:tcMar>
              <w:top w:w="28" w:type="dxa"/>
              <w:bottom w:w="28" w:type="dxa"/>
            </w:tcMar>
          </w:tcPr>
          <w:p w:rsidR="00D57016" w:rsidRDefault="00D57016" w:rsidP="00D57016">
            <w:pPr>
              <w:keepLines w:val="0"/>
              <w:spacing w:after="120"/>
              <w:rPr>
                <w:spacing w:val="-3"/>
                <w:sz w:val="20"/>
              </w:rPr>
            </w:pPr>
          </w:p>
        </w:tc>
        <w:tc>
          <w:tcPr>
            <w:tcW w:w="4187" w:type="dxa"/>
            <w:shd w:val="clear" w:color="auto" w:fill="auto"/>
            <w:tcMar>
              <w:top w:w="28" w:type="dxa"/>
              <w:bottom w:w="28" w:type="dxa"/>
            </w:tcMar>
          </w:tcPr>
          <w:p w:rsidR="00D57016" w:rsidRDefault="00D57016" w:rsidP="00D57016">
            <w:pPr>
              <w:keepLines w:val="0"/>
              <w:spacing w:after="120"/>
              <w:rPr>
                <w:sz w:val="20"/>
              </w:rPr>
            </w:pPr>
            <w:r>
              <w:rPr>
                <w:sz w:val="20"/>
              </w:rPr>
              <w:t>Request sufficient  information to enable the incoming MA to assume responsibility for the SVA Metering System.</w:t>
            </w:r>
          </w:p>
          <w:p w:rsidR="00D57016" w:rsidRDefault="00D57016" w:rsidP="00D57016">
            <w:pPr>
              <w:keepLines w:val="0"/>
              <w:spacing w:after="120"/>
              <w:rPr>
                <w:sz w:val="20"/>
              </w:rPr>
            </w:pPr>
            <w:r>
              <w:rPr>
                <w:sz w:val="20"/>
              </w:rPr>
              <w:t>This data may exclude that data provided by the Supplier pursuant to paragraph 1.2.4.1.</w:t>
            </w:r>
          </w:p>
        </w:tc>
        <w:tc>
          <w:tcPr>
            <w:tcW w:w="1015"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New MA.</w:t>
            </w:r>
          </w:p>
        </w:tc>
        <w:tc>
          <w:tcPr>
            <w:tcW w:w="1127"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Old MA.</w:t>
            </w:r>
          </w:p>
        </w:tc>
        <w:tc>
          <w:tcPr>
            <w:tcW w:w="3643"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As agreed.</w:t>
            </w:r>
          </w:p>
        </w:tc>
        <w:tc>
          <w:tcPr>
            <w:tcW w:w="1733"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Electronic or other agreed method.</w:t>
            </w:r>
          </w:p>
        </w:tc>
      </w:tr>
      <w:tr w:rsidR="00D57016" w:rsidTr="00D57016">
        <w:trPr>
          <w:cantSplit/>
        </w:trPr>
        <w:tc>
          <w:tcPr>
            <w:tcW w:w="986"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3.4.6</w:t>
            </w:r>
          </w:p>
        </w:tc>
        <w:tc>
          <w:tcPr>
            <w:tcW w:w="1275" w:type="dxa"/>
            <w:shd w:val="clear" w:color="auto" w:fill="auto"/>
            <w:tcMar>
              <w:top w:w="28" w:type="dxa"/>
              <w:bottom w:w="28" w:type="dxa"/>
            </w:tcMar>
          </w:tcPr>
          <w:p w:rsidR="00D57016" w:rsidRDefault="00D57016" w:rsidP="00D57016">
            <w:pPr>
              <w:keepLines w:val="0"/>
              <w:spacing w:after="120"/>
              <w:rPr>
                <w:spacing w:val="-3"/>
                <w:sz w:val="20"/>
              </w:rPr>
            </w:pPr>
          </w:p>
        </w:tc>
        <w:tc>
          <w:tcPr>
            <w:tcW w:w="4187" w:type="dxa"/>
            <w:shd w:val="clear" w:color="auto" w:fill="auto"/>
            <w:tcMar>
              <w:top w:w="28" w:type="dxa"/>
              <w:bottom w:w="28" w:type="dxa"/>
            </w:tcMar>
          </w:tcPr>
          <w:p w:rsidR="00D57016" w:rsidRDefault="00D57016" w:rsidP="00D57016">
            <w:pPr>
              <w:keepLines w:val="0"/>
              <w:spacing w:after="120"/>
              <w:rPr>
                <w:sz w:val="20"/>
              </w:rPr>
            </w:pPr>
            <w:r w:rsidRPr="003079B1">
              <w:rPr>
                <w:sz w:val="20"/>
              </w:rPr>
              <w:t>Transfer</w:t>
            </w:r>
            <w:r>
              <w:rPr>
                <w:sz w:val="20"/>
              </w:rPr>
              <w:t xml:space="preserve"> information.</w:t>
            </w:r>
          </w:p>
        </w:tc>
        <w:tc>
          <w:tcPr>
            <w:tcW w:w="1015"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Old MA.</w:t>
            </w:r>
          </w:p>
        </w:tc>
        <w:tc>
          <w:tcPr>
            <w:tcW w:w="1127"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New MA.</w:t>
            </w:r>
          </w:p>
        </w:tc>
        <w:tc>
          <w:tcPr>
            <w:tcW w:w="3643"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As agreed.</w:t>
            </w:r>
          </w:p>
        </w:tc>
        <w:tc>
          <w:tcPr>
            <w:tcW w:w="1733"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Electronic or other agreed method.</w:t>
            </w:r>
          </w:p>
        </w:tc>
      </w:tr>
      <w:tr w:rsidR="00D57016" w:rsidTr="00D57016">
        <w:trPr>
          <w:cantSplit/>
        </w:trPr>
        <w:tc>
          <w:tcPr>
            <w:tcW w:w="986" w:type="dxa"/>
            <w:shd w:val="clear" w:color="auto" w:fill="auto"/>
            <w:tcMar>
              <w:top w:w="28" w:type="dxa"/>
              <w:bottom w:w="28" w:type="dxa"/>
            </w:tcMar>
          </w:tcPr>
          <w:p w:rsidR="00D57016" w:rsidRDefault="00D57016" w:rsidP="00461706">
            <w:pPr>
              <w:keepLines w:val="0"/>
              <w:spacing w:after="120"/>
              <w:rPr>
                <w:spacing w:val="-3"/>
                <w:sz w:val="20"/>
              </w:rPr>
            </w:pPr>
            <w:r>
              <w:rPr>
                <w:spacing w:val="-3"/>
                <w:sz w:val="20"/>
              </w:rPr>
              <w:t>3.4.7</w:t>
            </w:r>
          </w:p>
        </w:tc>
        <w:tc>
          <w:tcPr>
            <w:tcW w:w="1275"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On appointment.</w:t>
            </w:r>
          </w:p>
        </w:tc>
        <w:tc>
          <w:tcPr>
            <w:tcW w:w="4187" w:type="dxa"/>
            <w:shd w:val="clear" w:color="auto" w:fill="auto"/>
            <w:tcMar>
              <w:top w:w="28" w:type="dxa"/>
              <w:bottom w:w="28" w:type="dxa"/>
            </w:tcMar>
          </w:tcPr>
          <w:p w:rsidR="00D57016" w:rsidRDefault="00D57016" w:rsidP="00D57016">
            <w:pPr>
              <w:keepLines w:val="0"/>
              <w:spacing w:after="120"/>
              <w:rPr>
                <w:sz w:val="20"/>
              </w:rPr>
            </w:pPr>
            <w:r>
              <w:rPr>
                <w:sz w:val="20"/>
              </w:rPr>
              <w:t xml:space="preserve">For each SVA Metering System, use the EM to determine the HH kWh consumption (and </w:t>
            </w:r>
            <w:proofErr w:type="spellStart"/>
            <w:r>
              <w:rPr>
                <w:sz w:val="20"/>
              </w:rPr>
              <w:t>kVArh</w:t>
            </w:r>
            <w:proofErr w:type="spellEnd"/>
            <w:r>
              <w:rPr>
                <w:sz w:val="20"/>
              </w:rPr>
              <w:t xml:space="preserve"> if requested by the UMSO) by MSID.</w:t>
            </w:r>
          </w:p>
        </w:tc>
        <w:tc>
          <w:tcPr>
            <w:tcW w:w="1015"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New MA.</w:t>
            </w:r>
          </w:p>
        </w:tc>
        <w:tc>
          <w:tcPr>
            <w:tcW w:w="1127" w:type="dxa"/>
            <w:shd w:val="clear" w:color="auto" w:fill="auto"/>
            <w:tcMar>
              <w:top w:w="28" w:type="dxa"/>
              <w:bottom w:w="28" w:type="dxa"/>
            </w:tcMar>
          </w:tcPr>
          <w:p w:rsidR="00D57016" w:rsidRDefault="00D57016" w:rsidP="00D57016">
            <w:pPr>
              <w:keepLines w:val="0"/>
              <w:spacing w:after="120"/>
              <w:rPr>
                <w:spacing w:val="-3"/>
                <w:sz w:val="20"/>
              </w:rPr>
            </w:pPr>
          </w:p>
        </w:tc>
        <w:tc>
          <w:tcPr>
            <w:tcW w:w="3643" w:type="dxa"/>
            <w:shd w:val="clear" w:color="auto" w:fill="auto"/>
            <w:tcMar>
              <w:top w:w="28" w:type="dxa"/>
              <w:bottom w:w="28" w:type="dxa"/>
            </w:tcMar>
          </w:tcPr>
          <w:p w:rsidR="00D57016" w:rsidRDefault="00D57016" w:rsidP="00D57016">
            <w:pPr>
              <w:keepLines w:val="0"/>
              <w:spacing w:after="120"/>
              <w:rPr>
                <w:spacing w:val="-3"/>
                <w:sz w:val="20"/>
              </w:rPr>
            </w:pPr>
          </w:p>
        </w:tc>
        <w:tc>
          <w:tcPr>
            <w:tcW w:w="1733" w:type="dxa"/>
            <w:shd w:val="clear" w:color="auto" w:fill="auto"/>
            <w:tcMar>
              <w:top w:w="28" w:type="dxa"/>
              <w:bottom w:w="28" w:type="dxa"/>
            </w:tcMar>
          </w:tcPr>
          <w:p w:rsidR="00D57016" w:rsidRDefault="00D57016" w:rsidP="00D57016">
            <w:pPr>
              <w:keepLines w:val="0"/>
              <w:spacing w:after="120"/>
              <w:rPr>
                <w:spacing w:val="-3"/>
                <w:sz w:val="20"/>
              </w:rPr>
            </w:pPr>
            <w:r>
              <w:rPr>
                <w:spacing w:val="-3"/>
                <w:sz w:val="20"/>
              </w:rPr>
              <w:t>Internal Process.</w:t>
            </w:r>
          </w:p>
        </w:tc>
      </w:tr>
    </w:tbl>
    <w:p w:rsidR="004C22EA" w:rsidRPr="004E13A0" w:rsidRDefault="005A2510" w:rsidP="00B61C92">
      <w:pPr>
        <w:pStyle w:val="Heading2"/>
        <w:keepNext w:val="0"/>
        <w:keepLines w:val="0"/>
        <w:pageBreakBefore/>
        <w:numPr>
          <w:ilvl w:val="0"/>
          <w:numId w:val="0"/>
        </w:numPr>
        <w:spacing w:before="0" w:after="240"/>
        <w:ind w:left="851" w:hanging="851"/>
        <w:rPr>
          <w:szCs w:val="24"/>
        </w:rPr>
      </w:pPr>
      <w:bookmarkStart w:id="404" w:name="_Toc130005231"/>
      <w:bookmarkStart w:id="405" w:name="_Toc217362237"/>
      <w:bookmarkStart w:id="406" w:name="_Toc337796974"/>
      <w:r>
        <w:rPr>
          <w:szCs w:val="24"/>
        </w:rPr>
        <w:t>3.5</w:t>
      </w:r>
      <w:r>
        <w:rPr>
          <w:szCs w:val="24"/>
        </w:rPr>
        <w:tab/>
      </w:r>
      <w:r w:rsidR="004C22EA" w:rsidRPr="004E13A0">
        <w:rPr>
          <w:szCs w:val="24"/>
        </w:rPr>
        <w:t>Change of Data Collector for an existing MSID</w:t>
      </w:r>
      <w:bookmarkEnd w:id="404"/>
      <w:r w:rsidR="004A64F5" w:rsidRPr="004E13A0">
        <w:rPr>
          <w:szCs w:val="24"/>
        </w:rPr>
        <w:t xml:space="preserve"> when not concurrent with Change of Supplier</w:t>
      </w:r>
      <w:bookmarkEnd w:id="405"/>
      <w:bookmarkEnd w:id="406"/>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167"/>
        <w:gridCol w:w="4140"/>
        <w:gridCol w:w="1120"/>
        <w:gridCol w:w="1120"/>
        <w:gridCol w:w="3700"/>
        <w:gridCol w:w="1733"/>
      </w:tblGrid>
      <w:tr w:rsidR="004C22EA">
        <w:trPr>
          <w:cantSplit/>
          <w:tblHeader/>
        </w:trPr>
        <w:tc>
          <w:tcPr>
            <w:tcW w:w="986" w:type="dxa"/>
            <w:shd w:val="clear" w:color="auto" w:fill="auto"/>
          </w:tcPr>
          <w:p w:rsidR="004C22EA" w:rsidRDefault="004C22EA">
            <w:pPr>
              <w:keepLines w:val="0"/>
              <w:spacing w:before="120" w:after="120"/>
              <w:rPr>
                <w:b/>
                <w:spacing w:val="-3"/>
                <w:sz w:val="20"/>
              </w:rPr>
            </w:pPr>
            <w:r>
              <w:rPr>
                <w:b/>
                <w:spacing w:val="-3"/>
                <w:sz w:val="20"/>
              </w:rPr>
              <w:t>REF.</w:t>
            </w:r>
          </w:p>
        </w:tc>
        <w:tc>
          <w:tcPr>
            <w:tcW w:w="1167" w:type="dxa"/>
            <w:shd w:val="clear" w:color="auto" w:fill="auto"/>
          </w:tcPr>
          <w:p w:rsidR="004C22EA" w:rsidRDefault="004C22EA">
            <w:pPr>
              <w:keepLines w:val="0"/>
              <w:spacing w:before="120" w:after="120"/>
              <w:rPr>
                <w:b/>
                <w:spacing w:val="-3"/>
                <w:sz w:val="20"/>
              </w:rPr>
            </w:pPr>
            <w:r>
              <w:rPr>
                <w:b/>
                <w:spacing w:val="-3"/>
                <w:sz w:val="20"/>
              </w:rPr>
              <w:t>WHEN</w:t>
            </w:r>
          </w:p>
        </w:tc>
        <w:tc>
          <w:tcPr>
            <w:tcW w:w="4140" w:type="dxa"/>
            <w:shd w:val="clear" w:color="auto" w:fill="auto"/>
          </w:tcPr>
          <w:p w:rsidR="004C22EA" w:rsidRDefault="004C22EA">
            <w:pPr>
              <w:keepLines w:val="0"/>
              <w:spacing w:before="120" w:after="120"/>
              <w:rPr>
                <w:b/>
                <w:spacing w:val="-3"/>
                <w:sz w:val="20"/>
              </w:rPr>
            </w:pPr>
            <w:r>
              <w:rPr>
                <w:b/>
                <w:spacing w:val="-3"/>
                <w:sz w:val="20"/>
              </w:rPr>
              <w:t>ACTION</w:t>
            </w:r>
          </w:p>
        </w:tc>
        <w:tc>
          <w:tcPr>
            <w:tcW w:w="1120" w:type="dxa"/>
            <w:shd w:val="clear" w:color="auto" w:fill="auto"/>
          </w:tcPr>
          <w:p w:rsidR="004C22EA" w:rsidRDefault="004C22EA">
            <w:pPr>
              <w:keepLines w:val="0"/>
              <w:spacing w:before="120" w:after="120"/>
              <w:rPr>
                <w:b/>
                <w:spacing w:val="-3"/>
                <w:sz w:val="20"/>
              </w:rPr>
            </w:pPr>
            <w:r>
              <w:rPr>
                <w:b/>
                <w:spacing w:val="-3"/>
                <w:sz w:val="20"/>
              </w:rPr>
              <w:t>FROM</w:t>
            </w:r>
          </w:p>
        </w:tc>
        <w:tc>
          <w:tcPr>
            <w:tcW w:w="1120" w:type="dxa"/>
            <w:shd w:val="clear" w:color="auto" w:fill="auto"/>
          </w:tcPr>
          <w:p w:rsidR="004C22EA" w:rsidRDefault="004C22EA">
            <w:pPr>
              <w:keepLines w:val="0"/>
              <w:spacing w:before="120" w:after="120"/>
              <w:rPr>
                <w:b/>
                <w:spacing w:val="-3"/>
                <w:sz w:val="20"/>
              </w:rPr>
            </w:pPr>
            <w:r>
              <w:rPr>
                <w:b/>
                <w:spacing w:val="-3"/>
                <w:sz w:val="20"/>
              </w:rPr>
              <w:t>TO</w:t>
            </w:r>
          </w:p>
        </w:tc>
        <w:tc>
          <w:tcPr>
            <w:tcW w:w="3700" w:type="dxa"/>
            <w:shd w:val="clear" w:color="auto" w:fill="auto"/>
          </w:tcPr>
          <w:p w:rsidR="004C22EA" w:rsidRDefault="004C22EA">
            <w:pPr>
              <w:keepLines w:val="0"/>
              <w:spacing w:before="120" w:after="120"/>
              <w:rPr>
                <w:b/>
                <w:spacing w:val="-3"/>
                <w:sz w:val="20"/>
              </w:rPr>
            </w:pPr>
            <w:r>
              <w:rPr>
                <w:b/>
                <w:spacing w:val="-3"/>
                <w:sz w:val="20"/>
              </w:rPr>
              <w:t>INFORMATION REQUIRED</w:t>
            </w:r>
          </w:p>
        </w:tc>
        <w:tc>
          <w:tcPr>
            <w:tcW w:w="1733" w:type="dxa"/>
            <w:shd w:val="clear" w:color="auto" w:fill="auto"/>
          </w:tcPr>
          <w:p w:rsidR="004C22EA" w:rsidRDefault="004C22EA">
            <w:pPr>
              <w:keepLines w:val="0"/>
              <w:spacing w:before="120" w:after="120"/>
              <w:rPr>
                <w:b/>
                <w:spacing w:val="-3"/>
                <w:sz w:val="20"/>
              </w:rPr>
            </w:pPr>
            <w:r>
              <w:rPr>
                <w:b/>
                <w:spacing w:val="-3"/>
                <w:sz w:val="20"/>
              </w:rPr>
              <w:t>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3.5.1</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keepLines w:val="0"/>
              <w:spacing w:before="120" w:after="120"/>
              <w:rPr>
                <w:spacing w:val="-3"/>
                <w:sz w:val="20"/>
              </w:rPr>
            </w:pPr>
            <w:r>
              <w:rPr>
                <w:sz w:val="20"/>
              </w:rPr>
              <w:t>Send new HHDC or NHHDC registration details to SMRA.</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pPr>
              <w:keepLines w:val="0"/>
              <w:spacing w:before="120" w:after="120"/>
              <w:rPr>
                <w:spacing w:val="-3"/>
                <w:sz w:val="20"/>
              </w:rPr>
            </w:pPr>
            <w:r>
              <w:rPr>
                <w:spacing w:val="-3"/>
                <w:sz w:val="20"/>
              </w:rPr>
              <w:t>SMRA.</w:t>
            </w:r>
          </w:p>
        </w:tc>
        <w:tc>
          <w:tcPr>
            <w:tcW w:w="3700" w:type="dxa"/>
            <w:shd w:val="clear" w:color="auto" w:fill="auto"/>
          </w:tcPr>
          <w:p w:rsidR="004C22EA" w:rsidRDefault="004C22EA">
            <w:pPr>
              <w:keepLines w:val="0"/>
              <w:spacing w:before="120" w:after="120"/>
              <w:rPr>
                <w:spacing w:val="-3"/>
                <w:sz w:val="20"/>
              </w:rPr>
            </w:pPr>
            <w:r>
              <w:rPr>
                <w:spacing w:val="-3"/>
                <w:sz w:val="20"/>
              </w:rPr>
              <w:t>D0205  Update Registration Details.</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2</w:t>
            </w:r>
          </w:p>
        </w:tc>
        <w:tc>
          <w:tcPr>
            <w:tcW w:w="1167" w:type="dxa"/>
            <w:shd w:val="clear" w:color="auto" w:fill="auto"/>
          </w:tcPr>
          <w:p w:rsidR="004C22EA" w:rsidRPr="004A64F5" w:rsidRDefault="004A64F5">
            <w:pPr>
              <w:keepLines w:val="0"/>
              <w:spacing w:before="120" w:after="120"/>
              <w:rPr>
                <w:spacing w:val="-3"/>
                <w:sz w:val="20"/>
              </w:rPr>
            </w:pPr>
            <w:r w:rsidRPr="004A64F5">
              <w:rPr>
                <w:spacing w:val="-3"/>
                <w:sz w:val="20"/>
              </w:rPr>
              <w:t>If HH</w:t>
            </w:r>
          </w:p>
        </w:tc>
        <w:tc>
          <w:tcPr>
            <w:tcW w:w="4140" w:type="dxa"/>
            <w:shd w:val="clear" w:color="auto" w:fill="auto"/>
          </w:tcPr>
          <w:p w:rsidR="004C22EA" w:rsidRDefault="004C22EA">
            <w:pPr>
              <w:keepLines w:val="0"/>
              <w:spacing w:before="120" w:after="120"/>
              <w:rPr>
                <w:spacing w:val="-3"/>
                <w:sz w:val="20"/>
              </w:rPr>
            </w:pPr>
            <w:r>
              <w:rPr>
                <w:sz w:val="20"/>
              </w:rPr>
              <w:t>Send details of appointed HHDC.</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pPr>
              <w:pStyle w:val="TableText"/>
              <w:keepLines w:val="0"/>
              <w:tabs>
                <w:tab w:val="clear" w:pos="0"/>
                <w:tab w:val="left" w:pos="720"/>
              </w:tabs>
              <w:spacing w:before="120"/>
              <w:rPr>
                <w:spacing w:val="-3"/>
              </w:rPr>
            </w:pPr>
            <w:r>
              <w:rPr>
                <w:spacing w:val="-3"/>
              </w:rPr>
              <w:t>MA.</w:t>
            </w: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r>
              <w:rPr>
                <w:spacing w:val="-3"/>
                <w:sz w:val="20"/>
              </w:rPr>
              <w:t>New HHDC.</w:t>
            </w:r>
          </w:p>
          <w:p w:rsidR="00425B5A" w:rsidRDefault="00425B5A">
            <w:pPr>
              <w:keepLines w:val="0"/>
              <w:rPr>
                <w:spacing w:val="-3"/>
                <w:sz w:val="20"/>
              </w:rPr>
            </w:pPr>
          </w:p>
          <w:p w:rsidR="00425B5A" w:rsidRDefault="00425B5A">
            <w:pPr>
              <w:keepLines w:val="0"/>
              <w:rPr>
                <w:spacing w:val="-3"/>
                <w:sz w:val="20"/>
              </w:rPr>
            </w:pPr>
          </w:p>
          <w:p w:rsidR="00425B5A" w:rsidRPr="00425B5A" w:rsidRDefault="00425B5A" w:rsidP="00425B5A">
            <w:pPr>
              <w:keepLines w:val="0"/>
              <w:rPr>
                <w:spacing w:val="-3"/>
                <w:sz w:val="20"/>
              </w:rPr>
            </w:pPr>
            <w:r w:rsidRPr="00425B5A">
              <w:rPr>
                <w:spacing w:val="-3"/>
                <w:sz w:val="20"/>
              </w:rPr>
              <w:t>If New</w:t>
            </w:r>
          </w:p>
          <w:p w:rsidR="00425B5A" w:rsidRPr="00425B5A" w:rsidRDefault="00425B5A" w:rsidP="00425B5A">
            <w:pPr>
              <w:keepLines w:val="0"/>
              <w:rPr>
                <w:spacing w:val="-3"/>
                <w:sz w:val="20"/>
              </w:rPr>
            </w:pPr>
            <w:r w:rsidRPr="00425B5A">
              <w:rPr>
                <w:spacing w:val="-3"/>
                <w:sz w:val="20"/>
              </w:rPr>
              <w:t>HHDA</w:t>
            </w:r>
          </w:p>
        </w:tc>
        <w:tc>
          <w:tcPr>
            <w:tcW w:w="3700" w:type="dxa"/>
            <w:shd w:val="clear" w:color="auto" w:fill="auto"/>
          </w:tcPr>
          <w:p w:rsidR="004C22EA" w:rsidRDefault="004C22EA">
            <w:pPr>
              <w:keepLines w:val="0"/>
              <w:spacing w:before="120"/>
              <w:rPr>
                <w:spacing w:val="-3"/>
                <w:sz w:val="20"/>
              </w:rPr>
            </w:pPr>
            <w:r>
              <w:rPr>
                <w:spacing w:val="-3"/>
                <w:sz w:val="20"/>
              </w:rPr>
              <w:t xml:space="preserve">D0148  Notification </w:t>
            </w:r>
            <w:r>
              <w:rPr>
                <w:sz w:val="20"/>
              </w:rPr>
              <w:t>of Change to Other Parties.</w:t>
            </w:r>
          </w:p>
          <w:p w:rsidR="004C22EA" w:rsidRDefault="004C22EA">
            <w:pPr>
              <w:pStyle w:val="TableText"/>
              <w:keepLines w:val="0"/>
              <w:tabs>
                <w:tab w:val="clear" w:pos="0"/>
                <w:tab w:val="left" w:pos="720"/>
              </w:tabs>
            </w:pPr>
            <w:r>
              <w:rPr>
                <w:spacing w:val="-3"/>
              </w:rPr>
              <w:t xml:space="preserve">D0148  Notification </w:t>
            </w:r>
            <w:r>
              <w:t>of Change to Other Parties.</w:t>
            </w:r>
          </w:p>
          <w:p w:rsidR="004C22EA" w:rsidRDefault="004C22EA">
            <w:pPr>
              <w:pStyle w:val="TableText"/>
              <w:keepLines w:val="0"/>
              <w:tabs>
                <w:tab w:val="clear" w:pos="0"/>
                <w:tab w:val="left" w:pos="720"/>
              </w:tabs>
              <w:spacing w:after="120"/>
              <w:rPr>
                <w:spacing w:val="-3"/>
              </w:rPr>
            </w:pPr>
            <w:r>
              <w:rPr>
                <w:spacing w:val="-3"/>
              </w:rPr>
              <w:t xml:space="preserve">D0155  Notification of New Meter Operator or Data Collector Appointment and Terms. </w:t>
            </w:r>
          </w:p>
          <w:p w:rsidR="00425B5A" w:rsidRPr="00425B5A" w:rsidRDefault="00425B5A">
            <w:pPr>
              <w:pStyle w:val="TableText"/>
              <w:keepLines w:val="0"/>
              <w:tabs>
                <w:tab w:val="clear" w:pos="0"/>
                <w:tab w:val="left" w:pos="720"/>
              </w:tabs>
              <w:spacing w:after="120"/>
              <w:rPr>
                <w:spacing w:val="-3"/>
              </w:rPr>
            </w:pPr>
            <w:r w:rsidRPr="00425B5A">
              <w:rPr>
                <w:spacing w:val="-3"/>
              </w:rPr>
              <w:t xml:space="preserve">D0153 </w:t>
            </w:r>
            <w:r w:rsidR="00D75465">
              <w:rPr>
                <w:spacing w:val="-3"/>
              </w:rPr>
              <w:t xml:space="preserve"> </w:t>
            </w:r>
            <w:r w:rsidRPr="00425B5A">
              <w:rPr>
                <w:spacing w:val="-3"/>
              </w:rPr>
              <w:t>Notification of Data Aggregator Appointment and Term</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3</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pStyle w:val="TableText"/>
              <w:keepLines w:val="0"/>
              <w:tabs>
                <w:tab w:val="clear" w:pos="0"/>
                <w:tab w:val="left" w:pos="720"/>
              </w:tabs>
              <w:spacing w:before="60" w:after="120"/>
              <w:rPr>
                <w:spacing w:val="-3"/>
              </w:rPr>
            </w:pPr>
            <w:r>
              <w:t>Send METD to new HHDC and liaise with both HHDCs to ensure data from EM can be collected to/from transition date.</w:t>
            </w:r>
          </w:p>
        </w:tc>
        <w:tc>
          <w:tcPr>
            <w:tcW w:w="1120" w:type="dxa"/>
            <w:shd w:val="clear" w:color="auto" w:fill="auto"/>
          </w:tcPr>
          <w:p w:rsidR="004C22EA" w:rsidRDefault="004C22EA">
            <w:pPr>
              <w:keepLines w:val="0"/>
              <w:spacing w:before="120" w:after="120"/>
              <w:rPr>
                <w:spacing w:val="-3"/>
                <w:sz w:val="20"/>
              </w:rPr>
            </w:pPr>
            <w:r>
              <w:rPr>
                <w:spacing w:val="-3"/>
                <w:sz w:val="20"/>
              </w:rPr>
              <w:t>MA.</w:t>
            </w:r>
          </w:p>
        </w:tc>
        <w:tc>
          <w:tcPr>
            <w:tcW w:w="1120" w:type="dxa"/>
            <w:shd w:val="clear" w:color="auto" w:fill="auto"/>
          </w:tcPr>
          <w:p w:rsidR="004C22EA" w:rsidRDefault="004C22EA">
            <w:pPr>
              <w:pStyle w:val="TableText"/>
              <w:keepLines w:val="0"/>
              <w:tabs>
                <w:tab w:val="clear" w:pos="0"/>
                <w:tab w:val="left" w:pos="720"/>
              </w:tabs>
              <w:spacing w:before="120"/>
              <w:rPr>
                <w:spacing w:val="-3"/>
              </w:rPr>
            </w:pPr>
            <w:r>
              <w:rPr>
                <w:spacing w:val="-3"/>
              </w:rPr>
              <w:t>New HHDC.</w:t>
            </w:r>
          </w:p>
          <w:p w:rsidR="004C22EA" w:rsidRDefault="004C22EA">
            <w:pPr>
              <w:keepLines w:val="0"/>
              <w:rPr>
                <w:spacing w:val="-3"/>
                <w:sz w:val="20"/>
              </w:rPr>
            </w:pPr>
          </w:p>
          <w:p w:rsidR="004C22EA" w:rsidRDefault="004C22EA">
            <w:pPr>
              <w:keepLines w:val="0"/>
              <w:rPr>
                <w:spacing w:val="-3"/>
                <w:sz w:val="20"/>
              </w:rPr>
            </w:pPr>
          </w:p>
          <w:p w:rsidR="004C22EA" w:rsidRDefault="004C22EA">
            <w:pPr>
              <w:keepLines w:val="0"/>
              <w:rPr>
                <w:spacing w:val="-3"/>
                <w:sz w:val="20"/>
              </w:rPr>
            </w:pPr>
            <w:r>
              <w:rPr>
                <w:spacing w:val="-3"/>
                <w:sz w:val="20"/>
              </w:rPr>
              <w:t>Old HHDC.</w:t>
            </w:r>
          </w:p>
        </w:tc>
        <w:tc>
          <w:tcPr>
            <w:tcW w:w="3700" w:type="dxa"/>
            <w:shd w:val="clear" w:color="auto" w:fill="auto"/>
          </w:tcPr>
          <w:p w:rsidR="004C22EA" w:rsidRDefault="004C22EA">
            <w:pPr>
              <w:keepLines w:val="0"/>
              <w:rPr>
                <w:spacing w:val="-3"/>
                <w:sz w:val="20"/>
              </w:rPr>
            </w:pPr>
            <w:r>
              <w:rPr>
                <w:spacing w:val="-3"/>
                <w:sz w:val="20"/>
              </w:rPr>
              <w:t>Appendix    4.5.</w:t>
            </w:r>
            <w:r w:rsidR="00425B5A">
              <w:rPr>
                <w:spacing w:val="-3"/>
                <w:sz w:val="20"/>
              </w:rPr>
              <w:t>4</w:t>
            </w:r>
            <w:r>
              <w:rPr>
                <w:spacing w:val="-3"/>
                <w:sz w:val="20"/>
              </w:rPr>
              <w:t xml:space="preserve"> EM Output File</w:t>
            </w:r>
            <w:r w:rsidR="00425B5A">
              <w:rPr>
                <w:spacing w:val="-3"/>
                <w:sz w:val="20"/>
              </w:rPr>
              <w:t xml:space="preserve"> or</w:t>
            </w:r>
            <w:r>
              <w:rPr>
                <w:spacing w:val="-3"/>
                <w:sz w:val="20"/>
              </w:rPr>
              <w:t xml:space="preserve"> trial data</w:t>
            </w:r>
            <w:r w:rsidR="00425B5A">
              <w:rPr>
                <w:spacing w:val="-3"/>
                <w:sz w:val="20"/>
              </w:rPr>
              <w:t xml:space="preserve"> (see 3.15)</w:t>
            </w:r>
            <w:r>
              <w:rPr>
                <w:spacing w:val="-3"/>
                <w:sz w:val="20"/>
              </w:rPr>
              <w:t>.</w:t>
            </w:r>
          </w:p>
          <w:p w:rsidR="004C22EA" w:rsidRDefault="004C22EA">
            <w:pPr>
              <w:keepLines w:val="0"/>
              <w:rPr>
                <w:spacing w:val="-3"/>
                <w:sz w:val="20"/>
              </w:rPr>
            </w:pPr>
            <w:r>
              <w:rPr>
                <w:spacing w:val="-3"/>
                <w:sz w:val="20"/>
              </w:rPr>
              <w:t xml:space="preserve">P0173  Confirmation of End </w:t>
            </w:r>
            <w:smartTag w:uri="urn:schemas-microsoft-com:office:smarttags" w:element="City">
              <w:smartTag w:uri="urn:schemas-microsoft-com:office:smarttags" w:element="place">
                <w:r>
                  <w:rPr>
                    <w:spacing w:val="-3"/>
                    <w:sz w:val="20"/>
                  </w:rPr>
                  <w:t>Readings</w:t>
                </w:r>
              </w:smartTag>
            </w:smartTag>
            <w:r>
              <w:rPr>
                <w:spacing w:val="-3"/>
                <w:sz w:val="20"/>
              </w:rPr>
              <w:t xml:space="preserve"> Date.</w:t>
            </w:r>
          </w:p>
          <w:p w:rsidR="004C22EA" w:rsidRDefault="004C22EA">
            <w:pPr>
              <w:pStyle w:val="TableText"/>
              <w:keepLines w:val="0"/>
              <w:tabs>
                <w:tab w:val="clear" w:pos="0"/>
                <w:tab w:val="left" w:pos="720"/>
              </w:tabs>
              <w:spacing w:after="120"/>
              <w:rPr>
                <w:spacing w:val="-3"/>
              </w:rPr>
            </w:pPr>
            <w:r>
              <w:rPr>
                <w:spacing w:val="-3"/>
              </w:rPr>
              <w:t xml:space="preserve">P0174  Confirmation of Start </w:t>
            </w:r>
            <w:smartTag w:uri="urn:schemas-microsoft-com:office:smarttags" w:element="City">
              <w:smartTag w:uri="urn:schemas-microsoft-com:office:smarttags" w:element="place">
                <w:r>
                  <w:rPr>
                    <w:spacing w:val="-3"/>
                  </w:rPr>
                  <w:t>Readings</w:t>
                </w:r>
              </w:smartTag>
            </w:smartTag>
            <w:r>
              <w:rPr>
                <w:spacing w:val="-3"/>
              </w:rPr>
              <w:t xml:space="preserve"> Date. </w:t>
            </w:r>
          </w:p>
        </w:tc>
        <w:tc>
          <w:tcPr>
            <w:tcW w:w="1733" w:type="dxa"/>
            <w:shd w:val="clear" w:color="auto" w:fill="auto"/>
          </w:tcPr>
          <w:p w:rsidR="004C22EA" w:rsidRDefault="004C22EA">
            <w:pPr>
              <w:pStyle w:val="TableText"/>
              <w:keepLines w:val="0"/>
              <w:tabs>
                <w:tab w:val="clear" w:pos="0"/>
                <w:tab w:val="left" w:pos="720"/>
              </w:tabs>
              <w:spacing w:before="120" w:after="120"/>
              <w:rPr>
                <w:spacing w:val="-3"/>
              </w:rPr>
            </w:pPr>
            <w:r>
              <w:rPr>
                <w:spacing w:val="-3"/>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4</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keepLines w:val="0"/>
              <w:spacing w:before="120" w:after="120"/>
              <w:rPr>
                <w:spacing w:val="-3"/>
                <w:sz w:val="20"/>
              </w:rPr>
            </w:pPr>
            <w:r>
              <w:rPr>
                <w:sz w:val="20"/>
              </w:rPr>
              <w:t>Send appointment termination details to old HHDC</w:t>
            </w:r>
            <w:r>
              <w:t>.</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pPr>
              <w:keepLines w:val="0"/>
              <w:spacing w:before="120" w:after="120"/>
              <w:rPr>
                <w:spacing w:val="-3"/>
                <w:sz w:val="20"/>
              </w:rPr>
            </w:pPr>
            <w:r>
              <w:rPr>
                <w:spacing w:val="-3"/>
                <w:sz w:val="20"/>
              </w:rPr>
              <w:t>Old HHDC.</w:t>
            </w:r>
          </w:p>
        </w:tc>
        <w:tc>
          <w:tcPr>
            <w:tcW w:w="3700" w:type="dxa"/>
            <w:shd w:val="clear" w:color="auto" w:fill="auto"/>
          </w:tcPr>
          <w:p w:rsidR="004C22EA" w:rsidRDefault="004C22EA">
            <w:pPr>
              <w:keepLines w:val="0"/>
              <w:spacing w:before="120" w:after="120"/>
              <w:rPr>
                <w:spacing w:val="-3"/>
                <w:sz w:val="20"/>
              </w:rPr>
            </w:pPr>
            <w:r>
              <w:rPr>
                <w:spacing w:val="-3"/>
                <w:sz w:val="20"/>
              </w:rPr>
              <w:t>D0151  Termination of Appointment or Contract by Supplier.</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5</w:t>
            </w:r>
          </w:p>
        </w:tc>
        <w:tc>
          <w:tcPr>
            <w:tcW w:w="1167" w:type="dxa"/>
            <w:shd w:val="clear" w:color="auto" w:fill="auto"/>
          </w:tcPr>
          <w:p w:rsidR="004C22EA" w:rsidRDefault="004C22EA">
            <w:pPr>
              <w:keepLines w:val="0"/>
              <w:spacing w:before="120" w:after="120"/>
              <w:rPr>
                <w:spacing w:val="-3"/>
                <w:sz w:val="20"/>
              </w:rPr>
            </w:pPr>
            <w:r>
              <w:rPr>
                <w:spacing w:val="-3"/>
                <w:sz w:val="20"/>
              </w:rPr>
              <w:t>If NHH.</w:t>
            </w:r>
          </w:p>
        </w:tc>
        <w:tc>
          <w:tcPr>
            <w:tcW w:w="4140" w:type="dxa"/>
            <w:shd w:val="clear" w:color="auto" w:fill="auto"/>
          </w:tcPr>
          <w:p w:rsidR="004C22EA" w:rsidRDefault="004C22EA">
            <w:pPr>
              <w:keepLines w:val="0"/>
              <w:spacing w:before="120" w:after="120"/>
              <w:rPr>
                <w:spacing w:val="-3"/>
                <w:sz w:val="20"/>
              </w:rPr>
            </w:pPr>
            <w:r>
              <w:rPr>
                <w:spacing w:val="-3"/>
                <w:sz w:val="20"/>
              </w:rPr>
              <w:t>Send appointment details of new NHHDC and details of previous Supplier’s NHHDC.</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rsidP="00B61C92">
            <w:pPr>
              <w:pStyle w:val="TableText"/>
              <w:keepLines w:val="0"/>
              <w:tabs>
                <w:tab w:val="clear" w:pos="0"/>
                <w:tab w:val="left" w:pos="720"/>
              </w:tabs>
              <w:spacing w:before="120"/>
              <w:rPr>
                <w:spacing w:val="-3"/>
              </w:rPr>
            </w:pPr>
            <w:r>
              <w:rPr>
                <w:spacing w:val="-3"/>
              </w:rPr>
              <w:t>New NHHDC.</w:t>
            </w:r>
          </w:p>
        </w:tc>
        <w:tc>
          <w:tcPr>
            <w:tcW w:w="3700" w:type="dxa"/>
            <w:shd w:val="clear" w:color="auto" w:fill="auto"/>
          </w:tcPr>
          <w:p w:rsidR="004C22EA" w:rsidRDefault="004C22EA">
            <w:pPr>
              <w:keepLines w:val="0"/>
              <w:spacing w:before="120"/>
              <w:rPr>
                <w:spacing w:val="-3"/>
                <w:sz w:val="20"/>
              </w:rPr>
            </w:pPr>
            <w:r>
              <w:rPr>
                <w:spacing w:val="-3"/>
                <w:sz w:val="20"/>
              </w:rPr>
              <w:t>D0148  Notification of Change to Other Parties.</w:t>
            </w:r>
          </w:p>
          <w:p w:rsidR="004C22EA" w:rsidRDefault="004C22EA" w:rsidP="006532E3">
            <w:pPr>
              <w:keepLines w:val="0"/>
              <w:spacing w:before="120"/>
              <w:rPr>
                <w:spacing w:val="-3"/>
                <w:sz w:val="20"/>
              </w:rPr>
            </w:pPr>
            <w:r>
              <w:rPr>
                <w:spacing w:val="-3"/>
                <w:sz w:val="20"/>
              </w:rPr>
              <w:t xml:space="preserve">D0155  Notification of New Meter Operator or Data Collector Appointment and Terms. </w:t>
            </w:r>
          </w:p>
        </w:tc>
        <w:tc>
          <w:tcPr>
            <w:tcW w:w="1733" w:type="dxa"/>
            <w:shd w:val="clear" w:color="auto" w:fill="auto"/>
          </w:tcPr>
          <w:p w:rsidR="004C22EA" w:rsidRDefault="004C22EA">
            <w:pPr>
              <w:keepLines w:val="0"/>
              <w:spacing w:before="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6</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keepLines w:val="0"/>
              <w:spacing w:before="120" w:after="120"/>
              <w:rPr>
                <w:spacing w:val="-3"/>
                <w:sz w:val="20"/>
              </w:rPr>
            </w:pPr>
            <w:r>
              <w:rPr>
                <w:spacing w:val="-3"/>
                <w:sz w:val="20"/>
              </w:rPr>
              <w:t>Send appointment termination details of old NHHDC.</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pPr>
              <w:keepLines w:val="0"/>
              <w:spacing w:before="120" w:after="120"/>
              <w:rPr>
                <w:spacing w:val="-3"/>
                <w:sz w:val="20"/>
              </w:rPr>
            </w:pPr>
            <w:r>
              <w:rPr>
                <w:spacing w:val="-3"/>
                <w:sz w:val="20"/>
              </w:rPr>
              <w:t>Old NHHDC.</w:t>
            </w:r>
          </w:p>
        </w:tc>
        <w:tc>
          <w:tcPr>
            <w:tcW w:w="3700" w:type="dxa"/>
            <w:shd w:val="clear" w:color="auto" w:fill="auto"/>
          </w:tcPr>
          <w:p w:rsidR="004C22EA" w:rsidRDefault="004C22EA">
            <w:pPr>
              <w:keepLines w:val="0"/>
              <w:spacing w:before="120"/>
              <w:rPr>
                <w:spacing w:val="-3"/>
                <w:sz w:val="20"/>
              </w:rPr>
            </w:pPr>
            <w:r>
              <w:rPr>
                <w:spacing w:val="-3"/>
                <w:sz w:val="20"/>
              </w:rPr>
              <w:t>D0151  Termination of Appointment or Contract by Supplier.</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7</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A64F5">
            <w:pPr>
              <w:keepLines w:val="0"/>
              <w:spacing w:before="120" w:after="120"/>
              <w:rPr>
                <w:spacing w:val="-3"/>
                <w:sz w:val="20"/>
              </w:rPr>
            </w:pPr>
            <w:r w:rsidRPr="004A64F5">
              <w:rPr>
                <w:spacing w:val="-3"/>
                <w:sz w:val="20"/>
              </w:rPr>
              <w:t xml:space="preserve">Send request for Old NHHDC to provide </w:t>
            </w:r>
            <w:r w:rsidR="004C22EA">
              <w:rPr>
                <w:spacing w:val="-3"/>
                <w:sz w:val="20"/>
              </w:rPr>
              <w:t>details of split EAC, Profile Class and SSC details for each MSID</w:t>
            </w:r>
            <w:r w:rsidRPr="004A64F5">
              <w:rPr>
                <w:spacing w:val="-3"/>
                <w:sz w:val="20"/>
              </w:rPr>
              <w:t xml:space="preserve"> to New NHHDC</w:t>
            </w:r>
            <w:r w:rsidR="004C22EA">
              <w:rPr>
                <w:spacing w:val="-3"/>
                <w:sz w:val="20"/>
              </w:rPr>
              <w:t>.</w:t>
            </w:r>
          </w:p>
        </w:tc>
        <w:tc>
          <w:tcPr>
            <w:tcW w:w="1120" w:type="dxa"/>
            <w:shd w:val="clear" w:color="auto" w:fill="auto"/>
          </w:tcPr>
          <w:p w:rsidR="004C22EA" w:rsidRDefault="00BD6C82">
            <w:pPr>
              <w:keepLines w:val="0"/>
              <w:spacing w:before="120" w:after="120"/>
              <w:rPr>
                <w:spacing w:val="-3"/>
                <w:sz w:val="20"/>
              </w:rPr>
            </w:pPr>
            <w:r>
              <w:rPr>
                <w:spacing w:val="-3"/>
                <w:sz w:val="20"/>
              </w:rPr>
              <w:t>Supplier.</w:t>
            </w:r>
          </w:p>
        </w:tc>
        <w:tc>
          <w:tcPr>
            <w:tcW w:w="1120" w:type="dxa"/>
            <w:shd w:val="clear" w:color="auto" w:fill="auto"/>
          </w:tcPr>
          <w:p w:rsidR="004C22EA" w:rsidRDefault="004C22EA">
            <w:pPr>
              <w:keepLines w:val="0"/>
              <w:spacing w:before="120" w:after="120"/>
              <w:rPr>
                <w:spacing w:val="-3"/>
                <w:sz w:val="20"/>
              </w:rPr>
            </w:pPr>
            <w:r>
              <w:rPr>
                <w:spacing w:val="-3"/>
                <w:sz w:val="20"/>
              </w:rPr>
              <w:t>Old NHHDC.</w:t>
            </w:r>
          </w:p>
        </w:tc>
        <w:tc>
          <w:tcPr>
            <w:tcW w:w="3700" w:type="dxa"/>
            <w:shd w:val="clear" w:color="auto" w:fill="auto"/>
          </w:tcPr>
          <w:p w:rsidR="004C22EA" w:rsidRDefault="004C22EA">
            <w:pPr>
              <w:keepLines w:val="0"/>
              <w:spacing w:before="120"/>
              <w:rPr>
                <w:spacing w:val="-3"/>
                <w:sz w:val="20"/>
              </w:rPr>
            </w:pPr>
            <w:r>
              <w:rPr>
                <w:spacing w:val="-3"/>
                <w:sz w:val="20"/>
              </w:rPr>
              <w:t>D0170  Request for Metering System Related Details.</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8</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keepLines w:val="0"/>
              <w:spacing w:before="120" w:after="120"/>
              <w:rPr>
                <w:spacing w:val="-3"/>
                <w:sz w:val="20"/>
              </w:rPr>
            </w:pPr>
            <w:r>
              <w:rPr>
                <w:spacing w:val="-3"/>
                <w:sz w:val="20"/>
              </w:rPr>
              <w:t>Send details for each MSID.</w:t>
            </w:r>
          </w:p>
        </w:tc>
        <w:tc>
          <w:tcPr>
            <w:tcW w:w="1120" w:type="dxa"/>
            <w:shd w:val="clear" w:color="auto" w:fill="auto"/>
          </w:tcPr>
          <w:p w:rsidR="004C22EA" w:rsidRDefault="004C22EA">
            <w:pPr>
              <w:keepLines w:val="0"/>
              <w:spacing w:before="120" w:after="120"/>
              <w:rPr>
                <w:spacing w:val="-3"/>
                <w:sz w:val="20"/>
              </w:rPr>
            </w:pPr>
            <w:r>
              <w:rPr>
                <w:spacing w:val="-3"/>
                <w:sz w:val="20"/>
              </w:rPr>
              <w:t>Old NHHDC.</w:t>
            </w:r>
          </w:p>
        </w:tc>
        <w:tc>
          <w:tcPr>
            <w:tcW w:w="1120" w:type="dxa"/>
            <w:shd w:val="clear" w:color="auto" w:fill="auto"/>
          </w:tcPr>
          <w:p w:rsidR="004C22EA" w:rsidRDefault="004C22EA">
            <w:pPr>
              <w:keepLines w:val="0"/>
              <w:spacing w:before="120" w:after="120"/>
              <w:rPr>
                <w:spacing w:val="-3"/>
                <w:sz w:val="20"/>
              </w:rPr>
            </w:pPr>
            <w:r>
              <w:rPr>
                <w:spacing w:val="-3"/>
                <w:sz w:val="20"/>
              </w:rPr>
              <w:t>New NHHDC.</w:t>
            </w:r>
          </w:p>
        </w:tc>
        <w:tc>
          <w:tcPr>
            <w:tcW w:w="3700" w:type="dxa"/>
            <w:shd w:val="clear" w:color="auto" w:fill="auto"/>
          </w:tcPr>
          <w:p w:rsidR="004C22EA" w:rsidRDefault="004C22EA">
            <w:pPr>
              <w:keepLines w:val="0"/>
              <w:spacing w:before="120" w:after="120"/>
              <w:rPr>
                <w:spacing w:val="-3"/>
                <w:sz w:val="20"/>
              </w:rPr>
            </w:pPr>
            <w:r>
              <w:rPr>
                <w:spacing w:val="-3"/>
                <w:sz w:val="20"/>
              </w:rPr>
              <w:t>D0152  Metering System EAC/AA Historical Data.</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3.5.</w:t>
            </w:r>
            <w:r w:rsidR="00425B5A">
              <w:rPr>
                <w:spacing w:val="-3"/>
                <w:sz w:val="20"/>
              </w:rPr>
              <w:t>9</w:t>
            </w:r>
          </w:p>
        </w:tc>
        <w:tc>
          <w:tcPr>
            <w:tcW w:w="1167" w:type="dxa"/>
            <w:shd w:val="clear" w:color="auto" w:fill="auto"/>
          </w:tcPr>
          <w:p w:rsidR="004C22EA" w:rsidRDefault="004C22EA">
            <w:pPr>
              <w:keepLines w:val="0"/>
              <w:spacing w:before="120" w:after="120"/>
              <w:rPr>
                <w:spacing w:val="-3"/>
                <w:sz w:val="20"/>
              </w:rPr>
            </w:pPr>
          </w:p>
        </w:tc>
        <w:tc>
          <w:tcPr>
            <w:tcW w:w="4140" w:type="dxa"/>
            <w:shd w:val="clear" w:color="auto" w:fill="auto"/>
          </w:tcPr>
          <w:p w:rsidR="004C22EA" w:rsidRDefault="004C22EA">
            <w:pPr>
              <w:keepLines w:val="0"/>
              <w:spacing w:before="120" w:after="120"/>
              <w:rPr>
                <w:spacing w:val="-3"/>
                <w:sz w:val="20"/>
              </w:rPr>
            </w:pPr>
            <w:r>
              <w:rPr>
                <w:spacing w:val="-3"/>
                <w:sz w:val="20"/>
              </w:rPr>
              <w:t>Request from New NHHDC details of split EAC, Profile Class and SSC details for each MSID.</w:t>
            </w:r>
          </w:p>
        </w:tc>
        <w:tc>
          <w:tcPr>
            <w:tcW w:w="1120" w:type="dxa"/>
            <w:shd w:val="clear" w:color="auto" w:fill="auto"/>
          </w:tcPr>
          <w:p w:rsidR="004C22EA" w:rsidRDefault="004C22EA">
            <w:pPr>
              <w:keepLines w:val="0"/>
              <w:spacing w:before="120" w:after="120"/>
              <w:rPr>
                <w:spacing w:val="-3"/>
                <w:sz w:val="20"/>
              </w:rPr>
            </w:pPr>
            <w:r>
              <w:rPr>
                <w:spacing w:val="-3"/>
                <w:sz w:val="20"/>
              </w:rPr>
              <w:t>Supplier.</w:t>
            </w:r>
          </w:p>
        </w:tc>
        <w:tc>
          <w:tcPr>
            <w:tcW w:w="1120" w:type="dxa"/>
            <w:shd w:val="clear" w:color="auto" w:fill="auto"/>
          </w:tcPr>
          <w:p w:rsidR="004C22EA" w:rsidRDefault="004C22EA">
            <w:pPr>
              <w:keepLines w:val="0"/>
              <w:spacing w:before="120" w:after="120"/>
              <w:rPr>
                <w:spacing w:val="-3"/>
                <w:sz w:val="20"/>
              </w:rPr>
            </w:pPr>
            <w:r>
              <w:rPr>
                <w:spacing w:val="-3"/>
                <w:sz w:val="20"/>
              </w:rPr>
              <w:t>New NHHDC.</w:t>
            </w:r>
          </w:p>
        </w:tc>
        <w:tc>
          <w:tcPr>
            <w:tcW w:w="3700" w:type="dxa"/>
            <w:shd w:val="clear" w:color="auto" w:fill="auto"/>
          </w:tcPr>
          <w:p w:rsidR="004C22EA" w:rsidRDefault="004C22EA">
            <w:pPr>
              <w:keepLines w:val="0"/>
              <w:spacing w:before="120"/>
              <w:rPr>
                <w:spacing w:val="-3"/>
                <w:sz w:val="20"/>
              </w:rPr>
            </w:pPr>
            <w:r>
              <w:rPr>
                <w:spacing w:val="-3"/>
                <w:sz w:val="20"/>
              </w:rPr>
              <w:t>D0170  Request for Metering System Related Details.</w:t>
            </w:r>
          </w:p>
        </w:tc>
        <w:tc>
          <w:tcPr>
            <w:tcW w:w="1733" w:type="dxa"/>
            <w:shd w:val="clear" w:color="auto" w:fill="auto"/>
          </w:tcPr>
          <w:p w:rsidR="004C22EA" w:rsidRDefault="004C22EA">
            <w:pPr>
              <w:keepLines w:val="0"/>
              <w:spacing w:before="120" w:after="120"/>
              <w:rPr>
                <w:spacing w:val="-3"/>
                <w:sz w:val="20"/>
              </w:rPr>
            </w:pPr>
            <w:r>
              <w:rPr>
                <w:spacing w:val="-3"/>
                <w:sz w:val="20"/>
              </w:rPr>
              <w:t>Electronic or other agreed method.</w:t>
            </w:r>
          </w:p>
        </w:tc>
      </w:tr>
    </w:tbl>
    <w:p w:rsidR="00091CAC" w:rsidRPr="00091CAC" w:rsidRDefault="00091CAC" w:rsidP="00091CAC">
      <w:pPr>
        <w:keepLines w:val="0"/>
      </w:pPr>
      <w:bookmarkStart w:id="407" w:name="_Toc130005232"/>
      <w:bookmarkStart w:id="408" w:name="_Toc217362238"/>
    </w:p>
    <w:p w:rsidR="004C22EA" w:rsidRPr="00BD7030" w:rsidRDefault="005A2510" w:rsidP="00B61C92">
      <w:pPr>
        <w:pStyle w:val="Heading2"/>
        <w:keepNext w:val="0"/>
        <w:keepLines w:val="0"/>
        <w:numPr>
          <w:ilvl w:val="0"/>
          <w:numId w:val="0"/>
        </w:numPr>
        <w:spacing w:before="0" w:after="240"/>
        <w:ind w:left="851" w:hanging="851"/>
        <w:rPr>
          <w:szCs w:val="24"/>
        </w:rPr>
      </w:pPr>
      <w:bookmarkStart w:id="409" w:name="_Toc337796975"/>
      <w:r>
        <w:rPr>
          <w:szCs w:val="24"/>
        </w:rPr>
        <w:t>3.6</w:t>
      </w:r>
      <w:r>
        <w:rPr>
          <w:szCs w:val="24"/>
        </w:rPr>
        <w:tab/>
      </w:r>
      <w:r w:rsidR="004C22EA" w:rsidRPr="00BD7030">
        <w:rPr>
          <w:szCs w:val="24"/>
        </w:rPr>
        <w:t>Change of Measurement Class</w:t>
      </w:r>
      <w:bookmarkEnd w:id="407"/>
      <w:bookmarkEnd w:id="408"/>
      <w:bookmarkEnd w:id="409"/>
    </w:p>
    <w:p w:rsidR="004C22EA" w:rsidRPr="00BD7030" w:rsidRDefault="005A2510" w:rsidP="00B61C92">
      <w:pPr>
        <w:pStyle w:val="Heading3"/>
        <w:keepNext w:val="0"/>
        <w:keepLines w:val="0"/>
        <w:numPr>
          <w:ilvl w:val="0"/>
          <w:numId w:val="0"/>
        </w:numPr>
        <w:spacing w:before="0" w:after="240"/>
        <w:ind w:left="851" w:hanging="851"/>
        <w:rPr>
          <w:szCs w:val="24"/>
        </w:rPr>
      </w:pPr>
      <w:bookmarkStart w:id="410" w:name="_Toc130005233"/>
      <w:bookmarkStart w:id="411" w:name="_Toc217362239"/>
      <w:bookmarkStart w:id="412" w:name="_Toc337796976"/>
      <w:r>
        <w:rPr>
          <w:szCs w:val="24"/>
        </w:rPr>
        <w:t>3.6.1</w:t>
      </w:r>
      <w:r>
        <w:rPr>
          <w:szCs w:val="24"/>
        </w:rPr>
        <w:tab/>
      </w:r>
      <w:r w:rsidR="004C22EA" w:rsidRPr="00BD7030">
        <w:rPr>
          <w:szCs w:val="24"/>
        </w:rPr>
        <w:t>Change from Non-Half Hourly to Half Hourly Trading</w:t>
      </w:r>
      <w:bookmarkEnd w:id="410"/>
      <w:bookmarkEnd w:id="411"/>
      <w:r w:rsidR="00D57016" w:rsidRPr="00D57016">
        <w:rPr>
          <w:szCs w:val="24"/>
        </w:rPr>
        <w:t xml:space="preserve"> or from Half Hourly to Non-Half Hourly Trading</w:t>
      </w:r>
      <w:bookmarkEnd w:id="412"/>
    </w:p>
    <w:tbl>
      <w:tblPr>
        <w:tblW w:w="142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167"/>
        <w:gridCol w:w="4295"/>
        <w:gridCol w:w="1015"/>
        <w:gridCol w:w="1271"/>
        <w:gridCol w:w="3555"/>
        <w:gridCol w:w="1911"/>
      </w:tblGrid>
      <w:tr w:rsidR="004C22EA">
        <w:trPr>
          <w:cantSplit/>
          <w:tblHeader/>
        </w:trPr>
        <w:tc>
          <w:tcPr>
            <w:tcW w:w="986" w:type="dxa"/>
            <w:shd w:val="clear" w:color="auto" w:fill="auto"/>
          </w:tcPr>
          <w:p w:rsidR="004C22EA" w:rsidRDefault="004C22EA">
            <w:pPr>
              <w:keepLines w:val="0"/>
              <w:spacing w:before="120" w:after="120"/>
              <w:rPr>
                <w:b/>
                <w:spacing w:val="-3"/>
                <w:sz w:val="20"/>
              </w:rPr>
            </w:pPr>
            <w:r>
              <w:rPr>
                <w:b/>
                <w:spacing w:val="-3"/>
                <w:sz w:val="20"/>
              </w:rPr>
              <w:t>REF.</w:t>
            </w:r>
          </w:p>
        </w:tc>
        <w:tc>
          <w:tcPr>
            <w:tcW w:w="1167" w:type="dxa"/>
            <w:shd w:val="clear" w:color="auto" w:fill="auto"/>
          </w:tcPr>
          <w:p w:rsidR="004C22EA" w:rsidRDefault="004C22EA">
            <w:pPr>
              <w:keepLines w:val="0"/>
              <w:spacing w:before="120" w:after="120"/>
              <w:rPr>
                <w:b/>
                <w:spacing w:val="-3"/>
                <w:sz w:val="20"/>
              </w:rPr>
            </w:pPr>
            <w:r>
              <w:rPr>
                <w:b/>
                <w:spacing w:val="-3"/>
                <w:sz w:val="20"/>
              </w:rPr>
              <w:t>WHEN</w:t>
            </w:r>
          </w:p>
        </w:tc>
        <w:tc>
          <w:tcPr>
            <w:tcW w:w="4295" w:type="dxa"/>
            <w:shd w:val="clear" w:color="auto" w:fill="auto"/>
          </w:tcPr>
          <w:p w:rsidR="004C22EA" w:rsidRDefault="004C22EA">
            <w:pPr>
              <w:keepLines w:val="0"/>
              <w:spacing w:before="120" w:after="120"/>
              <w:rPr>
                <w:b/>
                <w:spacing w:val="-3"/>
                <w:sz w:val="20"/>
              </w:rPr>
            </w:pPr>
            <w:r>
              <w:rPr>
                <w:b/>
                <w:spacing w:val="-3"/>
                <w:sz w:val="20"/>
              </w:rPr>
              <w:t>ACTION</w:t>
            </w:r>
          </w:p>
        </w:tc>
        <w:tc>
          <w:tcPr>
            <w:tcW w:w="1015" w:type="dxa"/>
            <w:shd w:val="clear" w:color="auto" w:fill="auto"/>
          </w:tcPr>
          <w:p w:rsidR="004C22EA" w:rsidRDefault="004C22EA">
            <w:pPr>
              <w:keepLines w:val="0"/>
              <w:spacing w:before="120" w:after="120"/>
              <w:rPr>
                <w:b/>
                <w:spacing w:val="-3"/>
                <w:sz w:val="20"/>
              </w:rPr>
            </w:pPr>
            <w:r>
              <w:rPr>
                <w:b/>
                <w:spacing w:val="-3"/>
                <w:sz w:val="20"/>
              </w:rPr>
              <w:t>FROM</w:t>
            </w:r>
          </w:p>
        </w:tc>
        <w:tc>
          <w:tcPr>
            <w:tcW w:w="1271" w:type="dxa"/>
            <w:shd w:val="clear" w:color="auto" w:fill="auto"/>
          </w:tcPr>
          <w:p w:rsidR="004C22EA" w:rsidRDefault="004C22EA">
            <w:pPr>
              <w:keepLines w:val="0"/>
              <w:spacing w:before="120" w:after="120"/>
              <w:rPr>
                <w:b/>
                <w:spacing w:val="-3"/>
                <w:sz w:val="20"/>
              </w:rPr>
            </w:pPr>
            <w:r>
              <w:rPr>
                <w:b/>
                <w:spacing w:val="-3"/>
                <w:sz w:val="20"/>
              </w:rPr>
              <w:t>TO</w:t>
            </w:r>
          </w:p>
        </w:tc>
        <w:tc>
          <w:tcPr>
            <w:tcW w:w="3555" w:type="dxa"/>
            <w:shd w:val="clear" w:color="auto" w:fill="auto"/>
          </w:tcPr>
          <w:p w:rsidR="004C22EA" w:rsidRDefault="004C22EA">
            <w:pPr>
              <w:keepLines w:val="0"/>
              <w:spacing w:before="120" w:after="120"/>
              <w:rPr>
                <w:b/>
                <w:spacing w:val="-3"/>
                <w:sz w:val="20"/>
              </w:rPr>
            </w:pPr>
            <w:r>
              <w:rPr>
                <w:b/>
                <w:spacing w:val="-3"/>
                <w:sz w:val="20"/>
              </w:rPr>
              <w:t>INFORMATION REQUIRED</w:t>
            </w:r>
          </w:p>
        </w:tc>
        <w:tc>
          <w:tcPr>
            <w:tcW w:w="1911" w:type="dxa"/>
            <w:shd w:val="clear" w:color="auto" w:fill="auto"/>
          </w:tcPr>
          <w:p w:rsidR="004C22EA" w:rsidRDefault="004C22EA">
            <w:pPr>
              <w:keepLines w:val="0"/>
              <w:spacing w:before="120" w:after="120"/>
              <w:rPr>
                <w:b/>
                <w:spacing w:val="-3"/>
                <w:sz w:val="20"/>
              </w:rPr>
            </w:pPr>
            <w:r>
              <w:rPr>
                <w:b/>
                <w:spacing w:val="-3"/>
                <w:sz w:val="20"/>
              </w:rPr>
              <w:t>METHOD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3.6.1.1</w:t>
            </w:r>
          </w:p>
        </w:tc>
        <w:tc>
          <w:tcPr>
            <w:tcW w:w="1167" w:type="dxa"/>
            <w:shd w:val="clear" w:color="auto" w:fill="auto"/>
          </w:tcPr>
          <w:p w:rsidR="004C22EA" w:rsidRDefault="004C22EA">
            <w:pPr>
              <w:keepLines w:val="0"/>
              <w:spacing w:before="120" w:after="120"/>
              <w:rPr>
                <w:spacing w:val="-3"/>
                <w:sz w:val="20"/>
              </w:rPr>
            </w:pPr>
          </w:p>
        </w:tc>
        <w:tc>
          <w:tcPr>
            <w:tcW w:w="4295" w:type="dxa"/>
            <w:shd w:val="clear" w:color="auto" w:fill="auto"/>
          </w:tcPr>
          <w:p w:rsidR="004C22EA" w:rsidRDefault="004C22EA">
            <w:pPr>
              <w:keepLines w:val="0"/>
              <w:spacing w:before="120" w:after="120"/>
              <w:rPr>
                <w:sz w:val="20"/>
              </w:rPr>
            </w:pPr>
            <w:r>
              <w:rPr>
                <w:sz w:val="20"/>
              </w:rPr>
              <w:t>Supplier to apply to UMSO for a new UMS Certificate.</w:t>
            </w:r>
          </w:p>
        </w:tc>
        <w:tc>
          <w:tcPr>
            <w:tcW w:w="1015" w:type="dxa"/>
            <w:shd w:val="clear" w:color="auto" w:fill="auto"/>
          </w:tcPr>
          <w:p w:rsidR="004C22EA" w:rsidRDefault="004C22EA">
            <w:pPr>
              <w:keepLines w:val="0"/>
              <w:spacing w:before="120" w:after="120"/>
              <w:rPr>
                <w:spacing w:val="-3"/>
                <w:sz w:val="20"/>
              </w:rPr>
            </w:pPr>
            <w:r>
              <w:rPr>
                <w:spacing w:val="-3"/>
                <w:sz w:val="20"/>
              </w:rPr>
              <w:t>Supplier.</w:t>
            </w:r>
          </w:p>
        </w:tc>
        <w:tc>
          <w:tcPr>
            <w:tcW w:w="1271" w:type="dxa"/>
            <w:shd w:val="clear" w:color="auto" w:fill="auto"/>
          </w:tcPr>
          <w:p w:rsidR="004C22EA" w:rsidRDefault="004C22EA">
            <w:pPr>
              <w:keepLines w:val="0"/>
              <w:spacing w:before="120" w:after="120"/>
              <w:rPr>
                <w:spacing w:val="-3"/>
                <w:sz w:val="20"/>
              </w:rPr>
            </w:pPr>
            <w:r>
              <w:rPr>
                <w:spacing w:val="-3"/>
                <w:sz w:val="20"/>
              </w:rPr>
              <w:t>UMSO.</w:t>
            </w:r>
          </w:p>
        </w:tc>
        <w:tc>
          <w:tcPr>
            <w:tcW w:w="3555" w:type="dxa"/>
            <w:shd w:val="clear" w:color="auto" w:fill="auto"/>
          </w:tcPr>
          <w:p w:rsidR="004C22EA" w:rsidRDefault="004C22EA">
            <w:pPr>
              <w:keepLines w:val="0"/>
              <w:spacing w:before="120" w:after="120"/>
              <w:rPr>
                <w:spacing w:val="-3"/>
                <w:sz w:val="20"/>
              </w:rPr>
            </w:pPr>
          </w:p>
        </w:tc>
        <w:tc>
          <w:tcPr>
            <w:tcW w:w="1911" w:type="dxa"/>
            <w:shd w:val="clear" w:color="auto" w:fill="auto"/>
          </w:tcPr>
          <w:p w:rsidR="004C22EA" w:rsidRDefault="004C22EA">
            <w:pPr>
              <w:keepLines w:val="0"/>
              <w:spacing w:before="120" w:after="120"/>
              <w:rPr>
                <w:spacing w:val="-3"/>
                <w:sz w:val="20"/>
              </w:rPr>
            </w:pPr>
            <w:r>
              <w:rPr>
                <w:spacing w:val="-3"/>
                <w:sz w:val="20"/>
              </w:rPr>
              <w:t>Paper, fax or electronic media, as agreed.</w:t>
            </w: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3.6.1.2</w:t>
            </w:r>
          </w:p>
        </w:tc>
        <w:tc>
          <w:tcPr>
            <w:tcW w:w="1167" w:type="dxa"/>
            <w:shd w:val="clear" w:color="auto" w:fill="auto"/>
          </w:tcPr>
          <w:p w:rsidR="004C22EA" w:rsidRDefault="004C22EA">
            <w:pPr>
              <w:keepLines w:val="0"/>
              <w:spacing w:before="120" w:after="120"/>
              <w:rPr>
                <w:spacing w:val="-3"/>
                <w:sz w:val="20"/>
              </w:rPr>
            </w:pPr>
          </w:p>
        </w:tc>
        <w:tc>
          <w:tcPr>
            <w:tcW w:w="4295" w:type="dxa"/>
            <w:shd w:val="clear" w:color="auto" w:fill="auto"/>
          </w:tcPr>
          <w:p w:rsidR="004C22EA" w:rsidRDefault="004C22EA">
            <w:pPr>
              <w:keepLines w:val="0"/>
              <w:spacing w:before="120" w:after="120"/>
              <w:rPr>
                <w:sz w:val="20"/>
              </w:rPr>
            </w:pPr>
            <w:r>
              <w:rPr>
                <w:sz w:val="20"/>
              </w:rPr>
              <w:t>Follow Establishment of a New UMS Inventory as set out in (3.1).</w:t>
            </w:r>
          </w:p>
        </w:tc>
        <w:tc>
          <w:tcPr>
            <w:tcW w:w="1015" w:type="dxa"/>
            <w:shd w:val="clear" w:color="auto" w:fill="auto"/>
          </w:tcPr>
          <w:p w:rsidR="004C22EA" w:rsidRDefault="004C22EA">
            <w:pPr>
              <w:keepLines w:val="0"/>
              <w:spacing w:before="120" w:after="120"/>
              <w:rPr>
                <w:spacing w:val="-3"/>
                <w:sz w:val="20"/>
              </w:rPr>
            </w:pPr>
          </w:p>
        </w:tc>
        <w:tc>
          <w:tcPr>
            <w:tcW w:w="1271" w:type="dxa"/>
            <w:shd w:val="clear" w:color="auto" w:fill="auto"/>
          </w:tcPr>
          <w:p w:rsidR="004C22EA" w:rsidRDefault="004C22EA">
            <w:pPr>
              <w:keepLines w:val="0"/>
              <w:spacing w:before="120" w:after="120"/>
              <w:rPr>
                <w:spacing w:val="-3"/>
                <w:sz w:val="20"/>
              </w:rPr>
            </w:pPr>
          </w:p>
        </w:tc>
        <w:tc>
          <w:tcPr>
            <w:tcW w:w="3555" w:type="dxa"/>
            <w:shd w:val="clear" w:color="auto" w:fill="auto"/>
          </w:tcPr>
          <w:p w:rsidR="004C22EA" w:rsidRDefault="004C22EA">
            <w:pPr>
              <w:keepLines w:val="0"/>
              <w:spacing w:before="120" w:after="120"/>
              <w:rPr>
                <w:spacing w:val="-3"/>
                <w:sz w:val="20"/>
              </w:rPr>
            </w:pPr>
          </w:p>
        </w:tc>
        <w:tc>
          <w:tcPr>
            <w:tcW w:w="1911" w:type="dxa"/>
            <w:shd w:val="clear" w:color="auto" w:fill="auto"/>
          </w:tcPr>
          <w:p w:rsidR="004C22EA" w:rsidRDefault="004C22EA">
            <w:pPr>
              <w:keepLines w:val="0"/>
              <w:spacing w:before="120" w:after="120"/>
              <w:rPr>
                <w:spacing w:val="-3"/>
                <w:sz w:val="20"/>
              </w:rPr>
            </w:pPr>
          </w:p>
        </w:tc>
      </w:tr>
      <w:tr w:rsidR="004C22EA">
        <w:trPr>
          <w:cantSplit/>
        </w:trPr>
        <w:tc>
          <w:tcPr>
            <w:tcW w:w="986" w:type="dxa"/>
            <w:shd w:val="clear" w:color="auto" w:fill="auto"/>
          </w:tcPr>
          <w:p w:rsidR="004C22EA" w:rsidRDefault="004C22EA">
            <w:pPr>
              <w:keepLines w:val="0"/>
              <w:spacing w:before="120" w:after="120"/>
              <w:rPr>
                <w:spacing w:val="-3"/>
                <w:sz w:val="20"/>
              </w:rPr>
            </w:pPr>
            <w:r>
              <w:rPr>
                <w:spacing w:val="-3"/>
                <w:sz w:val="20"/>
              </w:rPr>
              <w:t>3.6.1.3</w:t>
            </w:r>
          </w:p>
        </w:tc>
        <w:tc>
          <w:tcPr>
            <w:tcW w:w="1167" w:type="dxa"/>
            <w:shd w:val="clear" w:color="auto" w:fill="auto"/>
          </w:tcPr>
          <w:p w:rsidR="004C22EA" w:rsidRDefault="004C22EA">
            <w:pPr>
              <w:keepLines w:val="0"/>
              <w:spacing w:before="120" w:after="120"/>
              <w:rPr>
                <w:spacing w:val="-3"/>
                <w:sz w:val="20"/>
              </w:rPr>
            </w:pPr>
          </w:p>
        </w:tc>
        <w:tc>
          <w:tcPr>
            <w:tcW w:w="4295" w:type="dxa"/>
            <w:shd w:val="clear" w:color="auto" w:fill="auto"/>
          </w:tcPr>
          <w:p w:rsidR="004C22EA" w:rsidRDefault="004C22EA">
            <w:pPr>
              <w:keepLines w:val="0"/>
              <w:spacing w:before="120" w:after="120"/>
              <w:rPr>
                <w:sz w:val="20"/>
              </w:rPr>
            </w:pPr>
            <w:r>
              <w:rPr>
                <w:sz w:val="20"/>
              </w:rPr>
              <w:t>For previously existing MSID(s) follow de-</w:t>
            </w:r>
            <w:proofErr w:type="spellStart"/>
            <w:r>
              <w:rPr>
                <w:sz w:val="20"/>
              </w:rPr>
              <w:t>energisation</w:t>
            </w:r>
            <w:proofErr w:type="spellEnd"/>
            <w:r>
              <w:rPr>
                <w:sz w:val="20"/>
              </w:rPr>
              <w:t xml:space="preserve"> and Disconnection processes as set out in (3.7) and (3.8) respectively.</w:t>
            </w:r>
          </w:p>
        </w:tc>
        <w:tc>
          <w:tcPr>
            <w:tcW w:w="1015" w:type="dxa"/>
            <w:shd w:val="clear" w:color="auto" w:fill="auto"/>
          </w:tcPr>
          <w:p w:rsidR="004C22EA" w:rsidRDefault="004C22EA">
            <w:pPr>
              <w:keepLines w:val="0"/>
              <w:spacing w:before="120" w:after="120"/>
              <w:rPr>
                <w:spacing w:val="-3"/>
                <w:sz w:val="20"/>
              </w:rPr>
            </w:pPr>
          </w:p>
        </w:tc>
        <w:tc>
          <w:tcPr>
            <w:tcW w:w="1271" w:type="dxa"/>
            <w:shd w:val="clear" w:color="auto" w:fill="auto"/>
          </w:tcPr>
          <w:p w:rsidR="004C22EA" w:rsidRDefault="004C22EA">
            <w:pPr>
              <w:keepLines w:val="0"/>
              <w:spacing w:before="120" w:after="120"/>
              <w:rPr>
                <w:spacing w:val="-3"/>
                <w:sz w:val="20"/>
              </w:rPr>
            </w:pPr>
          </w:p>
        </w:tc>
        <w:tc>
          <w:tcPr>
            <w:tcW w:w="3555" w:type="dxa"/>
            <w:shd w:val="clear" w:color="auto" w:fill="auto"/>
          </w:tcPr>
          <w:p w:rsidR="004C22EA" w:rsidRDefault="004C22EA">
            <w:pPr>
              <w:keepLines w:val="0"/>
              <w:spacing w:before="120" w:after="120"/>
              <w:rPr>
                <w:spacing w:val="-3"/>
                <w:sz w:val="20"/>
              </w:rPr>
            </w:pPr>
          </w:p>
        </w:tc>
        <w:tc>
          <w:tcPr>
            <w:tcW w:w="1911" w:type="dxa"/>
            <w:shd w:val="clear" w:color="auto" w:fill="auto"/>
          </w:tcPr>
          <w:p w:rsidR="004C22EA" w:rsidRDefault="004C22EA">
            <w:pPr>
              <w:keepLines w:val="0"/>
              <w:spacing w:before="120" w:after="120"/>
              <w:rPr>
                <w:spacing w:val="-3"/>
                <w:sz w:val="20"/>
              </w:rPr>
            </w:pPr>
          </w:p>
        </w:tc>
      </w:tr>
    </w:tbl>
    <w:p w:rsidR="00091CAC" w:rsidRPr="00091CAC" w:rsidRDefault="00091CAC" w:rsidP="00091CAC">
      <w:pPr>
        <w:keepLines w:val="0"/>
      </w:pPr>
      <w:bookmarkStart w:id="413" w:name="_Toc130005235"/>
      <w:bookmarkStart w:id="414" w:name="_Toc217362241"/>
    </w:p>
    <w:p w:rsidR="004C22EA" w:rsidRDefault="005A2510" w:rsidP="003B55BF">
      <w:pPr>
        <w:pStyle w:val="Heading2"/>
        <w:keepNext w:val="0"/>
        <w:keepLines w:val="0"/>
        <w:pageBreakBefore/>
        <w:numPr>
          <w:ilvl w:val="0"/>
          <w:numId w:val="0"/>
        </w:numPr>
        <w:spacing w:before="0" w:after="240"/>
        <w:ind w:left="851" w:hanging="851"/>
      </w:pPr>
      <w:bookmarkStart w:id="415" w:name="_Toc337796977"/>
      <w:r>
        <w:t>3.7</w:t>
      </w:r>
      <w:r>
        <w:tab/>
      </w:r>
      <w:r w:rsidR="004C22EA">
        <w:t xml:space="preserve">Change of </w:t>
      </w:r>
      <w:proofErr w:type="spellStart"/>
      <w:r w:rsidR="004C22EA">
        <w:t>Energisation</w:t>
      </w:r>
      <w:proofErr w:type="spellEnd"/>
      <w:r w:rsidR="004C22EA">
        <w:t xml:space="preserve"> Status of an MSID</w:t>
      </w:r>
      <w:bookmarkEnd w:id="413"/>
      <w:bookmarkEnd w:id="414"/>
      <w:bookmarkEnd w:id="415"/>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1329"/>
        <w:gridCol w:w="3980"/>
        <w:gridCol w:w="1067"/>
        <w:gridCol w:w="1153"/>
        <w:gridCol w:w="2946"/>
        <w:gridCol w:w="2012"/>
      </w:tblGrid>
      <w:tr w:rsidR="004C22EA" w:rsidRPr="00744AF5" w:rsidTr="00744AF5">
        <w:trPr>
          <w:cantSplit/>
          <w:tblHeader/>
        </w:trPr>
        <w:tc>
          <w:tcPr>
            <w:tcW w:w="1573"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REF.</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WHEN</w:t>
            </w:r>
          </w:p>
        </w:tc>
        <w:tc>
          <w:tcPr>
            <w:tcW w:w="4001"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ACTION</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FROM</w:t>
            </w:r>
          </w:p>
        </w:tc>
        <w:tc>
          <w:tcPr>
            <w:tcW w:w="1154"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TO</w:t>
            </w:r>
          </w:p>
        </w:tc>
        <w:tc>
          <w:tcPr>
            <w:tcW w:w="2955"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INFORMATION REQUIRED</w:t>
            </w:r>
          </w:p>
        </w:tc>
        <w:tc>
          <w:tcPr>
            <w:tcW w:w="2018"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METHOD</w:t>
            </w:r>
          </w:p>
        </w:tc>
      </w:tr>
      <w:tr w:rsidR="00BD6C82" w:rsidRPr="00744AF5" w:rsidTr="00744AF5">
        <w:trPr>
          <w:cantSplit/>
        </w:trPr>
        <w:tc>
          <w:tcPr>
            <w:tcW w:w="14099" w:type="dxa"/>
            <w:gridSpan w:val="7"/>
            <w:shd w:val="clear" w:color="auto" w:fill="auto"/>
            <w:tcMar>
              <w:top w:w="85" w:type="dxa"/>
              <w:left w:w="85" w:type="dxa"/>
              <w:bottom w:w="85" w:type="dxa"/>
              <w:right w:w="85" w:type="dxa"/>
            </w:tcMar>
          </w:tcPr>
          <w:p w:rsidR="00BD6C82" w:rsidRPr="00744AF5" w:rsidRDefault="00BD6C82" w:rsidP="00744AF5">
            <w:pPr>
              <w:keepLines w:val="0"/>
              <w:rPr>
                <w:spacing w:val="-3"/>
                <w:sz w:val="22"/>
                <w:szCs w:val="22"/>
              </w:rPr>
            </w:pPr>
            <w:r w:rsidRPr="00744AF5">
              <w:rPr>
                <w:spacing w:val="-3"/>
                <w:sz w:val="22"/>
                <w:szCs w:val="22"/>
              </w:rPr>
              <w:t>If HH</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91007F" w:rsidRPr="00744AF5">
              <w:rPr>
                <w:spacing w:val="-3"/>
                <w:sz w:val="22"/>
                <w:szCs w:val="22"/>
              </w:rPr>
              <w:t>1</w:t>
            </w:r>
          </w:p>
        </w:tc>
        <w:tc>
          <w:tcPr>
            <w:tcW w:w="1330" w:type="dxa"/>
            <w:shd w:val="clear" w:color="auto" w:fill="auto"/>
            <w:tcMar>
              <w:top w:w="85" w:type="dxa"/>
              <w:left w:w="85" w:type="dxa"/>
              <w:bottom w:w="85" w:type="dxa"/>
              <w:right w:w="85" w:type="dxa"/>
            </w:tcMar>
          </w:tcPr>
          <w:p w:rsidR="004C22EA" w:rsidRPr="00744AF5" w:rsidRDefault="0091007F" w:rsidP="00744AF5">
            <w:pPr>
              <w:keepLines w:val="0"/>
              <w:rPr>
                <w:spacing w:val="-3"/>
                <w:sz w:val="22"/>
                <w:szCs w:val="22"/>
              </w:rPr>
            </w:pPr>
            <w:r w:rsidRPr="00744AF5">
              <w:rPr>
                <w:spacing w:val="-3"/>
                <w:sz w:val="22"/>
                <w:szCs w:val="22"/>
              </w:rPr>
              <w:t>As required or on receipt of a D0134.</w:t>
            </w:r>
          </w:p>
        </w:tc>
        <w:tc>
          <w:tcPr>
            <w:tcW w:w="4001"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rPr>
                <w:sz w:val="22"/>
                <w:szCs w:val="22"/>
              </w:rPr>
            </w:pPr>
            <w:r w:rsidRPr="00744AF5">
              <w:rPr>
                <w:sz w:val="22"/>
                <w:szCs w:val="22"/>
              </w:rPr>
              <w:t xml:space="preserve">Confirm to Supplier and MA actual </w:t>
            </w:r>
            <w:proofErr w:type="spellStart"/>
            <w:r w:rsidRPr="00744AF5">
              <w:rPr>
                <w:sz w:val="22"/>
                <w:szCs w:val="22"/>
              </w:rPr>
              <w:t>energisation</w:t>
            </w:r>
            <w:proofErr w:type="spellEnd"/>
            <w:r w:rsidRPr="00744AF5">
              <w:rPr>
                <w:sz w:val="22"/>
                <w:szCs w:val="22"/>
              </w:rPr>
              <w:t xml:space="preserve"> or de-</w:t>
            </w:r>
            <w:proofErr w:type="spellStart"/>
            <w:r w:rsidRPr="00744AF5">
              <w:rPr>
                <w:sz w:val="22"/>
                <w:szCs w:val="22"/>
              </w:rPr>
              <w:t>energisation</w:t>
            </w:r>
            <w:proofErr w:type="spellEnd"/>
            <w:r w:rsidRPr="00744AF5">
              <w:rPr>
                <w:sz w:val="22"/>
                <w:szCs w:val="22"/>
              </w:rPr>
              <w:t xml:space="preserve"> date.</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UMSO.</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MA.</w:t>
            </w:r>
          </w:p>
          <w:p w:rsidR="004C22EA" w:rsidRPr="00744AF5" w:rsidRDefault="004C22EA" w:rsidP="00744AF5">
            <w:pPr>
              <w:keepLines w:val="0"/>
              <w:spacing w:after="120"/>
              <w:rPr>
                <w:spacing w:val="-3"/>
                <w:sz w:val="22"/>
                <w:szCs w:val="22"/>
              </w:rPr>
            </w:pPr>
            <w:r w:rsidRPr="00744AF5">
              <w:rPr>
                <w:spacing w:val="-3"/>
                <w:sz w:val="22"/>
                <w:szCs w:val="22"/>
              </w:rPr>
              <w:t>Supplier.</w:t>
            </w: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 xml:space="preserve">D0139  Confirmation or Rejection of </w:t>
            </w:r>
            <w:proofErr w:type="spellStart"/>
            <w:r w:rsidRPr="00744AF5">
              <w:rPr>
                <w:spacing w:val="-3"/>
                <w:sz w:val="22"/>
                <w:szCs w:val="22"/>
              </w:rPr>
              <w:t>Energisation</w:t>
            </w:r>
            <w:proofErr w:type="spellEnd"/>
            <w:r w:rsidRPr="00744AF5">
              <w:rPr>
                <w:spacing w:val="-3"/>
                <w:sz w:val="22"/>
                <w:szCs w:val="22"/>
              </w:rPr>
              <w:t xml:space="preserve"> Status Change.</w:t>
            </w:r>
          </w:p>
          <w:p w:rsidR="004C22EA" w:rsidRPr="00744AF5" w:rsidRDefault="004C22EA" w:rsidP="00744AF5">
            <w:pPr>
              <w:keepLines w:val="0"/>
              <w:spacing w:after="120"/>
              <w:rPr>
                <w:spacing w:val="-3"/>
                <w:sz w:val="22"/>
                <w:szCs w:val="22"/>
              </w:rPr>
            </w:pPr>
            <w:r w:rsidRPr="00744AF5">
              <w:rPr>
                <w:spacing w:val="-3"/>
                <w:sz w:val="22"/>
                <w:szCs w:val="22"/>
              </w:rPr>
              <w:t xml:space="preserve">D0139  Confirmation or Rejection of </w:t>
            </w:r>
            <w:proofErr w:type="spellStart"/>
            <w:r w:rsidRPr="00744AF5">
              <w:rPr>
                <w:spacing w:val="-3"/>
                <w:sz w:val="22"/>
                <w:szCs w:val="22"/>
              </w:rPr>
              <w:t>Energisation</w:t>
            </w:r>
            <w:proofErr w:type="spellEnd"/>
            <w:r w:rsidRPr="00744AF5">
              <w:rPr>
                <w:spacing w:val="-3"/>
                <w:sz w:val="22"/>
                <w:szCs w:val="22"/>
              </w:rPr>
              <w:t xml:space="preserve"> Status Change. </w:t>
            </w: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91007F" w:rsidRPr="00744AF5">
              <w:rPr>
                <w:spacing w:val="-3"/>
                <w:sz w:val="22"/>
                <w:szCs w:val="22"/>
              </w:rPr>
              <w:t>2</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4001"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 xml:space="preserve">Notify SMRA of </w:t>
            </w:r>
            <w:proofErr w:type="spellStart"/>
            <w:r w:rsidRPr="00744AF5">
              <w:rPr>
                <w:sz w:val="22"/>
                <w:szCs w:val="22"/>
              </w:rPr>
              <w:t>energisation</w:t>
            </w:r>
            <w:proofErr w:type="spellEnd"/>
            <w:r w:rsidRPr="00744AF5">
              <w:rPr>
                <w:sz w:val="22"/>
                <w:szCs w:val="22"/>
              </w:rPr>
              <w:t xml:space="preserve"> or de-</w:t>
            </w:r>
            <w:proofErr w:type="spellStart"/>
            <w:r w:rsidRPr="00744AF5">
              <w:rPr>
                <w:sz w:val="22"/>
                <w:szCs w:val="22"/>
              </w:rPr>
              <w:t>energisation</w:t>
            </w:r>
            <w:proofErr w:type="spellEnd"/>
            <w:r w:rsidRPr="00744AF5">
              <w:rPr>
                <w:sz w:val="22"/>
                <w:szCs w:val="22"/>
              </w:rPr>
              <w:t xml:space="preserve"> date for an MSID.</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Supplier.</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SMRA.</w:t>
            </w: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D0205  Update Registration Details</w:t>
            </w:r>
          </w:p>
          <w:p w:rsidR="004C22EA" w:rsidRPr="00744AF5" w:rsidRDefault="004C22EA" w:rsidP="00744AF5">
            <w:pPr>
              <w:pStyle w:val="TableText"/>
              <w:keepLines w:val="0"/>
              <w:tabs>
                <w:tab w:val="clear" w:pos="0"/>
                <w:tab w:val="left" w:pos="720"/>
              </w:tabs>
              <w:spacing w:after="120"/>
              <w:rPr>
                <w:spacing w:val="-3"/>
                <w:sz w:val="22"/>
                <w:szCs w:val="22"/>
              </w:rPr>
            </w:pP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91007F" w:rsidRPr="00744AF5">
              <w:rPr>
                <w:spacing w:val="-3"/>
                <w:sz w:val="22"/>
                <w:szCs w:val="22"/>
              </w:rPr>
              <w:t>3</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4001"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 xml:space="preserve">Notify HHDC of </w:t>
            </w:r>
            <w:proofErr w:type="spellStart"/>
            <w:r w:rsidRPr="00744AF5">
              <w:rPr>
                <w:sz w:val="22"/>
                <w:szCs w:val="22"/>
              </w:rPr>
              <w:t>energisation</w:t>
            </w:r>
            <w:proofErr w:type="spellEnd"/>
            <w:r w:rsidRPr="00744AF5">
              <w:rPr>
                <w:sz w:val="22"/>
                <w:szCs w:val="22"/>
              </w:rPr>
              <w:t xml:space="preserve"> or de-</w:t>
            </w:r>
            <w:proofErr w:type="spellStart"/>
            <w:r w:rsidRPr="00744AF5">
              <w:rPr>
                <w:sz w:val="22"/>
                <w:szCs w:val="22"/>
              </w:rPr>
              <w:t>energisation</w:t>
            </w:r>
            <w:proofErr w:type="spellEnd"/>
            <w:r w:rsidRPr="00744AF5">
              <w:rPr>
                <w:sz w:val="22"/>
                <w:szCs w:val="22"/>
              </w:rPr>
              <w:t xml:space="preserve"> date for an MSID.</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HHDC.</w:t>
            </w: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 xml:space="preserve">D0139  Confirmation or Rejection of </w:t>
            </w:r>
            <w:proofErr w:type="spellStart"/>
            <w:r w:rsidRPr="00744AF5">
              <w:rPr>
                <w:spacing w:val="-3"/>
                <w:sz w:val="22"/>
                <w:szCs w:val="22"/>
              </w:rPr>
              <w:t>Energisation</w:t>
            </w:r>
            <w:proofErr w:type="spellEnd"/>
            <w:r w:rsidRPr="00744AF5">
              <w:rPr>
                <w:spacing w:val="-3"/>
                <w:sz w:val="22"/>
                <w:szCs w:val="22"/>
              </w:rPr>
              <w:t xml:space="preserve"> Status Change.</w:t>
            </w: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91007F" w:rsidRPr="00744AF5">
              <w:rPr>
                <w:spacing w:val="-3"/>
                <w:sz w:val="22"/>
                <w:szCs w:val="22"/>
              </w:rPr>
              <w:t>4</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4001"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 xml:space="preserve">Liaise with HHDC to stop </w:t>
            </w:r>
            <w:r w:rsidR="00425B5A" w:rsidRPr="00744AF5">
              <w:rPr>
                <w:sz w:val="22"/>
                <w:szCs w:val="22"/>
              </w:rPr>
              <w:t xml:space="preserve">or start </w:t>
            </w:r>
            <w:r w:rsidRPr="00744AF5">
              <w:rPr>
                <w:sz w:val="22"/>
                <w:szCs w:val="22"/>
              </w:rPr>
              <w:t>collecting data.</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HHDC.</w:t>
            </w: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P0173  Confirmation of End Readings Date</w:t>
            </w:r>
          </w:p>
          <w:p w:rsidR="00425B5A" w:rsidRPr="00744AF5" w:rsidRDefault="00425B5A" w:rsidP="00744AF5">
            <w:pPr>
              <w:keepLines w:val="0"/>
              <w:spacing w:after="120"/>
              <w:rPr>
                <w:spacing w:val="-3"/>
                <w:sz w:val="22"/>
                <w:szCs w:val="22"/>
              </w:rPr>
            </w:pPr>
            <w:r w:rsidRPr="00744AF5">
              <w:rPr>
                <w:spacing w:val="-3"/>
                <w:sz w:val="22"/>
                <w:szCs w:val="22"/>
              </w:rPr>
              <w:t xml:space="preserve">or </w:t>
            </w:r>
          </w:p>
          <w:p w:rsidR="00425B5A" w:rsidRPr="00744AF5" w:rsidRDefault="00425B5A" w:rsidP="00744AF5">
            <w:pPr>
              <w:keepLines w:val="0"/>
              <w:spacing w:after="120"/>
              <w:rPr>
                <w:spacing w:val="-3"/>
                <w:sz w:val="22"/>
                <w:szCs w:val="22"/>
              </w:rPr>
            </w:pPr>
            <w:r w:rsidRPr="00744AF5">
              <w:rPr>
                <w:spacing w:val="-3"/>
                <w:sz w:val="22"/>
                <w:szCs w:val="22"/>
              </w:rPr>
              <w:t>P0174 Confirmation of Start Readings Date.</w:t>
            </w: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Paper, fax or electronic media, as agreed.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91007F" w:rsidRPr="00744AF5">
              <w:rPr>
                <w:spacing w:val="-3"/>
                <w:sz w:val="22"/>
                <w:szCs w:val="22"/>
              </w:rPr>
              <w:t>5</w:t>
            </w:r>
          </w:p>
        </w:tc>
        <w:tc>
          <w:tcPr>
            <w:tcW w:w="1330" w:type="dxa"/>
            <w:shd w:val="clear" w:color="auto" w:fill="auto"/>
            <w:tcMar>
              <w:top w:w="85" w:type="dxa"/>
              <w:left w:w="85" w:type="dxa"/>
              <w:bottom w:w="85" w:type="dxa"/>
              <w:right w:w="85" w:type="dxa"/>
            </w:tcMar>
          </w:tcPr>
          <w:p w:rsidR="004C22EA" w:rsidRPr="00744AF5" w:rsidRDefault="00425B5A" w:rsidP="00744AF5">
            <w:pPr>
              <w:keepLines w:val="0"/>
              <w:rPr>
                <w:spacing w:val="-3"/>
                <w:sz w:val="22"/>
                <w:szCs w:val="22"/>
              </w:rPr>
            </w:pPr>
            <w:r w:rsidRPr="00744AF5">
              <w:rPr>
                <w:spacing w:val="-3"/>
                <w:sz w:val="22"/>
                <w:szCs w:val="22"/>
              </w:rPr>
              <w:t xml:space="preserve">On change of </w:t>
            </w:r>
            <w:proofErr w:type="spellStart"/>
            <w:r w:rsidRPr="00744AF5">
              <w:rPr>
                <w:spacing w:val="-3"/>
                <w:sz w:val="22"/>
                <w:szCs w:val="22"/>
              </w:rPr>
              <w:t>energisation</w:t>
            </w:r>
            <w:proofErr w:type="spellEnd"/>
            <w:r w:rsidRPr="00744AF5">
              <w:rPr>
                <w:spacing w:val="-3"/>
                <w:sz w:val="22"/>
                <w:szCs w:val="22"/>
              </w:rPr>
              <w:t xml:space="preserve"> status.</w:t>
            </w:r>
          </w:p>
        </w:tc>
        <w:tc>
          <w:tcPr>
            <w:tcW w:w="4001"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 xml:space="preserve">Set the output of the EM to zero for each SVA Metering System that </w:t>
            </w:r>
            <w:bookmarkStart w:id="416" w:name="OLE_LINK6"/>
            <w:r w:rsidRPr="00744AF5">
              <w:rPr>
                <w:sz w:val="22"/>
                <w:szCs w:val="22"/>
              </w:rPr>
              <w:t>has been de-energised</w:t>
            </w:r>
            <w:bookmarkEnd w:id="416"/>
          </w:p>
          <w:p w:rsidR="007E487B" w:rsidRPr="00744AF5" w:rsidRDefault="007E487B" w:rsidP="00744AF5">
            <w:pPr>
              <w:keepLines w:val="0"/>
              <w:spacing w:after="120"/>
              <w:rPr>
                <w:sz w:val="22"/>
                <w:szCs w:val="22"/>
              </w:rPr>
            </w:pPr>
            <w:r w:rsidRPr="00744AF5">
              <w:rPr>
                <w:sz w:val="22"/>
                <w:szCs w:val="22"/>
              </w:rPr>
              <w:t xml:space="preserve">or </w:t>
            </w:r>
          </w:p>
          <w:p w:rsidR="007E487B" w:rsidRPr="00744AF5" w:rsidRDefault="007E487B" w:rsidP="00744AF5">
            <w:pPr>
              <w:keepLines w:val="0"/>
              <w:spacing w:after="120"/>
              <w:rPr>
                <w:sz w:val="22"/>
                <w:szCs w:val="22"/>
              </w:rPr>
            </w:pPr>
            <w:r w:rsidRPr="00744AF5">
              <w:rPr>
                <w:sz w:val="22"/>
                <w:szCs w:val="22"/>
              </w:rPr>
              <w:t>start Collection Activities see 3.9.1</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Internal Process.</w:t>
            </w:r>
          </w:p>
        </w:tc>
      </w:tr>
      <w:tr w:rsidR="0091007F" w:rsidRPr="00744AF5" w:rsidTr="00744AF5">
        <w:trPr>
          <w:cantSplit/>
        </w:trPr>
        <w:tc>
          <w:tcPr>
            <w:tcW w:w="14099" w:type="dxa"/>
            <w:gridSpan w:val="7"/>
            <w:shd w:val="clear" w:color="auto" w:fill="auto"/>
            <w:tcMar>
              <w:top w:w="85" w:type="dxa"/>
              <w:left w:w="85" w:type="dxa"/>
              <w:bottom w:w="85" w:type="dxa"/>
              <w:right w:w="85" w:type="dxa"/>
            </w:tcMar>
          </w:tcPr>
          <w:p w:rsidR="0091007F" w:rsidRPr="00744AF5" w:rsidRDefault="0091007F" w:rsidP="00744AF5">
            <w:pPr>
              <w:keepLines w:val="0"/>
              <w:rPr>
                <w:spacing w:val="-3"/>
                <w:sz w:val="22"/>
                <w:szCs w:val="22"/>
              </w:rPr>
            </w:pPr>
            <w:r w:rsidRPr="00744AF5">
              <w:rPr>
                <w:spacing w:val="-3"/>
                <w:sz w:val="22"/>
                <w:szCs w:val="22"/>
              </w:rPr>
              <w:t>If NHH</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732978" w:rsidRPr="00744AF5">
              <w:rPr>
                <w:spacing w:val="-3"/>
                <w:sz w:val="22"/>
                <w:szCs w:val="22"/>
              </w:rPr>
              <w:t>6</w:t>
            </w:r>
          </w:p>
        </w:tc>
        <w:tc>
          <w:tcPr>
            <w:tcW w:w="1330" w:type="dxa"/>
            <w:shd w:val="clear" w:color="auto" w:fill="auto"/>
            <w:tcMar>
              <w:top w:w="85" w:type="dxa"/>
              <w:left w:w="85" w:type="dxa"/>
              <w:bottom w:w="85" w:type="dxa"/>
              <w:right w:w="85" w:type="dxa"/>
            </w:tcMar>
          </w:tcPr>
          <w:p w:rsidR="004C22EA" w:rsidRPr="00744AF5" w:rsidRDefault="0091007F" w:rsidP="00744AF5">
            <w:pPr>
              <w:keepLines w:val="0"/>
              <w:rPr>
                <w:spacing w:val="-3"/>
                <w:sz w:val="22"/>
                <w:szCs w:val="22"/>
              </w:rPr>
            </w:pPr>
            <w:r w:rsidRPr="00744AF5">
              <w:rPr>
                <w:spacing w:val="-3"/>
                <w:sz w:val="22"/>
                <w:szCs w:val="22"/>
              </w:rPr>
              <w:t>As required or o</w:t>
            </w:r>
            <w:r w:rsidR="00BD6C82" w:rsidRPr="00744AF5">
              <w:rPr>
                <w:spacing w:val="-3"/>
                <w:sz w:val="22"/>
                <w:szCs w:val="22"/>
              </w:rPr>
              <w:t>n receipt of a D0134</w:t>
            </w:r>
            <w:r w:rsidR="004C22EA" w:rsidRPr="00744AF5">
              <w:rPr>
                <w:spacing w:val="-3"/>
                <w:sz w:val="22"/>
                <w:szCs w:val="22"/>
              </w:rPr>
              <w:t>.</w:t>
            </w:r>
          </w:p>
        </w:tc>
        <w:tc>
          <w:tcPr>
            <w:tcW w:w="4001"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 xml:space="preserve">Confirm to Supplier and NHHDC actual </w:t>
            </w:r>
            <w:proofErr w:type="spellStart"/>
            <w:r w:rsidRPr="00744AF5">
              <w:rPr>
                <w:sz w:val="22"/>
                <w:szCs w:val="22"/>
              </w:rPr>
              <w:t>energisation</w:t>
            </w:r>
            <w:proofErr w:type="spellEnd"/>
            <w:r w:rsidRPr="00744AF5">
              <w:rPr>
                <w:sz w:val="22"/>
                <w:szCs w:val="22"/>
              </w:rPr>
              <w:t xml:space="preserve"> or de-</w:t>
            </w:r>
            <w:proofErr w:type="spellStart"/>
            <w:r w:rsidRPr="00744AF5">
              <w:rPr>
                <w:sz w:val="22"/>
                <w:szCs w:val="22"/>
              </w:rPr>
              <w:t>energisation</w:t>
            </w:r>
            <w:proofErr w:type="spellEnd"/>
            <w:r w:rsidRPr="00744AF5">
              <w:rPr>
                <w:sz w:val="22"/>
                <w:szCs w:val="22"/>
              </w:rPr>
              <w:t xml:space="preserve"> date.</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UMSO.</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NHHDC.</w:t>
            </w:r>
          </w:p>
          <w:p w:rsidR="004C22EA" w:rsidRPr="00744AF5" w:rsidRDefault="004C22EA" w:rsidP="00744AF5">
            <w:pPr>
              <w:keepLines w:val="0"/>
              <w:spacing w:after="120"/>
              <w:rPr>
                <w:spacing w:val="-3"/>
                <w:sz w:val="22"/>
                <w:szCs w:val="22"/>
              </w:rPr>
            </w:pPr>
            <w:r w:rsidRPr="00744AF5">
              <w:rPr>
                <w:spacing w:val="-3"/>
                <w:sz w:val="22"/>
                <w:szCs w:val="22"/>
              </w:rPr>
              <w:t>Supplier.</w:t>
            </w:r>
          </w:p>
        </w:tc>
        <w:tc>
          <w:tcPr>
            <w:tcW w:w="2955"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 xml:space="preserve">D0139  Confirmation or Rejection of </w:t>
            </w:r>
            <w:proofErr w:type="spellStart"/>
            <w:r w:rsidRPr="00744AF5">
              <w:rPr>
                <w:spacing w:val="-3"/>
                <w:sz w:val="22"/>
                <w:szCs w:val="22"/>
              </w:rPr>
              <w:t>Energisation</w:t>
            </w:r>
            <w:proofErr w:type="spellEnd"/>
            <w:r w:rsidRPr="00744AF5">
              <w:rPr>
                <w:spacing w:val="-3"/>
                <w:sz w:val="22"/>
                <w:szCs w:val="22"/>
              </w:rPr>
              <w:t xml:space="preserve"> Status Change.</w:t>
            </w: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732978" w:rsidRPr="00744AF5">
              <w:rPr>
                <w:spacing w:val="-3"/>
                <w:sz w:val="22"/>
                <w:szCs w:val="22"/>
              </w:rPr>
              <w:t>7</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4001"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 xml:space="preserve">Notify SMRA of </w:t>
            </w:r>
            <w:proofErr w:type="spellStart"/>
            <w:r w:rsidRPr="00744AF5">
              <w:rPr>
                <w:spacing w:val="-3"/>
                <w:sz w:val="22"/>
                <w:szCs w:val="22"/>
              </w:rPr>
              <w:t>energisation</w:t>
            </w:r>
            <w:proofErr w:type="spellEnd"/>
            <w:r w:rsidRPr="00744AF5">
              <w:rPr>
                <w:spacing w:val="-3"/>
                <w:sz w:val="22"/>
                <w:szCs w:val="22"/>
              </w:rPr>
              <w:t xml:space="preserve"> or de-</w:t>
            </w:r>
            <w:proofErr w:type="spellStart"/>
            <w:r w:rsidRPr="00744AF5">
              <w:rPr>
                <w:spacing w:val="-3"/>
                <w:sz w:val="22"/>
                <w:szCs w:val="22"/>
              </w:rPr>
              <w:t>energisation</w:t>
            </w:r>
            <w:proofErr w:type="spellEnd"/>
            <w:r w:rsidRPr="00744AF5">
              <w:rPr>
                <w:spacing w:val="-3"/>
                <w:sz w:val="22"/>
                <w:szCs w:val="22"/>
              </w:rPr>
              <w:t xml:space="preserve"> date for an MSID(s).</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Supplier.</w:t>
            </w:r>
          </w:p>
        </w:tc>
        <w:tc>
          <w:tcPr>
            <w:tcW w:w="1154"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SMRA.</w:t>
            </w:r>
          </w:p>
        </w:tc>
        <w:tc>
          <w:tcPr>
            <w:tcW w:w="2955"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z w:val="22"/>
                <w:szCs w:val="22"/>
              </w:rPr>
            </w:pPr>
            <w:r w:rsidRPr="00744AF5">
              <w:rPr>
                <w:sz w:val="22"/>
                <w:szCs w:val="22"/>
              </w:rPr>
              <w:t>D0205  Update Registration Details.</w:t>
            </w: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1573"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3.7.</w:t>
            </w:r>
            <w:r w:rsidR="00732978" w:rsidRPr="00744AF5">
              <w:rPr>
                <w:spacing w:val="-3"/>
                <w:sz w:val="22"/>
                <w:szCs w:val="22"/>
              </w:rPr>
              <w:t>8</w:t>
            </w:r>
          </w:p>
        </w:tc>
        <w:tc>
          <w:tcPr>
            <w:tcW w:w="133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4001"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z w:val="22"/>
                <w:szCs w:val="22"/>
              </w:rPr>
              <w:t>Update record for MSID as per BSCP501.</w:t>
            </w:r>
          </w:p>
        </w:tc>
        <w:tc>
          <w:tcPr>
            <w:tcW w:w="1068"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SMRA.</w:t>
            </w:r>
          </w:p>
        </w:tc>
        <w:tc>
          <w:tcPr>
            <w:tcW w:w="1154"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p>
        </w:tc>
        <w:tc>
          <w:tcPr>
            <w:tcW w:w="2955"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p>
        </w:tc>
        <w:tc>
          <w:tcPr>
            <w:tcW w:w="2018"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Internal Process.</w:t>
            </w:r>
          </w:p>
        </w:tc>
      </w:tr>
    </w:tbl>
    <w:p w:rsidR="004C22EA" w:rsidRPr="000A2F03" w:rsidRDefault="005A2510" w:rsidP="00B61C92">
      <w:pPr>
        <w:pStyle w:val="Heading2"/>
        <w:keepNext w:val="0"/>
        <w:keepLines w:val="0"/>
        <w:pageBreakBefore/>
        <w:numPr>
          <w:ilvl w:val="0"/>
          <w:numId w:val="0"/>
        </w:numPr>
        <w:spacing w:before="0" w:after="240"/>
        <w:ind w:left="851" w:hanging="851"/>
      </w:pPr>
      <w:bookmarkStart w:id="417" w:name="_Toc130005236"/>
      <w:bookmarkStart w:id="418" w:name="_Toc217362242"/>
      <w:bookmarkStart w:id="419" w:name="_Toc337796978"/>
      <w:bookmarkStart w:id="420" w:name="OLE_LINK7"/>
      <w:r>
        <w:t>3.8</w:t>
      </w:r>
      <w:r>
        <w:tab/>
      </w:r>
      <w:r w:rsidR="004C22EA" w:rsidRPr="000A2F03">
        <w:t>Disconnection of an MSID</w:t>
      </w:r>
      <w:r w:rsidR="007B5F04" w:rsidRPr="000A2F03">
        <w:rPr>
          <w:rStyle w:val="FootnoteReference"/>
          <w:rFonts w:ascii="Times New Roman Bold" w:hAnsi="Times New Roman Bold"/>
          <w:szCs w:val="24"/>
        </w:rPr>
        <w:footnoteReference w:id="3"/>
      </w:r>
      <w:bookmarkEnd w:id="417"/>
      <w:bookmarkEnd w:id="418"/>
      <w:bookmarkEnd w:id="419"/>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347"/>
        <w:gridCol w:w="4230"/>
        <w:gridCol w:w="1080"/>
        <w:gridCol w:w="1170"/>
        <w:gridCol w:w="3240"/>
        <w:gridCol w:w="1912"/>
      </w:tblGrid>
      <w:tr w:rsidR="004C22EA" w:rsidRPr="00744AF5" w:rsidTr="00744AF5">
        <w:trPr>
          <w:cantSplit/>
          <w:tblHeader/>
        </w:trPr>
        <w:tc>
          <w:tcPr>
            <w:tcW w:w="986" w:type="dxa"/>
            <w:shd w:val="clear" w:color="auto" w:fill="auto"/>
            <w:tcMar>
              <w:top w:w="85" w:type="dxa"/>
              <w:left w:w="85" w:type="dxa"/>
              <w:bottom w:w="85" w:type="dxa"/>
              <w:right w:w="85" w:type="dxa"/>
            </w:tcMar>
          </w:tcPr>
          <w:bookmarkEnd w:id="420"/>
          <w:p w:rsidR="004C22EA" w:rsidRPr="00744AF5" w:rsidRDefault="004C22EA" w:rsidP="00744AF5">
            <w:pPr>
              <w:keepLines w:val="0"/>
              <w:spacing w:after="120"/>
              <w:rPr>
                <w:b/>
                <w:spacing w:val="-3"/>
                <w:sz w:val="22"/>
                <w:szCs w:val="22"/>
              </w:rPr>
            </w:pPr>
            <w:r w:rsidRPr="00744AF5">
              <w:rPr>
                <w:b/>
                <w:spacing w:val="-3"/>
                <w:sz w:val="22"/>
                <w:szCs w:val="22"/>
              </w:rPr>
              <w:t>REF.</w:t>
            </w:r>
          </w:p>
        </w:tc>
        <w:tc>
          <w:tcPr>
            <w:tcW w:w="1347"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WHEN</w:t>
            </w:r>
          </w:p>
        </w:tc>
        <w:tc>
          <w:tcPr>
            <w:tcW w:w="4230"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ACTION</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FROM</w:t>
            </w:r>
          </w:p>
        </w:tc>
        <w:tc>
          <w:tcPr>
            <w:tcW w:w="1170"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TO</w:t>
            </w:r>
          </w:p>
        </w:tc>
        <w:tc>
          <w:tcPr>
            <w:tcW w:w="3240"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INFORMATION REQUIRED</w:t>
            </w:r>
          </w:p>
        </w:tc>
        <w:tc>
          <w:tcPr>
            <w:tcW w:w="1912" w:type="dxa"/>
            <w:shd w:val="clear" w:color="auto" w:fill="auto"/>
            <w:tcMar>
              <w:top w:w="85" w:type="dxa"/>
              <w:left w:w="85" w:type="dxa"/>
              <w:bottom w:w="85" w:type="dxa"/>
              <w:right w:w="85" w:type="dxa"/>
            </w:tcMar>
          </w:tcPr>
          <w:p w:rsidR="004C22EA" w:rsidRPr="00744AF5" w:rsidRDefault="004C22EA" w:rsidP="00744AF5">
            <w:pPr>
              <w:keepLines w:val="0"/>
              <w:spacing w:after="120"/>
              <w:rPr>
                <w:b/>
                <w:spacing w:val="-3"/>
                <w:sz w:val="22"/>
                <w:szCs w:val="22"/>
              </w:rPr>
            </w:pPr>
            <w:r w:rsidRPr="00744AF5">
              <w:rPr>
                <w:b/>
                <w:spacing w:val="-3"/>
                <w:sz w:val="22"/>
                <w:szCs w:val="22"/>
              </w:rPr>
              <w:t>METHOD</w:t>
            </w:r>
          </w:p>
        </w:tc>
      </w:tr>
      <w:tr w:rsidR="004C22EA" w:rsidRPr="00744AF5" w:rsidTr="00744AF5">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3.8.1</w:t>
            </w:r>
          </w:p>
        </w:tc>
        <w:tc>
          <w:tcPr>
            <w:tcW w:w="1347"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p>
        </w:tc>
        <w:tc>
          <w:tcPr>
            <w:tcW w:w="4230"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Request UMSO to Disconnect an MSID, identifying whether any physical work is required.</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Supplier.</w:t>
            </w:r>
          </w:p>
        </w:tc>
        <w:tc>
          <w:tcPr>
            <w:tcW w:w="117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UMSO.</w:t>
            </w:r>
          </w:p>
        </w:tc>
        <w:tc>
          <w:tcPr>
            <w:tcW w:w="324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D0132  Request for Disconnection of Supply.</w:t>
            </w:r>
          </w:p>
        </w:tc>
        <w:tc>
          <w:tcPr>
            <w:tcW w:w="1912"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Paper, fax or electronic media, as agreed.</w:t>
            </w:r>
          </w:p>
        </w:tc>
      </w:tr>
      <w:tr w:rsidR="004C22EA" w:rsidRPr="00744AF5" w:rsidTr="00744AF5">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3.8.2</w:t>
            </w:r>
          </w:p>
        </w:tc>
        <w:tc>
          <w:tcPr>
            <w:tcW w:w="1347" w:type="dxa"/>
            <w:shd w:val="clear" w:color="auto" w:fill="auto"/>
            <w:tcMar>
              <w:top w:w="85" w:type="dxa"/>
              <w:left w:w="85" w:type="dxa"/>
              <w:bottom w:w="85" w:type="dxa"/>
              <w:right w:w="85" w:type="dxa"/>
            </w:tcMar>
          </w:tcPr>
          <w:p w:rsidR="004C22EA" w:rsidRPr="00744AF5" w:rsidRDefault="007B5F04" w:rsidP="00744AF5">
            <w:pPr>
              <w:keepLines w:val="0"/>
              <w:spacing w:after="120"/>
              <w:rPr>
                <w:spacing w:val="-3"/>
                <w:sz w:val="22"/>
                <w:szCs w:val="22"/>
              </w:rPr>
            </w:pPr>
            <w:r w:rsidRPr="00744AF5">
              <w:rPr>
                <w:spacing w:val="-3"/>
                <w:sz w:val="22"/>
                <w:szCs w:val="22"/>
              </w:rPr>
              <w:t>On receipt of D0132 or as determined by the UMSO.</w:t>
            </w:r>
          </w:p>
        </w:tc>
        <w:tc>
          <w:tcPr>
            <w:tcW w:w="4230"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Complete any physical work as required.</w:t>
            </w:r>
          </w:p>
          <w:p w:rsidR="004C22EA" w:rsidRPr="00744AF5" w:rsidRDefault="004C22EA" w:rsidP="00744AF5">
            <w:pPr>
              <w:keepLines w:val="0"/>
              <w:spacing w:after="120"/>
              <w:rPr>
                <w:sz w:val="22"/>
                <w:szCs w:val="22"/>
              </w:rPr>
            </w:pPr>
            <w:r w:rsidRPr="00744AF5">
              <w:rPr>
                <w:sz w:val="22"/>
                <w:szCs w:val="22"/>
              </w:rPr>
              <w:t>Send actual Disconnection date.</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UMSO.</w:t>
            </w:r>
          </w:p>
        </w:tc>
        <w:tc>
          <w:tcPr>
            <w:tcW w:w="117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SMRA.</w:t>
            </w:r>
          </w:p>
          <w:p w:rsidR="004C22EA" w:rsidRPr="00744AF5" w:rsidRDefault="004C22EA" w:rsidP="00744AF5">
            <w:pPr>
              <w:keepLines w:val="0"/>
              <w:spacing w:after="120"/>
              <w:rPr>
                <w:spacing w:val="-3"/>
                <w:sz w:val="22"/>
                <w:szCs w:val="22"/>
              </w:rPr>
            </w:pPr>
            <w:r w:rsidRPr="00744AF5">
              <w:rPr>
                <w:spacing w:val="-3"/>
                <w:sz w:val="22"/>
                <w:szCs w:val="22"/>
              </w:rPr>
              <w:t>Supplier.</w:t>
            </w:r>
          </w:p>
        </w:tc>
        <w:tc>
          <w:tcPr>
            <w:tcW w:w="324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P0175  Request to SMRA to Disconnect a UMS Metering Point.</w:t>
            </w:r>
          </w:p>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D0125  Confirmation of Disconnection of Supply.</w:t>
            </w:r>
          </w:p>
        </w:tc>
        <w:tc>
          <w:tcPr>
            <w:tcW w:w="1912"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Internal Process.</w:t>
            </w:r>
          </w:p>
          <w:p w:rsidR="004C22EA" w:rsidRPr="00744AF5" w:rsidRDefault="004C22EA" w:rsidP="00744AF5">
            <w:pPr>
              <w:keepLines w:val="0"/>
              <w:spacing w:after="120"/>
              <w:rPr>
                <w:spacing w:val="-3"/>
                <w:sz w:val="22"/>
                <w:szCs w:val="22"/>
              </w:rPr>
            </w:pPr>
            <w:r w:rsidRPr="00744AF5">
              <w:rPr>
                <w:spacing w:val="-3"/>
                <w:sz w:val="22"/>
                <w:szCs w:val="22"/>
              </w:rPr>
              <w:t>Paper, fax or electronic media, as agreed.</w:t>
            </w:r>
          </w:p>
        </w:tc>
      </w:tr>
      <w:tr w:rsidR="004C22EA" w:rsidRPr="00744AF5" w:rsidTr="00744AF5">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3.8.3</w:t>
            </w:r>
          </w:p>
        </w:tc>
        <w:tc>
          <w:tcPr>
            <w:tcW w:w="1347"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p>
        </w:tc>
        <w:tc>
          <w:tcPr>
            <w:tcW w:w="4230"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Update record for MSID as per BSCP501.</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SMRA.</w:t>
            </w:r>
          </w:p>
        </w:tc>
        <w:tc>
          <w:tcPr>
            <w:tcW w:w="117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Supplier.</w:t>
            </w:r>
          </w:p>
        </w:tc>
        <w:tc>
          <w:tcPr>
            <w:tcW w:w="324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D0171 Notification of LDSO Changes to Metering Point Details.</w:t>
            </w:r>
          </w:p>
        </w:tc>
        <w:tc>
          <w:tcPr>
            <w:tcW w:w="1912"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w:t>
            </w:r>
          </w:p>
        </w:tc>
      </w:tr>
      <w:tr w:rsidR="004C22EA" w:rsidRPr="00744AF5" w:rsidTr="00744AF5">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3.8.</w:t>
            </w:r>
            <w:r w:rsidR="00BC369D" w:rsidRPr="00744AF5">
              <w:rPr>
                <w:spacing w:val="-3"/>
                <w:sz w:val="22"/>
                <w:szCs w:val="22"/>
              </w:rPr>
              <w:t>4</w:t>
            </w:r>
          </w:p>
        </w:tc>
        <w:tc>
          <w:tcPr>
            <w:tcW w:w="1347"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If HH.</w:t>
            </w:r>
          </w:p>
        </w:tc>
        <w:tc>
          <w:tcPr>
            <w:tcW w:w="423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z w:val="22"/>
                <w:szCs w:val="22"/>
              </w:rPr>
            </w:pPr>
            <w:r w:rsidRPr="00744AF5">
              <w:rPr>
                <w:sz w:val="22"/>
                <w:szCs w:val="22"/>
              </w:rPr>
              <w:t>Notify MA, HHDC and HHDA of appointment termination date for an MSID.</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pacing w:val="-3"/>
                <w:sz w:val="22"/>
                <w:szCs w:val="22"/>
              </w:rPr>
              <w:t>Supplier.</w:t>
            </w:r>
          </w:p>
        </w:tc>
        <w:tc>
          <w:tcPr>
            <w:tcW w:w="117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MA.</w:t>
            </w:r>
          </w:p>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HHDC.</w:t>
            </w:r>
          </w:p>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HHDA.</w:t>
            </w:r>
          </w:p>
        </w:tc>
        <w:tc>
          <w:tcPr>
            <w:tcW w:w="3240" w:type="dxa"/>
            <w:shd w:val="clear" w:color="auto" w:fill="auto"/>
            <w:tcMar>
              <w:top w:w="85" w:type="dxa"/>
              <w:left w:w="85" w:type="dxa"/>
              <w:bottom w:w="85" w:type="dxa"/>
              <w:right w:w="85" w:type="dxa"/>
            </w:tcMar>
          </w:tcPr>
          <w:p w:rsidR="004C22EA" w:rsidRPr="00744AF5" w:rsidRDefault="004C22EA" w:rsidP="00744AF5">
            <w:pPr>
              <w:keepLines w:val="0"/>
              <w:spacing w:after="120"/>
              <w:rPr>
                <w:spacing w:val="-3"/>
                <w:sz w:val="22"/>
                <w:szCs w:val="22"/>
              </w:rPr>
            </w:pPr>
            <w:r w:rsidRPr="00744AF5">
              <w:rPr>
                <w:sz w:val="22"/>
                <w:szCs w:val="22"/>
              </w:rPr>
              <w:t>D0151  Termination of Appointment or Contract by Supplier.</w:t>
            </w:r>
          </w:p>
        </w:tc>
        <w:tc>
          <w:tcPr>
            <w:tcW w:w="1912"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Electronic or other agreed method.</w:t>
            </w:r>
          </w:p>
        </w:tc>
      </w:tr>
      <w:tr w:rsidR="004C22EA" w:rsidRPr="00744AF5" w:rsidTr="00744AF5">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3.8.</w:t>
            </w:r>
            <w:r w:rsidR="00A77367" w:rsidRPr="00744AF5">
              <w:rPr>
                <w:sz w:val="22"/>
                <w:szCs w:val="22"/>
              </w:rPr>
              <w:t>5</w:t>
            </w:r>
          </w:p>
        </w:tc>
        <w:tc>
          <w:tcPr>
            <w:tcW w:w="1347"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If NHH.</w:t>
            </w:r>
          </w:p>
        </w:tc>
        <w:tc>
          <w:tcPr>
            <w:tcW w:w="423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z w:val="22"/>
                <w:szCs w:val="22"/>
              </w:rPr>
            </w:pPr>
            <w:r w:rsidRPr="00744AF5">
              <w:rPr>
                <w:sz w:val="22"/>
                <w:szCs w:val="22"/>
              </w:rPr>
              <w:t>Send appointment termination date for an MSID.</w:t>
            </w:r>
          </w:p>
        </w:tc>
        <w:tc>
          <w:tcPr>
            <w:tcW w:w="1080"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Supplier.</w:t>
            </w:r>
          </w:p>
        </w:tc>
        <w:tc>
          <w:tcPr>
            <w:tcW w:w="117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NHHDC.</w:t>
            </w:r>
          </w:p>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NHHDA.</w:t>
            </w:r>
          </w:p>
        </w:tc>
        <w:tc>
          <w:tcPr>
            <w:tcW w:w="3240" w:type="dxa"/>
            <w:shd w:val="clear" w:color="auto" w:fill="auto"/>
            <w:tcMar>
              <w:top w:w="85" w:type="dxa"/>
              <w:left w:w="85" w:type="dxa"/>
              <w:bottom w:w="85" w:type="dxa"/>
              <w:right w:w="85" w:type="dxa"/>
            </w:tcMar>
          </w:tcPr>
          <w:p w:rsidR="004C22EA" w:rsidRPr="00744AF5" w:rsidRDefault="004C22EA" w:rsidP="00744AF5">
            <w:pPr>
              <w:keepLines w:val="0"/>
              <w:spacing w:after="120"/>
              <w:rPr>
                <w:sz w:val="22"/>
                <w:szCs w:val="22"/>
              </w:rPr>
            </w:pPr>
            <w:r w:rsidRPr="00744AF5">
              <w:rPr>
                <w:sz w:val="22"/>
                <w:szCs w:val="22"/>
              </w:rPr>
              <w:t>D0151  Termination of Appoi</w:t>
            </w:r>
            <w:r w:rsidR="00744AF5">
              <w:rPr>
                <w:sz w:val="22"/>
                <w:szCs w:val="22"/>
              </w:rPr>
              <w:t>ntment or Contract by Supplier.</w:t>
            </w:r>
          </w:p>
        </w:tc>
        <w:tc>
          <w:tcPr>
            <w:tcW w:w="1912"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spacing w:after="120"/>
              <w:rPr>
                <w:spacing w:val="-3"/>
                <w:sz w:val="22"/>
                <w:szCs w:val="22"/>
              </w:rPr>
            </w:pPr>
            <w:r w:rsidRPr="00744AF5">
              <w:rPr>
                <w:spacing w:val="-3"/>
                <w:sz w:val="22"/>
                <w:szCs w:val="22"/>
              </w:rPr>
              <w:t>Electronic or other agreed method.</w:t>
            </w:r>
          </w:p>
        </w:tc>
      </w:tr>
    </w:tbl>
    <w:p w:rsidR="004C22EA" w:rsidRDefault="004C22EA">
      <w:pPr>
        <w:pStyle w:val="Heading3"/>
        <w:keepNext w:val="0"/>
        <w:keepLines w:val="0"/>
        <w:numPr>
          <w:ilvl w:val="0"/>
          <w:numId w:val="0"/>
        </w:numPr>
        <w:tabs>
          <w:tab w:val="left" w:pos="720"/>
        </w:tabs>
      </w:pPr>
    </w:p>
    <w:p w:rsidR="004C22EA" w:rsidRDefault="005A2510" w:rsidP="00B61C92">
      <w:pPr>
        <w:pStyle w:val="Heading2"/>
        <w:keepNext w:val="0"/>
        <w:keepLines w:val="0"/>
        <w:pageBreakBefore/>
        <w:numPr>
          <w:ilvl w:val="0"/>
          <w:numId w:val="0"/>
        </w:numPr>
        <w:spacing w:before="0" w:after="240"/>
        <w:ind w:left="851" w:hanging="851"/>
      </w:pPr>
      <w:bookmarkStart w:id="421" w:name="_Toc130005237"/>
      <w:bookmarkStart w:id="422" w:name="_Toc217362243"/>
      <w:bookmarkStart w:id="423" w:name="_Toc337796979"/>
      <w:r>
        <w:t>3.9</w:t>
      </w:r>
      <w:r>
        <w:tab/>
      </w:r>
      <w:r w:rsidR="004C22EA">
        <w:t>Collection Activities</w:t>
      </w:r>
      <w:bookmarkEnd w:id="421"/>
      <w:bookmarkEnd w:id="422"/>
      <w:bookmarkEnd w:id="423"/>
    </w:p>
    <w:p w:rsidR="004C22EA" w:rsidRDefault="005A2510" w:rsidP="00B61C92">
      <w:pPr>
        <w:pStyle w:val="Heading3"/>
        <w:keepNext w:val="0"/>
        <w:keepLines w:val="0"/>
        <w:numPr>
          <w:ilvl w:val="0"/>
          <w:numId w:val="0"/>
        </w:numPr>
        <w:spacing w:before="0" w:after="240"/>
        <w:ind w:left="851" w:hanging="851"/>
      </w:pPr>
      <w:bookmarkStart w:id="424" w:name="_Toc130005238"/>
      <w:bookmarkStart w:id="425" w:name="_Toc217362244"/>
      <w:bookmarkStart w:id="426" w:name="_Toc337796980"/>
      <w:r>
        <w:t>3.9.1</w:t>
      </w:r>
      <w:r>
        <w:tab/>
      </w:r>
      <w:r w:rsidR="004C22EA">
        <w:t>Half Hourly Trading</w:t>
      </w:r>
      <w:bookmarkEnd w:id="424"/>
      <w:bookmarkEnd w:id="425"/>
      <w:bookmarkEnd w:id="426"/>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
        <w:gridCol w:w="1617"/>
        <w:gridCol w:w="3960"/>
        <w:gridCol w:w="1080"/>
        <w:gridCol w:w="1170"/>
        <w:gridCol w:w="3240"/>
        <w:gridCol w:w="1912"/>
      </w:tblGrid>
      <w:tr w:rsidR="004C22EA" w:rsidRPr="00744AF5" w:rsidTr="008D6A9D">
        <w:trPr>
          <w:cantSplit/>
          <w:tblHeader/>
        </w:trPr>
        <w:tc>
          <w:tcPr>
            <w:tcW w:w="986"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REF.</w:t>
            </w:r>
          </w:p>
        </w:tc>
        <w:tc>
          <w:tcPr>
            <w:tcW w:w="1617"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WHEN</w:t>
            </w:r>
          </w:p>
        </w:tc>
        <w:tc>
          <w:tcPr>
            <w:tcW w:w="3960"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ACTION</w:t>
            </w:r>
          </w:p>
        </w:tc>
        <w:tc>
          <w:tcPr>
            <w:tcW w:w="1080"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FROM</w:t>
            </w:r>
          </w:p>
        </w:tc>
        <w:tc>
          <w:tcPr>
            <w:tcW w:w="1170"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TO</w:t>
            </w:r>
          </w:p>
        </w:tc>
        <w:tc>
          <w:tcPr>
            <w:tcW w:w="3240"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INFORMATION REQUIRED</w:t>
            </w:r>
          </w:p>
        </w:tc>
        <w:tc>
          <w:tcPr>
            <w:tcW w:w="1912" w:type="dxa"/>
            <w:shd w:val="clear" w:color="auto" w:fill="auto"/>
            <w:tcMar>
              <w:top w:w="85" w:type="dxa"/>
              <w:left w:w="85" w:type="dxa"/>
              <w:bottom w:w="85" w:type="dxa"/>
              <w:right w:w="85" w:type="dxa"/>
            </w:tcMar>
          </w:tcPr>
          <w:p w:rsidR="004C22EA" w:rsidRPr="00744AF5" w:rsidRDefault="004C22EA" w:rsidP="00744AF5">
            <w:pPr>
              <w:keepLines w:val="0"/>
              <w:rPr>
                <w:b/>
                <w:spacing w:val="-3"/>
                <w:sz w:val="22"/>
                <w:szCs w:val="22"/>
              </w:rPr>
            </w:pPr>
            <w:r w:rsidRPr="00744AF5">
              <w:rPr>
                <w:b/>
                <w:spacing w:val="-3"/>
                <w:sz w:val="22"/>
                <w:szCs w:val="22"/>
              </w:rPr>
              <w:t>METHOD</w:t>
            </w:r>
          </w:p>
        </w:tc>
      </w:tr>
      <w:tr w:rsidR="004C22EA" w:rsidRPr="00744AF5" w:rsidTr="008D6A9D">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3.9.1.1</w:t>
            </w:r>
          </w:p>
        </w:tc>
        <w:tc>
          <w:tcPr>
            <w:tcW w:w="1617"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As agreed with Suppliers schedule.</w:t>
            </w:r>
          </w:p>
        </w:tc>
        <w:tc>
          <w:tcPr>
            <w:tcW w:w="3960"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Produce</w:t>
            </w:r>
            <w:r w:rsidR="00EF2936" w:rsidRPr="00744AF5">
              <w:rPr>
                <w:sz w:val="22"/>
                <w:szCs w:val="22"/>
              </w:rPr>
              <w:t>,</w:t>
            </w:r>
            <w:r w:rsidR="000A2F03" w:rsidRPr="00744AF5">
              <w:rPr>
                <w:sz w:val="22"/>
                <w:szCs w:val="22"/>
              </w:rPr>
              <w:t xml:space="preserve"> validate </w:t>
            </w:r>
            <w:r w:rsidR="0030401B" w:rsidRPr="00744AF5">
              <w:rPr>
                <w:sz w:val="22"/>
                <w:szCs w:val="22"/>
              </w:rPr>
              <w:t>or recalculate</w:t>
            </w:r>
            <w:r w:rsidR="0030401B" w:rsidRPr="00744AF5">
              <w:rPr>
                <w:rStyle w:val="FootnoteReference"/>
                <w:sz w:val="22"/>
                <w:szCs w:val="22"/>
              </w:rPr>
              <w:footnoteReference w:id="4"/>
            </w:r>
            <w:r w:rsidR="0030401B" w:rsidRPr="00744AF5">
              <w:rPr>
                <w:sz w:val="22"/>
                <w:szCs w:val="22"/>
              </w:rPr>
              <w:t xml:space="preserve"> </w:t>
            </w:r>
            <w:r w:rsidRPr="00744AF5">
              <w:rPr>
                <w:sz w:val="22"/>
                <w:szCs w:val="22"/>
              </w:rPr>
              <w:t>metering data from the EM for each MSID for each Settlement Day.</w:t>
            </w:r>
          </w:p>
        </w:tc>
        <w:tc>
          <w:tcPr>
            <w:tcW w:w="108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117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324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p>
        </w:tc>
        <w:tc>
          <w:tcPr>
            <w:tcW w:w="1912"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Internal Process.</w:t>
            </w:r>
          </w:p>
        </w:tc>
      </w:tr>
      <w:tr w:rsidR="004C22EA" w:rsidRPr="00744AF5" w:rsidTr="008D6A9D">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3.9.1.</w:t>
            </w:r>
            <w:r w:rsidR="000A2F03" w:rsidRPr="00744AF5">
              <w:rPr>
                <w:spacing w:val="-3"/>
                <w:sz w:val="22"/>
                <w:szCs w:val="22"/>
              </w:rPr>
              <w:t>2</w:t>
            </w:r>
          </w:p>
        </w:tc>
        <w:tc>
          <w:tcPr>
            <w:tcW w:w="1617"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At such time as to allow the HHDC to collect the data and carry out its obligations to ensure that the correct data is used for the purpose of the Initial Volume Allocation Run.</w:t>
            </w:r>
          </w:p>
        </w:tc>
        <w:tc>
          <w:tcPr>
            <w:tcW w:w="3960"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MA to notify HHDC of metering data.</w:t>
            </w:r>
          </w:p>
        </w:tc>
        <w:tc>
          <w:tcPr>
            <w:tcW w:w="108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117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HHDC.</w:t>
            </w:r>
          </w:p>
        </w:tc>
        <w:tc>
          <w:tcPr>
            <w:tcW w:w="324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 xml:space="preserve">D0003 Half Hourly Advances </w:t>
            </w:r>
            <w:r w:rsidRPr="00744AF5">
              <w:rPr>
                <w:b/>
                <w:spacing w:val="-3"/>
                <w:sz w:val="22"/>
                <w:szCs w:val="22"/>
              </w:rPr>
              <w:t>OR</w:t>
            </w:r>
            <w:r w:rsidRPr="00744AF5">
              <w:rPr>
                <w:spacing w:val="-3"/>
                <w:sz w:val="22"/>
                <w:szCs w:val="22"/>
              </w:rPr>
              <w:t xml:space="preserve"> Section 4.5.</w:t>
            </w:r>
            <w:r w:rsidR="000A2F03" w:rsidRPr="00744AF5">
              <w:rPr>
                <w:spacing w:val="-3"/>
                <w:sz w:val="22"/>
                <w:szCs w:val="22"/>
              </w:rPr>
              <w:t>4</w:t>
            </w:r>
            <w:r w:rsidRPr="00744AF5">
              <w:rPr>
                <w:spacing w:val="-3"/>
                <w:sz w:val="22"/>
                <w:szCs w:val="22"/>
              </w:rPr>
              <w:t xml:space="preserve"> EM Output File</w:t>
            </w:r>
            <w:r w:rsidR="006957AB" w:rsidRPr="00744AF5">
              <w:rPr>
                <w:spacing w:val="-3"/>
                <w:sz w:val="22"/>
                <w:szCs w:val="22"/>
              </w:rPr>
              <w:fldChar w:fldCharType="begin"/>
            </w:r>
            <w:r w:rsidR="00027CCD" w:rsidRPr="00744AF5">
              <w:rPr>
                <w:spacing w:val="-3"/>
                <w:sz w:val="22"/>
                <w:szCs w:val="22"/>
              </w:rPr>
              <w:instrText xml:space="preserve"> NOTEREF _Ref214784563 \f \h </w:instrText>
            </w:r>
            <w:r w:rsidR="00744AF5">
              <w:rPr>
                <w:spacing w:val="-3"/>
                <w:sz w:val="22"/>
                <w:szCs w:val="22"/>
              </w:rPr>
              <w:instrText xml:space="preserve"> \* MERGEFORMAT </w:instrText>
            </w:r>
            <w:r w:rsidR="006957AB" w:rsidRPr="00744AF5">
              <w:rPr>
                <w:spacing w:val="-3"/>
                <w:sz w:val="22"/>
                <w:szCs w:val="22"/>
              </w:rPr>
            </w:r>
            <w:r w:rsidR="006957AB" w:rsidRPr="00744AF5">
              <w:rPr>
                <w:spacing w:val="-3"/>
                <w:sz w:val="22"/>
                <w:szCs w:val="22"/>
              </w:rPr>
              <w:fldChar w:fldCharType="separate"/>
            </w:r>
            <w:ins w:id="427" w:author="Claire Anthony" w:date="2013-08-21T11:26:00Z">
              <w:r w:rsidR="006C7ADE" w:rsidRPr="006C7ADE">
                <w:rPr>
                  <w:rStyle w:val="FootnoteReference"/>
                  <w:rPrChange w:id="428" w:author="Claire Anthony" w:date="2013-08-21T11:26:00Z">
                    <w:rPr>
                      <w:spacing w:val="-3"/>
                      <w:sz w:val="22"/>
                      <w:szCs w:val="22"/>
                    </w:rPr>
                  </w:rPrChange>
                </w:rPr>
                <w:t>2</w:t>
              </w:r>
            </w:ins>
            <w:del w:id="429" w:author="Claire Anthony" w:date="2013-08-21T11:26:00Z">
              <w:r w:rsidR="0023175D" w:rsidRPr="0023175D" w:rsidDel="006C7ADE">
                <w:rPr>
                  <w:rStyle w:val="FootnoteReference"/>
                </w:rPr>
                <w:delText>3</w:delText>
              </w:r>
            </w:del>
            <w:r w:rsidR="006957AB" w:rsidRPr="00744AF5">
              <w:rPr>
                <w:spacing w:val="-3"/>
                <w:sz w:val="22"/>
                <w:szCs w:val="22"/>
              </w:rPr>
              <w:fldChar w:fldCharType="end"/>
            </w:r>
            <w:r w:rsidRPr="00744AF5">
              <w:rPr>
                <w:spacing w:val="-3"/>
                <w:sz w:val="22"/>
                <w:szCs w:val="22"/>
              </w:rPr>
              <w:t>.</w:t>
            </w:r>
          </w:p>
        </w:tc>
        <w:tc>
          <w:tcPr>
            <w:tcW w:w="1912"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Electronic or other agreed method.</w:t>
            </w:r>
          </w:p>
        </w:tc>
      </w:tr>
      <w:tr w:rsidR="004C22EA" w:rsidRPr="00744AF5" w:rsidTr="008D6A9D">
        <w:trPr>
          <w:cantSplit/>
        </w:trPr>
        <w:tc>
          <w:tcPr>
            <w:tcW w:w="986"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3.9.1.</w:t>
            </w:r>
            <w:r w:rsidR="000A2F03" w:rsidRPr="00744AF5">
              <w:rPr>
                <w:spacing w:val="-3"/>
                <w:sz w:val="22"/>
                <w:szCs w:val="22"/>
              </w:rPr>
              <w:t>3</w:t>
            </w:r>
          </w:p>
        </w:tc>
        <w:tc>
          <w:tcPr>
            <w:tcW w:w="1617"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If data is missing or invalid.</w:t>
            </w:r>
          </w:p>
        </w:tc>
        <w:tc>
          <w:tcPr>
            <w:tcW w:w="3960" w:type="dxa"/>
            <w:shd w:val="clear" w:color="auto" w:fill="auto"/>
            <w:tcMar>
              <w:top w:w="85" w:type="dxa"/>
              <w:left w:w="85" w:type="dxa"/>
              <w:bottom w:w="85" w:type="dxa"/>
              <w:right w:w="85" w:type="dxa"/>
            </w:tcMar>
          </w:tcPr>
          <w:p w:rsidR="004C22EA" w:rsidRPr="00744AF5" w:rsidRDefault="004C22EA" w:rsidP="00744AF5">
            <w:pPr>
              <w:keepLines w:val="0"/>
              <w:rPr>
                <w:sz w:val="22"/>
                <w:szCs w:val="22"/>
              </w:rPr>
            </w:pPr>
            <w:r w:rsidRPr="00744AF5">
              <w:rPr>
                <w:sz w:val="22"/>
                <w:szCs w:val="22"/>
              </w:rPr>
              <w:t>Resolve any missing or invalid data with MA.</w:t>
            </w:r>
          </w:p>
        </w:tc>
        <w:tc>
          <w:tcPr>
            <w:tcW w:w="108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HHDC.</w:t>
            </w:r>
          </w:p>
        </w:tc>
        <w:tc>
          <w:tcPr>
            <w:tcW w:w="1170"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MA.</w:t>
            </w:r>
          </w:p>
        </w:tc>
        <w:tc>
          <w:tcPr>
            <w:tcW w:w="3240" w:type="dxa"/>
            <w:shd w:val="clear" w:color="auto" w:fill="auto"/>
            <w:tcMar>
              <w:top w:w="85" w:type="dxa"/>
              <w:left w:w="85" w:type="dxa"/>
              <w:bottom w:w="85" w:type="dxa"/>
              <w:right w:w="85" w:type="dxa"/>
            </w:tcMar>
          </w:tcPr>
          <w:p w:rsidR="004C22EA" w:rsidRPr="00744AF5" w:rsidRDefault="004C22EA" w:rsidP="00744AF5">
            <w:pPr>
              <w:pStyle w:val="TableText"/>
              <w:keepLines w:val="0"/>
              <w:tabs>
                <w:tab w:val="clear" w:pos="0"/>
                <w:tab w:val="left" w:pos="720"/>
              </w:tabs>
              <w:rPr>
                <w:spacing w:val="-3"/>
                <w:sz w:val="22"/>
                <w:szCs w:val="22"/>
              </w:rPr>
            </w:pPr>
            <w:r w:rsidRPr="00744AF5">
              <w:rPr>
                <w:spacing w:val="-3"/>
                <w:sz w:val="22"/>
                <w:szCs w:val="22"/>
              </w:rPr>
              <w:t>D0004 Notification of Failure to Obtain Reading.</w:t>
            </w:r>
          </w:p>
        </w:tc>
        <w:tc>
          <w:tcPr>
            <w:tcW w:w="1912" w:type="dxa"/>
            <w:shd w:val="clear" w:color="auto" w:fill="auto"/>
            <w:tcMar>
              <w:top w:w="85" w:type="dxa"/>
              <w:left w:w="85" w:type="dxa"/>
              <w:bottom w:w="85" w:type="dxa"/>
              <w:right w:w="85" w:type="dxa"/>
            </w:tcMar>
          </w:tcPr>
          <w:p w:rsidR="004C22EA" w:rsidRPr="00744AF5" w:rsidRDefault="004C22EA" w:rsidP="00744AF5">
            <w:pPr>
              <w:keepLines w:val="0"/>
              <w:rPr>
                <w:spacing w:val="-3"/>
                <w:sz w:val="22"/>
                <w:szCs w:val="22"/>
              </w:rPr>
            </w:pPr>
            <w:r w:rsidRPr="00744AF5">
              <w:rPr>
                <w:spacing w:val="-3"/>
                <w:sz w:val="22"/>
                <w:szCs w:val="22"/>
              </w:rPr>
              <w:t>Electronic or other agreed method.</w:t>
            </w:r>
          </w:p>
        </w:tc>
      </w:tr>
      <w:tr w:rsidR="000A2F03" w:rsidRPr="00744AF5" w:rsidTr="008D6A9D">
        <w:trPr>
          <w:cantSplit/>
        </w:trPr>
        <w:tc>
          <w:tcPr>
            <w:tcW w:w="986" w:type="dxa"/>
            <w:shd w:val="clear" w:color="auto" w:fill="auto"/>
            <w:tcMar>
              <w:top w:w="85" w:type="dxa"/>
              <w:left w:w="85" w:type="dxa"/>
              <w:bottom w:w="85" w:type="dxa"/>
              <w:right w:w="85" w:type="dxa"/>
            </w:tcMar>
          </w:tcPr>
          <w:p w:rsidR="000A2F03" w:rsidRPr="00744AF5" w:rsidRDefault="000A2F03" w:rsidP="00744AF5">
            <w:pPr>
              <w:keepLines w:val="0"/>
              <w:rPr>
                <w:spacing w:val="-3"/>
                <w:sz w:val="22"/>
                <w:szCs w:val="22"/>
              </w:rPr>
            </w:pPr>
            <w:r w:rsidRPr="00744AF5">
              <w:rPr>
                <w:spacing w:val="-3"/>
                <w:sz w:val="22"/>
                <w:szCs w:val="22"/>
              </w:rPr>
              <w:t>3.9.1.4</w:t>
            </w:r>
          </w:p>
        </w:tc>
        <w:tc>
          <w:tcPr>
            <w:tcW w:w="1617" w:type="dxa"/>
            <w:shd w:val="clear" w:color="auto" w:fill="auto"/>
            <w:tcMar>
              <w:top w:w="85" w:type="dxa"/>
              <w:left w:w="85" w:type="dxa"/>
              <w:bottom w:w="85" w:type="dxa"/>
              <w:right w:w="85" w:type="dxa"/>
            </w:tcMar>
          </w:tcPr>
          <w:p w:rsidR="000A2F03" w:rsidRPr="00744AF5" w:rsidRDefault="000A2F03" w:rsidP="00744AF5">
            <w:pPr>
              <w:keepLines w:val="0"/>
              <w:rPr>
                <w:spacing w:val="-3"/>
                <w:sz w:val="22"/>
                <w:szCs w:val="22"/>
              </w:rPr>
            </w:pPr>
          </w:p>
        </w:tc>
        <w:tc>
          <w:tcPr>
            <w:tcW w:w="3960" w:type="dxa"/>
            <w:shd w:val="clear" w:color="auto" w:fill="auto"/>
            <w:tcMar>
              <w:top w:w="85" w:type="dxa"/>
              <w:left w:w="85" w:type="dxa"/>
              <w:bottom w:w="85" w:type="dxa"/>
              <w:right w:w="85" w:type="dxa"/>
            </w:tcMar>
          </w:tcPr>
          <w:p w:rsidR="000A2F03" w:rsidRPr="00744AF5" w:rsidRDefault="005C000F" w:rsidP="00744AF5">
            <w:pPr>
              <w:keepLines w:val="0"/>
              <w:rPr>
                <w:sz w:val="22"/>
                <w:szCs w:val="22"/>
              </w:rPr>
            </w:pPr>
            <w:r w:rsidRPr="00744AF5">
              <w:rPr>
                <w:sz w:val="22"/>
                <w:szCs w:val="22"/>
              </w:rPr>
              <w:t>Re-send EM Output File</w:t>
            </w:r>
          </w:p>
        </w:tc>
        <w:tc>
          <w:tcPr>
            <w:tcW w:w="1080" w:type="dxa"/>
            <w:shd w:val="clear" w:color="auto" w:fill="auto"/>
            <w:tcMar>
              <w:top w:w="85" w:type="dxa"/>
              <w:left w:w="85" w:type="dxa"/>
              <w:bottom w:w="85" w:type="dxa"/>
              <w:right w:w="85" w:type="dxa"/>
            </w:tcMar>
          </w:tcPr>
          <w:p w:rsidR="000A2F03" w:rsidRPr="00744AF5" w:rsidRDefault="005C000F" w:rsidP="00744AF5">
            <w:pPr>
              <w:keepLines w:val="0"/>
              <w:rPr>
                <w:spacing w:val="-3"/>
                <w:sz w:val="22"/>
                <w:szCs w:val="22"/>
              </w:rPr>
            </w:pPr>
            <w:r w:rsidRPr="00744AF5">
              <w:rPr>
                <w:spacing w:val="-3"/>
                <w:sz w:val="22"/>
                <w:szCs w:val="22"/>
              </w:rPr>
              <w:t>MA</w:t>
            </w:r>
          </w:p>
        </w:tc>
        <w:tc>
          <w:tcPr>
            <w:tcW w:w="1170" w:type="dxa"/>
            <w:shd w:val="clear" w:color="auto" w:fill="auto"/>
            <w:tcMar>
              <w:top w:w="85" w:type="dxa"/>
              <w:left w:w="85" w:type="dxa"/>
              <w:bottom w:w="85" w:type="dxa"/>
              <w:right w:w="85" w:type="dxa"/>
            </w:tcMar>
          </w:tcPr>
          <w:p w:rsidR="000A2F03" w:rsidRPr="00744AF5" w:rsidRDefault="005C000F" w:rsidP="00744AF5">
            <w:pPr>
              <w:keepLines w:val="0"/>
              <w:rPr>
                <w:spacing w:val="-3"/>
                <w:sz w:val="22"/>
                <w:szCs w:val="22"/>
              </w:rPr>
            </w:pPr>
            <w:r w:rsidRPr="00744AF5">
              <w:rPr>
                <w:spacing w:val="-3"/>
                <w:sz w:val="22"/>
                <w:szCs w:val="22"/>
              </w:rPr>
              <w:t>HHDC</w:t>
            </w:r>
          </w:p>
        </w:tc>
        <w:tc>
          <w:tcPr>
            <w:tcW w:w="3240" w:type="dxa"/>
            <w:shd w:val="clear" w:color="auto" w:fill="auto"/>
            <w:tcMar>
              <w:top w:w="85" w:type="dxa"/>
              <w:left w:w="85" w:type="dxa"/>
              <w:bottom w:w="85" w:type="dxa"/>
              <w:right w:w="85" w:type="dxa"/>
            </w:tcMar>
          </w:tcPr>
          <w:p w:rsidR="005C000F" w:rsidRPr="00744AF5" w:rsidRDefault="005C000F" w:rsidP="008D6A9D">
            <w:pPr>
              <w:keepLines w:val="0"/>
              <w:spacing w:after="120"/>
              <w:rPr>
                <w:spacing w:val="-3"/>
                <w:sz w:val="22"/>
                <w:szCs w:val="22"/>
              </w:rPr>
            </w:pPr>
            <w:r w:rsidRPr="00744AF5">
              <w:rPr>
                <w:spacing w:val="-3"/>
                <w:sz w:val="22"/>
                <w:szCs w:val="22"/>
              </w:rPr>
              <w:t>Section 4.5.4 EM Output File (re-send data).</w:t>
            </w:r>
          </w:p>
          <w:p w:rsidR="000A2F03" w:rsidRPr="00744AF5" w:rsidRDefault="005C000F" w:rsidP="008D6A9D">
            <w:pPr>
              <w:keepLines w:val="0"/>
              <w:spacing w:after="120"/>
              <w:rPr>
                <w:spacing w:val="-3"/>
                <w:sz w:val="22"/>
                <w:szCs w:val="22"/>
              </w:rPr>
            </w:pPr>
            <w:r w:rsidRPr="00744AF5">
              <w:rPr>
                <w:spacing w:val="-3"/>
                <w:sz w:val="22"/>
                <w:szCs w:val="22"/>
              </w:rPr>
              <w:t>D0003 Half Hourly Advances OR Section 4.5.4 EM Output File</w:t>
            </w:r>
            <w:r w:rsidR="0030401B" w:rsidRPr="00744AF5">
              <w:rPr>
                <w:spacing w:val="-3"/>
                <w:sz w:val="22"/>
                <w:szCs w:val="22"/>
              </w:rPr>
              <w:fldChar w:fldCharType="begin"/>
            </w:r>
            <w:r w:rsidR="0030401B" w:rsidRPr="00744AF5">
              <w:rPr>
                <w:spacing w:val="-3"/>
                <w:sz w:val="22"/>
                <w:szCs w:val="22"/>
              </w:rPr>
              <w:instrText xml:space="preserve"> NOTEREF _Ref214784563 \f \h </w:instrText>
            </w:r>
            <w:r w:rsidR="00744AF5">
              <w:rPr>
                <w:spacing w:val="-3"/>
                <w:sz w:val="22"/>
                <w:szCs w:val="22"/>
              </w:rPr>
              <w:instrText xml:space="preserve"> \* MERGEFORMAT </w:instrText>
            </w:r>
            <w:r w:rsidR="0030401B" w:rsidRPr="00744AF5">
              <w:rPr>
                <w:spacing w:val="-3"/>
                <w:sz w:val="22"/>
                <w:szCs w:val="22"/>
              </w:rPr>
            </w:r>
            <w:r w:rsidR="0030401B" w:rsidRPr="00744AF5">
              <w:rPr>
                <w:spacing w:val="-3"/>
                <w:sz w:val="22"/>
                <w:szCs w:val="22"/>
              </w:rPr>
              <w:fldChar w:fldCharType="separate"/>
            </w:r>
            <w:ins w:id="430" w:author="Claire Anthony" w:date="2013-08-21T11:26:00Z">
              <w:r w:rsidR="006C7ADE" w:rsidRPr="006C7ADE">
                <w:rPr>
                  <w:rStyle w:val="FootnoteReference"/>
                  <w:rPrChange w:id="431" w:author="Claire Anthony" w:date="2013-08-21T11:26:00Z">
                    <w:rPr>
                      <w:spacing w:val="-3"/>
                      <w:sz w:val="22"/>
                      <w:szCs w:val="22"/>
                    </w:rPr>
                  </w:rPrChange>
                </w:rPr>
                <w:t>2</w:t>
              </w:r>
            </w:ins>
            <w:del w:id="432" w:author="Claire Anthony" w:date="2013-08-21T11:26:00Z">
              <w:r w:rsidR="0023175D" w:rsidRPr="0023175D" w:rsidDel="006C7ADE">
                <w:rPr>
                  <w:rStyle w:val="FootnoteReference"/>
                </w:rPr>
                <w:delText>3</w:delText>
              </w:r>
            </w:del>
            <w:r w:rsidR="0030401B" w:rsidRPr="00744AF5">
              <w:rPr>
                <w:spacing w:val="-3"/>
                <w:sz w:val="22"/>
                <w:szCs w:val="22"/>
              </w:rPr>
              <w:fldChar w:fldCharType="end"/>
            </w:r>
          </w:p>
        </w:tc>
        <w:tc>
          <w:tcPr>
            <w:tcW w:w="1912" w:type="dxa"/>
            <w:shd w:val="clear" w:color="auto" w:fill="auto"/>
            <w:tcMar>
              <w:top w:w="85" w:type="dxa"/>
              <w:left w:w="85" w:type="dxa"/>
              <w:bottom w:w="85" w:type="dxa"/>
              <w:right w:w="85" w:type="dxa"/>
            </w:tcMar>
          </w:tcPr>
          <w:p w:rsidR="000A2F03" w:rsidRPr="00744AF5" w:rsidRDefault="000A2F03" w:rsidP="00744AF5">
            <w:pPr>
              <w:keepLines w:val="0"/>
              <w:rPr>
                <w:spacing w:val="-3"/>
                <w:sz w:val="22"/>
                <w:szCs w:val="22"/>
              </w:rPr>
            </w:pPr>
          </w:p>
        </w:tc>
      </w:tr>
    </w:tbl>
    <w:p w:rsidR="004C22EA" w:rsidRDefault="005A2510" w:rsidP="00B61C92">
      <w:pPr>
        <w:pStyle w:val="Heading3"/>
        <w:keepNext w:val="0"/>
        <w:keepLines w:val="0"/>
        <w:pageBreakBefore/>
        <w:numPr>
          <w:ilvl w:val="0"/>
          <w:numId w:val="0"/>
        </w:numPr>
        <w:spacing w:before="0" w:after="240"/>
        <w:ind w:left="851" w:hanging="851"/>
      </w:pPr>
      <w:bookmarkStart w:id="433" w:name="_Toc130005239"/>
      <w:bookmarkStart w:id="434" w:name="_Toc217362245"/>
      <w:bookmarkStart w:id="435" w:name="_Toc337796981"/>
      <w:r>
        <w:t>3.9.2</w:t>
      </w:r>
      <w:r>
        <w:tab/>
      </w:r>
      <w:r w:rsidR="004C22EA">
        <w:t>Non-Half Hourly Trading</w:t>
      </w:r>
      <w:bookmarkEnd w:id="433"/>
      <w:bookmarkEnd w:id="434"/>
      <w:bookmarkEnd w:id="435"/>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2"/>
        <w:gridCol w:w="1584"/>
        <w:gridCol w:w="3773"/>
        <w:gridCol w:w="1071"/>
        <w:gridCol w:w="1156"/>
        <w:gridCol w:w="3041"/>
        <w:gridCol w:w="1936"/>
      </w:tblGrid>
      <w:tr w:rsidR="004C22EA" w:rsidRPr="008D6A9D" w:rsidTr="008D6A9D">
        <w:trPr>
          <w:cantSplit/>
          <w:tblHeader/>
        </w:trPr>
        <w:tc>
          <w:tcPr>
            <w:tcW w:w="1499"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REF.</w:t>
            </w:r>
          </w:p>
        </w:tc>
        <w:tc>
          <w:tcPr>
            <w:tcW w:w="1587"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WHEN</w:t>
            </w:r>
          </w:p>
        </w:tc>
        <w:tc>
          <w:tcPr>
            <w:tcW w:w="3791"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ACTION</w:t>
            </w:r>
          </w:p>
        </w:tc>
        <w:tc>
          <w:tcPr>
            <w:tcW w:w="1072"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FROM</w:t>
            </w:r>
          </w:p>
        </w:tc>
        <w:tc>
          <w:tcPr>
            <w:tcW w:w="1157"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TO</w:t>
            </w:r>
          </w:p>
        </w:tc>
        <w:tc>
          <w:tcPr>
            <w:tcW w:w="3051"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INFORMATION REQUIRED</w:t>
            </w:r>
          </w:p>
        </w:tc>
        <w:tc>
          <w:tcPr>
            <w:tcW w:w="1942" w:type="dxa"/>
            <w:shd w:val="clear" w:color="auto" w:fill="auto"/>
            <w:tcMar>
              <w:top w:w="85" w:type="dxa"/>
              <w:left w:w="85" w:type="dxa"/>
              <w:bottom w:w="85" w:type="dxa"/>
              <w:right w:w="85" w:type="dxa"/>
            </w:tcMar>
          </w:tcPr>
          <w:p w:rsidR="004C22EA" w:rsidRPr="008D6A9D" w:rsidRDefault="004C22EA" w:rsidP="008D6A9D">
            <w:pPr>
              <w:keepLines w:val="0"/>
              <w:spacing w:after="120"/>
              <w:rPr>
                <w:b/>
                <w:spacing w:val="-3"/>
                <w:sz w:val="22"/>
                <w:szCs w:val="22"/>
              </w:rPr>
            </w:pPr>
            <w:r w:rsidRPr="008D6A9D">
              <w:rPr>
                <w:b/>
                <w:spacing w:val="-3"/>
                <w:sz w:val="22"/>
                <w:szCs w:val="22"/>
              </w:rPr>
              <w:t>METHOD</w:t>
            </w: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3.9.2.1</w:t>
            </w:r>
          </w:p>
        </w:tc>
        <w:tc>
          <w:tcPr>
            <w:tcW w:w="1587"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 xml:space="preserve">On new connection / change of detail /sending of annual </w:t>
            </w:r>
            <w:proofErr w:type="spellStart"/>
            <w:r w:rsidRPr="008D6A9D">
              <w:rPr>
                <w:spacing w:val="-3"/>
                <w:sz w:val="22"/>
                <w:szCs w:val="22"/>
              </w:rPr>
              <w:t>spreadsheet</w:t>
            </w:r>
            <w:proofErr w:type="spellEnd"/>
            <w:r w:rsidRPr="008D6A9D">
              <w:rPr>
                <w:spacing w:val="-3"/>
                <w:sz w:val="22"/>
                <w:szCs w:val="22"/>
              </w:rPr>
              <w:t>.</w:t>
            </w:r>
          </w:p>
        </w:tc>
        <w:tc>
          <w:tcPr>
            <w:tcW w:w="3791" w:type="dxa"/>
            <w:shd w:val="clear" w:color="auto" w:fill="auto"/>
            <w:tcMar>
              <w:top w:w="85" w:type="dxa"/>
              <w:left w:w="85" w:type="dxa"/>
              <w:bottom w:w="85" w:type="dxa"/>
              <w:right w:w="85" w:type="dxa"/>
            </w:tcMar>
          </w:tcPr>
          <w:p w:rsidR="004C22EA" w:rsidRPr="008D6A9D" w:rsidRDefault="004C22EA" w:rsidP="008D6A9D">
            <w:pPr>
              <w:keepLines w:val="0"/>
              <w:rPr>
                <w:sz w:val="22"/>
                <w:szCs w:val="22"/>
              </w:rPr>
            </w:pPr>
            <w:r w:rsidRPr="008D6A9D">
              <w:rPr>
                <w:sz w:val="22"/>
                <w:szCs w:val="22"/>
              </w:rPr>
              <w:t>Send split EAC per MSID</w:t>
            </w:r>
          </w:p>
        </w:tc>
        <w:tc>
          <w:tcPr>
            <w:tcW w:w="1072"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z w:val="22"/>
                <w:szCs w:val="22"/>
              </w:rPr>
              <w:t>UMSO.</w:t>
            </w:r>
          </w:p>
        </w:tc>
        <w:tc>
          <w:tcPr>
            <w:tcW w:w="1157"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pacing w:val="-3"/>
                <w:sz w:val="22"/>
                <w:szCs w:val="22"/>
              </w:rPr>
              <w:t xml:space="preserve">Supplier, </w:t>
            </w:r>
            <w:r w:rsidRPr="008D6A9D">
              <w:rPr>
                <w:sz w:val="22"/>
                <w:szCs w:val="22"/>
              </w:rPr>
              <w:t>NHHDC.</w:t>
            </w:r>
          </w:p>
        </w:tc>
        <w:tc>
          <w:tcPr>
            <w:tcW w:w="3051"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pacing w:val="-3"/>
                <w:sz w:val="22"/>
                <w:szCs w:val="22"/>
              </w:rPr>
              <w:t>D0052  Affirmation Of Metering System Settlement Details.</w:t>
            </w:r>
          </w:p>
        </w:tc>
        <w:tc>
          <w:tcPr>
            <w:tcW w:w="1942"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Electronic or other agreed method.</w:t>
            </w: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3.9.2.2</w:t>
            </w:r>
          </w:p>
        </w:tc>
        <w:tc>
          <w:tcPr>
            <w:tcW w:w="1587"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On receipt of D0052.</w:t>
            </w:r>
          </w:p>
        </w:tc>
        <w:tc>
          <w:tcPr>
            <w:tcW w:w="3791" w:type="dxa"/>
            <w:shd w:val="clear" w:color="auto" w:fill="auto"/>
            <w:tcMar>
              <w:top w:w="85" w:type="dxa"/>
              <w:left w:w="85" w:type="dxa"/>
              <w:bottom w:w="85" w:type="dxa"/>
              <w:right w:w="85" w:type="dxa"/>
            </w:tcMar>
          </w:tcPr>
          <w:p w:rsidR="004C22EA" w:rsidRPr="008D6A9D" w:rsidRDefault="004C22EA" w:rsidP="008D6A9D">
            <w:pPr>
              <w:keepLines w:val="0"/>
              <w:rPr>
                <w:sz w:val="22"/>
                <w:szCs w:val="22"/>
              </w:rPr>
            </w:pPr>
            <w:r w:rsidRPr="008D6A9D">
              <w:rPr>
                <w:sz w:val="22"/>
                <w:szCs w:val="22"/>
              </w:rPr>
              <w:t>Validate D0052.If valid proceed to 3.9.2.6, otherwise 3.9.2.3.</w:t>
            </w:r>
          </w:p>
        </w:tc>
        <w:tc>
          <w:tcPr>
            <w:tcW w:w="1072"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NHHDC</w:t>
            </w:r>
          </w:p>
        </w:tc>
        <w:tc>
          <w:tcPr>
            <w:tcW w:w="1157" w:type="dxa"/>
            <w:shd w:val="clear" w:color="auto" w:fill="auto"/>
            <w:tcMar>
              <w:top w:w="85" w:type="dxa"/>
              <w:left w:w="85" w:type="dxa"/>
              <w:bottom w:w="85" w:type="dxa"/>
              <w:right w:w="85" w:type="dxa"/>
            </w:tcMar>
          </w:tcPr>
          <w:p w:rsidR="004C22EA" w:rsidRPr="008D6A9D" w:rsidRDefault="004C22EA" w:rsidP="008D6A9D">
            <w:pPr>
              <w:pStyle w:val="TableText"/>
              <w:keepLines w:val="0"/>
              <w:rPr>
                <w:sz w:val="22"/>
                <w:szCs w:val="22"/>
              </w:rPr>
            </w:pPr>
          </w:p>
        </w:tc>
        <w:tc>
          <w:tcPr>
            <w:tcW w:w="3051"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pacing w:val="-3"/>
                <w:sz w:val="22"/>
                <w:szCs w:val="22"/>
              </w:rPr>
              <w:t>In accordance with BSCP504 Non-Half Hourly Data Collection.</w:t>
            </w:r>
          </w:p>
        </w:tc>
        <w:tc>
          <w:tcPr>
            <w:tcW w:w="1942"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3.9.2.3</w:t>
            </w:r>
          </w:p>
        </w:tc>
        <w:tc>
          <w:tcPr>
            <w:tcW w:w="1587"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If D0052 is invalid.</w:t>
            </w:r>
          </w:p>
        </w:tc>
        <w:tc>
          <w:tcPr>
            <w:tcW w:w="3791"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 xml:space="preserve">Send notification of invalid Metering System Settlement details. </w:t>
            </w:r>
          </w:p>
        </w:tc>
        <w:tc>
          <w:tcPr>
            <w:tcW w:w="1072" w:type="dxa"/>
            <w:shd w:val="clear" w:color="auto" w:fill="auto"/>
            <w:tcMar>
              <w:top w:w="85" w:type="dxa"/>
              <w:left w:w="85" w:type="dxa"/>
              <w:bottom w:w="85" w:type="dxa"/>
              <w:right w:w="85" w:type="dxa"/>
            </w:tcMar>
          </w:tcPr>
          <w:p w:rsidR="004C22EA" w:rsidRPr="008D6A9D" w:rsidRDefault="004C22EA" w:rsidP="008D6A9D">
            <w:pPr>
              <w:pStyle w:val="TableText"/>
              <w:keepLines w:val="0"/>
              <w:tabs>
                <w:tab w:val="left" w:pos="-720"/>
                <w:tab w:val="left" w:pos="0"/>
              </w:tabs>
              <w:spacing w:after="120"/>
              <w:rPr>
                <w:sz w:val="22"/>
                <w:szCs w:val="22"/>
              </w:rPr>
            </w:pPr>
            <w:r w:rsidRPr="008D6A9D">
              <w:rPr>
                <w:sz w:val="22"/>
                <w:szCs w:val="22"/>
              </w:rPr>
              <w:t>NHHDC</w:t>
            </w:r>
          </w:p>
        </w:tc>
        <w:tc>
          <w:tcPr>
            <w:tcW w:w="1157" w:type="dxa"/>
            <w:shd w:val="clear" w:color="auto" w:fill="auto"/>
            <w:tcMar>
              <w:top w:w="85" w:type="dxa"/>
              <w:left w:w="85" w:type="dxa"/>
              <w:bottom w:w="85" w:type="dxa"/>
              <w:right w:w="85" w:type="dxa"/>
            </w:tcMar>
          </w:tcPr>
          <w:p w:rsidR="004C22EA" w:rsidRPr="008D6A9D" w:rsidRDefault="004C22EA" w:rsidP="008D6A9D">
            <w:pPr>
              <w:pStyle w:val="TableText"/>
              <w:keepLines w:val="0"/>
              <w:tabs>
                <w:tab w:val="left" w:pos="-720"/>
                <w:tab w:val="left" w:pos="0"/>
              </w:tabs>
              <w:spacing w:after="120"/>
              <w:rPr>
                <w:sz w:val="22"/>
                <w:szCs w:val="22"/>
              </w:rPr>
            </w:pPr>
            <w:r w:rsidRPr="008D6A9D">
              <w:rPr>
                <w:sz w:val="22"/>
                <w:szCs w:val="22"/>
              </w:rPr>
              <w:t>UMSO,</w:t>
            </w:r>
          </w:p>
          <w:p w:rsidR="004C22EA" w:rsidRPr="008D6A9D" w:rsidRDefault="004C22EA" w:rsidP="008D6A9D">
            <w:pPr>
              <w:pStyle w:val="TableText"/>
              <w:keepLines w:val="0"/>
              <w:spacing w:after="120"/>
              <w:rPr>
                <w:sz w:val="22"/>
                <w:szCs w:val="22"/>
              </w:rPr>
            </w:pPr>
            <w:r w:rsidRPr="008D6A9D">
              <w:rPr>
                <w:sz w:val="22"/>
                <w:szCs w:val="22"/>
              </w:rPr>
              <w:t>Supplier</w:t>
            </w:r>
          </w:p>
        </w:tc>
        <w:tc>
          <w:tcPr>
            <w:tcW w:w="3051"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spacing w:after="120"/>
              <w:rPr>
                <w:spacing w:val="-3"/>
                <w:sz w:val="22"/>
                <w:szCs w:val="22"/>
              </w:rPr>
            </w:pPr>
            <w:r w:rsidRPr="008D6A9D">
              <w:rPr>
                <w:spacing w:val="-3"/>
                <w:sz w:val="22"/>
                <w:szCs w:val="22"/>
              </w:rPr>
              <w:t>D0310 Notification of Failure to Load or Receive Metering System Settlement Details.</w:t>
            </w:r>
          </w:p>
        </w:tc>
        <w:tc>
          <w:tcPr>
            <w:tcW w:w="1942"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Electronic or other agreed method.</w:t>
            </w: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3.9.2.4</w:t>
            </w:r>
          </w:p>
        </w:tc>
        <w:tc>
          <w:tcPr>
            <w:tcW w:w="1587"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On receipt of D0310.</w:t>
            </w:r>
          </w:p>
        </w:tc>
        <w:tc>
          <w:tcPr>
            <w:tcW w:w="3791" w:type="dxa"/>
            <w:shd w:val="clear" w:color="auto" w:fill="auto"/>
            <w:tcMar>
              <w:top w:w="85" w:type="dxa"/>
              <w:left w:w="85" w:type="dxa"/>
              <w:bottom w:w="85" w:type="dxa"/>
              <w:right w:w="85" w:type="dxa"/>
            </w:tcMar>
          </w:tcPr>
          <w:p w:rsidR="004C22EA" w:rsidRPr="008D6A9D" w:rsidRDefault="004C22EA" w:rsidP="008D6A9D">
            <w:pPr>
              <w:keepLines w:val="0"/>
              <w:spacing w:after="120"/>
              <w:rPr>
                <w:sz w:val="22"/>
                <w:szCs w:val="22"/>
              </w:rPr>
            </w:pPr>
            <w:r w:rsidRPr="008D6A9D">
              <w:rPr>
                <w:sz w:val="22"/>
                <w:szCs w:val="22"/>
              </w:rPr>
              <w:t>Resolve missing or invalid data with NHHDC.</w:t>
            </w:r>
          </w:p>
        </w:tc>
        <w:tc>
          <w:tcPr>
            <w:tcW w:w="1072"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Supplier,</w:t>
            </w:r>
          </w:p>
          <w:p w:rsidR="004C22EA" w:rsidRPr="008D6A9D" w:rsidRDefault="004C22EA" w:rsidP="008D6A9D">
            <w:pPr>
              <w:keepLines w:val="0"/>
              <w:rPr>
                <w:spacing w:val="-3"/>
                <w:sz w:val="22"/>
                <w:szCs w:val="22"/>
              </w:rPr>
            </w:pPr>
            <w:r w:rsidRPr="008D6A9D">
              <w:rPr>
                <w:spacing w:val="-3"/>
                <w:sz w:val="22"/>
                <w:szCs w:val="22"/>
              </w:rPr>
              <w:t>UMSO</w:t>
            </w:r>
          </w:p>
        </w:tc>
        <w:tc>
          <w:tcPr>
            <w:tcW w:w="1157" w:type="dxa"/>
            <w:shd w:val="clear" w:color="auto" w:fill="auto"/>
            <w:tcMar>
              <w:top w:w="85" w:type="dxa"/>
              <w:left w:w="85" w:type="dxa"/>
              <w:bottom w:w="85" w:type="dxa"/>
              <w:right w:w="85" w:type="dxa"/>
            </w:tcMar>
          </w:tcPr>
          <w:p w:rsidR="004C22EA" w:rsidRPr="008D6A9D" w:rsidRDefault="004C22EA" w:rsidP="008D6A9D">
            <w:pPr>
              <w:pStyle w:val="TableText"/>
              <w:keepLines w:val="0"/>
              <w:spacing w:after="120"/>
              <w:rPr>
                <w:sz w:val="22"/>
                <w:szCs w:val="22"/>
              </w:rPr>
            </w:pPr>
            <w:r w:rsidRPr="008D6A9D">
              <w:rPr>
                <w:sz w:val="22"/>
                <w:szCs w:val="22"/>
              </w:rPr>
              <w:t>NHHDC.</w:t>
            </w:r>
          </w:p>
        </w:tc>
        <w:tc>
          <w:tcPr>
            <w:tcW w:w="3051"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spacing w:after="120"/>
              <w:rPr>
                <w:spacing w:val="-3"/>
                <w:sz w:val="22"/>
                <w:szCs w:val="22"/>
              </w:rPr>
            </w:pPr>
          </w:p>
        </w:tc>
        <w:tc>
          <w:tcPr>
            <w:tcW w:w="1942"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Electronic or other agreed method.</w:t>
            </w: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3.9.2.5</w:t>
            </w:r>
          </w:p>
        </w:tc>
        <w:tc>
          <w:tcPr>
            <w:tcW w:w="1587"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p>
        </w:tc>
        <w:tc>
          <w:tcPr>
            <w:tcW w:w="3791" w:type="dxa"/>
            <w:shd w:val="clear" w:color="auto" w:fill="auto"/>
            <w:tcMar>
              <w:top w:w="85" w:type="dxa"/>
              <w:left w:w="85" w:type="dxa"/>
              <w:bottom w:w="85" w:type="dxa"/>
              <w:right w:w="85" w:type="dxa"/>
            </w:tcMar>
          </w:tcPr>
          <w:p w:rsidR="004C22EA" w:rsidRPr="008D6A9D" w:rsidRDefault="004C22EA" w:rsidP="008D6A9D">
            <w:pPr>
              <w:pStyle w:val="Textbox"/>
              <w:keepLines w:val="0"/>
              <w:rPr>
                <w:sz w:val="22"/>
                <w:szCs w:val="22"/>
              </w:rPr>
            </w:pPr>
            <w:r w:rsidRPr="008D6A9D">
              <w:rPr>
                <w:sz w:val="22"/>
                <w:szCs w:val="22"/>
              </w:rPr>
              <w:t>On resolution, UMSO to resend data to Supplier and NHHDC.</w:t>
            </w:r>
          </w:p>
        </w:tc>
        <w:tc>
          <w:tcPr>
            <w:tcW w:w="1072"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pacing w:val="-3"/>
                <w:sz w:val="22"/>
                <w:szCs w:val="22"/>
              </w:rPr>
              <w:t>UMSO.</w:t>
            </w:r>
          </w:p>
        </w:tc>
        <w:tc>
          <w:tcPr>
            <w:tcW w:w="1157"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Supplier, NHHDC.</w:t>
            </w:r>
          </w:p>
        </w:tc>
        <w:tc>
          <w:tcPr>
            <w:tcW w:w="3051" w:type="dxa"/>
            <w:shd w:val="clear" w:color="auto" w:fill="auto"/>
            <w:tcMar>
              <w:top w:w="85" w:type="dxa"/>
              <w:left w:w="85" w:type="dxa"/>
              <w:bottom w:w="85" w:type="dxa"/>
              <w:right w:w="85" w:type="dxa"/>
            </w:tcMar>
          </w:tcPr>
          <w:p w:rsidR="004C22EA" w:rsidRPr="008D6A9D" w:rsidRDefault="004C22EA" w:rsidP="008D6A9D">
            <w:pPr>
              <w:pStyle w:val="TableText"/>
              <w:keepLines w:val="0"/>
              <w:tabs>
                <w:tab w:val="clear" w:pos="0"/>
                <w:tab w:val="left" w:pos="720"/>
              </w:tabs>
              <w:rPr>
                <w:spacing w:val="-3"/>
                <w:sz w:val="22"/>
                <w:szCs w:val="22"/>
              </w:rPr>
            </w:pPr>
            <w:r w:rsidRPr="008D6A9D">
              <w:rPr>
                <w:spacing w:val="-3"/>
                <w:sz w:val="22"/>
                <w:szCs w:val="22"/>
              </w:rPr>
              <w:t>D0052  Affirmation Of Metering System Settlement Details (Resend data).</w:t>
            </w:r>
          </w:p>
        </w:tc>
        <w:tc>
          <w:tcPr>
            <w:tcW w:w="1942"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Electronic or other agreed method.</w:t>
            </w:r>
          </w:p>
        </w:tc>
      </w:tr>
      <w:tr w:rsidR="004C22EA" w:rsidRPr="008D6A9D" w:rsidTr="008D6A9D">
        <w:trPr>
          <w:cantSplit/>
        </w:trPr>
        <w:tc>
          <w:tcPr>
            <w:tcW w:w="1499"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3.9.2.6</w:t>
            </w:r>
          </w:p>
        </w:tc>
        <w:tc>
          <w:tcPr>
            <w:tcW w:w="1587" w:type="dxa"/>
            <w:shd w:val="clear" w:color="auto" w:fill="auto"/>
            <w:tcMar>
              <w:top w:w="85" w:type="dxa"/>
              <w:left w:w="85" w:type="dxa"/>
              <w:bottom w:w="85" w:type="dxa"/>
              <w:right w:w="85" w:type="dxa"/>
            </w:tcMar>
          </w:tcPr>
          <w:p w:rsidR="004C22EA" w:rsidRPr="008D6A9D" w:rsidRDefault="004C22EA" w:rsidP="008D6A9D">
            <w:pPr>
              <w:keepLines w:val="0"/>
              <w:rPr>
                <w:spacing w:val="-3"/>
                <w:sz w:val="22"/>
                <w:szCs w:val="22"/>
              </w:rPr>
            </w:pPr>
            <w:r w:rsidRPr="008D6A9D">
              <w:rPr>
                <w:spacing w:val="-3"/>
                <w:sz w:val="22"/>
                <w:szCs w:val="22"/>
              </w:rPr>
              <w:t>If data valid and as agreed with Suppliers schedule</w:t>
            </w:r>
          </w:p>
        </w:tc>
        <w:tc>
          <w:tcPr>
            <w:tcW w:w="3791" w:type="dxa"/>
            <w:shd w:val="clear" w:color="auto" w:fill="auto"/>
            <w:tcMar>
              <w:top w:w="85" w:type="dxa"/>
              <w:left w:w="85" w:type="dxa"/>
              <w:bottom w:w="85" w:type="dxa"/>
              <w:right w:w="85" w:type="dxa"/>
            </w:tcMar>
          </w:tcPr>
          <w:p w:rsidR="004C22EA" w:rsidRPr="008D6A9D" w:rsidRDefault="004C22EA" w:rsidP="008D6A9D">
            <w:pPr>
              <w:keepLines w:val="0"/>
              <w:spacing w:after="120"/>
              <w:rPr>
                <w:sz w:val="22"/>
                <w:szCs w:val="22"/>
              </w:rPr>
            </w:pPr>
            <w:r w:rsidRPr="008D6A9D">
              <w:rPr>
                <w:sz w:val="22"/>
                <w:szCs w:val="22"/>
              </w:rPr>
              <w:t>For each energised MSID, send the new or updated split EAC data.</w:t>
            </w:r>
          </w:p>
          <w:p w:rsidR="004C22EA" w:rsidRPr="008D6A9D" w:rsidRDefault="004C22EA" w:rsidP="008D6A9D">
            <w:pPr>
              <w:keepLines w:val="0"/>
              <w:rPr>
                <w:sz w:val="22"/>
                <w:szCs w:val="22"/>
              </w:rPr>
            </w:pPr>
            <w:r w:rsidRPr="008D6A9D">
              <w:rPr>
                <w:sz w:val="22"/>
                <w:szCs w:val="22"/>
              </w:rPr>
              <w:t>Resolve inconsistencies in accordance with BSCP504.</w:t>
            </w:r>
          </w:p>
        </w:tc>
        <w:tc>
          <w:tcPr>
            <w:tcW w:w="1072"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NHHDC.</w:t>
            </w:r>
          </w:p>
        </w:tc>
        <w:tc>
          <w:tcPr>
            <w:tcW w:w="1157"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NHHDA.</w:t>
            </w:r>
          </w:p>
        </w:tc>
        <w:tc>
          <w:tcPr>
            <w:tcW w:w="3051"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D0019  Metering System EAC/AA Data.</w:t>
            </w:r>
          </w:p>
        </w:tc>
        <w:tc>
          <w:tcPr>
            <w:tcW w:w="1942" w:type="dxa"/>
            <w:shd w:val="clear" w:color="auto" w:fill="auto"/>
            <w:tcMar>
              <w:top w:w="85" w:type="dxa"/>
              <w:left w:w="85" w:type="dxa"/>
              <w:bottom w:w="85" w:type="dxa"/>
              <w:right w:w="85" w:type="dxa"/>
            </w:tcMar>
          </w:tcPr>
          <w:p w:rsidR="004C22EA" w:rsidRPr="008D6A9D" w:rsidRDefault="004C22EA" w:rsidP="008D6A9D">
            <w:pPr>
              <w:keepLines w:val="0"/>
              <w:spacing w:after="120"/>
              <w:rPr>
                <w:spacing w:val="-3"/>
                <w:sz w:val="22"/>
                <w:szCs w:val="22"/>
              </w:rPr>
            </w:pPr>
            <w:r w:rsidRPr="008D6A9D">
              <w:rPr>
                <w:spacing w:val="-3"/>
                <w:sz w:val="22"/>
                <w:szCs w:val="22"/>
              </w:rPr>
              <w:t>Electronic or other agreed method.</w:t>
            </w:r>
          </w:p>
        </w:tc>
      </w:tr>
      <w:tr w:rsidR="00042355" w:rsidRPr="008D6A9D" w:rsidTr="008D6A9D">
        <w:trPr>
          <w:cantSplit/>
        </w:trPr>
        <w:tc>
          <w:tcPr>
            <w:tcW w:w="1499"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r w:rsidRPr="008D6A9D">
              <w:rPr>
                <w:spacing w:val="-3"/>
                <w:sz w:val="22"/>
                <w:szCs w:val="22"/>
              </w:rPr>
              <w:t>3.9.2.7</w:t>
            </w:r>
          </w:p>
        </w:tc>
        <w:tc>
          <w:tcPr>
            <w:tcW w:w="1587"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r w:rsidRPr="008D6A9D">
              <w:rPr>
                <w:spacing w:val="-3"/>
                <w:sz w:val="22"/>
                <w:szCs w:val="22"/>
              </w:rPr>
              <w:t>As required in order to correct previous data</w:t>
            </w:r>
          </w:p>
        </w:tc>
        <w:tc>
          <w:tcPr>
            <w:tcW w:w="3791" w:type="dxa"/>
            <w:shd w:val="clear" w:color="auto" w:fill="auto"/>
            <w:tcMar>
              <w:top w:w="85" w:type="dxa"/>
              <w:left w:w="85" w:type="dxa"/>
              <w:bottom w:w="85" w:type="dxa"/>
              <w:right w:w="85" w:type="dxa"/>
            </w:tcMar>
          </w:tcPr>
          <w:p w:rsidR="00042355" w:rsidRPr="008D6A9D" w:rsidRDefault="00042355" w:rsidP="008D6A9D">
            <w:pPr>
              <w:keepLines w:val="0"/>
              <w:spacing w:after="120"/>
              <w:rPr>
                <w:sz w:val="22"/>
                <w:szCs w:val="22"/>
              </w:rPr>
            </w:pPr>
            <w:r w:rsidRPr="008D6A9D">
              <w:rPr>
                <w:sz w:val="22"/>
                <w:szCs w:val="22"/>
              </w:rPr>
              <w:t>Send corrected EAC data per MSID.</w:t>
            </w:r>
            <w:r w:rsidRPr="008D6A9D">
              <w:rPr>
                <w:rStyle w:val="FootnoteReference"/>
                <w:sz w:val="22"/>
                <w:szCs w:val="22"/>
              </w:rPr>
              <w:footnoteReference w:id="5"/>
            </w:r>
            <w:r w:rsidRPr="008D6A9D">
              <w:rPr>
                <w:sz w:val="22"/>
                <w:szCs w:val="22"/>
              </w:rPr>
              <w:t xml:space="preserve"> </w:t>
            </w:r>
          </w:p>
          <w:p w:rsidR="00042355" w:rsidRPr="008D6A9D" w:rsidRDefault="00042355" w:rsidP="008D6A9D">
            <w:pPr>
              <w:keepLines w:val="0"/>
              <w:spacing w:after="120"/>
              <w:rPr>
                <w:sz w:val="22"/>
                <w:szCs w:val="22"/>
              </w:rPr>
            </w:pPr>
            <w:r w:rsidRPr="008D6A9D">
              <w:rPr>
                <w:sz w:val="22"/>
                <w:szCs w:val="22"/>
              </w:rPr>
              <w:t>Where Effective from Settlement Date {EACDC} is more than 14 months old, amend Effective From Settlement date to the earliest date for which Final Reconciliation has not taken place.</w:t>
            </w:r>
          </w:p>
          <w:p w:rsidR="00042355" w:rsidRPr="008D6A9D" w:rsidRDefault="00042355" w:rsidP="008D6A9D">
            <w:pPr>
              <w:keepLines w:val="0"/>
              <w:rPr>
                <w:sz w:val="22"/>
                <w:szCs w:val="22"/>
              </w:rPr>
            </w:pPr>
            <w:r w:rsidRPr="008D6A9D">
              <w:rPr>
                <w:sz w:val="22"/>
                <w:szCs w:val="22"/>
              </w:rPr>
              <w:t>Proceed to 3.9.2.2.</w:t>
            </w:r>
          </w:p>
        </w:tc>
        <w:tc>
          <w:tcPr>
            <w:tcW w:w="1072"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r w:rsidRPr="008D6A9D">
              <w:rPr>
                <w:spacing w:val="-3"/>
                <w:sz w:val="22"/>
                <w:szCs w:val="22"/>
              </w:rPr>
              <w:t>UMSO</w:t>
            </w:r>
          </w:p>
        </w:tc>
        <w:tc>
          <w:tcPr>
            <w:tcW w:w="1157"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r w:rsidRPr="008D6A9D">
              <w:rPr>
                <w:spacing w:val="-3"/>
                <w:sz w:val="22"/>
                <w:szCs w:val="22"/>
              </w:rPr>
              <w:t>Supplier, NHHDC</w:t>
            </w:r>
          </w:p>
        </w:tc>
        <w:tc>
          <w:tcPr>
            <w:tcW w:w="3051"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r w:rsidRPr="008D6A9D">
              <w:rPr>
                <w:spacing w:val="-3"/>
                <w:sz w:val="22"/>
                <w:szCs w:val="22"/>
              </w:rPr>
              <w:t>D0052  Affirmation of Metering System Settlement Details</w:t>
            </w:r>
          </w:p>
        </w:tc>
        <w:tc>
          <w:tcPr>
            <w:tcW w:w="1942" w:type="dxa"/>
            <w:shd w:val="clear" w:color="auto" w:fill="auto"/>
            <w:tcMar>
              <w:top w:w="85" w:type="dxa"/>
              <w:left w:w="85" w:type="dxa"/>
              <w:bottom w:w="85" w:type="dxa"/>
              <w:right w:w="85" w:type="dxa"/>
            </w:tcMar>
          </w:tcPr>
          <w:p w:rsidR="00042355" w:rsidRPr="008D6A9D" w:rsidRDefault="00042355" w:rsidP="008D6A9D">
            <w:pPr>
              <w:keepLines w:val="0"/>
              <w:spacing w:after="120"/>
              <w:rPr>
                <w:spacing w:val="-3"/>
                <w:sz w:val="22"/>
                <w:szCs w:val="22"/>
              </w:rPr>
            </w:pPr>
          </w:p>
        </w:tc>
      </w:tr>
    </w:tbl>
    <w:p w:rsidR="004C22EA" w:rsidRDefault="004C22EA">
      <w:pPr>
        <w:keepLines w:val="0"/>
      </w:pPr>
    </w:p>
    <w:p w:rsidR="004C22EA" w:rsidRDefault="005A2510" w:rsidP="003B55BF">
      <w:pPr>
        <w:pStyle w:val="Heading2"/>
        <w:keepNext w:val="0"/>
        <w:keepLines w:val="0"/>
        <w:pageBreakBefore/>
        <w:numPr>
          <w:ilvl w:val="0"/>
          <w:numId w:val="0"/>
        </w:numPr>
        <w:spacing w:before="0" w:after="240"/>
        <w:ind w:left="851" w:hanging="851"/>
      </w:pPr>
      <w:bookmarkStart w:id="436" w:name="_Toc130005240"/>
      <w:bookmarkStart w:id="437" w:name="_Toc217362246"/>
      <w:bookmarkStart w:id="438" w:name="_Toc337796982"/>
      <w:r>
        <w:t>3.10</w:t>
      </w:r>
      <w:r>
        <w:tab/>
      </w:r>
      <w:r w:rsidR="004C22EA">
        <w:t>SVAA sends Market Domain Data</w:t>
      </w:r>
      <w:bookmarkEnd w:id="436"/>
      <w:bookmarkEnd w:id="437"/>
      <w:bookmarkEnd w:id="438"/>
      <w:ins w:id="439" w:author="Kevin Spencer" w:date="2013-05-17T09:42:00Z">
        <w:r w:rsidR="00105B71">
          <w:rPr>
            <w:rStyle w:val="FootnoteReference"/>
          </w:rPr>
          <w:footnoteReference w:id="6"/>
        </w:r>
      </w:ins>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980"/>
        <w:gridCol w:w="3330"/>
        <w:gridCol w:w="1170"/>
        <w:gridCol w:w="1080"/>
        <w:gridCol w:w="3330"/>
        <w:gridCol w:w="1979"/>
      </w:tblGrid>
      <w:tr w:rsidR="004C22EA" w:rsidRPr="008D6A9D" w:rsidTr="008D6A9D">
        <w:trPr>
          <w:cantSplit/>
          <w:tblHeader/>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REF</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WHEN</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ACTION</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FROM</w:t>
            </w:r>
          </w:p>
        </w:tc>
        <w:tc>
          <w:tcPr>
            <w:tcW w:w="10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TO</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INFORMATION REQUIRED</w:t>
            </w: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METHOD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3.10.1</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If required.</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z w:val="22"/>
                <w:szCs w:val="22"/>
              </w:rPr>
            </w:pPr>
            <w:r w:rsidRPr="008D6A9D">
              <w:rPr>
                <w:sz w:val="22"/>
                <w:szCs w:val="22"/>
              </w:rPr>
              <w:t>Request MDD.</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6C127C" w:rsidRPr="008D6A9D" w:rsidRDefault="006C127C" w:rsidP="008D6A9D">
            <w:pPr>
              <w:keepLines w:val="0"/>
              <w:tabs>
                <w:tab w:val="left" w:pos="-720"/>
                <w:tab w:val="left" w:pos="0"/>
              </w:tabs>
              <w:spacing w:after="120"/>
              <w:rPr>
                <w:spacing w:val="-3"/>
                <w:sz w:val="22"/>
                <w:szCs w:val="22"/>
              </w:rPr>
            </w:pPr>
            <w:r w:rsidRPr="008D6A9D">
              <w:rPr>
                <w:spacing w:val="-3"/>
                <w:sz w:val="22"/>
                <w:szCs w:val="22"/>
              </w:rPr>
              <w:t>MA.</w:t>
            </w:r>
          </w:p>
        </w:tc>
        <w:tc>
          <w:tcPr>
            <w:tcW w:w="1080" w:type="dxa"/>
            <w:shd w:val="clear" w:color="auto" w:fill="auto"/>
            <w:tcMar>
              <w:top w:w="85" w:type="dxa"/>
              <w:left w:w="85" w:type="dxa"/>
              <w:bottom w:w="85" w:type="dxa"/>
              <w:right w:w="85" w:type="dxa"/>
            </w:tcMar>
          </w:tcPr>
          <w:p w:rsidR="004C22EA" w:rsidRPr="008D6A9D" w:rsidRDefault="00A068C6" w:rsidP="008D6A9D">
            <w:pPr>
              <w:keepLines w:val="0"/>
              <w:tabs>
                <w:tab w:val="left" w:pos="-720"/>
                <w:tab w:val="left" w:pos="0"/>
              </w:tabs>
              <w:spacing w:after="120"/>
              <w:rPr>
                <w:spacing w:val="-3"/>
                <w:sz w:val="22"/>
                <w:szCs w:val="22"/>
              </w:rPr>
            </w:pPr>
            <w:r w:rsidRPr="008D6A9D">
              <w:rPr>
                <w:spacing w:val="-3"/>
                <w:sz w:val="22"/>
                <w:szCs w:val="22"/>
              </w:rPr>
              <w:t>MDDM</w:t>
            </w:r>
            <w:r w:rsidR="004C22EA" w:rsidRPr="008D6A9D">
              <w:rPr>
                <w:spacing w:val="-3"/>
                <w:sz w:val="22"/>
                <w:szCs w:val="22"/>
              </w:rPr>
              <w:t>.</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204"/>
              </w:tabs>
              <w:spacing w:after="120"/>
              <w:rPr>
                <w:spacing w:val="-3"/>
                <w:sz w:val="22"/>
                <w:szCs w:val="22"/>
              </w:rPr>
            </w:pPr>
            <w:r w:rsidRPr="008D6A9D">
              <w:rPr>
                <w:spacing w:val="-3"/>
                <w:sz w:val="22"/>
                <w:szCs w:val="22"/>
              </w:rPr>
              <w:t>Electronic or other method, as agreed.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3.10.2</w:t>
            </w:r>
          </w:p>
        </w:tc>
        <w:tc>
          <w:tcPr>
            <w:tcW w:w="1980" w:type="dxa"/>
            <w:shd w:val="clear" w:color="auto" w:fill="auto"/>
            <w:tcMar>
              <w:top w:w="85" w:type="dxa"/>
              <w:left w:w="85" w:type="dxa"/>
              <w:bottom w:w="85" w:type="dxa"/>
              <w:right w:w="85" w:type="dxa"/>
            </w:tcMar>
          </w:tcPr>
          <w:p w:rsidR="004C22EA" w:rsidRPr="008D6A9D" w:rsidRDefault="004C22EA" w:rsidP="008D6A9D">
            <w:pPr>
              <w:pStyle w:val="CommentText"/>
              <w:keepLines w:val="0"/>
              <w:tabs>
                <w:tab w:val="left" w:pos="-720"/>
                <w:tab w:val="left" w:pos="0"/>
              </w:tabs>
              <w:spacing w:after="120"/>
              <w:rPr>
                <w:spacing w:val="-3"/>
                <w:sz w:val="22"/>
                <w:szCs w:val="22"/>
              </w:rPr>
            </w:pPr>
            <w:r w:rsidRPr="008D6A9D">
              <w:rPr>
                <w:spacing w:val="-3"/>
                <w:sz w:val="22"/>
                <w:szCs w:val="22"/>
              </w:rPr>
              <w:t>When published by SVAA.</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z w:val="22"/>
                <w:szCs w:val="22"/>
              </w:rPr>
              <w:t>Send MDD.</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SVAA.</w:t>
            </w:r>
          </w:p>
          <w:p w:rsidR="006C127C" w:rsidRPr="008D6A9D" w:rsidRDefault="006C127C" w:rsidP="008D6A9D">
            <w:pPr>
              <w:keepLines w:val="0"/>
              <w:tabs>
                <w:tab w:val="left" w:pos="-720"/>
                <w:tab w:val="left" w:pos="0"/>
              </w:tabs>
              <w:spacing w:after="120"/>
              <w:rPr>
                <w:spacing w:val="-3"/>
                <w:sz w:val="22"/>
                <w:szCs w:val="22"/>
              </w:rPr>
            </w:pPr>
            <w:proofErr w:type="spellStart"/>
            <w:r w:rsidRPr="008D6A9D">
              <w:rPr>
                <w:spacing w:val="-3"/>
                <w:sz w:val="22"/>
                <w:szCs w:val="22"/>
              </w:rPr>
              <w:t>BSCCo</w:t>
            </w:r>
            <w:proofErr w:type="spellEnd"/>
            <w:r w:rsidRPr="008D6A9D">
              <w:rPr>
                <w:spacing w:val="-3"/>
                <w:sz w:val="22"/>
                <w:szCs w:val="22"/>
              </w:rPr>
              <w:t>.</w:t>
            </w:r>
          </w:p>
        </w:tc>
        <w:tc>
          <w:tcPr>
            <w:tcW w:w="10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6C127C" w:rsidRPr="008D6A9D" w:rsidRDefault="006C127C" w:rsidP="008D6A9D">
            <w:pPr>
              <w:keepLines w:val="0"/>
              <w:tabs>
                <w:tab w:val="left" w:pos="-720"/>
                <w:tab w:val="left" w:pos="0"/>
              </w:tabs>
              <w:spacing w:after="120"/>
              <w:rPr>
                <w:spacing w:val="-3"/>
                <w:sz w:val="22"/>
                <w:szCs w:val="22"/>
              </w:rPr>
            </w:pPr>
            <w:r w:rsidRPr="008D6A9D">
              <w:rPr>
                <w:spacing w:val="-3"/>
                <w:sz w:val="22"/>
                <w:szCs w:val="22"/>
              </w:rPr>
              <w:t>MA.</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D0269  Market Domain Data Complete Set.</w:t>
            </w:r>
          </w:p>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D0270  Market Domain Data Incremental Set.</w:t>
            </w:r>
          </w:p>
          <w:p w:rsidR="004C22EA" w:rsidRPr="008D6A9D" w:rsidRDefault="006C127C" w:rsidP="008D6A9D">
            <w:pPr>
              <w:keepLines w:val="0"/>
              <w:tabs>
                <w:tab w:val="left" w:pos="-720"/>
                <w:tab w:val="left" w:pos="0"/>
              </w:tabs>
              <w:spacing w:after="120"/>
              <w:rPr>
                <w:spacing w:val="-3"/>
                <w:sz w:val="22"/>
                <w:szCs w:val="22"/>
              </w:rPr>
            </w:pPr>
            <w:r w:rsidRPr="008D6A9D">
              <w:rPr>
                <w:spacing w:val="-3"/>
                <w:sz w:val="22"/>
                <w:szCs w:val="22"/>
              </w:rPr>
              <w:t>MDD Circular</w:t>
            </w: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204"/>
              </w:tabs>
              <w:spacing w:after="120"/>
              <w:rPr>
                <w:spacing w:val="-3"/>
                <w:sz w:val="22"/>
                <w:szCs w:val="22"/>
              </w:rPr>
            </w:pPr>
            <w:r w:rsidRPr="008D6A9D">
              <w:rPr>
                <w:spacing w:val="-3"/>
                <w:sz w:val="22"/>
                <w:szCs w:val="22"/>
              </w:rPr>
              <w:t>Electronic or other method, as agreed.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3.10.3</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Within 4 working hours of receipt of MDD.</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Send acknowledgement that data has been received.</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6C127C" w:rsidRPr="008D6A9D" w:rsidRDefault="006C127C" w:rsidP="008D6A9D">
            <w:pPr>
              <w:keepLines w:val="0"/>
              <w:tabs>
                <w:tab w:val="left" w:pos="-720"/>
                <w:tab w:val="left" w:pos="0"/>
              </w:tabs>
              <w:spacing w:after="120"/>
              <w:rPr>
                <w:spacing w:val="-3"/>
                <w:sz w:val="22"/>
                <w:szCs w:val="22"/>
              </w:rPr>
            </w:pPr>
            <w:r w:rsidRPr="008D6A9D">
              <w:rPr>
                <w:spacing w:val="-3"/>
                <w:sz w:val="22"/>
                <w:szCs w:val="22"/>
              </w:rPr>
              <w:t>MA.</w:t>
            </w:r>
          </w:p>
        </w:tc>
        <w:tc>
          <w:tcPr>
            <w:tcW w:w="1080" w:type="dxa"/>
            <w:shd w:val="clear" w:color="auto" w:fill="auto"/>
            <w:tcMar>
              <w:top w:w="85" w:type="dxa"/>
              <w:left w:w="85" w:type="dxa"/>
              <w:bottom w:w="85" w:type="dxa"/>
              <w:right w:w="85" w:type="dxa"/>
            </w:tcMar>
          </w:tcPr>
          <w:p w:rsidR="004C22EA" w:rsidRPr="008D6A9D" w:rsidRDefault="00A068C6" w:rsidP="008D6A9D">
            <w:pPr>
              <w:keepLines w:val="0"/>
              <w:tabs>
                <w:tab w:val="left" w:pos="-720"/>
                <w:tab w:val="left" w:pos="0"/>
              </w:tabs>
              <w:spacing w:after="120"/>
              <w:rPr>
                <w:spacing w:val="-3"/>
                <w:sz w:val="22"/>
                <w:szCs w:val="22"/>
              </w:rPr>
            </w:pPr>
            <w:r w:rsidRPr="008D6A9D">
              <w:rPr>
                <w:spacing w:val="-3"/>
                <w:sz w:val="22"/>
                <w:szCs w:val="22"/>
              </w:rPr>
              <w:t>MDDM</w:t>
            </w:r>
            <w:r w:rsidR="004C22EA" w:rsidRPr="008D6A9D">
              <w:rPr>
                <w:spacing w:val="-3"/>
                <w:sz w:val="22"/>
                <w:szCs w:val="22"/>
              </w:rPr>
              <w:t>.</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P0024  Acknowledgement.</w:t>
            </w: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Electronic or other method, as agreed.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3.10.</w:t>
            </w:r>
            <w:r w:rsidR="006C127C" w:rsidRPr="008D6A9D">
              <w:rPr>
                <w:spacing w:val="-3"/>
                <w:sz w:val="22"/>
                <w:szCs w:val="22"/>
              </w:rPr>
              <w:t>4</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If file not readable and / or incomplete.</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Send notification and await receipt of MDD.</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6C127C" w:rsidRPr="008D6A9D" w:rsidRDefault="006C127C" w:rsidP="008D6A9D">
            <w:pPr>
              <w:keepLines w:val="0"/>
              <w:tabs>
                <w:tab w:val="left" w:pos="-720"/>
                <w:tab w:val="left" w:pos="0"/>
              </w:tabs>
              <w:rPr>
                <w:spacing w:val="-3"/>
                <w:sz w:val="22"/>
                <w:szCs w:val="22"/>
              </w:rPr>
            </w:pPr>
            <w:r w:rsidRPr="008D6A9D">
              <w:rPr>
                <w:spacing w:val="-3"/>
                <w:sz w:val="22"/>
                <w:szCs w:val="22"/>
              </w:rPr>
              <w:t>MA</w:t>
            </w:r>
            <w:r w:rsidR="00BB1C7B" w:rsidRPr="008D6A9D">
              <w:rPr>
                <w:spacing w:val="-3"/>
                <w:sz w:val="22"/>
                <w:szCs w:val="22"/>
              </w:rPr>
              <w:t>.</w:t>
            </w:r>
          </w:p>
        </w:tc>
        <w:tc>
          <w:tcPr>
            <w:tcW w:w="1080" w:type="dxa"/>
            <w:shd w:val="clear" w:color="auto" w:fill="auto"/>
            <w:tcMar>
              <w:top w:w="85" w:type="dxa"/>
              <w:left w:w="85" w:type="dxa"/>
              <w:bottom w:w="85" w:type="dxa"/>
              <w:right w:w="85" w:type="dxa"/>
            </w:tcMar>
          </w:tcPr>
          <w:p w:rsidR="004C22EA" w:rsidRPr="008D6A9D" w:rsidRDefault="00A068C6" w:rsidP="008D6A9D">
            <w:pPr>
              <w:keepLines w:val="0"/>
              <w:tabs>
                <w:tab w:val="left" w:pos="-720"/>
                <w:tab w:val="left" w:pos="0"/>
              </w:tabs>
              <w:spacing w:after="120"/>
              <w:rPr>
                <w:spacing w:val="-3"/>
                <w:sz w:val="22"/>
                <w:szCs w:val="22"/>
              </w:rPr>
            </w:pPr>
            <w:r w:rsidRPr="008D6A9D">
              <w:rPr>
                <w:spacing w:val="-3"/>
                <w:sz w:val="22"/>
                <w:szCs w:val="22"/>
              </w:rPr>
              <w:t>MDDM</w:t>
            </w:r>
            <w:r w:rsidR="004C22EA" w:rsidRPr="008D6A9D">
              <w:rPr>
                <w:spacing w:val="-3"/>
                <w:sz w:val="22"/>
                <w:szCs w:val="22"/>
              </w:rPr>
              <w:t>.</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P0035  Invalid Data.</w:t>
            </w: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Electronic or other method, as agreed.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3.10.</w:t>
            </w:r>
            <w:r w:rsidR="006C127C" w:rsidRPr="008D6A9D">
              <w:rPr>
                <w:spacing w:val="-3"/>
                <w:sz w:val="22"/>
                <w:szCs w:val="22"/>
              </w:rPr>
              <w:t>5</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z w:val="22"/>
                <w:szCs w:val="22"/>
              </w:rPr>
              <w:t xml:space="preserve">On receipt of new </w:t>
            </w:r>
            <w:r w:rsidR="006C127C" w:rsidRPr="008D6A9D">
              <w:rPr>
                <w:sz w:val="22"/>
                <w:szCs w:val="22"/>
              </w:rPr>
              <w:t>MDD</w:t>
            </w:r>
            <w:r w:rsidRPr="008D6A9D">
              <w:rPr>
                <w:sz w:val="22"/>
                <w:szCs w:val="22"/>
              </w:rPr>
              <w:t>.</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z w:val="22"/>
                <w:szCs w:val="22"/>
              </w:rPr>
              <w:t xml:space="preserve">Ensure  all </w:t>
            </w:r>
            <w:r w:rsidR="006C127C" w:rsidRPr="008D6A9D">
              <w:rPr>
                <w:sz w:val="22"/>
                <w:szCs w:val="22"/>
              </w:rPr>
              <w:t>MDD</w:t>
            </w:r>
            <w:r w:rsidRPr="008D6A9D">
              <w:rPr>
                <w:sz w:val="22"/>
                <w:szCs w:val="22"/>
              </w:rPr>
              <w:t xml:space="preserve"> affecting the accuracy of Settlement  is</w:t>
            </w:r>
            <w:r w:rsidR="006C127C" w:rsidRPr="008D6A9D">
              <w:rPr>
                <w:sz w:val="22"/>
                <w:szCs w:val="22"/>
              </w:rPr>
              <w:t xml:space="preserve"> accurately entered and used in performing its functions</w:t>
            </w:r>
            <w:r w:rsidRPr="008D6A9D">
              <w:rPr>
                <w:sz w:val="22"/>
                <w:szCs w:val="22"/>
              </w:rPr>
              <w:t>.</w:t>
            </w:r>
          </w:p>
        </w:tc>
        <w:tc>
          <w:tcPr>
            <w:tcW w:w="1170" w:type="dxa"/>
            <w:shd w:val="clear" w:color="auto" w:fill="auto"/>
            <w:tcMar>
              <w:top w:w="85" w:type="dxa"/>
              <w:left w:w="85" w:type="dxa"/>
              <w:bottom w:w="85" w:type="dxa"/>
              <w:right w:w="85" w:type="dxa"/>
            </w:tcMar>
          </w:tcPr>
          <w:p w:rsidR="006C127C" w:rsidRPr="008D6A9D" w:rsidRDefault="006C127C" w:rsidP="008D6A9D">
            <w:pPr>
              <w:keepLines w:val="0"/>
              <w:tabs>
                <w:tab w:val="left" w:pos="-720"/>
                <w:tab w:val="left" w:pos="0"/>
              </w:tabs>
              <w:spacing w:after="120"/>
              <w:rPr>
                <w:spacing w:val="-3"/>
                <w:sz w:val="22"/>
                <w:szCs w:val="22"/>
              </w:rPr>
            </w:pPr>
            <w:r w:rsidRPr="008D6A9D">
              <w:rPr>
                <w:spacing w:val="-3"/>
                <w:sz w:val="22"/>
                <w:szCs w:val="22"/>
              </w:rPr>
              <w:t>UMSO</w:t>
            </w:r>
            <w:r w:rsidR="00BB1C7B" w:rsidRPr="008D6A9D">
              <w:rPr>
                <w:spacing w:val="-3"/>
                <w:sz w:val="22"/>
                <w:szCs w:val="22"/>
              </w:rPr>
              <w:t>.</w:t>
            </w:r>
          </w:p>
          <w:p w:rsidR="004C22EA" w:rsidRPr="008D6A9D" w:rsidRDefault="004C22EA" w:rsidP="008D6A9D">
            <w:pPr>
              <w:keepLines w:val="0"/>
              <w:tabs>
                <w:tab w:val="left" w:pos="-720"/>
                <w:tab w:val="left" w:pos="0"/>
              </w:tabs>
              <w:rPr>
                <w:spacing w:val="-3"/>
                <w:sz w:val="22"/>
                <w:szCs w:val="22"/>
              </w:rPr>
            </w:pPr>
            <w:r w:rsidRPr="008D6A9D">
              <w:rPr>
                <w:spacing w:val="-3"/>
                <w:sz w:val="22"/>
                <w:szCs w:val="22"/>
              </w:rPr>
              <w:t>MA.</w:t>
            </w:r>
          </w:p>
        </w:tc>
        <w:tc>
          <w:tcPr>
            <w:tcW w:w="10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Internal Process.</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3.10.</w:t>
            </w:r>
            <w:r w:rsidR="006C127C" w:rsidRPr="008D6A9D">
              <w:rPr>
                <w:spacing w:val="-3"/>
                <w:sz w:val="22"/>
                <w:szCs w:val="22"/>
              </w:rPr>
              <w:t>6</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After receiving notification.</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Send corrected MDD.</w:t>
            </w:r>
          </w:p>
          <w:p w:rsidR="004C22EA" w:rsidRPr="008D6A9D" w:rsidRDefault="004C22EA" w:rsidP="008D6A9D">
            <w:pPr>
              <w:keepLines w:val="0"/>
              <w:tabs>
                <w:tab w:val="left" w:pos="-720"/>
                <w:tab w:val="left" w:pos="0"/>
              </w:tabs>
              <w:rPr>
                <w:spacing w:val="-3"/>
                <w:sz w:val="22"/>
                <w:szCs w:val="22"/>
              </w:rPr>
            </w:pPr>
            <w:r w:rsidRPr="008D6A9D">
              <w:rPr>
                <w:spacing w:val="-3"/>
                <w:sz w:val="22"/>
                <w:szCs w:val="22"/>
              </w:rPr>
              <w:t>Return to 3.10.2.</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SVAA.</w:t>
            </w:r>
          </w:p>
        </w:tc>
        <w:tc>
          <w:tcPr>
            <w:tcW w:w="10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6C127C" w:rsidRPr="008D6A9D" w:rsidRDefault="006C127C" w:rsidP="008D6A9D">
            <w:pPr>
              <w:keepLines w:val="0"/>
              <w:tabs>
                <w:tab w:val="left" w:pos="-720"/>
                <w:tab w:val="left" w:pos="0"/>
              </w:tabs>
              <w:rPr>
                <w:spacing w:val="-3"/>
                <w:sz w:val="22"/>
                <w:szCs w:val="22"/>
              </w:rPr>
            </w:pPr>
            <w:r w:rsidRPr="008D6A9D">
              <w:rPr>
                <w:spacing w:val="-3"/>
                <w:sz w:val="22"/>
                <w:szCs w:val="22"/>
              </w:rPr>
              <w:t>MA</w:t>
            </w:r>
          </w:p>
        </w:tc>
        <w:tc>
          <w:tcPr>
            <w:tcW w:w="3330" w:type="dxa"/>
            <w:shd w:val="clear" w:color="auto" w:fill="auto"/>
            <w:tcMar>
              <w:top w:w="85" w:type="dxa"/>
              <w:left w:w="85" w:type="dxa"/>
              <w:bottom w:w="85" w:type="dxa"/>
              <w:right w:w="85" w:type="dxa"/>
            </w:tcMar>
          </w:tcPr>
          <w:p w:rsidR="004C22EA" w:rsidRPr="008D6A9D" w:rsidRDefault="004C22EA" w:rsidP="008D6A9D">
            <w:pPr>
              <w:pStyle w:val="CommentText"/>
              <w:keepLines w:val="0"/>
              <w:tabs>
                <w:tab w:val="left" w:pos="-720"/>
                <w:tab w:val="left" w:pos="0"/>
              </w:tabs>
              <w:spacing w:after="120"/>
              <w:rPr>
                <w:spacing w:val="-3"/>
                <w:sz w:val="22"/>
                <w:szCs w:val="22"/>
              </w:rPr>
            </w:pPr>
            <w:r w:rsidRPr="008D6A9D">
              <w:rPr>
                <w:spacing w:val="-3"/>
                <w:sz w:val="22"/>
                <w:szCs w:val="22"/>
              </w:rPr>
              <w:t>Refer to 3.10.2 for data flows.</w:t>
            </w: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Electronic or other method, as agreed.</w:t>
            </w:r>
          </w:p>
        </w:tc>
      </w:tr>
      <w:tr w:rsidR="004C22EA" w:rsidRPr="008D6A9D" w:rsidTr="008D6A9D">
        <w:trPr>
          <w:cantSplit/>
        </w:trPr>
        <w:tc>
          <w:tcPr>
            <w:tcW w:w="9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3.10.</w:t>
            </w:r>
            <w:r w:rsidR="006C127C" w:rsidRPr="008D6A9D">
              <w:rPr>
                <w:spacing w:val="-3"/>
                <w:sz w:val="22"/>
                <w:szCs w:val="22"/>
              </w:rPr>
              <w:t>7</w:t>
            </w:r>
          </w:p>
        </w:tc>
        <w:tc>
          <w:tcPr>
            <w:tcW w:w="19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As soon as possible after data in correct format.</w:t>
            </w: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Update database.</w:t>
            </w:r>
          </w:p>
        </w:tc>
        <w:tc>
          <w:tcPr>
            <w:tcW w:w="117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UMSO.</w:t>
            </w:r>
          </w:p>
        </w:tc>
        <w:tc>
          <w:tcPr>
            <w:tcW w:w="108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p>
        </w:tc>
        <w:tc>
          <w:tcPr>
            <w:tcW w:w="333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p>
        </w:tc>
        <w:tc>
          <w:tcPr>
            <w:tcW w:w="197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Internal Process.</w:t>
            </w:r>
          </w:p>
        </w:tc>
      </w:tr>
    </w:tbl>
    <w:p w:rsidR="004C22EA" w:rsidRDefault="004C22EA">
      <w:pPr>
        <w:keepLines w:val="0"/>
      </w:pPr>
    </w:p>
    <w:p w:rsidR="004C22EA" w:rsidRDefault="005A2510" w:rsidP="003B55BF">
      <w:pPr>
        <w:pStyle w:val="Heading2"/>
        <w:keepNext w:val="0"/>
        <w:keepLines w:val="0"/>
        <w:pageBreakBefore/>
        <w:numPr>
          <w:ilvl w:val="0"/>
          <w:numId w:val="0"/>
        </w:numPr>
        <w:spacing w:before="0" w:after="240"/>
        <w:ind w:left="851" w:hanging="851"/>
      </w:pPr>
      <w:bookmarkStart w:id="446" w:name="_Toc130005241"/>
      <w:bookmarkStart w:id="447" w:name="_Toc217362247"/>
      <w:bookmarkStart w:id="448" w:name="_Toc337796983"/>
      <w:r>
        <w:t>3.11</w:t>
      </w:r>
      <w:r>
        <w:tab/>
      </w:r>
      <w:r w:rsidR="004C22EA">
        <w:t xml:space="preserve">UMSO sends annual </w:t>
      </w:r>
      <w:proofErr w:type="spellStart"/>
      <w:r w:rsidR="004C22EA">
        <w:t>spreadsheet</w:t>
      </w:r>
      <w:proofErr w:type="spellEnd"/>
      <w:r w:rsidR="004C22EA">
        <w:t xml:space="preserve"> of all UMS EACs to Supplier</w:t>
      </w:r>
      <w:bookmarkEnd w:id="446"/>
      <w:bookmarkEnd w:id="447"/>
      <w:bookmarkEnd w:id="448"/>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1907"/>
        <w:gridCol w:w="3146"/>
        <w:gridCol w:w="1142"/>
        <w:gridCol w:w="1684"/>
        <w:gridCol w:w="3173"/>
        <w:gridCol w:w="1956"/>
      </w:tblGrid>
      <w:tr w:rsidR="004C22EA" w:rsidRPr="008D6A9D" w:rsidTr="008D6A9D">
        <w:trPr>
          <w:cantSplit/>
          <w:tblHeader/>
        </w:trPr>
        <w:tc>
          <w:tcPr>
            <w:tcW w:w="96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REF</w:t>
            </w:r>
          </w:p>
        </w:tc>
        <w:tc>
          <w:tcPr>
            <w:tcW w:w="1913"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WHEN</w:t>
            </w:r>
          </w:p>
        </w:tc>
        <w:tc>
          <w:tcPr>
            <w:tcW w:w="315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ACTION</w:t>
            </w:r>
          </w:p>
        </w:tc>
        <w:tc>
          <w:tcPr>
            <w:tcW w:w="114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FROM</w:t>
            </w:r>
          </w:p>
        </w:tc>
        <w:tc>
          <w:tcPr>
            <w:tcW w:w="16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TO</w:t>
            </w:r>
          </w:p>
        </w:tc>
        <w:tc>
          <w:tcPr>
            <w:tcW w:w="318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INFORMATION REQUIRED</w:t>
            </w:r>
          </w:p>
        </w:tc>
        <w:tc>
          <w:tcPr>
            <w:tcW w:w="1962"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b/>
                <w:spacing w:val="-3"/>
                <w:sz w:val="22"/>
                <w:szCs w:val="22"/>
              </w:rPr>
            </w:pPr>
            <w:r w:rsidRPr="008D6A9D">
              <w:rPr>
                <w:b/>
                <w:spacing w:val="-3"/>
                <w:sz w:val="22"/>
                <w:szCs w:val="22"/>
              </w:rPr>
              <w:t>METHOD</w:t>
            </w:r>
          </w:p>
        </w:tc>
      </w:tr>
      <w:tr w:rsidR="004C22EA" w:rsidRPr="008D6A9D" w:rsidTr="008D6A9D">
        <w:trPr>
          <w:cantSplit/>
        </w:trPr>
        <w:tc>
          <w:tcPr>
            <w:tcW w:w="96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3.11.1</w:t>
            </w:r>
          </w:p>
        </w:tc>
        <w:tc>
          <w:tcPr>
            <w:tcW w:w="1913" w:type="dxa"/>
            <w:shd w:val="clear" w:color="auto" w:fill="auto"/>
            <w:tcMar>
              <w:top w:w="85" w:type="dxa"/>
              <w:left w:w="85" w:type="dxa"/>
              <w:bottom w:w="85" w:type="dxa"/>
              <w:right w:w="85" w:type="dxa"/>
            </w:tcMar>
          </w:tcPr>
          <w:p w:rsidR="004C22EA" w:rsidRPr="008D6A9D" w:rsidRDefault="007B5F04" w:rsidP="008D6A9D">
            <w:pPr>
              <w:keepLines w:val="0"/>
              <w:tabs>
                <w:tab w:val="left" w:pos="-720"/>
                <w:tab w:val="left" w:pos="0"/>
              </w:tabs>
              <w:spacing w:after="120"/>
              <w:rPr>
                <w:spacing w:val="-3"/>
                <w:sz w:val="22"/>
                <w:szCs w:val="22"/>
              </w:rPr>
            </w:pPr>
            <w:r w:rsidRPr="008D6A9D">
              <w:rPr>
                <w:spacing w:val="-3"/>
                <w:sz w:val="22"/>
                <w:szCs w:val="22"/>
              </w:rPr>
              <w:t>By 10</w:t>
            </w:r>
            <w:r w:rsidR="00837A7B" w:rsidRPr="008D6A9D">
              <w:rPr>
                <w:spacing w:val="-3"/>
                <w:sz w:val="22"/>
                <w:szCs w:val="22"/>
              </w:rPr>
              <w:t xml:space="preserve"> </w:t>
            </w:r>
            <w:r w:rsidRPr="008D6A9D">
              <w:rPr>
                <w:spacing w:val="-3"/>
                <w:sz w:val="22"/>
                <w:szCs w:val="22"/>
              </w:rPr>
              <w:t>WD before</w:t>
            </w:r>
            <w:r w:rsidR="004C22EA" w:rsidRPr="008D6A9D">
              <w:rPr>
                <w:spacing w:val="-3"/>
                <w:sz w:val="22"/>
                <w:szCs w:val="22"/>
              </w:rPr>
              <w:t xml:space="preserve"> 30 June </w:t>
            </w:r>
          </w:p>
        </w:tc>
        <w:tc>
          <w:tcPr>
            <w:tcW w:w="315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z w:val="22"/>
                <w:szCs w:val="22"/>
              </w:rPr>
            </w:pPr>
            <w:r w:rsidRPr="008D6A9D">
              <w:rPr>
                <w:sz w:val="22"/>
                <w:szCs w:val="22"/>
              </w:rPr>
              <w:t xml:space="preserve">Create and issue annual </w:t>
            </w:r>
            <w:proofErr w:type="spellStart"/>
            <w:r w:rsidRPr="008D6A9D">
              <w:rPr>
                <w:sz w:val="22"/>
                <w:szCs w:val="22"/>
              </w:rPr>
              <w:t>spreadsheet</w:t>
            </w:r>
            <w:proofErr w:type="spellEnd"/>
            <w:r w:rsidRPr="008D6A9D">
              <w:rPr>
                <w:sz w:val="22"/>
                <w:szCs w:val="22"/>
              </w:rPr>
              <w:t xml:space="preserve"> containing all UMS EACs for each MSID split by Settlement Register (using the appropriate Average Fraction of Yearly Consumption)</w:t>
            </w:r>
          </w:p>
          <w:p w:rsidR="004C22EA" w:rsidRPr="008D6A9D" w:rsidRDefault="004C22EA" w:rsidP="008D6A9D">
            <w:pPr>
              <w:keepLines w:val="0"/>
              <w:tabs>
                <w:tab w:val="left" w:pos="-720"/>
                <w:tab w:val="left" w:pos="0"/>
              </w:tabs>
              <w:rPr>
                <w:sz w:val="22"/>
                <w:szCs w:val="22"/>
              </w:rPr>
            </w:pPr>
            <w:r w:rsidRPr="008D6A9D">
              <w:rPr>
                <w:sz w:val="22"/>
                <w:szCs w:val="22"/>
              </w:rPr>
              <w:t xml:space="preserve">Send confirmation of annual </w:t>
            </w:r>
            <w:proofErr w:type="spellStart"/>
            <w:r w:rsidRPr="008D6A9D">
              <w:rPr>
                <w:sz w:val="22"/>
                <w:szCs w:val="22"/>
              </w:rPr>
              <w:t>spreadsheet</w:t>
            </w:r>
            <w:proofErr w:type="spellEnd"/>
            <w:r w:rsidRPr="008D6A9D">
              <w:rPr>
                <w:sz w:val="22"/>
                <w:szCs w:val="22"/>
              </w:rPr>
              <w:t xml:space="preserve"> being sent</w:t>
            </w:r>
          </w:p>
        </w:tc>
        <w:tc>
          <w:tcPr>
            <w:tcW w:w="114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UMSO</w:t>
            </w:r>
          </w:p>
        </w:tc>
        <w:tc>
          <w:tcPr>
            <w:tcW w:w="16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Supplier</w:t>
            </w:r>
          </w:p>
          <w:p w:rsidR="004C22EA" w:rsidRPr="008D6A9D" w:rsidRDefault="004C22EA" w:rsidP="008D6A9D">
            <w:pPr>
              <w:keepLines w:val="0"/>
              <w:tabs>
                <w:tab w:val="left" w:pos="-720"/>
                <w:tab w:val="left" w:pos="0"/>
              </w:tabs>
              <w:spacing w:after="120"/>
              <w:rPr>
                <w:spacing w:val="-3"/>
                <w:sz w:val="22"/>
                <w:szCs w:val="22"/>
              </w:rPr>
            </w:pPr>
            <w:proofErr w:type="spellStart"/>
            <w:r w:rsidRPr="008D6A9D">
              <w:rPr>
                <w:spacing w:val="-3"/>
                <w:sz w:val="22"/>
                <w:szCs w:val="22"/>
              </w:rPr>
              <w:t>BSCCo</w:t>
            </w:r>
            <w:proofErr w:type="spellEnd"/>
            <w:r w:rsidRPr="008D6A9D">
              <w:rPr>
                <w:spacing w:val="-3"/>
                <w:sz w:val="22"/>
                <w:szCs w:val="22"/>
              </w:rPr>
              <w:t>.</w:t>
            </w:r>
          </w:p>
        </w:tc>
        <w:tc>
          <w:tcPr>
            <w:tcW w:w="318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spacing w:after="120"/>
              <w:rPr>
                <w:spacing w:val="-3"/>
                <w:sz w:val="22"/>
                <w:szCs w:val="22"/>
              </w:rPr>
            </w:pPr>
            <w:r w:rsidRPr="008D6A9D">
              <w:rPr>
                <w:spacing w:val="-3"/>
                <w:sz w:val="22"/>
                <w:szCs w:val="22"/>
              </w:rPr>
              <w:t>P0218 Collated Supplier UMS Registrations</w:t>
            </w:r>
          </w:p>
        </w:tc>
        <w:tc>
          <w:tcPr>
            <w:tcW w:w="1962"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204"/>
              </w:tabs>
              <w:spacing w:after="120"/>
              <w:rPr>
                <w:spacing w:val="-3"/>
                <w:sz w:val="22"/>
                <w:szCs w:val="22"/>
              </w:rPr>
            </w:pPr>
            <w:r w:rsidRPr="008D6A9D">
              <w:rPr>
                <w:spacing w:val="-3"/>
                <w:sz w:val="22"/>
                <w:szCs w:val="22"/>
              </w:rPr>
              <w:t>Electronic or other method, as agreed.</w:t>
            </w:r>
          </w:p>
          <w:p w:rsidR="004C22EA" w:rsidRPr="008D6A9D" w:rsidRDefault="004C22EA" w:rsidP="008D6A9D">
            <w:pPr>
              <w:keepLines w:val="0"/>
              <w:tabs>
                <w:tab w:val="left" w:pos="-720"/>
                <w:tab w:val="left" w:pos="204"/>
              </w:tabs>
              <w:spacing w:after="120"/>
              <w:rPr>
                <w:spacing w:val="-3"/>
                <w:sz w:val="22"/>
                <w:szCs w:val="22"/>
              </w:rPr>
            </w:pPr>
            <w:r w:rsidRPr="008D6A9D">
              <w:rPr>
                <w:spacing w:val="-3"/>
                <w:sz w:val="22"/>
                <w:szCs w:val="22"/>
              </w:rPr>
              <w:t>Post / Fax / Email</w:t>
            </w:r>
          </w:p>
        </w:tc>
      </w:tr>
      <w:tr w:rsidR="004C22EA" w:rsidRPr="008D6A9D" w:rsidTr="008D6A9D">
        <w:trPr>
          <w:cantSplit/>
        </w:trPr>
        <w:tc>
          <w:tcPr>
            <w:tcW w:w="96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3.11.2</w:t>
            </w:r>
          </w:p>
        </w:tc>
        <w:tc>
          <w:tcPr>
            <w:tcW w:w="1913"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Upon receipt of information detailed above.</w:t>
            </w:r>
          </w:p>
        </w:tc>
        <w:tc>
          <w:tcPr>
            <w:tcW w:w="315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 xml:space="preserve">Compare EACs detailed in </w:t>
            </w:r>
            <w:proofErr w:type="spellStart"/>
            <w:r w:rsidRPr="008D6A9D">
              <w:rPr>
                <w:spacing w:val="-3"/>
                <w:sz w:val="22"/>
                <w:szCs w:val="22"/>
              </w:rPr>
              <w:t>spreadsheet</w:t>
            </w:r>
            <w:proofErr w:type="spellEnd"/>
            <w:r w:rsidRPr="008D6A9D">
              <w:rPr>
                <w:spacing w:val="-3"/>
                <w:sz w:val="22"/>
                <w:szCs w:val="22"/>
              </w:rPr>
              <w:t xml:space="preserve"> with latest EACs received from the Non Half Hourly Data Collector.</w:t>
            </w:r>
          </w:p>
        </w:tc>
        <w:tc>
          <w:tcPr>
            <w:tcW w:w="114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Supplier</w:t>
            </w:r>
          </w:p>
        </w:tc>
        <w:tc>
          <w:tcPr>
            <w:tcW w:w="16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p>
        </w:tc>
        <w:tc>
          <w:tcPr>
            <w:tcW w:w="318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p>
        </w:tc>
        <w:tc>
          <w:tcPr>
            <w:tcW w:w="1962"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Internal Process</w:t>
            </w:r>
          </w:p>
        </w:tc>
      </w:tr>
      <w:tr w:rsidR="00DA06FD" w:rsidRPr="008D6A9D" w:rsidTr="008D6A9D">
        <w:trPr>
          <w:cantSplit/>
        </w:trPr>
        <w:tc>
          <w:tcPr>
            <w:tcW w:w="964" w:type="dxa"/>
            <w:vMerge w:val="restart"/>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r w:rsidRPr="008D6A9D">
              <w:rPr>
                <w:spacing w:val="-3"/>
                <w:sz w:val="22"/>
                <w:szCs w:val="22"/>
              </w:rPr>
              <w:t>3.11.3</w:t>
            </w:r>
          </w:p>
        </w:tc>
        <w:tc>
          <w:tcPr>
            <w:tcW w:w="1913" w:type="dxa"/>
            <w:vMerge w:val="restart"/>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r w:rsidRPr="008D6A9D">
              <w:rPr>
                <w:spacing w:val="-3"/>
                <w:sz w:val="22"/>
                <w:szCs w:val="22"/>
              </w:rPr>
              <w:t>Within 6 weeks of 3.11.2 if discrepancy identified</w:t>
            </w:r>
          </w:p>
        </w:tc>
        <w:tc>
          <w:tcPr>
            <w:tcW w:w="3159" w:type="dxa"/>
            <w:shd w:val="clear" w:color="auto" w:fill="auto"/>
            <w:tcMar>
              <w:top w:w="85" w:type="dxa"/>
              <w:left w:w="85" w:type="dxa"/>
              <w:bottom w:w="85" w:type="dxa"/>
              <w:right w:w="85" w:type="dxa"/>
            </w:tcMar>
          </w:tcPr>
          <w:p w:rsidR="00DA06FD" w:rsidRPr="008D6A9D" w:rsidRDefault="00DA06FD" w:rsidP="008D6A9D">
            <w:pPr>
              <w:tabs>
                <w:tab w:val="left" w:pos="-720"/>
                <w:tab w:val="left" w:pos="0"/>
              </w:tabs>
              <w:rPr>
                <w:spacing w:val="-3"/>
                <w:sz w:val="22"/>
                <w:szCs w:val="22"/>
              </w:rPr>
            </w:pPr>
            <w:r w:rsidRPr="008D6A9D">
              <w:rPr>
                <w:spacing w:val="-3"/>
                <w:sz w:val="22"/>
                <w:szCs w:val="22"/>
              </w:rPr>
              <w:t>Instruct UMSO to resend correct EAC(s) to NHHDC.</w:t>
            </w:r>
          </w:p>
        </w:tc>
        <w:tc>
          <w:tcPr>
            <w:tcW w:w="1144" w:type="dxa"/>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r w:rsidRPr="008D6A9D">
              <w:rPr>
                <w:spacing w:val="-3"/>
                <w:sz w:val="22"/>
                <w:szCs w:val="22"/>
              </w:rPr>
              <w:t>Supplier</w:t>
            </w:r>
          </w:p>
        </w:tc>
        <w:tc>
          <w:tcPr>
            <w:tcW w:w="1690" w:type="dxa"/>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r w:rsidRPr="008D6A9D">
              <w:rPr>
                <w:spacing w:val="-3"/>
                <w:sz w:val="22"/>
                <w:szCs w:val="22"/>
              </w:rPr>
              <w:t>UMSO</w:t>
            </w:r>
          </w:p>
        </w:tc>
        <w:tc>
          <w:tcPr>
            <w:tcW w:w="3184" w:type="dxa"/>
            <w:shd w:val="clear" w:color="auto" w:fill="auto"/>
            <w:tcMar>
              <w:top w:w="85" w:type="dxa"/>
              <w:left w:w="85" w:type="dxa"/>
              <w:bottom w:w="85" w:type="dxa"/>
              <w:right w:w="85" w:type="dxa"/>
            </w:tcMar>
          </w:tcPr>
          <w:p w:rsidR="00DA06FD" w:rsidRPr="008D6A9D" w:rsidRDefault="00DA06FD" w:rsidP="008D6A9D">
            <w:pPr>
              <w:pStyle w:val="CommentText"/>
              <w:keepLines w:val="0"/>
              <w:tabs>
                <w:tab w:val="left" w:pos="-720"/>
                <w:tab w:val="left" w:pos="0"/>
              </w:tabs>
              <w:rPr>
                <w:spacing w:val="-3"/>
                <w:sz w:val="22"/>
                <w:szCs w:val="22"/>
              </w:rPr>
            </w:pPr>
          </w:p>
        </w:tc>
        <w:tc>
          <w:tcPr>
            <w:tcW w:w="1962" w:type="dxa"/>
            <w:shd w:val="clear" w:color="auto" w:fill="auto"/>
            <w:tcMar>
              <w:top w:w="85" w:type="dxa"/>
              <w:left w:w="85" w:type="dxa"/>
              <w:bottom w:w="85" w:type="dxa"/>
              <w:right w:w="85" w:type="dxa"/>
            </w:tcMar>
          </w:tcPr>
          <w:p w:rsidR="00DA06FD" w:rsidRPr="008D6A9D" w:rsidRDefault="006216F0" w:rsidP="008D6A9D">
            <w:pPr>
              <w:keepLines w:val="0"/>
              <w:tabs>
                <w:tab w:val="left" w:pos="-720"/>
                <w:tab w:val="left" w:pos="204"/>
              </w:tabs>
              <w:rPr>
                <w:spacing w:val="-3"/>
                <w:sz w:val="22"/>
                <w:szCs w:val="22"/>
              </w:rPr>
            </w:pPr>
            <w:r w:rsidRPr="008D6A9D">
              <w:rPr>
                <w:spacing w:val="-3"/>
                <w:sz w:val="22"/>
                <w:szCs w:val="22"/>
              </w:rPr>
              <w:t>Post / Fax / Email</w:t>
            </w:r>
            <w:r w:rsidR="008F2881" w:rsidRPr="008D6A9D">
              <w:rPr>
                <w:spacing w:val="-3"/>
                <w:sz w:val="22"/>
                <w:szCs w:val="22"/>
              </w:rPr>
              <w:t>.</w:t>
            </w:r>
          </w:p>
        </w:tc>
      </w:tr>
      <w:tr w:rsidR="00DA06FD" w:rsidRPr="008D6A9D" w:rsidTr="008D6A9D">
        <w:trPr>
          <w:cantSplit/>
        </w:trPr>
        <w:tc>
          <w:tcPr>
            <w:tcW w:w="964" w:type="dxa"/>
            <w:vMerge/>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p>
        </w:tc>
        <w:tc>
          <w:tcPr>
            <w:tcW w:w="1913" w:type="dxa"/>
            <w:vMerge/>
            <w:shd w:val="clear" w:color="auto" w:fill="auto"/>
            <w:tcMar>
              <w:top w:w="85" w:type="dxa"/>
              <w:left w:w="85" w:type="dxa"/>
              <w:bottom w:w="85" w:type="dxa"/>
              <w:right w:w="85" w:type="dxa"/>
            </w:tcMar>
          </w:tcPr>
          <w:p w:rsidR="00DA06FD" w:rsidRPr="008D6A9D" w:rsidRDefault="00DA06FD" w:rsidP="008D6A9D">
            <w:pPr>
              <w:keepLines w:val="0"/>
              <w:tabs>
                <w:tab w:val="left" w:pos="-720"/>
                <w:tab w:val="left" w:pos="0"/>
              </w:tabs>
              <w:rPr>
                <w:spacing w:val="-3"/>
                <w:sz w:val="22"/>
                <w:szCs w:val="22"/>
              </w:rPr>
            </w:pPr>
          </w:p>
        </w:tc>
        <w:tc>
          <w:tcPr>
            <w:tcW w:w="3159" w:type="dxa"/>
            <w:shd w:val="clear" w:color="auto" w:fill="auto"/>
            <w:tcMar>
              <w:top w:w="85" w:type="dxa"/>
              <w:left w:w="85" w:type="dxa"/>
              <w:bottom w:w="85" w:type="dxa"/>
              <w:right w:w="85" w:type="dxa"/>
            </w:tcMar>
          </w:tcPr>
          <w:p w:rsidR="00DA06FD" w:rsidRPr="008D6A9D" w:rsidDel="007B5F04" w:rsidRDefault="00DA06FD" w:rsidP="008D6A9D">
            <w:pPr>
              <w:tabs>
                <w:tab w:val="left" w:pos="-720"/>
                <w:tab w:val="left" w:pos="0"/>
              </w:tabs>
              <w:rPr>
                <w:spacing w:val="-3"/>
                <w:sz w:val="22"/>
                <w:szCs w:val="22"/>
              </w:rPr>
            </w:pPr>
            <w:r w:rsidRPr="008D6A9D">
              <w:rPr>
                <w:spacing w:val="-3"/>
                <w:sz w:val="22"/>
                <w:szCs w:val="22"/>
              </w:rPr>
              <w:t>If required, send correct EAC(s) to NHHDC</w:t>
            </w:r>
          </w:p>
        </w:tc>
        <w:tc>
          <w:tcPr>
            <w:tcW w:w="1144" w:type="dxa"/>
            <w:shd w:val="clear" w:color="auto" w:fill="auto"/>
            <w:tcMar>
              <w:top w:w="85" w:type="dxa"/>
              <w:left w:w="85" w:type="dxa"/>
              <w:bottom w:w="85" w:type="dxa"/>
              <w:right w:w="85" w:type="dxa"/>
            </w:tcMar>
          </w:tcPr>
          <w:p w:rsidR="00DA06FD" w:rsidRPr="008D6A9D" w:rsidRDefault="00DA06FD" w:rsidP="008D6A9D">
            <w:pPr>
              <w:tabs>
                <w:tab w:val="left" w:pos="-720"/>
                <w:tab w:val="left" w:pos="0"/>
              </w:tabs>
              <w:rPr>
                <w:spacing w:val="-3"/>
                <w:sz w:val="22"/>
                <w:szCs w:val="22"/>
              </w:rPr>
            </w:pPr>
          </w:p>
        </w:tc>
        <w:tc>
          <w:tcPr>
            <w:tcW w:w="1690" w:type="dxa"/>
            <w:shd w:val="clear" w:color="auto" w:fill="auto"/>
            <w:tcMar>
              <w:top w:w="85" w:type="dxa"/>
              <w:left w:w="85" w:type="dxa"/>
              <w:bottom w:w="85" w:type="dxa"/>
              <w:right w:w="85" w:type="dxa"/>
            </w:tcMar>
          </w:tcPr>
          <w:p w:rsidR="00DA06FD" w:rsidRPr="008D6A9D" w:rsidDel="007B5F04" w:rsidRDefault="00DA06FD" w:rsidP="008D6A9D">
            <w:pPr>
              <w:tabs>
                <w:tab w:val="left" w:pos="-720"/>
                <w:tab w:val="left" w:pos="0"/>
              </w:tabs>
              <w:rPr>
                <w:spacing w:val="-3"/>
                <w:sz w:val="22"/>
                <w:szCs w:val="22"/>
              </w:rPr>
            </w:pPr>
            <w:r w:rsidRPr="008D6A9D">
              <w:rPr>
                <w:spacing w:val="-3"/>
                <w:sz w:val="22"/>
                <w:szCs w:val="22"/>
              </w:rPr>
              <w:t>NHHDC</w:t>
            </w:r>
          </w:p>
        </w:tc>
        <w:tc>
          <w:tcPr>
            <w:tcW w:w="3184" w:type="dxa"/>
            <w:shd w:val="clear" w:color="auto" w:fill="auto"/>
            <w:tcMar>
              <w:top w:w="85" w:type="dxa"/>
              <w:left w:w="85" w:type="dxa"/>
              <w:bottom w:w="85" w:type="dxa"/>
              <w:right w:w="85" w:type="dxa"/>
            </w:tcMar>
          </w:tcPr>
          <w:p w:rsidR="00DA06FD" w:rsidRPr="008D6A9D" w:rsidRDefault="006216F0" w:rsidP="008D6A9D">
            <w:pPr>
              <w:pStyle w:val="CommentText"/>
              <w:tabs>
                <w:tab w:val="left" w:pos="-720"/>
                <w:tab w:val="left" w:pos="0"/>
              </w:tabs>
              <w:rPr>
                <w:spacing w:val="-3"/>
                <w:sz w:val="22"/>
                <w:szCs w:val="22"/>
              </w:rPr>
            </w:pPr>
            <w:r w:rsidRPr="008D6A9D">
              <w:rPr>
                <w:spacing w:val="-3"/>
                <w:sz w:val="22"/>
                <w:szCs w:val="22"/>
              </w:rPr>
              <w:t>D0052 Affirmation of Settlement Details</w:t>
            </w:r>
            <w:bookmarkStart w:id="449" w:name="_Ref214953741"/>
            <w:r w:rsidRPr="008D6A9D">
              <w:rPr>
                <w:rStyle w:val="FootnoteReference"/>
                <w:spacing w:val="-3"/>
                <w:sz w:val="22"/>
                <w:szCs w:val="22"/>
              </w:rPr>
              <w:footnoteReference w:id="7"/>
            </w:r>
            <w:bookmarkEnd w:id="449"/>
          </w:p>
        </w:tc>
        <w:tc>
          <w:tcPr>
            <w:tcW w:w="1962" w:type="dxa"/>
            <w:shd w:val="clear" w:color="auto" w:fill="auto"/>
            <w:tcMar>
              <w:top w:w="85" w:type="dxa"/>
              <w:left w:w="85" w:type="dxa"/>
              <w:bottom w:w="85" w:type="dxa"/>
              <w:right w:w="85" w:type="dxa"/>
            </w:tcMar>
          </w:tcPr>
          <w:p w:rsidR="00DA06FD" w:rsidRPr="008D6A9D" w:rsidRDefault="006216F0" w:rsidP="008D6A9D">
            <w:pPr>
              <w:tabs>
                <w:tab w:val="left" w:pos="-720"/>
                <w:tab w:val="left" w:pos="0"/>
              </w:tabs>
              <w:rPr>
                <w:spacing w:val="-3"/>
                <w:sz w:val="22"/>
                <w:szCs w:val="22"/>
              </w:rPr>
            </w:pPr>
            <w:r w:rsidRPr="008D6A9D">
              <w:rPr>
                <w:spacing w:val="-3"/>
                <w:sz w:val="22"/>
                <w:szCs w:val="22"/>
              </w:rPr>
              <w:t>Electronic or other method, as agreed</w:t>
            </w:r>
            <w:r w:rsidR="008F2881" w:rsidRPr="008D6A9D">
              <w:rPr>
                <w:spacing w:val="-3"/>
                <w:sz w:val="22"/>
                <w:szCs w:val="22"/>
              </w:rPr>
              <w:t>.</w:t>
            </w:r>
          </w:p>
        </w:tc>
      </w:tr>
      <w:tr w:rsidR="004C22EA" w:rsidRPr="008D6A9D" w:rsidTr="008D6A9D">
        <w:trPr>
          <w:cantSplit/>
        </w:trPr>
        <w:tc>
          <w:tcPr>
            <w:tcW w:w="96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3.11.4</w:t>
            </w:r>
          </w:p>
        </w:tc>
        <w:tc>
          <w:tcPr>
            <w:tcW w:w="1913"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Following request from Supplier</w:t>
            </w:r>
          </w:p>
        </w:tc>
        <w:tc>
          <w:tcPr>
            <w:tcW w:w="3159"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Resend correct EAC(s) to NHHDC.</w:t>
            </w:r>
          </w:p>
        </w:tc>
        <w:tc>
          <w:tcPr>
            <w:tcW w:w="1144"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UMSO</w:t>
            </w:r>
          </w:p>
        </w:tc>
        <w:tc>
          <w:tcPr>
            <w:tcW w:w="1690" w:type="dxa"/>
            <w:shd w:val="clear" w:color="auto" w:fill="auto"/>
            <w:tcMar>
              <w:top w:w="85" w:type="dxa"/>
              <w:left w:w="85" w:type="dxa"/>
              <w:bottom w:w="85" w:type="dxa"/>
              <w:right w:w="85" w:type="dxa"/>
            </w:tcMar>
          </w:tcPr>
          <w:p w:rsidR="004C22EA" w:rsidRPr="008D6A9D" w:rsidRDefault="004C22EA" w:rsidP="008D6A9D">
            <w:pPr>
              <w:keepLines w:val="0"/>
              <w:tabs>
                <w:tab w:val="left" w:pos="-720"/>
                <w:tab w:val="left" w:pos="0"/>
              </w:tabs>
              <w:rPr>
                <w:spacing w:val="-3"/>
                <w:sz w:val="22"/>
                <w:szCs w:val="22"/>
              </w:rPr>
            </w:pPr>
            <w:r w:rsidRPr="008D6A9D">
              <w:rPr>
                <w:spacing w:val="-3"/>
                <w:sz w:val="22"/>
                <w:szCs w:val="22"/>
              </w:rPr>
              <w:t>NHHDC</w:t>
            </w:r>
          </w:p>
        </w:tc>
        <w:tc>
          <w:tcPr>
            <w:tcW w:w="3184" w:type="dxa"/>
            <w:shd w:val="clear" w:color="auto" w:fill="auto"/>
            <w:tcMar>
              <w:top w:w="85" w:type="dxa"/>
              <w:left w:w="85" w:type="dxa"/>
              <w:bottom w:w="85" w:type="dxa"/>
              <w:right w:w="85" w:type="dxa"/>
            </w:tcMar>
          </w:tcPr>
          <w:p w:rsidR="004C22EA" w:rsidRPr="00462DD1" w:rsidRDefault="004C22EA" w:rsidP="008D6A9D">
            <w:pPr>
              <w:keepLines w:val="0"/>
              <w:tabs>
                <w:tab w:val="left" w:pos="-720"/>
                <w:tab w:val="left" w:pos="0"/>
              </w:tabs>
              <w:rPr>
                <w:spacing w:val="-3"/>
                <w:sz w:val="22"/>
                <w:szCs w:val="22"/>
                <w:highlight w:val="yellow"/>
              </w:rPr>
            </w:pPr>
            <w:r w:rsidRPr="00462DD1">
              <w:rPr>
                <w:spacing w:val="-3"/>
                <w:sz w:val="22"/>
                <w:szCs w:val="22"/>
              </w:rPr>
              <w:t xml:space="preserve">D0052 Affirmation of Metering System Details </w:t>
            </w:r>
            <w:r w:rsidR="003D632F" w:rsidRPr="00462DD1">
              <w:rPr>
                <w:sz w:val="22"/>
                <w:szCs w:val="22"/>
                <w:vertAlign w:val="superscript"/>
              </w:rPr>
              <w:fldChar w:fldCharType="begin"/>
            </w:r>
            <w:r w:rsidR="003D632F" w:rsidRPr="00462DD1">
              <w:rPr>
                <w:sz w:val="22"/>
                <w:szCs w:val="22"/>
                <w:vertAlign w:val="superscript"/>
              </w:rPr>
              <w:instrText xml:space="preserve"> NOTEREF _Ref214953741 \h  \* MERGEFORMAT </w:instrText>
            </w:r>
            <w:r w:rsidR="003D632F" w:rsidRPr="00462DD1">
              <w:rPr>
                <w:sz w:val="22"/>
                <w:szCs w:val="22"/>
                <w:vertAlign w:val="superscript"/>
              </w:rPr>
            </w:r>
            <w:r w:rsidR="003D632F" w:rsidRPr="00462DD1">
              <w:rPr>
                <w:sz w:val="22"/>
                <w:szCs w:val="22"/>
                <w:vertAlign w:val="superscript"/>
              </w:rPr>
              <w:fldChar w:fldCharType="separate"/>
            </w:r>
            <w:r w:rsidR="006C7ADE">
              <w:rPr>
                <w:sz w:val="22"/>
                <w:szCs w:val="22"/>
                <w:vertAlign w:val="superscript"/>
              </w:rPr>
              <w:t>7</w:t>
            </w:r>
            <w:r w:rsidR="003D632F" w:rsidRPr="00462DD1">
              <w:rPr>
                <w:sz w:val="22"/>
                <w:szCs w:val="22"/>
                <w:vertAlign w:val="superscript"/>
              </w:rPr>
              <w:fldChar w:fldCharType="end"/>
            </w:r>
          </w:p>
        </w:tc>
        <w:tc>
          <w:tcPr>
            <w:tcW w:w="1962" w:type="dxa"/>
            <w:shd w:val="clear" w:color="auto" w:fill="auto"/>
            <w:tcMar>
              <w:top w:w="85" w:type="dxa"/>
              <w:left w:w="85" w:type="dxa"/>
              <w:bottom w:w="85" w:type="dxa"/>
              <w:right w:w="85" w:type="dxa"/>
            </w:tcMar>
          </w:tcPr>
          <w:p w:rsidR="006216F0" w:rsidRPr="008D6A9D" w:rsidRDefault="006216F0" w:rsidP="008D6A9D">
            <w:pPr>
              <w:keepLines w:val="0"/>
              <w:tabs>
                <w:tab w:val="left" w:pos="-720"/>
                <w:tab w:val="left" w:pos="0"/>
              </w:tabs>
              <w:rPr>
                <w:spacing w:val="-3"/>
                <w:sz w:val="22"/>
                <w:szCs w:val="22"/>
              </w:rPr>
            </w:pPr>
            <w:r w:rsidRPr="008D6A9D">
              <w:rPr>
                <w:spacing w:val="-3"/>
                <w:sz w:val="22"/>
                <w:szCs w:val="22"/>
              </w:rPr>
              <w:t>Electronic or other method, as agreed.</w:t>
            </w:r>
          </w:p>
        </w:tc>
      </w:tr>
    </w:tbl>
    <w:p w:rsidR="00091CAC" w:rsidRPr="00091CAC" w:rsidRDefault="00091CAC" w:rsidP="00091CAC">
      <w:pPr>
        <w:keepLines w:val="0"/>
      </w:pPr>
      <w:bookmarkStart w:id="450" w:name="_Toc130005242"/>
      <w:bookmarkStart w:id="451" w:name="_Toc217362248"/>
    </w:p>
    <w:p w:rsidR="004C22EA" w:rsidRPr="00742043" w:rsidRDefault="005A2510" w:rsidP="003B55BF">
      <w:pPr>
        <w:pStyle w:val="Heading2"/>
        <w:keepNext w:val="0"/>
        <w:keepLines w:val="0"/>
        <w:pageBreakBefore/>
        <w:numPr>
          <w:ilvl w:val="0"/>
          <w:numId w:val="0"/>
        </w:numPr>
        <w:spacing w:before="0" w:after="240"/>
        <w:ind w:left="851" w:hanging="851"/>
      </w:pPr>
      <w:bookmarkStart w:id="452" w:name="_Toc337796984"/>
      <w:r>
        <w:t>3.12</w:t>
      </w:r>
      <w:r>
        <w:tab/>
      </w:r>
      <w:r w:rsidR="004C22EA" w:rsidRPr="00742043">
        <w:t>Approval of New Switch Regimes</w:t>
      </w:r>
      <w:r w:rsidR="00E22EF4">
        <w:t>,</w:t>
      </w:r>
      <w:r w:rsidR="004C22EA" w:rsidRPr="00742043">
        <w:t xml:space="preserve">  </w:t>
      </w:r>
      <w:r w:rsidR="006C127C">
        <w:t>Charge</w:t>
      </w:r>
      <w:r w:rsidR="004C22EA" w:rsidRPr="00742043">
        <w:t xml:space="preserve"> Codes</w:t>
      </w:r>
      <w:bookmarkEnd w:id="450"/>
      <w:bookmarkEnd w:id="451"/>
      <w:r w:rsidR="00E22EF4" w:rsidRPr="00E22EF4">
        <w:t xml:space="preserve"> and/or Valid Dimming Combinations</w:t>
      </w:r>
      <w:bookmarkEnd w:id="452"/>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1740"/>
        <w:gridCol w:w="2913"/>
        <w:gridCol w:w="1682"/>
        <w:gridCol w:w="1517"/>
        <w:gridCol w:w="2847"/>
        <w:gridCol w:w="1825"/>
      </w:tblGrid>
      <w:tr w:rsidR="00742043" w:rsidRPr="00B601FF" w:rsidTr="00B601FF">
        <w:trPr>
          <w:cantSplit/>
          <w:tblHeader/>
        </w:trPr>
        <w:tc>
          <w:tcPr>
            <w:tcW w:w="1452"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REF</w:t>
            </w:r>
          </w:p>
        </w:tc>
        <w:tc>
          <w:tcPr>
            <w:tcW w:w="1744"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WHEN</w:t>
            </w:r>
          </w:p>
        </w:tc>
        <w:tc>
          <w:tcPr>
            <w:tcW w:w="2926"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ACTION</w:t>
            </w:r>
          </w:p>
        </w:tc>
        <w:tc>
          <w:tcPr>
            <w:tcW w:w="1687"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FROM</w:t>
            </w:r>
          </w:p>
        </w:tc>
        <w:tc>
          <w:tcPr>
            <w:tcW w:w="1521"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TO</w:t>
            </w:r>
          </w:p>
        </w:tc>
        <w:tc>
          <w:tcPr>
            <w:tcW w:w="2856"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INFORMATION REQUIRED</w:t>
            </w:r>
          </w:p>
        </w:tc>
        <w:tc>
          <w:tcPr>
            <w:tcW w:w="1830"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b/>
                <w:spacing w:val="-3"/>
                <w:sz w:val="22"/>
                <w:szCs w:val="22"/>
              </w:rPr>
            </w:pPr>
            <w:r w:rsidRPr="00B601FF">
              <w:rPr>
                <w:b/>
                <w:spacing w:val="-3"/>
                <w:sz w:val="22"/>
                <w:szCs w:val="22"/>
              </w:rPr>
              <w:t>METHOD</w:t>
            </w:r>
          </w:p>
        </w:tc>
      </w:tr>
      <w:tr w:rsidR="00742043" w:rsidRPr="00B601FF" w:rsidTr="00B601FF">
        <w:trPr>
          <w:cantSplit/>
        </w:trPr>
        <w:tc>
          <w:tcPr>
            <w:tcW w:w="1452" w:type="dxa"/>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spacing w:val="-3"/>
                <w:sz w:val="22"/>
                <w:szCs w:val="22"/>
              </w:rPr>
            </w:pPr>
            <w:r w:rsidRPr="00B601FF">
              <w:rPr>
                <w:spacing w:val="-3"/>
                <w:sz w:val="22"/>
                <w:szCs w:val="22"/>
              </w:rPr>
              <w:t>3.12.1</w:t>
            </w:r>
          </w:p>
        </w:tc>
        <w:tc>
          <w:tcPr>
            <w:tcW w:w="1744" w:type="dxa"/>
            <w:shd w:val="clear" w:color="auto" w:fill="auto"/>
            <w:tcMar>
              <w:top w:w="85" w:type="dxa"/>
              <w:left w:w="85" w:type="dxa"/>
              <w:bottom w:w="85" w:type="dxa"/>
              <w:right w:w="85" w:type="dxa"/>
            </w:tcMar>
          </w:tcPr>
          <w:p w:rsidR="004C22EA" w:rsidRPr="00B601FF" w:rsidRDefault="004C22EA" w:rsidP="00B601FF">
            <w:pPr>
              <w:keepLines w:val="0"/>
              <w:rPr>
                <w:spacing w:val="-3"/>
                <w:sz w:val="22"/>
                <w:szCs w:val="22"/>
              </w:rPr>
            </w:pPr>
            <w:r w:rsidRPr="00B601FF">
              <w:rPr>
                <w:spacing w:val="-3"/>
                <w:sz w:val="22"/>
                <w:szCs w:val="22"/>
              </w:rPr>
              <w:t>When required</w:t>
            </w:r>
          </w:p>
        </w:tc>
        <w:tc>
          <w:tcPr>
            <w:tcW w:w="2926" w:type="dxa"/>
            <w:shd w:val="clear" w:color="auto" w:fill="auto"/>
            <w:tcMar>
              <w:top w:w="85" w:type="dxa"/>
              <w:left w:w="85" w:type="dxa"/>
              <w:bottom w:w="85" w:type="dxa"/>
              <w:right w:w="85" w:type="dxa"/>
            </w:tcMar>
          </w:tcPr>
          <w:p w:rsidR="00C12E8C" w:rsidRPr="00B601FF" w:rsidRDefault="00E23250" w:rsidP="00B601FF">
            <w:pPr>
              <w:keepLines w:val="0"/>
              <w:rPr>
                <w:spacing w:val="-3"/>
                <w:sz w:val="22"/>
                <w:szCs w:val="22"/>
              </w:rPr>
            </w:pPr>
            <w:r w:rsidRPr="00B601FF">
              <w:rPr>
                <w:spacing w:val="-3"/>
                <w:sz w:val="22"/>
                <w:szCs w:val="22"/>
              </w:rPr>
              <w:t>Receive application for a</w:t>
            </w:r>
            <w:r w:rsidR="004C22EA" w:rsidRPr="00B601FF">
              <w:rPr>
                <w:spacing w:val="-3"/>
                <w:sz w:val="22"/>
                <w:szCs w:val="22"/>
              </w:rPr>
              <w:t xml:space="preserve"> new </w:t>
            </w:r>
            <w:r w:rsidR="006C127C" w:rsidRPr="00B601FF">
              <w:rPr>
                <w:spacing w:val="-3"/>
                <w:sz w:val="22"/>
                <w:szCs w:val="22"/>
              </w:rPr>
              <w:t>C</w:t>
            </w:r>
            <w:r w:rsidR="004C22EA" w:rsidRPr="00B601FF">
              <w:rPr>
                <w:spacing w:val="-3"/>
                <w:sz w:val="22"/>
                <w:szCs w:val="22"/>
              </w:rPr>
              <w:t xml:space="preserve">harge </w:t>
            </w:r>
            <w:r w:rsidR="006C127C" w:rsidRPr="00B601FF">
              <w:rPr>
                <w:spacing w:val="-3"/>
                <w:sz w:val="22"/>
                <w:szCs w:val="22"/>
              </w:rPr>
              <w:t>C</w:t>
            </w:r>
            <w:r w:rsidR="004C22EA" w:rsidRPr="00B601FF">
              <w:rPr>
                <w:spacing w:val="-3"/>
                <w:sz w:val="22"/>
                <w:szCs w:val="22"/>
              </w:rPr>
              <w:t>ode</w:t>
            </w:r>
            <w:r w:rsidR="00C4525B" w:rsidRPr="00B601FF">
              <w:rPr>
                <w:spacing w:val="-3"/>
                <w:sz w:val="22"/>
                <w:szCs w:val="22"/>
              </w:rPr>
              <w:t>,</w:t>
            </w:r>
            <w:r w:rsidR="004C22EA" w:rsidRPr="00B601FF">
              <w:rPr>
                <w:spacing w:val="-3"/>
                <w:sz w:val="22"/>
                <w:szCs w:val="22"/>
              </w:rPr>
              <w:t xml:space="preserve"> </w:t>
            </w:r>
            <w:r w:rsidR="006C127C" w:rsidRPr="00B601FF">
              <w:rPr>
                <w:spacing w:val="-3"/>
                <w:sz w:val="22"/>
                <w:szCs w:val="22"/>
              </w:rPr>
              <w:t>S</w:t>
            </w:r>
            <w:r w:rsidR="004C22EA" w:rsidRPr="00B601FF">
              <w:rPr>
                <w:spacing w:val="-3"/>
                <w:sz w:val="22"/>
                <w:szCs w:val="22"/>
              </w:rPr>
              <w:t xml:space="preserve">witch </w:t>
            </w:r>
            <w:r w:rsidR="006C127C" w:rsidRPr="00B601FF">
              <w:rPr>
                <w:spacing w:val="-3"/>
                <w:sz w:val="22"/>
                <w:szCs w:val="22"/>
              </w:rPr>
              <w:t>R</w:t>
            </w:r>
            <w:r w:rsidR="004C22EA" w:rsidRPr="00B601FF">
              <w:rPr>
                <w:spacing w:val="-3"/>
                <w:sz w:val="22"/>
                <w:szCs w:val="22"/>
              </w:rPr>
              <w:t>egime</w:t>
            </w:r>
            <w:r w:rsidR="00C4525B" w:rsidRPr="00B601FF">
              <w:rPr>
                <w:sz w:val="22"/>
                <w:szCs w:val="22"/>
              </w:rPr>
              <w:t xml:space="preserve"> </w:t>
            </w:r>
            <w:r w:rsidR="00C4525B" w:rsidRPr="00B601FF">
              <w:rPr>
                <w:spacing w:val="-3"/>
                <w:sz w:val="22"/>
                <w:szCs w:val="22"/>
              </w:rPr>
              <w:t>and/or Valid Dimming Combination</w:t>
            </w:r>
            <w:r w:rsidRPr="00B601FF">
              <w:rPr>
                <w:spacing w:val="-3"/>
                <w:sz w:val="22"/>
                <w:szCs w:val="22"/>
              </w:rPr>
              <w:t>.</w:t>
            </w:r>
          </w:p>
        </w:tc>
        <w:tc>
          <w:tcPr>
            <w:tcW w:w="1687" w:type="dxa"/>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r w:rsidRPr="00B601FF">
              <w:rPr>
                <w:spacing w:val="-3"/>
                <w:sz w:val="22"/>
                <w:szCs w:val="22"/>
              </w:rPr>
              <w:t>Applicant</w:t>
            </w:r>
            <w:r w:rsidRPr="00B601FF">
              <w:rPr>
                <w:rStyle w:val="FootnoteReference"/>
                <w:sz w:val="22"/>
                <w:szCs w:val="22"/>
              </w:rPr>
              <w:footnoteReference w:id="8"/>
            </w:r>
          </w:p>
        </w:tc>
        <w:tc>
          <w:tcPr>
            <w:tcW w:w="1521" w:type="dxa"/>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proofErr w:type="spellStart"/>
            <w:r w:rsidRPr="00B601FF">
              <w:rPr>
                <w:spacing w:val="-3"/>
                <w:sz w:val="22"/>
                <w:szCs w:val="22"/>
              </w:rPr>
              <w:t>BSCCo</w:t>
            </w:r>
            <w:proofErr w:type="spellEnd"/>
          </w:p>
        </w:tc>
        <w:tc>
          <w:tcPr>
            <w:tcW w:w="2856" w:type="dxa"/>
            <w:shd w:val="clear" w:color="auto" w:fill="auto"/>
            <w:tcMar>
              <w:top w:w="85" w:type="dxa"/>
              <w:left w:w="85" w:type="dxa"/>
              <w:bottom w:w="85" w:type="dxa"/>
              <w:right w:w="85" w:type="dxa"/>
            </w:tcMar>
          </w:tcPr>
          <w:p w:rsidR="004C22EA" w:rsidRPr="00B601FF" w:rsidRDefault="004C22EA" w:rsidP="00B601FF">
            <w:pPr>
              <w:keepLines w:val="0"/>
              <w:rPr>
                <w:spacing w:val="-3"/>
                <w:sz w:val="22"/>
                <w:szCs w:val="22"/>
              </w:rPr>
            </w:pPr>
            <w:r w:rsidRPr="00B601FF">
              <w:rPr>
                <w:spacing w:val="-3"/>
                <w:sz w:val="22"/>
                <w:szCs w:val="22"/>
              </w:rPr>
              <w:t>Details of new apparatus</w:t>
            </w:r>
            <w:r w:rsidR="009516C4" w:rsidRPr="00B601FF">
              <w:rPr>
                <w:spacing w:val="-3"/>
                <w:sz w:val="22"/>
                <w:szCs w:val="22"/>
              </w:rPr>
              <w:t>,</w:t>
            </w:r>
            <w:r w:rsidR="009516C4" w:rsidRPr="00B601FF">
              <w:rPr>
                <w:sz w:val="22"/>
                <w:szCs w:val="22"/>
              </w:rPr>
              <w:t xml:space="preserve"> </w:t>
            </w:r>
            <w:r w:rsidR="009516C4" w:rsidRPr="00B601FF">
              <w:rPr>
                <w:spacing w:val="-3"/>
                <w:sz w:val="22"/>
                <w:szCs w:val="22"/>
              </w:rPr>
              <w:t>Switch Regime or dimming regime.</w:t>
            </w:r>
          </w:p>
        </w:tc>
        <w:tc>
          <w:tcPr>
            <w:tcW w:w="1830" w:type="dxa"/>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r w:rsidRPr="00B601FF">
              <w:rPr>
                <w:spacing w:val="-3"/>
                <w:sz w:val="22"/>
                <w:szCs w:val="22"/>
              </w:rPr>
              <w:t>Electronic or other method as agreed.</w:t>
            </w:r>
          </w:p>
        </w:tc>
      </w:tr>
      <w:tr w:rsidR="00742043" w:rsidRPr="00B601FF" w:rsidTr="00B601FF">
        <w:trPr>
          <w:cantSplit/>
        </w:trPr>
        <w:tc>
          <w:tcPr>
            <w:tcW w:w="1452"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tabs>
                <w:tab w:val="left" w:pos="-720"/>
                <w:tab w:val="left" w:pos="0"/>
              </w:tabs>
              <w:rPr>
                <w:spacing w:val="-3"/>
                <w:sz w:val="22"/>
                <w:szCs w:val="22"/>
              </w:rPr>
            </w:pPr>
            <w:r w:rsidRPr="00B601FF">
              <w:rPr>
                <w:spacing w:val="-3"/>
                <w:sz w:val="22"/>
                <w:szCs w:val="22"/>
              </w:rPr>
              <w:t>3.12.2</w:t>
            </w:r>
          </w:p>
        </w:tc>
        <w:tc>
          <w:tcPr>
            <w:tcW w:w="1744"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rPr>
                <w:spacing w:val="-3"/>
                <w:sz w:val="22"/>
                <w:szCs w:val="22"/>
              </w:rPr>
            </w:pPr>
            <w:r w:rsidRPr="00B601FF">
              <w:rPr>
                <w:spacing w:val="-3"/>
                <w:sz w:val="22"/>
                <w:szCs w:val="22"/>
              </w:rPr>
              <w:t>Following 3.12.1</w:t>
            </w:r>
            <w:r w:rsidR="00E23250" w:rsidRPr="00B601FF">
              <w:rPr>
                <w:spacing w:val="-3"/>
                <w:sz w:val="22"/>
                <w:szCs w:val="22"/>
              </w:rPr>
              <w:t>, if more information is required</w:t>
            </w:r>
          </w:p>
        </w:tc>
        <w:tc>
          <w:tcPr>
            <w:tcW w:w="2926" w:type="dxa"/>
            <w:tcBorders>
              <w:bottom w:val="single" w:sz="4" w:space="0" w:color="auto"/>
            </w:tcBorders>
            <w:shd w:val="clear" w:color="auto" w:fill="auto"/>
            <w:tcMar>
              <w:top w:w="85" w:type="dxa"/>
              <w:left w:w="85" w:type="dxa"/>
              <w:bottom w:w="85" w:type="dxa"/>
              <w:right w:w="85" w:type="dxa"/>
            </w:tcMar>
          </w:tcPr>
          <w:p w:rsidR="00C12E8C" w:rsidRPr="00B601FF" w:rsidRDefault="00E23250" w:rsidP="00B601FF">
            <w:pPr>
              <w:keepLines w:val="0"/>
              <w:rPr>
                <w:spacing w:val="-3"/>
                <w:sz w:val="22"/>
                <w:szCs w:val="22"/>
              </w:rPr>
            </w:pPr>
            <w:r w:rsidRPr="00B601FF">
              <w:rPr>
                <w:spacing w:val="-3"/>
                <w:sz w:val="22"/>
                <w:szCs w:val="22"/>
              </w:rPr>
              <w:t xml:space="preserve">Request more testing evidence or additional information from </w:t>
            </w:r>
            <w:r w:rsidR="009516C4" w:rsidRPr="00B601FF">
              <w:rPr>
                <w:spacing w:val="-3"/>
                <w:sz w:val="22"/>
                <w:szCs w:val="22"/>
              </w:rPr>
              <w:t>A</w:t>
            </w:r>
            <w:r w:rsidRPr="00B601FF">
              <w:rPr>
                <w:spacing w:val="-3"/>
                <w:sz w:val="22"/>
                <w:szCs w:val="22"/>
              </w:rPr>
              <w:t>pplicant.</w:t>
            </w:r>
            <w:r w:rsidR="004C22EA" w:rsidRPr="00B601FF">
              <w:rPr>
                <w:spacing w:val="-3"/>
                <w:sz w:val="22"/>
                <w:szCs w:val="22"/>
              </w:rPr>
              <w:t xml:space="preserve"> </w:t>
            </w:r>
          </w:p>
        </w:tc>
        <w:tc>
          <w:tcPr>
            <w:tcW w:w="1687" w:type="dxa"/>
            <w:tcBorders>
              <w:bottom w:val="single" w:sz="4" w:space="0" w:color="auto"/>
            </w:tcBorders>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proofErr w:type="spellStart"/>
            <w:r w:rsidRPr="00B601FF">
              <w:rPr>
                <w:spacing w:val="-3"/>
                <w:sz w:val="22"/>
                <w:szCs w:val="22"/>
              </w:rPr>
              <w:t>BSCCo</w:t>
            </w:r>
            <w:proofErr w:type="spellEnd"/>
          </w:p>
        </w:tc>
        <w:tc>
          <w:tcPr>
            <w:tcW w:w="1521" w:type="dxa"/>
            <w:tcBorders>
              <w:bottom w:val="single" w:sz="4" w:space="0" w:color="auto"/>
            </w:tcBorders>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r w:rsidRPr="00B601FF">
              <w:rPr>
                <w:spacing w:val="-3"/>
                <w:sz w:val="22"/>
                <w:szCs w:val="22"/>
              </w:rPr>
              <w:t>Applicant</w:t>
            </w:r>
          </w:p>
        </w:tc>
        <w:tc>
          <w:tcPr>
            <w:tcW w:w="2856" w:type="dxa"/>
            <w:tcBorders>
              <w:bottom w:val="single" w:sz="4" w:space="0" w:color="auto"/>
            </w:tcBorders>
            <w:shd w:val="clear" w:color="auto" w:fill="auto"/>
            <w:tcMar>
              <w:top w:w="85" w:type="dxa"/>
              <w:left w:w="85" w:type="dxa"/>
              <w:bottom w:w="85" w:type="dxa"/>
              <w:right w:w="85" w:type="dxa"/>
            </w:tcMar>
          </w:tcPr>
          <w:p w:rsidR="004C22EA" w:rsidRPr="00B601FF" w:rsidRDefault="004C22EA" w:rsidP="00B601FF">
            <w:pPr>
              <w:keepLines w:val="0"/>
              <w:rPr>
                <w:spacing w:val="-3"/>
                <w:sz w:val="22"/>
                <w:szCs w:val="22"/>
              </w:rPr>
            </w:pPr>
            <w:r w:rsidRPr="00B601FF">
              <w:rPr>
                <w:spacing w:val="-3"/>
                <w:sz w:val="22"/>
                <w:szCs w:val="22"/>
              </w:rPr>
              <w:t>Details</w:t>
            </w:r>
            <w:r w:rsidR="00BB1C7B" w:rsidRPr="00B601FF">
              <w:rPr>
                <w:spacing w:val="-3"/>
                <w:sz w:val="22"/>
                <w:szCs w:val="22"/>
              </w:rPr>
              <w:t xml:space="preserve"> </w:t>
            </w:r>
            <w:r w:rsidR="00E23250" w:rsidRPr="00B601FF">
              <w:rPr>
                <w:spacing w:val="-3"/>
                <w:sz w:val="22"/>
                <w:szCs w:val="22"/>
              </w:rPr>
              <w:t>of information or evidence required</w:t>
            </w:r>
            <w:r w:rsidR="009516C4" w:rsidRPr="00B601FF">
              <w:rPr>
                <w:spacing w:val="-3"/>
                <w:sz w:val="22"/>
                <w:szCs w:val="22"/>
              </w:rPr>
              <w:t>.</w:t>
            </w:r>
            <w:r w:rsidRPr="00B601FF">
              <w:rPr>
                <w:spacing w:val="-3"/>
                <w:sz w:val="22"/>
                <w:szCs w:val="22"/>
              </w:rPr>
              <w:t xml:space="preserve"> </w:t>
            </w:r>
          </w:p>
        </w:tc>
        <w:tc>
          <w:tcPr>
            <w:tcW w:w="1830" w:type="dxa"/>
            <w:tcBorders>
              <w:bottom w:val="single" w:sz="4" w:space="0" w:color="auto"/>
            </w:tcBorders>
            <w:shd w:val="clear" w:color="auto" w:fill="auto"/>
            <w:tcMar>
              <w:top w:w="85" w:type="dxa"/>
              <w:left w:w="85" w:type="dxa"/>
              <w:bottom w:w="85" w:type="dxa"/>
              <w:right w:w="85" w:type="dxa"/>
            </w:tcMar>
          </w:tcPr>
          <w:p w:rsidR="004C22EA" w:rsidRPr="00B601FF" w:rsidRDefault="00E23250" w:rsidP="00B601FF">
            <w:pPr>
              <w:keepLines w:val="0"/>
              <w:rPr>
                <w:spacing w:val="-3"/>
                <w:sz w:val="22"/>
                <w:szCs w:val="22"/>
              </w:rPr>
            </w:pPr>
            <w:r w:rsidRPr="00B601FF">
              <w:rPr>
                <w:spacing w:val="-3"/>
                <w:sz w:val="22"/>
                <w:szCs w:val="22"/>
              </w:rPr>
              <w:t>Electronic or other method as agreed</w:t>
            </w:r>
            <w:r w:rsidR="008F2881" w:rsidRPr="00B601FF">
              <w:rPr>
                <w:spacing w:val="-3"/>
                <w:sz w:val="22"/>
                <w:szCs w:val="22"/>
              </w:rPr>
              <w:t>.</w:t>
            </w:r>
          </w:p>
        </w:tc>
      </w:tr>
      <w:tr w:rsidR="004E48B6" w:rsidRPr="00B601FF" w:rsidTr="00B601FF">
        <w:trPr>
          <w:cantSplit/>
        </w:trPr>
        <w:tc>
          <w:tcPr>
            <w:tcW w:w="1452"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tabs>
                <w:tab w:val="left" w:pos="-720"/>
                <w:tab w:val="left" w:pos="0"/>
              </w:tabs>
              <w:rPr>
                <w:spacing w:val="-3"/>
                <w:sz w:val="22"/>
                <w:szCs w:val="22"/>
              </w:rPr>
            </w:pPr>
            <w:r w:rsidRPr="00B601FF">
              <w:rPr>
                <w:spacing w:val="-3"/>
                <w:sz w:val="22"/>
                <w:szCs w:val="22"/>
              </w:rPr>
              <w:t>3.12.3</w:t>
            </w:r>
          </w:p>
        </w:tc>
        <w:tc>
          <w:tcPr>
            <w:tcW w:w="1744"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Following 3.12.1 or</w:t>
            </w:r>
            <w:r w:rsidRPr="00B601FF" w:rsidDel="00E23250">
              <w:rPr>
                <w:spacing w:val="-3"/>
                <w:sz w:val="22"/>
                <w:szCs w:val="22"/>
              </w:rPr>
              <w:t xml:space="preserve"> </w:t>
            </w:r>
            <w:r w:rsidRPr="00B601FF">
              <w:rPr>
                <w:spacing w:val="-3"/>
                <w:sz w:val="22"/>
                <w:szCs w:val="22"/>
              </w:rPr>
              <w:t>3.12.2 (if required)</w:t>
            </w:r>
          </w:p>
        </w:tc>
        <w:tc>
          <w:tcPr>
            <w:tcW w:w="2926"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spacing w:after="120"/>
              <w:rPr>
                <w:spacing w:val="-3"/>
                <w:sz w:val="22"/>
                <w:szCs w:val="22"/>
              </w:rPr>
            </w:pPr>
            <w:r w:rsidRPr="00B601FF">
              <w:rPr>
                <w:spacing w:val="-3"/>
                <w:sz w:val="22"/>
                <w:szCs w:val="22"/>
              </w:rPr>
              <w:t>Construct Charge Codes,  Switch Regime and/or Valid Dimming Combination (seeking input from industry experts if required)</w:t>
            </w:r>
          </w:p>
          <w:p w:rsidR="004E48B6" w:rsidRPr="00B601FF" w:rsidRDefault="004E48B6" w:rsidP="00B601FF">
            <w:pPr>
              <w:keepLines w:val="0"/>
              <w:spacing w:after="120"/>
              <w:rPr>
                <w:spacing w:val="-3"/>
                <w:sz w:val="22"/>
                <w:szCs w:val="22"/>
              </w:rPr>
            </w:pPr>
            <w:r w:rsidRPr="00B601FF">
              <w:rPr>
                <w:spacing w:val="-3"/>
                <w:sz w:val="22"/>
                <w:szCs w:val="22"/>
              </w:rPr>
              <w:t>Or</w:t>
            </w:r>
          </w:p>
        </w:tc>
        <w:tc>
          <w:tcPr>
            <w:tcW w:w="1687"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proofErr w:type="spellStart"/>
            <w:r w:rsidRPr="00B601FF">
              <w:rPr>
                <w:spacing w:val="-3"/>
                <w:sz w:val="22"/>
                <w:szCs w:val="22"/>
              </w:rPr>
              <w:t>BSCCo</w:t>
            </w:r>
            <w:proofErr w:type="spellEnd"/>
          </w:p>
        </w:tc>
        <w:tc>
          <w:tcPr>
            <w:tcW w:w="1521"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p>
        </w:tc>
        <w:tc>
          <w:tcPr>
            <w:tcW w:w="2856" w:type="dxa"/>
            <w:tcBorders>
              <w:bottom w:val="nil"/>
            </w:tcBorders>
            <w:shd w:val="clear" w:color="auto" w:fill="auto"/>
            <w:tcMar>
              <w:top w:w="85" w:type="dxa"/>
              <w:left w:w="85" w:type="dxa"/>
              <w:bottom w:w="85" w:type="dxa"/>
              <w:right w:w="85" w:type="dxa"/>
            </w:tcMar>
          </w:tcPr>
          <w:p w:rsidR="004E48B6" w:rsidRPr="00B601FF" w:rsidRDefault="004E48B6" w:rsidP="00B601FF">
            <w:pPr>
              <w:tabs>
                <w:tab w:val="center" w:pos="4153"/>
                <w:tab w:val="right" w:pos="8306"/>
              </w:tabs>
              <w:rPr>
                <w:spacing w:val="-3"/>
                <w:sz w:val="22"/>
                <w:szCs w:val="22"/>
              </w:rPr>
            </w:pPr>
            <w:r w:rsidRPr="00B601FF">
              <w:rPr>
                <w:sz w:val="22"/>
                <w:szCs w:val="22"/>
              </w:rPr>
              <w:t>Details of new apparatus, Switch Regime or dimming regime.</w:t>
            </w:r>
          </w:p>
        </w:tc>
        <w:tc>
          <w:tcPr>
            <w:tcW w:w="1830" w:type="dxa"/>
            <w:tcBorders>
              <w:bottom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Internal Process.</w:t>
            </w:r>
          </w:p>
        </w:tc>
      </w:tr>
      <w:tr w:rsidR="004E48B6" w:rsidRPr="00B601FF" w:rsidTr="00B601FF">
        <w:trPr>
          <w:cantSplit/>
        </w:trPr>
        <w:tc>
          <w:tcPr>
            <w:tcW w:w="1452" w:type="dxa"/>
            <w:tcBorders>
              <w:top w:val="nil"/>
            </w:tcBorders>
            <w:shd w:val="clear" w:color="auto" w:fill="auto"/>
            <w:tcMar>
              <w:top w:w="85" w:type="dxa"/>
              <w:left w:w="85" w:type="dxa"/>
              <w:bottom w:w="85" w:type="dxa"/>
              <w:right w:w="85" w:type="dxa"/>
            </w:tcMar>
          </w:tcPr>
          <w:p w:rsidR="004E48B6" w:rsidRPr="00B601FF" w:rsidRDefault="004E48B6" w:rsidP="00B601FF">
            <w:pPr>
              <w:keepLines w:val="0"/>
              <w:tabs>
                <w:tab w:val="left" w:pos="-720"/>
                <w:tab w:val="left" w:pos="0"/>
              </w:tabs>
              <w:rPr>
                <w:spacing w:val="-3"/>
                <w:sz w:val="22"/>
                <w:szCs w:val="22"/>
              </w:rPr>
            </w:pPr>
          </w:p>
        </w:tc>
        <w:tc>
          <w:tcPr>
            <w:tcW w:w="1744" w:type="dxa"/>
            <w:tcBorders>
              <w:top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p>
        </w:tc>
        <w:tc>
          <w:tcPr>
            <w:tcW w:w="2926" w:type="dxa"/>
            <w:tcBorders>
              <w:top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Inform Applicant that a suitable Charge Code,</w:t>
            </w:r>
            <w:r w:rsidR="003B55BF" w:rsidRPr="00B601FF">
              <w:rPr>
                <w:spacing w:val="-3"/>
                <w:sz w:val="22"/>
                <w:szCs w:val="22"/>
              </w:rPr>
              <w:t xml:space="preserve"> </w:t>
            </w:r>
            <w:r w:rsidRPr="00B601FF">
              <w:rPr>
                <w:spacing w:val="-3"/>
                <w:sz w:val="22"/>
                <w:szCs w:val="22"/>
              </w:rPr>
              <w:t>Switch Regime and/or Valid Dimming Combination cannot be constructed and discuss next steps.</w:t>
            </w:r>
          </w:p>
        </w:tc>
        <w:tc>
          <w:tcPr>
            <w:tcW w:w="1687" w:type="dxa"/>
            <w:tcBorders>
              <w:top w:val="nil"/>
            </w:tcBorders>
            <w:shd w:val="clear" w:color="auto" w:fill="auto"/>
            <w:tcMar>
              <w:top w:w="85" w:type="dxa"/>
              <w:left w:w="85" w:type="dxa"/>
              <w:bottom w:w="85" w:type="dxa"/>
              <w:right w:w="85" w:type="dxa"/>
            </w:tcMar>
          </w:tcPr>
          <w:p w:rsidR="004E48B6" w:rsidRPr="00B601FF" w:rsidRDefault="004E48B6" w:rsidP="00B601FF">
            <w:pPr>
              <w:rPr>
                <w:spacing w:val="-3"/>
                <w:sz w:val="22"/>
                <w:szCs w:val="22"/>
              </w:rPr>
            </w:pPr>
            <w:proofErr w:type="spellStart"/>
            <w:r w:rsidRPr="00B601FF">
              <w:rPr>
                <w:spacing w:val="-3"/>
                <w:sz w:val="22"/>
                <w:szCs w:val="22"/>
              </w:rPr>
              <w:t>BSCCo</w:t>
            </w:r>
            <w:proofErr w:type="spellEnd"/>
          </w:p>
        </w:tc>
        <w:tc>
          <w:tcPr>
            <w:tcW w:w="1521" w:type="dxa"/>
            <w:tcBorders>
              <w:top w:val="nil"/>
            </w:tcBorders>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Applicant</w:t>
            </w:r>
          </w:p>
        </w:tc>
        <w:tc>
          <w:tcPr>
            <w:tcW w:w="2856" w:type="dxa"/>
            <w:tcBorders>
              <w:top w:val="nil"/>
            </w:tcBorders>
            <w:shd w:val="clear" w:color="auto" w:fill="auto"/>
            <w:tcMar>
              <w:top w:w="85" w:type="dxa"/>
              <w:left w:w="85" w:type="dxa"/>
              <w:bottom w:w="85" w:type="dxa"/>
              <w:right w:w="85" w:type="dxa"/>
            </w:tcMar>
          </w:tcPr>
          <w:p w:rsidR="004E48B6" w:rsidRPr="00B601FF" w:rsidRDefault="004E48B6" w:rsidP="00B601FF">
            <w:pPr>
              <w:pStyle w:val="Footer"/>
              <w:rPr>
                <w:spacing w:val="-3"/>
                <w:sz w:val="22"/>
                <w:szCs w:val="22"/>
              </w:rPr>
            </w:pPr>
            <w:r w:rsidRPr="00B601FF">
              <w:rPr>
                <w:spacing w:val="-3"/>
                <w:sz w:val="22"/>
                <w:szCs w:val="22"/>
              </w:rPr>
              <w:t>Notification and possible next steps.</w:t>
            </w:r>
          </w:p>
        </w:tc>
        <w:tc>
          <w:tcPr>
            <w:tcW w:w="1830" w:type="dxa"/>
            <w:tcBorders>
              <w:top w:val="nil"/>
            </w:tcBorders>
            <w:shd w:val="clear" w:color="auto" w:fill="auto"/>
            <w:tcMar>
              <w:top w:w="85" w:type="dxa"/>
              <w:left w:w="85" w:type="dxa"/>
              <w:bottom w:w="85" w:type="dxa"/>
              <w:right w:w="85" w:type="dxa"/>
            </w:tcMar>
          </w:tcPr>
          <w:p w:rsidR="004E48B6" w:rsidRPr="00B601FF" w:rsidRDefault="004E48B6" w:rsidP="00B601FF">
            <w:pPr>
              <w:rPr>
                <w:spacing w:val="-3"/>
                <w:sz w:val="22"/>
                <w:szCs w:val="22"/>
              </w:rPr>
            </w:pPr>
            <w:r w:rsidRPr="00B601FF">
              <w:rPr>
                <w:spacing w:val="-3"/>
                <w:sz w:val="22"/>
                <w:szCs w:val="22"/>
              </w:rPr>
              <w:t>Electronic or other method as agreed.</w:t>
            </w:r>
          </w:p>
        </w:tc>
      </w:tr>
      <w:tr w:rsidR="004E48B6" w:rsidRPr="00B601FF" w:rsidTr="00B601FF">
        <w:trPr>
          <w:cantSplit/>
        </w:trPr>
        <w:tc>
          <w:tcPr>
            <w:tcW w:w="1452" w:type="dxa"/>
            <w:shd w:val="clear" w:color="auto" w:fill="auto"/>
            <w:tcMar>
              <w:top w:w="85" w:type="dxa"/>
              <w:left w:w="85" w:type="dxa"/>
              <w:bottom w:w="85" w:type="dxa"/>
              <w:right w:w="85" w:type="dxa"/>
            </w:tcMar>
          </w:tcPr>
          <w:p w:rsidR="004E48B6" w:rsidRPr="00B601FF" w:rsidRDefault="004E48B6" w:rsidP="00B601FF">
            <w:pPr>
              <w:keepLines w:val="0"/>
              <w:tabs>
                <w:tab w:val="left" w:pos="-720"/>
                <w:tab w:val="left" w:pos="0"/>
              </w:tabs>
              <w:rPr>
                <w:spacing w:val="-3"/>
                <w:sz w:val="22"/>
                <w:szCs w:val="22"/>
              </w:rPr>
            </w:pPr>
            <w:r w:rsidRPr="00B601FF">
              <w:rPr>
                <w:spacing w:val="-3"/>
                <w:sz w:val="22"/>
                <w:szCs w:val="22"/>
              </w:rPr>
              <w:t>3.12.4</w:t>
            </w:r>
          </w:p>
        </w:tc>
        <w:tc>
          <w:tcPr>
            <w:tcW w:w="1744"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Following 3.12.3 if Charge Code, ,Switch Regime and/or Valid Dimming Combination constructed</w:t>
            </w:r>
          </w:p>
        </w:tc>
        <w:tc>
          <w:tcPr>
            <w:tcW w:w="2926"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Raise and progress MDD change in accordance with BSCP509 in relation to proposed new Charge Code, Switch Regime and/or Valid Dimming Combination.</w:t>
            </w:r>
          </w:p>
        </w:tc>
        <w:tc>
          <w:tcPr>
            <w:tcW w:w="1687"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proofErr w:type="spellStart"/>
            <w:r w:rsidRPr="00B601FF">
              <w:rPr>
                <w:spacing w:val="-3"/>
                <w:sz w:val="22"/>
                <w:szCs w:val="22"/>
              </w:rPr>
              <w:t>BSCCo</w:t>
            </w:r>
            <w:proofErr w:type="spellEnd"/>
          </w:p>
        </w:tc>
        <w:tc>
          <w:tcPr>
            <w:tcW w:w="1521"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p>
        </w:tc>
        <w:tc>
          <w:tcPr>
            <w:tcW w:w="2856"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BSCP509.</w:t>
            </w:r>
          </w:p>
        </w:tc>
        <w:tc>
          <w:tcPr>
            <w:tcW w:w="1830"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Internal Process.</w:t>
            </w:r>
          </w:p>
        </w:tc>
      </w:tr>
      <w:tr w:rsidR="004E48B6" w:rsidRPr="00B601FF" w:rsidTr="00B601FF">
        <w:trPr>
          <w:cantSplit/>
        </w:trPr>
        <w:tc>
          <w:tcPr>
            <w:tcW w:w="1452" w:type="dxa"/>
            <w:shd w:val="clear" w:color="auto" w:fill="auto"/>
            <w:tcMar>
              <w:top w:w="85" w:type="dxa"/>
              <w:left w:w="85" w:type="dxa"/>
              <w:bottom w:w="85" w:type="dxa"/>
              <w:right w:w="85" w:type="dxa"/>
            </w:tcMar>
          </w:tcPr>
          <w:p w:rsidR="004E48B6" w:rsidRPr="00B601FF" w:rsidRDefault="004E48B6" w:rsidP="00B601FF">
            <w:pPr>
              <w:keepLines w:val="0"/>
              <w:tabs>
                <w:tab w:val="left" w:pos="-720"/>
                <w:tab w:val="left" w:pos="0"/>
              </w:tabs>
              <w:rPr>
                <w:spacing w:val="-3"/>
                <w:sz w:val="22"/>
                <w:szCs w:val="22"/>
              </w:rPr>
            </w:pPr>
            <w:r w:rsidRPr="00B601FF">
              <w:rPr>
                <w:spacing w:val="-3"/>
                <w:sz w:val="22"/>
                <w:szCs w:val="22"/>
              </w:rPr>
              <w:t>3.12.5</w:t>
            </w:r>
          </w:p>
        </w:tc>
        <w:tc>
          <w:tcPr>
            <w:tcW w:w="1744"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Following 3.12.4 if Change to MDD is approved</w:t>
            </w:r>
          </w:p>
        </w:tc>
        <w:tc>
          <w:tcPr>
            <w:tcW w:w="2926"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If MDD change approved, publish approved Charge Code, Switch Regime</w:t>
            </w:r>
            <w:r w:rsidRPr="00B601FF">
              <w:rPr>
                <w:sz w:val="22"/>
                <w:szCs w:val="22"/>
              </w:rPr>
              <w:t xml:space="preserve"> </w:t>
            </w:r>
            <w:r w:rsidRPr="00B601FF">
              <w:rPr>
                <w:spacing w:val="-3"/>
                <w:sz w:val="22"/>
                <w:szCs w:val="22"/>
              </w:rPr>
              <w:t>and/or Valid Dimming Combination on BSC Website.</w:t>
            </w:r>
          </w:p>
        </w:tc>
        <w:tc>
          <w:tcPr>
            <w:tcW w:w="1687"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proofErr w:type="spellStart"/>
            <w:r w:rsidRPr="00B601FF">
              <w:rPr>
                <w:spacing w:val="-3"/>
                <w:sz w:val="22"/>
                <w:szCs w:val="22"/>
              </w:rPr>
              <w:t>BSCCo</w:t>
            </w:r>
            <w:proofErr w:type="spellEnd"/>
          </w:p>
        </w:tc>
        <w:tc>
          <w:tcPr>
            <w:tcW w:w="1521"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p>
        </w:tc>
        <w:tc>
          <w:tcPr>
            <w:tcW w:w="2856"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BSC Website.</w:t>
            </w:r>
          </w:p>
        </w:tc>
        <w:tc>
          <w:tcPr>
            <w:tcW w:w="1830"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Internal Process.</w:t>
            </w:r>
          </w:p>
        </w:tc>
      </w:tr>
      <w:tr w:rsidR="004E48B6" w:rsidRPr="00B601FF" w:rsidTr="00B601FF">
        <w:trPr>
          <w:cantSplit/>
        </w:trPr>
        <w:tc>
          <w:tcPr>
            <w:tcW w:w="1452" w:type="dxa"/>
            <w:shd w:val="clear" w:color="auto" w:fill="auto"/>
            <w:tcMar>
              <w:top w:w="85" w:type="dxa"/>
              <w:left w:w="85" w:type="dxa"/>
              <w:bottom w:w="85" w:type="dxa"/>
              <w:right w:w="85" w:type="dxa"/>
            </w:tcMar>
          </w:tcPr>
          <w:p w:rsidR="004E48B6" w:rsidRPr="00B601FF" w:rsidRDefault="004E48B6" w:rsidP="00B601FF">
            <w:pPr>
              <w:keepLines w:val="0"/>
              <w:tabs>
                <w:tab w:val="left" w:pos="-720"/>
                <w:tab w:val="left" w:pos="0"/>
              </w:tabs>
              <w:rPr>
                <w:spacing w:val="-3"/>
                <w:sz w:val="22"/>
                <w:szCs w:val="22"/>
              </w:rPr>
            </w:pPr>
            <w:r w:rsidRPr="00B601FF">
              <w:rPr>
                <w:spacing w:val="-3"/>
                <w:sz w:val="22"/>
                <w:szCs w:val="22"/>
              </w:rPr>
              <w:t>3.12.6</w:t>
            </w:r>
          </w:p>
        </w:tc>
        <w:tc>
          <w:tcPr>
            <w:tcW w:w="1744"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Following 3.12.4 if change to MDD is not approved.</w:t>
            </w:r>
          </w:p>
        </w:tc>
        <w:tc>
          <w:tcPr>
            <w:tcW w:w="2926"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Inform Applicant of decision and discuss next steps.</w:t>
            </w:r>
          </w:p>
        </w:tc>
        <w:tc>
          <w:tcPr>
            <w:tcW w:w="1687"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proofErr w:type="spellStart"/>
            <w:r w:rsidRPr="00B601FF">
              <w:rPr>
                <w:spacing w:val="-3"/>
                <w:sz w:val="22"/>
                <w:szCs w:val="22"/>
              </w:rPr>
              <w:t>BSCCo</w:t>
            </w:r>
            <w:proofErr w:type="spellEnd"/>
          </w:p>
        </w:tc>
        <w:tc>
          <w:tcPr>
            <w:tcW w:w="1521"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Applicant</w:t>
            </w:r>
          </w:p>
        </w:tc>
        <w:tc>
          <w:tcPr>
            <w:tcW w:w="2856" w:type="dxa"/>
            <w:shd w:val="clear" w:color="auto" w:fill="auto"/>
            <w:tcMar>
              <w:top w:w="85" w:type="dxa"/>
              <w:left w:w="85" w:type="dxa"/>
              <w:bottom w:w="85" w:type="dxa"/>
              <w:right w:w="85" w:type="dxa"/>
            </w:tcMar>
          </w:tcPr>
          <w:p w:rsidR="004E48B6" w:rsidRPr="00B601FF" w:rsidRDefault="004E48B6" w:rsidP="00B601FF">
            <w:pPr>
              <w:pStyle w:val="Footer"/>
              <w:keepLines w:val="0"/>
              <w:rPr>
                <w:spacing w:val="-3"/>
                <w:sz w:val="22"/>
                <w:szCs w:val="22"/>
              </w:rPr>
            </w:pPr>
            <w:r w:rsidRPr="00B601FF">
              <w:rPr>
                <w:spacing w:val="-3"/>
                <w:sz w:val="22"/>
                <w:szCs w:val="22"/>
              </w:rPr>
              <w:t>SVG decision.</w:t>
            </w:r>
          </w:p>
        </w:tc>
        <w:tc>
          <w:tcPr>
            <w:tcW w:w="1830" w:type="dxa"/>
            <w:shd w:val="clear" w:color="auto" w:fill="auto"/>
            <w:tcMar>
              <w:top w:w="85" w:type="dxa"/>
              <w:left w:w="85" w:type="dxa"/>
              <w:bottom w:w="85" w:type="dxa"/>
              <w:right w:w="85" w:type="dxa"/>
            </w:tcMar>
          </w:tcPr>
          <w:p w:rsidR="004E48B6" w:rsidRPr="00B601FF" w:rsidRDefault="004E48B6" w:rsidP="00B601FF">
            <w:pPr>
              <w:keepLines w:val="0"/>
              <w:rPr>
                <w:spacing w:val="-3"/>
                <w:sz w:val="22"/>
                <w:szCs w:val="22"/>
              </w:rPr>
            </w:pPr>
            <w:r w:rsidRPr="00B601FF">
              <w:rPr>
                <w:spacing w:val="-3"/>
                <w:sz w:val="22"/>
                <w:szCs w:val="22"/>
              </w:rPr>
              <w:t>Electronic or other method as agreed.</w:t>
            </w:r>
          </w:p>
        </w:tc>
      </w:tr>
    </w:tbl>
    <w:p w:rsidR="004C22EA" w:rsidRDefault="005A2510" w:rsidP="00B61C92">
      <w:pPr>
        <w:pStyle w:val="Heading2"/>
        <w:keepNext w:val="0"/>
        <w:keepLines w:val="0"/>
        <w:pageBreakBefore/>
        <w:numPr>
          <w:ilvl w:val="0"/>
          <w:numId w:val="0"/>
        </w:numPr>
        <w:spacing w:before="0" w:after="240"/>
        <w:ind w:left="851" w:hanging="851"/>
      </w:pPr>
      <w:bookmarkStart w:id="453" w:name="_Toc217362249"/>
      <w:bookmarkStart w:id="454" w:name="_Toc337796985"/>
      <w:r>
        <w:t>3.13</w:t>
      </w:r>
      <w:r>
        <w:tab/>
      </w:r>
      <w:r w:rsidR="004C22EA">
        <w:t>Approval of Equivalent Meter</w:t>
      </w:r>
      <w:bookmarkEnd w:id="453"/>
      <w:bookmarkEnd w:id="454"/>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
        <w:gridCol w:w="1520"/>
        <w:gridCol w:w="4254"/>
        <w:gridCol w:w="1306"/>
        <w:gridCol w:w="1011"/>
        <w:gridCol w:w="3078"/>
        <w:gridCol w:w="1800"/>
      </w:tblGrid>
      <w:tr w:rsidR="004C22EA" w:rsidRPr="00023449" w:rsidTr="00023449">
        <w:trPr>
          <w:cantSplit/>
          <w:tblHeader/>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b/>
                <w:bCs/>
                <w:color w:val="000000"/>
                <w:spacing w:val="-3"/>
                <w:sz w:val="22"/>
                <w:szCs w:val="22"/>
              </w:rPr>
            </w:pPr>
            <w:r w:rsidRPr="00023449">
              <w:rPr>
                <w:b/>
                <w:bCs/>
                <w:color w:val="000000"/>
                <w:spacing w:val="-3"/>
                <w:sz w:val="22"/>
                <w:szCs w:val="22"/>
              </w:rPr>
              <w:t>REF</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b/>
                <w:bCs/>
                <w:color w:val="000000"/>
                <w:spacing w:val="-3"/>
                <w:sz w:val="22"/>
                <w:szCs w:val="22"/>
              </w:rPr>
            </w:pPr>
            <w:r w:rsidRPr="00023449">
              <w:rPr>
                <w:b/>
                <w:bCs/>
                <w:color w:val="000000"/>
                <w:spacing w:val="-3"/>
                <w:sz w:val="22"/>
                <w:szCs w:val="22"/>
              </w:rPr>
              <w:t>WHEN</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b/>
                <w:bCs/>
                <w:color w:val="000000"/>
                <w:spacing w:val="-3"/>
                <w:sz w:val="22"/>
                <w:szCs w:val="22"/>
              </w:rPr>
            </w:pPr>
            <w:r w:rsidRPr="00023449">
              <w:rPr>
                <w:b/>
                <w:bCs/>
                <w:color w:val="000000"/>
                <w:spacing w:val="-3"/>
                <w:sz w:val="22"/>
                <w:szCs w:val="22"/>
              </w:rPr>
              <w:t>ACTION</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b/>
                <w:bCs/>
                <w:color w:val="000000"/>
                <w:spacing w:val="-3"/>
                <w:sz w:val="22"/>
                <w:szCs w:val="22"/>
              </w:rPr>
            </w:pPr>
            <w:r w:rsidRPr="00023449">
              <w:rPr>
                <w:b/>
                <w:bCs/>
                <w:color w:val="000000"/>
                <w:spacing w:val="-3"/>
                <w:sz w:val="22"/>
                <w:szCs w:val="22"/>
              </w:rPr>
              <w:t>FROM</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b/>
                <w:bCs/>
                <w:color w:val="000000"/>
                <w:spacing w:val="-3"/>
                <w:sz w:val="22"/>
                <w:szCs w:val="22"/>
              </w:rPr>
            </w:pPr>
            <w:r w:rsidRPr="00023449">
              <w:rPr>
                <w:b/>
                <w:bCs/>
                <w:color w:val="000000"/>
                <w:spacing w:val="-3"/>
                <w:sz w:val="22"/>
                <w:szCs w:val="22"/>
              </w:rPr>
              <w:t>TO</w:t>
            </w:r>
          </w:p>
        </w:tc>
        <w:tc>
          <w:tcPr>
            <w:tcW w:w="3078" w:type="dxa"/>
            <w:shd w:val="clear" w:color="auto" w:fill="auto"/>
            <w:tcMar>
              <w:top w:w="85" w:type="dxa"/>
              <w:left w:w="85" w:type="dxa"/>
              <w:bottom w:w="85" w:type="dxa"/>
              <w:right w:w="85" w:type="dxa"/>
            </w:tcMar>
          </w:tcPr>
          <w:p w:rsidR="004C22EA" w:rsidRPr="00023449" w:rsidRDefault="004C22EA" w:rsidP="00023449">
            <w:pPr>
              <w:pStyle w:val="CommentText"/>
              <w:keepLines w:val="0"/>
              <w:rPr>
                <w:b/>
                <w:bCs/>
                <w:color w:val="000000"/>
                <w:spacing w:val="-3"/>
                <w:sz w:val="22"/>
                <w:szCs w:val="22"/>
              </w:rPr>
            </w:pPr>
            <w:r w:rsidRPr="00023449">
              <w:rPr>
                <w:b/>
                <w:bCs/>
                <w:color w:val="000000"/>
                <w:spacing w:val="-3"/>
                <w:sz w:val="22"/>
                <w:szCs w:val="22"/>
              </w:rPr>
              <w:t>INFORMATION REQUIRED</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b/>
                <w:bCs/>
                <w:color w:val="000000"/>
                <w:spacing w:val="-3"/>
                <w:sz w:val="22"/>
                <w:szCs w:val="22"/>
              </w:rPr>
            </w:pPr>
            <w:r w:rsidRPr="00023449">
              <w:rPr>
                <w:b/>
                <w:bCs/>
                <w:color w:val="000000"/>
                <w:spacing w:val="-3"/>
                <w:sz w:val="22"/>
                <w:szCs w:val="22"/>
              </w:rPr>
              <w:t>METHOD</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3.13.1</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At any time</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Submit request for EM approval.</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proofErr w:type="spellStart"/>
            <w:r w:rsidRPr="00023449">
              <w:rPr>
                <w:color w:val="000000"/>
                <w:spacing w:val="-3"/>
                <w:sz w:val="22"/>
                <w:szCs w:val="22"/>
              </w:rPr>
              <w:t>BSCCo</w:t>
            </w:r>
            <w:proofErr w:type="spellEnd"/>
          </w:p>
        </w:tc>
        <w:tc>
          <w:tcPr>
            <w:tcW w:w="3078"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Details of EM type, including software and hardware versions.</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3.13.2</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Within 2 WD of 3.13.1</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Confirm receipt and request any further details as necessary.</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i/>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Applicant</w:t>
            </w:r>
          </w:p>
        </w:tc>
        <w:tc>
          <w:tcPr>
            <w:tcW w:w="3078"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3.13.3</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Within 5 WD of 3.13.2.</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Provide example of test schedule and details of EM Test Agents.</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Applicant</w:t>
            </w:r>
          </w:p>
        </w:tc>
        <w:tc>
          <w:tcPr>
            <w:tcW w:w="3078" w:type="dxa"/>
            <w:shd w:val="clear" w:color="auto" w:fill="auto"/>
            <w:tcMar>
              <w:top w:w="85" w:type="dxa"/>
              <w:left w:w="85" w:type="dxa"/>
              <w:bottom w:w="85" w:type="dxa"/>
              <w:right w:w="85" w:type="dxa"/>
            </w:tcMar>
          </w:tcPr>
          <w:p w:rsidR="004C22EA" w:rsidRPr="00023449" w:rsidRDefault="004C22EA" w:rsidP="00023449">
            <w:pPr>
              <w:pStyle w:val="CommentText"/>
              <w:keepLines w:val="0"/>
              <w:spacing w:after="120"/>
              <w:rPr>
                <w:color w:val="000000"/>
                <w:spacing w:val="-3"/>
                <w:sz w:val="22"/>
                <w:szCs w:val="22"/>
              </w:rPr>
            </w:pPr>
            <w:r w:rsidRPr="00023449">
              <w:rPr>
                <w:color w:val="000000"/>
                <w:spacing w:val="-3"/>
                <w:sz w:val="22"/>
                <w:szCs w:val="22"/>
              </w:rPr>
              <w:t>EM test schedule,</w:t>
            </w:r>
          </w:p>
          <w:p w:rsidR="004C22EA" w:rsidRPr="00023449" w:rsidRDefault="004C22EA" w:rsidP="00023449">
            <w:pPr>
              <w:pStyle w:val="CommentText"/>
              <w:keepLines w:val="0"/>
              <w:rPr>
                <w:color w:val="000000"/>
                <w:spacing w:val="-3"/>
                <w:sz w:val="22"/>
                <w:szCs w:val="22"/>
                <w:highlight w:val="yellow"/>
              </w:rPr>
            </w:pPr>
            <w:r w:rsidRPr="00023449">
              <w:rPr>
                <w:color w:val="000000"/>
                <w:spacing w:val="-3"/>
                <w:sz w:val="22"/>
                <w:szCs w:val="22"/>
              </w:rPr>
              <w:t>EM Test Agents.</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3.13.4</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Within 10</w:t>
            </w:r>
            <w:r w:rsidR="00837A7B" w:rsidRPr="00023449">
              <w:rPr>
                <w:color w:val="000000"/>
                <w:spacing w:val="-3"/>
                <w:sz w:val="22"/>
                <w:szCs w:val="22"/>
              </w:rPr>
              <w:t xml:space="preserve"> </w:t>
            </w:r>
            <w:r w:rsidRPr="00023449">
              <w:rPr>
                <w:color w:val="000000"/>
                <w:spacing w:val="-3"/>
                <w:sz w:val="22"/>
                <w:szCs w:val="22"/>
              </w:rPr>
              <w:t>WD of receipt of 3.13.3.</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Agree test schedule.</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proofErr w:type="spellStart"/>
            <w:r w:rsidRPr="00023449">
              <w:rPr>
                <w:color w:val="000000"/>
                <w:spacing w:val="-3"/>
                <w:sz w:val="22"/>
                <w:szCs w:val="22"/>
              </w:rPr>
              <w:t>BSCCo</w:t>
            </w:r>
            <w:proofErr w:type="spellEnd"/>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highlight w:val="yellow"/>
              </w:rPr>
            </w:pPr>
            <w:r w:rsidRPr="00023449">
              <w:rPr>
                <w:color w:val="000000"/>
                <w:spacing w:val="-3"/>
                <w:sz w:val="22"/>
                <w:szCs w:val="22"/>
              </w:rPr>
              <w:t>Re-drafted schedule (if required).</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As agreed</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3.13.5</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Within 10 WD of 3.13.4.</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 xml:space="preserve">Agree EM Test Agent with </w:t>
            </w:r>
            <w:proofErr w:type="spellStart"/>
            <w:r w:rsidRPr="00023449">
              <w:rPr>
                <w:color w:val="000000"/>
                <w:spacing w:val="-3"/>
                <w:sz w:val="22"/>
                <w:szCs w:val="22"/>
              </w:rPr>
              <w:t>BSCCo</w:t>
            </w:r>
            <w:proofErr w:type="spellEnd"/>
            <w:r w:rsidRPr="00023449">
              <w:rPr>
                <w:color w:val="000000"/>
                <w:spacing w:val="-3"/>
                <w:sz w:val="22"/>
                <w:szCs w:val="22"/>
              </w:rPr>
              <w:t>.</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proofErr w:type="spellStart"/>
            <w:r w:rsidRPr="00023449">
              <w:rPr>
                <w:color w:val="000000"/>
                <w:spacing w:val="-3"/>
                <w:sz w:val="22"/>
                <w:szCs w:val="22"/>
              </w:rPr>
              <w:t>BSCCo</w:t>
            </w:r>
            <w:proofErr w:type="spellEnd"/>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Notification of EM Test Agent.</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As agreed</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3.13.6</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Within 10 WD of 3.13.4.</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Liaise with EM Test Agent to undertake EM testing.</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EM Test Agent</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Notification of EM Test Agent.</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As agreed</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3.13.7</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As agreed with Applicant.</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Undertake testing and submit report to Applicant.</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 Test Agent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Applicant</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 Test Report.</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3.13.8</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Following completion of testing</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 xml:space="preserve">Submit EM approval request to </w:t>
            </w:r>
            <w:proofErr w:type="spellStart"/>
            <w:r w:rsidRPr="00023449">
              <w:rPr>
                <w:color w:val="000000"/>
                <w:spacing w:val="-3"/>
                <w:sz w:val="22"/>
                <w:szCs w:val="22"/>
              </w:rPr>
              <w:t>BSCCo</w:t>
            </w:r>
            <w:proofErr w:type="spellEnd"/>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proofErr w:type="spellStart"/>
            <w:r w:rsidRPr="00023449">
              <w:rPr>
                <w:color w:val="000000"/>
                <w:spacing w:val="-3"/>
                <w:sz w:val="22"/>
                <w:szCs w:val="22"/>
              </w:rPr>
              <w:t>BSCCo</w:t>
            </w:r>
            <w:proofErr w:type="spellEnd"/>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Approval request, EM Test Report and any other supporting information.</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3.13.9</w:t>
            </w:r>
          </w:p>
        </w:tc>
        <w:tc>
          <w:tcPr>
            <w:tcW w:w="1520"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At next opportune UMSUG meeting</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Prepare and present report to UMSUG requesting recommendation for approval of EM.</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pStyle w:val="CommentText"/>
              <w:keepLines w:val="0"/>
              <w:rPr>
                <w:color w:val="000000"/>
                <w:spacing w:val="-3"/>
                <w:sz w:val="22"/>
                <w:szCs w:val="22"/>
              </w:rPr>
            </w:pPr>
            <w:r w:rsidRPr="00023449">
              <w:rPr>
                <w:color w:val="000000"/>
                <w:spacing w:val="-3"/>
                <w:sz w:val="22"/>
                <w:szCs w:val="22"/>
              </w:rPr>
              <w:t>UMSUG</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 xml:space="preserve">UMSUG Paper. </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Internal process</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3.13.10</w:t>
            </w:r>
          </w:p>
        </w:tc>
        <w:tc>
          <w:tcPr>
            <w:tcW w:w="152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Within 5</w:t>
            </w:r>
            <w:r w:rsidR="00837A7B" w:rsidRPr="00023449">
              <w:rPr>
                <w:color w:val="000000"/>
                <w:spacing w:val="-3"/>
                <w:sz w:val="22"/>
                <w:szCs w:val="22"/>
              </w:rPr>
              <w:t xml:space="preserve"> </w:t>
            </w:r>
            <w:r w:rsidRPr="00023449">
              <w:rPr>
                <w:color w:val="000000"/>
                <w:spacing w:val="-3"/>
                <w:sz w:val="22"/>
                <w:szCs w:val="22"/>
              </w:rPr>
              <w:t>WD of 3.13.9.</w:t>
            </w:r>
          </w:p>
        </w:tc>
        <w:tc>
          <w:tcPr>
            <w:tcW w:w="4254" w:type="dxa"/>
            <w:shd w:val="clear" w:color="auto" w:fill="auto"/>
            <w:tcMar>
              <w:top w:w="85" w:type="dxa"/>
              <w:left w:w="85" w:type="dxa"/>
              <w:bottom w:w="85" w:type="dxa"/>
              <w:right w:w="85" w:type="dxa"/>
            </w:tcMar>
          </w:tcPr>
          <w:p w:rsidR="004C22EA" w:rsidRPr="00023449" w:rsidRDefault="004C22EA" w:rsidP="00023449">
            <w:pPr>
              <w:keepLines w:val="0"/>
              <w:spacing w:after="120"/>
              <w:rPr>
                <w:color w:val="000000"/>
                <w:sz w:val="22"/>
                <w:szCs w:val="22"/>
              </w:rPr>
            </w:pPr>
            <w:r w:rsidRPr="00023449">
              <w:rPr>
                <w:color w:val="000000"/>
                <w:sz w:val="22"/>
                <w:szCs w:val="22"/>
              </w:rPr>
              <w:t xml:space="preserve">Notify Applicant of UMSUG </w:t>
            </w:r>
            <w:r w:rsidR="00742043" w:rsidRPr="00023449">
              <w:rPr>
                <w:color w:val="000000"/>
                <w:sz w:val="22"/>
                <w:szCs w:val="22"/>
              </w:rPr>
              <w:t>recommendation</w:t>
            </w:r>
            <w:r w:rsidRPr="00023449">
              <w:rPr>
                <w:color w:val="000000"/>
                <w:sz w:val="22"/>
                <w:szCs w:val="22"/>
              </w:rPr>
              <w:t>.</w:t>
            </w:r>
          </w:p>
          <w:p w:rsidR="004C22EA" w:rsidRPr="00023449" w:rsidRDefault="004C22EA" w:rsidP="00023449">
            <w:pPr>
              <w:keepLines w:val="0"/>
              <w:spacing w:after="120"/>
              <w:rPr>
                <w:color w:val="000000"/>
                <w:sz w:val="22"/>
                <w:szCs w:val="22"/>
              </w:rPr>
            </w:pPr>
            <w:r w:rsidRPr="00023449">
              <w:rPr>
                <w:color w:val="000000"/>
                <w:sz w:val="22"/>
                <w:szCs w:val="22"/>
              </w:rPr>
              <w:t>If EM approval is not recommended, liaise with Applicant and provide details of additional information or testing required.  Return to 3.13.7 or 3.13.8 as necessary.</w:t>
            </w:r>
          </w:p>
          <w:p w:rsidR="004C22EA" w:rsidRPr="00023449" w:rsidRDefault="004C22EA" w:rsidP="00023449">
            <w:pPr>
              <w:keepLines w:val="0"/>
              <w:rPr>
                <w:color w:val="000000"/>
                <w:sz w:val="22"/>
                <w:szCs w:val="22"/>
              </w:rPr>
            </w:pPr>
            <w:r w:rsidRPr="00023449">
              <w:rPr>
                <w:color w:val="000000"/>
                <w:sz w:val="22"/>
                <w:szCs w:val="22"/>
              </w:rPr>
              <w:t xml:space="preserve">If EM approval is recommended proceed to 3.13.11. </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 xml:space="preserve">UMSUG </w:t>
            </w:r>
            <w:r w:rsidR="00742043" w:rsidRPr="00023449">
              <w:rPr>
                <w:color w:val="000000"/>
                <w:spacing w:val="-3"/>
                <w:sz w:val="22"/>
                <w:szCs w:val="22"/>
              </w:rPr>
              <w:t>recommendation</w:t>
            </w:r>
            <w:r w:rsidRPr="00023449">
              <w:rPr>
                <w:color w:val="000000"/>
                <w:spacing w:val="-3"/>
                <w:sz w:val="22"/>
                <w:szCs w:val="22"/>
              </w:rPr>
              <w:t xml:space="preserve"> and any supporting information.</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3.13.11</w:t>
            </w:r>
          </w:p>
        </w:tc>
        <w:tc>
          <w:tcPr>
            <w:tcW w:w="152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At next opportune Panel meeting</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z w:val="22"/>
                <w:szCs w:val="22"/>
              </w:rPr>
            </w:pPr>
            <w:r w:rsidRPr="00023449">
              <w:rPr>
                <w:color w:val="000000"/>
                <w:sz w:val="22"/>
                <w:szCs w:val="22"/>
              </w:rPr>
              <w:t>Prepare and present report to Panel recommending EM for approval</w:t>
            </w:r>
            <w:r w:rsidR="00742043" w:rsidRPr="00023449">
              <w:rPr>
                <w:color w:val="000000"/>
                <w:sz w:val="22"/>
                <w:szCs w:val="22"/>
              </w:rPr>
              <w:t xml:space="preserve"> or rejection as appropriate</w:t>
            </w:r>
            <w:r w:rsidRPr="00023449">
              <w:rPr>
                <w:color w:val="000000"/>
                <w:sz w:val="22"/>
                <w:szCs w:val="22"/>
              </w:rPr>
              <w:t>.</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Panel</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Panel Paper.</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Internal process</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3.13.12</w:t>
            </w:r>
          </w:p>
        </w:tc>
        <w:tc>
          <w:tcPr>
            <w:tcW w:w="152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Within 5</w:t>
            </w:r>
            <w:r w:rsidR="00837A7B" w:rsidRPr="00023449">
              <w:rPr>
                <w:color w:val="000000"/>
                <w:spacing w:val="-3"/>
                <w:sz w:val="22"/>
                <w:szCs w:val="22"/>
              </w:rPr>
              <w:t xml:space="preserve"> </w:t>
            </w:r>
            <w:r w:rsidRPr="00023449">
              <w:rPr>
                <w:color w:val="000000"/>
                <w:spacing w:val="-3"/>
                <w:sz w:val="22"/>
                <w:szCs w:val="22"/>
              </w:rPr>
              <w:t>WD of 3.13.11</w:t>
            </w:r>
          </w:p>
        </w:tc>
        <w:tc>
          <w:tcPr>
            <w:tcW w:w="4254" w:type="dxa"/>
            <w:shd w:val="clear" w:color="auto" w:fill="auto"/>
            <w:tcMar>
              <w:top w:w="85" w:type="dxa"/>
              <w:left w:w="85" w:type="dxa"/>
              <w:bottom w:w="85" w:type="dxa"/>
              <w:right w:w="85" w:type="dxa"/>
            </w:tcMar>
          </w:tcPr>
          <w:p w:rsidR="004C22EA" w:rsidRPr="00023449" w:rsidRDefault="004C22EA" w:rsidP="00023449">
            <w:pPr>
              <w:keepLines w:val="0"/>
              <w:spacing w:after="120"/>
              <w:rPr>
                <w:color w:val="000000"/>
                <w:sz w:val="22"/>
                <w:szCs w:val="22"/>
              </w:rPr>
            </w:pPr>
            <w:r w:rsidRPr="00023449">
              <w:rPr>
                <w:color w:val="000000"/>
                <w:sz w:val="22"/>
                <w:szCs w:val="22"/>
              </w:rPr>
              <w:t>Notify Applicant of Panel decision.</w:t>
            </w:r>
          </w:p>
          <w:p w:rsidR="004C22EA" w:rsidRPr="00023449" w:rsidRDefault="004C22EA" w:rsidP="00023449">
            <w:pPr>
              <w:keepLines w:val="0"/>
              <w:spacing w:after="120"/>
              <w:rPr>
                <w:color w:val="000000"/>
                <w:sz w:val="22"/>
                <w:szCs w:val="22"/>
              </w:rPr>
            </w:pPr>
            <w:r w:rsidRPr="00023449">
              <w:rPr>
                <w:color w:val="000000"/>
                <w:sz w:val="22"/>
                <w:szCs w:val="22"/>
              </w:rPr>
              <w:t>If EM not approved, liaise with Applicant and recommend next steps.</w:t>
            </w:r>
          </w:p>
          <w:p w:rsidR="004C22EA" w:rsidRPr="00023449" w:rsidRDefault="004C22EA" w:rsidP="00023449">
            <w:pPr>
              <w:keepLines w:val="0"/>
              <w:rPr>
                <w:color w:val="000000"/>
                <w:sz w:val="22"/>
                <w:szCs w:val="22"/>
              </w:rPr>
            </w:pPr>
            <w:r w:rsidRPr="00023449">
              <w:rPr>
                <w:color w:val="000000"/>
                <w:sz w:val="22"/>
                <w:szCs w:val="22"/>
              </w:rPr>
              <w:t>If EM approved, proceed to 3.13.13.</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Applicant</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 xml:space="preserve">Panel decision and any supporting information. </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3.13.13</w:t>
            </w:r>
          </w:p>
        </w:tc>
        <w:tc>
          <w:tcPr>
            <w:tcW w:w="152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Within 5</w:t>
            </w:r>
            <w:r w:rsidR="00837A7B" w:rsidRPr="00023449">
              <w:rPr>
                <w:color w:val="000000"/>
                <w:spacing w:val="-3"/>
                <w:sz w:val="22"/>
                <w:szCs w:val="22"/>
              </w:rPr>
              <w:t xml:space="preserve"> </w:t>
            </w:r>
            <w:r w:rsidRPr="00023449">
              <w:rPr>
                <w:color w:val="000000"/>
                <w:spacing w:val="-3"/>
                <w:sz w:val="22"/>
                <w:szCs w:val="22"/>
              </w:rPr>
              <w:t>WD of 3.13.11</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z w:val="22"/>
                <w:szCs w:val="22"/>
              </w:rPr>
            </w:pPr>
            <w:r w:rsidRPr="00023449">
              <w:rPr>
                <w:color w:val="000000"/>
                <w:sz w:val="22"/>
                <w:szCs w:val="22"/>
              </w:rPr>
              <w:t>Update Approved EM list on BSC Website with details of approved EM</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 Approval Details.</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Internal Process</w:t>
            </w:r>
          </w:p>
        </w:tc>
      </w:tr>
      <w:tr w:rsidR="004C22EA" w:rsidRPr="00023449" w:rsidTr="00023449">
        <w:trPr>
          <w:cantSplit/>
        </w:trPr>
        <w:tc>
          <w:tcPr>
            <w:tcW w:w="9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3.13.14</w:t>
            </w:r>
          </w:p>
        </w:tc>
        <w:tc>
          <w:tcPr>
            <w:tcW w:w="152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Within 5</w:t>
            </w:r>
            <w:r w:rsidR="00837A7B" w:rsidRPr="00023449">
              <w:rPr>
                <w:color w:val="000000"/>
                <w:spacing w:val="-3"/>
                <w:sz w:val="22"/>
                <w:szCs w:val="22"/>
              </w:rPr>
              <w:t xml:space="preserve"> </w:t>
            </w:r>
            <w:r w:rsidRPr="00023449">
              <w:rPr>
                <w:color w:val="000000"/>
                <w:spacing w:val="-3"/>
                <w:sz w:val="22"/>
                <w:szCs w:val="22"/>
              </w:rPr>
              <w:t>WD of 3.13.11</w:t>
            </w:r>
          </w:p>
        </w:tc>
        <w:tc>
          <w:tcPr>
            <w:tcW w:w="4254" w:type="dxa"/>
            <w:shd w:val="clear" w:color="auto" w:fill="auto"/>
            <w:tcMar>
              <w:top w:w="85" w:type="dxa"/>
              <w:left w:w="85" w:type="dxa"/>
              <w:bottom w:w="85" w:type="dxa"/>
              <w:right w:w="85" w:type="dxa"/>
            </w:tcMar>
          </w:tcPr>
          <w:p w:rsidR="004C22EA" w:rsidRPr="00023449" w:rsidRDefault="004C22EA" w:rsidP="00023449">
            <w:pPr>
              <w:keepLines w:val="0"/>
              <w:rPr>
                <w:color w:val="000000"/>
                <w:sz w:val="22"/>
                <w:szCs w:val="22"/>
              </w:rPr>
            </w:pPr>
            <w:r w:rsidRPr="00023449">
              <w:rPr>
                <w:color w:val="000000"/>
                <w:sz w:val="22"/>
                <w:szCs w:val="22"/>
              </w:rPr>
              <w:t>Communicate update to Parties and Party Agents</w:t>
            </w:r>
          </w:p>
        </w:tc>
        <w:tc>
          <w:tcPr>
            <w:tcW w:w="1306"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proofErr w:type="spellStart"/>
            <w:r w:rsidRPr="00023449">
              <w:rPr>
                <w:color w:val="000000"/>
                <w:spacing w:val="-3"/>
                <w:sz w:val="22"/>
                <w:szCs w:val="22"/>
              </w:rPr>
              <w:t>BSCCo</w:t>
            </w:r>
            <w:proofErr w:type="spellEnd"/>
          </w:p>
        </w:tc>
        <w:tc>
          <w:tcPr>
            <w:tcW w:w="992" w:type="dxa"/>
            <w:shd w:val="clear" w:color="auto" w:fill="auto"/>
            <w:tcMar>
              <w:top w:w="85" w:type="dxa"/>
              <w:left w:w="85" w:type="dxa"/>
              <w:bottom w:w="85" w:type="dxa"/>
              <w:right w:w="85" w:type="dxa"/>
            </w:tcMar>
          </w:tcPr>
          <w:p w:rsidR="004C22EA" w:rsidRPr="00023449" w:rsidRDefault="004C22EA" w:rsidP="00023449">
            <w:pPr>
              <w:keepLines w:val="0"/>
              <w:tabs>
                <w:tab w:val="left" w:pos="-720"/>
              </w:tabs>
              <w:spacing w:after="120"/>
              <w:rPr>
                <w:color w:val="000000"/>
                <w:spacing w:val="-3"/>
                <w:sz w:val="22"/>
                <w:szCs w:val="22"/>
              </w:rPr>
            </w:pPr>
            <w:r w:rsidRPr="00023449">
              <w:rPr>
                <w:color w:val="000000"/>
                <w:spacing w:val="-3"/>
                <w:sz w:val="22"/>
                <w:szCs w:val="22"/>
              </w:rPr>
              <w:t>Parties</w:t>
            </w:r>
          </w:p>
          <w:p w:rsidR="004C22EA" w:rsidRPr="00023449" w:rsidRDefault="004C22EA" w:rsidP="00023449">
            <w:pPr>
              <w:keepLines w:val="0"/>
              <w:tabs>
                <w:tab w:val="left" w:pos="-720"/>
              </w:tabs>
              <w:rPr>
                <w:color w:val="000000"/>
                <w:spacing w:val="-3"/>
                <w:sz w:val="22"/>
                <w:szCs w:val="22"/>
              </w:rPr>
            </w:pPr>
            <w:r w:rsidRPr="00023449">
              <w:rPr>
                <w:color w:val="000000"/>
                <w:spacing w:val="-3"/>
                <w:sz w:val="22"/>
                <w:szCs w:val="22"/>
              </w:rPr>
              <w:t>Party Agents</w:t>
            </w:r>
          </w:p>
        </w:tc>
        <w:tc>
          <w:tcPr>
            <w:tcW w:w="3078"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 Approval Details.</w:t>
            </w:r>
          </w:p>
        </w:tc>
        <w:tc>
          <w:tcPr>
            <w:tcW w:w="1800" w:type="dxa"/>
            <w:shd w:val="clear" w:color="auto" w:fill="auto"/>
            <w:tcMar>
              <w:top w:w="85" w:type="dxa"/>
              <w:left w:w="85" w:type="dxa"/>
              <w:bottom w:w="85" w:type="dxa"/>
              <w:right w:w="85" w:type="dxa"/>
            </w:tcMar>
          </w:tcPr>
          <w:p w:rsidR="004C22EA" w:rsidRPr="00023449" w:rsidRDefault="004C22EA" w:rsidP="00023449">
            <w:pPr>
              <w:keepLines w:val="0"/>
              <w:rPr>
                <w:color w:val="000000"/>
                <w:spacing w:val="-3"/>
                <w:sz w:val="22"/>
                <w:szCs w:val="22"/>
              </w:rPr>
            </w:pPr>
            <w:r w:rsidRPr="00023449">
              <w:rPr>
                <w:color w:val="000000"/>
                <w:spacing w:val="-3"/>
                <w:sz w:val="22"/>
                <w:szCs w:val="22"/>
              </w:rPr>
              <w:t>Email, fax, post</w:t>
            </w:r>
          </w:p>
        </w:tc>
      </w:tr>
    </w:tbl>
    <w:p w:rsidR="004C22EA" w:rsidRDefault="004C22EA">
      <w:pPr>
        <w:keepLines w:val="0"/>
      </w:pPr>
    </w:p>
    <w:p w:rsidR="004C22EA" w:rsidRDefault="005A2510" w:rsidP="00B61C92">
      <w:pPr>
        <w:pStyle w:val="Heading2"/>
        <w:keepNext w:val="0"/>
        <w:keepLines w:val="0"/>
        <w:pageBreakBefore/>
        <w:numPr>
          <w:ilvl w:val="0"/>
          <w:numId w:val="0"/>
        </w:numPr>
        <w:spacing w:before="0" w:after="240"/>
        <w:ind w:left="851" w:hanging="851"/>
      </w:pPr>
      <w:bookmarkStart w:id="455" w:name="_Toc217362250"/>
      <w:bookmarkStart w:id="456" w:name="_Toc337796986"/>
      <w:r>
        <w:t>3.14</w:t>
      </w:r>
      <w:r>
        <w:tab/>
      </w:r>
      <w:r w:rsidR="004C22EA">
        <w:t>Equivalent Meter Fault Reporting</w:t>
      </w:r>
      <w:bookmarkEnd w:id="455"/>
      <w:r w:rsidR="003B4484" w:rsidRPr="00002761">
        <w:rPr>
          <w:rStyle w:val="FootnoteReference"/>
          <w:rFonts w:ascii="Times New Roman Bold" w:hAnsi="Times New Roman Bold"/>
          <w:szCs w:val="24"/>
        </w:rPr>
        <w:footnoteReference w:id="9"/>
      </w:r>
      <w:r w:rsidR="003B4484">
        <w:t xml:space="preserve"> - </w:t>
      </w:r>
      <w:r w:rsidR="003B4484" w:rsidRPr="003B4484">
        <w:t>Investigating Inconsistencies</w:t>
      </w:r>
      <w:bookmarkEnd w:id="45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980"/>
        <w:gridCol w:w="3330"/>
        <w:gridCol w:w="1170"/>
        <w:gridCol w:w="1080"/>
        <w:gridCol w:w="3330"/>
        <w:gridCol w:w="1979"/>
      </w:tblGrid>
      <w:tr w:rsidR="004C22EA" w:rsidRPr="00023449" w:rsidTr="00023449">
        <w:trPr>
          <w:tblHeader/>
        </w:trPr>
        <w:tc>
          <w:tcPr>
            <w:tcW w:w="99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REF</w:t>
            </w:r>
          </w:p>
        </w:tc>
        <w:tc>
          <w:tcPr>
            <w:tcW w:w="198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WHEN</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ACTION</w:t>
            </w:r>
          </w:p>
        </w:tc>
        <w:tc>
          <w:tcPr>
            <w:tcW w:w="117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FROM</w:t>
            </w:r>
          </w:p>
        </w:tc>
        <w:tc>
          <w:tcPr>
            <w:tcW w:w="108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TO</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INFORMATION REQUIRED</w:t>
            </w:r>
          </w:p>
        </w:tc>
        <w:tc>
          <w:tcPr>
            <w:tcW w:w="1979" w:type="dxa"/>
            <w:shd w:val="clear" w:color="auto" w:fill="auto"/>
            <w:tcMar>
              <w:top w:w="85" w:type="dxa"/>
              <w:left w:w="85" w:type="dxa"/>
              <w:bottom w:w="85" w:type="dxa"/>
              <w:right w:w="85" w:type="dxa"/>
            </w:tcMar>
          </w:tcPr>
          <w:p w:rsidR="004C22EA" w:rsidRPr="00023449" w:rsidRDefault="004C22EA" w:rsidP="00023449">
            <w:pPr>
              <w:keepLines w:val="0"/>
              <w:spacing w:after="120"/>
              <w:rPr>
                <w:b/>
                <w:spacing w:val="-3"/>
                <w:sz w:val="22"/>
                <w:szCs w:val="22"/>
              </w:rPr>
            </w:pPr>
            <w:r w:rsidRPr="00023449">
              <w:rPr>
                <w:b/>
                <w:spacing w:val="-3"/>
                <w:sz w:val="22"/>
                <w:szCs w:val="22"/>
              </w:rPr>
              <w:t>METHOD</w:t>
            </w:r>
          </w:p>
        </w:tc>
      </w:tr>
      <w:tr w:rsidR="004C22EA" w:rsidRPr="00023449" w:rsidTr="00023449">
        <w:tc>
          <w:tcPr>
            <w:tcW w:w="99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3.14.1</w:t>
            </w:r>
          </w:p>
        </w:tc>
        <w:tc>
          <w:tcPr>
            <w:tcW w:w="19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 xml:space="preserve">When a potential </w:t>
            </w:r>
            <w:r w:rsidR="003B4484" w:rsidRPr="00023449">
              <w:rPr>
                <w:spacing w:val="-3"/>
                <w:sz w:val="22"/>
                <w:szCs w:val="22"/>
              </w:rPr>
              <w:t xml:space="preserve">or inconsistency </w:t>
            </w:r>
            <w:r w:rsidRPr="00023449">
              <w:rPr>
                <w:spacing w:val="-3"/>
                <w:sz w:val="22"/>
                <w:szCs w:val="22"/>
              </w:rPr>
              <w:t>is identified for which the MA is responsible, which means that data may be or is missing and/or incorrect.</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Advise of the potential for a fault</w:t>
            </w:r>
            <w:r w:rsidR="003B4484" w:rsidRPr="00023449">
              <w:rPr>
                <w:sz w:val="22"/>
                <w:szCs w:val="22"/>
              </w:rPr>
              <w:t xml:space="preserve"> </w:t>
            </w:r>
            <w:r w:rsidR="003B4484" w:rsidRPr="00023449">
              <w:rPr>
                <w:spacing w:val="-3"/>
                <w:sz w:val="22"/>
                <w:szCs w:val="22"/>
              </w:rPr>
              <w:t>or inconsistency</w:t>
            </w:r>
            <w:r w:rsidRPr="00023449">
              <w:rPr>
                <w:spacing w:val="-3"/>
                <w:sz w:val="22"/>
                <w:szCs w:val="22"/>
              </w:rPr>
              <w:t>.</w:t>
            </w:r>
          </w:p>
        </w:tc>
        <w:tc>
          <w:tcPr>
            <w:tcW w:w="1170" w:type="dxa"/>
            <w:shd w:val="clear" w:color="auto" w:fill="auto"/>
            <w:tcMar>
              <w:top w:w="85" w:type="dxa"/>
              <w:left w:w="85" w:type="dxa"/>
              <w:bottom w:w="85" w:type="dxa"/>
              <w:right w:w="85" w:type="dxa"/>
            </w:tcMar>
          </w:tcPr>
          <w:p w:rsidR="004C22EA" w:rsidRPr="00023449" w:rsidRDefault="003B4484" w:rsidP="00023449">
            <w:pPr>
              <w:keepLines w:val="0"/>
              <w:spacing w:after="120"/>
              <w:rPr>
                <w:spacing w:val="-3"/>
                <w:sz w:val="22"/>
                <w:szCs w:val="22"/>
              </w:rPr>
            </w:pPr>
            <w:r w:rsidRPr="00023449">
              <w:rPr>
                <w:rFonts w:cs="Tahoma"/>
                <w:spacing w:val="-3"/>
                <w:sz w:val="22"/>
                <w:szCs w:val="22"/>
              </w:rPr>
              <w:t>Any Participant</w:t>
            </w:r>
            <w:r w:rsidR="004C22EA" w:rsidRPr="00023449">
              <w:rPr>
                <w:spacing w:val="-3"/>
                <w:sz w:val="22"/>
                <w:szCs w:val="22"/>
              </w:rPr>
              <w:t>.</w:t>
            </w:r>
          </w:p>
        </w:tc>
        <w:tc>
          <w:tcPr>
            <w:tcW w:w="10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Supplier, HHDC.</w:t>
            </w:r>
          </w:p>
          <w:p w:rsidR="003B4484" w:rsidRPr="00023449" w:rsidRDefault="003B4484" w:rsidP="00023449">
            <w:pPr>
              <w:keepLines w:val="0"/>
              <w:spacing w:after="120"/>
              <w:rPr>
                <w:spacing w:val="-3"/>
                <w:sz w:val="22"/>
                <w:szCs w:val="22"/>
              </w:rPr>
            </w:pPr>
            <w:r w:rsidRPr="00023449">
              <w:rPr>
                <w:spacing w:val="-3"/>
                <w:sz w:val="22"/>
                <w:szCs w:val="22"/>
              </w:rPr>
              <w:t>MA.</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Details of the potential fault.</w:t>
            </w:r>
          </w:p>
        </w:tc>
        <w:tc>
          <w:tcPr>
            <w:tcW w:w="1979"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Electronic or other agreed method.</w:t>
            </w:r>
          </w:p>
        </w:tc>
      </w:tr>
      <w:tr w:rsidR="004C22EA" w:rsidRPr="00023449" w:rsidTr="00023449">
        <w:tc>
          <w:tcPr>
            <w:tcW w:w="99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3.14.2</w:t>
            </w:r>
          </w:p>
        </w:tc>
        <w:tc>
          <w:tcPr>
            <w:tcW w:w="19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 xml:space="preserve">Within 5 WD of identification of </w:t>
            </w:r>
            <w:r w:rsidR="003B4484" w:rsidRPr="00023449">
              <w:rPr>
                <w:spacing w:val="-3"/>
                <w:sz w:val="22"/>
                <w:szCs w:val="22"/>
              </w:rPr>
              <w:t>a</w:t>
            </w:r>
            <w:r w:rsidRPr="00023449">
              <w:rPr>
                <w:spacing w:val="-3"/>
                <w:sz w:val="22"/>
                <w:szCs w:val="22"/>
              </w:rPr>
              <w:t xml:space="preserve"> potential fault.</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 xml:space="preserve">Investigate the potential fault and rectify it as required. </w:t>
            </w:r>
          </w:p>
        </w:tc>
        <w:tc>
          <w:tcPr>
            <w:tcW w:w="117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p>
        </w:tc>
        <w:tc>
          <w:tcPr>
            <w:tcW w:w="1979"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Internal Process.</w:t>
            </w:r>
          </w:p>
        </w:tc>
      </w:tr>
      <w:tr w:rsidR="004C22EA" w:rsidRPr="00023449" w:rsidTr="00023449">
        <w:tc>
          <w:tcPr>
            <w:tcW w:w="99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3.14.3</w:t>
            </w:r>
          </w:p>
        </w:tc>
        <w:tc>
          <w:tcPr>
            <w:tcW w:w="19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As soon as reasonably practical following 3.14.</w:t>
            </w:r>
            <w:r w:rsidR="003B4484" w:rsidRPr="00023449">
              <w:rPr>
                <w:spacing w:val="-3"/>
                <w:sz w:val="22"/>
                <w:szCs w:val="22"/>
              </w:rPr>
              <w:t>2</w:t>
            </w:r>
            <w:r w:rsidRPr="00023449">
              <w:rPr>
                <w:spacing w:val="-3"/>
                <w:sz w:val="22"/>
                <w:szCs w:val="22"/>
              </w:rPr>
              <w:t>.</w:t>
            </w:r>
          </w:p>
        </w:tc>
        <w:tc>
          <w:tcPr>
            <w:tcW w:w="333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 xml:space="preserve">Report the fault and the dates covered by the fault and the date and time of rectification. </w:t>
            </w:r>
          </w:p>
        </w:tc>
        <w:tc>
          <w:tcPr>
            <w:tcW w:w="117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Supplier, UMSO, HHDC.</w:t>
            </w:r>
          </w:p>
        </w:tc>
        <w:tc>
          <w:tcPr>
            <w:tcW w:w="3330" w:type="dxa"/>
            <w:shd w:val="clear" w:color="auto" w:fill="auto"/>
            <w:tcMar>
              <w:top w:w="85" w:type="dxa"/>
              <w:left w:w="85" w:type="dxa"/>
              <w:bottom w:w="85" w:type="dxa"/>
              <w:right w:w="85" w:type="dxa"/>
            </w:tcMar>
          </w:tcPr>
          <w:p w:rsidR="004C22EA" w:rsidRPr="00023449" w:rsidRDefault="004C22EA" w:rsidP="00023449">
            <w:pPr>
              <w:pStyle w:val="Footer"/>
              <w:keepLines w:val="0"/>
              <w:tabs>
                <w:tab w:val="clear" w:pos="4153"/>
                <w:tab w:val="clear" w:pos="8306"/>
              </w:tabs>
              <w:spacing w:after="120"/>
              <w:rPr>
                <w:spacing w:val="-3"/>
                <w:sz w:val="22"/>
                <w:szCs w:val="22"/>
              </w:rPr>
            </w:pPr>
            <w:r w:rsidRPr="00023449">
              <w:rPr>
                <w:spacing w:val="-3"/>
                <w:sz w:val="22"/>
                <w:szCs w:val="22"/>
              </w:rPr>
              <w:t>Details of the fault, including the dates covered by the fault and the date and time of rectification.</w:t>
            </w:r>
          </w:p>
        </w:tc>
        <w:tc>
          <w:tcPr>
            <w:tcW w:w="1979"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Electronic or other agreed method.</w:t>
            </w:r>
          </w:p>
        </w:tc>
      </w:tr>
      <w:tr w:rsidR="004C22EA" w:rsidRPr="00023449" w:rsidTr="00023449">
        <w:tc>
          <w:tcPr>
            <w:tcW w:w="990"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3.14.4</w:t>
            </w:r>
          </w:p>
        </w:tc>
        <w:tc>
          <w:tcPr>
            <w:tcW w:w="1980" w:type="dxa"/>
            <w:shd w:val="clear" w:color="auto" w:fill="auto"/>
            <w:tcMar>
              <w:top w:w="85" w:type="dxa"/>
              <w:left w:w="85" w:type="dxa"/>
              <w:bottom w:w="85" w:type="dxa"/>
              <w:right w:w="85" w:type="dxa"/>
            </w:tcMar>
          </w:tcPr>
          <w:p w:rsidR="004C22EA" w:rsidRPr="00023449" w:rsidRDefault="004C22EA" w:rsidP="00023449">
            <w:pPr>
              <w:pStyle w:val="Footer"/>
              <w:keepLines w:val="0"/>
              <w:tabs>
                <w:tab w:val="clear" w:pos="4153"/>
                <w:tab w:val="clear" w:pos="8306"/>
              </w:tabs>
              <w:spacing w:after="120"/>
              <w:rPr>
                <w:spacing w:val="-3"/>
                <w:sz w:val="22"/>
                <w:szCs w:val="22"/>
              </w:rPr>
            </w:pPr>
            <w:r w:rsidRPr="00023449">
              <w:rPr>
                <w:spacing w:val="-3"/>
                <w:sz w:val="22"/>
                <w:szCs w:val="22"/>
              </w:rPr>
              <w:t>Following 3.14.2, where it is possible to re-run the EM system to rectify the error.</w:t>
            </w:r>
          </w:p>
        </w:tc>
        <w:tc>
          <w:tcPr>
            <w:tcW w:w="3330" w:type="dxa"/>
            <w:shd w:val="clear" w:color="auto" w:fill="auto"/>
            <w:tcMar>
              <w:top w:w="85" w:type="dxa"/>
              <w:left w:w="85" w:type="dxa"/>
              <w:bottom w:w="85" w:type="dxa"/>
              <w:right w:w="85" w:type="dxa"/>
            </w:tcMar>
          </w:tcPr>
          <w:p w:rsidR="004C22EA" w:rsidRPr="00023449" w:rsidRDefault="003B4484" w:rsidP="00023449">
            <w:pPr>
              <w:pStyle w:val="Footer"/>
              <w:keepLines w:val="0"/>
              <w:tabs>
                <w:tab w:val="clear" w:pos="4153"/>
                <w:tab w:val="clear" w:pos="8306"/>
              </w:tabs>
              <w:spacing w:after="120"/>
              <w:rPr>
                <w:spacing w:val="-3"/>
                <w:sz w:val="22"/>
                <w:szCs w:val="22"/>
              </w:rPr>
            </w:pPr>
            <w:r w:rsidRPr="00023449">
              <w:rPr>
                <w:spacing w:val="-3"/>
                <w:sz w:val="22"/>
                <w:szCs w:val="22"/>
              </w:rPr>
              <w:t>Send corrected data</w:t>
            </w:r>
            <w:r w:rsidR="0067601A" w:rsidRPr="00023449">
              <w:rPr>
                <w:sz w:val="22"/>
                <w:szCs w:val="22"/>
              </w:rPr>
              <w:t xml:space="preserve"> </w:t>
            </w:r>
            <w:r w:rsidR="0067601A" w:rsidRPr="00023449">
              <w:rPr>
                <w:spacing w:val="-3"/>
                <w:sz w:val="22"/>
                <w:szCs w:val="22"/>
              </w:rPr>
              <w:t>calculated in accordance with 3.9.1.1</w:t>
            </w:r>
            <w:r w:rsidR="004C22EA" w:rsidRPr="00023449">
              <w:rPr>
                <w:spacing w:val="-3"/>
                <w:sz w:val="22"/>
                <w:szCs w:val="22"/>
              </w:rPr>
              <w:t>.</w:t>
            </w:r>
          </w:p>
        </w:tc>
        <w:tc>
          <w:tcPr>
            <w:tcW w:w="1170" w:type="dxa"/>
            <w:shd w:val="clear" w:color="auto" w:fill="auto"/>
            <w:tcMar>
              <w:top w:w="85" w:type="dxa"/>
              <w:left w:w="85" w:type="dxa"/>
              <w:bottom w:w="85" w:type="dxa"/>
              <w:right w:w="85" w:type="dxa"/>
            </w:tcMar>
          </w:tcPr>
          <w:p w:rsidR="004C22EA" w:rsidRPr="00023449" w:rsidRDefault="004C22EA" w:rsidP="00023449">
            <w:pPr>
              <w:pStyle w:val="Footer"/>
              <w:keepLines w:val="0"/>
              <w:tabs>
                <w:tab w:val="clear" w:pos="4153"/>
                <w:tab w:val="clear" w:pos="8306"/>
              </w:tabs>
              <w:spacing w:after="12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4C22EA" w:rsidP="00023449">
            <w:pPr>
              <w:pStyle w:val="Footer"/>
              <w:keepLines w:val="0"/>
              <w:tabs>
                <w:tab w:val="clear" w:pos="4153"/>
                <w:tab w:val="clear" w:pos="8306"/>
              </w:tabs>
              <w:spacing w:after="120"/>
              <w:rPr>
                <w:spacing w:val="-3"/>
                <w:sz w:val="22"/>
                <w:szCs w:val="22"/>
              </w:rPr>
            </w:pPr>
            <w:r w:rsidRPr="00023449">
              <w:rPr>
                <w:spacing w:val="-3"/>
                <w:sz w:val="22"/>
                <w:szCs w:val="22"/>
              </w:rPr>
              <w:t>HHDC.</w:t>
            </w:r>
          </w:p>
        </w:tc>
        <w:tc>
          <w:tcPr>
            <w:tcW w:w="3330" w:type="dxa"/>
            <w:shd w:val="clear" w:color="auto" w:fill="auto"/>
            <w:tcMar>
              <w:top w:w="85" w:type="dxa"/>
              <w:left w:w="85" w:type="dxa"/>
              <w:bottom w:w="85" w:type="dxa"/>
              <w:right w:w="85" w:type="dxa"/>
            </w:tcMar>
          </w:tcPr>
          <w:p w:rsidR="004C22EA" w:rsidRPr="00023449" w:rsidRDefault="003B4484" w:rsidP="00023449">
            <w:pPr>
              <w:pStyle w:val="Footer"/>
              <w:keepLines w:val="0"/>
              <w:tabs>
                <w:tab w:val="clear" w:pos="4153"/>
                <w:tab w:val="clear" w:pos="8306"/>
              </w:tabs>
              <w:spacing w:after="120"/>
              <w:rPr>
                <w:spacing w:val="-3"/>
                <w:sz w:val="22"/>
                <w:szCs w:val="22"/>
              </w:rPr>
            </w:pPr>
            <w:r w:rsidRPr="00023449">
              <w:rPr>
                <w:spacing w:val="-3"/>
                <w:sz w:val="22"/>
                <w:szCs w:val="22"/>
              </w:rPr>
              <w:t xml:space="preserve">Corrected data, D0003 Half Hourly Advances </w:t>
            </w:r>
            <w:r w:rsidRPr="00023449">
              <w:rPr>
                <w:b/>
                <w:spacing w:val="-3"/>
                <w:sz w:val="22"/>
                <w:szCs w:val="22"/>
              </w:rPr>
              <w:t>OR</w:t>
            </w:r>
            <w:r w:rsidRPr="00023449">
              <w:rPr>
                <w:spacing w:val="-3"/>
                <w:sz w:val="22"/>
                <w:szCs w:val="22"/>
              </w:rPr>
              <w:t xml:space="preserve"> Section 4.5.4 EM Output File.</w:t>
            </w:r>
          </w:p>
        </w:tc>
        <w:tc>
          <w:tcPr>
            <w:tcW w:w="1979" w:type="dxa"/>
            <w:shd w:val="clear" w:color="auto" w:fill="auto"/>
            <w:tcMar>
              <w:top w:w="85" w:type="dxa"/>
              <w:left w:w="85" w:type="dxa"/>
              <w:bottom w:w="85" w:type="dxa"/>
              <w:right w:w="85" w:type="dxa"/>
            </w:tcMar>
          </w:tcPr>
          <w:p w:rsidR="004C22EA" w:rsidRPr="00023449" w:rsidRDefault="004C22EA" w:rsidP="00023449">
            <w:pPr>
              <w:keepLines w:val="0"/>
              <w:spacing w:after="120"/>
              <w:rPr>
                <w:spacing w:val="-3"/>
                <w:sz w:val="22"/>
                <w:szCs w:val="22"/>
              </w:rPr>
            </w:pPr>
            <w:r w:rsidRPr="00023449">
              <w:rPr>
                <w:spacing w:val="-3"/>
                <w:sz w:val="22"/>
                <w:szCs w:val="22"/>
              </w:rPr>
              <w:t>Electronic or other agreed method.</w:t>
            </w:r>
          </w:p>
        </w:tc>
      </w:tr>
    </w:tbl>
    <w:p w:rsidR="004C22EA" w:rsidRDefault="004C22EA" w:rsidP="00D143E6">
      <w:pPr>
        <w:keepLines w:val="0"/>
      </w:pPr>
    </w:p>
    <w:p w:rsidR="004C22EA" w:rsidRDefault="005A2510" w:rsidP="00B61C92">
      <w:pPr>
        <w:pStyle w:val="Heading2"/>
        <w:keepNext w:val="0"/>
        <w:keepLines w:val="0"/>
        <w:pageBreakBefore/>
        <w:numPr>
          <w:ilvl w:val="0"/>
          <w:numId w:val="0"/>
        </w:numPr>
        <w:spacing w:before="0" w:after="240"/>
        <w:ind w:left="851" w:hanging="851"/>
        <w:rPr>
          <w:spacing w:val="-3"/>
        </w:rPr>
      </w:pPr>
      <w:bookmarkStart w:id="457" w:name="_Toc217362251"/>
      <w:bookmarkStart w:id="458" w:name="_Toc337796987"/>
      <w:r>
        <w:rPr>
          <w:spacing w:val="-3"/>
        </w:rPr>
        <w:t>3.15</w:t>
      </w:r>
      <w:r>
        <w:rPr>
          <w:spacing w:val="-3"/>
        </w:rPr>
        <w:tab/>
      </w:r>
      <w:r w:rsidR="004C22EA">
        <w:rPr>
          <w:spacing w:val="-3"/>
        </w:rPr>
        <w:t>Proving HH Unmetered SVA Metering Systems</w:t>
      </w:r>
      <w:bookmarkEnd w:id="457"/>
      <w:bookmarkEnd w:id="4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gridCol w:w="3330"/>
        <w:gridCol w:w="1170"/>
        <w:gridCol w:w="1080"/>
        <w:gridCol w:w="3330"/>
        <w:gridCol w:w="1979"/>
      </w:tblGrid>
      <w:tr w:rsidR="004C22EA" w:rsidRPr="00023449" w:rsidTr="00023449">
        <w:trPr>
          <w:tblHeader/>
        </w:trPr>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REF</w:t>
            </w:r>
          </w:p>
        </w:tc>
        <w:tc>
          <w:tcPr>
            <w:tcW w:w="19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WHEN</w:t>
            </w:r>
          </w:p>
        </w:tc>
        <w:tc>
          <w:tcPr>
            <w:tcW w:w="333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ACTION</w:t>
            </w:r>
          </w:p>
        </w:tc>
        <w:tc>
          <w:tcPr>
            <w:tcW w:w="117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FROM</w:t>
            </w:r>
          </w:p>
        </w:tc>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TO</w:t>
            </w:r>
          </w:p>
        </w:tc>
        <w:tc>
          <w:tcPr>
            <w:tcW w:w="333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INFORMATION REQUIRED</w:t>
            </w:r>
          </w:p>
        </w:tc>
        <w:tc>
          <w:tcPr>
            <w:tcW w:w="1979"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b/>
                <w:spacing w:val="-3"/>
                <w:sz w:val="22"/>
                <w:szCs w:val="22"/>
              </w:rPr>
            </w:pPr>
            <w:r w:rsidRPr="00023449">
              <w:rPr>
                <w:b/>
                <w:spacing w:val="-3"/>
                <w:sz w:val="22"/>
                <w:szCs w:val="22"/>
              </w:rPr>
              <w:t>METHOD</w:t>
            </w:r>
          </w:p>
        </w:tc>
      </w:tr>
      <w:tr w:rsidR="004C22EA" w:rsidRPr="00023449" w:rsidTr="00023449">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spacing w:val="-3"/>
                <w:sz w:val="22"/>
                <w:szCs w:val="22"/>
              </w:rPr>
            </w:pPr>
            <w:r w:rsidRPr="00023449">
              <w:rPr>
                <w:spacing w:val="-3"/>
                <w:sz w:val="22"/>
                <w:szCs w:val="22"/>
              </w:rPr>
              <w:t>3.15.1</w:t>
            </w:r>
          </w:p>
        </w:tc>
        <w:tc>
          <w:tcPr>
            <w:tcW w:w="198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As required.</w:t>
            </w:r>
          </w:p>
        </w:tc>
        <w:tc>
          <w:tcPr>
            <w:tcW w:w="333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Install and test communication equipment.</w:t>
            </w:r>
          </w:p>
        </w:tc>
        <w:tc>
          <w:tcPr>
            <w:tcW w:w="117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p>
        </w:tc>
        <w:tc>
          <w:tcPr>
            <w:tcW w:w="333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In accordance with the Supplier’s requirements.</w:t>
            </w:r>
          </w:p>
        </w:tc>
        <w:tc>
          <w:tcPr>
            <w:tcW w:w="1979"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As agreed.</w:t>
            </w:r>
          </w:p>
        </w:tc>
      </w:tr>
      <w:tr w:rsidR="004C22EA" w:rsidRPr="00023449" w:rsidTr="00023449">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spacing w:val="-3"/>
                <w:sz w:val="22"/>
                <w:szCs w:val="22"/>
              </w:rPr>
            </w:pPr>
            <w:r w:rsidRPr="00023449">
              <w:rPr>
                <w:spacing w:val="-3"/>
                <w:sz w:val="22"/>
                <w:szCs w:val="22"/>
              </w:rPr>
              <w:t>3.15.2</w:t>
            </w:r>
          </w:p>
        </w:tc>
        <w:tc>
          <w:tcPr>
            <w:tcW w:w="198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On each occasion that an HHDC is appointed, who is not currently appointed to another SVA Metering System to which the MA is also appointed.</w:t>
            </w:r>
          </w:p>
        </w:tc>
        <w:tc>
          <w:tcPr>
            <w:tcW w:w="333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Compare HH data output from the EM against test data obtained by the new HHDC.</w:t>
            </w:r>
          </w:p>
        </w:tc>
        <w:tc>
          <w:tcPr>
            <w:tcW w:w="1170"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3B4484" w:rsidP="00023449">
            <w:pPr>
              <w:keepLines w:val="0"/>
              <w:rPr>
                <w:spacing w:val="-3"/>
                <w:sz w:val="22"/>
                <w:szCs w:val="22"/>
              </w:rPr>
            </w:pPr>
            <w:r w:rsidRPr="00023449">
              <w:rPr>
                <w:spacing w:val="-3"/>
                <w:sz w:val="22"/>
                <w:szCs w:val="22"/>
              </w:rPr>
              <w:t>New HHDC.</w:t>
            </w:r>
          </w:p>
        </w:tc>
        <w:tc>
          <w:tcPr>
            <w:tcW w:w="3330" w:type="dxa"/>
            <w:shd w:val="clear" w:color="auto" w:fill="auto"/>
            <w:tcMar>
              <w:top w:w="85" w:type="dxa"/>
              <w:left w:w="85" w:type="dxa"/>
              <w:bottom w:w="85" w:type="dxa"/>
              <w:right w:w="85" w:type="dxa"/>
            </w:tcMar>
          </w:tcPr>
          <w:p w:rsidR="004C22EA" w:rsidRPr="00023449" w:rsidRDefault="003B4484" w:rsidP="00023449">
            <w:pPr>
              <w:keepLines w:val="0"/>
              <w:rPr>
                <w:spacing w:val="-3"/>
                <w:sz w:val="22"/>
                <w:szCs w:val="22"/>
              </w:rPr>
            </w:pPr>
            <w:r w:rsidRPr="00023449">
              <w:rPr>
                <w:spacing w:val="-3"/>
                <w:sz w:val="22"/>
                <w:szCs w:val="22"/>
              </w:rPr>
              <w:t>Create and send Trial Data</w:t>
            </w:r>
          </w:p>
        </w:tc>
        <w:tc>
          <w:tcPr>
            <w:tcW w:w="1979"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Internal Process.</w:t>
            </w:r>
          </w:p>
        </w:tc>
      </w:tr>
      <w:tr w:rsidR="004C22EA" w:rsidRPr="00023449" w:rsidTr="00023449">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spacing w:val="-3"/>
                <w:sz w:val="22"/>
                <w:szCs w:val="22"/>
              </w:rPr>
            </w:pPr>
            <w:r w:rsidRPr="00023449">
              <w:rPr>
                <w:spacing w:val="-3"/>
                <w:sz w:val="22"/>
                <w:szCs w:val="22"/>
              </w:rPr>
              <w:t>3.15.</w:t>
            </w:r>
            <w:r w:rsidR="003B4484" w:rsidRPr="00023449">
              <w:rPr>
                <w:spacing w:val="-3"/>
                <w:sz w:val="22"/>
                <w:szCs w:val="22"/>
              </w:rPr>
              <w:t>3</w:t>
            </w:r>
          </w:p>
        </w:tc>
        <w:tc>
          <w:tcPr>
            <w:tcW w:w="198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p>
        </w:tc>
        <w:tc>
          <w:tcPr>
            <w:tcW w:w="333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r w:rsidRPr="00023449">
              <w:rPr>
                <w:spacing w:val="-3"/>
                <w:sz w:val="22"/>
                <w:szCs w:val="22"/>
              </w:rPr>
              <w:t>Record the Proving Test and report any errors found to the MA.</w:t>
            </w:r>
          </w:p>
        </w:tc>
        <w:tc>
          <w:tcPr>
            <w:tcW w:w="1170" w:type="dxa"/>
            <w:shd w:val="clear" w:color="auto" w:fill="auto"/>
            <w:tcMar>
              <w:top w:w="85" w:type="dxa"/>
              <w:left w:w="85" w:type="dxa"/>
              <w:bottom w:w="85" w:type="dxa"/>
              <w:right w:w="85" w:type="dxa"/>
            </w:tcMar>
          </w:tcPr>
          <w:p w:rsidR="004C22EA" w:rsidRPr="00023449" w:rsidRDefault="003B4484" w:rsidP="00023449">
            <w:pPr>
              <w:pStyle w:val="Footer"/>
              <w:keepLines w:val="0"/>
              <w:rPr>
                <w:spacing w:val="-3"/>
                <w:sz w:val="22"/>
                <w:szCs w:val="22"/>
              </w:rPr>
            </w:pPr>
            <w:r w:rsidRPr="00023449">
              <w:rPr>
                <w:spacing w:val="-3"/>
                <w:sz w:val="22"/>
                <w:szCs w:val="22"/>
              </w:rPr>
              <w:t xml:space="preserve">New </w:t>
            </w:r>
            <w:r w:rsidR="004C22EA" w:rsidRPr="00023449">
              <w:rPr>
                <w:spacing w:val="-3"/>
                <w:sz w:val="22"/>
                <w:szCs w:val="22"/>
              </w:rPr>
              <w:t>HHDC.</w:t>
            </w:r>
          </w:p>
        </w:tc>
        <w:tc>
          <w:tcPr>
            <w:tcW w:w="108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r w:rsidRPr="00023449">
              <w:rPr>
                <w:spacing w:val="-3"/>
                <w:sz w:val="22"/>
                <w:szCs w:val="22"/>
              </w:rPr>
              <w:t>MA.</w:t>
            </w:r>
          </w:p>
        </w:tc>
        <w:tc>
          <w:tcPr>
            <w:tcW w:w="333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r w:rsidRPr="00023449">
              <w:rPr>
                <w:spacing w:val="-3"/>
                <w:sz w:val="22"/>
                <w:szCs w:val="22"/>
              </w:rPr>
              <w:t>Proving Test Results.</w:t>
            </w:r>
          </w:p>
        </w:tc>
        <w:tc>
          <w:tcPr>
            <w:tcW w:w="1979"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Electronic or other agreed method.</w:t>
            </w:r>
          </w:p>
        </w:tc>
      </w:tr>
      <w:tr w:rsidR="004C22EA" w:rsidRPr="00023449" w:rsidTr="00023449">
        <w:tc>
          <w:tcPr>
            <w:tcW w:w="1080" w:type="dxa"/>
            <w:shd w:val="clear" w:color="auto" w:fill="auto"/>
            <w:tcMar>
              <w:top w:w="85" w:type="dxa"/>
              <w:left w:w="85" w:type="dxa"/>
              <w:bottom w:w="85" w:type="dxa"/>
              <w:right w:w="85" w:type="dxa"/>
            </w:tcMar>
          </w:tcPr>
          <w:p w:rsidR="004C22EA" w:rsidRPr="00023449" w:rsidRDefault="004C22EA" w:rsidP="00023449">
            <w:pPr>
              <w:keepLines w:val="0"/>
              <w:tabs>
                <w:tab w:val="left" w:pos="-720"/>
                <w:tab w:val="left" w:pos="0"/>
              </w:tabs>
              <w:rPr>
                <w:spacing w:val="-3"/>
                <w:sz w:val="22"/>
                <w:szCs w:val="22"/>
              </w:rPr>
            </w:pPr>
            <w:r w:rsidRPr="00023449">
              <w:rPr>
                <w:spacing w:val="-3"/>
                <w:sz w:val="22"/>
                <w:szCs w:val="22"/>
              </w:rPr>
              <w:t>3.15.</w:t>
            </w:r>
            <w:r w:rsidR="003B4484" w:rsidRPr="00023449">
              <w:rPr>
                <w:spacing w:val="-3"/>
                <w:sz w:val="22"/>
                <w:szCs w:val="22"/>
              </w:rPr>
              <w:t>4</w:t>
            </w:r>
          </w:p>
        </w:tc>
        <w:tc>
          <w:tcPr>
            <w:tcW w:w="198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p>
        </w:tc>
        <w:tc>
          <w:tcPr>
            <w:tcW w:w="333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r w:rsidRPr="00023449">
              <w:rPr>
                <w:spacing w:val="-3"/>
                <w:sz w:val="22"/>
                <w:szCs w:val="22"/>
              </w:rPr>
              <w:t>Rectify any errors reported by the HHDC as a result of a Proving Test</w:t>
            </w:r>
            <w:r w:rsidR="003B4484" w:rsidRPr="00023449">
              <w:rPr>
                <w:sz w:val="22"/>
                <w:szCs w:val="22"/>
              </w:rPr>
              <w:t xml:space="preserve"> </w:t>
            </w:r>
            <w:r w:rsidR="003B4484" w:rsidRPr="00023449">
              <w:rPr>
                <w:spacing w:val="-3"/>
                <w:sz w:val="22"/>
                <w:szCs w:val="22"/>
              </w:rPr>
              <w:t>and repeat 3.15.2.</w:t>
            </w:r>
          </w:p>
        </w:tc>
        <w:tc>
          <w:tcPr>
            <w:tcW w:w="117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r w:rsidRPr="00023449">
              <w:rPr>
                <w:spacing w:val="-3"/>
                <w:sz w:val="22"/>
                <w:szCs w:val="22"/>
              </w:rPr>
              <w:t>MA.</w:t>
            </w:r>
          </w:p>
        </w:tc>
        <w:tc>
          <w:tcPr>
            <w:tcW w:w="108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p>
        </w:tc>
        <w:tc>
          <w:tcPr>
            <w:tcW w:w="3330" w:type="dxa"/>
            <w:shd w:val="clear" w:color="auto" w:fill="auto"/>
            <w:tcMar>
              <w:top w:w="85" w:type="dxa"/>
              <w:left w:w="85" w:type="dxa"/>
              <w:bottom w:w="85" w:type="dxa"/>
              <w:right w:w="85" w:type="dxa"/>
            </w:tcMar>
          </w:tcPr>
          <w:p w:rsidR="004C22EA" w:rsidRPr="00023449" w:rsidRDefault="004C22EA" w:rsidP="00023449">
            <w:pPr>
              <w:pStyle w:val="Footer"/>
              <w:keepLines w:val="0"/>
              <w:rPr>
                <w:spacing w:val="-3"/>
                <w:sz w:val="22"/>
                <w:szCs w:val="22"/>
              </w:rPr>
            </w:pPr>
          </w:p>
        </w:tc>
        <w:tc>
          <w:tcPr>
            <w:tcW w:w="1979" w:type="dxa"/>
            <w:shd w:val="clear" w:color="auto" w:fill="auto"/>
            <w:tcMar>
              <w:top w:w="85" w:type="dxa"/>
              <w:left w:w="85" w:type="dxa"/>
              <w:bottom w:w="85" w:type="dxa"/>
              <w:right w:w="85" w:type="dxa"/>
            </w:tcMar>
          </w:tcPr>
          <w:p w:rsidR="004C22EA" w:rsidRPr="00023449" w:rsidRDefault="004C22EA" w:rsidP="00023449">
            <w:pPr>
              <w:keepLines w:val="0"/>
              <w:rPr>
                <w:spacing w:val="-3"/>
                <w:sz w:val="22"/>
                <w:szCs w:val="22"/>
              </w:rPr>
            </w:pPr>
            <w:r w:rsidRPr="00023449">
              <w:rPr>
                <w:spacing w:val="-3"/>
                <w:sz w:val="22"/>
                <w:szCs w:val="22"/>
              </w:rPr>
              <w:t>Internal Process.</w:t>
            </w:r>
          </w:p>
        </w:tc>
      </w:tr>
    </w:tbl>
    <w:p w:rsidR="004C22EA" w:rsidRDefault="004C22EA" w:rsidP="00D143E6">
      <w:pPr>
        <w:keepLines w:val="0"/>
        <w:tabs>
          <w:tab w:val="left" w:pos="-720"/>
        </w:tabs>
        <w:jc w:val="both"/>
        <w:rPr>
          <w:spacing w:val="-3"/>
        </w:rPr>
      </w:pPr>
    </w:p>
    <w:p w:rsidR="004C22EA" w:rsidRDefault="004C22EA" w:rsidP="00376BB9">
      <w:pPr>
        <w:keepLines w:val="0"/>
        <w:spacing w:before="120" w:after="120"/>
        <w:rPr>
          <w:spacing w:val="-3"/>
        </w:rPr>
        <w:sectPr w:rsidR="004C22EA" w:rsidSect="00987C73">
          <w:headerReference w:type="even" r:id="rId13"/>
          <w:headerReference w:type="default" r:id="rId14"/>
          <w:footerReference w:type="default" r:id="rId15"/>
          <w:headerReference w:type="first" r:id="rId16"/>
          <w:endnotePr>
            <w:numFmt w:val="decimal"/>
          </w:endnotePr>
          <w:pgSz w:w="16834" w:h="11909" w:orient="landscape" w:code="9"/>
          <w:pgMar w:top="1418" w:right="1418" w:bottom="1418" w:left="1418" w:header="709" w:footer="709" w:gutter="0"/>
          <w:cols w:space="720"/>
        </w:sectPr>
      </w:pPr>
    </w:p>
    <w:p w:rsidR="004C22EA" w:rsidRPr="00023449" w:rsidRDefault="005A2510" w:rsidP="00B61C92">
      <w:pPr>
        <w:pStyle w:val="Heading1"/>
        <w:numPr>
          <w:ilvl w:val="0"/>
          <w:numId w:val="0"/>
        </w:numPr>
        <w:spacing w:before="0" w:after="240"/>
        <w:ind w:left="851" w:hanging="851"/>
        <w:jc w:val="both"/>
        <w:rPr>
          <w:sz w:val="24"/>
          <w:szCs w:val="24"/>
        </w:rPr>
      </w:pPr>
      <w:bookmarkStart w:id="459" w:name="_Toc217362252"/>
      <w:bookmarkStart w:id="460" w:name="_Toc337796988"/>
      <w:bookmarkStart w:id="461" w:name="_Toc130005244"/>
      <w:bookmarkStart w:id="462" w:name="_Toc408038366"/>
      <w:bookmarkStart w:id="463" w:name="_Toc374791433"/>
      <w:bookmarkStart w:id="464" w:name="_Toc371403871"/>
      <w:r w:rsidRPr="00023449">
        <w:rPr>
          <w:sz w:val="24"/>
          <w:szCs w:val="24"/>
        </w:rPr>
        <w:t>4.</w:t>
      </w:r>
      <w:r w:rsidRPr="00023449">
        <w:rPr>
          <w:sz w:val="24"/>
          <w:szCs w:val="24"/>
        </w:rPr>
        <w:tab/>
      </w:r>
      <w:r w:rsidR="004C22EA" w:rsidRPr="00023449">
        <w:rPr>
          <w:sz w:val="24"/>
          <w:szCs w:val="24"/>
        </w:rPr>
        <w:t>Appendices</w:t>
      </w:r>
      <w:bookmarkEnd w:id="459"/>
      <w:bookmarkEnd w:id="460"/>
    </w:p>
    <w:p w:rsidR="004C22EA" w:rsidRPr="00023449" w:rsidRDefault="005A2510" w:rsidP="00B61C92">
      <w:pPr>
        <w:pStyle w:val="Heading2"/>
        <w:keepNext w:val="0"/>
        <w:keepLines w:val="0"/>
        <w:numPr>
          <w:ilvl w:val="0"/>
          <w:numId w:val="0"/>
        </w:numPr>
        <w:tabs>
          <w:tab w:val="left" w:pos="855"/>
        </w:tabs>
        <w:spacing w:before="0" w:after="240"/>
        <w:ind w:left="851" w:hanging="851"/>
        <w:jc w:val="both"/>
        <w:rPr>
          <w:spacing w:val="-3"/>
          <w:szCs w:val="24"/>
        </w:rPr>
      </w:pPr>
      <w:bookmarkStart w:id="465" w:name="_Toc217362253"/>
      <w:bookmarkStart w:id="466" w:name="_Toc337796989"/>
      <w:r w:rsidRPr="00023449">
        <w:rPr>
          <w:spacing w:val="-3"/>
          <w:szCs w:val="24"/>
        </w:rPr>
        <w:t>4.1</w:t>
      </w:r>
      <w:r w:rsidRPr="00023449">
        <w:rPr>
          <w:spacing w:val="-3"/>
          <w:szCs w:val="24"/>
        </w:rPr>
        <w:tab/>
      </w:r>
      <w:r w:rsidR="004C22EA" w:rsidRPr="00023449">
        <w:rPr>
          <w:spacing w:val="-3"/>
          <w:szCs w:val="24"/>
        </w:rPr>
        <w:t>Categories of Unmetered Apparatus</w:t>
      </w:r>
      <w:bookmarkEnd w:id="461"/>
      <w:bookmarkEnd w:id="465"/>
      <w:bookmarkEnd w:id="466"/>
    </w:p>
    <w:p w:rsidR="004C22EA" w:rsidRPr="00023449" w:rsidRDefault="004C22EA" w:rsidP="00301BCA">
      <w:pPr>
        <w:keepLines w:val="0"/>
        <w:spacing w:after="240"/>
        <w:ind w:left="851"/>
        <w:rPr>
          <w:szCs w:val="24"/>
        </w:rPr>
      </w:pPr>
      <w:r w:rsidRPr="00023449">
        <w:rPr>
          <w:szCs w:val="24"/>
        </w:rPr>
        <w:t xml:space="preserve">Note that the categories of Unmetered Apparatus </w:t>
      </w:r>
      <w:r w:rsidR="00E91857" w:rsidRPr="00023449">
        <w:rPr>
          <w:szCs w:val="24"/>
        </w:rPr>
        <w:t xml:space="preserve">can be found in the OID </w:t>
      </w:r>
      <w:r w:rsidRPr="00023449">
        <w:rPr>
          <w:szCs w:val="24"/>
        </w:rPr>
        <w:t xml:space="preserve">and associated </w:t>
      </w:r>
      <w:r w:rsidR="00E91857" w:rsidRPr="00023449">
        <w:rPr>
          <w:szCs w:val="24"/>
        </w:rPr>
        <w:t>C</w:t>
      </w:r>
      <w:r w:rsidRPr="00023449">
        <w:rPr>
          <w:szCs w:val="24"/>
        </w:rPr>
        <w:t>harg</w:t>
      </w:r>
      <w:r w:rsidR="00E91857" w:rsidRPr="00023449">
        <w:rPr>
          <w:szCs w:val="24"/>
        </w:rPr>
        <w:t>e</w:t>
      </w:r>
      <w:r w:rsidRPr="00023449">
        <w:rPr>
          <w:szCs w:val="24"/>
        </w:rPr>
        <w:t xml:space="preserve"> </w:t>
      </w:r>
      <w:r w:rsidR="00E91857" w:rsidRPr="00023449">
        <w:rPr>
          <w:szCs w:val="24"/>
        </w:rPr>
        <w:t>C</w:t>
      </w:r>
      <w:r w:rsidRPr="00023449">
        <w:rPr>
          <w:szCs w:val="24"/>
        </w:rPr>
        <w:t xml:space="preserve">odes </w:t>
      </w:r>
      <w:r w:rsidR="005120B0" w:rsidRPr="00023449">
        <w:rPr>
          <w:szCs w:val="24"/>
        </w:rPr>
        <w:t>may</w:t>
      </w:r>
      <w:r w:rsidRPr="00023449">
        <w:rPr>
          <w:szCs w:val="24"/>
        </w:rPr>
        <w:t xml:space="preserve"> be found on the</w:t>
      </w:r>
      <w:r w:rsidR="00301BCA" w:rsidRPr="00023449">
        <w:rPr>
          <w:szCs w:val="24"/>
        </w:rPr>
        <w:t xml:space="preserve"> </w:t>
      </w:r>
      <w:hyperlink r:id="rId17" w:history="1">
        <w:r w:rsidR="0067601A" w:rsidRPr="00023449">
          <w:rPr>
            <w:rStyle w:val="Hyperlink"/>
            <w:szCs w:val="24"/>
          </w:rPr>
          <w:t>Charge Codes and Switch Regimes</w:t>
        </w:r>
      </w:hyperlink>
      <w:r w:rsidR="0067601A" w:rsidRPr="00023449">
        <w:rPr>
          <w:szCs w:val="24"/>
        </w:rPr>
        <w:t xml:space="preserve"> page of the BSC website </w:t>
      </w:r>
      <w:r w:rsidR="00E91857" w:rsidRPr="00023449">
        <w:rPr>
          <w:szCs w:val="24"/>
        </w:rPr>
        <w:t xml:space="preserve">in the </w:t>
      </w:r>
      <w:r w:rsidR="007B57D3" w:rsidRPr="00023449">
        <w:rPr>
          <w:szCs w:val="24"/>
        </w:rPr>
        <w:t xml:space="preserve">Operational Information Charge Code </w:t>
      </w:r>
      <w:proofErr w:type="spellStart"/>
      <w:r w:rsidR="007B57D3" w:rsidRPr="00023449">
        <w:rPr>
          <w:szCs w:val="24"/>
        </w:rPr>
        <w:t>spreadsheet</w:t>
      </w:r>
      <w:proofErr w:type="spellEnd"/>
      <w:r w:rsidR="007B57D3" w:rsidRPr="00023449">
        <w:rPr>
          <w:szCs w:val="24"/>
        </w:rPr>
        <w:t>.</w:t>
      </w:r>
    </w:p>
    <w:p w:rsidR="004C22EA" w:rsidRPr="00023449" w:rsidRDefault="005A2510" w:rsidP="00B61C92">
      <w:pPr>
        <w:pStyle w:val="Heading2"/>
        <w:keepNext w:val="0"/>
        <w:keepLines w:val="0"/>
        <w:numPr>
          <w:ilvl w:val="0"/>
          <w:numId w:val="0"/>
        </w:numPr>
        <w:tabs>
          <w:tab w:val="left" w:pos="855"/>
        </w:tabs>
        <w:spacing w:before="0" w:after="240"/>
        <w:ind w:left="851" w:hanging="851"/>
        <w:jc w:val="both"/>
        <w:rPr>
          <w:spacing w:val="-3"/>
          <w:szCs w:val="24"/>
        </w:rPr>
      </w:pPr>
      <w:bookmarkStart w:id="467" w:name="_Toc130005245"/>
      <w:bookmarkStart w:id="468" w:name="_Toc217362254"/>
      <w:bookmarkStart w:id="469" w:name="_Toc337796990"/>
      <w:r w:rsidRPr="00023449">
        <w:rPr>
          <w:spacing w:val="-3"/>
          <w:szCs w:val="24"/>
        </w:rPr>
        <w:t>4.2</w:t>
      </w:r>
      <w:r w:rsidRPr="00023449">
        <w:rPr>
          <w:spacing w:val="-3"/>
          <w:szCs w:val="24"/>
        </w:rPr>
        <w:tab/>
      </w:r>
      <w:r w:rsidR="004C22EA" w:rsidRPr="00023449">
        <w:rPr>
          <w:spacing w:val="-3"/>
          <w:szCs w:val="24"/>
        </w:rPr>
        <w:t>Switch Regime</w:t>
      </w:r>
      <w:r w:rsidR="00E91857" w:rsidRPr="00023449">
        <w:rPr>
          <w:spacing w:val="-3"/>
          <w:szCs w:val="24"/>
        </w:rPr>
        <w:t>s</w:t>
      </w:r>
      <w:bookmarkEnd w:id="467"/>
      <w:bookmarkEnd w:id="468"/>
      <w:bookmarkEnd w:id="469"/>
    </w:p>
    <w:p w:rsidR="004C22EA" w:rsidRPr="00023449" w:rsidRDefault="004C22EA" w:rsidP="00091CAC">
      <w:pPr>
        <w:pStyle w:val="BodyTextIndent2"/>
        <w:keepLines w:val="0"/>
        <w:spacing w:after="240"/>
        <w:ind w:left="851"/>
        <w:jc w:val="both"/>
        <w:rPr>
          <w:sz w:val="24"/>
          <w:szCs w:val="24"/>
        </w:rPr>
      </w:pPr>
      <w:r w:rsidRPr="00023449">
        <w:rPr>
          <w:sz w:val="24"/>
          <w:szCs w:val="24"/>
        </w:rPr>
        <w:t xml:space="preserve">Note that the </w:t>
      </w:r>
      <w:r w:rsidR="00E91857" w:rsidRPr="00023449">
        <w:rPr>
          <w:sz w:val="24"/>
          <w:szCs w:val="24"/>
        </w:rPr>
        <w:t>S</w:t>
      </w:r>
      <w:r w:rsidRPr="00023449">
        <w:rPr>
          <w:sz w:val="24"/>
          <w:szCs w:val="24"/>
        </w:rPr>
        <w:t xml:space="preserve">witch </w:t>
      </w:r>
      <w:r w:rsidR="00E91857" w:rsidRPr="00023449">
        <w:rPr>
          <w:sz w:val="24"/>
          <w:szCs w:val="24"/>
        </w:rPr>
        <w:t>R</w:t>
      </w:r>
      <w:r w:rsidRPr="00023449">
        <w:rPr>
          <w:sz w:val="24"/>
          <w:szCs w:val="24"/>
        </w:rPr>
        <w:t xml:space="preserve">egime </w:t>
      </w:r>
      <w:r w:rsidR="008C7647" w:rsidRPr="00023449">
        <w:rPr>
          <w:sz w:val="24"/>
          <w:szCs w:val="24"/>
        </w:rPr>
        <w:t xml:space="preserve">is described in the OID and a complete list may be found on the </w:t>
      </w:r>
      <w:r w:rsidR="00295DD7" w:rsidRPr="00023449">
        <w:rPr>
          <w:sz w:val="24"/>
          <w:szCs w:val="24"/>
        </w:rPr>
        <w:t xml:space="preserve">Charge Codes and Switch Regimes page of the BSC website </w:t>
      </w:r>
      <w:r w:rsidR="008C7647" w:rsidRPr="00023449">
        <w:rPr>
          <w:sz w:val="24"/>
          <w:szCs w:val="24"/>
        </w:rPr>
        <w:t xml:space="preserve">in the </w:t>
      </w:r>
      <w:r w:rsidR="007B57D3" w:rsidRPr="00023449">
        <w:rPr>
          <w:sz w:val="24"/>
          <w:szCs w:val="24"/>
        </w:rPr>
        <w:t xml:space="preserve">Operational Information Switch Regime </w:t>
      </w:r>
      <w:proofErr w:type="spellStart"/>
      <w:r w:rsidR="007B57D3" w:rsidRPr="00023449">
        <w:rPr>
          <w:sz w:val="24"/>
          <w:szCs w:val="24"/>
        </w:rPr>
        <w:t>spreadsheet</w:t>
      </w:r>
      <w:proofErr w:type="spellEnd"/>
      <w:r w:rsidR="007B57D3" w:rsidRPr="00023449">
        <w:rPr>
          <w:sz w:val="24"/>
          <w:szCs w:val="24"/>
        </w:rPr>
        <w:t>.</w:t>
      </w:r>
    </w:p>
    <w:p w:rsidR="001D0963" w:rsidRPr="00023449" w:rsidRDefault="006957AB">
      <w:pPr>
        <w:pStyle w:val="Heading2"/>
        <w:keepNext w:val="0"/>
        <w:keepLines w:val="0"/>
        <w:numPr>
          <w:ilvl w:val="0"/>
          <w:numId w:val="0"/>
        </w:numPr>
        <w:tabs>
          <w:tab w:val="left" w:pos="855"/>
        </w:tabs>
        <w:spacing w:before="0" w:after="240"/>
        <w:ind w:left="851" w:hanging="851"/>
        <w:jc w:val="both"/>
        <w:rPr>
          <w:spacing w:val="-3"/>
          <w:szCs w:val="24"/>
        </w:rPr>
      </w:pPr>
      <w:bookmarkStart w:id="470" w:name="_Toc337796991"/>
      <w:r w:rsidRPr="00023449">
        <w:rPr>
          <w:spacing w:val="-3"/>
          <w:szCs w:val="24"/>
        </w:rPr>
        <w:t>4.3</w:t>
      </w:r>
      <w:r w:rsidR="008F2881" w:rsidRPr="00023449">
        <w:rPr>
          <w:spacing w:val="-3"/>
          <w:szCs w:val="24"/>
        </w:rPr>
        <w:tab/>
      </w:r>
      <w:r w:rsidRPr="00023449">
        <w:rPr>
          <w:spacing w:val="-3"/>
          <w:szCs w:val="24"/>
        </w:rPr>
        <w:t>Valid Dimming Combinations</w:t>
      </w:r>
      <w:bookmarkEnd w:id="470"/>
    </w:p>
    <w:p w:rsidR="008F2881" w:rsidRPr="00023449" w:rsidRDefault="006957AB" w:rsidP="008F2881">
      <w:pPr>
        <w:pStyle w:val="BodyTextIndent2"/>
        <w:keepLines w:val="0"/>
        <w:spacing w:after="240"/>
        <w:ind w:left="851"/>
        <w:jc w:val="both"/>
        <w:rPr>
          <w:sz w:val="24"/>
          <w:szCs w:val="24"/>
        </w:rPr>
      </w:pPr>
      <w:r w:rsidRPr="00023449">
        <w:rPr>
          <w:sz w:val="24"/>
          <w:szCs w:val="24"/>
        </w:rPr>
        <w:t xml:space="preserve">Note that a Valid Dimming Combination is described in the OID and a complete list may be found on the </w:t>
      </w:r>
      <w:r w:rsidR="00295DD7" w:rsidRPr="00023449">
        <w:rPr>
          <w:sz w:val="24"/>
          <w:szCs w:val="24"/>
        </w:rPr>
        <w:t xml:space="preserve">Charge Codes and Switch Regimes page of the BSC website </w:t>
      </w:r>
      <w:r w:rsidRPr="00023449">
        <w:rPr>
          <w:sz w:val="24"/>
          <w:szCs w:val="24"/>
        </w:rPr>
        <w:t xml:space="preserve">in the Operational Information Valid Dimming Combination </w:t>
      </w:r>
      <w:proofErr w:type="spellStart"/>
      <w:r w:rsidRPr="00023449">
        <w:rPr>
          <w:sz w:val="24"/>
          <w:szCs w:val="24"/>
        </w:rPr>
        <w:t>spreadsheet</w:t>
      </w:r>
      <w:proofErr w:type="spellEnd"/>
      <w:r w:rsidRPr="00023449">
        <w:rPr>
          <w:sz w:val="24"/>
          <w:szCs w:val="24"/>
        </w:rPr>
        <w:t>.</w:t>
      </w:r>
    </w:p>
    <w:p w:rsidR="004C22EA" w:rsidRDefault="004C22EA" w:rsidP="00091CAC">
      <w:pPr>
        <w:keepLines w:val="0"/>
        <w:spacing w:after="240"/>
        <w:jc w:val="both"/>
        <w:rPr>
          <w:spacing w:val="-3"/>
        </w:rPr>
      </w:pPr>
    </w:p>
    <w:p w:rsidR="00091CAC" w:rsidRDefault="00091CAC" w:rsidP="00091CAC">
      <w:pPr>
        <w:keepLines w:val="0"/>
        <w:spacing w:after="240"/>
        <w:jc w:val="both"/>
        <w:rPr>
          <w:spacing w:val="-3"/>
        </w:rPr>
        <w:sectPr w:rsidR="00091CAC">
          <w:headerReference w:type="even" r:id="rId18"/>
          <w:headerReference w:type="default" r:id="rId19"/>
          <w:footerReference w:type="default" r:id="rId20"/>
          <w:headerReference w:type="first" r:id="rId21"/>
          <w:endnotePr>
            <w:numFmt w:val="decimal"/>
          </w:endnotePr>
          <w:pgSz w:w="11909" w:h="16834"/>
          <w:pgMar w:top="1418" w:right="1418" w:bottom="1418" w:left="1418" w:header="709" w:footer="709" w:gutter="0"/>
          <w:cols w:space="720"/>
        </w:sectPr>
      </w:pPr>
    </w:p>
    <w:p w:rsidR="004C22EA" w:rsidRDefault="005A2510" w:rsidP="00B61C92">
      <w:pPr>
        <w:pStyle w:val="Heading2"/>
        <w:keepNext w:val="0"/>
        <w:keepLines w:val="0"/>
        <w:pageBreakBefore/>
        <w:numPr>
          <w:ilvl w:val="0"/>
          <w:numId w:val="0"/>
        </w:numPr>
        <w:spacing w:before="0" w:after="240"/>
        <w:ind w:left="851" w:hanging="851"/>
      </w:pPr>
      <w:bookmarkStart w:id="471" w:name="_Toc130005246"/>
      <w:bookmarkStart w:id="472" w:name="_Toc408038364"/>
      <w:bookmarkStart w:id="473" w:name="_Toc217362255"/>
      <w:bookmarkStart w:id="474" w:name="_Toc337796992"/>
      <w:r>
        <w:t>4.</w:t>
      </w:r>
      <w:del w:id="475" w:author="Kevin Spencer" w:date="2013-05-17T09:47:00Z">
        <w:r w:rsidDel="00560889">
          <w:delText>3</w:delText>
        </w:r>
      </w:del>
      <w:ins w:id="476" w:author="Kevin Spencer" w:date="2013-05-17T09:47:00Z">
        <w:r w:rsidR="00560889">
          <w:t>4</w:t>
        </w:r>
      </w:ins>
      <w:r>
        <w:tab/>
      </w:r>
      <w:r w:rsidR="008C7647">
        <w:t>Allocation of</w:t>
      </w:r>
      <w:r w:rsidR="004C22EA">
        <w:t xml:space="preserve"> Unmetered Supplies</w:t>
      </w:r>
      <w:r w:rsidR="008C7647">
        <w:t xml:space="preserve"> </w:t>
      </w:r>
      <w:r w:rsidR="008C7647" w:rsidRPr="008C7647">
        <w:t>to Profile Classes and Standard Settlement</w:t>
      </w:r>
      <w:bookmarkEnd w:id="471"/>
      <w:bookmarkEnd w:id="472"/>
      <w:bookmarkEnd w:id="473"/>
      <w:r w:rsidR="008C7647">
        <w:t xml:space="preserve"> </w:t>
      </w:r>
      <w:r w:rsidR="008C7647" w:rsidRPr="008C7647">
        <w:t>Configurations</w:t>
      </w:r>
      <w:bookmarkEnd w:id="4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1154"/>
        <w:gridCol w:w="1584"/>
        <w:gridCol w:w="1439"/>
        <w:gridCol w:w="1873"/>
        <w:gridCol w:w="1584"/>
        <w:gridCol w:w="1439"/>
        <w:gridCol w:w="1153"/>
        <w:gridCol w:w="1009"/>
        <w:gridCol w:w="1439"/>
      </w:tblGrid>
      <w:tr w:rsidR="004C22EA">
        <w:trPr>
          <w:cantSplit/>
          <w:tblHeader/>
        </w:trPr>
        <w:tc>
          <w:tcPr>
            <w:tcW w:w="527" w:type="pct"/>
            <w:shd w:val="clear" w:color="auto" w:fill="auto"/>
            <w:tcMar>
              <w:top w:w="85" w:type="dxa"/>
              <w:left w:w="85" w:type="dxa"/>
              <w:bottom w:w="85" w:type="dxa"/>
              <w:right w:w="85" w:type="dxa"/>
            </w:tcMar>
          </w:tcPr>
          <w:p w:rsidR="004C22EA" w:rsidRDefault="004C22EA" w:rsidP="00BF475A">
            <w:pPr>
              <w:pStyle w:val="TableText"/>
              <w:keepLines w:val="0"/>
              <w:jc w:val="center"/>
            </w:pPr>
            <w:r>
              <w:rPr>
                <w:b/>
              </w:rPr>
              <w:t>UMS Description</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rPr>
                <w:b/>
              </w:rPr>
              <w:t>Category</w:t>
            </w:r>
          </w:p>
        </w:tc>
        <w:tc>
          <w:tcPr>
            <w:tcW w:w="1067" w:type="pct"/>
            <w:gridSpan w:val="2"/>
            <w:shd w:val="clear" w:color="auto" w:fill="auto"/>
            <w:tcMar>
              <w:top w:w="85" w:type="dxa"/>
              <w:left w:w="85" w:type="dxa"/>
              <w:bottom w:w="85" w:type="dxa"/>
              <w:right w:w="85" w:type="dxa"/>
            </w:tcMar>
          </w:tcPr>
          <w:p w:rsidR="004C22EA" w:rsidRDefault="004C22EA" w:rsidP="00BF475A">
            <w:pPr>
              <w:pStyle w:val="TableText"/>
              <w:keepLines w:val="0"/>
              <w:jc w:val="center"/>
              <w:rPr>
                <w:b/>
              </w:rPr>
            </w:pPr>
            <w:r>
              <w:rPr>
                <w:b/>
              </w:rPr>
              <w:t>Standard Settlement Configuration</w:t>
            </w:r>
          </w:p>
        </w:tc>
        <w:tc>
          <w:tcPr>
            <w:tcW w:w="661" w:type="pct"/>
            <w:shd w:val="clear" w:color="auto" w:fill="auto"/>
            <w:tcMar>
              <w:top w:w="85" w:type="dxa"/>
              <w:left w:w="85" w:type="dxa"/>
              <w:bottom w:w="85" w:type="dxa"/>
              <w:right w:w="85" w:type="dxa"/>
            </w:tcMar>
          </w:tcPr>
          <w:p w:rsidR="004C22EA" w:rsidRDefault="004C22EA" w:rsidP="00BF475A">
            <w:pPr>
              <w:pStyle w:val="TableText"/>
              <w:keepLines w:val="0"/>
              <w:jc w:val="center"/>
            </w:pPr>
            <w:r>
              <w:rPr>
                <w:b/>
              </w:rPr>
              <w:t>Profile Class</w:t>
            </w:r>
          </w:p>
        </w:tc>
        <w:tc>
          <w:tcPr>
            <w:tcW w:w="1067" w:type="pct"/>
            <w:gridSpan w:val="2"/>
            <w:shd w:val="clear" w:color="auto" w:fill="auto"/>
            <w:tcMar>
              <w:top w:w="85" w:type="dxa"/>
              <w:left w:w="85" w:type="dxa"/>
              <w:bottom w:w="85" w:type="dxa"/>
              <w:right w:w="85" w:type="dxa"/>
            </w:tcMar>
          </w:tcPr>
          <w:p w:rsidR="004C22EA" w:rsidRDefault="004C22EA" w:rsidP="00BF475A">
            <w:pPr>
              <w:pStyle w:val="TableText"/>
              <w:keepLines w:val="0"/>
              <w:jc w:val="center"/>
              <w:rPr>
                <w:b/>
              </w:rPr>
            </w:pPr>
            <w:r>
              <w:rPr>
                <w:b/>
              </w:rPr>
              <w:t>Time Pattern Regime</w:t>
            </w:r>
          </w:p>
          <w:p w:rsidR="004C22EA" w:rsidRDefault="004C22EA" w:rsidP="00BF475A">
            <w:pPr>
              <w:pStyle w:val="TableText"/>
              <w:keepLines w:val="0"/>
              <w:jc w:val="center"/>
              <w:rPr>
                <w:b/>
              </w:rPr>
            </w:pPr>
            <w:r>
              <w:rPr>
                <w:b/>
              </w:rPr>
              <w:t>(TPR) Id</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rPr>
                <w:b/>
              </w:rPr>
            </w:pPr>
            <w:r>
              <w:rPr>
                <w:b/>
              </w:rPr>
              <w:t>TPR</w:t>
            </w:r>
          </w:p>
          <w:p w:rsidR="004C22EA" w:rsidRDefault="004C22EA" w:rsidP="00BF475A">
            <w:pPr>
              <w:pStyle w:val="TableText"/>
              <w:keepLines w:val="0"/>
              <w:jc w:val="center"/>
              <w:rPr>
                <w:b/>
              </w:rPr>
            </w:pPr>
            <w:r>
              <w:rPr>
                <w:b/>
              </w:rPr>
              <w:t>Start Time</w:t>
            </w:r>
          </w:p>
        </w:tc>
        <w:tc>
          <w:tcPr>
            <w:tcW w:w="356" w:type="pct"/>
            <w:shd w:val="clear" w:color="auto" w:fill="auto"/>
            <w:tcMar>
              <w:top w:w="85" w:type="dxa"/>
              <w:left w:w="85" w:type="dxa"/>
              <w:bottom w:w="85" w:type="dxa"/>
              <w:right w:w="85" w:type="dxa"/>
            </w:tcMar>
          </w:tcPr>
          <w:p w:rsidR="004C22EA" w:rsidRDefault="00BF475A" w:rsidP="00BF475A">
            <w:pPr>
              <w:pStyle w:val="TableText"/>
              <w:keepLines w:val="0"/>
              <w:jc w:val="center"/>
              <w:rPr>
                <w:b/>
              </w:rPr>
            </w:pPr>
            <w:r>
              <w:rPr>
                <w:b/>
              </w:rPr>
              <w:t>PR</w:t>
            </w:r>
          </w:p>
          <w:p w:rsidR="004C22EA" w:rsidRDefault="004C22EA" w:rsidP="00BF475A">
            <w:pPr>
              <w:pStyle w:val="TableText"/>
              <w:keepLines w:val="0"/>
              <w:jc w:val="center"/>
            </w:pPr>
            <w:r>
              <w:rPr>
                <w:b/>
              </w:rPr>
              <w:t>End Time</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rPr>
                <w:b/>
              </w:rPr>
              <w:t>Average Fraction of Yearly Consumption</w:t>
            </w:r>
            <w:r>
              <w:t xml:space="preserve"> </w:t>
            </w:r>
            <w:r>
              <w:rPr>
                <w:b/>
              </w:rPr>
              <w:t>(AFYC)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r>
              <w:rPr>
                <w:sz w:val="20"/>
              </w:rPr>
              <w:t>GSP Group _P (</w:t>
            </w:r>
            <w:smartTag w:uri="urn:schemas-microsoft-com:office:smarttags" w:element="place">
              <w:r>
                <w:rPr>
                  <w:sz w:val="20"/>
                </w:rPr>
                <w:t>North Scotland</w:t>
              </w:r>
            </w:smartTag>
            <w:r>
              <w:rPr>
                <w:sz w:val="20"/>
              </w:rPr>
              <w:t>)</w:t>
            </w:r>
          </w:p>
        </w:tc>
        <w:tc>
          <w:tcPr>
            <w:tcW w:w="661"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r>
              <w:rPr>
                <w:sz w:val="20"/>
              </w:rPr>
              <w:t>GSP Groups Other Than _P</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r>
              <w:rPr>
                <w:sz w:val="20"/>
              </w:rPr>
              <w:t>GSP Group _P (</w:t>
            </w:r>
            <w:smartTag w:uri="urn:schemas-microsoft-com:office:smarttags" w:element="place">
              <w:r>
                <w:rPr>
                  <w:sz w:val="20"/>
                </w:rPr>
                <w:t>North Scotland</w:t>
              </w:r>
            </w:smartTag>
            <w:r>
              <w:rPr>
                <w:sz w:val="20"/>
              </w:rPr>
              <w:t>)</w:t>
            </w: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356"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Continuous</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A</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0428</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pPr>
            <w:r>
              <w:t>0925</w:t>
            </w:r>
          </w:p>
        </w:tc>
        <w:tc>
          <w:tcPr>
            <w:tcW w:w="661" w:type="pct"/>
            <w:shd w:val="clear" w:color="auto" w:fill="auto"/>
            <w:tcMar>
              <w:top w:w="85" w:type="dxa"/>
              <w:left w:w="85" w:type="dxa"/>
              <w:bottom w:w="85" w:type="dxa"/>
              <w:right w:w="85" w:type="dxa"/>
            </w:tcMar>
          </w:tcPr>
          <w:p w:rsidR="004C22EA" w:rsidRDefault="004C22EA" w:rsidP="00BF475A">
            <w:pPr>
              <w:pStyle w:val="TableText"/>
              <w:keepLines w:val="0"/>
            </w:pPr>
            <w:r>
              <w:t>Non-domestic LF &gt;40%</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00258</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00307</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22.00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06.00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36%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661"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00259</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00259</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06.00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22.00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64%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Dusk to dawn</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B</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0429</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pPr>
            <w:r>
              <w:t>0926</w:t>
            </w:r>
          </w:p>
        </w:tc>
        <w:tc>
          <w:tcPr>
            <w:tcW w:w="661" w:type="pct"/>
            <w:shd w:val="clear" w:color="auto" w:fill="auto"/>
            <w:tcMar>
              <w:top w:w="85" w:type="dxa"/>
              <w:left w:w="85" w:type="dxa"/>
              <w:bottom w:w="85" w:type="dxa"/>
              <w:right w:w="85" w:type="dxa"/>
            </w:tcMar>
          </w:tcPr>
          <w:p w:rsidR="004C22EA" w:rsidRDefault="004C22EA" w:rsidP="00BF475A">
            <w:pPr>
              <w:pStyle w:val="TableText"/>
              <w:keepLines w:val="0"/>
            </w:pPr>
            <w:r>
              <w:t>Domestic unrestricted</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00260</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00308</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19.00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09.00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76%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661"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00261</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00261</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09.00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19.00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24%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Half night and pre-dawn</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C</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0430</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pPr>
            <w:r>
              <w:t>0928</w:t>
            </w:r>
          </w:p>
        </w:tc>
        <w:tc>
          <w:tcPr>
            <w:tcW w:w="661" w:type="pct"/>
            <w:shd w:val="clear" w:color="auto" w:fill="auto"/>
            <w:tcMar>
              <w:top w:w="85" w:type="dxa"/>
              <w:left w:w="85" w:type="dxa"/>
              <w:bottom w:w="85" w:type="dxa"/>
              <w:right w:w="85" w:type="dxa"/>
            </w:tcMar>
          </w:tcPr>
          <w:p w:rsidR="004C22EA" w:rsidRDefault="004C22EA" w:rsidP="00BF475A">
            <w:pPr>
              <w:pStyle w:val="TableText"/>
              <w:keepLines w:val="0"/>
            </w:pPr>
            <w:r>
              <w:t>Domestic unrestricted</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00264</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00310</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 xml:space="preserve">16.00 </w:t>
            </w:r>
          </w:p>
          <w:p w:rsidR="004C22EA" w:rsidRDefault="004C22EA" w:rsidP="00BF475A">
            <w:pPr>
              <w:pStyle w:val="TableText"/>
              <w:keepLines w:val="0"/>
              <w:jc w:val="center"/>
            </w:pPr>
            <w:r>
              <w:t xml:space="preserve">and </w:t>
            </w:r>
          </w:p>
          <w:p w:rsidR="004C22EA" w:rsidRDefault="004C22EA" w:rsidP="00BF475A">
            <w:pPr>
              <w:pStyle w:val="TableText"/>
              <w:keepLines w:val="0"/>
              <w:jc w:val="center"/>
            </w:pPr>
            <w:r>
              <w:t>05.00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 xml:space="preserve">01.00 </w:t>
            </w:r>
          </w:p>
          <w:p w:rsidR="004C22EA" w:rsidRDefault="004C22EA" w:rsidP="00BF475A">
            <w:pPr>
              <w:pStyle w:val="TableText"/>
              <w:keepLines w:val="0"/>
              <w:jc w:val="center"/>
            </w:pPr>
          </w:p>
          <w:p w:rsidR="004C22EA" w:rsidRDefault="004C22EA" w:rsidP="00BF475A">
            <w:pPr>
              <w:pStyle w:val="TableText"/>
              <w:keepLines w:val="0"/>
              <w:jc w:val="center"/>
            </w:pPr>
            <w:r>
              <w:t>09.00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98%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661"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00265</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00265</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 xml:space="preserve">01.00 </w:t>
            </w:r>
          </w:p>
          <w:p w:rsidR="004C22EA" w:rsidRDefault="004C22EA" w:rsidP="00BF475A">
            <w:pPr>
              <w:pStyle w:val="TableText"/>
              <w:keepLines w:val="0"/>
              <w:jc w:val="center"/>
            </w:pPr>
            <w:r>
              <w:t>and</w:t>
            </w:r>
          </w:p>
          <w:p w:rsidR="004C22EA" w:rsidRDefault="004C22EA" w:rsidP="00BF475A">
            <w:pPr>
              <w:pStyle w:val="TableText"/>
              <w:keepLines w:val="0"/>
              <w:jc w:val="center"/>
            </w:pPr>
            <w:r>
              <w:t>09.00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05.00</w:t>
            </w:r>
          </w:p>
          <w:p w:rsidR="004C22EA" w:rsidRDefault="004C22EA" w:rsidP="00BF475A">
            <w:pPr>
              <w:pStyle w:val="TableText"/>
              <w:keepLines w:val="0"/>
              <w:jc w:val="center"/>
            </w:pPr>
          </w:p>
          <w:p w:rsidR="004C22EA" w:rsidRDefault="004C22EA" w:rsidP="00BF475A">
            <w:pPr>
              <w:pStyle w:val="TableText"/>
              <w:keepLines w:val="0"/>
              <w:jc w:val="center"/>
            </w:pPr>
            <w:r>
              <w:t>16.00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2%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Dawn to dusk</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D</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0431</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pPr>
            <w:r>
              <w:t>0927</w:t>
            </w:r>
          </w:p>
        </w:tc>
        <w:tc>
          <w:tcPr>
            <w:tcW w:w="661" w:type="pct"/>
            <w:shd w:val="clear" w:color="auto" w:fill="auto"/>
            <w:tcMar>
              <w:top w:w="85" w:type="dxa"/>
              <w:left w:w="85" w:type="dxa"/>
              <w:bottom w:w="85" w:type="dxa"/>
              <w:right w:w="85" w:type="dxa"/>
            </w:tcMar>
          </w:tcPr>
          <w:p w:rsidR="004C22EA" w:rsidRDefault="004C22EA" w:rsidP="00BF475A">
            <w:pPr>
              <w:pStyle w:val="TableText"/>
              <w:keepLines w:val="0"/>
            </w:pPr>
            <w:r>
              <w:t>Domestic unrestricted</w:t>
            </w: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00262</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00309</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 xml:space="preserve">16.00 </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04.00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4% of EAC</w:t>
            </w:r>
          </w:p>
        </w:tc>
      </w:tr>
      <w:tr w:rsidR="004C22EA">
        <w:trPr>
          <w:cantSplit/>
        </w:trPr>
        <w:tc>
          <w:tcPr>
            <w:tcW w:w="52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407"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08"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661" w:type="pct"/>
            <w:shd w:val="clear" w:color="auto" w:fill="auto"/>
            <w:tcMar>
              <w:top w:w="85" w:type="dxa"/>
              <w:left w:w="85" w:type="dxa"/>
              <w:bottom w:w="85" w:type="dxa"/>
              <w:right w:w="85" w:type="dxa"/>
            </w:tcMar>
          </w:tcPr>
          <w:p w:rsidR="004C22EA" w:rsidRDefault="004C22EA" w:rsidP="00BF475A">
            <w:pPr>
              <w:pStyle w:val="DefaultText"/>
              <w:keepLines w:val="0"/>
              <w:rPr>
                <w:sz w:val="20"/>
              </w:rPr>
            </w:pPr>
          </w:p>
        </w:tc>
        <w:tc>
          <w:tcPr>
            <w:tcW w:w="559" w:type="pct"/>
            <w:shd w:val="clear" w:color="auto" w:fill="auto"/>
            <w:tcMar>
              <w:top w:w="85" w:type="dxa"/>
              <w:left w:w="85" w:type="dxa"/>
              <w:bottom w:w="85" w:type="dxa"/>
              <w:right w:w="85" w:type="dxa"/>
            </w:tcMar>
          </w:tcPr>
          <w:p w:rsidR="004C22EA" w:rsidRDefault="004C22EA" w:rsidP="00BF475A">
            <w:pPr>
              <w:pStyle w:val="TableText"/>
              <w:keepLines w:val="0"/>
              <w:jc w:val="center"/>
            </w:pPr>
            <w:r>
              <w:t>00263</w:t>
            </w:r>
          </w:p>
        </w:tc>
        <w:tc>
          <w:tcPr>
            <w:tcW w:w="508" w:type="pct"/>
            <w:shd w:val="clear" w:color="auto" w:fill="auto"/>
            <w:tcMar>
              <w:top w:w="85" w:type="dxa"/>
              <w:left w:w="85" w:type="dxa"/>
              <w:bottom w:w="85" w:type="dxa"/>
              <w:right w:w="85" w:type="dxa"/>
            </w:tcMar>
          </w:tcPr>
          <w:p w:rsidR="004C22EA" w:rsidRDefault="004C22EA" w:rsidP="00BF475A">
            <w:pPr>
              <w:pStyle w:val="TableText"/>
              <w:keepLines w:val="0"/>
              <w:jc w:val="center"/>
            </w:pPr>
            <w:r>
              <w:t>00263</w:t>
            </w:r>
          </w:p>
        </w:tc>
        <w:tc>
          <w:tcPr>
            <w:tcW w:w="407" w:type="pct"/>
            <w:shd w:val="clear" w:color="auto" w:fill="auto"/>
            <w:tcMar>
              <w:top w:w="85" w:type="dxa"/>
              <w:left w:w="85" w:type="dxa"/>
              <w:bottom w:w="85" w:type="dxa"/>
              <w:right w:w="85" w:type="dxa"/>
            </w:tcMar>
          </w:tcPr>
          <w:p w:rsidR="004C22EA" w:rsidRDefault="004C22EA" w:rsidP="00BF475A">
            <w:pPr>
              <w:pStyle w:val="TableText"/>
              <w:keepLines w:val="0"/>
              <w:jc w:val="center"/>
            </w:pPr>
            <w:r>
              <w:t>04.00</w:t>
            </w:r>
          </w:p>
        </w:tc>
        <w:tc>
          <w:tcPr>
            <w:tcW w:w="356" w:type="pct"/>
            <w:shd w:val="clear" w:color="auto" w:fill="auto"/>
            <w:tcMar>
              <w:top w:w="85" w:type="dxa"/>
              <w:left w:w="85" w:type="dxa"/>
              <w:bottom w:w="85" w:type="dxa"/>
              <w:right w:w="85" w:type="dxa"/>
            </w:tcMar>
          </w:tcPr>
          <w:p w:rsidR="004C22EA" w:rsidRDefault="004C22EA" w:rsidP="00BF475A">
            <w:pPr>
              <w:pStyle w:val="TableText"/>
              <w:keepLines w:val="0"/>
              <w:jc w:val="center"/>
            </w:pPr>
            <w:r>
              <w:t>16.00</w:t>
            </w:r>
          </w:p>
        </w:tc>
        <w:tc>
          <w:tcPr>
            <w:tcW w:w="508" w:type="pct"/>
            <w:shd w:val="clear" w:color="auto" w:fill="auto"/>
            <w:tcMar>
              <w:top w:w="85" w:type="dxa"/>
              <w:left w:w="85" w:type="dxa"/>
              <w:bottom w:w="85" w:type="dxa"/>
              <w:right w:w="85" w:type="dxa"/>
            </w:tcMar>
          </w:tcPr>
          <w:p w:rsidR="004C22EA" w:rsidRDefault="004C22EA" w:rsidP="00BF475A">
            <w:pPr>
              <w:pStyle w:val="DefaultText"/>
              <w:keepLines w:val="0"/>
              <w:tabs>
                <w:tab w:val="left" w:pos="544"/>
              </w:tabs>
              <w:jc w:val="both"/>
              <w:rPr>
                <w:sz w:val="20"/>
              </w:rPr>
            </w:pPr>
            <w:r>
              <w:rPr>
                <w:sz w:val="20"/>
              </w:rPr>
              <w:t>96% of EAC</w:t>
            </w:r>
          </w:p>
        </w:tc>
      </w:tr>
    </w:tbl>
    <w:p w:rsidR="004C22EA" w:rsidRDefault="004C22EA">
      <w:pPr>
        <w:keepLines w:val="0"/>
      </w:pPr>
    </w:p>
    <w:p w:rsidR="004C22EA" w:rsidRDefault="004C22EA">
      <w:pPr>
        <w:keepLines w:val="0"/>
        <w:sectPr w:rsidR="004C22EA">
          <w:headerReference w:type="even" r:id="rId22"/>
          <w:headerReference w:type="default" r:id="rId23"/>
          <w:footerReference w:type="default" r:id="rId24"/>
          <w:headerReference w:type="first" r:id="rId25"/>
          <w:endnotePr>
            <w:numFmt w:val="decimal"/>
          </w:endnotePr>
          <w:pgSz w:w="16834" w:h="11909" w:orient="landscape"/>
          <w:pgMar w:top="1418" w:right="1418" w:bottom="1418" w:left="1418" w:header="709" w:footer="709" w:gutter="0"/>
          <w:cols w:space="720"/>
        </w:sectPr>
      </w:pPr>
    </w:p>
    <w:p w:rsidR="004C22EA" w:rsidRDefault="005A2510" w:rsidP="00A20E6C">
      <w:pPr>
        <w:pStyle w:val="Heading2"/>
        <w:keepNext w:val="0"/>
        <w:keepLines w:val="0"/>
        <w:numPr>
          <w:ilvl w:val="0"/>
          <w:numId w:val="0"/>
        </w:numPr>
        <w:spacing w:before="0" w:after="240"/>
        <w:ind w:left="851" w:hanging="851"/>
      </w:pPr>
      <w:bookmarkStart w:id="477" w:name="_Toc130005247"/>
      <w:bookmarkStart w:id="478" w:name="_Toc217362256"/>
      <w:bookmarkStart w:id="479" w:name="_Toc337796993"/>
      <w:r>
        <w:t>4.</w:t>
      </w:r>
      <w:del w:id="480" w:author="Kevin Spencer" w:date="2013-05-17T09:47:00Z">
        <w:r w:rsidDel="00560889">
          <w:delText>4</w:delText>
        </w:r>
      </w:del>
      <w:ins w:id="481" w:author="Kevin Spencer" w:date="2013-05-17T09:47:00Z">
        <w:r w:rsidR="00560889">
          <w:t>5</w:t>
        </w:r>
      </w:ins>
      <w:r>
        <w:tab/>
      </w:r>
      <w:r w:rsidR="004C22EA">
        <w:t>Calculation of EACs</w:t>
      </w:r>
      <w:bookmarkEnd w:id="477"/>
      <w:bookmarkEnd w:id="478"/>
      <w:bookmarkEnd w:id="479"/>
    </w:p>
    <w:p w:rsidR="004C22EA" w:rsidRDefault="004C22EA" w:rsidP="00A20E6C">
      <w:pPr>
        <w:pStyle w:val="Text"/>
        <w:keepLines w:val="0"/>
        <w:tabs>
          <w:tab w:val="clear" w:pos="-720"/>
        </w:tabs>
        <w:suppressAutoHyphens w:val="0"/>
        <w:spacing w:before="0" w:after="240"/>
        <w:ind w:left="851"/>
      </w:pPr>
      <w:r>
        <w:t>The EAC in kWh for each settlement register for each MSID shall be calculated by the UMSO as follows:-</w:t>
      </w:r>
    </w:p>
    <w:p w:rsidR="004C22EA" w:rsidRDefault="005A2510" w:rsidP="00A20E6C">
      <w:pPr>
        <w:pStyle w:val="Heading3"/>
        <w:keepNext w:val="0"/>
        <w:keepLines w:val="0"/>
        <w:numPr>
          <w:ilvl w:val="0"/>
          <w:numId w:val="0"/>
        </w:numPr>
        <w:spacing w:before="0" w:after="240"/>
        <w:ind w:left="851" w:hanging="851"/>
      </w:pPr>
      <w:bookmarkStart w:id="482" w:name="_Toc130005248"/>
      <w:bookmarkStart w:id="483" w:name="_Toc217362257"/>
      <w:bookmarkStart w:id="484" w:name="_Toc337796994"/>
      <w:r>
        <w:t>4.</w:t>
      </w:r>
      <w:del w:id="485" w:author="Kevin Spencer" w:date="2013-05-17T09:47:00Z">
        <w:r w:rsidDel="00E55B36">
          <w:delText>4</w:delText>
        </w:r>
      </w:del>
      <w:ins w:id="486" w:author="Kevin Spencer" w:date="2013-05-17T09:47:00Z">
        <w:r w:rsidR="00E55B36">
          <w:t>5</w:t>
        </w:r>
      </w:ins>
      <w:r>
        <w:t>.1</w:t>
      </w:r>
      <w:r>
        <w:tab/>
      </w:r>
      <w:r w:rsidR="004C22EA">
        <w:t>Calculation of EACs for Apparatus other than storage heating</w:t>
      </w:r>
      <w:bookmarkEnd w:id="482"/>
      <w:bookmarkEnd w:id="483"/>
      <w:bookmarkEnd w:id="484"/>
    </w:p>
    <w:p w:rsidR="004C22EA" w:rsidRDefault="003313F1" w:rsidP="00A20E6C">
      <w:pPr>
        <w:pStyle w:val="text3"/>
        <w:tabs>
          <w:tab w:val="clear" w:pos="-720"/>
        </w:tabs>
        <w:suppressAutoHyphens w:val="0"/>
        <w:spacing w:before="0" w:after="240"/>
        <w:ind w:left="1701" w:hanging="850"/>
      </w:pPr>
      <w:r>
        <w:t>(</w:t>
      </w:r>
      <w:r w:rsidR="005A2510">
        <w:t>a)</w:t>
      </w:r>
      <w:r w:rsidR="005A2510">
        <w:tab/>
      </w:r>
      <w:r w:rsidR="004C22EA">
        <w:t>For each load description and switch regime combination multiply the rating in circuit watts of the Apparatus by the applicable Percentage Dimming Level of the Apparatus by the number of items of that Apparatus in the inventory by the annual operating hours of the switch regime in tha</w:t>
      </w:r>
      <w:r w:rsidR="00B61C92">
        <w:t>t GSP Group and divide by 1000.</w:t>
      </w:r>
    </w:p>
    <w:p w:rsidR="004C22EA" w:rsidRDefault="003313F1" w:rsidP="00A20E6C">
      <w:pPr>
        <w:pStyle w:val="text3"/>
        <w:tabs>
          <w:tab w:val="clear" w:pos="-720"/>
        </w:tabs>
        <w:suppressAutoHyphens w:val="0"/>
        <w:spacing w:before="0" w:after="240"/>
        <w:ind w:left="1701" w:hanging="850"/>
      </w:pPr>
      <w:r>
        <w:t>(</w:t>
      </w:r>
      <w:r w:rsidR="005A2510">
        <w:t>b)</w:t>
      </w:r>
      <w:r w:rsidR="005A2510">
        <w:tab/>
      </w:r>
      <w:r w:rsidR="004C22EA">
        <w:t>Allocate the kWh of each load description and switch regime combination to the SSC of the switch regime and sum by SSC to arrive at the EAC per MSID.</w:t>
      </w:r>
    </w:p>
    <w:p w:rsidR="004C22EA" w:rsidRDefault="003313F1" w:rsidP="00A20E6C">
      <w:pPr>
        <w:pStyle w:val="text3"/>
        <w:tabs>
          <w:tab w:val="clear" w:pos="-720"/>
        </w:tabs>
        <w:suppressAutoHyphens w:val="0"/>
        <w:spacing w:before="0" w:after="240"/>
        <w:ind w:left="1701" w:hanging="850"/>
      </w:pPr>
      <w:r>
        <w:t>(</w:t>
      </w:r>
      <w:r w:rsidR="005A2510">
        <w:t>c)</w:t>
      </w:r>
      <w:r w:rsidR="005A2510">
        <w:tab/>
      </w:r>
      <w:r w:rsidR="004C22EA">
        <w:t>The MSID EAC will be split between the appropriate TPRs utilising the appropriate AFYC to obtain the EAC per Settlement Register.</w:t>
      </w:r>
    </w:p>
    <w:p w:rsidR="004C22EA" w:rsidRDefault="003313F1" w:rsidP="00A20E6C">
      <w:pPr>
        <w:pStyle w:val="text3"/>
        <w:tabs>
          <w:tab w:val="clear" w:pos="-720"/>
        </w:tabs>
        <w:suppressAutoHyphens w:val="0"/>
        <w:spacing w:before="0" w:after="240"/>
        <w:ind w:left="1701" w:hanging="850"/>
      </w:pPr>
      <w:r>
        <w:t>(</w:t>
      </w:r>
      <w:r w:rsidR="005A2510">
        <w:t>d)</w:t>
      </w:r>
      <w:r w:rsidR="005A2510">
        <w:tab/>
      </w:r>
      <w:r w:rsidR="004C22EA">
        <w:t>UMSO shall pass this data directly to the appointed Supplier and the appropriate NHHDC.</w:t>
      </w:r>
    </w:p>
    <w:p w:rsidR="004C22EA" w:rsidRDefault="003313F1" w:rsidP="00A20E6C">
      <w:pPr>
        <w:pStyle w:val="text3"/>
        <w:tabs>
          <w:tab w:val="clear" w:pos="-720"/>
        </w:tabs>
        <w:suppressAutoHyphens w:val="0"/>
        <w:spacing w:before="0" w:after="240"/>
        <w:ind w:left="1701" w:hanging="850"/>
      </w:pPr>
      <w:r>
        <w:t>(</w:t>
      </w:r>
      <w:r w:rsidR="005A2510">
        <w:t>e)</w:t>
      </w:r>
      <w:r w:rsidR="005A2510">
        <w:tab/>
      </w:r>
      <w:r w:rsidR="004C22EA">
        <w:t>The split EAC should be recalculated each time the UMSO is notified of a material revision to the inventory, when that revision has been agreed with the Customer.</w:t>
      </w:r>
    </w:p>
    <w:p w:rsidR="004C22EA" w:rsidRDefault="00B61C92" w:rsidP="00A20E6C">
      <w:pPr>
        <w:pStyle w:val="text3"/>
        <w:tabs>
          <w:tab w:val="clear" w:pos="-720"/>
        </w:tabs>
        <w:suppressAutoHyphens w:val="0"/>
        <w:spacing w:before="0" w:after="240"/>
        <w:ind w:left="851"/>
      </w:pPr>
      <w:r>
        <w:t>NB.  Charging Hours</w:t>
      </w:r>
      <w:r w:rsidR="004C22EA">
        <w:t xml:space="preserve"> - 8766 hours per annum to account for Leap Years.</w:t>
      </w:r>
    </w:p>
    <w:p w:rsidR="004C22EA" w:rsidRDefault="005A2510" w:rsidP="00A20E6C">
      <w:pPr>
        <w:pStyle w:val="Heading3"/>
        <w:keepNext w:val="0"/>
        <w:keepLines w:val="0"/>
        <w:numPr>
          <w:ilvl w:val="0"/>
          <w:numId w:val="0"/>
        </w:numPr>
        <w:spacing w:before="0" w:after="240"/>
        <w:ind w:left="851" w:hanging="851"/>
      </w:pPr>
      <w:bookmarkStart w:id="487" w:name="_Toc130005249"/>
      <w:bookmarkStart w:id="488" w:name="_Toc217362258"/>
      <w:bookmarkStart w:id="489" w:name="_Toc337796995"/>
      <w:r>
        <w:t>4.</w:t>
      </w:r>
      <w:del w:id="490" w:author="Kevin Spencer" w:date="2013-05-17T09:47:00Z">
        <w:r w:rsidDel="00E55B36">
          <w:delText>4</w:delText>
        </w:r>
      </w:del>
      <w:ins w:id="491" w:author="Kevin Spencer" w:date="2013-05-17T09:47:00Z">
        <w:r w:rsidR="00E55B36">
          <w:t>5</w:t>
        </w:r>
      </w:ins>
      <w:r>
        <w:t>.2</w:t>
      </w:r>
      <w:r>
        <w:tab/>
      </w:r>
      <w:r w:rsidR="004C22EA">
        <w:t>Calculation of EACs for storage heating Apparatus</w:t>
      </w:r>
      <w:bookmarkEnd w:id="487"/>
      <w:bookmarkEnd w:id="488"/>
      <w:bookmarkEnd w:id="489"/>
    </w:p>
    <w:p w:rsidR="004C22EA" w:rsidRDefault="003313F1" w:rsidP="00A20E6C">
      <w:pPr>
        <w:pStyle w:val="text3"/>
        <w:tabs>
          <w:tab w:val="clear" w:pos="-720"/>
        </w:tabs>
        <w:suppressAutoHyphens w:val="0"/>
        <w:spacing w:before="0" w:after="240"/>
        <w:ind w:left="1701" w:hanging="850"/>
      </w:pPr>
      <w:r>
        <w:t>(</w:t>
      </w:r>
      <w:r w:rsidR="005A2510">
        <w:t>a)</w:t>
      </w:r>
      <w:r w:rsidR="005A2510">
        <w:tab/>
      </w:r>
      <w:r w:rsidR="004C22EA">
        <w:t xml:space="preserve">For storage heating Apparatus that has an </w:t>
      </w:r>
      <w:r w:rsidR="007B57D3" w:rsidRPr="00797C29">
        <w:rPr>
          <w:spacing w:val="0"/>
        </w:rPr>
        <w:t xml:space="preserve">UMS certificate (e.g. </w:t>
      </w:r>
      <w:proofErr w:type="spellStart"/>
      <w:r w:rsidR="007B57D3" w:rsidRPr="00797C29">
        <w:rPr>
          <w:spacing w:val="0"/>
        </w:rPr>
        <w:t>Budgetwarmth</w:t>
      </w:r>
      <w:proofErr w:type="spellEnd"/>
      <w:r w:rsidR="007B57D3" w:rsidRPr="00797C29">
        <w:rPr>
          <w:spacing w:val="0"/>
        </w:rPr>
        <w:t>)</w:t>
      </w:r>
      <w:r w:rsidR="004C22EA">
        <w:t>, the EAC for each installation is obtained by multiplying the installed load in kW by the number of charging hours per annum by a cycling factor of 0.95. These installation EACs are summed by SSC to arrive at the EAC per MSID.</w:t>
      </w:r>
    </w:p>
    <w:p w:rsidR="004C22EA" w:rsidRDefault="003313F1" w:rsidP="00A20E6C">
      <w:pPr>
        <w:pStyle w:val="text3"/>
        <w:tabs>
          <w:tab w:val="clear" w:pos="-720"/>
        </w:tabs>
        <w:suppressAutoHyphens w:val="0"/>
        <w:spacing w:before="0" w:after="240"/>
        <w:ind w:left="1701" w:hanging="850"/>
      </w:pPr>
      <w:r>
        <w:t>(</w:t>
      </w:r>
      <w:r w:rsidR="005A2510">
        <w:t>b)</w:t>
      </w:r>
      <w:r w:rsidR="005A2510">
        <w:tab/>
      </w:r>
      <w:r w:rsidR="004C22EA">
        <w:t>Proceed as per (c), (d) and (e) above, using an AFYC appropriate to TPR being employed.</w:t>
      </w:r>
    </w:p>
    <w:p w:rsidR="004C22EA" w:rsidRDefault="004C22EA" w:rsidP="00A20E6C">
      <w:pPr>
        <w:pStyle w:val="text3"/>
        <w:tabs>
          <w:tab w:val="clear" w:pos="-720"/>
        </w:tabs>
        <w:suppressAutoHyphens w:val="0"/>
        <w:spacing w:before="0" w:after="240"/>
        <w:ind w:left="851"/>
      </w:pPr>
      <w:r>
        <w:t>NB.  Charging Hours - 8766 hours per annum to account for Leap Years.</w:t>
      </w:r>
    </w:p>
    <w:p w:rsidR="004C22EA" w:rsidRDefault="005A2510" w:rsidP="00A20E6C">
      <w:pPr>
        <w:pStyle w:val="Heading3"/>
        <w:keepNext w:val="0"/>
        <w:keepLines w:val="0"/>
        <w:numPr>
          <w:ilvl w:val="0"/>
          <w:numId w:val="0"/>
        </w:numPr>
        <w:spacing w:before="0" w:after="240"/>
        <w:ind w:left="851" w:hanging="851"/>
      </w:pPr>
      <w:bookmarkStart w:id="492" w:name="_Toc130005250"/>
      <w:bookmarkStart w:id="493" w:name="_Toc217362259"/>
      <w:bookmarkStart w:id="494" w:name="_Toc337796996"/>
      <w:r>
        <w:t>4.</w:t>
      </w:r>
      <w:del w:id="495" w:author="Kevin Spencer" w:date="2013-05-17T09:47:00Z">
        <w:r w:rsidDel="00E55B36">
          <w:delText>4</w:delText>
        </w:r>
      </w:del>
      <w:ins w:id="496" w:author="Kevin Spencer" w:date="2013-05-17T09:47:00Z">
        <w:r w:rsidR="00E55B36">
          <w:t>5</w:t>
        </w:r>
      </w:ins>
      <w:r>
        <w:t>.3</w:t>
      </w:r>
      <w:r>
        <w:tab/>
      </w:r>
      <w:r w:rsidR="004C22EA">
        <w:t>Calculation of EACs for Temporary Supplies</w:t>
      </w:r>
      <w:bookmarkEnd w:id="492"/>
      <w:bookmarkEnd w:id="493"/>
      <w:bookmarkEnd w:id="494"/>
    </w:p>
    <w:p w:rsidR="00152324" w:rsidRDefault="004C22EA" w:rsidP="00A20E6C">
      <w:pPr>
        <w:pStyle w:val="text3"/>
        <w:tabs>
          <w:tab w:val="clear" w:pos="-720"/>
        </w:tabs>
        <w:suppressAutoHyphens w:val="0"/>
        <w:spacing w:before="0" w:after="240"/>
        <w:ind w:left="851"/>
      </w:pPr>
      <w:r>
        <w:t xml:space="preserve">Where an MSID is allocated for a temporary UMS which is being used for up to 3 or 4 periods of the year only (e.g. Christmas lighting), the EAC shall be calculated as if it was connected throughout the year. </w:t>
      </w:r>
      <w:r w:rsidR="00152324">
        <w:t>For avoidance of doubt it should be noted that the Settlement processes will not settle the full amount of the annualised EAC but a proportion of the EAC that relates to when the MSID is energised. It shall be assumed that there are 365 days in the year, i.e. leap years shall be disregarded and the calculation therefore is as follows:</w:t>
      </w:r>
    </w:p>
    <w:p w:rsidR="00152324" w:rsidRDefault="00152324" w:rsidP="00A20E6C">
      <w:pPr>
        <w:pStyle w:val="text3"/>
        <w:tabs>
          <w:tab w:val="clear" w:pos="-720"/>
        </w:tabs>
        <w:suppressAutoHyphens w:val="0"/>
        <w:spacing w:before="0" w:after="240"/>
        <w:ind w:left="851"/>
      </w:pPr>
      <w:r>
        <w:t xml:space="preserve">EAC = Charging Code Circuit </w:t>
      </w:r>
      <w:smartTag w:uri="urn:schemas-microsoft-com:office:smarttags" w:element="place">
        <w:r>
          <w:t>Watts</w:t>
        </w:r>
      </w:smartTag>
      <w:r>
        <w:t xml:space="preserve"> x Daily Burning Hours x 365</w:t>
      </w:r>
    </w:p>
    <w:p w:rsidR="00152324" w:rsidRDefault="00152324" w:rsidP="00A20E6C">
      <w:pPr>
        <w:pStyle w:val="text3"/>
        <w:tabs>
          <w:tab w:val="clear" w:pos="-720"/>
        </w:tabs>
        <w:suppressAutoHyphens w:val="0"/>
        <w:spacing w:before="0" w:after="240"/>
        <w:ind w:left="851"/>
      </w:pPr>
      <w:r>
        <w:t>This EAC should then be split according to the percentages for a continuous (Category A) supply as shown in section 4.3</w:t>
      </w:r>
    </w:p>
    <w:p w:rsidR="004C22EA" w:rsidRDefault="004C22EA" w:rsidP="00A20E6C">
      <w:pPr>
        <w:pStyle w:val="text3"/>
        <w:tabs>
          <w:tab w:val="clear" w:pos="-720"/>
        </w:tabs>
        <w:suppressAutoHyphens w:val="0"/>
        <w:spacing w:before="0" w:after="240"/>
        <w:ind w:left="851"/>
      </w:pPr>
      <w:r>
        <w:t xml:space="preserve">The appointed Supplier shall follow the </w:t>
      </w:r>
      <w:proofErr w:type="spellStart"/>
      <w:r>
        <w:t>energisation</w:t>
      </w:r>
      <w:proofErr w:type="spellEnd"/>
      <w:r>
        <w:t xml:space="preserve"> and de-</w:t>
      </w:r>
      <w:proofErr w:type="spellStart"/>
      <w:r>
        <w:t>energisation</w:t>
      </w:r>
      <w:proofErr w:type="spellEnd"/>
      <w:r>
        <w:t xml:space="preserve"> procedures at the time(s) of connection and disconnection respectively to reflect the actual usage. </w:t>
      </w:r>
      <w:r w:rsidR="00152324" w:rsidRPr="00152324">
        <w:t>Note that the process above</w:t>
      </w:r>
      <w:r>
        <w:t xml:space="preserve"> is distinct from temporary supplies connected and disconnected frequently throughout the year on a random basis (e.g. temporary traffic lights), where the EAC shall be calculated using the agreed number of annual operating hours, in consultation with the Customer.</w:t>
      </w:r>
    </w:p>
    <w:p w:rsidR="00295DD7" w:rsidRDefault="00295DD7" w:rsidP="00462DD1">
      <w:pPr>
        <w:pStyle w:val="Heading3"/>
        <w:keepNext w:val="0"/>
        <w:keepLines w:val="0"/>
        <w:numPr>
          <w:ilvl w:val="0"/>
          <w:numId w:val="0"/>
        </w:numPr>
        <w:spacing w:before="0" w:after="240"/>
        <w:ind w:left="851" w:hanging="851"/>
      </w:pPr>
      <w:bookmarkStart w:id="497" w:name="_Toc337796997"/>
      <w:r>
        <w:t>4.</w:t>
      </w:r>
      <w:del w:id="498" w:author="Kevin Spencer" w:date="2013-05-17T09:50:00Z">
        <w:r w:rsidDel="008F4837">
          <w:delText>4</w:delText>
        </w:r>
      </w:del>
      <w:ins w:id="499" w:author="Kevin Spencer" w:date="2013-05-17T09:50:00Z">
        <w:r w:rsidR="008F4837">
          <w:t>5</w:t>
        </w:r>
      </w:ins>
      <w:r>
        <w:t>.4</w:t>
      </w:r>
      <w:r>
        <w:tab/>
        <w:t>Consumption Adjustments following LDSO Inventory Audits</w:t>
      </w:r>
      <w:bookmarkEnd w:id="497"/>
    </w:p>
    <w:p w:rsidR="00295DD7" w:rsidDel="000B30B6" w:rsidRDefault="00295DD7" w:rsidP="00462DD1">
      <w:pPr>
        <w:pStyle w:val="text3"/>
        <w:tabs>
          <w:tab w:val="clear" w:pos="-720"/>
        </w:tabs>
        <w:spacing w:before="0" w:after="240"/>
        <w:ind w:left="851"/>
        <w:rPr>
          <w:del w:id="500" w:author="Claire Anthony" w:date="2013-08-20T16:08:00Z"/>
        </w:rPr>
      </w:pPr>
      <w:r>
        <w:t>Where an audit of a customer’s inventory has been undertaken by the LDSO in accordance with the best practice document: Managing Unmetered Energy Street Lighting Inventories (MUESLI)</w:t>
      </w:r>
      <w:ins w:id="501" w:author="Claire Anthony" w:date="2013-08-20T16:08:00Z">
        <w:r w:rsidR="000B30B6">
          <w:t>.</w:t>
        </w:r>
      </w:ins>
      <w:r>
        <w:t xml:space="preserve"> </w:t>
      </w:r>
      <w:del w:id="502" w:author="Claire Anthony" w:date="2013-08-20T16:08:00Z">
        <w:r w:rsidDel="000B30B6">
          <w:delText xml:space="preserve">published on the </w:delText>
        </w:r>
        <w:r w:rsidR="002758FF" w:rsidDel="000B30B6">
          <w:fldChar w:fldCharType="begin"/>
        </w:r>
        <w:r w:rsidR="002758FF" w:rsidDel="000B30B6">
          <w:delInstrText xml:space="preserve"> HYPERLINK "https://www.theilp.org.uk/home/" </w:delInstrText>
        </w:r>
        <w:r w:rsidR="002758FF" w:rsidDel="000B30B6">
          <w:fldChar w:fldCharType="separate"/>
        </w:r>
        <w:r w:rsidRPr="00053275" w:rsidDel="000B30B6">
          <w:rPr>
            <w:rStyle w:val="Hyperlink"/>
          </w:rPr>
          <w:delText>Institute of Lighting Professionals</w:delText>
        </w:r>
        <w:r w:rsidR="002758FF" w:rsidDel="000B30B6">
          <w:rPr>
            <w:rStyle w:val="Hyperlink"/>
          </w:rPr>
          <w:fldChar w:fldCharType="end"/>
        </w:r>
        <w:r w:rsidDel="000B30B6">
          <w:delText xml:space="preserve"> website</w:delText>
        </w:r>
      </w:del>
      <w:ins w:id="503" w:author="Kevin Spencer" w:date="2013-07-17T15:32:00Z">
        <w:del w:id="504" w:author="Claire Anthony" w:date="2013-08-20T16:08:00Z">
          <w:r w:rsidR="00920ED7" w:rsidDel="000B30B6">
            <w:delText>.</w:delText>
          </w:r>
        </w:del>
      </w:ins>
      <w:del w:id="505" w:author="Claire Anthony" w:date="2013-08-20T16:08:00Z">
        <w:r w:rsidDel="000B30B6">
          <w:delText>:</w:delText>
        </w:r>
      </w:del>
    </w:p>
    <w:p w:rsidR="00295DD7" w:rsidRPr="00462DD1" w:rsidDel="004823CC" w:rsidRDefault="004823CC" w:rsidP="00462DD1">
      <w:pPr>
        <w:pStyle w:val="text3"/>
        <w:tabs>
          <w:tab w:val="clear" w:pos="-720"/>
        </w:tabs>
        <w:spacing w:before="0" w:after="240"/>
        <w:ind w:left="851"/>
        <w:rPr>
          <w:del w:id="506" w:author="Kevin Spencer" w:date="2013-06-12T10:18:00Z"/>
          <w:b/>
        </w:rPr>
      </w:pPr>
      <w:del w:id="507" w:author="Kevin Spencer" w:date="2013-06-12T10:18:00Z">
        <w:r w:rsidDel="004823CC">
          <w:fldChar w:fldCharType="begin"/>
        </w:r>
        <w:r w:rsidDel="004823CC">
          <w:delInstrText xml:space="preserve"> HYPERLINK "https://www.theilp.org.uk/home/" </w:delInstrText>
        </w:r>
        <w:r w:rsidDel="004823CC">
          <w:fldChar w:fldCharType="separate"/>
        </w:r>
        <w:r w:rsidR="00295DD7" w:rsidRPr="00462DD1" w:rsidDel="004823CC">
          <w:rPr>
            <w:rStyle w:val="Hyperlink"/>
            <w:b/>
          </w:rPr>
          <w:delText>ILP Website</w:delText>
        </w:r>
        <w:r w:rsidDel="004823CC">
          <w:rPr>
            <w:rStyle w:val="Hyperlink"/>
            <w:b/>
          </w:rPr>
          <w:fldChar w:fldCharType="end"/>
        </w:r>
      </w:del>
    </w:p>
    <w:p w:rsidR="00295DD7" w:rsidRDefault="00295DD7" w:rsidP="00462DD1">
      <w:pPr>
        <w:pStyle w:val="text3"/>
        <w:tabs>
          <w:tab w:val="clear" w:pos="-720"/>
        </w:tabs>
        <w:spacing w:before="0" w:after="240"/>
        <w:ind w:left="851"/>
      </w:pPr>
      <w:r>
        <w:t>Then the Customer will be deemed to have agreed that the revised inventory of Apparatus calculated by the LDSO relative to that particular Unmetered Supply is that agreed between the LDSO on whose Distribution System or Associated Distribution System the Unmetered Supply takes place and the Customer taking such supply as defined in paragraph 8.2.4 of Section S</w:t>
      </w:r>
      <w:del w:id="508" w:author="Claire Anthony" w:date="2013-08-20T16:25:00Z">
        <w:r w:rsidDel="00DB012F">
          <w:delText>8</w:delText>
        </w:r>
      </w:del>
      <w:r>
        <w:t xml:space="preserve"> of the BSC.</w:t>
      </w:r>
    </w:p>
    <w:p w:rsidR="00295DD7" w:rsidRDefault="00295DD7" w:rsidP="00A20E6C">
      <w:pPr>
        <w:pStyle w:val="text3"/>
        <w:tabs>
          <w:tab w:val="clear" w:pos="-720"/>
        </w:tabs>
        <w:suppressAutoHyphens w:val="0"/>
        <w:spacing w:before="0" w:after="240"/>
        <w:ind w:left="851"/>
      </w:pPr>
      <w:r w:rsidRPr="002758FF">
        <w:t xml:space="preserve">The LDSO shall then review and adjust (if appropriate) the customer’s EACs, for NHH Settlement, or Summary Inventory, for HH Settlement, as defined within the </w:t>
      </w:r>
      <w:del w:id="509" w:author="Claire Anthony" w:date="2013-08-20T16:18:00Z">
        <w:r w:rsidRPr="002758FF" w:rsidDel="002758FF">
          <w:rPr>
            <w:rPrChange w:id="510" w:author="Claire Anthony" w:date="2013-08-20T16:18:00Z">
              <w:rPr>
                <w:rStyle w:val="Hyperlink"/>
              </w:rPr>
            </w:rPrChange>
          </w:rPr>
          <w:delText>best practice</w:delText>
        </w:r>
      </w:del>
      <w:ins w:id="511" w:author="Claire Anthony" w:date="2013-08-20T16:18:00Z">
        <w:r w:rsidR="002758FF">
          <w:t>MUESLI</w:t>
        </w:r>
      </w:ins>
      <w:r w:rsidRPr="002758FF">
        <w:rPr>
          <w:rPrChange w:id="512" w:author="Claire Anthony" w:date="2013-08-20T16:18:00Z">
            <w:rPr>
              <w:rStyle w:val="Hyperlink"/>
            </w:rPr>
          </w:rPrChange>
        </w:rPr>
        <w:t xml:space="preserve"> document</w:t>
      </w:r>
      <w:r w:rsidRPr="002758FF">
        <w:t>.</w:t>
      </w:r>
    </w:p>
    <w:p w:rsidR="004C22EA" w:rsidRDefault="005A2510" w:rsidP="00A20E6C">
      <w:pPr>
        <w:pStyle w:val="Heading2"/>
        <w:keepNext w:val="0"/>
        <w:keepLines w:val="0"/>
        <w:numPr>
          <w:ilvl w:val="0"/>
          <w:numId w:val="0"/>
        </w:numPr>
        <w:spacing w:before="0" w:after="240"/>
        <w:ind w:left="851" w:hanging="851"/>
      </w:pPr>
      <w:bookmarkStart w:id="513" w:name="_Toc130005251"/>
      <w:bookmarkStart w:id="514" w:name="_Toc217362260"/>
      <w:bookmarkStart w:id="515" w:name="_Toc337796998"/>
      <w:proofErr w:type="gramStart"/>
      <w:r>
        <w:t>4.</w:t>
      </w:r>
      <w:proofErr w:type="gramEnd"/>
      <w:del w:id="516" w:author="Kevin Spencer" w:date="2013-05-17T09:50:00Z">
        <w:r w:rsidDel="008F4837">
          <w:delText>5</w:delText>
        </w:r>
      </w:del>
      <w:ins w:id="517" w:author="Kevin Spencer" w:date="2013-05-17T09:50:00Z">
        <w:r w:rsidR="008F4837">
          <w:t>6</w:t>
        </w:r>
      </w:ins>
      <w:r>
        <w:tab/>
      </w:r>
      <w:r w:rsidR="004C22EA">
        <w:t>Equivalent Meter Specification</w:t>
      </w:r>
      <w:bookmarkEnd w:id="513"/>
      <w:bookmarkEnd w:id="514"/>
      <w:bookmarkEnd w:id="515"/>
    </w:p>
    <w:p w:rsidR="004C22EA" w:rsidRDefault="004C22EA" w:rsidP="00A20E6C">
      <w:pPr>
        <w:pStyle w:val="Text"/>
        <w:keepLines w:val="0"/>
        <w:tabs>
          <w:tab w:val="clear" w:pos="-720"/>
        </w:tabs>
        <w:suppressAutoHyphens w:val="0"/>
        <w:spacing w:before="0" w:after="240"/>
        <w:ind w:left="851"/>
      </w:pPr>
      <w:r>
        <w:t>The specification below is insufficient for a Code of Practice but describes the required functionality of Equivalent Meters used to provide Settlement consumption data for Unmetered Supplies.</w:t>
      </w:r>
    </w:p>
    <w:p w:rsidR="004C22EA" w:rsidRDefault="004C22EA" w:rsidP="00A20E6C">
      <w:pPr>
        <w:pStyle w:val="Text"/>
        <w:keepLines w:val="0"/>
        <w:tabs>
          <w:tab w:val="clear" w:pos="-720"/>
        </w:tabs>
        <w:suppressAutoHyphens w:val="0"/>
        <w:spacing w:before="0" w:after="240"/>
        <w:ind w:left="851"/>
      </w:pPr>
      <w:r>
        <w:t>New hardware and software systems complying with the relevant sections of this Appendix 4.5 may be developed and submitted to the UMSUG and the Panel for approval in accordance with Section 3.13 Approval of New Equivalent Meter.  Once approved, a system may be used in conjunction with any other hardware and software so long as there is no material impact on the Equivalent Meter’s original approval.  Where such impact is believed to be material, further approval should be sought.</w:t>
      </w:r>
    </w:p>
    <w:p w:rsidR="004C22EA" w:rsidRDefault="004C22EA" w:rsidP="00A20E6C">
      <w:pPr>
        <w:pStyle w:val="Text"/>
        <w:keepLines w:val="0"/>
        <w:tabs>
          <w:tab w:val="clear" w:pos="-720"/>
        </w:tabs>
        <w:suppressAutoHyphens w:val="0"/>
        <w:spacing w:before="0" w:after="240"/>
        <w:ind w:left="851"/>
      </w:pPr>
      <w:r>
        <w:t>It should be noted that with regard to dynamic meters using CMS Data, approval may be sought for either:</w:t>
      </w:r>
    </w:p>
    <w:p w:rsidR="004C22EA" w:rsidRDefault="004C22EA" w:rsidP="00A20E6C">
      <w:pPr>
        <w:pStyle w:val="Text"/>
        <w:keepLines w:val="0"/>
        <w:numPr>
          <w:ilvl w:val="0"/>
          <w:numId w:val="13"/>
        </w:numPr>
        <w:tabs>
          <w:tab w:val="clear" w:pos="-720"/>
          <w:tab w:val="clear" w:pos="1080"/>
        </w:tabs>
        <w:suppressAutoHyphens w:val="0"/>
        <w:spacing w:before="0" w:after="240"/>
        <w:ind w:left="1701" w:hanging="850"/>
      </w:pPr>
      <w:r>
        <w:t>A dynamic meter, i.e. a system that meets the requirements of an MA system as specified</w:t>
      </w:r>
      <w:ins w:id="518" w:author="Kevin Spencer" w:date="2013-05-17T09:52:00Z">
        <w:r w:rsidR="001A5956">
          <w:t xml:space="preserve"> in this BSCP.</w:t>
        </w:r>
      </w:ins>
      <w:del w:id="519" w:author="Kevin Spencer" w:date="2013-05-17T09:52:00Z">
        <w:r w:rsidDel="001A5956">
          <w:delText xml:space="preserve"> in 4.5.2.3 (e.g. that it can accept the files described in 4.5.2.3 a) and 4.5.2.3 c))</w:delText>
        </w:r>
      </w:del>
      <w:r>
        <w:t>;</w:t>
      </w:r>
    </w:p>
    <w:p w:rsidR="004C22EA" w:rsidRDefault="004C22EA" w:rsidP="00A20E6C">
      <w:pPr>
        <w:pStyle w:val="Text"/>
        <w:keepLines w:val="0"/>
        <w:numPr>
          <w:ilvl w:val="0"/>
          <w:numId w:val="13"/>
        </w:numPr>
        <w:tabs>
          <w:tab w:val="clear" w:pos="-720"/>
          <w:tab w:val="clear" w:pos="1080"/>
        </w:tabs>
        <w:suppressAutoHyphens w:val="0"/>
        <w:spacing w:before="0" w:after="240"/>
        <w:ind w:left="1701" w:hanging="850"/>
      </w:pPr>
      <w:r>
        <w:t xml:space="preserve">A CMS, i.e. a system that meets the requirements of a CMS as specified in </w:t>
      </w:r>
      <w:del w:id="520" w:author="Kevin Spencer" w:date="2013-05-17T09:53:00Z">
        <w:r w:rsidDel="001A5956">
          <w:delText>4.5.2.3 (e.g. that can produce the file described in 4.5.2.3 c))</w:delText>
        </w:r>
      </w:del>
      <w:ins w:id="521" w:author="Kevin Spencer" w:date="2013-05-17T09:53:00Z">
        <w:r w:rsidR="001A5956">
          <w:t>this BSCP</w:t>
        </w:r>
      </w:ins>
      <w:r>
        <w:t>; or</w:t>
      </w:r>
    </w:p>
    <w:p w:rsidR="004C22EA" w:rsidRDefault="004C22EA" w:rsidP="00A20E6C">
      <w:pPr>
        <w:pStyle w:val="Text"/>
        <w:keepLines w:val="0"/>
        <w:numPr>
          <w:ilvl w:val="0"/>
          <w:numId w:val="13"/>
        </w:numPr>
        <w:tabs>
          <w:tab w:val="clear" w:pos="-720"/>
          <w:tab w:val="clear" w:pos="1080"/>
        </w:tabs>
        <w:suppressAutoHyphens w:val="0"/>
        <w:spacing w:before="0" w:after="240"/>
        <w:ind w:left="1701" w:hanging="850"/>
      </w:pPr>
      <w:r>
        <w:t>A system that combines the functions of a CMS and a dynamic meter MA system in a single application, i.e. that meets all the requirements as specified</w:t>
      </w:r>
      <w:del w:id="522" w:author="Kevin Spencer" w:date="2013-05-17T09:53:00Z">
        <w:r w:rsidDel="001A5956">
          <w:delText xml:space="preserve"> in 4.5.2.3)</w:delText>
        </w:r>
      </w:del>
      <w:ins w:id="523" w:author="Deborah Chapman" w:date="2013-08-20T14:38:00Z">
        <w:r w:rsidR="00C95D8A">
          <w:t xml:space="preserve"> </w:t>
        </w:r>
      </w:ins>
      <w:ins w:id="524" w:author="Kevin Spencer" w:date="2013-05-17T09:54:00Z">
        <w:r w:rsidR="001A5956">
          <w:t>for both Dynamic</w:t>
        </w:r>
      </w:ins>
      <w:ins w:id="525" w:author="Kevin Spencer" w:date="2013-06-12T10:19:00Z">
        <w:r w:rsidR="004823CC">
          <w:t xml:space="preserve"> </w:t>
        </w:r>
      </w:ins>
      <w:ins w:id="526" w:author="Kevin Spencer" w:date="2013-05-17T09:54:00Z">
        <w:r w:rsidR="001A5956">
          <w:t>meters and CMS Systems as specified in this BSCP</w:t>
        </w:r>
      </w:ins>
      <w:r>
        <w:t>.</w:t>
      </w:r>
    </w:p>
    <w:p w:rsidR="004C22EA" w:rsidRDefault="004C22EA" w:rsidP="00A20E6C">
      <w:pPr>
        <w:pStyle w:val="Text"/>
        <w:keepLines w:val="0"/>
        <w:tabs>
          <w:tab w:val="clear" w:pos="-720"/>
        </w:tabs>
        <w:suppressAutoHyphens w:val="0"/>
        <w:spacing w:before="0" w:after="240"/>
        <w:ind w:left="851"/>
      </w:pPr>
      <w:r>
        <w:t>A list of approved Equivalent Meter types can be found on the BSC Website.</w:t>
      </w:r>
    </w:p>
    <w:p w:rsidR="004C22EA" w:rsidRPr="00697BE0" w:rsidRDefault="005A2510" w:rsidP="00A20E6C">
      <w:pPr>
        <w:pStyle w:val="Heading3"/>
        <w:keepNext w:val="0"/>
        <w:keepLines w:val="0"/>
        <w:numPr>
          <w:ilvl w:val="0"/>
          <w:numId w:val="0"/>
        </w:numPr>
        <w:spacing w:before="0" w:after="240"/>
        <w:ind w:left="851" w:hanging="851"/>
        <w:jc w:val="both"/>
      </w:pPr>
      <w:bookmarkStart w:id="527" w:name="_Toc130005252"/>
      <w:bookmarkStart w:id="528" w:name="_Toc217362261"/>
      <w:bookmarkStart w:id="529" w:name="_Toc337796999"/>
      <w:r>
        <w:t>4.</w:t>
      </w:r>
      <w:del w:id="530" w:author="Kevin Spencer" w:date="2013-05-17T09:47:00Z">
        <w:r w:rsidDel="00E55B36">
          <w:delText>5</w:delText>
        </w:r>
      </w:del>
      <w:ins w:id="531" w:author="Kevin Spencer" w:date="2013-05-17T09:47:00Z">
        <w:r w:rsidR="00E55B36">
          <w:t>6</w:t>
        </w:r>
      </w:ins>
      <w:r>
        <w:t>.1</w:t>
      </w:r>
      <w:r>
        <w:tab/>
      </w:r>
      <w:r w:rsidR="004C22EA" w:rsidRPr="00697BE0">
        <w:t>Hardware - PECU Arrays</w:t>
      </w:r>
      <w:bookmarkEnd w:id="527"/>
      <w:bookmarkEnd w:id="528"/>
      <w:bookmarkEnd w:id="529"/>
    </w:p>
    <w:p w:rsidR="00697BE0" w:rsidRDefault="00697BE0" w:rsidP="00A20E6C">
      <w:pPr>
        <w:pStyle w:val="Text"/>
        <w:keepLines w:val="0"/>
        <w:tabs>
          <w:tab w:val="clear" w:pos="-720"/>
        </w:tabs>
        <w:suppressAutoHyphens w:val="0"/>
        <w:spacing w:before="0" w:after="240"/>
        <w:ind w:left="851"/>
      </w:pPr>
      <w:r>
        <w:t>Equivalent Meters undertake the calculation as defined below:</w:t>
      </w:r>
    </w:p>
    <w:p w:rsidR="00697BE0" w:rsidRDefault="00697BE0" w:rsidP="00A20E6C">
      <w:pPr>
        <w:pStyle w:val="Text"/>
        <w:keepLines w:val="0"/>
        <w:tabs>
          <w:tab w:val="clear" w:pos="-720"/>
        </w:tabs>
        <w:suppressAutoHyphens w:val="0"/>
        <w:spacing w:before="0" w:after="240"/>
        <w:ind w:left="851"/>
      </w:pPr>
      <w:r>
        <w:t xml:space="preserve">For the Summary Inventory effective on the relevant day for that Sub-Meter, for either: </w:t>
      </w:r>
    </w:p>
    <w:p w:rsidR="00697BE0" w:rsidRDefault="00697BE0" w:rsidP="00A20E6C">
      <w:pPr>
        <w:pStyle w:val="Text"/>
        <w:keepLines w:val="0"/>
        <w:numPr>
          <w:ilvl w:val="0"/>
          <w:numId w:val="13"/>
        </w:numPr>
        <w:tabs>
          <w:tab w:val="clear" w:pos="-720"/>
          <w:tab w:val="clear" w:pos="1080"/>
        </w:tabs>
        <w:suppressAutoHyphens w:val="0"/>
        <w:spacing w:before="0" w:after="240"/>
        <w:ind w:left="1701" w:hanging="850"/>
      </w:pPr>
      <w:r>
        <w:t>each CMS controlled item, or</w:t>
      </w:r>
    </w:p>
    <w:p w:rsidR="00697BE0" w:rsidRDefault="00697BE0" w:rsidP="00A20E6C">
      <w:pPr>
        <w:pStyle w:val="Text"/>
        <w:keepLines w:val="0"/>
        <w:numPr>
          <w:ilvl w:val="0"/>
          <w:numId w:val="13"/>
        </w:numPr>
        <w:tabs>
          <w:tab w:val="clear" w:pos="-720"/>
          <w:tab w:val="clear" w:pos="1080"/>
        </w:tabs>
        <w:suppressAutoHyphens w:val="0"/>
        <w:spacing w:before="0" w:after="240"/>
        <w:ind w:left="1701" w:hanging="850"/>
      </w:pPr>
      <w:r>
        <w:t>each Charge Code &amp; Switch Regime combination</w:t>
      </w:r>
    </w:p>
    <w:p w:rsidR="00697BE0" w:rsidRDefault="00697BE0" w:rsidP="00A20E6C">
      <w:pPr>
        <w:pStyle w:val="Text"/>
        <w:keepLines w:val="0"/>
        <w:tabs>
          <w:tab w:val="clear" w:pos="-720"/>
        </w:tabs>
        <w:suppressAutoHyphens w:val="0"/>
        <w:spacing w:before="0" w:after="240"/>
        <w:ind w:left="851"/>
      </w:pPr>
      <w:r>
        <w:t>multiply the number of items by the circuit watts (full or dimmed as appropriate) for the relevant Charge Code by the seconds attributable (full or dimmed as appropriate) to the Switch Regime and divide by 1,000 to determine the kWh in each half hour.</w:t>
      </w:r>
    </w:p>
    <w:p w:rsidR="00697BE0" w:rsidRDefault="00697BE0" w:rsidP="00A20E6C">
      <w:pPr>
        <w:pStyle w:val="Text"/>
        <w:keepLines w:val="0"/>
        <w:tabs>
          <w:tab w:val="clear" w:pos="-720"/>
        </w:tabs>
        <w:suppressAutoHyphens w:val="0"/>
        <w:spacing w:before="0" w:after="240"/>
        <w:ind w:left="851"/>
      </w:pPr>
      <w:r>
        <w:t>For each Sub-Meter, the seconds attributable to the Switch Regime in each half hour are derived, in order, from:</w:t>
      </w:r>
    </w:p>
    <w:p w:rsidR="00697BE0" w:rsidRDefault="003313F1" w:rsidP="00A20E6C">
      <w:pPr>
        <w:pStyle w:val="Text"/>
        <w:keepLines w:val="0"/>
        <w:tabs>
          <w:tab w:val="clear" w:pos="-720"/>
        </w:tabs>
        <w:suppressAutoHyphens w:val="0"/>
        <w:spacing w:before="0" w:after="240"/>
        <w:ind w:left="1701" w:hanging="850"/>
      </w:pPr>
      <w:r>
        <w:t>(</w:t>
      </w:r>
      <w:r w:rsidR="00697BE0">
        <w:t>1</w:t>
      </w:r>
      <w:r>
        <w:t>)</w:t>
      </w:r>
      <w:r w:rsidR="00697BE0">
        <w:tab/>
        <w:t xml:space="preserve">For CMS controlled items, the switching times and power level information in the event file </w:t>
      </w:r>
      <w:del w:id="532" w:author="Kevin Spencer" w:date="2013-05-17T09:55:00Z">
        <w:r w:rsidR="00697BE0" w:rsidDel="001A5956">
          <w:delText xml:space="preserve">(as defined in 4.5.2.3 c)) </w:delText>
        </w:r>
      </w:del>
      <w:r w:rsidR="00697BE0">
        <w:t xml:space="preserve">received from the CMS System (or where events have not been received at the time of the calculation, default arrangements defined in </w:t>
      </w:r>
      <w:del w:id="533" w:author="Kevin Spencer" w:date="2013-05-17T09:55:00Z">
        <w:r w:rsidR="00697BE0" w:rsidDel="001A5956">
          <w:delText>section 4.5.2.3 g</w:delText>
        </w:r>
      </w:del>
      <w:ins w:id="534" w:author="Kevin Spencer" w:date="2013-05-17T09:55:00Z">
        <w:r w:rsidR="001A5956">
          <w:t>this BSCP</w:t>
        </w:r>
      </w:ins>
      <w:r w:rsidR="00697BE0">
        <w:t>);</w:t>
      </w:r>
    </w:p>
    <w:p w:rsidR="00697BE0" w:rsidRDefault="003313F1" w:rsidP="00A20E6C">
      <w:pPr>
        <w:pStyle w:val="Text"/>
        <w:keepLines w:val="0"/>
        <w:tabs>
          <w:tab w:val="clear" w:pos="-720"/>
        </w:tabs>
        <w:suppressAutoHyphens w:val="0"/>
        <w:spacing w:before="0" w:after="240"/>
        <w:ind w:left="1701" w:hanging="850"/>
      </w:pPr>
      <w:r>
        <w:t>(</w:t>
      </w:r>
      <w:r w:rsidR="00697BE0">
        <w:t>2</w:t>
      </w:r>
      <w:r>
        <w:t>)</w:t>
      </w:r>
      <w:r w:rsidR="00697BE0">
        <w:tab/>
        <w:t>For PECU Array determined items, the switching events recorded by the PECUs representing the Switch Regime in the Primary PECU Array (or the Secondary PECU Array where data from the Primary Array is not available and where a Secondary Array is defined) which passes validation</w:t>
      </w:r>
      <w:del w:id="535" w:author="Kevin Spencer" w:date="2013-05-17T09:55:00Z">
        <w:r w:rsidR="00697BE0" w:rsidDel="001A5956">
          <w:delText xml:space="preserve"> (4.5.2.2 d)</w:delText>
        </w:r>
      </w:del>
      <w:r w:rsidR="00697BE0">
        <w:t>.  Where data is not available from the Primary or Secondary PECU Array, switching times from the default Switch Regime shall be used in accordance with 3 &amp; 4 below;</w:t>
      </w:r>
    </w:p>
    <w:p w:rsidR="00697BE0" w:rsidRDefault="003313F1" w:rsidP="00A20E6C">
      <w:pPr>
        <w:pStyle w:val="Text"/>
        <w:keepLines w:val="0"/>
        <w:tabs>
          <w:tab w:val="clear" w:pos="-720"/>
        </w:tabs>
        <w:suppressAutoHyphens w:val="0"/>
        <w:spacing w:before="0" w:after="240"/>
        <w:ind w:left="1701" w:hanging="850"/>
      </w:pPr>
      <w:r>
        <w:t>(</w:t>
      </w:r>
      <w:r w:rsidR="00697BE0">
        <w:t>3</w:t>
      </w:r>
      <w:r>
        <w:t>)</w:t>
      </w:r>
      <w:r w:rsidR="00697BE0">
        <w:tab/>
        <w:t>For items with a Switch Regime not determined by a PECU Array but linked to the sunset/sunrise times, then the times as defined by the Switch Regime in conjunction with the Astronomical Almanac</w:t>
      </w:r>
      <w:del w:id="536" w:author="Kevin Spencer" w:date="2013-05-17T09:56:00Z">
        <w:r w:rsidR="00697BE0" w:rsidDel="001A5956">
          <w:delText xml:space="preserve"> (4.5.2.1 e)</w:delText>
        </w:r>
      </w:del>
      <w:r w:rsidR="00697BE0">
        <w:t>; or</w:t>
      </w:r>
    </w:p>
    <w:p w:rsidR="00697BE0" w:rsidRDefault="003313F1" w:rsidP="00A20E6C">
      <w:pPr>
        <w:pStyle w:val="Text"/>
        <w:keepLines w:val="0"/>
        <w:tabs>
          <w:tab w:val="clear" w:pos="-720"/>
        </w:tabs>
        <w:suppressAutoHyphens w:val="0"/>
        <w:spacing w:before="0" w:after="240"/>
        <w:ind w:left="1701" w:hanging="850"/>
      </w:pPr>
      <w:r>
        <w:t>(</w:t>
      </w:r>
      <w:r w:rsidR="00697BE0">
        <w:t>4</w:t>
      </w:r>
      <w:r>
        <w:t>)</w:t>
      </w:r>
      <w:r w:rsidR="00697BE0">
        <w:tab/>
        <w:t>For items with fixed switching times, then tho</w:t>
      </w:r>
      <w:r w:rsidR="00F16B42">
        <w:t xml:space="preserve">se times defined by the Switch </w:t>
      </w:r>
      <w:r w:rsidR="00697BE0">
        <w:t>Regime.</w:t>
      </w:r>
    </w:p>
    <w:p w:rsidR="00697BE0" w:rsidRDefault="00697BE0" w:rsidP="00A20E6C">
      <w:pPr>
        <w:pStyle w:val="Text"/>
        <w:keepLines w:val="0"/>
        <w:tabs>
          <w:tab w:val="clear" w:pos="-720"/>
        </w:tabs>
        <w:suppressAutoHyphens w:val="0"/>
        <w:spacing w:before="0" w:after="240"/>
        <w:ind w:left="851"/>
      </w:pPr>
      <w:r>
        <w:t>For each MSID, sum the kWh for each combination described above for each Sub-Meter, round the calculation to</w:t>
      </w:r>
      <w:r w:rsidR="00DD5D33">
        <w:t xml:space="preserve"> one decimal place.</w:t>
      </w:r>
    </w:p>
    <w:p w:rsidR="00697BE0" w:rsidRDefault="00697BE0" w:rsidP="00A20E6C">
      <w:pPr>
        <w:pStyle w:val="Text"/>
        <w:keepLines w:val="0"/>
        <w:tabs>
          <w:tab w:val="clear" w:pos="-720"/>
        </w:tabs>
        <w:suppressAutoHyphens w:val="0"/>
        <w:spacing w:before="0" w:after="240"/>
        <w:ind w:left="851"/>
      </w:pPr>
      <w:r>
        <w:t>Repeat for each half hour of the Settlement Day.</w:t>
      </w:r>
    </w:p>
    <w:p w:rsidR="00697BE0" w:rsidRDefault="00697BE0" w:rsidP="00A20E6C">
      <w:pPr>
        <w:pStyle w:val="Text"/>
        <w:keepLines w:val="0"/>
        <w:tabs>
          <w:tab w:val="clear" w:pos="-720"/>
        </w:tabs>
        <w:suppressAutoHyphens w:val="0"/>
        <w:spacing w:before="0" w:after="240"/>
        <w:ind w:left="851"/>
      </w:pPr>
      <w:r>
        <w:t xml:space="preserve">An identical process shall occur for </w:t>
      </w:r>
      <w:proofErr w:type="spellStart"/>
      <w:r>
        <w:t>kVArh</w:t>
      </w:r>
      <w:proofErr w:type="spellEnd"/>
      <w:r>
        <w:t xml:space="preserve"> data </w:t>
      </w:r>
      <w:del w:id="537" w:author="Kevin Spencer" w:date="2013-05-17T09:56:00Z">
        <w:r w:rsidDel="001A5956">
          <w:delText>(4.5.</w:delText>
        </w:r>
        <w:r w:rsidR="003F3941" w:rsidDel="001A5956">
          <w:delText>3</w:delText>
        </w:r>
        <w:r w:rsidDel="001A5956">
          <w:delText xml:space="preserve">.1 </w:delText>
        </w:r>
        <w:r w:rsidR="003F3941" w:rsidDel="001A5956">
          <w:delText>(</w:delText>
        </w:r>
        <w:r w:rsidDel="001A5956">
          <w:delText>f</w:delText>
        </w:r>
        <w:r w:rsidR="003F3941" w:rsidDel="001A5956">
          <w:delText>)</w:delText>
        </w:r>
        <w:r w:rsidDel="001A5956">
          <w:delText xml:space="preserve"> &amp; 4.5.</w:delText>
        </w:r>
        <w:r w:rsidR="003F3941" w:rsidDel="001A5956">
          <w:delText>3</w:delText>
        </w:r>
        <w:r w:rsidDel="001A5956">
          <w:delText xml:space="preserve">.3 </w:delText>
        </w:r>
        <w:r w:rsidR="003F3941" w:rsidDel="001A5956">
          <w:delText>(</w:delText>
        </w:r>
        <w:r w:rsidDel="001A5956">
          <w:delText>d</w:delText>
        </w:r>
        <w:r w:rsidR="003F3941" w:rsidDel="001A5956">
          <w:delText>)</w:delText>
        </w:r>
        <w:r w:rsidDel="001A5956">
          <w:delText>).</w:delText>
        </w:r>
      </w:del>
      <w:ins w:id="538" w:author="Kevin Spencer" w:date="2013-05-17T09:56:00Z">
        <w:r w:rsidR="001A5956">
          <w:t>,</w:t>
        </w:r>
      </w:ins>
    </w:p>
    <w:p w:rsidR="00697BE0" w:rsidRPr="00697BE0" w:rsidRDefault="00697BE0" w:rsidP="00A20E6C">
      <w:pPr>
        <w:pStyle w:val="Text"/>
        <w:keepLines w:val="0"/>
        <w:tabs>
          <w:tab w:val="clear" w:pos="-720"/>
        </w:tabs>
        <w:suppressAutoHyphens w:val="0"/>
        <w:spacing w:before="0" w:after="240"/>
        <w:ind w:left="851"/>
      </w:pPr>
      <w:r w:rsidRPr="00697BE0">
        <w:t>Note:  The EM will log all switching actions to at least the nearest minute.</w:t>
      </w:r>
    </w:p>
    <w:p w:rsidR="004C22EA" w:rsidRDefault="005A2510" w:rsidP="00A20E6C">
      <w:pPr>
        <w:pStyle w:val="Heading4"/>
        <w:keepNext w:val="0"/>
        <w:keepLines w:val="0"/>
        <w:numPr>
          <w:ilvl w:val="0"/>
          <w:numId w:val="0"/>
        </w:numPr>
        <w:spacing w:before="0" w:after="240"/>
        <w:ind w:left="851" w:hanging="851"/>
        <w:jc w:val="both"/>
        <w:rPr>
          <w:i w:val="0"/>
        </w:rPr>
      </w:pPr>
      <w:r>
        <w:rPr>
          <w:i w:val="0"/>
        </w:rPr>
        <w:t>4.</w:t>
      </w:r>
      <w:del w:id="539" w:author="Kevin Spencer" w:date="2013-05-17T09:51:00Z">
        <w:r w:rsidDel="008F4837">
          <w:rPr>
            <w:i w:val="0"/>
          </w:rPr>
          <w:delText>5</w:delText>
        </w:r>
      </w:del>
      <w:ins w:id="540" w:author="Kevin Spencer" w:date="2013-05-17T09:51:00Z">
        <w:r w:rsidR="008F4837">
          <w:rPr>
            <w:i w:val="0"/>
          </w:rPr>
          <w:t>6</w:t>
        </w:r>
      </w:ins>
      <w:r>
        <w:rPr>
          <w:i w:val="0"/>
        </w:rPr>
        <w:t>.1.1</w:t>
      </w:r>
      <w:r>
        <w:rPr>
          <w:i w:val="0"/>
        </w:rPr>
        <w:tab/>
      </w:r>
      <w:r w:rsidR="004C22EA">
        <w:rPr>
          <w:i w:val="0"/>
        </w:rPr>
        <w:t>PECU Array Siting Procedure</w:t>
      </w:r>
    </w:p>
    <w:p w:rsidR="004C22EA" w:rsidRDefault="004C22EA" w:rsidP="00A20E6C">
      <w:pPr>
        <w:pStyle w:val="text3"/>
        <w:tabs>
          <w:tab w:val="clear" w:pos="-720"/>
        </w:tabs>
        <w:suppressAutoHyphens w:val="0"/>
        <w:spacing w:before="0" w:after="240"/>
        <w:ind w:left="851"/>
      </w:pPr>
      <w:r>
        <w:rPr>
          <w:b/>
        </w:rPr>
        <w:t>Overview</w:t>
      </w:r>
    </w:p>
    <w:p w:rsidR="004C22EA" w:rsidRDefault="00612B0B" w:rsidP="00A20E6C">
      <w:pPr>
        <w:pStyle w:val="text3"/>
        <w:tabs>
          <w:tab w:val="clear" w:pos="-720"/>
        </w:tabs>
        <w:suppressAutoHyphens w:val="0"/>
        <w:spacing w:before="0" w:after="240"/>
        <w:ind w:left="851"/>
      </w:pPr>
      <w:r w:rsidRPr="00612B0B">
        <w:t xml:space="preserve">The MA shall maintain and operate the PECU array or, as the case maybe, </w:t>
      </w:r>
      <w:r w:rsidR="003F3941" w:rsidRPr="003F3941">
        <w:t xml:space="preserve">PECU </w:t>
      </w:r>
      <w:r w:rsidRPr="00612B0B">
        <w:t>arrays used for a particular SVA Metering System.</w:t>
      </w:r>
      <w:r w:rsidR="004C22EA">
        <w:t xml:space="preserve">  The siting of the PECU arrays will be agreed </w:t>
      </w:r>
      <w:r>
        <w:t>between the</w:t>
      </w:r>
      <w:r w:rsidR="004C22EA">
        <w:t xml:space="preserve"> UMSO </w:t>
      </w:r>
      <w:r w:rsidRPr="00612B0B">
        <w:t xml:space="preserve">and the MA </w:t>
      </w:r>
      <w:r w:rsidR="004C22EA">
        <w:t xml:space="preserve">and </w:t>
      </w:r>
      <w:r>
        <w:t xml:space="preserve">be </w:t>
      </w:r>
      <w:r w:rsidR="004C22EA">
        <w:t>located in an area with a high density of apparatus unless otherwise agreed between the UMSO</w:t>
      </w:r>
      <w:r w:rsidR="003F3941">
        <w:t xml:space="preserve"> and the</w:t>
      </w:r>
      <w:r w:rsidR="00421943">
        <w:t xml:space="preserve"> MA</w:t>
      </w:r>
      <w:r w:rsidR="004C22EA">
        <w:t>.</w:t>
      </w:r>
    </w:p>
    <w:p w:rsidR="004C22EA" w:rsidRDefault="004C22EA" w:rsidP="00A20E6C">
      <w:pPr>
        <w:pStyle w:val="text3"/>
        <w:tabs>
          <w:tab w:val="clear" w:pos="-720"/>
        </w:tabs>
        <w:suppressAutoHyphens w:val="0"/>
        <w:spacing w:before="0" w:after="240"/>
        <w:ind w:left="851"/>
      </w:pPr>
      <w:r>
        <w:rPr>
          <w:b/>
        </w:rPr>
        <w:t>Siting Factors</w:t>
      </w:r>
    </w:p>
    <w:p w:rsidR="004C22EA" w:rsidRDefault="004C22EA" w:rsidP="00A20E6C">
      <w:pPr>
        <w:pStyle w:val="text3"/>
        <w:tabs>
          <w:tab w:val="clear" w:pos="-720"/>
        </w:tabs>
        <w:suppressAutoHyphens w:val="0"/>
        <w:spacing w:before="0" w:after="240"/>
        <w:ind w:left="851"/>
      </w:pPr>
      <w:r>
        <w:t>The factors to be considered when determining the location and number of PECU arrays are:</w:t>
      </w:r>
    </w:p>
    <w:p w:rsidR="004C22EA" w:rsidRDefault="003313F1" w:rsidP="00A20E6C">
      <w:pPr>
        <w:pStyle w:val="text3"/>
        <w:tabs>
          <w:tab w:val="clear" w:pos="-720"/>
        </w:tabs>
        <w:suppressAutoHyphens w:val="0"/>
        <w:spacing w:before="0" w:after="240"/>
        <w:ind w:left="1702" w:hanging="851"/>
      </w:pPr>
      <w:r>
        <w:t>(</w:t>
      </w:r>
      <w:r w:rsidR="005A2510">
        <w:t>a)</w:t>
      </w:r>
      <w:r w:rsidR="005A2510">
        <w:tab/>
      </w:r>
      <w:r w:rsidR="004C22EA">
        <w:t>Centres of population and hence concentrations of load;</w:t>
      </w:r>
    </w:p>
    <w:p w:rsidR="004C22EA" w:rsidRDefault="003313F1" w:rsidP="00A20E6C">
      <w:pPr>
        <w:pStyle w:val="text3"/>
        <w:tabs>
          <w:tab w:val="clear" w:pos="-720"/>
          <w:tab w:val="left" w:pos="1701"/>
        </w:tabs>
        <w:suppressAutoHyphens w:val="0"/>
        <w:spacing w:before="0" w:after="240"/>
        <w:ind w:left="1702" w:hanging="851"/>
      </w:pPr>
      <w:r>
        <w:t>(</w:t>
      </w:r>
      <w:r w:rsidR="005A2510">
        <w:t>b)</w:t>
      </w:r>
      <w:r w:rsidR="005A2510">
        <w:tab/>
      </w:r>
      <w:r w:rsidR="004C22EA">
        <w:t>Distance from another PECU array;</w:t>
      </w:r>
    </w:p>
    <w:p w:rsidR="004C22EA" w:rsidRDefault="003313F1" w:rsidP="00A20E6C">
      <w:pPr>
        <w:pStyle w:val="text3"/>
        <w:tabs>
          <w:tab w:val="clear" w:pos="-720"/>
          <w:tab w:val="left" w:pos="1701"/>
        </w:tabs>
        <w:suppressAutoHyphens w:val="0"/>
        <w:spacing w:before="0" w:after="240"/>
        <w:ind w:left="1702" w:hanging="851"/>
      </w:pPr>
      <w:r>
        <w:t>(</w:t>
      </w:r>
      <w:r w:rsidR="005A2510">
        <w:t>c)</w:t>
      </w:r>
      <w:r w:rsidR="005A2510">
        <w:tab/>
      </w:r>
      <w:r w:rsidR="004C22EA">
        <w:t>Topography;</w:t>
      </w:r>
    </w:p>
    <w:p w:rsidR="004C22EA" w:rsidRDefault="003313F1" w:rsidP="00A20E6C">
      <w:pPr>
        <w:pStyle w:val="text3"/>
        <w:tabs>
          <w:tab w:val="clear" w:pos="-720"/>
          <w:tab w:val="left" w:pos="1701"/>
        </w:tabs>
        <w:suppressAutoHyphens w:val="0"/>
        <w:spacing w:before="0" w:after="240"/>
        <w:ind w:left="1702" w:hanging="851"/>
      </w:pPr>
      <w:r>
        <w:t>(</w:t>
      </w:r>
      <w:r w:rsidR="005A2510">
        <w:t>d)</w:t>
      </w:r>
      <w:r w:rsidR="005A2510">
        <w:tab/>
      </w:r>
      <w:r w:rsidR="004C22EA">
        <w:t>Customer boundaries;</w:t>
      </w:r>
    </w:p>
    <w:p w:rsidR="004C22EA" w:rsidRDefault="003313F1" w:rsidP="00A20E6C">
      <w:pPr>
        <w:pStyle w:val="text3"/>
        <w:tabs>
          <w:tab w:val="clear" w:pos="-720"/>
          <w:tab w:val="left" w:pos="1701"/>
        </w:tabs>
        <w:suppressAutoHyphens w:val="0"/>
        <w:spacing w:before="0" w:after="240"/>
        <w:ind w:left="1702" w:hanging="851"/>
      </w:pPr>
      <w:r>
        <w:t>(</w:t>
      </w:r>
      <w:r w:rsidR="005A2510">
        <w:t>e)</w:t>
      </w:r>
      <w:r w:rsidR="005A2510">
        <w:tab/>
      </w:r>
      <w:r w:rsidR="004C22EA">
        <w:t xml:space="preserve">GSP Group boundaries; </w:t>
      </w:r>
    </w:p>
    <w:p w:rsidR="004C22EA" w:rsidRDefault="003313F1" w:rsidP="00A20E6C">
      <w:pPr>
        <w:pStyle w:val="text3"/>
        <w:tabs>
          <w:tab w:val="clear" w:pos="-720"/>
          <w:tab w:val="left" w:pos="1701"/>
        </w:tabs>
        <w:suppressAutoHyphens w:val="0"/>
        <w:spacing w:before="0" w:after="240"/>
        <w:ind w:left="1702" w:hanging="851"/>
      </w:pPr>
      <w:r>
        <w:t>(</w:t>
      </w:r>
      <w:r w:rsidR="005A2510">
        <w:t>f)</w:t>
      </w:r>
      <w:r w:rsidR="005A2510">
        <w:tab/>
      </w:r>
      <w:r w:rsidR="004C22EA">
        <w:t>Total load controlled</w:t>
      </w:r>
      <w:r w:rsidR="00421943">
        <w:t>; and</w:t>
      </w:r>
    </w:p>
    <w:p w:rsidR="00421943" w:rsidRDefault="003313F1" w:rsidP="00A20E6C">
      <w:pPr>
        <w:pStyle w:val="text3"/>
        <w:tabs>
          <w:tab w:val="clear" w:pos="-720"/>
          <w:tab w:val="left" w:pos="1701"/>
        </w:tabs>
        <w:suppressAutoHyphens w:val="0"/>
        <w:spacing w:before="0" w:after="240"/>
        <w:ind w:left="1702" w:hanging="851"/>
      </w:pPr>
      <w:r>
        <w:t>(</w:t>
      </w:r>
      <w:r w:rsidR="005A2510">
        <w:t>g)</w:t>
      </w:r>
      <w:r w:rsidR="005A2510">
        <w:tab/>
      </w:r>
      <w:r w:rsidR="00421943">
        <w:t>Access</w:t>
      </w:r>
    </w:p>
    <w:p w:rsidR="004C22EA" w:rsidRDefault="004C22EA" w:rsidP="00A20E6C">
      <w:pPr>
        <w:pStyle w:val="text3"/>
        <w:tabs>
          <w:tab w:val="clear" w:pos="-720"/>
        </w:tabs>
        <w:suppressAutoHyphens w:val="0"/>
        <w:spacing w:before="0" w:after="240"/>
        <w:ind w:left="851"/>
      </w:pPr>
      <w:r>
        <w:rPr>
          <w:b/>
        </w:rPr>
        <w:t>Sharing PECU Arrays</w:t>
      </w:r>
    </w:p>
    <w:p w:rsidR="004C22EA" w:rsidRDefault="004C22EA" w:rsidP="00A20E6C">
      <w:pPr>
        <w:pStyle w:val="text3"/>
        <w:tabs>
          <w:tab w:val="clear" w:pos="-720"/>
        </w:tabs>
        <w:suppressAutoHyphens w:val="0"/>
        <w:spacing w:before="0" w:after="240"/>
        <w:ind w:left="851"/>
      </w:pPr>
      <w:r>
        <w:t>One PECU array may provide data for more than one EM. Also, more than one PECU array may provide data for the same EM.</w:t>
      </w:r>
      <w:r>
        <w:rPr>
          <w:b/>
        </w:rPr>
        <w:t xml:space="preserve"> </w:t>
      </w:r>
      <w:r>
        <w:t>There will be instances when one PECU array will service the requirements of part of, or more than, one Customer.</w:t>
      </w:r>
    </w:p>
    <w:p w:rsidR="003F3941" w:rsidRDefault="003F3941" w:rsidP="00462DD1">
      <w:pPr>
        <w:pStyle w:val="text3"/>
        <w:spacing w:before="0" w:after="240"/>
        <w:ind w:left="851"/>
      </w:pPr>
      <w:r>
        <w:t>Where a shared PECU array is being used by two or more different MAs, then one should take the lead and ensure that the others are informed of any changes to PECUs or other details.</w:t>
      </w:r>
    </w:p>
    <w:p w:rsidR="003F3941" w:rsidRPr="00462DD1" w:rsidRDefault="003F3941" w:rsidP="00462DD1">
      <w:pPr>
        <w:pStyle w:val="text3"/>
        <w:spacing w:before="0" w:after="240"/>
        <w:ind w:left="851"/>
        <w:rPr>
          <w:b/>
        </w:rPr>
      </w:pPr>
      <w:r w:rsidRPr="00462DD1">
        <w:rPr>
          <w:b/>
        </w:rPr>
        <w:t xml:space="preserve">Determining the Use of Multiple or Single PECU Arrays </w:t>
      </w:r>
    </w:p>
    <w:p w:rsidR="003F3941" w:rsidRDefault="003F3941" w:rsidP="00A20E6C">
      <w:pPr>
        <w:pStyle w:val="text3"/>
        <w:tabs>
          <w:tab w:val="clear" w:pos="-720"/>
        </w:tabs>
        <w:suppressAutoHyphens w:val="0"/>
        <w:spacing w:before="0" w:after="240"/>
        <w:ind w:left="851"/>
      </w:pPr>
      <w:r>
        <w:t>The number of PECU arrays may be subject to decisions on the number of PECU types that can be populated in the PECU array. More than one PECU array may be required if the population of PECUs for a customer cannot be reasonably represented on a single PECU array of 30 PECUs. Furthermore, the size of the customer’s area might require more than one PECU array to facilitate accurate calculation of Burn Hours. It is possible for the Meter Administrator to calculate the Annual Burn Hours for any latitude and longitude. If the differences between the proposed Array sites are very small (i.e. less than +/- 2%) then this would suggest that one Array should be sufficient. If actual Burn Hours are available for existing Arrays this data could also be used.</w:t>
      </w:r>
    </w:p>
    <w:p w:rsidR="004C22EA" w:rsidRDefault="004C22EA" w:rsidP="00A20E6C">
      <w:pPr>
        <w:pStyle w:val="text3"/>
        <w:keepNext/>
        <w:tabs>
          <w:tab w:val="clear" w:pos="-720"/>
        </w:tabs>
        <w:suppressAutoHyphens w:val="0"/>
        <w:spacing w:before="0" w:after="240"/>
        <w:ind w:left="851"/>
      </w:pPr>
      <w:r>
        <w:rPr>
          <w:b/>
        </w:rPr>
        <w:t>Research</w:t>
      </w:r>
    </w:p>
    <w:p w:rsidR="004C22EA" w:rsidRDefault="003F3941" w:rsidP="00A20E6C">
      <w:pPr>
        <w:pStyle w:val="text3"/>
        <w:tabs>
          <w:tab w:val="clear" w:pos="-720"/>
        </w:tabs>
        <w:suppressAutoHyphens w:val="0"/>
        <w:spacing w:before="0" w:after="240"/>
        <w:ind w:left="851"/>
      </w:pPr>
      <w:r w:rsidRPr="003F3941">
        <w:t xml:space="preserve">The following </w:t>
      </w:r>
      <w:r>
        <w:t>r</w:t>
      </w:r>
      <w:r w:rsidR="004C22EA">
        <w:t xml:space="preserve">esearch may be carried out </w:t>
      </w:r>
      <w:r w:rsidR="00696AF8">
        <w:t xml:space="preserve">to </w:t>
      </w:r>
      <w:r w:rsidR="00696AF8" w:rsidRPr="00696AF8">
        <w:t>determine</w:t>
      </w:r>
      <w:r w:rsidR="004C22EA">
        <w:t xml:space="preserve"> the siting of PECU arrays</w:t>
      </w:r>
      <w:r w:rsidR="00696AF8">
        <w:t>.</w:t>
      </w:r>
    </w:p>
    <w:p w:rsidR="00696AF8" w:rsidRPr="00462DD1" w:rsidRDefault="00696AF8" w:rsidP="00462DD1">
      <w:pPr>
        <w:pStyle w:val="text3"/>
        <w:spacing w:before="0" w:after="240"/>
        <w:ind w:left="851"/>
      </w:pPr>
      <w:r w:rsidRPr="00462DD1">
        <w:t>If there is latitude and longitude information contained in the customer’s detailed inventory for each item of Equipment, then it should be possible for the UMSO (and/or MA) to perform a load weighted longitude/latitude calculation to determine the ideal location of a single PECU array.</w:t>
      </w:r>
    </w:p>
    <w:p w:rsidR="00696AF8" w:rsidRPr="00462DD1" w:rsidRDefault="00696AF8" w:rsidP="00A20E6C">
      <w:pPr>
        <w:pStyle w:val="text3"/>
        <w:tabs>
          <w:tab w:val="clear" w:pos="-720"/>
        </w:tabs>
        <w:suppressAutoHyphens w:val="0"/>
        <w:spacing w:before="0" w:after="240"/>
        <w:ind w:left="851"/>
      </w:pPr>
      <w:r w:rsidRPr="00462DD1">
        <w:t>Where detailed Equipment location is not known, then it is possible to perform the calculation described above using published population numbers for the major towns in the customer’s area.</w:t>
      </w:r>
    </w:p>
    <w:p w:rsidR="004C22EA" w:rsidRDefault="004C22EA" w:rsidP="00A20E6C">
      <w:pPr>
        <w:pStyle w:val="text3"/>
        <w:tabs>
          <w:tab w:val="clear" w:pos="-720"/>
        </w:tabs>
        <w:suppressAutoHyphens w:val="0"/>
        <w:spacing w:before="0" w:after="240"/>
        <w:ind w:left="851"/>
      </w:pPr>
      <w:r>
        <w:rPr>
          <w:b/>
        </w:rPr>
        <w:t>PECU Array Variations</w:t>
      </w:r>
    </w:p>
    <w:p w:rsidR="004C22EA" w:rsidRDefault="004C22EA" w:rsidP="00A20E6C">
      <w:pPr>
        <w:pStyle w:val="text3"/>
        <w:tabs>
          <w:tab w:val="clear" w:pos="-720"/>
        </w:tabs>
        <w:suppressAutoHyphens w:val="0"/>
        <w:spacing w:before="0" w:after="240"/>
        <w:ind w:left="851"/>
      </w:pPr>
      <w:r>
        <w:t>In considering any variation of the number of PECU arrays as stated in the overview paragraph above, the parties shall have due regard to the need:</w:t>
      </w:r>
    </w:p>
    <w:p w:rsidR="004C22EA" w:rsidRDefault="003313F1" w:rsidP="00A20E6C">
      <w:pPr>
        <w:pStyle w:val="text3"/>
        <w:tabs>
          <w:tab w:val="clear" w:pos="-720"/>
        </w:tabs>
        <w:suppressAutoHyphens w:val="0"/>
        <w:spacing w:before="0" w:after="240"/>
        <w:ind w:left="1702" w:hanging="851"/>
      </w:pPr>
      <w:r>
        <w:t>(</w:t>
      </w:r>
      <w:r w:rsidR="005A2510">
        <w:t>a)</w:t>
      </w:r>
      <w:r w:rsidR="005A2510">
        <w:tab/>
      </w:r>
      <w:r w:rsidR="004C22EA">
        <w:t>to reasonably minimise costs;</w:t>
      </w:r>
    </w:p>
    <w:p w:rsidR="004C22EA" w:rsidRDefault="003313F1" w:rsidP="00A20E6C">
      <w:pPr>
        <w:pStyle w:val="text3"/>
        <w:tabs>
          <w:tab w:val="clear" w:pos="-720"/>
        </w:tabs>
        <w:suppressAutoHyphens w:val="0"/>
        <w:spacing w:before="0" w:after="240"/>
        <w:ind w:left="1702" w:hanging="851"/>
      </w:pPr>
      <w:r>
        <w:t>(</w:t>
      </w:r>
      <w:r w:rsidR="005A2510">
        <w:t>b)</w:t>
      </w:r>
      <w:r w:rsidR="005A2510">
        <w:tab/>
      </w:r>
      <w:r w:rsidR="004C22EA">
        <w:t>to achieve the required accuracy in each half hour.</w:t>
      </w:r>
    </w:p>
    <w:p w:rsidR="004C22EA" w:rsidRDefault="004C22EA" w:rsidP="00A20E6C">
      <w:pPr>
        <w:pStyle w:val="text3"/>
        <w:tabs>
          <w:tab w:val="clear" w:pos="-720"/>
        </w:tabs>
        <w:suppressAutoHyphens w:val="0"/>
        <w:spacing w:before="0" w:after="240"/>
        <w:ind w:left="851"/>
      </w:pPr>
      <w:r>
        <w:t xml:space="preserve">If a variation in the number </w:t>
      </w:r>
      <w:r w:rsidR="00B375F4" w:rsidRPr="00696AF8">
        <w:t xml:space="preserve">and location </w:t>
      </w:r>
      <w:r>
        <w:t xml:space="preserve">of PECU arrays is proposed by the </w:t>
      </w:r>
      <w:r w:rsidR="00696AF8">
        <w:t>MA</w:t>
      </w:r>
      <w:r>
        <w:t xml:space="preserve"> but is not agreed by the UMSO research may be carried as stated above. While such research is carried out and during any period of discussions, a supply in accordance with this BSCP may be commenced on the basis of the lesser of the number of PECU arrays proposed.</w:t>
      </w:r>
    </w:p>
    <w:p w:rsidR="004C22EA" w:rsidRDefault="004C22EA" w:rsidP="00A20E6C">
      <w:pPr>
        <w:pStyle w:val="text3"/>
        <w:tabs>
          <w:tab w:val="clear" w:pos="-720"/>
        </w:tabs>
        <w:suppressAutoHyphens w:val="0"/>
        <w:spacing w:before="0" w:after="240"/>
        <w:ind w:left="851"/>
      </w:pPr>
      <w:r>
        <w:t>Failing any agreement after research and discussion the matter may be referred to the Panel for resolution.</w:t>
      </w:r>
    </w:p>
    <w:p w:rsidR="004C22EA" w:rsidRPr="000B4F1B" w:rsidRDefault="005A2510" w:rsidP="00A20E6C">
      <w:pPr>
        <w:pStyle w:val="Heading3"/>
        <w:keepNext w:val="0"/>
        <w:keepLines w:val="0"/>
        <w:numPr>
          <w:ilvl w:val="0"/>
          <w:numId w:val="0"/>
        </w:numPr>
        <w:spacing w:before="0" w:after="240"/>
        <w:ind w:left="851" w:hanging="851"/>
      </w:pPr>
      <w:bookmarkStart w:id="541" w:name="_Toc337797000"/>
      <w:r>
        <w:t>4.</w:t>
      </w:r>
      <w:del w:id="542" w:author="Kevin Spencer" w:date="2013-05-17T09:47:00Z">
        <w:r w:rsidDel="00E55B36">
          <w:delText>5</w:delText>
        </w:r>
      </w:del>
      <w:ins w:id="543" w:author="Kevin Spencer" w:date="2013-05-17T09:47:00Z">
        <w:r w:rsidR="00E55B36">
          <w:t>6</w:t>
        </w:r>
      </w:ins>
      <w:r>
        <w:t>.2</w:t>
      </w:r>
      <w:r>
        <w:tab/>
      </w:r>
      <w:r w:rsidR="004C22EA" w:rsidRPr="000B4F1B">
        <w:t>PECU Array Operating Procedure</w:t>
      </w:r>
      <w:bookmarkEnd w:id="541"/>
    </w:p>
    <w:p w:rsidR="004C22EA" w:rsidRDefault="004C22EA" w:rsidP="00A20E6C">
      <w:pPr>
        <w:pStyle w:val="text3"/>
        <w:tabs>
          <w:tab w:val="clear" w:pos="-720"/>
        </w:tabs>
        <w:suppressAutoHyphens w:val="0"/>
        <w:spacing w:before="0" w:after="240"/>
        <w:ind w:left="851"/>
      </w:pPr>
      <w:r>
        <w:rPr>
          <w:b/>
        </w:rPr>
        <w:t>Overview</w:t>
      </w:r>
    </w:p>
    <w:p w:rsidR="004C22EA" w:rsidRDefault="004C22EA" w:rsidP="00A20E6C">
      <w:pPr>
        <w:pStyle w:val="text3"/>
        <w:tabs>
          <w:tab w:val="clear" w:pos="-720"/>
        </w:tabs>
        <w:suppressAutoHyphens w:val="0"/>
        <w:spacing w:before="0" w:after="240"/>
        <w:ind w:left="851"/>
        <w:rPr>
          <w:b/>
        </w:rPr>
      </w:pPr>
      <w:r>
        <w:t>Before a Supplier can provide the Customer with a Half Hourly Unmetered Supply the PECU array installations must be operational and a MA appointed.  The PECU arrays must conform to the specification as set out in the paragraph Specification for PECU arrays.</w:t>
      </w:r>
    </w:p>
    <w:p w:rsidR="004C22EA" w:rsidRDefault="004C22EA" w:rsidP="00A20E6C">
      <w:pPr>
        <w:pStyle w:val="text3"/>
        <w:tabs>
          <w:tab w:val="clear" w:pos="-720"/>
        </w:tabs>
        <w:suppressAutoHyphens w:val="0"/>
        <w:spacing w:before="0" w:after="240"/>
        <w:ind w:left="851"/>
      </w:pPr>
      <w:r>
        <w:rPr>
          <w:b/>
        </w:rPr>
        <w:t>Types of PECUs</w:t>
      </w:r>
    </w:p>
    <w:p w:rsidR="004C22EA" w:rsidRDefault="004C22EA" w:rsidP="00A20E6C">
      <w:pPr>
        <w:pStyle w:val="text3"/>
        <w:tabs>
          <w:tab w:val="clear" w:pos="-720"/>
        </w:tabs>
        <w:suppressAutoHyphens w:val="0"/>
        <w:spacing w:before="0" w:after="240"/>
        <w:ind w:left="851"/>
      </w:pPr>
      <w:r>
        <w:t>There are different types of PECUs, with different operating characteristics. Therefore, so that the operation of the PECU arrays reflect reality:</w:t>
      </w:r>
    </w:p>
    <w:p w:rsidR="004C22EA" w:rsidRDefault="003313F1" w:rsidP="00A20E6C">
      <w:pPr>
        <w:pStyle w:val="text3"/>
        <w:tabs>
          <w:tab w:val="clear" w:pos="-720"/>
        </w:tabs>
        <w:suppressAutoHyphens w:val="0"/>
        <w:spacing w:before="0" w:after="240"/>
        <w:ind w:left="1702" w:hanging="851"/>
      </w:pPr>
      <w:r>
        <w:t>(</w:t>
      </w:r>
      <w:r w:rsidR="005A2510">
        <w:t>a)</w:t>
      </w:r>
      <w:r w:rsidR="005A2510">
        <w:tab/>
      </w:r>
      <w:r w:rsidR="004C22EA">
        <w:t xml:space="preserve">PECUs used in the PECU array are to be </w:t>
      </w:r>
      <w:r w:rsidR="00421943" w:rsidRPr="00421943">
        <w:t>representative of type, manufacturer and</w:t>
      </w:r>
      <w:r w:rsidR="004C22EA">
        <w:t xml:space="preserve"> age of the population they are representing.</w:t>
      </w:r>
    </w:p>
    <w:p w:rsidR="004C22EA" w:rsidRDefault="003313F1" w:rsidP="00A20E6C">
      <w:pPr>
        <w:pStyle w:val="text3"/>
        <w:tabs>
          <w:tab w:val="clear" w:pos="-720"/>
        </w:tabs>
        <w:suppressAutoHyphens w:val="0"/>
        <w:spacing w:before="0" w:after="240"/>
        <w:ind w:left="1702" w:hanging="851"/>
      </w:pPr>
      <w:r>
        <w:t>(</w:t>
      </w:r>
      <w:r w:rsidR="005A2510">
        <w:t>b)</w:t>
      </w:r>
      <w:r w:rsidR="005A2510">
        <w:tab/>
      </w:r>
      <w:r w:rsidR="004C22EA">
        <w:t>The PECUs in the PECU array are to be proportional to the various types in the area covered by the PECU array.</w:t>
      </w:r>
    </w:p>
    <w:p w:rsidR="004C22EA" w:rsidRDefault="003313F1" w:rsidP="00A20E6C">
      <w:pPr>
        <w:pStyle w:val="text3"/>
        <w:tabs>
          <w:tab w:val="clear" w:pos="-720"/>
        </w:tabs>
        <w:suppressAutoHyphens w:val="0"/>
        <w:spacing w:before="0" w:after="240"/>
        <w:ind w:left="1702" w:hanging="851"/>
      </w:pPr>
      <w:r>
        <w:t>(</w:t>
      </w:r>
      <w:r w:rsidR="005A2510">
        <w:t>c)</w:t>
      </w:r>
      <w:r w:rsidR="005A2510">
        <w:tab/>
      </w:r>
      <w:r w:rsidR="004C22EA">
        <w:t>The number and types of PECUs will be determined by the MA in accordance with this section.</w:t>
      </w:r>
    </w:p>
    <w:p w:rsidR="004C22EA" w:rsidRDefault="004C22EA" w:rsidP="00A20E6C">
      <w:pPr>
        <w:pStyle w:val="text3"/>
        <w:tabs>
          <w:tab w:val="clear" w:pos="-720"/>
        </w:tabs>
        <w:suppressAutoHyphens w:val="0"/>
        <w:spacing w:before="0" w:after="240"/>
        <w:ind w:left="851"/>
      </w:pPr>
      <w:r>
        <w:rPr>
          <w:b/>
        </w:rPr>
        <w:t>PECU Representation in Equivalent Meter</w:t>
      </w:r>
    </w:p>
    <w:p w:rsidR="004C22EA" w:rsidRDefault="004C22EA" w:rsidP="00A20E6C">
      <w:pPr>
        <w:pStyle w:val="text3"/>
        <w:numPr>
          <w:ilvl w:val="12"/>
          <w:numId w:val="0"/>
        </w:numPr>
        <w:tabs>
          <w:tab w:val="clear" w:pos="-720"/>
        </w:tabs>
        <w:suppressAutoHyphens w:val="0"/>
        <w:spacing w:before="0" w:after="240"/>
        <w:ind w:left="851"/>
      </w:pPr>
      <w:r>
        <w:t>The operation of each PECU is deemed to be proportional to the population on the PECU array of that type of cell, e.g. if there are 8 cells of one type, then the operation of each one will represent the operation of one eighth  i.e. 12.5% of the load controlled by that type of cell.</w:t>
      </w:r>
    </w:p>
    <w:p w:rsidR="00421943" w:rsidRPr="00421943" w:rsidRDefault="00421943" w:rsidP="00A20E6C">
      <w:pPr>
        <w:pStyle w:val="text3"/>
        <w:numPr>
          <w:ilvl w:val="12"/>
          <w:numId w:val="0"/>
        </w:numPr>
        <w:tabs>
          <w:tab w:val="clear" w:pos="-720"/>
        </w:tabs>
        <w:suppressAutoHyphens w:val="0"/>
        <w:spacing w:before="0" w:after="240"/>
        <w:ind w:left="851"/>
      </w:pPr>
      <w:r w:rsidRPr="00421943">
        <w:t xml:space="preserve">Where the calculation indicates that the load controlled requires less than one PECU in the </w:t>
      </w:r>
      <w:r w:rsidR="00696AF8">
        <w:t xml:space="preserve">PECU </w:t>
      </w:r>
      <w:r w:rsidRPr="00421943">
        <w:t xml:space="preserve">array, it may be omitted from the </w:t>
      </w:r>
      <w:r w:rsidR="00696AF8">
        <w:t xml:space="preserve">PECU </w:t>
      </w:r>
      <w:r w:rsidRPr="00421943">
        <w:t xml:space="preserve">array (and default arrangements should then apply). Where the calculation indicates that the load controlled requires more than one PECU in the </w:t>
      </w:r>
      <w:r w:rsidR="00696AF8">
        <w:t xml:space="preserve">PECU </w:t>
      </w:r>
      <w:r w:rsidRPr="00421943">
        <w:t>array, it shall be populated with at least two PECUs.</w:t>
      </w:r>
    </w:p>
    <w:p w:rsidR="004C22EA" w:rsidRPr="00B375F4" w:rsidRDefault="004C22EA" w:rsidP="00A20E6C">
      <w:pPr>
        <w:pStyle w:val="text3"/>
        <w:numPr>
          <w:ilvl w:val="12"/>
          <w:numId w:val="0"/>
        </w:numPr>
        <w:tabs>
          <w:tab w:val="clear" w:pos="-720"/>
        </w:tabs>
        <w:suppressAutoHyphens w:val="0"/>
        <w:spacing w:before="0" w:after="240"/>
        <w:ind w:left="851"/>
        <w:rPr>
          <w:rFonts w:ascii="Times New Roman Bold" w:hAnsi="Times New Roman Bold"/>
          <w:spacing w:val="0"/>
        </w:rPr>
      </w:pPr>
      <w:r w:rsidRPr="00B375F4">
        <w:rPr>
          <w:rFonts w:ascii="Times New Roman Bold" w:hAnsi="Times New Roman Bold"/>
          <w:b/>
          <w:spacing w:val="0"/>
        </w:rPr>
        <w:t>Multiple PECU Arrays</w:t>
      </w:r>
    </w:p>
    <w:p w:rsidR="004C22EA" w:rsidRDefault="004C22EA" w:rsidP="00A20E6C">
      <w:pPr>
        <w:pStyle w:val="text3"/>
        <w:numPr>
          <w:ilvl w:val="12"/>
          <w:numId w:val="0"/>
        </w:numPr>
        <w:tabs>
          <w:tab w:val="clear" w:pos="-720"/>
        </w:tabs>
        <w:suppressAutoHyphens w:val="0"/>
        <w:spacing w:before="0" w:after="240"/>
        <w:ind w:left="851"/>
      </w:pPr>
      <w:r>
        <w:t>If more than one PECU array is used per Inventory, then the operation of a PECU cell is deemed to be proportional to the population of that type of PECU controlled load within the area covered by that PECU array.  Therefore, where more than one PECU array is used per inventory, the inventory must identify which PECU array is controlling each item.</w:t>
      </w:r>
    </w:p>
    <w:p w:rsidR="004C22EA" w:rsidRDefault="004C22EA" w:rsidP="00A20E6C">
      <w:pPr>
        <w:pStyle w:val="text3"/>
        <w:numPr>
          <w:ilvl w:val="12"/>
          <w:numId w:val="0"/>
        </w:numPr>
        <w:tabs>
          <w:tab w:val="clear" w:pos="-720"/>
        </w:tabs>
        <w:suppressAutoHyphens w:val="0"/>
        <w:spacing w:before="0" w:after="240"/>
        <w:ind w:left="851"/>
        <w:rPr>
          <w:b/>
        </w:rPr>
      </w:pPr>
      <w:r>
        <w:rPr>
          <w:b/>
        </w:rPr>
        <w:t>PECU Array Maintenance and Upkeep</w:t>
      </w:r>
    </w:p>
    <w:p w:rsidR="004C22EA" w:rsidRDefault="004C22EA" w:rsidP="00A20E6C">
      <w:pPr>
        <w:pStyle w:val="text3"/>
        <w:numPr>
          <w:ilvl w:val="12"/>
          <w:numId w:val="0"/>
        </w:numPr>
        <w:tabs>
          <w:tab w:val="clear" w:pos="-720"/>
        </w:tabs>
        <w:suppressAutoHyphens w:val="0"/>
        <w:spacing w:before="0" w:after="240"/>
        <w:ind w:left="851"/>
      </w:pPr>
      <w:r>
        <w:t>Each PECU array shall be installed, maintained and operated in accordance with Good Industry Practice</w:t>
      </w:r>
      <w:r w:rsidR="009531E4">
        <w:t xml:space="preserve">. </w:t>
      </w:r>
      <w:ins w:id="544" w:author="Kevin Spencer" w:date="2013-06-12T10:17:00Z">
        <w:r w:rsidR="007579DA">
          <w:t>When contacting the PECU array, the MA shall ensure that any difference between the PECU array second counter and the EM clock time equivalent does not exceed 20 seconds</w:t>
        </w:r>
      </w:ins>
      <w:ins w:id="545" w:author="Claire Anthony" w:date="2013-10-02T09:26:00Z">
        <w:r w:rsidR="008F6810">
          <w:t xml:space="preserve"> in any 24 hour period</w:t>
        </w:r>
      </w:ins>
      <w:bookmarkStart w:id="546" w:name="_GoBack"/>
      <w:bookmarkEnd w:id="546"/>
      <w:ins w:id="547" w:author="Kevin Spencer" w:date="2013-06-12T10:17:00Z">
        <w:r w:rsidR="007579DA">
          <w:t>. When the difference does exceed 20 seconds, the PECU array switching data should not be retrieved and the EM should be reset such that time on PECU array and the EM are synchronised.</w:t>
        </w:r>
      </w:ins>
      <w:del w:id="548" w:author="Kevin Spencer" w:date="2013-05-17T09:29:00Z">
        <w:r w:rsidDel="00F94283">
          <w:delText xml:space="preserve"> </w:delText>
        </w:r>
      </w:del>
      <w:del w:id="549" w:author="Kevin Spencer" w:date="2013-05-17T09:31:00Z">
        <w:r w:rsidDel="00F94283">
          <w:delText>and the accuracy of its clock be maintained within</w:delText>
        </w:r>
      </w:del>
      <w:del w:id="550" w:author="Kevin Spencer" w:date="2013-06-12T10:17:00Z">
        <w:r w:rsidDel="007579DA">
          <w:delText xml:space="preserve"> +/- 20 seconds</w:delText>
        </w:r>
      </w:del>
      <w:r>
        <w:t>.</w:t>
      </w:r>
    </w:p>
    <w:p w:rsidR="004C22EA" w:rsidRDefault="004C22EA" w:rsidP="00A20E6C">
      <w:pPr>
        <w:pStyle w:val="text3"/>
        <w:numPr>
          <w:ilvl w:val="12"/>
          <w:numId w:val="0"/>
        </w:numPr>
        <w:tabs>
          <w:tab w:val="clear" w:pos="-720"/>
        </w:tabs>
        <w:suppressAutoHyphens w:val="0"/>
        <w:spacing w:before="0" w:after="240"/>
        <w:ind w:left="851"/>
      </w:pPr>
      <w:r>
        <w:t xml:space="preserve">The MA shall monitor the performance of the </w:t>
      </w:r>
      <w:r w:rsidR="00696AF8">
        <w:t>PECU array</w:t>
      </w:r>
      <w:r>
        <w:t>s</w:t>
      </w:r>
      <w:r w:rsidR="00792E13">
        <w:t>.</w:t>
      </w:r>
    </w:p>
    <w:p w:rsidR="004C22EA" w:rsidRDefault="004C22EA" w:rsidP="00A20E6C">
      <w:pPr>
        <w:pStyle w:val="text3"/>
        <w:numPr>
          <w:ilvl w:val="12"/>
          <w:numId w:val="0"/>
        </w:numPr>
        <w:tabs>
          <w:tab w:val="clear" w:pos="-720"/>
        </w:tabs>
        <w:suppressAutoHyphens w:val="0"/>
        <w:spacing w:before="0" w:after="240"/>
        <w:ind w:left="851"/>
      </w:pPr>
      <w:r>
        <w:t xml:space="preserve">Where the monitoring of the </w:t>
      </w:r>
      <w:r w:rsidR="00696AF8">
        <w:t>PECU array</w:t>
      </w:r>
      <w:r>
        <w:t xml:space="preserve">s indicates that a single </w:t>
      </w:r>
      <w:r w:rsidR="00421943">
        <w:t>PECU</w:t>
      </w:r>
      <w:r>
        <w:t xml:space="preserve"> is out of line with other </w:t>
      </w:r>
      <w:r w:rsidR="00C42FE2">
        <w:t>PECUs</w:t>
      </w:r>
      <w:r>
        <w:t xml:space="preserve"> of identical type in the same </w:t>
      </w:r>
      <w:r w:rsidR="00CD76E2">
        <w:t>PECU array</w:t>
      </w:r>
      <w:r w:rsidR="00421943">
        <w:t xml:space="preserve"> </w:t>
      </w:r>
      <w:r w:rsidR="00421943" w:rsidRPr="00421943">
        <w:t>to such an extent that the PECU is no longer representative then such PECUs shall be removed from the calculation and a retrospective calculation will be made using the remaining cells</w:t>
      </w:r>
      <w:r w:rsidR="00421943">
        <w:t xml:space="preserve">. </w:t>
      </w:r>
      <w:r w:rsidR="00421943" w:rsidRPr="00421943">
        <w:t>Failed or unrepresentative PECUs should be replaced at the next available opportunity</w:t>
      </w:r>
      <w:r>
        <w:t>.</w:t>
      </w:r>
    </w:p>
    <w:p w:rsidR="004C22EA" w:rsidRPr="005B23B6" w:rsidRDefault="005B23B6" w:rsidP="00A20E6C">
      <w:pPr>
        <w:pStyle w:val="text3"/>
        <w:numPr>
          <w:ilvl w:val="12"/>
          <w:numId w:val="0"/>
        </w:numPr>
        <w:tabs>
          <w:tab w:val="clear" w:pos="-720"/>
        </w:tabs>
        <w:suppressAutoHyphens w:val="0"/>
        <w:spacing w:before="0" w:after="240"/>
        <w:ind w:left="851"/>
      </w:pPr>
      <w:r w:rsidRPr="005B23B6">
        <w:t xml:space="preserve">At least annually, or in the event of a significant change to the Summary Inventory, the MA shall ensure that the </w:t>
      </w:r>
      <w:r w:rsidR="00CD76E2">
        <w:t>PECU array</w:t>
      </w:r>
      <w:r w:rsidRPr="005B23B6">
        <w:t>s are populated with PECUs in accordance with this section.</w:t>
      </w:r>
    </w:p>
    <w:p w:rsidR="004C22EA" w:rsidRDefault="004C22EA" w:rsidP="00A20E6C">
      <w:pPr>
        <w:pStyle w:val="text3"/>
        <w:numPr>
          <w:ilvl w:val="12"/>
          <w:numId w:val="0"/>
        </w:numPr>
        <w:tabs>
          <w:tab w:val="clear" w:pos="-720"/>
        </w:tabs>
        <w:suppressAutoHyphens w:val="0"/>
        <w:spacing w:before="0" w:after="240"/>
        <w:ind w:left="851"/>
      </w:pPr>
      <w:r>
        <w:rPr>
          <w:b/>
        </w:rPr>
        <w:t>PECU Array Failure</w:t>
      </w:r>
    </w:p>
    <w:p w:rsidR="004C22EA" w:rsidRPr="00C25AD5" w:rsidRDefault="00C25AD5" w:rsidP="00A20E6C">
      <w:pPr>
        <w:pStyle w:val="text3"/>
        <w:numPr>
          <w:ilvl w:val="12"/>
          <w:numId w:val="0"/>
        </w:numPr>
        <w:tabs>
          <w:tab w:val="clear" w:pos="-720"/>
        </w:tabs>
        <w:suppressAutoHyphens w:val="0"/>
        <w:spacing w:before="0" w:after="240"/>
        <w:ind w:left="851"/>
      </w:pPr>
      <w:r w:rsidRPr="00C25AD5">
        <w:t>If PECU data is not available then data from an appropriate PECU array or default data shall be used.</w:t>
      </w:r>
    </w:p>
    <w:p w:rsidR="004C22EA" w:rsidRDefault="004C22EA" w:rsidP="00A20E6C">
      <w:pPr>
        <w:pStyle w:val="text3"/>
        <w:numPr>
          <w:ilvl w:val="12"/>
          <w:numId w:val="0"/>
        </w:numPr>
        <w:tabs>
          <w:tab w:val="clear" w:pos="-720"/>
        </w:tabs>
        <w:suppressAutoHyphens w:val="0"/>
        <w:spacing w:before="0" w:after="240"/>
        <w:ind w:left="851"/>
      </w:pPr>
      <w:r>
        <w:t>In the event of data recovery the MA will rerun EM and submit the correc</w:t>
      </w:r>
      <w:r w:rsidR="00B37A6A">
        <w:t>ted meter readings to the HHDC.</w:t>
      </w:r>
    </w:p>
    <w:p w:rsidR="004C22EA" w:rsidRDefault="005A2510" w:rsidP="00A20E6C">
      <w:pPr>
        <w:pStyle w:val="Heading4"/>
        <w:numPr>
          <w:ilvl w:val="0"/>
          <w:numId w:val="0"/>
        </w:numPr>
        <w:spacing w:before="0" w:after="240"/>
        <w:ind w:left="851" w:hanging="851"/>
        <w:rPr>
          <w:i w:val="0"/>
        </w:rPr>
      </w:pPr>
      <w:r>
        <w:rPr>
          <w:i w:val="0"/>
        </w:rPr>
        <w:t>4.</w:t>
      </w:r>
      <w:del w:id="551" w:author="Kevin Spencer" w:date="2013-05-17T09:47:00Z">
        <w:r w:rsidDel="00E55B36">
          <w:rPr>
            <w:i w:val="0"/>
          </w:rPr>
          <w:delText>5</w:delText>
        </w:r>
      </w:del>
      <w:ins w:id="552" w:author="Kevin Spencer" w:date="2013-05-17T09:47:00Z">
        <w:r w:rsidR="00E55B36">
          <w:rPr>
            <w:i w:val="0"/>
          </w:rPr>
          <w:t>6</w:t>
        </w:r>
      </w:ins>
      <w:r>
        <w:rPr>
          <w:i w:val="0"/>
        </w:rPr>
        <w:t>.2.1</w:t>
      </w:r>
      <w:r>
        <w:rPr>
          <w:i w:val="0"/>
        </w:rPr>
        <w:tab/>
      </w:r>
      <w:r w:rsidR="00C25AD5">
        <w:rPr>
          <w:i w:val="0"/>
        </w:rPr>
        <w:t xml:space="preserve">Minimum </w:t>
      </w:r>
      <w:r w:rsidR="004C22EA">
        <w:rPr>
          <w:i w:val="0"/>
        </w:rPr>
        <w:t>Specification for PECU Arrays</w:t>
      </w:r>
    </w:p>
    <w:tbl>
      <w:tblPr>
        <w:tblW w:w="0" w:type="auto"/>
        <w:tblInd w:w="1101" w:type="dxa"/>
        <w:tblLook w:val="0000" w:firstRow="0" w:lastRow="0" w:firstColumn="0" w:lastColumn="0" w:noHBand="0" w:noVBand="0"/>
      </w:tblPr>
      <w:tblGrid>
        <w:gridCol w:w="3260"/>
        <w:gridCol w:w="4536"/>
        <w:gridCol w:w="31"/>
      </w:tblGrid>
      <w:tr w:rsidR="004C22EA" w:rsidTr="00346408">
        <w:trPr>
          <w:gridAfter w:val="1"/>
          <w:wAfter w:w="31" w:type="dxa"/>
          <w:cantSplit/>
        </w:trPr>
        <w:tc>
          <w:tcPr>
            <w:tcW w:w="3260" w:type="dxa"/>
            <w:shd w:val="clear" w:color="auto" w:fill="auto"/>
          </w:tcPr>
          <w:p w:rsidR="004C22EA" w:rsidRDefault="004C22EA" w:rsidP="00D143E6">
            <w:pPr>
              <w:pStyle w:val="text3"/>
              <w:ind w:left="0"/>
            </w:pPr>
            <w:r>
              <w:t xml:space="preserve">Number of Photocells per </w:t>
            </w:r>
            <w:r w:rsidR="00CD76E2">
              <w:t xml:space="preserve">PECU </w:t>
            </w:r>
            <w:r>
              <w:t>array</w:t>
            </w:r>
          </w:p>
        </w:tc>
        <w:tc>
          <w:tcPr>
            <w:tcW w:w="4536" w:type="dxa"/>
            <w:shd w:val="clear" w:color="auto" w:fill="auto"/>
          </w:tcPr>
          <w:p w:rsidR="004C22EA" w:rsidRDefault="004C22EA">
            <w:pPr>
              <w:pStyle w:val="text3"/>
              <w:ind w:left="0"/>
            </w:pPr>
            <w:r>
              <w:t>30</w:t>
            </w:r>
          </w:p>
        </w:tc>
      </w:tr>
      <w:tr w:rsidR="004C22EA" w:rsidTr="00346408">
        <w:trPr>
          <w:gridAfter w:val="1"/>
          <w:wAfter w:w="31" w:type="dxa"/>
          <w:cantSplit/>
        </w:trPr>
        <w:tc>
          <w:tcPr>
            <w:tcW w:w="3260" w:type="dxa"/>
            <w:shd w:val="clear" w:color="auto" w:fill="auto"/>
          </w:tcPr>
          <w:p w:rsidR="004C22EA" w:rsidRDefault="004C22EA" w:rsidP="00D143E6">
            <w:pPr>
              <w:pStyle w:val="text3"/>
              <w:ind w:left="0"/>
            </w:pPr>
            <w:r>
              <w:t>Arrangement of Cells</w:t>
            </w:r>
          </w:p>
        </w:tc>
        <w:tc>
          <w:tcPr>
            <w:tcW w:w="4536" w:type="dxa"/>
            <w:shd w:val="clear" w:color="auto" w:fill="auto"/>
          </w:tcPr>
          <w:p w:rsidR="004C22EA" w:rsidRDefault="004C22EA">
            <w:pPr>
              <w:pStyle w:val="text3"/>
              <w:ind w:left="0"/>
            </w:pPr>
            <w:r>
              <w:t>Any arrangement which ensures no over shadow of one cell on another.</w:t>
            </w:r>
          </w:p>
        </w:tc>
      </w:tr>
      <w:tr w:rsidR="004C22EA" w:rsidTr="00346408">
        <w:trPr>
          <w:cantSplit/>
        </w:trPr>
        <w:tc>
          <w:tcPr>
            <w:tcW w:w="3260" w:type="dxa"/>
            <w:shd w:val="clear" w:color="auto" w:fill="auto"/>
          </w:tcPr>
          <w:p w:rsidR="004C22EA" w:rsidRDefault="004C22EA" w:rsidP="00D143E6">
            <w:pPr>
              <w:pStyle w:val="text3"/>
              <w:ind w:left="0"/>
            </w:pPr>
            <w:r>
              <w:t>Mounting Platform</w:t>
            </w:r>
          </w:p>
        </w:tc>
        <w:tc>
          <w:tcPr>
            <w:tcW w:w="4567" w:type="dxa"/>
            <w:gridSpan w:val="2"/>
            <w:shd w:val="clear" w:color="auto" w:fill="auto"/>
          </w:tcPr>
          <w:p w:rsidR="004C22EA" w:rsidRDefault="004C22EA">
            <w:pPr>
              <w:pStyle w:val="text3"/>
              <w:ind w:left="0"/>
            </w:pPr>
            <w:r>
              <w:t>Flat platform which can be fitted on a flat roof or supported on a single upright for wall mounting. All the construction must be coated with a weather coated finish.</w:t>
            </w:r>
          </w:p>
        </w:tc>
      </w:tr>
      <w:tr w:rsidR="004C22EA" w:rsidTr="00346408">
        <w:trPr>
          <w:cantSplit/>
        </w:trPr>
        <w:tc>
          <w:tcPr>
            <w:tcW w:w="3260" w:type="dxa"/>
            <w:shd w:val="clear" w:color="auto" w:fill="auto"/>
          </w:tcPr>
          <w:p w:rsidR="004C22EA" w:rsidRDefault="004C22EA" w:rsidP="00D143E6">
            <w:pPr>
              <w:pStyle w:val="text3"/>
              <w:ind w:left="0"/>
            </w:pPr>
            <w:r>
              <w:t>Mounting for Photocells</w:t>
            </w:r>
          </w:p>
        </w:tc>
        <w:tc>
          <w:tcPr>
            <w:tcW w:w="4567" w:type="dxa"/>
            <w:gridSpan w:val="2"/>
            <w:shd w:val="clear" w:color="auto" w:fill="auto"/>
          </w:tcPr>
          <w:p w:rsidR="004C22EA" w:rsidRDefault="004C22EA">
            <w:pPr>
              <w:pStyle w:val="text3"/>
              <w:ind w:left="0"/>
            </w:pPr>
            <w:r>
              <w:t>NEMA photocell sockets and 6 blanking plates to cater for miniature cells where required, in a waterproof housing.</w:t>
            </w:r>
          </w:p>
        </w:tc>
      </w:tr>
      <w:tr w:rsidR="004C22EA" w:rsidTr="00346408">
        <w:trPr>
          <w:cantSplit/>
        </w:trPr>
        <w:tc>
          <w:tcPr>
            <w:tcW w:w="3260" w:type="dxa"/>
            <w:shd w:val="clear" w:color="auto" w:fill="auto"/>
          </w:tcPr>
          <w:p w:rsidR="004C22EA" w:rsidRDefault="004C22EA" w:rsidP="00D143E6">
            <w:pPr>
              <w:pStyle w:val="text3"/>
              <w:ind w:left="0"/>
            </w:pPr>
            <w:r>
              <w:t>Waterproof Housing</w:t>
            </w:r>
          </w:p>
        </w:tc>
        <w:tc>
          <w:tcPr>
            <w:tcW w:w="4567" w:type="dxa"/>
            <w:gridSpan w:val="2"/>
            <w:shd w:val="clear" w:color="auto" w:fill="auto"/>
          </w:tcPr>
          <w:p w:rsidR="004C22EA" w:rsidRDefault="004C22EA">
            <w:pPr>
              <w:pStyle w:val="text3"/>
              <w:ind w:left="0"/>
            </w:pPr>
            <w:r>
              <w:t>All equipment externally located must be protected by a weatherproof enclosure.</w:t>
            </w:r>
          </w:p>
        </w:tc>
      </w:tr>
      <w:tr w:rsidR="004C22EA" w:rsidTr="00346408">
        <w:trPr>
          <w:cantSplit/>
        </w:trPr>
        <w:tc>
          <w:tcPr>
            <w:tcW w:w="3260" w:type="dxa"/>
            <w:shd w:val="clear" w:color="auto" w:fill="auto"/>
          </w:tcPr>
          <w:p w:rsidR="004C22EA" w:rsidRDefault="004C22EA" w:rsidP="00D143E6">
            <w:pPr>
              <w:pStyle w:val="text3"/>
              <w:ind w:left="0"/>
            </w:pPr>
            <w:r>
              <w:t>Data Collection</w:t>
            </w:r>
          </w:p>
        </w:tc>
        <w:tc>
          <w:tcPr>
            <w:tcW w:w="4567" w:type="dxa"/>
            <w:gridSpan w:val="2"/>
            <w:shd w:val="clear" w:color="auto" w:fill="auto"/>
          </w:tcPr>
          <w:p w:rsidR="004C22EA" w:rsidRDefault="004C22EA">
            <w:pPr>
              <w:pStyle w:val="text3"/>
              <w:ind w:left="0"/>
            </w:pPr>
            <w:r>
              <w:t>To capture the switching on and off times of each cell together with the Lux level at time of operation for a minimum of 7 days and 28 events per cell. Rolling Barrel (data overwrites once the logger is full).</w:t>
            </w:r>
          </w:p>
        </w:tc>
      </w:tr>
      <w:tr w:rsidR="004C22EA" w:rsidTr="00346408">
        <w:trPr>
          <w:cantSplit/>
        </w:trPr>
        <w:tc>
          <w:tcPr>
            <w:tcW w:w="3260" w:type="dxa"/>
            <w:shd w:val="clear" w:color="auto" w:fill="auto"/>
          </w:tcPr>
          <w:p w:rsidR="004C22EA" w:rsidRDefault="004C22EA" w:rsidP="00D143E6">
            <w:pPr>
              <w:pStyle w:val="text3"/>
              <w:ind w:left="0"/>
            </w:pPr>
            <w:r>
              <w:t>Clock or time counter</w:t>
            </w:r>
          </w:p>
        </w:tc>
        <w:tc>
          <w:tcPr>
            <w:tcW w:w="4567" w:type="dxa"/>
            <w:gridSpan w:val="2"/>
            <w:shd w:val="clear" w:color="auto" w:fill="auto"/>
          </w:tcPr>
          <w:p w:rsidR="004C22EA" w:rsidRDefault="004C22EA">
            <w:pPr>
              <w:pStyle w:val="text3"/>
              <w:ind w:left="0"/>
            </w:pPr>
            <w:del w:id="553" w:author="Kevin Spencer" w:date="2013-05-17T09:34:00Z">
              <w:r w:rsidDel="00ED2E4F">
                <w:delText>The data collector must be accurate to +/- 20 seconds / month, which is checked by the EM at the time of contact.</w:delText>
              </w:r>
            </w:del>
            <w:ins w:id="554" w:author="Kevin Spencer" w:date="2013-05-17T09:34:00Z">
              <w:r w:rsidR="00ED2E4F">
                <w:t xml:space="preserve">The PECU array must have a clock or time counter that can be </w:t>
              </w:r>
            </w:ins>
            <w:ins w:id="555" w:author="Kevin Spencer" w:date="2013-05-17T09:35:00Z">
              <w:r w:rsidR="00ED2E4F">
                <w:t>synchronised</w:t>
              </w:r>
            </w:ins>
            <w:ins w:id="556" w:author="Kevin Spencer" w:date="2013-05-17T09:34:00Z">
              <w:r w:rsidR="00ED2E4F">
                <w:t xml:space="preserve"> </w:t>
              </w:r>
            </w:ins>
            <w:ins w:id="557" w:author="Kevin Spencer" w:date="2013-05-17T09:35:00Z">
              <w:r w:rsidR="00ED2E4F">
                <w:t>with the EM.</w:t>
              </w:r>
            </w:ins>
          </w:p>
        </w:tc>
      </w:tr>
      <w:tr w:rsidR="004C22EA" w:rsidTr="00346408">
        <w:trPr>
          <w:cantSplit/>
        </w:trPr>
        <w:tc>
          <w:tcPr>
            <w:tcW w:w="3260" w:type="dxa"/>
            <w:shd w:val="clear" w:color="auto" w:fill="auto"/>
          </w:tcPr>
          <w:p w:rsidR="004C22EA" w:rsidRDefault="004C22EA" w:rsidP="00D143E6">
            <w:pPr>
              <w:pStyle w:val="text3"/>
              <w:ind w:left="0"/>
            </w:pPr>
            <w:r>
              <w:t>Operating Temperature</w:t>
            </w:r>
          </w:p>
        </w:tc>
        <w:tc>
          <w:tcPr>
            <w:tcW w:w="4567" w:type="dxa"/>
            <w:gridSpan w:val="2"/>
            <w:shd w:val="clear" w:color="auto" w:fill="auto"/>
          </w:tcPr>
          <w:p w:rsidR="004C22EA" w:rsidRDefault="004C22EA">
            <w:pPr>
              <w:pStyle w:val="text3"/>
              <w:ind w:left="-270" w:firstLine="270"/>
            </w:pPr>
            <w:r>
              <w:t>-20 to +50 degree Celsius.</w:t>
            </w:r>
          </w:p>
        </w:tc>
      </w:tr>
      <w:tr w:rsidR="004C22EA" w:rsidTr="00346408">
        <w:trPr>
          <w:cantSplit/>
        </w:trPr>
        <w:tc>
          <w:tcPr>
            <w:tcW w:w="3260" w:type="dxa"/>
            <w:shd w:val="clear" w:color="auto" w:fill="auto"/>
          </w:tcPr>
          <w:p w:rsidR="004C22EA" w:rsidRDefault="004C22EA" w:rsidP="00D143E6">
            <w:pPr>
              <w:pStyle w:val="text3"/>
              <w:ind w:left="0"/>
            </w:pPr>
            <w:r>
              <w:t>Lux Meter</w:t>
            </w:r>
          </w:p>
        </w:tc>
        <w:tc>
          <w:tcPr>
            <w:tcW w:w="4567" w:type="dxa"/>
            <w:gridSpan w:val="2"/>
            <w:shd w:val="clear" w:color="auto" w:fill="auto"/>
          </w:tcPr>
          <w:p w:rsidR="004C22EA" w:rsidRDefault="004C22EA" w:rsidP="008B3D20">
            <w:pPr>
              <w:pStyle w:val="text3"/>
              <w:ind w:left="0" w:firstLine="27"/>
            </w:pPr>
            <w:r>
              <w:t>Recording the illumination level at time of switching.</w:t>
            </w:r>
          </w:p>
        </w:tc>
      </w:tr>
      <w:tr w:rsidR="004C22EA" w:rsidTr="00346408">
        <w:trPr>
          <w:cantSplit/>
        </w:trPr>
        <w:tc>
          <w:tcPr>
            <w:tcW w:w="3260" w:type="dxa"/>
            <w:shd w:val="clear" w:color="auto" w:fill="auto"/>
          </w:tcPr>
          <w:p w:rsidR="004C22EA" w:rsidRDefault="004C22EA" w:rsidP="00D143E6">
            <w:pPr>
              <w:pStyle w:val="text3"/>
              <w:ind w:left="0"/>
            </w:pPr>
            <w:r>
              <w:t>Communication Protocol</w:t>
            </w:r>
          </w:p>
        </w:tc>
        <w:tc>
          <w:tcPr>
            <w:tcW w:w="4567" w:type="dxa"/>
            <w:gridSpan w:val="2"/>
            <w:shd w:val="clear" w:color="auto" w:fill="auto"/>
          </w:tcPr>
          <w:p w:rsidR="004C22EA" w:rsidRDefault="004C22EA">
            <w:pPr>
              <w:pStyle w:val="text3"/>
              <w:ind w:left="0"/>
            </w:pPr>
            <w:r>
              <w:t>Determined by the EM to permit interrogation for remote data collection.</w:t>
            </w:r>
          </w:p>
        </w:tc>
      </w:tr>
    </w:tbl>
    <w:p w:rsidR="00A20E6C" w:rsidRDefault="00A20E6C" w:rsidP="00A20E6C">
      <w:pPr>
        <w:pStyle w:val="Heading3"/>
        <w:keepNext w:val="0"/>
        <w:keepLines w:val="0"/>
        <w:numPr>
          <w:ilvl w:val="0"/>
          <w:numId w:val="0"/>
        </w:numPr>
        <w:spacing w:before="0" w:after="240"/>
        <w:ind w:left="851" w:hanging="851"/>
      </w:pPr>
      <w:bookmarkStart w:id="558" w:name="_Toc130005253"/>
      <w:bookmarkStart w:id="559" w:name="_Toc217362262"/>
    </w:p>
    <w:p w:rsidR="004C22EA" w:rsidRDefault="005A2510" w:rsidP="00A20E6C">
      <w:pPr>
        <w:pStyle w:val="Heading3"/>
        <w:keepNext w:val="0"/>
        <w:keepLines w:val="0"/>
        <w:numPr>
          <w:ilvl w:val="0"/>
          <w:numId w:val="0"/>
        </w:numPr>
        <w:spacing w:before="0" w:after="240"/>
        <w:ind w:left="851" w:hanging="851"/>
      </w:pPr>
      <w:bookmarkStart w:id="560" w:name="_Toc337797001"/>
      <w:r>
        <w:t>4.</w:t>
      </w:r>
      <w:del w:id="561" w:author="Kevin Spencer" w:date="2013-05-17T09:47:00Z">
        <w:r w:rsidDel="00E55B36">
          <w:delText>5</w:delText>
        </w:r>
      </w:del>
      <w:ins w:id="562" w:author="Kevin Spencer" w:date="2013-05-17T09:47:00Z">
        <w:r w:rsidR="00E55B36">
          <w:t>6</w:t>
        </w:r>
      </w:ins>
      <w:r>
        <w:t>.3</w:t>
      </w:r>
      <w:r>
        <w:tab/>
      </w:r>
      <w:r w:rsidR="004C22EA">
        <w:t>Equivalent Meter Functionality</w:t>
      </w:r>
      <w:bookmarkEnd w:id="558"/>
      <w:bookmarkEnd w:id="559"/>
      <w:bookmarkEnd w:id="560"/>
    </w:p>
    <w:p w:rsidR="004C22EA" w:rsidRDefault="004C22EA" w:rsidP="00091CAC">
      <w:pPr>
        <w:pStyle w:val="text3"/>
        <w:suppressAutoHyphens w:val="0"/>
        <w:spacing w:before="0" w:after="240"/>
        <w:ind w:left="851"/>
      </w:pPr>
      <w:r>
        <w:t>Equivalent meters are of two types:-</w:t>
      </w:r>
    </w:p>
    <w:p w:rsidR="004C22EA" w:rsidRDefault="003313F1" w:rsidP="004D14F9">
      <w:pPr>
        <w:pStyle w:val="text3"/>
        <w:tabs>
          <w:tab w:val="clear" w:pos="-720"/>
        </w:tabs>
        <w:suppressAutoHyphens w:val="0"/>
        <w:spacing w:before="0" w:after="240"/>
        <w:ind w:left="1701" w:hanging="850"/>
      </w:pPr>
      <w:r>
        <w:t>(</w:t>
      </w:r>
      <w:r w:rsidR="005A2510">
        <w:t>a)</w:t>
      </w:r>
      <w:r w:rsidR="005A2510">
        <w:tab/>
      </w:r>
      <w:r w:rsidR="004C22EA">
        <w:t>Passive meters  which allocate the Unmetered consumption across the half hourly periods by a mathematical relationship of annual burning hours to the daily time of sunrise and sunset; and</w:t>
      </w:r>
    </w:p>
    <w:p w:rsidR="004C22EA" w:rsidRDefault="003313F1" w:rsidP="004D14F9">
      <w:pPr>
        <w:pStyle w:val="text3"/>
        <w:tabs>
          <w:tab w:val="clear" w:pos="-720"/>
        </w:tabs>
        <w:suppressAutoHyphens w:val="0"/>
        <w:spacing w:before="0" w:after="240"/>
        <w:ind w:left="1701" w:hanging="850"/>
      </w:pPr>
      <w:r>
        <w:t>(</w:t>
      </w:r>
      <w:r w:rsidR="005A2510">
        <w:t>b)</w:t>
      </w:r>
      <w:r w:rsidR="005A2510">
        <w:tab/>
      </w:r>
      <w:r w:rsidR="004C22EA">
        <w:t xml:space="preserve">Dynamic meters which allocate the Unmetered consumption across the half hourly periods by reference to the operation of a number of actual </w:t>
      </w:r>
      <w:r w:rsidR="00C25AD5">
        <w:t>PECUs</w:t>
      </w:r>
      <w:r w:rsidR="004C22EA">
        <w:t>, or by making use of actual switching times reported by a Central Management System. In either case the equivalent meter defaults to a passive mode using calculated times of switch operation in the event of the actual switching times not being available.</w:t>
      </w:r>
    </w:p>
    <w:p w:rsidR="004C22EA" w:rsidRDefault="005A2510" w:rsidP="004D14F9">
      <w:pPr>
        <w:pStyle w:val="Heading4"/>
        <w:keepNext w:val="0"/>
        <w:keepLines w:val="0"/>
        <w:numPr>
          <w:ilvl w:val="0"/>
          <w:numId w:val="0"/>
        </w:numPr>
        <w:spacing w:before="0" w:after="240"/>
        <w:ind w:left="856" w:hanging="856"/>
        <w:rPr>
          <w:i w:val="0"/>
        </w:rPr>
      </w:pPr>
      <w:r>
        <w:rPr>
          <w:i w:val="0"/>
        </w:rPr>
        <w:t>4.</w:t>
      </w:r>
      <w:del w:id="563" w:author="Kevin Spencer" w:date="2013-05-17T09:47:00Z">
        <w:r w:rsidDel="00E55B36">
          <w:rPr>
            <w:i w:val="0"/>
          </w:rPr>
          <w:delText>5</w:delText>
        </w:r>
      </w:del>
      <w:ins w:id="564" w:author="Kevin Spencer" w:date="2013-05-17T09:47:00Z">
        <w:r w:rsidR="00E55B36">
          <w:rPr>
            <w:i w:val="0"/>
          </w:rPr>
          <w:t>6</w:t>
        </w:r>
      </w:ins>
      <w:r>
        <w:rPr>
          <w:i w:val="0"/>
        </w:rPr>
        <w:t>.3.1</w:t>
      </w:r>
      <w:r>
        <w:rPr>
          <w:i w:val="0"/>
        </w:rPr>
        <w:tab/>
      </w:r>
      <w:r w:rsidR="004C22EA">
        <w:rPr>
          <w:i w:val="0"/>
        </w:rPr>
        <w:t>Functions of a Passive Meter.</w:t>
      </w:r>
    </w:p>
    <w:p w:rsidR="004C22EA" w:rsidRDefault="003313F1" w:rsidP="004D14F9">
      <w:pPr>
        <w:pStyle w:val="text3"/>
        <w:tabs>
          <w:tab w:val="clear" w:pos="-720"/>
        </w:tabs>
        <w:suppressAutoHyphens w:val="0"/>
        <w:spacing w:before="0" w:after="240"/>
        <w:ind w:left="1701" w:hanging="850"/>
      </w:pPr>
      <w:r>
        <w:t>(</w:t>
      </w:r>
      <w:r w:rsidR="005A2510">
        <w:t>a)</w:t>
      </w:r>
      <w:r w:rsidR="005A2510">
        <w:tab/>
      </w:r>
      <w:r w:rsidR="004C22EA">
        <w:t>The Meter Administrator shall be able to add, delete and modify all information required to define each MSID and to relate it to the Customer, LDSO, Supplier and Data Collector.</w:t>
      </w:r>
    </w:p>
    <w:p w:rsidR="004C22EA" w:rsidRDefault="003313F1" w:rsidP="004D14F9">
      <w:pPr>
        <w:pStyle w:val="text3"/>
        <w:tabs>
          <w:tab w:val="clear" w:pos="-720"/>
        </w:tabs>
        <w:suppressAutoHyphens w:val="0"/>
        <w:spacing w:before="0" w:after="240"/>
        <w:ind w:left="1701" w:hanging="850"/>
      </w:pPr>
      <w:r>
        <w:t>(</w:t>
      </w:r>
      <w:r w:rsidR="005A2510">
        <w:t>b)</w:t>
      </w:r>
      <w:r w:rsidR="005A2510">
        <w:tab/>
      </w:r>
      <w:r w:rsidR="004C22EA">
        <w:t xml:space="preserve">The Meter Administrator shall be able to add, delete and modify summary inventory data for each MSID </w:t>
      </w:r>
      <w:del w:id="565" w:author="Kevin Spencer" w:date="2013-06-12T10:26:00Z">
        <w:r w:rsidR="004C22EA" w:rsidDel="000713BF">
          <w:delText xml:space="preserve">both manually and </w:delText>
        </w:r>
      </w:del>
      <w:r w:rsidR="004C22EA">
        <w:t>electronically.  Summarised inventory data shall comprise:</w:t>
      </w:r>
    </w:p>
    <w:p w:rsidR="004C22EA" w:rsidRDefault="004C22EA" w:rsidP="000E5EED">
      <w:pPr>
        <w:pStyle w:val="text3"/>
        <w:tabs>
          <w:tab w:val="clear" w:pos="-720"/>
        </w:tabs>
        <w:suppressAutoHyphens w:val="0"/>
        <w:spacing w:before="0" w:after="240"/>
        <w:ind w:left="1701"/>
      </w:pPr>
      <w:r>
        <w:t>MSID;</w:t>
      </w:r>
    </w:p>
    <w:p w:rsidR="004C22EA" w:rsidRDefault="004C22EA" w:rsidP="000E5EED">
      <w:pPr>
        <w:pStyle w:val="text3"/>
        <w:tabs>
          <w:tab w:val="clear" w:pos="-720"/>
        </w:tabs>
        <w:suppressAutoHyphens w:val="0"/>
        <w:spacing w:before="0" w:after="240"/>
        <w:ind w:left="1701"/>
      </w:pPr>
      <w:r>
        <w:t>Effective From Date;</w:t>
      </w:r>
    </w:p>
    <w:p w:rsidR="004C22EA" w:rsidRDefault="004C22EA" w:rsidP="000E5EED">
      <w:pPr>
        <w:pStyle w:val="text3"/>
        <w:tabs>
          <w:tab w:val="clear" w:pos="-720"/>
        </w:tabs>
        <w:suppressAutoHyphens w:val="0"/>
        <w:spacing w:before="0" w:after="240"/>
        <w:ind w:left="1701"/>
      </w:pPr>
      <w:r>
        <w:t>Inventory title and/or reference;</w:t>
      </w:r>
    </w:p>
    <w:p w:rsidR="004C22EA" w:rsidRDefault="004C22EA" w:rsidP="000E5EED">
      <w:pPr>
        <w:pStyle w:val="text3"/>
        <w:tabs>
          <w:tab w:val="clear" w:pos="-720"/>
        </w:tabs>
        <w:suppressAutoHyphens w:val="0"/>
        <w:spacing w:before="0" w:after="240"/>
        <w:ind w:left="1701"/>
      </w:pPr>
      <w:r>
        <w:t>Charg</w:t>
      </w:r>
      <w:r w:rsidR="00AD6A3B">
        <w:t>e</w:t>
      </w:r>
      <w:r>
        <w:t xml:space="preserve"> Code;</w:t>
      </w:r>
    </w:p>
    <w:p w:rsidR="004C22EA" w:rsidRDefault="004C22EA" w:rsidP="000E5EED">
      <w:pPr>
        <w:pStyle w:val="text3"/>
        <w:tabs>
          <w:tab w:val="clear" w:pos="-720"/>
        </w:tabs>
        <w:suppressAutoHyphens w:val="0"/>
        <w:spacing w:before="0" w:after="240"/>
        <w:ind w:left="1701"/>
      </w:pPr>
      <w:r>
        <w:t>Switch Regime;</w:t>
      </w:r>
    </w:p>
    <w:p w:rsidR="004C22EA" w:rsidRDefault="004C22EA" w:rsidP="000E5EED">
      <w:pPr>
        <w:pStyle w:val="text3"/>
        <w:tabs>
          <w:tab w:val="clear" w:pos="-720"/>
        </w:tabs>
        <w:suppressAutoHyphens w:val="0"/>
        <w:spacing w:before="0" w:after="240"/>
        <w:ind w:left="1701"/>
      </w:pPr>
      <w:r>
        <w:t xml:space="preserve">Total number of units of each </w:t>
      </w:r>
      <w:r w:rsidR="00AD6A3B">
        <w:t>C</w:t>
      </w:r>
      <w:r>
        <w:t>harg</w:t>
      </w:r>
      <w:r w:rsidR="00AD6A3B">
        <w:t>e</w:t>
      </w:r>
      <w:r>
        <w:t xml:space="preserve"> </w:t>
      </w:r>
      <w:r w:rsidR="00AD6A3B">
        <w:t>C</w:t>
      </w:r>
      <w:r>
        <w:t>ode/</w:t>
      </w:r>
      <w:r w:rsidR="00AD6A3B" w:rsidRPr="00AD6A3B">
        <w:t>Switch Regime</w:t>
      </w:r>
      <w:r>
        <w:t xml:space="preserve"> combination.</w:t>
      </w:r>
    </w:p>
    <w:p w:rsidR="004C22EA" w:rsidRDefault="003313F1" w:rsidP="000E5EED">
      <w:pPr>
        <w:pStyle w:val="text3"/>
        <w:tabs>
          <w:tab w:val="clear" w:pos="-720"/>
        </w:tabs>
        <w:suppressAutoHyphens w:val="0"/>
        <w:spacing w:before="0" w:after="240"/>
        <w:ind w:left="1701" w:hanging="850"/>
      </w:pPr>
      <w:r>
        <w:t>(</w:t>
      </w:r>
      <w:r w:rsidR="005A2510">
        <w:t>c)</w:t>
      </w:r>
      <w:r w:rsidR="005A2510">
        <w:tab/>
      </w:r>
      <w:r w:rsidR="004C22EA">
        <w:t xml:space="preserve">The Meter Administrator shall be able to add, delete and modify </w:t>
      </w:r>
      <w:r w:rsidR="00AD6A3B">
        <w:t>Charge Code</w:t>
      </w:r>
      <w:r w:rsidR="004C22EA">
        <w:t xml:space="preserve"> and their associated circuit watts and circuit</w:t>
      </w:r>
      <w:r w:rsidR="00AD6A3B">
        <w:t xml:space="preserve"> </w:t>
      </w:r>
      <w:r w:rsidR="00AD6A3B" w:rsidRPr="00AD6A3B">
        <w:t>Volt Amperes reactive</w:t>
      </w:r>
      <w:r w:rsidR="004C22EA">
        <w:t xml:space="preserve"> </w:t>
      </w:r>
      <w:r w:rsidR="00AD6A3B">
        <w:t>(</w:t>
      </w:r>
      <w:proofErr w:type="spellStart"/>
      <w:r w:rsidR="00AD6A3B">
        <w:t>VA</w:t>
      </w:r>
      <w:r w:rsidR="004C22EA">
        <w:t>rs</w:t>
      </w:r>
      <w:proofErr w:type="spellEnd"/>
      <w:r w:rsidR="00AD6A3B">
        <w:t>)</w:t>
      </w:r>
      <w:r w:rsidR="004C22EA">
        <w:t xml:space="preserve"> for both full load circuit loading and dimmed load ratings as appropriate.</w:t>
      </w:r>
    </w:p>
    <w:p w:rsidR="004C22EA" w:rsidRDefault="003313F1" w:rsidP="000E5EED">
      <w:pPr>
        <w:pStyle w:val="text3"/>
        <w:tabs>
          <w:tab w:val="clear" w:pos="-720"/>
        </w:tabs>
        <w:suppressAutoHyphens w:val="0"/>
        <w:spacing w:before="0" w:after="240"/>
        <w:ind w:left="1701" w:hanging="850"/>
      </w:pPr>
      <w:r>
        <w:t>(</w:t>
      </w:r>
      <w:r w:rsidR="005A2510">
        <w:t>d)</w:t>
      </w:r>
      <w:r w:rsidR="005A2510">
        <w:tab/>
      </w:r>
      <w:r w:rsidR="004C22EA">
        <w:t xml:space="preserve">The Meter Administrator shall be able to add, delete and modify </w:t>
      </w:r>
      <w:r w:rsidR="00AD6A3B" w:rsidRPr="00AD6A3B">
        <w:t>Switch Regimes</w:t>
      </w:r>
      <w:r w:rsidR="004C22EA">
        <w:t xml:space="preserve"> and their associated operating times.</w:t>
      </w:r>
      <w:r w:rsidR="00CD76E2" w:rsidRPr="00B0715E">
        <w:t xml:space="preserve"> </w:t>
      </w:r>
      <w:r w:rsidR="00CD76E2">
        <w:t xml:space="preserve">The system shall be populated using the offsets and fixed times defined in the OID associated </w:t>
      </w:r>
      <w:proofErr w:type="spellStart"/>
      <w:r w:rsidR="00CD76E2">
        <w:t>spreadsheets</w:t>
      </w:r>
      <w:proofErr w:type="spellEnd"/>
      <w:r w:rsidR="00CD76E2">
        <w:t xml:space="preserve"> for each Switch Regime.</w:t>
      </w:r>
    </w:p>
    <w:p w:rsidR="004C22EA" w:rsidRDefault="003313F1" w:rsidP="000E5EED">
      <w:pPr>
        <w:pStyle w:val="text3"/>
        <w:tabs>
          <w:tab w:val="clear" w:pos="-720"/>
        </w:tabs>
        <w:suppressAutoHyphens w:val="0"/>
        <w:spacing w:before="0" w:after="240"/>
        <w:ind w:left="1701" w:hanging="850"/>
      </w:pPr>
      <w:r>
        <w:t>(</w:t>
      </w:r>
      <w:r w:rsidR="005A2510">
        <w:t>e)</w:t>
      </w:r>
      <w:r w:rsidR="005A2510">
        <w:tab/>
      </w:r>
      <w:r w:rsidR="004C22EA">
        <w:t>The system shall use the</w:t>
      </w:r>
      <w:r w:rsidR="00D45880">
        <w:t xml:space="preserve"> </w:t>
      </w:r>
      <w:r w:rsidR="004C22EA">
        <w:t>average latitude and longitude information and a sunrise/sunset algorithm to calculate the time of sunrise and sunset for each day within two minutes of the sunrise and sunset times as derived from the Astronomical Almanac.</w:t>
      </w:r>
    </w:p>
    <w:p w:rsidR="004C22EA" w:rsidRDefault="003313F1" w:rsidP="000E5EED">
      <w:pPr>
        <w:pStyle w:val="text3"/>
        <w:tabs>
          <w:tab w:val="clear" w:pos="-720"/>
        </w:tabs>
        <w:suppressAutoHyphens w:val="0"/>
        <w:spacing w:before="0" w:after="240"/>
        <w:ind w:left="1701" w:hanging="850"/>
      </w:pPr>
      <w:r>
        <w:t>(</w:t>
      </w:r>
      <w:r w:rsidR="005A2510">
        <w:t>f)</w:t>
      </w:r>
      <w:r w:rsidR="005A2510">
        <w:tab/>
      </w:r>
      <w:r w:rsidR="004C22EA">
        <w:t>The system shall calculate,</w:t>
      </w:r>
      <w:r w:rsidR="00FA1352" w:rsidRPr="00FA1352">
        <w:rPr>
          <w:szCs w:val="24"/>
        </w:rPr>
        <w:t xml:space="preserve"> </w:t>
      </w:r>
      <w:r w:rsidR="00AD6A3B" w:rsidRPr="00AD6A3B">
        <w:t>as defined in 4.5.1</w:t>
      </w:r>
      <w:r w:rsidR="004C22EA">
        <w:t xml:space="preserve">, the import kWh and import </w:t>
      </w:r>
      <w:proofErr w:type="spellStart"/>
      <w:r w:rsidR="004C22EA">
        <w:t>k</w:t>
      </w:r>
      <w:r w:rsidR="00AD6A3B">
        <w:t>VA</w:t>
      </w:r>
      <w:r w:rsidR="004C22EA">
        <w:t>rh</w:t>
      </w:r>
      <w:proofErr w:type="spellEnd"/>
      <w:r w:rsidR="004C22EA">
        <w:t xml:space="preserve"> in each half hour period in UTC for each MSID.</w:t>
      </w:r>
    </w:p>
    <w:p w:rsidR="004C22EA" w:rsidRDefault="003313F1" w:rsidP="008A057C">
      <w:pPr>
        <w:pStyle w:val="text3"/>
        <w:tabs>
          <w:tab w:val="clear" w:pos="-720"/>
        </w:tabs>
        <w:suppressAutoHyphens w:val="0"/>
        <w:spacing w:before="0" w:after="240"/>
        <w:ind w:left="1701" w:hanging="850"/>
      </w:pPr>
      <w:del w:id="566" w:author="Kevin Spencer" w:date="2013-06-12T10:27:00Z">
        <w:r w:rsidDel="000713BF">
          <w:delText>(</w:delText>
        </w:r>
        <w:r w:rsidR="005A2510" w:rsidDel="000713BF">
          <w:delText>g)</w:delText>
        </w:r>
      </w:del>
      <w:r w:rsidR="005A2510">
        <w:tab/>
      </w:r>
      <w:del w:id="567" w:author="Kevin Spencer" w:date="2013-06-12T10:27:00Z">
        <w:r w:rsidR="004C22EA" w:rsidDel="000713BF">
          <w:delText>The system shall provide secure access for HHDCs, Suppliers and Customers to only that data which is relevant to them.</w:delText>
        </w:r>
      </w:del>
    </w:p>
    <w:p w:rsidR="004C22EA" w:rsidRDefault="003313F1" w:rsidP="008A057C">
      <w:pPr>
        <w:pStyle w:val="text3"/>
        <w:tabs>
          <w:tab w:val="clear" w:pos="-720"/>
        </w:tabs>
        <w:suppressAutoHyphens w:val="0"/>
        <w:spacing w:before="0" w:after="240"/>
        <w:ind w:left="1701" w:hanging="850"/>
      </w:pPr>
      <w:r>
        <w:t>(</w:t>
      </w:r>
      <w:del w:id="568" w:author="Kevin Spencer" w:date="2013-06-12T10:27:00Z">
        <w:r w:rsidR="005A2510" w:rsidDel="000713BF">
          <w:delText>h</w:delText>
        </w:r>
      </w:del>
      <w:ins w:id="569" w:author="Kevin Spencer" w:date="2013-06-12T10:27:00Z">
        <w:r w:rsidR="000713BF">
          <w:t>g</w:t>
        </w:r>
      </w:ins>
      <w:r w:rsidR="005A2510">
        <w:t>)</w:t>
      </w:r>
      <w:r w:rsidR="005A2510">
        <w:tab/>
      </w:r>
      <w:r w:rsidR="004C22EA">
        <w:t xml:space="preserve">The system shall provide an output file in the format shown in </w:t>
      </w:r>
      <w:r w:rsidR="00B054A0">
        <w:t>4.5.4</w:t>
      </w:r>
      <w:r w:rsidR="004C22EA">
        <w:t xml:space="preserve"> for </w:t>
      </w:r>
      <w:r w:rsidR="00B054A0">
        <w:t>provision</w:t>
      </w:r>
      <w:r w:rsidR="008E1DD9">
        <w:t xml:space="preserve"> </w:t>
      </w:r>
      <w:r w:rsidR="00CD76E2">
        <w:t>to the</w:t>
      </w:r>
      <w:r w:rsidR="004C22EA">
        <w:t xml:space="preserve"> appointed HHDC.</w:t>
      </w:r>
    </w:p>
    <w:p w:rsidR="004C22EA" w:rsidRDefault="003313F1" w:rsidP="008A057C">
      <w:pPr>
        <w:pStyle w:val="text3"/>
        <w:tabs>
          <w:tab w:val="clear" w:pos="-720"/>
        </w:tabs>
        <w:suppressAutoHyphens w:val="0"/>
        <w:spacing w:before="0" w:after="240"/>
        <w:ind w:left="1701" w:hanging="850"/>
      </w:pPr>
      <w:r>
        <w:t>(</w:t>
      </w:r>
      <w:del w:id="570" w:author="Kevin Spencer" w:date="2013-06-12T10:27:00Z">
        <w:r w:rsidR="005A2510" w:rsidDel="000713BF">
          <w:delText>i</w:delText>
        </w:r>
      </w:del>
      <w:ins w:id="571" w:author="Kevin Spencer" w:date="2013-06-12T10:27:00Z">
        <w:r w:rsidR="000713BF">
          <w:t>h</w:t>
        </w:r>
      </w:ins>
      <w:r w:rsidR="005A2510">
        <w:t>)</w:t>
      </w:r>
      <w:r w:rsidR="005A2510">
        <w:tab/>
      </w:r>
      <w:r w:rsidR="004C22EA">
        <w:t>The system shall provide an audit trail of changes to data held.</w:t>
      </w:r>
    </w:p>
    <w:p w:rsidR="004C22EA" w:rsidRDefault="005A2510" w:rsidP="00A20E6C">
      <w:pPr>
        <w:pStyle w:val="Heading4"/>
        <w:keepNext w:val="0"/>
        <w:keepLines w:val="0"/>
        <w:pageBreakBefore/>
        <w:numPr>
          <w:ilvl w:val="0"/>
          <w:numId w:val="0"/>
        </w:numPr>
        <w:spacing w:before="0" w:after="240"/>
        <w:ind w:left="851" w:hanging="851"/>
        <w:rPr>
          <w:i w:val="0"/>
        </w:rPr>
      </w:pPr>
      <w:r>
        <w:rPr>
          <w:i w:val="0"/>
        </w:rPr>
        <w:t>4.</w:t>
      </w:r>
      <w:del w:id="572" w:author="Kevin Spencer" w:date="2013-05-17T09:48:00Z">
        <w:r w:rsidDel="00E55B36">
          <w:rPr>
            <w:i w:val="0"/>
          </w:rPr>
          <w:delText>5</w:delText>
        </w:r>
      </w:del>
      <w:ins w:id="573" w:author="Kevin Spencer" w:date="2013-05-17T09:48:00Z">
        <w:r w:rsidR="00E55B36">
          <w:rPr>
            <w:i w:val="0"/>
          </w:rPr>
          <w:t>6</w:t>
        </w:r>
      </w:ins>
      <w:r>
        <w:rPr>
          <w:i w:val="0"/>
        </w:rPr>
        <w:t>.3.2</w:t>
      </w:r>
      <w:r>
        <w:rPr>
          <w:i w:val="0"/>
        </w:rPr>
        <w:tab/>
      </w:r>
      <w:r w:rsidR="004C22EA">
        <w:rPr>
          <w:i w:val="0"/>
        </w:rPr>
        <w:t xml:space="preserve">Functions of a Dynamic Meter using PECU Data </w:t>
      </w:r>
    </w:p>
    <w:p w:rsidR="004C22EA" w:rsidRDefault="004C22EA" w:rsidP="008A057C">
      <w:pPr>
        <w:pStyle w:val="text3"/>
        <w:tabs>
          <w:tab w:val="clear" w:pos="-720"/>
        </w:tabs>
        <w:suppressAutoHyphens w:val="0"/>
        <w:spacing w:before="0" w:after="240"/>
        <w:ind w:left="851"/>
      </w:pPr>
      <w:r>
        <w:t>In addition to the functions of a passive meter listed above, the following are required for a dynamic meter using PECU data:-</w:t>
      </w:r>
    </w:p>
    <w:p w:rsidR="004C22EA" w:rsidRDefault="003313F1" w:rsidP="008A057C">
      <w:pPr>
        <w:pStyle w:val="text3"/>
        <w:tabs>
          <w:tab w:val="clear" w:pos="-720"/>
        </w:tabs>
        <w:suppressAutoHyphens w:val="0"/>
        <w:spacing w:before="0" w:after="240"/>
        <w:ind w:left="1701" w:hanging="850"/>
      </w:pPr>
      <w:r>
        <w:t>(</w:t>
      </w:r>
      <w:r w:rsidR="005A2510">
        <w:t>a)</w:t>
      </w:r>
      <w:r w:rsidR="005A2510">
        <w:tab/>
      </w:r>
      <w:r w:rsidR="004C22EA">
        <w:t>The system shall be able to use any one PECU array for the calculations of more than one MSID.</w:t>
      </w:r>
    </w:p>
    <w:p w:rsidR="004C22EA" w:rsidRDefault="003313F1" w:rsidP="008A057C">
      <w:pPr>
        <w:pStyle w:val="text3"/>
        <w:tabs>
          <w:tab w:val="clear" w:pos="-720"/>
        </w:tabs>
        <w:suppressAutoHyphens w:val="0"/>
        <w:spacing w:before="0" w:after="240"/>
        <w:ind w:left="1701" w:hanging="850"/>
      </w:pPr>
      <w:r>
        <w:t>(</w:t>
      </w:r>
      <w:r w:rsidR="005A2510">
        <w:t>b)</w:t>
      </w:r>
      <w:r w:rsidR="005A2510">
        <w:tab/>
      </w:r>
      <w:r w:rsidR="004C22EA">
        <w:t>The system shall be able to use more than one PECU array for the calculations of one MSID.</w:t>
      </w:r>
    </w:p>
    <w:p w:rsidR="004C22EA" w:rsidRDefault="003313F1" w:rsidP="008A057C">
      <w:pPr>
        <w:pStyle w:val="text3"/>
        <w:tabs>
          <w:tab w:val="clear" w:pos="-720"/>
        </w:tabs>
        <w:suppressAutoHyphens w:val="0"/>
        <w:spacing w:before="0" w:after="240"/>
        <w:ind w:left="1701" w:hanging="850"/>
      </w:pPr>
      <w:r>
        <w:t>(</w:t>
      </w:r>
      <w:r w:rsidR="005A2510">
        <w:t>c)</w:t>
      </w:r>
      <w:r w:rsidR="005A2510">
        <w:tab/>
      </w:r>
      <w:r w:rsidR="004C22EA">
        <w:t>In the event that a PECU in a PECU array fails to operate, the system shall compensate in its calculations by dividing that portion of load allocated to the faulty cell between the functioning cells of the same type as the failed cell.</w:t>
      </w:r>
    </w:p>
    <w:p w:rsidR="004C22EA" w:rsidRDefault="003313F1" w:rsidP="008A057C">
      <w:pPr>
        <w:pStyle w:val="text3"/>
        <w:tabs>
          <w:tab w:val="clear" w:pos="-720"/>
        </w:tabs>
        <w:suppressAutoHyphens w:val="0"/>
        <w:spacing w:before="0" w:after="240"/>
        <w:ind w:left="1701" w:hanging="850"/>
      </w:pPr>
      <w:r>
        <w:t>(</w:t>
      </w:r>
      <w:r w:rsidR="005A2510">
        <w:t>d)</w:t>
      </w:r>
      <w:r w:rsidR="005A2510">
        <w:tab/>
      </w:r>
      <w:r w:rsidR="004C22EA">
        <w:t xml:space="preserve">If PECU array data is not available for any day then </w:t>
      </w:r>
      <w:r w:rsidR="00C06091">
        <w:t xml:space="preserve">a </w:t>
      </w:r>
      <w:r w:rsidR="004C22EA">
        <w:t xml:space="preserve">data from an alternative specified </w:t>
      </w:r>
      <w:r w:rsidR="00CD76E2">
        <w:t xml:space="preserve">PECU </w:t>
      </w:r>
      <w:r w:rsidR="004C22EA">
        <w:t xml:space="preserve">array shall be used for the calculations.  If that data is not available then default PECU </w:t>
      </w:r>
      <w:r w:rsidR="00C06091">
        <w:t>Switch Regime</w:t>
      </w:r>
      <w:r w:rsidR="004C22EA">
        <w:t xml:space="preserve"> shall be used.  </w:t>
      </w:r>
      <w:r w:rsidR="00CD76E2">
        <w:t xml:space="preserve">The appropriate default Switch Regimes are defined in the OID associated </w:t>
      </w:r>
      <w:proofErr w:type="spellStart"/>
      <w:r w:rsidR="00CD76E2">
        <w:t>spreadsheets</w:t>
      </w:r>
      <w:proofErr w:type="spellEnd"/>
      <w:r w:rsidR="00CD76E2">
        <w:t>.</w:t>
      </w:r>
    </w:p>
    <w:p w:rsidR="004C22EA" w:rsidRDefault="003313F1" w:rsidP="008A057C">
      <w:pPr>
        <w:pStyle w:val="text3"/>
        <w:tabs>
          <w:tab w:val="clear" w:pos="-720"/>
        </w:tabs>
        <w:suppressAutoHyphens w:val="0"/>
        <w:spacing w:before="0" w:after="240"/>
        <w:ind w:left="1701" w:hanging="850"/>
      </w:pPr>
      <w:r>
        <w:t>(</w:t>
      </w:r>
      <w:r w:rsidR="005A2510">
        <w:t>e)</w:t>
      </w:r>
      <w:r w:rsidR="005A2510">
        <w:tab/>
      </w:r>
      <w:r w:rsidR="004C22EA">
        <w:t>The system shall maintain details for each PECU in a PECU array relating to location, type, manufacturer, date of manufacture and model number.</w:t>
      </w:r>
    </w:p>
    <w:p w:rsidR="004C22EA" w:rsidRDefault="003313F1" w:rsidP="008A057C">
      <w:pPr>
        <w:pStyle w:val="text3"/>
        <w:tabs>
          <w:tab w:val="clear" w:pos="-720"/>
        </w:tabs>
        <w:suppressAutoHyphens w:val="0"/>
        <w:spacing w:before="0" w:after="240"/>
        <w:ind w:left="1701" w:hanging="850"/>
      </w:pPr>
      <w:r>
        <w:t>(</w:t>
      </w:r>
      <w:r w:rsidR="005A2510">
        <w:t>f)</w:t>
      </w:r>
      <w:r w:rsidR="005A2510">
        <w:tab/>
      </w:r>
      <w:r w:rsidR="004C22EA">
        <w:t>The system shall be able to download data from the PECU array.</w:t>
      </w:r>
    </w:p>
    <w:p w:rsidR="004C22EA" w:rsidRDefault="003313F1" w:rsidP="008A057C">
      <w:pPr>
        <w:pStyle w:val="text3"/>
        <w:tabs>
          <w:tab w:val="clear" w:pos="-720"/>
        </w:tabs>
        <w:suppressAutoHyphens w:val="0"/>
        <w:spacing w:before="0" w:after="240"/>
        <w:ind w:left="1701" w:hanging="850"/>
      </w:pPr>
      <w:r>
        <w:t>(</w:t>
      </w:r>
      <w:r w:rsidR="005A2510">
        <w:t>g)</w:t>
      </w:r>
      <w:r w:rsidR="005A2510">
        <w:tab/>
      </w:r>
      <w:r w:rsidR="004C22EA">
        <w:t xml:space="preserve">The system shall monitor PECUs on the </w:t>
      </w:r>
      <w:r w:rsidR="00CD76E2">
        <w:t xml:space="preserve">PECU </w:t>
      </w:r>
      <w:r w:rsidR="004C22EA">
        <w:t>array and advise the MA of any failed units.</w:t>
      </w:r>
    </w:p>
    <w:p w:rsidR="004C22EA" w:rsidRDefault="003313F1" w:rsidP="008A057C">
      <w:pPr>
        <w:pStyle w:val="text3"/>
        <w:tabs>
          <w:tab w:val="clear" w:pos="-720"/>
        </w:tabs>
        <w:suppressAutoHyphens w:val="0"/>
        <w:spacing w:before="0" w:after="240"/>
        <w:ind w:left="1701" w:hanging="850"/>
      </w:pPr>
      <w:r>
        <w:t>(</w:t>
      </w:r>
      <w:r w:rsidR="005A2510">
        <w:t>h)</w:t>
      </w:r>
      <w:r w:rsidR="005A2510">
        <w:tab/>
      </w:r>
      <w:r w:rsidR="004C22EA">
        <w:t xml:space="preserve">The system shall monitor the </w:t>
      </w:r>
      <w:r w:rsidR="00CD76E2">
        <w:t xml:space="preserve">PECU </w:t>
      </w:r>
      <w:r w:rsidR="004C22EA">
        <w:t>array second counter for time keeping and advise the MA when the deviation exceeds the warning level.</w:t>
      </w:r>
    </w:p>
    <w:p w:rsidR="004C22EA" w:rsidRDefault="003313F1" w:rsidP="008A057C">
      <w:pPr>
        <w:pStyle w:val="text3"/>
        <w:tabs>
          <w:tab w:val="clear" w:pos="-720"/>
        </w:tabs>
        <w:suppressAutoHyphens w:val="0"/>
        <w:spacing w:before="0" w:after="240"/>
        <w:ind w:left="1701" w:hanging="850"/>
      </w:pPr>
      <w:r>
        <w:t>(</w:t>
      </w:r>
      <w:proofErr w:type="spellStart"/>
      <w:r w:rsidR="005A2510">
        <w:t>i</w:t>
      </w:r>
      <w:proofErr w:type="spellEnd"/>
      <w:r w:rsidR="005A2510">
        <w:t>)</w:t>
      </w:r>
      <w:r w:rsidR="005A2510">
        <w:tab/>
      </w:r>
      <w:r w:rsidR="004C22EA">
        <w:t>The MA shall be able to produce switching times from a decoded PECU array file.</w:t>
      </w:r>
    </w:p>
    <w:p w:rsidR="004C22EA" w:rsidRDefault="003313F1" w:rsidP="008A057C">
      <w:pPr>
        <w:pStyle w:val="text3"/>
        <w:suppressAutoHyphens w:val="0"/>
        <w:spacing w:before="0" w:after="240"/>
        <w:ind w:left="1701" w:hanging="850"/>
      </w:pPr>
      <w:r>
        <w:t>(</w:t>
      </w:r>
      <w:r w:rsidR="005A2510">
        <w:t>j)</w:t>
      </w:r>
      <w:r w:rsidR="005A2510">
        <w:tab/>
      </w:r>
      <w:r w:rsidR="004C22EA">
        <w:t xml:space="preserve">The system </w:t>
      </w:r>
      <w:r w:rsidR="00C06091">
        <w:t>may</w:t>
      </w:r>
      <w:r w:rsidR="004C22EA">
        <w:t xml:space="preserve"> provide a facility to apply time switch operations in accordance with a normal distribution about the nominal switching times.  The standard deviation of the normal distribution shall be set by the MA.</w:t>
      </w:r>
    </w:p>
    <w:p w:rsidR="004C22EA" w:rsidRDefault="003313F1" w:rsidP="008A057C">
      <w:pPr>
        <w:pStyle w:val="text3"/>
        <w:suppressAutoHyphens w:val="0"/>
        <w:spacing w:before="0" w:after="240"/>
        <w:ind w:left="1701" w:hanging="850"/>
      </w:pPr>
      <w:r>
        <w:t>(</w:t>
      </w:r>
      <w:r w:rsidR="005A2510">
        <w:t>k)</w:t>
      </w:r>
      <w:r w:rsidR="005A2510">
        <w:tab/>
      </w:r>
      <w:r w:rsidR="004C22EA">
        <w:t>The system shall provide facilities to retrospectively recalculate data for re-submission to Data Collectors.</w:t>
      </w:r>
    </w:p>
    <w:p w:rsidR="004C22EA" w:rsidRDefault="003313F1" w:rsidP="008A057C">
      <w:pPr>
        <w:pStyle w:val="text3"/>
        <w:suppressAutoHyphens w:val="0"/>
        <w:spacing w:before="0" w:after="240"/>
        <w:ind w:left="1701" w:hanging="850"/>
      </w:pPr>
      <w:r>
        <w:t>(</w:t>
      </w:r>
      <w:r w:rsidR="005A2510">
        <w:t>l)</w:t>
      </w:r>
      <w:r w:rsidR="005A2510">
        <w:tab/>
      </w:r>
      <w:r w:rsidR="004C22EA">
        <w:t>The system shall be synchronised to UTC.</w:t>
      </w:r>
    </w:p>
    <w:p w:rsidR="004C22EA" w:rsidRDefault="005A2510" w:rsidP="00A20E6C">
      <w:pPr>
        <w:pStyle w:val="Heading4"/>
        <w:keepNext w:val="0"/>
        <w:keepLines w:val="0"/>
        <w:numPr>
          <w:ilvl w:val="0"/>
          <w:numId w:val="0"/>
        </w:numPr>
        <w:spacing w:before="0" w:after="240"/>
        <w:ind w:left="851" w:hanging="851"/>
        <w:rPr>
          <w:i w:val="0"/>
        </w:rPr>
      </w:pPr>
      <w:r>
        <w:rPr>
          <w:i w:val="0"/>
        </w:rPr>
        <w:t>4.</w:t>
      </w:r>
      <w:del w:id="574" w:author="Kevin Spencer" w:date="2013-05-17T09:48:00Z">
        <w:r w:rsidDel="00E55B36">
          <w:rPr>
            <w:i w:val="0"/>
          </w:rPr>
          <w:delText>5</w:delText>
        </w:r>
      </w:del>
      <w:ins w:id="575" w:author="Kevin Spencer" w:date="2013-05-17T09:48:00Z">
        <w:r w:rsidR="00E55B36">
          <w:rPr>
            <w:i w:val="0"/>
          </w:rPr>
          <w:t>6</w:t>
        </w:r>
      </w:ins>
      <w:r>
        <w:rPr>
          <w:i w:val="0"/>
        </w:rPr>
        <w:t>.3.3</w:t>
      </w:r>
      <w:r>
        <w:rPr>
          <w:i w:val="0"/>
        </w:rPr>
        <w:tab/>
      </w:r>
      <w:r w:rsidR="004C22EA">
        <w:rPr>
          <w:i w:val="0"/>
        </w:rPr>
        <w:t>Functions of</w:t>
      </w:r>
      <w:r w:rsidR="008A057C">
        <w:rPr>
          <w:i w:val="0"/>
        </w:rPr>
        <w:t xml:space="preserve"> a Dynamic Meter using CMS Data</w:t>
      </w:r>
    </w:p>
    <w:p w:rsidR="004C22EA" w:rsidRDefault="004C22EA" w:rsidP="008A057C">
      <w:pPr>
        <w:pStyle w:val="text3"/>
        <w:tabs>
          <w:tab w:val="clear" w:pos="-720"/>
        </w:tabs>
        <w:suppressAutoHyphens w:val="0"/>
        <w:spacing w:before="0" w:after="240"/>
        <w:ind w:left="851"/>
      </w:pPr>
      <w:r>
        <w:t>A dynamic meter may use the detailed switching and load information recorded and reported by a Central Management System to allocate Half Hourly consumption data.  In this case the CMS itself may be operated by the MA or the Customer, however the MA system (the system that is used to calculate the consumption), must be operated by a Meter Administrator Qualified in accordance with BSCP537, who retains the overall Settlement responsibility for the quality of the data submitted by the Customer via the CMS.</w:t>
      </w:r>
    </w:p>
    <w:p w:rsidR="004C22EA" w:rsidRDefault="004C22EA" w:rsidP="008A057C">
      <w:pPr>
        <w:pStyle w:val="text3"/>
        <w:tabs>
          <w:tab w:val="clear" w:pos="-720"/>
        </w:tabs>
        <w:suppressAutoHyphens w:val="0"/>
        <w:spacing w:before="0" w:after="240"/>
        <w:ind w:left="851"/>
      </w:pPr>
      <w:r>
        <w:t>In addition to the functions of a passive meter listed above, the following requirements apply. Each requirement may relate to the CMS, the MA system or both. Where the two systems are combined into a single application, all requirements shall apply unless otherwise stated.</w:t>
      </w:r>
    </w:p>
    <w:p w:rsidR="004C22EA" w:rsidRDefault="003313F1" w:rsidP="008A057C">
      <w:pPr>
        <w:pStyle w:val="text3"/>
        <w:tabs>
          <w:tab w:val="clear" w:pos="-720"/>
        </w:tabs>
        <w:suppressAutoHyphens w:val="0"/>
        <w:spacing w:before="0" w:after="240"/>
        <w:ind w:left="1701" w:hanging="850"/>
      </w:pPr>
      <w:r>
        <w:t>(</w:t>
      </w:r>
      <w:r w:rsidR="005A2510">
        <w:t>a)</w:t>
      </w:r>
      <w:r w:rsidR="005A2510">
        <w:tab/>
      </w:r>
      <w:r w:rsidR="004C22EA">
        <w:t xml:space="preserve">The MA system shall allow the Meter Administrator to add, delete and modify control information for each MSID </w:t>
      </w:r>
      <w:del w:id="576" w:author="Claire Anthony" w:date="2013-10-02T09:25:00Z">
        <w:r w:rsidR="004C22EA" w:rsidDel="008F6810">
          <w:delText xml:space="preserve">both manually and </w:delText>
        </w:r>
      </w:del>
      <w:r w:rsidR="004C22EA">
        <w:t>electronically. This control file shall be provided to the Meter Administrator by the UMSO in the following format:</w:t>
      </w:r>
    </w:p>
    <w:p w:rsidR="004C22EA" w:rsidRDefault="004C22EA" w:rsidP="008A057C">
      <w:pPr>
        <w:pStyle w:val="text3"/>
        <w:tabs>
          <w:tab w:val="clear" w:pos="-720"/>
        </w:tabs>
        <w:ind w:left="3119" w:hanging="2268"/>
      </w:pPr>
      <w:r>
        <w:t>Filename:</w:t>
      </w:r>
      <w:r>
        <w:tab/>
        <w:t>controlmmmmmmmyyyymmdd.log</w:t>
      </w:r>
    </w:p>
    <w:p w:rsidR="004C22EA" w:rsidRDefault="004C22EA" w:rsidP="008A057C">
      <w:pPr>
        <w:pStyle w:val="text3"/>
        <w:tabs>
          <w:tab w:val="clear" w:pos="-720"/>
        </w:tabs>
        <w:ind w:left="3119"/>
      </w:pPr>
      <w:r>
        <w:t>where:</w:t>
      </w:r>
    </w:p>
    <w:p w:rsidR="004C22EA" w:rsidRDefault="004C22EA" w:rsidP="008A057C">
      <w:pPr>
        <w:pStyle w:val="text3"/>
        <w:tabs>
          <w:tab w:val="clear" w:pos="-720"/>
        </w:tabs>
        <w:ind w:left="3119"/>
      </w:pPr>
      <w:proofErr w:type="spellStart"/>
      <w:r>
        <w:t>mmmmmmm</w:t>
      </w:r>
      <w:proofErr w:type="spellEnd"/>
      <w:r>
        <w:t xml:space="preserve"> = Sub-Meter ID (alphanumeric)</w:t>
      </w:r>
    </w:p>
    <w:p w:rsidR="004C22EA" w:rsidRDefault="004C22EA" w:rsidP="008A057C">
      <w:pPr>
        <w:pStyle w:val="text3"/>
        <w:tabs>
          <w:tab w:val="clear" w:pos="-720"/>
        </w:tabs>
        <w:ind w:left="3119"/>
      </w:pPr>
      <w:proofErr w:type="spellStart"/>
      <w:r>
        <w:t>yyyymmdd</w:t>
      </w:r>
      <w:proofErr w:type="spellEnd"/>
      <w:r>
        <w:t xml:space="preserve"> = date of inventory</w:t>
      </w:r>
    </w:p>
    <w:p w:rsidR="004C22EA" w:rsidRDefault="004C22EA" w:rsidP="008A057C">
      <w:pPr>
        <w:pStyle w:val="text3"/>
        <w:tabs>
          <w:tab w:val="clear" w:pos="-720"/>
        </w:tabs>
        <w:ind w:left="3119"/>
      </w:pPr>
      <w:r>
        <w:t>log = file extension</w:t>
      </w:r>
    </w:p>
    <w:p w:rsidR="004C22EA" w:rsidRDefault="004C22EA" w:rsidP="008A057C">
      <w:pPr>
        <w:pStyle w:val="text3"/>
        <w:tabs>
          <w:tab w:val="clear" w:pos="-720"/>
        </w:tabs>
        <w:ind w:left="3119"/>
      </w:pPr>
      <w:r>
        <w:t>with all characters in lower case</w:t>
      </w:r>
    </w:p>
    <w:p w:rsidR="004C22EA" w:rsidRDefault="004C22EA" w:rsidP="008A057C">
      <w:pPr>
        <w:pStyle w:val="text3"/>
        <w:tabs>
          <w:tab w:val="clear" w:pos="-720"/>
        </w:tabs>
        <w:ind w:left="851"/>
      </w:pPr>
      <w:r>
        <w:t>File header:</w:t>
      </w:r>
      <w:r>
        <w:tab/>
        <w:t>HMMMMMMMYYYYMMDDVVV</w:t>
      </w:r>
    </w:p>
    <w:p w:rsidR="004C22EA" w:rsidRDefault="004C22EA" w:rsidP="008A057C">
      <w:pPr>
        <w:pStyle w:val="text3"/>
        <w:tabs>
          <w:tab w:val="clear" w:pos="-720"/>
        </w:tabs>
        <w:ind w:left="3119"/>
      </w:pPr>
      <w:r>
        <w:t>where:</w:t>
      </w:r>
    </w:p>
    <w:p w:rsidR="004C22EA" w:rsidRDefault="004C22EA" w:rsidP="008A057C">
      <w:pPr>
        <w:pStyle w:val="text3"/>
        <w:tabs>
          <w:tab w:val="clear" w:pos="-720"/>
        </w:tabs>
        <w:ind w:left="3119"/>
      </w:pPr>
      <w:r>
        <w:t>H = header identifier, H</w:t>
      </w:r>
    </w:p>
    <w:p w:rsidR="004C22EA" w:rsidRDefault="004C22EA" w:rsidP="008A057C">
      <w:pPr>
        <w:pStyle w:val="text3"/>
        <w:tabs>
          <w:tab w:val="clear" w:pos="-720"/>
        </w:tabs>
        <w:ind w:left="3119"/>
      </w:pPr>
      <w:r>
        <w:t>MMMMMMM = Sub-Meter ID (alphanumeric)</w:t>
      </w:r>
    </w:p>
    <w:p w:rsidR="004C22EA" w:rsidRDefault="004C22EA" w:rsidP="008A057C">
      <w:pPr>
        <w:pStyle w:val="text3"/>
        <w:tabs>
          <w:tab w:val="clear" w:pos="-720"/>
        </w:tabs>
        <w:ind w:left="3119"/>
      </w:pPr>
      <w:r>
        <w:t>YYYYMMDD = effective from date</w:t>
      </w:r>
    </w:p>
    <w:p w:rsidR="004C22EA" w:rsidRDefault="004C22EA" w:rsidP="008A057C">
      <w:pPr>
        <w:pStyle w:val="text3"/>
        <w:tabs>
          <w:tab w:val="clear" w:pos="-720"/>
        </w:tabs>
        <w:ind w:left="3119"/>
      </w:pPr>
      <w:r>
        <w:t>VVV = version number</w:t>
      </w:r>
    </w:p>
    <w:p w:rsidR="004C22EA" w:rsidRDefault="008A057C" w:rsidP="008A057C">
      <w:pPr>
        <w:pStyle w:val="text3"/>
        <w:tabs>
          <w:tab w:val="clear" w:pos="-720"/>
        </w:tabs>
        <w:ind w:left="3119" w:hanging="2268"/>
      </w:pPr>
      <w:r>
        <w:t>File body:</w:t>
      </w:r>
      <w:r>
        <w:tab/>
      </w:r>
      <w:r w:rsidR="004C22EA">
        <w:t xml:space="preserve">UUUUUUUUUUUUNNNNNNRRRCCCCCCCCCCCCC </w:t>
      </w:r>
    </w:p>
    <w:p w:rsidR="004C22EA" w:rsidRDefault="004C22EA" w:rsidP="008A057C">
      <w:pPr>
        <w:pStyle w:val="text3"/>
        <w:ind w:left="3119"/>
      </w:pPr>
      <w:r>
        <w:t>where:</w:t>
      </w:r>
    </w:p>
    <w:p w:rsidR="004C22EA" w:rsidRDefault="004C22EA" w:rsidP="008A057C">
      <w:pPr>
        <w:pStyle w:val="text3"/>
        <w:tabs>
          <w:tab w:val="clear" w:pos="-720"/>
        </w:tabs>
        <w:ind w:left="3119"/>
      </w:pPr>
      <w:r>
        <w:t>UUUUUUUUUUUU = CMS Unit Reference (alphanumeric)</w:t>
      </w:r>
    </w:p>
    <w:p w:rsidR="004C22EA" w:rsidRDefault="004C22EA" w:rsidP="008A057C">
      <w:pPr>
        <w:pStyle w:val="text3"/>
        <w:tabs>
          <w:tab w:val="clear" w:pos="-720"/>
        </w:tabs>
        <w:ind w:left="3119"/>
      </w:pPr>
      <w:r>
        <w:t>NNNNNN = Number of items</w:t>
      </w:r>
    </w:p>
    <w:p w:rsidR="004C22EA" w:rsidRDefault="004C22EA" w:rsidP="008A057C">
      <w:pPr>
        <w:pStyle w:val="text3"/>
        <w:tabs>
          <w:tab w:val="clear" w:pos="-720"/>
        </w:tabs>
        <w:ind w:left="3119"/>
      </w:pPr>
      <w:r>
        <w:t>RRR = Switch Regime (999 or 998)</w:t>
      </w:r>
    </w:p>
    <w:p w:rsidR="004C22EA" w:rsidRDefault="004C22EA" w:rsidP="008A057C">
      <w:pPr>
        <w:pStyle w:val="text3"/>
        <w:tabs>
          <w:tab w:val="clear" w:pos="-720"/>
        </w:tabs>
        <w:ind w:left="3119"/>
      </w:pPr>
      <w:r>
        <w:t>CCCCCCCCCCCCC  = Charge Code</w:t>
      </w:r>
    </w:p>
    <w:p w:rsidR="004C22EA" w:rsidRDefault="008A057C" w:rsidP="008A057C">
      <w:pPr>
        <w:pStyle w:val="text3"/>
        <w:tabs>
          <w:tab w:val="clear" w:pos="-720"/>
        </w:tabs>
        <w:ind w:left="3119" w:hanging="2268"/>
      </w:pPr>
      <w:r>
        <w:t>File trailer:</w:t>
      </w:r>
      <w:r>
        <w:tab/>
      </w:r>
      <w:r w:rsidR="004C22EA">
        <w:t>TNNNNN</w:t>
      </w:r>
      <w:r w:rsidR="00714EF4">
        <w:t>N</w:t>
      </w:r>
    </w:p>
    <w:p w:rsidR="004C22EA" w:rsidRDefault="004C22EA" w:rsidP="008A057C">
      <w:pPr>
        <w:pStyle w:val="text3"/>
        <w:ind w:left="3119"/>
      </w:pPr>
      <w:r>
        <w:t>where:</w:t>
      </w:r>
    </w:p>
    <w:p w:rsidR="004C22EA" w:rsidRDefault="004C22EA" w:rsidP="008A057C">
      <w:pPr>
        <w:pStyle w:val="text3"/>
        <w:ind w:left="3119"/>
      </w:pPr>
      <w:r>
        <w:t>T = trailer identifier, T</w:t>
      </w:r>
    </w:p>
    <w:p w:rsidR="004C22EA" w:rsidRDefault="004C22EA" w:rsidP="008A057C">
      <w:pPr>
        <w:pStyle w:val="text3"/>
        <w:ind w:left="3119"/>
      </w:pPr>
      <w:r>
        <w:t>NNNNN</w:t>
      </w:r>
      <w:r w:rsidR="00714EF4">
        <w:t>N</w:t>
      </w:r>
      <w:r>
        <w:t xml:space="preserve"> = total number of lines including header and trailer</w:t>
      </w:r>
    </w:p>
    <w:p w:rsidR="004C22EA" w:rsidRDefault="004C22EA" w:rsidP="006E4363">
      <w:pPr>
        <w:pStyle w:val="text3"/>
        <w:tabs>
          <w:tab w:val="clear" w:pos="-720"/>
        </w:tabs>
        <w:spacing w:before="0" w:after="240"/>
        <w:ind w:left="851"/>
      </w:pPr>
      <w:r>
        <w:t>The CMS Unit Reference shall be a 12-digit alphanumeric field that acts as a unique identifier of the unit under CMS control and to which the Charge Code and Switch Regime pertains.   The structure of the CMS Unit Reference is to be agreed between the Customer and the UMSO, and may make use of existing information provided in the Detailed Inventory (e.g. National Street Gazetteer road codes) in combination with other data in order to ensure its uniqueness.</w:t>
      </w:r>
      <w:r w:rsidR="00034339">
        <w:t xml:space="preserve">  </w:t>
      </w:r>
      <w:r w:rsidR="00714EF4" w:rsidRPr="00714EF4">
        <w:t>The first digit of the CMS Unit Reference shall not be the letters ‘H’ or ‘T’, to ensure that the MA system cannot confuse the CMS Unit Reference with the file header or trailer.</w:t>
      </w:r>
    </w:p>
    <w:p w:rsidR="004C22EA" w:rsidRDefault="004C22EA" w:rsidP="006E4363">
      <w:pPr>
        <w:pStyle w:val="text3"/>
        <w:tabs>
          <w:tab w:val="clear" w:pos="-720"/>
        </w:tabs>
        <w:spacing w:before="0" w:after="240"/>
        <w:ind w:left="851"/>
      </w:pPr>
      <w:r>
        <w:t>The Number of Items is the same as that contained in the Detailed Inventory and shall identify the number of items (e.g. lamps) associated with each CMS Unit Reference.</w:t>
      </w:r>
    </w:p>
    <w:p w:rsidR="004C22EA" w:rsidRDefault="004C22EA" w:rsidP="006E4363">
      <w:pPr>
        <w:pStyle w:val="text3"/>
        <w:tabs>
          <w:tab w:val="clear" w:pos="-720"/>
        </w:tabs>
        <w:spacing w:before="0" w:after="240"/>
        <w:ind w:left="851"/>
      </w:pPr>
      <w:r>
        <w:t>The Charge Code maintained by the Meter Administrator shall be the normal code for the lamp running at full load.  The Switch Regime shall be set to 999 to denote the use of switched equipment (i.e. dusk to dawn), or 998 to denote continuous burning for that MSID.</w:t>
      </w:r>
    </w:p>
    <w:p w:rsidR="004C22EA" w:rsidRDefault="004C22EA" w:rsidP="006E4363">
      <w:pPr>
        <w:pStyle w:val="text3"/>
        <w:tabs>
          <w:tab w:val="clear" w:pos="-720"/>
        </w:tabs>
        <w:spacing w:before="0" w:after="240"/>
        <w:ind w:left="851"/>
      </w:pPr>
      <w:r>
        <w:t>The CMS controller devices operating each item of equipment should be summed and provided as a row(s) in the file body.  Each different type of CMS controller shall have its own Charge Code and will be assigned a continuous Switch Regime of 998 and a CMS Unit Reference of ‘Control</w:t>
      </w:r>
      <w:r w:rsidR="00AE36A3">
        <w:t xml:space="preserve">     </w:t>
      </w:r>
      <w:r>
        <w:t>’</w:t>
      </w:r>
      <w:r w:rsidR="00AE36A3">
        <w:rPr>
          <w:b/>
        </w:rPr>
        <w:t xml:space="preserve"> </w:t>
      </w:r>
      <w:r w:rsidR="00AE36A3" w:rsidRPr="00AE36A3">
        <w:t>(please note that this is ‘Control’ followed by five blank spaces ‘     ’ and not five underscores).</w:t>
      </w:r>
    </w:p>
    <w:p w:rsidR="004C22EA" w:rsidRDefault="003313F1" w:rsidP="006B352A">
      <w:pPr>
        <w:pStyle w:val="text3"/>
        <w:tabs>
          <w:tab w:val="clear" w:pos="-720"/>
        </w:tabs>
        <w:spacing w:before="0" w:after="240"/>
        <w:ind w:left="1701" w:hanging="850"/>
      </w:pPr>
      <w:r>
        <w:t>(</w:t>
      </w:r>
      <w:r w:rsidR="005A2510">
        <w:t>b)</w:t>
      </w:r>
      <w:r w:rsidR="005A2510">
        <w:tab/>
      </w:r>
      <w:r w:rsidR="004C22EA">
        <w:t>The CMS shall record the operational switching times and power levels set for each unit and shall make this data available to the Meter Administrator in the form of an operational event log on a daily basis. The log shall include the CMS Unit Reference, the time and date at which the load was switched and the power level expressed as a percentage of the circuit watts defined in the Operational Information Document for the relevant Charge Code. Where the CMS is unable to record and report the power level set for any unit, e.g. because of a control failure, it may include the unit in the operational event log but note the failure by use of an information flag.</w:t>
      </w:r>
    </w:p>
    <w:p w:rsidR="004C22EA" w:rsidRDefault="003313F1" w:rsidP="006B352A">
      <w:pPr>
        <w:pStyle w:val="text3"/>
        <w:tabs>
          <w:tab w:val="clear" w:pos="-720"/>
        </w:tabs>
        <w:spacing w:before="0" w:after="240"/>
        <w:ind w:left="1701" w:hanging="850"/>
      </w:pPr>
      <w:r>
        <w:t>(</w:t>
      </w:r>
      <w:r w:rsidR="005A2510">
        <w:t>c)</w:t>
      </w:r>
      <w:r w:rsidR="005A2510">
        <w:tab/>
      </w:r>
      <w:r w:rsidR="004C22EA">
        <w:t>Where the CMS and MA system are operated as separate applications, the switching time and load information shall be provided to the Meter Administrator in the following standard format text file.  Where the CMS and MA system are integrated, the application must be able to produce the file on request for testing and audit purposes, however other methods may be used for transferring data between the two applications on a routine basis:</w:t>
      </w:r>
    </w:p>
    <w:p w:rsidR="004C22EA" w:rsidRDefault="006E4363" w:rsidP="000A5B31">
      <w:pPr>
        <w:pStyle w:val="text3"/>
        <w:tabs>
          <w:tab w:val="clear" w:pos="-720"/>
        </w:tabs>
        <w:ind w:left="2835" w:hanging="1984"/>
      </w:pPr>
      <w:r>
        <w:t>Filename:</w:t>
      </w:r>
      <w:r>
        <w:tab/>
      </w:r>
      <w:r w:rsidR="004C22EA">
        <w:t>mmmmmmmyyyymmddvvv.log</w:t>
      </w:r>
    </w:p>
    <w:p w:rsidR="004C22EA" w:rsidRDefault="004C22EA" w:rsidP="006E4363">
      <w:pPr>
        <w:pStyle w:val="text3"/>
        <w:tabs>
          <w:tab w:val="clear" w:pos="-720"/>
        </w:tabs>
        <w:ind w:left="2835"/>
      </w:pPr>
      <w:r>
        <w:t>where:</w:t>
      </w:r>
    </w:p>
    <w:p w:rsidR="004C22EA" w:rsidRDefault="004C22EA" w:rsidP="006E4363">
      <w:pPr>
        <w:pStyle w:val="text3"/>
        <w:tabs>
          <w:tab w:val="clear" w:pos="-720"/>
        </w:tabs>
        <w:ind w:left="2835"/>
      </w:pPr>
      <w:proofErr w:type="spellStart"/>
      <w:r>
        <w:t>mmmmmmm</w:t>
      </w:r>
      <w:proofErr w:type="spellEnd"/>
      <w:r>
        <w:t xml:space="preserve"> = Sub-Meter ID (alphanumeric)</w:t>
      </w:r>
    </w:p>
    <w:p w:rsidR="004C22EA" w:rsidRDefault="004C22EA" w:rsidP="006E4363">
      <w:pPr>
        <w:pStyle w:val="text3"/>
        <w:tabs>
          <w:tab w:val="clear" w:pos="-720"/>
        </w:tabs>
        <w:ind w:left="2835"/>
      </w:pPr>
      <w:proofErr w:type="spellStart"/>
      <w:r>
        <w:t>yyyymmdd</w:t>
      </w:r>
      <w:proofErr w:type="spellEnd"/>
      <w:r>
        <w:t xml:space="preserve"> = date to which the events pertain</w:t>
      </w:r>
    </w:p>
    <w:p w:rsidR="004C22EA" w:rsidRDefault="004C22EA" w:rsidP="006E4363">
      <w:pPr>
        <w:pStyle w:val="text3"/>
        <w:tabs>
          <w:tab w:val="clear" w:pos="-720"/>
        </w:tabs>
        <w:ind w:left="2835"/>
      </w:pPr>
      <w:proofErr w:type="spellStart"/>
      <w:r>
        <w:t>vvv</w:t>
      </w:r>
      <w:proofErr w:type="spellEnd"/>
      <w:r>
        <w:t xml:space="preserve"> = version number</w:t>
      </w:r>
    </w:p>
    <w:p w:rsidR="004C22EA" w:rsidRDefault="004C22EA" w:rsidP="006E4363">
      <w:pPr>
        <w:pStyle w:val="text3"/>
        <w:tabs>
          <w:tab w:val="clear" w:pos="-720"/>
        </w:tabs>
        <w:ind w:left="2835"/>
      </w:pPr>
      <w:r>
        <w:t>log = file extension</w:t>
      </w:r>
    </w:p>
    <w:p w:rsidR="004C22EA" w:rsidRDefault="004C22EA" w:rsidP="006E4363">
      <w:pPr>
        <w:pStyle w:val="text3"/>
        <w:tabs>
          <w:tab w:val="clear" w:pos="-720"/>
        </w:tabs>
        <w:ind w:left="2835"/>
      </w:pPr>
      <w:r>
        <w:t>with all characters in lower case</w:t>
      </w:r>
    </w:p>
    <w:p w:rsidR="004C22EA" w:rsidRDefault="004C22EA" w:rsidP="00A20E6C">
      <w:pPr>
        <w:pStyle w:val="text3"/>
        <w:tabs>
          <w:tab w:val="clear" w:pos="-720"/>
        </w:tabs>
        <w:ind w:left="851"/>
      </w:pPr>
      <w:r>
        <w:t>File header:</w:t>
      </w:r>
      <w:r>
        <w:tab/>
        <w:t>HMMMMMMMYYYYMMDDVVV</w:t>
      </w:r>
    </w:p>
    <w:p w:rsidR="004C22EA" w:rsidRDefault="004C22EA" w:rsidP="006E4363">
      <w:pPr>
        <w:pStyle w:val="text3"/>
        <w:tabs>
          <w:tab w:val="clear" w:pos="-720"/>
        </w:tabs>
        <w:ind w:left="2835"/>
      </w:pPr>
      <w:r>
        <w:t>where:</w:t>
      </w:r>
    </w:p>
    <w:p w:rsidR="004C22EA" w:rsidRDefault="004C22EA" w:rsidP="006E4363">
      <w:pPr>
        <w:pStyle w:val="text3"/>
        <w:tabs>
          <w:tab w:val="clear" w:pos="-720"/>
        </w:tabs>
        <w:ind w:left="2835"/>
      </w:pPr>
      <w:r>
        <w:t>H = header identifier, H</w:t>
      </w:r>
    </w:p>
    <w:p w:rsidR="004C22EA" w:rsidRDefault="004C22EA" w:rsidP="006E4363">
      <w:pPr>
        <w:pStyle w:val="text3"/>
        <w:tabs>
          <w:tab w:val="clear" w:pos="-720"/>
        </w:tabs>
        <w:ind w:left="2835"/>
      </w:pPr>
      <w:r>
        <w:t>MMMMMMM = Sub-Meter ID (alphanumeric)</w:t>
      </w:r>
    </w:p>
    <w:p w:rsidR="004C22EA" w:rsidRDefault="004C22EA" w:rsidP="006E4363">
      <w:pPr>
        <w:pStyle w:val="text3"/>
        <w:tabs>
          <w:tab w:val="clear" w:pos="-720"/>
        </w:tabs>
        <w:ind w:left="2835"/>
      </w:pPr>
      <w:r>
        <w:t>YYYYMMDD = date to which the events pertain</w:t>
      </w:r>
    </w:p>
    <w:p w:rsidR="004C22EA" w:rsidRDefault="004C22EA" w:rsidP="006E4363">
      <w:pPr>
        <w:pStyle w:val="text3"/>
        <w:tabs>
          <w:tab w:val="clear" w:pos="-720"/>
        </w:tabs>
        <w:ind w:left="2835"/>
      </w:pPr>
      <w:r>
        <w:t>VVV = version number</w:t>
      </w:r>
    </w:p>
    <w:p w:rsidR="004C22EA" w:rsidRDefault="004C22EA" w:rsidP="000A5B31">
      <w:pPr>
        <w:pStyle w:val="text3"/>
        <w:tabs>
          <w:tab w:val="clear" w:pos="-720"/>
        </w:tabs>
        <w:ind w:left="2835" w:hanging="1984"/>
      </w:pPr>
      <w:r>
        <w:t>File body:</w:t>
      </w:r>
      <w:r>
        <w:tab/>
        <w:t>UUUUUUUUUUU</w:t>
      </w:r>
      <w:ins w:id="577" w:author="Claire Anthony" w:date="2013-08-20T09:31:00Z">
        <w:r w:rsidR="004F6159">
          <w:t>U</w:t>
        </w:r>
      </w:ins>
      <w:r>
        <w:t>HHMMSSPPP.PPI</w:t>
      </w:r>
    </w:p>
    <w:p w:rsidR="004C22EA" w:rsidRDefault="004C22EA" w:rsidP="006E4363">
      <w:pPr>
        <w:pStyle w:val="text3"/>
        <w:ind w:left="2835"/>
      </w:pPr>
      <w:r>
        <w:t>where:</w:t>
      </w:r>
    </w:p>
    <w:p w:rsidR="004C22EA" w:rsidRDefault="004C22EA" w:rsidP="006E4363">
      <w:pPr>
        <w:pStyle w:val="text3"/>
        <w:ind w:left="2835"/>
      </w:pPr>
      <w:r>
        <w:t>UUUUUUUUUUUU = CMS Unit Reference (alphanumeric)</w:t>
      </w:r>
    </w:p>
    <w:p w:rsidR="004C22EA" w:rsidRDefault="004C22EA" w:rsidP="006E4363">
      <w:pPr>
        <w:pStyle w:val="text3"/>
        <w:ind w:left="2835"/>
      </w:pPr>
      <w:r>
        <w:t>HHMMSS = time in hours, minutes and seconds, in UTC throughout the year</w:t>
      </w:r>
    </w:p>
    <w:p w:rsidR="004C22EA" w:rsidRDefault="004C22EA" w:rsidP="006E4363">
      <w:pPr>
        <w:pStyle w:val="text3"/>
        <w:ind w:left="2835"/>
      </w:pPr>
      <w:r>
        <w:t>PPP.PP = percentage of base power i.e. undimmed power level applied to the lamp, to 2 decimal places</w:t>
      </w:r>
    </w:p>
    <w:p w:rsidR="004C22EA" w:rsidRDefault="004C22EA" w:rsidP="006E4363">
      <w:pPr>
        <w:pStyle w:val="text3"/>
        <w:ind w:left="2835"/>
      </w:pPr>
      <w:r>
        <w:t>I = information flag (alphanumeric)</w:t>
      </w:r>
    </w:p>
    <w:p w:rsidR="004C22EA" w:rsidRDefault="006E4363" w:rsidP="000A5B31">
      <w:pPr>
        <w:pStyle w:val="text3"/>
        <w:tabs>
          <w:tab w:val="clear" w:pos="-720"/>
        </w:tabs>
        <w:ind w:left="2835" w:hanging="1984"/>
      </w:pPr>
      <w:r>
        <w:t>File trailer:</w:t>
      </w:r>
      <w:r>
        <w:tab/>
      </w:r>
      <w:r w:rsidR="004C22EA">
        <w:t>TNNNNN</w:t>
      </w:r>
      <w:r w:rsidR="00AE36A3">
        <w:t>NN</w:t>
      </w:r>
    </w:p>
    <w:p w:rsidR="004C22EA" w:rsidRDefault="004C22EA" w:rsidP="006E4363">
      <w:pPr>
        <w:pStyle w:val="text3"/>
        <w:tabs>
          <w:tab w:val="clear" w:pos="-720"/>
        </w:tabs>
        <w:ind w:left="2835"/>
      </w:pPr>
      <w:r>
        <w:t>where:</w:t>
      </w:r>
    </w:p>
    <w:p w:rsidR="004C22EA" w:rsidRDefault="004C22EA" w:rsidP="006E4363">
      <w:pPr>
        <w:pStyle w:val="text3"/>
        <w:tabs>
          <w:tab w:val="clear" w:pos="-720"/>
        </w:tabs>
        <w:ind w:left="2835"/>
      </w:pPr>
      <w:r>
        <w:t>T = trailer identifier, T</w:t>
      </w:r>
    </w:p>
    <w:p w:rsidR="004C22EA" w:rsidRDefault="004C22EA" w:rsidP="006E4363">
      <w:pPr>
        <w:pStyle w:val="text3"/>
        <w:tabs>
          <w:tab w:val="clear" w:pos="-720"/>
        </w:tabs>
        <w:ind w:left="2850" w:hanging="15"/>
        <w:rPr>
          <w:ins w:id="578" w:author="Kevin Spencer" w:date="2013-05-17T10:09:00Z"/>
        </w:rPr>
      </w:pPr>
      <w:r>
        <w:t>NNNNN</w:t>
      </w:r>
      <w:r w:rsidR="00AE36A3">
        <w:t>NN</w:t>
      </w:r>
      <w:r>
        <w:t xml:space="preserve"> = total number of lines including header and trailer</w:t>
      </w:r>
    </w:p>
    <w:p w:rsidR="000407AE" w:rsidRDefault="000407AE">
      <w:pPr>
        <w:pStyle w:val="text3"/>
        <w:tabs>
          <w:tab w:val="clear" w:pos="-720"/>
        </w:tabs>
        <w:ind w:left="851" w:hanging="15"/>
        <w:pPrChange w:id="579" w:author="Kevin Spencer" w:date="2013-05-17T10:10:00Z">
          <w:pPr>
            <w:pStyle w:val="text3"/>
            <w:tabs>
              <w:tab w:val="clear" w:pos="-720"/>
            </w:tabs>
            <w:ind w:left="2850" w:hanging="15"/>
          </w:pPr>
        </w:pPrChange>
      </w:pPr>
      <w:ins w:id="580" w:author="Kevin Spencer" w:date="2013-05-17T10:09:00Z">
        <w:r>
          <w:rPr>
            <w:color w:val="000000"/>
          </w:rPr>
          <w:t>All lines must be terminated with a carriage return, including all tail lines.</w:t>
        </w:r>
      </w:ins>
    </w:p>
    <w:p w:rsidR="004C22EA" w:rsidRDefault="00AE36A3" w:rsidP="000A5B31">
      <w:pPr>
        <w:pStyle w:val="text3"/>
        <w:tabs>
          <w:tab w:val="clear" w:pos="-720"/>
        </w:tabs>
        <w:spacing w:before="0" w:after="240"/>
        <w:ind w:left="851"/>
        <w:rPr>
          <w:color w:val="000000"/>
          <w:szCs w:val="24"/>
          <w:lang w:eastAsia="en-GB"/>
        </w:rPr>
      </w:pPr>
      <w:r w:rsidRPr="00FA51D1">
        <w:t>The</w:t>
      </w:r>
      <w:r w:rsidRPr="001B0868">
        <w:rPr>
          <w:b/>
        </w:rPr>
        <w:t xml:space="preserve"> </w:t>
      </w:r>
      <w:r w:rsidRPr="00AE36A3">
        <w:t>information flag ‘I’ in the file body may be used to provide any further information relating to the data contained within the operational event log, e.g. if there are omissions, errors, etc.  The values used for this information flag and how it is used by the CMS or the MA are currently not prescribed under the BSC, so the CMS manufacturer can specify its use/structure (and agree any such functionality with the relevant MA).</w:t>
      </w:r>
    </w:p>
    <w:p w:rsidR="004C22EA" w:rsidRDefault="004C22EA" w:rsidP="000A5B31">
      <w:pPr>
        <w:pStyle w:val="text3"/>
        <w:tabs>
          <w:tab w:val="clear" w:pos="-720"/>
        </w:tabs>
        <w:spacing w:before="0" w:after="240"/>
        <w:ind w:left="851"/>
        <w:rPr>
          <w:color w:val="000000"/>
          <w:szCs w:val="24"/>
          <w:lang w:eastAsia="en-GB"/>
        </w:rPr>
      </w:pPr>
      <w:r>
        <w:rPr>
          <w:color w:val="000000"/>
          <w:szCs w:val="24"/>
          <w:lang w:eastAsia="en-GB"/>
        </w:rPr>
        <w:t>Any revisions to previously-reported data (e.g. after repair of a fault or re-establishment of communications) shall be provided either through a complete refresh of the relevant file or through the use of incremental updates containing only that data which has changed or was not previously reported.  The approach to be used, and the way in which updated information should be identified, shall be as agreed between the CMS operator and the MA.</w:t>
      </w:r>
    </w:p>
    <w:p w:rsidR="004C22EA" w:rsidRDefault="003313F1" w:rsidP="001D088F">
      <w:pPr>
        <w:pStyle w:val="text3"/>
        <w:tabs>
          <w:tab w:val="clear" w:pos="-720"/>
        </w:tabs>
        <w:spacing w:before="0" w:after="240"/>
        <w:ind w:left="1701" w:hanging="850"/>
      </w:pPr>
      <w:r>
        <w:t>(</w:t>
      </w:r>
      <w:r w:rsidR="005A2510">
        <w:t>d)</w:t>
      </w:r>
      <w:r w:rsidR="005A2510">
        <w:tab/>
      </w:r>
      <w:r w:rsidR="004C22EA">
        <w:t xml:space="preserve">The MA system shall calculate, by an approved method, the import kWh and import </w:t>
      </w:r>
      <w:proofErr w:type="spellStart"/>
      <w:r w:rsidR="004C22EA">
        <w:t>kVArh</w:t>
      </w:r>
      <w:proofErr w:type="spellEnd"/>
      <w:r w:rsidR="004C22EA">
        <w:t xml:space="preserve"> consumption in each half hour period in UTC for each MSID using the switching times and power level information reported in the operational event log.</w:t>
      </w:r>
    </w:p>
    <w:p w:rsidR="004C22EA" w:rsidRDefault="003313F1" w:rsidP="001D088F">
      <w:pPr>
        <w:pStyle w:val="text3"/>
        <w:tabs>
          <w:tab w:val="clear" w:pos="-720"/>
        </w:tabs>
        <w:spacing w:before="0" w:after="240"/>
        <w:ind w:left="1701" w:hanging="850"/>
      </w:pPr>
      <w:r>
        <w:t>(</w:t>
      </w:r>
      <w:r w:rsidR="005A2510">
        <w:t>e)</w:t>
      </w:r>
      <w:r w:rsidR="005A2510">
        <w:tab/>
      </w:r>
      <w:r w:rsidR="004C22EA">
        <w:t>The MA system shall generate an exception list detailing any CMS Unit References reported in the control file but which are not contained in the operational event log.  The exception list shall be produced for each day of the report for which any CMS Unit References are missing, and shall be provided to the UMSO and Customer on a monthly basis as a matter of routine, and additionally upon request from the UMSO or Customer.</w:t>
      </w:r>
    </w:p>
    <w:p w:rsidR="004C22EA" w:rsidRDefault="003313F1" w:rsidP="001D088F">
      <w:pPr>
        <w:pStyle w:val="text3"/>
        <w:tabs>
          <w:tab w:val="clear" w:pos="-720"/>
        </w:tabs>
        <w:spacing w:before="0" w:after="240"/>
        <w:ind w:left="1701" w:hanging="850"/>
      </w:pPr>
      <w:r>
        <w:t>(</w:t>
      </w:r>
      <w:r w:rsidR="005A2510">
        <w:t>f)</w:t>
      </w:r>
      <w:r w:rsidR="005A2510">
        <w:tab/>
      </w:r>
      <w:r w:rsidR="004C22EA">
        <w:t>In the event that all or part of the operational event log is not available for any reason, the MA system shall apply data representative of the Switch Regime indicated in the control file provided by the UMSO (i.e. 999 or 998). This regime shall be applied for each of the affected Settlement Days affected.</w:t>
      </w:r>
    </w:p>
    <w:p w:rsidR="004C22EA" w:rsidRDefault="003313F1" w:rsidP="001D088F">
      <w:pPr>
        <w:pStyle w:val="text3"/>
        <w:tabs>
          <w:tab w:val="clear" w:pos="-720"/>
        </w:tabs>
        <w:spacing w:before="0" w:after="240"/>
        <w:ind w:left="1701" w:hanging="850"/>
      </w:pPr>
      <w:r>
        <w:t>(</w:t>
      </w:r>
      <w:r w:rsidR="005A2510">
        <w:t>g)</w:t>
      </w:r>
      <w:r w:rsidR="005A2510">
        <w:tab/>
      </w:r>
      <w:r w:rsidR="004C22EA">
        <w:t>The MA system shall recalculate the half hourly consumption once data from previous days becomes available and shall submit this revised data to the HHDC.  Furthermore, where any data has been found to be in error, revised data should also be submitted to the HHDC once it becomes available.</w:t>
      </w:r>
    </w:p>
    <w:p w:rsidR="004C22EA" w:rsidRDefault="003313F1" w:rsidP="001D088F">
      <w:pPr>
        <w:pStyle w:val="text3"/>
        <w:tabs>
          <w:tab w:val="clear" w:pos="-720"/>
        </w:tabs>
        <w:spacing w:before="0" w:after="240"/>
        <w:ind w:left="1701" w:hanging="850"/>
      </w:pPr>
      <w:r>
        <w:t>(</w:t>
      </w:r>
      <w:r w:rsidR="005A2510">
        <w:t>h)</w:t>
      </w:r>
      <w:r w:rsidR="005A2510">
        <w:tab/>
      </w:r>
      <w:r w:rsidR="004C22EA">
        <w:t>The CMS and MA system shall provide an audit trail of changes to data held.</w:t>
      </w:r>
    </w:p>
    <w:p w:rsidR="00F62D4E" w:rsidRDefault="003313F1" w:rsidP="001D088F">
      <w:pPr>
        <w:pStyle w:val="text3"/>
        <w:tabs>
          <w:tab w:val="clear" w:pos="-720"/>
        </w:tabs>
        <w:spacing w:before="0" w:after="240"/>
        <w:ind w:left="1701" w:hanging="850"/>
      </w:pPr>
      <w:r>
        <w:t>(</w:t>
      </w:r>
      <w:proofErr w:type="spellStart"/>
      <w:r w:rsidR="005A2510">
        <w:t>i</w:t>
      </w:r>
      <w:proofErr w:type="spellEnd"/>
      <w:r w:rsidR="005A2510">
        <w:t>)</w:t>
      </w:r>
      <w:r w:rsidR="005A2510">
        <w:tab/>
      </w:r>
      <w:r w:rsidR="00F62D4E" w:rsidRPr="00F62D4E">
        <w:t>The hardware and software associated with any Central Management System shall be installed, maintained and operated in accordance with Good Industry Practice, with clocks synchronised to UTC and accurate to within ± 20 seconds.</w:t>
      </w:r>
    </w:p>
    <w:p w:rsidR="00F62D4E" w:rsidRDefault="003313F1" w:rsidP="001D088F">
      <w:pPr>
        <w:pStyle w:val="text3"/>
        <w:tabs>
          <w:tab w:val="clear" w:pos="-720"/>
        </w:tabs>
        <w:spacing w:before="0" w:after="240"/>
        <w:ind w:left="1701" w:hanging="850"/>
      </w:pPr>
      <w:r>
        <w:t>(</w:t>
      </w:r>
      <w:r w:rsidR="005A2510">
        <w:t>j)</w:t>
      </w:r>
      <w:r w:rsidR="005A2510">
        <w:tab/>
      </w:r>
      <w:r w:rsidR="00F62D4E" w:rsidRPr="00F62D4E">
        <w:t>The Meter Administrator shall provide ad-hoc extracts of the CMS operational event data received from such system to the UMSO on request.</w:t>
      </w:r>
    </w:p>
    <w:p w:rsidR="004C22EA" w:rsidRDefault="005A2510" w:rsidP="00A20E6C">
      <w:pPr>
        <w:pStyle w:val="Heading3"/>
        <w:keepNext w:val="0"/>
        <w:keepLines w:val="0"/>
        <w:numPr>
          <w:ilvl w:val="0"/>
          <w:numId w:val="0"/>
        </w:numPr>
        <w:spacing w:before="0" w:after="240"/>
        <w:ind w:left="851" w:hanging="851"/>
      </w:pPr>
      <w:bookmarkStart w:id="581" w:name="_Toc130005254"/>
      <w:bookmarkStart w:id="582" w:name="_Toc217362263"/>
      <w:bookmarkStart w:id="583" w:name="_Toc337797002"/>
      <w:r>
        <w:t>4.</w:t>
      </w:r>
      <w:del w:id="584" w:author="Kevin Spencer" w:date="2013-05-17T09:48:00Z">
        <w:r w:rsidDel="00E55B36">
          <w:delText>5</w:delText>
        </w:r>
      </w:del>
      <w:ins w:id="585" w:author="Kevin Spencer" w:date="2013-05-17T09:48:00Z">
        <w:r w:rsidR="00E55B36">
          <w:t>6</w:t>
        </w:r>
      </w:ins>
      <w:r>
        <w:t>.4</w:t>
      </w:r>
      <w:r>
        <w:tab/>
      </w:r>
      <w:r w:rsidR="004C22EA">
        <w:t>Equivalent Meter Output File Format</w:t>
      </w:r>
      <w:bookmarkEnd w:id="581"/>
      <w:bookmarkEnd w:id="582"/>
      <w:bookmarkEnd w:id="583"/>
    </w:p>
    <w:tbl>
      <w:tblPr>
        <w:tblW w:w="0" w:type="auto"/>
        <w:tblInd w:w="828" w:type="dxa"/>
        <w:tblLook w:val="0000" w:firstRow="0" w:lastRow="0" w:firstColumn="0" w:lastColumn="0" w:noHBand="0" w:noVBand="0"/>
      </w:tblPr>
      <w:tblGrid>
        <w:gridCol w:w="3683"/>
        <w:gridCol w:w="1173"/>
        <w:gridCol w:w="3605"/>
      </w:tblGrid>
      <w:tr w:rsidR="004C22EA" w:rsidTr="00A20E6C">
        <w:trPr>
          <w:cantSplit/>
        </w:trPr>
        <w:tc>
          <w:tcPr>
            <w:tcW w:w="3683" w:type="dxa"/>
            <w:tcBorders>
              <w:top w:val="single" w:sz="12"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b/>
                <w:sz w:val="20"/>
                <w:u w:val="single"/>
              </w:rPr>
              <w:t>Description</w:t>
            </w:r>
          </w:p>
        </w:tc>
        <w:tc>
          <w:tcPr>
            <w:tcW w:w="1173" w:type="dxa"/>
            <w:tcBorders>
              <w:top w:val="single" w:sz="12"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b/>
                <w:sz w:val="20"/>
                <w:u w:val="single"/>
              </w:rPr>
              <w:t>PICTURE</w:t>
            </w:r>
          </w:p>
        </w:tc>
        <w:tc>
          <w:tcPr>
            <w:tcW w:w="3605" w:type="dxa"/>
            <w:tcBorders>
              <w:top w:val="single" w:sz="12"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b/>
                <w:sz w:val="20"/>
                <w:u w:val="single"/>
              </w:rPr>
              <w:t>Comment</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HEADER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(H)</w:t>
            </w:r>
            <w:proofErr w:type="spellStart"/>
            <w:r>
              <w:rPr>
                <w:sz w:val="20"/>
              </w:rPr>
              <w:t>eader</w:t>
            </w:r>
            <w:proofErr w:type="spellEnd"/>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w:t>
            </w:r>
            <w:smartTag w:uri="urn:schemas-microsoft-com:office:smarttags" w:element="place">
              <w:smartTag w:uri="urn:schemas-microsoft-com:office:smarttags" w:element="City">
                <w:r>
                  <w:rPr>
                    <w:sz w:val="20"/>
                  </w:rPr>
                  <w:t>In-Station</w:t>
                </w:r>
              </w:smartTag>
              <w:r>
                <w:rPr>
                  <w:sz w:val="20"/>
                </w:rPr>
                <w:t xml:space="preserve"> </w:t>
              </w:r>
              <w:smartTag w:uri="urn:schemas-microsoft-com:office:smarttags" w:element="State">
                <w:r>
                  <w:rPr>
                    <w:sz w:val="20"/>
                  </w:rPr>
                  <w:t>Id.</w:t>
                </w:r>
              </w:smartTag>
            </w:smartTag>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From System Id</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Reading Date</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9(8)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YYYYMMDD</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Time Periods in Day</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9(2)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48</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Filler</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X(1499)</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Spaces</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DETAIL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(D)</w:t>
            </w:r>
            <w:proofErr w:type="spellStart"/>
            <w:r>
              <w:rPr>
                <w:sz w:val="20"/>
              </w:rPr>
              <w:t>etail</w:t>
            </w:r>
            <w:proofErr w:type="spellEnd"/>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MSID</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X(13)</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13 digits from supply number</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Register Value</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9(10) </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 xml:space="preserve">Spaces </w:t>
            </w:r>
          </w:p>
          <w:p w:rsidR="004C22EA" w:rsidRDefault="004C22EA">
            <w:pPr>
              <w:keepLines w:val="0"/>
              <w:rPr>
                <w:sz w:val="20"/>
              </w:rPr>
            </w:pPr>
            <w:r>
              <w:rPr>
                <w:sz w:val="20"/>
              </w:rPr>
              <w:t>Occurs 20 times, one for each register</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Register Sort Key</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X(2) </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Spaces</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Impulse reading data group</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Occurs 48 times</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kWh</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 xml:space="preserve">Format </w:t>
            </w:r>
            <w:proofErr w:type="spellStart"/>
            <w:r>
              <w:rPr>
                <w:sz w:val="20"/>
              </w:rPr>
              <w:t>nnnnnn.n</w:t>
            </w:r>
            <w:proofErr w:type="spellEnd"/>
            <w:r>
              <w:rPr>
                <w:sz w:val="20"/>
              </w:rPr>
              <w:t>. Space means no reading</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kWh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“A” if reading supplied else blank</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w:t>
            </w:r>
            <w:proofErr w:type="spellStart"/>
            <w:r>
              <w:rPr>
                <w:sz w:val="20"/>
              </w:rPr>
              <w:t>Kvarh</w:t>
            </w:r>
            <w:proofErr w:type="spellEnd"/>
            <w:r>
              <w:rPr>
                <w:sz w:val="20"/>
              </w:rPr>
              <w:t>-lag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 xml:space="preserve">Format </w:t>
            </w:r>
            <w:proofErr w:type="spellStart"/>
            <w:r>
              <w:rPr>
                <w:sz w:val="20"/>
              </w:rPr>
              <w:t>nnnnnn.n</w:t>
            </w:r>
            <w:proofErr w:type="spellEnd"/>
            <w:r>
              <w:rPr>
                <w:sz w:val="20"/>
              </w:rPr>
              <w:t>. Space means no reading</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w:t>
            </w:r>
            <w:proofErr w:type="spellStart"/>
            <w:r>
              <w:rPr>
                <w:sz w:val="20"/>
              </w:rPr>
              <w:t>Kvarh</w:t>
            </w:r>
            <w:proofErr w:type="spellEnd"/>
            <w:r>
              <w:rPr>
                <w:sz w:val="20"/>
              </w:rPr>
              <w:t>-lag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“A” if reading supplied else blank</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w:t>
            </w:r>
            <w:proofErr w:type="spellStart"/>
            <w:r>
              <w:rPr>
                <w:sz w:val="20"/>
              </w:rPr>
              <w:t>Kvarh</w:t>
            </w:r>
            <w:proofErr w:type="spellEnd"/>
            <w:r>
              <w:rPr>
                <w:sz w:val="20"/>
              </w:rPr>
              <w:t>-lead</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 xml:space="preserve">Format </w:t>
            </w:r>
            <w:proofErr w:type="spellStart"/>
            <w:r>
              <w:rPr>
                <w:sz w:val="20"/>
              </w:rPr>
              <w:t>nnnnnn.n</w:t>
            </w:r>
            <w:proofErr w:type="spellEnd"/>
            <w:r>
              <w:rPr>
                <w:sz w:val="20"/>
              </w:rPr>
              <w:t>. Space means no reading</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w:t>
            </w:r>
            <w:proofErr w:type="spellStart"/>
            <w:r>
              <w:rPr>
                <w:sz w:val="20"/>
              </w:rPr>
              <w:t>Kvarh</w:t>
            </w:r>
            <w:proofErr w:type="spellEnd"/>
            <w:r>
              <w:rPr>
                <w:sz w:val="20"/>
              </w:rPr>
              <w:t>-lead edit flag</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“A” if reading supplied else blank</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TRAILER RECORD:</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Record Type</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(T)</w:t>
            </w:r>
            <w:proofErr w:type="spellStart"/>
            <w:r>
              <w:rPr>
                <w:sz w:val="20"/>
              </w:rPr>
              <w:t>railer</w:t>
            </w:r>
            <w:proofErr w:type="spellEnd"/>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Record Count</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9(8)</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Includes Header &amp; Trailer</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Hash Total</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9(12)</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 xml:space="preserve">Sum of (kWh + </w:t>
            </w:r>
            <w:proofErr w:type="spellStart"/>
            <w:r>
              <w:rPr>
                <w:sz w:val="20"/>
              </w:rPr>
              <w:t>kvarh</w:t>
            </w:r>
            <w:proofErr w:type="spellEnd"/>
            <w:r>
              <w:rPr>
                <w:sz w:val="20"/>
              </w:rPr>
              <w:t xml:space="preserve">-lag + </w:t>
            </w:r>
            <w:proofErr w:type="spellStart"/>
            <w:r>
              <w:rPr>
                <w:sz w:val="20"/>
              </w:rPr>
              <w:t>kvarh</w:t>
            </w:r>
            <w:proofErr w:type="spellEnd"/>
            <w:r>
              <w:rPr>
                <w:sz w:val="20"/>
              </w:rPr>
              <w:t>-lead)</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Filler</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keepLines w:val="0"/>
              <w:rPr>
                <w:sz w:val="20"/>
              </w:rPr>
            </w:pPr>
            <w:r>
              <w:rPr>
                <w:sz w:val="20"/>
              </w:rPr>
              <w:t>X(1491)</w:t>
            </w: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keepLines w:val="0"/>
              <w:rPr>
                <w:sz w:val="20"/>
              </w:rPr>
            </w:pPr>
            <w:r>
              <w:rPr>
                <w:sz w:val="20"/>
              </w:rPr>
              <w:t>Spaces</w:t>
            </w:r>
          </w:p>
        </w:tc>
      </w:tr>
      <w:tr w:rsidR="004C22EA" w:rsidTr="00A20E6C">
        <w:trPr>
          <w:cantSplit/>
        </w:trPr>
        <w:tc>
          <w:tcPr>
            <w:tcW w:w="3683" w:type="dxa"/>
            <w:tcBorders>
              <w:top w:val="single" w:sz="6" w:space="0" w:color="auto"/>
              <w:left w:val="single" w:sz="12" w:space="0" w:color="auto"/>
              <w:bottom w:val="single" w:sz="6" w:space="0" w:color="auto"/>
              <w:right w:val="single" w:sz="6" w:space="0" w:color="auto"/>
            </w:tcBorders>
            <w:shd w:val="clear" w:color="auto" w:fill="auto"/>
          </w:tcPr>
          <w:p w:rsidR="004C22EA" w:rsidRDefault="004C22EA">
            <w:pPr>
              <w:keepLines w:val="0"/>
              <w:rPr>
                <w:sz w:val="20"/>
              </w:rPr>
            </w:pPr>
            <w:r>
              <w:rPr>
                <w:sz w:val="20"/>
              </w:rPr>
              <w:t xml:space="preserve">    CR/LF</w:t>
            </w:r>
          </w:p>
        </w:tc>
        <w:tc>
          <w:tcPr>
            <w:tcW w:w="1173" w:type="dxa"/>
            <w:tcBorders>
              <w:top w:val="single" w:sz="6" w:space="0" w:color="auto"/>
              <w:left w:val="single" w:sz="6" w:space="0" w:color="auto"/>
              <w:bottom w:val="single" w:sz="6" w:space="0" w:color="auto"/>
              <w:right w:val="single" w:sz="6" w:space="0" w:color="auto"/>
            </w:tcBorders>
            <w:shd w:val="clear" w:color="auto" w:fill="auto"/>
          </w:tcPr>
          <w:p w:rsidR="004C22EA" w:rsidRDefault="004C22EA">
            <w:pPr>
              <w:pStyle w:val="DefaultText"/>
              <w:keepLines w:val="0"/>
              <w:rPr>
                <w:sz w:val="20"/>
              </w:rPr>
            </w:pPr>
          </w:p>
        </w:tc>
        <w:tc>
          <w:tcPr>
            <w:tcW w:w="3605" w:type="dxa"/>
            <w:tcBorders>
              <w:top w:val="single" w:sz="6" w:space="0" w:color="auto"/>
              <w:left w:val="single" w:sz="6" w:space="0" w:color="auto"/>
              <w:bottom w:val="single" w:sz="6" w:space="0" w:color="auto"/>
              <w:right w:val="single" w:sz="12" w:space="0" w:color="auto"/>
            </w:tcBorders>
            <w:shd w:val="clear" w:color="auto" w:fill="auto"/>
          </w:tcPr>
          <w:p w:rsidR="004C22EA" w:rsidRDefault="004C22EA">
            <w:pPr>
              <w:pStyle w:val="DefaultText"/>
              <w:keepLines w:val="0"/>
              <w:rPr>
                <w:sz w:val="20"/>
              </w:rPr>
            </w:pPr>
          </w:p>
        </w:tc>
      </w:tr>
    </w:tbl>
    <w:p w:rsidR="004C22EA" w:rsidRDefault="005A2510" w:rsidP="00A20E6C">
      <w:pPr>
        <w:pStyle w:val="Heading2"/>
        <w:keepNext w:val="0"/>
        <w:keepLines w:val="0"/>
        <w:pageBreakBefore/>
        <w:numPr>
          <w:ilvl w:val="0"/>
          <w:numId w:val="0"/>
        </w:numPr>
        <w:spacing w:before="360" w:after="240"/>
        <w:ind w:left="851" w:hanging="851"/>
      </w:pPr>
      <w:bookmarkStart w:id="586" w:name="_Toc130005255"/>
      <w:bookmarkStart w:id="587" w:name="_Toc217362264"/>
      <w:bookmarkStart w:id="588" w:name="_Toc337797003"/>
      <w:bookmarkEnd w:id="462"/>
      <w:bookmarkEnd w:id="463"/>
      <w:bookmarkEnd w:id="464"/>
      <w:r>
        <w:t>4.</w:t>
      </w:r>
      <w:del w:id="589" w:author="Kevin Spencer" w:date="2013-05-17T09:48:00Z">
        <w:r w:rsidDel="00E55B36">
          <w:delText>6</w:delText>
        </w:r>
      </w:del>
      <w:ins w:id="590" w:author="Kevin Spencer" w:date="2013-05-17T09:48:00Z">
        <w:r w:rsidR="00E55B36">
          <w:t>7</w:t>
        </w:r>
      </w:ins>
      <w:r>
        <w:tab/>
      </w:r>
      <w:r w:rsidR="004C22EA">
        <w:t>Standard File Format for Unmetered Supplies Detailed Inventories</w:t>
      </w:r>
      <w:bookmarkStart w:id="591" w:name="_Toc127695089"/>
      <w:bookmarkEnd w:id="586"/>
      <w:bookmarkEnd w:id="587"/>
      <w:bookmarkEnd w:id="591"/>
      <w:bookmarkEnd w:id="588"/>
    </w:p>
    <w:p w:rsidR="004C22EA" w:rsidRDefault="004C22EA" w:rsidP="000A672E">
      <w:pPr>
        <w:keepLines w:val="0"/>
        <w:spacing w:after="240"/>
        <w:ind w:left="851"/>
        <w:jc w:val="both"/>
        <w:rPr>
          <w:rFonts w:ascii="CG Times (W1)" w:hAnsi="CG Times (W1)"/>
          <w:sz w:val="20"/>
        </w:rPr>
      </w:pPr>
      <w:bookmarkStart w:id="592" w:name="_Toc127695090"/>
      <w:bookmarkStart w:id="593" w:name="_Toc127695096"/>
      <w:bookmarkStart w:id="594" w:name="_Toc127695098"/>
      <w:bookmarkStart w:id="595" w:name="_Toc127695106"/>
      <w:bookmarkStart w:id="596" w:name="_Toc127695114"/>
      <w:bookmarkStart w:id="597" w:name="_Toc127695122"/>
      <w:bookmarkStart w:id="598" w:name="_Toc127695130"/>
      <w:bookmarkStart w:id="599" w:name="_Toc127695138"/>
      <w:bookmarkStart w:id="600" w:name="_Toc127695146"/>
      <w:bookmarkStart w:id="601" w:name="_Toc127695156"/>
      <w:bookmarkStart w:id="602" w:name="_Toc127695164"/>
      <w:bookmarkStart w:id="603" w:name="_Toc127695172"/>
      <w:bookmarkStart w:id="604" w:name="_Toc127695180"/>
      <w:bookmarkStart w:id="605" w:name="_Toc127695188"/>
      <w:bookmarkStart w:id="606" w:name="_Toc127695196"/>
      <w:bookmarkStart w:id="607" w:name="_Toc127695204"/>
      <w:bookmarkStart w:id="608" w:name="_Toc127695212"/>
      <w:bookmarkStart w:id="609" w:name="_Toc127695220"/>
      <w:bookmarkStart w:id="610" w:name="_Toc127695228"/>
      <w:bookmarkStart w:id="611" w:name="_Toc127695236"/>
      <w:bookmarkStart w:id="612" w:name="_Toc130005256"/>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Note that the Standard File Format for Unmetered Supplies Detailed Inventories can be found in the document ‘Unmetered Supplies Operational Information’ which is available on the BSC Website.</w:t>
      </w:r>
      <w:bookmarkEnd w:id="612"/>
    </w:p>
    <w:p w:rsidR="004C22EA" w:rsidRDefault="005A2510" w:rsidP="000A672E">
      <w:pPr>
        <w:pStyle w:val="Heading2"/>
        <w:keepNext w:val="0"/>
        <w:keepLines w:val="0"/>
        <w:numPr>
          <w:ilvl w:val="0"/>
          <w:numId w:val="0"/>
        </w:numPr>
        <w:spacing w:before="0" w:after="240"/>
        <w:ind w:left="851" w:hanging="851"/>
      </w:pPr>
      <w:bookmarkStart w:id="613" w:name="_Toc127695238"/>
      <w:bookmarkStart w:id="614" w:name="_Toc130005258"/>
      <w:bookmarkStart w:id="615" w:name="_Toc133639598"/>
      <w:bookmarkStart w:id="616" w:name="_Toc127695240"/>
      <w:bookmarkStart w:id="617" w:name="_Toc130005260"/>
      <w:bookmarkStart w:id="618" w:name="_Toc133639600"/>
      <w:bookmarkStart w:id="619" w:name="_Toc127695242"/>
      <w:bookmarkStart w:id="620" w:name="_Toc130005262"/>
      <w:bookmarkStart w:id="621" w:name="_Toc133639602"/>
      <w:bookmarkStart w:id="622" w:name="_Toc127695244"/>
      <w:bookmarkStart w:id="623" w:name="_Toc130005264"/>
      <w:bookmarkStart w:id="624" w:name="_Toc133639604"/>
      <w:bookmarkStart w:id="625" w:name="_Toc127695248"/>
      <w:bookmarkStart w:id="626" w:name="_Toc130005268"/>
      <w:bookmarkStart w:id="627" w:name="_Toc133639608"/>
      <w:bookmarkStart w:id="628" w:name="_Toc127695251"/>
      <w:bookmarkStart w:id="629" w:name="_Toc130005271"/>
      <w:bookmarkStart w:id="630" w:name="_Toc133639611"/>
      <w:bookmarkStart w:id="631" w:name="_Toc127695252"/>
      <w:bookmarkStart w:id="632" w:name="_Toc130005272"/>
      <w:bookmarkStart w:id="633" w:name="_Toc133639612"/>
      <w:bookmarkStart w:id="634" w:name="_Toc127695255"/>
      <w:bookmarkStart w:id="635" w:name="_Toc130005275"/>
      <w:bookmarkStart w:id="636" w:name="_Toc133639615"/>
      <w:bookmarkStart w:id="637" w:name="_Toc127695256"/>
      <w:bookmarkStart w:id="638" w:name="_Toc130005276"/>
      <w:bookmarkStart w:id="639" w:name="_Toc133639616"/>
      <w:bookmarkStart w:id="640" w:name="_Toc127695258"/>
      <w:bookmarkStart w:id="641" w:name="_Toc130005278"/>
      <w:bookmarkStart w:id="642" w:name="_Toc133639618"/>
      <w:bookmarkStart w:id="643" w:name="_Toc127695260"/>
      <w:bookmarkStart w:id="644" w:name="_Toc130005280"/>
      <w:bookmarkStart w:id="645" w:name="_Toc133639620"/>
      <w:bookmarkStart w:id="646" w:name="_Toc127695261"/>
      <w:bookmarkStart w:id="647" w:name="_Toc130005281"/>
      <w:bookmarkStart w:id="648" w:name="_Toc133639621"/>
      <w:bookmarkStart w:id="649" w:name="_Toc127695262"/>
      <w:bookmarkStart w:id="650" w:name="_Toc130005282"/>
      <w:bookmarkStart w:id="651" w:name="_Toc133639622"/>
      <w:bookmarkStart w:id="652" w:name="_Toc127695269"/>
      <w:bookmarkStart w:id="653" w:name="_Toc130005289"/>
      <w:bookmarkStart w:id="654" w:name="_Toc133639629"/>
      <w:bookmarkStart w:id="655" w:name="_Toc127695271"/>
      <w:bookmarkStart w:id="656" w:name="_Toc130005291"/>
      <w:bookmarkStart w:id="657" w:name="_Toc133639631"/>
      <w:bookmarkStart w:id="658" w:name="_Toc130005292"/>
      <w:bookmarkStart w:id="659" w:name="_Toc217362265"/>
      <w:bookmarkStart w:id="660" w:name="_Toc337797004"/>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t>4.</w:t>
      </w:r>
      <w:del w:id="661" w:author="Kevin Spencer" w:date="2013-05-17T09:48:00Z">
        <w:r w:rsidDel="00E55B36">
          <w:delText>7</w:delText>
        </w:r>
      </w:del>
      <w:ins w:id="662" w:author="Kevin Spencer" w:date="2013-05-17T09:48:00Z">
        <w:r w:rsidR="00E55B36">
          <w:t>7</w:t>
        </w:r>
      </w:ins>
      <w:r>
        <w:tab/>
      </w:r>
      <w:r w:rsidR="004C22EA">
        <w:t>Switch Regime Annual Operating Hours by GSP Group</w:t>
      </w:r>
      <w:bookmarkEnd w:id="658"/>
      <w:bookmarkEnd w:id="659"/>
      <w:bookmarkEnd w:id="660"/>
    </w:p>
    <w:p w:rsidR="004C22EA" w:rsidRDefault="004C22EA" w:rsidP="000A672E">
      <w:pPr>
        <w:pStyle w:val="BodyTextIndent2"/>
        <w:keepLines w:val="0"/>
        <w:spacing w:after="240"/>
        <w:ind w:left="851"/>
        <w:jc w:val="both"/>
        <w:rPr>
          <w:sz w:val="24"/>
        </w:rPr>
      </w:pPr>
      <w:r>
        <w:rPr>
          <w:sz w:val="24"/>
        </w:rPr>
        <w:t>Note that the switch regime annual operating hours by GSP Group c</w:t>
      </w:r>
      <w:r w:rsidR="008B3D20">
        <w:rPr>
          <w:sz w:val="24"/>
        </w:rPr>
        <w:t>an be found on the BSC Website.</w:t>
      </w:r>
    </w:p>
    <w:p w:rsidR="004C22EA" w:rsidRDefault="005A2510" w:rsidP="00A20E6C">
      <w:pPr>
        <w:pStyle w:val="Heading2"/>
        <w:keepNext w:val="0"/>
        <w:keepLines w:val="0"/>
        <w:numPr>
          <w:ilvl w:val="0"/>
          <w:numId w:val="0"/>
        </w:numPr>
        <w:spacing w:before="0" w:after="240"/>
        <w:ind w:left="851" w:hanging="851"/>
      </w:pPr>
      <w:bookmarkStart w:id="663" w:name="_Toc161475837"/>
      <w:bookmarkStart w:id="664" w:name="_Toc217362266"/>
      <w:bookmarkStart w:id="665" w:name="_Toc337797005"/>
      <w:r>
        <w:t>4.</w:t>
      </w:r>
      <w:del w:id="666" w:author="Kevin Spencer" w:date="2013-05-17T09:48:00Z">
        <w:r w:rsidDel="00E55B36">
          <w:delText>8</w:delText>
        </w:r>
      </w:del>
      <w:ins w:id="667" w:author="Kevin Spencer" w:date="2013-05-17T09:48:00Z">
        <w:r w:rsidR="00E55B36">
          <w:t>9</w:t>
        </w:r>
      </w:ins>
      <w:r>
        <w:tab/>
      </w:r>
      <w:r w:rsidR="004C22EA">
        <w:t>Meter Administrator Performance Standards</w:t>
      </w:r>
      <w:bookmarkEnd w:id="663"/>
      <w:bookmarkEnd w:id="664"/>
      <w:bookmarkEnd w:id="665"/>
    </w:p>
    <w:p w:rsidR="004C22EA" w:rsidRPr="00987C73" w:rsidRDefault="005A2510" w:rsidP="00987C73">
      <w:pPr>
        <w:keepLines w:val="0"/>
        <w:spacing w:after="240"/>
        <w:ind w:left="855" w:hanging="855"/>
      </w:pPr>
      <w:bookmarkStart w:id="668" w:name="_Toc217362267"/>
      <w:r>
        <w:t>4.</w:t>
      </w:r>
      <w:del w:id="669" w:author="Kevin Spencer" w:date="2013-05-17T09:48:00Z">
        <w:r w:rsidDel="00E55B36">
          <w:delText>8</w:delText>
        </w:r>
      </w:del>
      <w:ins w:id="670" w:author="Kevin Spencer" w:date="2013-05-17T09:48:00Z">
        <w:r w:rsidR="00E55B36">
          <w:t>9</w:t>
        </w:r>
      </w:ins>
      <w:r>
        <w:t>.1</w:t>
      </w:r>
      <w:r>
        <w:tab/>
      </w:r>
      <w:r w:rsidR="004C22EA" w:rsidRPr="00987C73">
        <w:t>This Appendix describes those critical processes for which performance standards have been set and on which Suppliers are required to report standards of performance actually achieved. The Appendix is tabular in form and should be read as follows.</w:t>
      </w:r>
      <w:bookmarkEnd w:id="668"/>
    </w:p>
    <w:p w:rsidR="004C22EA" w:rsidRDefault="003313F1" w:rsidP="003313F1">
      <w:pPr>
        <w:pStyle w:val="qmstext"/>
        <w:keepLines w:val="0"/>
        <w:spacing w:before="240" w:after="240"/>
        <w:ind w:left="1701" w:hanging="850"/>
        <w:rPr>
          <w:rFonts w:ascii="Times New Roman" w:hAnsi="Times New Roman"/>
          <w:sz w:val="24"/>
          <w:szCs w:val="24"/>
        </w:rPr>
      </w:pPr>
      <w:r>
        <w:t>(</w:t>
      </w:r>
      <w:r>
        <w:rPr>
          <w:rFonts w:ascii="Times New Roman" w:hAnsi="Times New Roman"/>
          <w:sz w:val="24"/>
          <w:szCs w:val="24"/>
        </w:rPr>
        <w:t>a)</w:t>
      </w:r>
      <w:r w:rsidR="005A2510">
        <w:rPr>
          <w:rFonts w:ascii="Times New Roman" w:hAnsi="Times New Roman"/>
          <w:sz w:val="24"/>
          <w:szCs w:val="24"/>
        </w:rPr>
        <w:tab/>
      </w:r>
      <w:r w:rsidR="004C22EA">
        <w:rPr>
          <w:rFonts w:ascii="Times New Roman" w:hAnsi="Times New Roman"/>
          <w:sz w:val="24"/>
          <w:szCs w:val="24"/>
        </w:rPr>
        <w:t xml:space="preserve">Reading </w:t>
      </w:r>
      <w:r w:rsidR="004C22EA">
        <w:rPr>
          <w:rFonts w:ascii="Times New Roman" w:hAnsi="Times New Roman"/>
          <w:i/>
          <w:sz w:val="24"/>
          <w:szCs w:val="24"/>
        </w:rPr>
        <w:t xml:space="preserve">across </w:t>
      </w:r>
      <w:r w:rsidR="004C22EA">
        <w:rPr>
          <w:rFonts w:ascii="Times New Roman" w:hAnsi="Times New Roman"/>
          <w:sz w:val="24"/>
          <w:szCs w:val="24"/>
        </w:rPr>
        <w:t>the table, the:</w:t>
      </w:r>
    </w:p>
    <w:p w:rsidR="004C22EA" w:rsidRDefault="003313F1" w:rsidP="00C162B4">
      <w:pPr>
        <w:pStyle w:val="qmstext"/>
        <w:keepLines w:val="0"/>
        <w:ind w:left="2268" w:hanging="567"/>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third and fourth columns define, respectively,  the</w:t>
      </w:r>
      <w:r w:rsidR="004C22EA">
        <w:rPr>
          <w:rFonts w:ascii="Times New Roman" w:hAnsi="Times New Roman"/>
          <w:i/>
          <w:sz w:val="24"/>
          <w:szCs w:val="24"/>
        </w:rPr>
        <w:t xml:space="preserve"> process</w:t>
      </w:r>
      <w:r w:rsidR="004C22EA">
        <w:rPr>
          <w:rFonts w:ascii="Times New Roman" w:hAnsi="Times New Roman"/>
          <w:sz w:val="24"/>
          <w:szCs w:val="24"/>
        </w:rPr>
        <w:t xml:space="preserve"> and any </w:t>
      </w:r>
      <w:r w:rsidR="004C22EA">
        <w:rPr>
          <w:rFonts w:ascii="Times New Roman" w:hAnsi="Times New Roman"/>
          <w:i/>
          <w:sz w:val="24"/>
          <w:szCs w:val="24"/>
        </w:rPr>
        <w:t>sub-process</w:t>
      </w:r>
      <w:r w:rsidR="004C22EA">
        <w:rPr>
          <w:rFonts w:ascii="Times New Roman" w:hAnsi="Times New Roman"/>
          <w:sz w:val="24"/>
          <w:szCs w:val="24"/>
        </w:rPr>
        <w:t xml:space="preserve"> for which standards have been agreed and against which performance shall be measured;</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ii</w:t>
      </w:r>
      <w:r>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first column assigns a</w:t>
      </w:r>
      <w:r w:rsidR="004C22EA">
        <w:rPr>
          <w:rFonts w:ascii="Times New Roman" w:hAnsi="Times New Roman"/>
          <w:i/>
          <w:sz w:val="24"/>
          <w:szCs w:val="24"/>
        </w:rPr>
        <w:t xml:space="preserve"> serial</w:t>
      </w:r>
      <w:r w:rsidR="004C22EA">
        <w:rPr>
          <w:rFonts w:ascii="Times New Roman" w:hAnsi="Times New Roman"/>
          <w:sz w:val="24"/>
          <w:szCs w:val="24"/>
        </w:rPr>
        <w:t xml:space="preserve"> number to the process and sub-process for ease of subsequent reference;</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iii</w:t>
      </w:r>
      <w:r>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second and fifth columns define, respectively, whether any flow of data is </w:t>
      </w:r>
      <w:r w:rsidR="004C22EA">
        <w:rPr>
          <w:rFonts w:ascii="Times New Roman" w:hAnsi="Times New Roman"/>
          <w:i/>
          <w:sz w:val="24"/>
          <w:szCs w:val="24"/>
        </w:rPr>
        <w:t xml:space="preserve">originated </w:t>
      </w:r>
      <w:r w:rsidR="004C22EA">
        <w:rPr>
          <w:rFonts w:ascii="Times New Roman" w:hAnsi="Times New Roman"/>
          <w:sz w:val="24"/>
          <w:szCs w:val="24"/>
        </w:rPr>
        <w:t xml:space="preserve">by a Supplier, Supplier Agent, BSC Agent or LDSO and whether it is </w:t>
      </w:r>
      <w:r w:rsidR="004C22EA">
        <w:rPr>
          <w:rFonts w:ascii="Times New Roman" w:hAnsi="Times New Roman"/>
          <w:i/>
          <w:sz w:val="24"/>
          <w:szCs w:val="24"/>
        </w:rPr>
        <w:t>received</w:t>
      </w:r>
      <w:r w:rsidR="004C22EA">
        <w:rPr>
          <w:rFonts w:ascii="Times New Roman" w:hAnsi="Times New Roman"/>
          <w:sz w:val="24"/>
          <w:szCs w:val="24"/>
        </w:rPr>
        <w:t xml:space="preserve"> by a Supplier, Supplier Agent, BSC Agent or LDSO;</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iv</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sixth column records the </w:t>
      </w:r>
      <w:r w:rsidR="004C22EA">
        <w:rPr>
          <w:rFonts w:ascii="Times New Roman" w:hAnsi="Times New Roman"/>
          <w:i/>
          <w:sz w:val="24"/>
          <w:szCs w:val="24"/>
        </w:rPr>
        <w:t>performance standard</w:t>
      </w:r>
      <w:r w:rsidR="004C22EA">
        <w:rPr>
          <w:rFonts w:ascii="Times New Roman" w:hAnsi="Times New Roman"/>
          <w:sz w:val="24"/>
          <w:szCs w:val="24"/>
        </w:rPr>
        <w:t xml:space="preserve"> against which the performance of a MA will be measured;</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v</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seventh column defines how the </w:t>
      </w:r>
      <w:r w:rsidR="004C22EA">
        <w:rPr>
          <w:rFonts w:ascii="Times New Roman" w:hAnsi="Times New Roman"/>
          <w:i/>
          <w:sz w:val="24"/>
          <w:szCs w:val="24"/>
        </w:rPr>
        <w:t>performance</w:t>
      </w:r>
      <w:r w:rsidR="004C22EA">
        <w:rPr>
          <w:rFonts w:ascii="Times New Roman" w:hAnsi="Times New Roman"/>
          <w:sz w:val="24"/>
          <w:szCs w:val="24"/>
        </w:rPr>
        <w:t xml:space="preserve"> of an MA </w:t>
      </w:r>
      <w:r w:rsidR="004C22EA">
        <w:rPr>
          <w:rFonts w:ascii="Times New Roman" w:hAnsi="Times New Roman"/>
          <w:i/>
          <w:sz w:val="24"/>
          <w:szCs w:val="24"/>
        </w:rPr>
        <w:t>will be measured</w:t>
      </w:r>
      <w:r w:rsidR="004C22EA">
        <w:rPr>
          <w:rFonts w:ascii="Times New Roman" w:hAnsi="Times New Roman"/>
          <w:sz w:val="24"/>
          <w:szCs w:val="24"/>
        </w:rPr>
        <w:t xml:space="preserve">; and </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vi</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eighth column defines whether the measurement of performance will be by means of:</w:t>
      </w:r>
    </w:p>
    <w:p w:rsidR="004C22EA" w:rsidRDefault="004C22EA" w:rsidP="00C162B4">
      <w:pPr>
        <w:pStyle w:val="qmstext"/>
        <w:keepLines w:val="0"/>
        <w:numPr>
          <w:ilvl w:val="0"/>
          <w:numId w:val="24"/>
        </w:numPr>
        <w:ind w:left="2835" w:hanging="567"/>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 xml:space="preserve">report </w:t>
      </w:r>
      <w:r>
        <w:rPr>
          <w:rFonts w:ascii="Times New Roman" w:hAnsi="Times New Roman"/>
          <w:sz w:val="24"/>
          <w:szCs w:val="24"/>
        </w:rPr>
        <w:t>sent by a Supplier, Supplier Agent (under the sanction of the Supplier), BSC Agent or LDSO to the Performance Assurance Board;</w:t>
      </w:r>
    </w:p>
    <w:p w:rsidR="004C22EA" w:rsidRDefault="004C22EA" w:rsidP="002D15A6">
      <w:pPr>
        <w:pStyle w:val="qmstext"/>
        <w:keepLines w:val="0"/>
        <w:numPr>
          <w:ilvl w:val="0"/>
          <w:numId w:val="24"/>
        </w:numPr>
        <w:spacing w:after="240"/>
        <w:ind w:left="2835" w:hanging="567"/>
        <w:rPr>
          <w:rFonts w:ascii="Times New Roman" w:hAnsi="Times New Roman"/>
          <w:sz w:val="24"/>
          <w:szCs w:val="24"/>
        </w:rPr>
      </w:pPr>
      <w:r>
        <w:rPr>
          <w:rFonts w:ascii="Times New Roman" w:hAnsi="Times New Roman"/>
          <w:sz w:val="24"/>
          <w:szCs w:val="24"/>
        </w:rPr>
        <w:t xml:space="preserve">an </w:t>
      </w:r>
      <w:r>
        <w:rPr>
          <w:rFonts w:ascii="Times New Roman" w:hAnsi="Times New Roman"/>
          <w:i/>
          <w:sz w:val="24"/>
          <w:szCs w:val="24"/>
        </w:rPr>
        <w:t xml:space="preserve">inspection </w:t>
      </w:r>
      <w:r>
        <w:rPr>
          <w:rFonts w:ascii="Times New Roman" w:hAnsi="Times New Roman"/>
          <w:sz w:val="24"/>
          <w:szCs w:val="24"/>
        </w:rPr>
        <w:t>by the BSC Auditor, Technical Assurance Agent or other authorised party.</w:t>
      </w:r>
    </w:p>
    <w:p w:rsidR="004C22EA" w:rsidRDefault="003313F1" w:rsidP="00C162B4">
      <w:pPr>
        <w:pStyle w:val="qmstext"/>
        <w:keepLines w:val="0"/>
        <w:ind w:left="1701" w:hanging="850"/>
        <w:rPr>
          <w:rFonts w:ascii="Times New Roman" w:hAnsi="Times New Roman"/>
          <w:sz w:val="24"/>
          <w:szCs w:val="24"/>
        </w:rPr>
      </w:pPr>
      <w:r>
        <w:t>(</w:t>
      </w:r>
      <w:r w:rsidR="005A2510">
        <w:rPr>
          <w:rFonts w:ascii="Times New Roman" w:hAnsi="Times New Roman"/>
          <w:sz w:val="24"/>
          <w:szCs w:val="24"/>
        </w:rPr>
        <w:t>b</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Reading </w:t>
      </w:r>
      <w:r w:rsidR="004C22EA">
        <w:rPr>
          <w:rFonts w:ascii="Times New Roman" w:hAnsi="Times New Roman"/>
          <w:i/>
          <w:sz w:val="24"/>
          <w:szCs w:val="24"/>
        </w:rPr>
        <w:t xml:space="preserve">down </w:t>
      </w:r>
      <w:r w:rsidR="004C22EA">
        <w:rPr>
          <w:rFonts w:ascii="Times New Roman" w:hAnsi="Times New Roman"/>
          <w:sz w:val="24"/>
          <w:szCs w:val="24"/>
        </w:rPr>
        <w:t>the table, serials are assigned to one of three groups, that define whether the measurement of the performance takes place:</w:t>
      </w:r>
    </w:p>
    <w:p w:rsidR="004C22EA" w:rsidRDefault="003313F1" w:rsidP="00C162B4">
      <w:pPr>
        <w:pStyle w:val="qmstext"/>
        <w:keepLines w:val="0"/>
        <w:ind w:left="2268" w:hanging="567"/>
        <w:rPr>
          <w:rFonts w:ascii="Times New Roman" w:hAnsi="Times New Roman"/>
          <w:sz w:val="24"/>
          <w:szCs w:val="24"/>
        </w:rPr>
      </w:pPr>
      <w:r>
        <w:t>(</w:t>
      </w:r>
      <w:proofErr w:type="spellStart"/>
      <w:r w:rsidR="005A2510">
        <w:rPr>
          <w:rFonts w:ascii="Times New Roman" w:hAnsi="Times New Roman"/>
          <w:sz w:val="24"/>
          <w:szCs w:val="24"/>
        </w:rPr>
        <w:t>i</w:t>
      </w:r>
      <w:proofErr w:type="spellEnd"/>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at an </w:t>
      </w:r>
      <w:r w:rsidR="004C22EA">
        <w:rPr>
          <w:rFonts w:ascii="Times New Roman" w:hAnsi="Times New Roman"/>
          <w:i/>
          <w:sz w:val="24"/>
          <w:szCs w:val="24"/>
        </w:rPr>
        <w:t xml:space="preserve">inbound interface </w:t>
      </w:r>
      <w:r w:rsidR="004C22EA">
        <w:rPr>
          <w:rFonts w:ascii="Times New Roman" w:hAnsi="Times New Roman"/>
          <w:sz w:val="24"/>
          <w:szCs w:val="24"/>
        </w:rPr>
        <w:t>of a Supplier, Supplier Agent, BSC Agent or LDSO;</w:t>
      </w:r>
    </w:p>
    <w:p w:rsidR="004C22EA" w:rsidRDefault="003313F1" w:rsidP="00C162B4">
      <w:pPr>
        <w:pStyle w:val="qmstext"/>
        <w:keepLines w:val="0"/>
        <w:ind w:left="2268" w:hanging="567"/>
        <w:rPr>
          <w:rFonts w:ascii="Times New Roman" w:hAnsi="Times New Roman"/>
          <w:sz w:val="24"/>
          <w:szCs w:val="24"/>
        </w:rPr>
      </w:pPr>
      <w:r>
        <w:t>(</w:t>
      </w:r>
      <w:r w:rsidR="005A2510">
        <w:rPr>
          <w:rFonts w:ascii="Times New Roman" w:hAnsi="Times New Roman"/>
          <w:sz w:val="24"/>
          <w:szCs w:val="24"/>
        </w:rPr>
        <w:t>ii</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 at an </w:t>
      </w:r>
      <w:r w:rsidR="004C22EA">
        <w:rPr>
          <w:rFonts w:ascii="Times New Roman" w:hAnsi="Times New Roman"/>
          <w:i/>
          <w:sz w:val="24"/>
          <w:szCs w:val="24"/>
        </w:rPr>
        <w:t xml:space="preserve">outbound interface </w:t>
      </w:r>
      <w:r w:rsidR="004C22EA">
        <w:rPr>
          <w:rFonts w:ascii="Times New Roman" w:hAnsi="Times New Roman"/>
          <w:sz w:val="24"/>
          <w:szCs w:val="24"/>
        </w:rPr>
        <w:t xml:space="preserve">of a Supplier, Supplier Agent, BSC Agent or LDSO; or </w:t>
      </w:r>
    </w:p>
    <w:p w:rsidR="004C22EA" w:rsidRDefault="003313F1" w:rsidP="002D15A6">
      <w:pPr>
        <w:pStyle w:val="qmstext"/>
        <w:keepLines w:val="0"/>
        <w:spacing w:after="240"/>
        <w:ind w:left="2268" w:hanging="567"/>
        <w:rPr>
          <w:rFonts w:ascii="Times New Roman" w:hAnsi="Times New Roman"/>
          <w:sz w:val="24"/>
          <w:szCs w:val="24"/>
        </w:rPr>
      </w:pPr>
      <w:r>
        <w:t>(</w:t>
      </w:r>
      <w:r w:rsidR="005A2510">
        <w:rPr>
          <w:rFonts w:ascii="Times New Roman" w:hAnsi="Times New Roman"/>
          <w:sz w:val="24"/>
          <w:szCs w:val="24"/>
        </w:rPr>
        <w:t>iii</w:t>
      </w:r>
      <w:r w:rsidR="00BA2CC1">
        <w:rPr>
          <w:rFonts w:ascii="Times New Roman" w:hAnsi="Times New Roman"/>
          <w:sz w:val="24"/>
          <w:szCs w:val="24"/>
        </w:rPr>
        <w:t>)</w:t>
      </w:r>
      <w:r w:rsidR="005A2510">
        <w:rPr>
          <w:rFonts w:ascii="Times New Roman" w:hAnsi="Times New Roman"/>
          <w:sz w:val="24"/>
          <w:szCs w:val="24"/>
        </w:rPr>
        <w:tab/>
      </w:r>
      <w:r w:rsidR="004C22EA">
        <w:rPr>
          <w:rFonts w:ascii="Times New Roman" w:hAnsi="Times New Roman"/>
          <w:sz w:val="24"/>
          <w:szCs w:val="24"/>
        </w:rPr>
        <w:t xml:space="preserve">in a process that is </w:t>
      </w:r>
      <w:r w:rsidR="004C22EA">
        <w:rPr>
          <w:rFonts w:ascii="Times New Roman" w:hAnsi="Times New Roman"/>
          <w:i/>
          <w:sz w:val="24"/>
          <w:szCs w:val="24"/>
        </w:rPr>
        <w:t xml:space="preserve">internal </w:t>
      </w:r>
      <w:r w:rsidR="004C22EA">
        <w:rPr>
          <w:rFonts w:ascii="Times New Roman" w:hAnsi="Times New Roman"/>
          <w:sz w:val="24"/>
          <w:szCs w:val="24"/>
        </w:rPr>
        <w:t>to a Supplier, Supplier Agent, BSC Agent or LDSO.</w:t>
      </w:r>
    </w:p>
    <w:p w:rsidR="004C22EA" w:rsidRDefault="004C22EA" w:rsidP="002D15A6">
      <w:pPr>
        <w:pStyle w:val="qmstext"/>
        <w:keepLines w:val="0"/>
        <w:spacing w:after="240"/>
        <w:ind w:left="851"/>
        <w:rPr>
          <w:rFonts w:ascii="Times New Roman" w:hAnsi="Times New Roman"/>
          <w:sz w:val="24"/>
          <w:szCs w:val="24"/>
        </w:rPr>
      </w:pPr>
      <w:r>
        <w:rPr>
          <w:rFonts w:ascii="Times New Roman" w:hAnsi="Times New Roman"/>
          <w:sz w:val="24"/>
          <w:szCs w:val="24"/>
        </w:rPr>
        <w:t>Where the performance standard in the sixth column is described as ‘Complete, valid, in correct format and accurate within Timescales’ and the measure in the seventh column is described as, say, ‘99% within 15 days’, the 99%’ refers to the percentage of occasions on which the process is completed within the required timescale and is 'valid, in correct format and accurate'.</w:t>
      </w:r>
    </w:p>
    <w:p w:rsidR="004C22EA" w:rsidRDefault="004C22EA" w:rsidP="00F316FB">
      <w:pPr>
        <w:keepLines w:val="0"/>
        <w:rPr>
          <w:b/>
        </w:rPr>
      </w:pPr>
    </w:p>
    <w:p w:rsidR="00987C73" w:rsidRDefault="00987C73" w:rsidP="00F316FB">
      <w:pPr>
        <w:keepLines w:val="0"/>
        <w:rPr>
          <w:b/>
        </w:rPr>
        <w:sectPr w:rsidR="00987C73" w:rsidSect="00E02C44">
          <w:headerReference w:type="even" r:id="rId26"/>
          <w:headerReference w:type="default" r:id="rId27"/>
          <w:footerReference w:type="default" r:id="rId28"/>
          <w:headerReference w:type="first" r:id="rId29"/>
          <w:endnotePr>
            <w:numFmt w:val="decimal"/>
          </w:endnotePr>
          <w:pgSz w:w="11909" w:h="16834" w:code="9"/>
          <w:pgMar w:top="1418" w:right="1418" w:bottom="1418" w:left="1418" w:header="709" w:footer="709" w:gutter="0"/>
          <w:cols w:space="720"/>
        </w:sectPr>
      </w:pPr>
    </w:p>
    <w:p w:rsidR="004C22EA" w:rsidRDefault="005A2510" w:rsidP="002D15A6">
      <w:pPr>
        <w:pStyle w:val="Heading3"/>
        <w:keepNext w:val="0"/>
        <w:keepLines w:val="0"/>
        <w:pageBreakBefore/>
        <w:numPr>
          <w:ilvl w:val="0"/>
          <w:numId w:val="0"/>
        </w:numPr>
        <w:spacing w:before="0" w:after="240"/>
        <w:ind w:left="851" w:hanging="851"/>
      </w:pPr>
      <w:bookmarkStart w:id="671" w:name="_Toc217362268"/>
      <w:bookmarkStart w:id="672" w:name="_Toc337797006"/>
      <w:r>
        <w:t>4.</w:t>
      </w:r>
      <w:del w:id="673" w:author="Kevin Spencer" w:date="2013-05-17T09:48:00Z">
        <w:r w:rsidDel="00E55B36">
          <w:delText>8</w:delText>
        </w:r>
      </w:del>
      <w:ins w:id="674" w:author="Kevin Spencer" w:date="2013-05-17T09:48:00Z">
        <w:r w:rsidR="00E55B36">
          <w:t>9</w:t>
        </w:r>
      </w:ins>
      <w:r>
        <w:t>.2</w:t>
      </w:r>
      <w:r>
        <w:tab/>
      </w:r>
      <w:r w:rsidR="004C22EA">
        <w:t>Table of Meter Administrator Performance Standards</w:t>
      </w:r>
      <w:bookmarkEnd w:id="671"/>
      <w:bookmarkEnd w:id="672"/>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right w:w="107" w:type="dxa"/>
        </w:tblCellMar>
        <w:tblLook w:val="0000" w:firstRow="0" w:lastRow="0" w:firstColumn="0" w:lastColumn="0" w:noHBand="0" w:noVBand="0"/>
      </w:tblPr>
      <w:tblGrid>
        <w:gridCol w:w="714"/>
        <w:gridCol w:w="1666"/>
        <w:gridCol w:w="2202"/>
        <w:gridCol w:w="2083"/>
        <w:gridCol w:w="1740"/>
        <w:gridCol w:w="1703"/>
        <w:gridCol w:w="2598"/>
        <w:gridCol w:w="1462"/>
      </w:tblGrid>
      <w:tr w:rsidR="004C22EA">
        <w:trPr>
          <w:tblHeader/>
        </w:trPr>
        <w:tc>
          <w:tcPr>
            <w:tcW w:w="252" w:type="pct"/>
            <w:tcBorders>
              <w:top w:val="single" w:sz="4" w:space="0" w:color="auto"/>
              <w:left w:val="single" w:sz="4" w:space="0" w:color="auto"/>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Serial</w:t>
            </w:r>
          </w:p>
        </w:tc>
        <w:tc>
          <w:tcPr>
            <w:tcW w:w="588"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Sender</w:t>
            </w:r>
          </w:p>
        </w:tc>
        <w:tc>
          <w:tcPr>
            <w:tcW w:w="777"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Process</w:t>
            </w:r>
          </w:p>
        </w:tc>
        <w:tc>
          <w:tcPr>
            <w:tcW w:w="735"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Sub-process/Data Flow</w:t>
            </w:r>
          </w:p>
        </w:tc>
        <w:tc>
          <w:tcPr>
            <w:tcW w:w="614"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Recipient</w:t>
            </w:r>
          </w:p>
        </w:tc>
        <w:tc>
          <w:tcPr>
            <w:tcW w:w="601"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Performance Measure</w:t>
            </w:r>
          </w:p>
        </w:tc>
        <w:tc>
          <w:tcPr>
            <w:tcW w:w="917" w:type="pct"/>
            <w:tcBorders>
              <w:top w:val="single" w:sz="4" w:space="0" w:color="auto"/>
              <w:left w:val="single" w:sz="6" w:space="0" w:color="000000"/>
              <w:bottom w:val="single" w:sz="4" w:space="0" w:color="auto"/>
              <w:right w:val="single" w:sz="6" w:space="0" w:color="000000"/>
            </w:tcBorders>
            <w:shd w:val="clear" w:color="auto" w:fill="auto"/>
            <w:tcMar>
              <w:top w:w="85" w:type="dxa"/>
              <w:left w:w="85" w:type="dxa"/>
              <w:bottom w:w="85" w:type="dxa"/>
              <w:right w:w="85" w:type="dxa"/>
            </w:tcMar>
          </w:tcPr>
          <w:p w:rsidR="004C22EA" w:rsidRDefault="004C22EA" w:rsidP="00AB724B">
            <w:pPr>
              <w:keepLines w:val="0"/>
              <w:jc w:val="center"/>
              <w:rPr>
                <w:b/>
                <w:sz w:val="20"/>
              </w:rPr>
            </w:pPr>
            <w:r>
              <w:rPr>
                <w:b/>
                <w:sz w:val="20"/>
              </w:rPr>
              <w:t>Service levels</w:t>
            </w:r>
          </w:p>
        </w:tc>
        <w:tc>
          <w:tcPr>
            <w:tcW w:w="517" w:type="pct"/>
            <w:tcBorders>
              <w:top w:val="single" w:sz="4" w:space="0" w:color="auto"/>
              <w:left w:val="single" w:sz="6" w:space="0" w:color="000000"/>
              <w:bottom w:val="single" w:sz="4" w:space="0" w:color="auto"/>
              <w:right w:val="single" w:sz="4" w:space="0" w:color="auto"/>
            </w:tcBorders>
            <w:shd w:val="clear" w:color="auto" w:fill="auto"/>
            <w:tcMar>
              <w:top w:w="85" w:type="dxa"/>
              <w:left w:w="85" w:type="dxa"/>
              <w:bottom w:w="85" w:type="dxa"/>
              <w:right w:w="85" w:type="dxa"/>
            </w:tcMar>
          </w:tcPr>
          <w:p w:rsidR="004C22EA" w:rsidRDefault="004C22EA" w:rsidP="00AB724B">
            <w:pPr>
              <w:keepLines w:val="0"/>
              <w:jc w:val="center"/>
              <w:rPr>
                <w:b/>
                <w:i/>
                <w:sz w:val="20"/>
              </w:rPr>
            </w:pPr>
            <w:r>
              <w:rPr>
                <w:b/>
                <w:sz w:val="20"/>
              </w:rPr>
              <w:t>Reporting Method</w:t>
            </w:r>
          </w:p>
        </w:tc>
      </w:tr>
      <w:tr w:rsidR="004C22EA" w:rsidRPr="00AB724B">
        <w:trPr>
          <w:cantSplit/>
        </w:trPr>
        <w:tc>
          <w:tcPr>
            <w:tcW w:w="252" w:type="pct"/>
            <w:tcBorders>
              <w:top w:val="single" w:sz="4"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1</w:t>
            </w:r>
          </w:p>
        </w:tc>
        <w:tc>
          <w:tcPr>
            <w:tcW w:w="588"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w:t>
            </w:r>
            <w:r w:rsidR="004E46D6">
              <w:rPr>
                <w:sz w:val="20"/>
              </w:rPr>
              <w:t>14</w:t>
            </w:r>
            <w:r w:rsidRPr="00AB724B">
              <w:rPr>
                <w:sz w:val="20"/>
              </w:rPr>
              <w:t xml:space="preserve"> Equivalent meter Fault Reporting.</w:t>
            </w:r>
          </w:p>
        </w:tc>
        <w:tc>
          <w:tcPr>
            <w:tcW w:w="735"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Fault repairs.</w:t>
            </w:r>
          </w:p>
        </w:tc>
        <w:tc>
          <w:tcPr>
            <w:tcW w:w="614"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Data Collector.</w:t>
            </w:r>
          </w:p>
        </w:tc>
        <w:tc>
          <w:tcPr>
            <w:tcW w:w="601"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Time to rectify material faults (i.e. those which affect data quality.</w:t>
            </w:r>
          </w:p>
        </w:tc>
        <w:tc>
          <w:tcPr>
            <w:tcW w:w="917" w:type="pct"/>
            <w:tcBorders>
              <w:top w:val="single" w:sz="4"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w:t>
            </w:r>
            <w:proofErr w:type="spellStart"/>
            <w:r w:rsidRPr="00AB724B">
              <w:rPr>
                <w:sz w:val="20"/>
              </w:rPr>
              <w:t>i</w:t>
            </w:r>
            <w:proofErr w:type="spellEnd"/>
            <w:r w:rsidRPr="00AB724B">
              <w:rPr>
                <w:sz w:val="20"/>
              </w:rPr>
              <w:t>) 95% rectified within 2 working days of notification or discovery of fault.</w:t>
            </w:r>
          </w:p>
          <w:p w:rsidR="004C22EA" w:rsidRPr="00AB724B" w:rsidRDefault="004C22EA" w:rsidP="00AB724B">
            <w:pPr>
              <w:keepLines w:val="0"/>
              <w:spacing w:after="120"/>
              <w:rPr>
                <w:sz w:val="20"/>
              </w:rPr>
            </w:pPr>
            <w:r w:rsidRPr="00AB724B">
              <w:rPr>
                <w:sz w:val="20"/>
              </w:rPr>
              <w:t>(ii) 99% rectified within 15 working days of notification or discovery of fault.</w:t>
            </w:r>
          </w:p>
        </w:tc>
        <w:tc>
          <w:tcPr>
            <w:tcW w:w="517" w:type="pct"/>
            <w:tcBorders>
              <w:top w:val="single" w:sz="4"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Report, sent by the Supplier.</w:t>
            </w:r>
          </w:p>
          <w:p w:rsidR="004C22EA" w:rsidRPr="00AB724B" w:rsidRDefault="004C22EA" w:rsidP="00AB724B">
            <w:pPr>
              <w:keepLines w:val="0"/>
              <w:spacing w:after="120"/>
              <w:rPr>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2</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3.10.</w:t>
            </w:r>
            <w:r w:rsidR="004E46D6">
              <w:rPr>
                <w:sz w:val="20"/>
              </w:rPr>
              <w:t>3</w:t>
            </w:r>
            <w:r w:rsidRPr="00AB724B">
              <w:rPr>
                <w:sz w:val="20"/>
              </w:rPr>
              <w:t xml:space="preserve"> </w:t>
            </w:r>
            <w:r w:rsidR="004E46D6">
              <w:rPr>
                <w:sz w:val="20"/>
              </w:rPr>
              <w:t>MDD</w:t>
            </w:r>
            <w:r w:rsidRPr="00AB724B">
              <w:rPr>
                <w:sz w:val="20"/>
              </w:rPr>
              <w:t>.</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Acknowledgement.</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Supplier Volume Allocation Agent.</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Acknowledge receipt.</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100% of acknowledgements within 4 working hours in accordance with BSC Procedure BSCP508.</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Report, sent by the Supplier.</w:t>
            </w:r>
          </w:p>
          <w:p w:rsidR="004C22EA" w:rsidRPr="00AB724B" w:rsidRDefault="004C22EA" w:rsidP="00AB724B">
            <w:pPr>
              <w:pStyle w:val="base"/>
              <w:spacing w:line="240" w:lineRule="auto"/>
              <w:rPr>
                <w:rFonts w:ascii="Times New Roman" w:hAnsi="Times New Roman"/>
              </w:rPr>
            </w:pPr>
            <w:r w:rsidRPr="00AB724B">
              <w:rPr>
                <w:rFonts w:ascii="Times New Roman" w:hAnsi="Times New Roman"/>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3</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3.4.</w:t>
            </w:r>
            <w:r w:rsidR="004E46D6">
              <w:rPr>
                <w:sz w:val="20"/>
              </w:rPr>
              <w:t>5</w:t>
            </w:r>
            <w:r w:rsidRPr="00AB724B">
              <w:rPr>
                <w:sz w:val="20"/>
              </w:rPr>
              <w:t xml:space="preserve"> Termination of Appointment of Meter Administrator.</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Provision of Sufficient Data.</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Incoming Meter Administrator.</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Complete, valid, correct format and accurate within Timescales.</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w:t>
            </w:r>
            <w:proofErr w:type="spellStart"/>
            <w:r w:rsidRPr="00AB724B">
              <w:rPr>
                <w:sz w:val="20"/>
              </w:rPr>
              <w:t>i</w:t>
            </w:r>
            <w:proofErr w:type="spellEnd"/>
            <w:r w:rsidRPr="00AB724B">
              <w:rPr>
                <w:sz w:val="20"/>
              </w:rPr>
              <w:t>) 95% within 5 working days in accordance with BSC Procedure BSCP520</w:t>
            </w:r>
          </w:p>
          <w:p w:rsidR="004C22EA" w:rsidRPr="00AB724B" w:rsidRDefault="004C22EA" w:rsidP="00AB724B">
            <w:pPr>
              <w:keepLines w:val="0"/>
              <w:spacing w:after="120"/>
              <w:rPr>
                <w:sz w:val="20"/>
              </w:rPr>
            </w:pPr>
            <w:r w:rsidRPr="00AB724B">
              <w:rPr>
                <w:sz w:val="20"/>
              </w:rPr>
              <w:t>(ii) 99% within 15 working days in accordance with BSC Procedure BSCP520.</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Report, sent by the Supplier.</w:t>
            </w:r>
          </w:p>
          <w:p w:rsidR="004C22EA" w:rsidRPr="00AB724B" w:rsidRDefault="004C22EA" w:rsidP="00AB724B">
            <w:pPr>
              <w:keepLines w:val="0"/>
              <w:spacing w:after="120"/>
              <w:rPr>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4</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3.1.1</w:t>
            </w:r>
            <w:r w:rsidR="004E46D6">
              <w:rPr>
                <w:sz w:val="20"/>
              </w:rPr>
              <w:t>3</w:t>
            </w:r>
            <w:r w:rsidRPr="00AB724B">
              <w:rPr>
                <w:sz w:val="20"/>
              </w:rPr>
              <w:t xml:space="preserve"> Metering Obligation.</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Operation of Equivalent Meter.</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Unmetered Supplies Operator.</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D6019C" w:rsidP="00AB724B">
            <w:pPr>
              <w:keepLines w:val="0"/>
              <w:rPr>
                <w:sz w:val="20"/>
              </w:rPr>
            </w:pPr>
            <w:r w:rsidRPr="00D6019C">
              <w:rPr>
                <w:sz w:val="20"/>
              </w:rPr>
              <w:t>Within 5</w:t>
            </w:r>
            <w:r w:rsidR="00837A7B">
              <w:rPr>
                <w:sz w:val="20"/>
              </w:rPr>
              <w:t xml:space="preserve"> </w:t>
            </w:r>
            <w:r w:rsidRPr="00D6019C">
              <w:rPr>
                <w:sz w:val="20"/>
              </w:rPr>
              <w:t>WD validate Summary Inventory against OID.</w:t>
            </w:r>
            <w:r w:rsidR="004C22EA" w:rsidRPr="00AB724B">
              <w:rPr>
                <w:sz w:val="20"/>
              </w:rPr>
              <w:t>.</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970619" w:rsidRDefault="00970619" w:rsidP="00AB724B">
            <w:pPr>
              <w:keepLines w:val="0"/>
              <w:rPr>
                <w:sz w:val="20"/>
              </w:rPr>
            </w:pPr>
            <w:r>
              <w:rPr>
                <w:sz w:val="20"/>
              </w:rPr>
              <w:t>(</w:t>
            </w:r>
            <w:proofErr w:type="spellStart"/>
            <w:r>
              <w:rPr>
                <w:sz w:val="20"/>
              </w:rPr>
              <w:t>i</w:t>
            </w:r>
            <w:proofErr w:type="spellEnd"/>
            <w:r>
              <w:rPr>
                <w:sz w:val="20"/>
              </w:rPr>
              <w:t>) 95</w:t>
            </w:r>
            <w:r w:rsidR="004C22EA" w:rsidRPr="00AB724B">
              <w:rPr>
                <w:sz w:val="20"/>
              </w:rPr>
              <w:t xml:space="preserve">% of requests within </w:t>
            </w:r>
            <w:r>
              <w:rPr>
                <w:sz w:val="20"/>
              </w:rPr>
              <w:t>5</w:t>
            </w:r>
            <w:r w:rsidR="004C22EA" w:rsidRPr="00AB724B">
              <w:rPr>
                <w:sz w:val="20"/>
              </w:rPr>
              <w:t xml:space="preserve"> working day</w:t>
            </w:r>
            <w:r>
              <w:rPr>
                <w:sz w:val="20"/>
              </w:rPr>
              <w:t>s</w:t>
            </w:r>
          </w:p>
          <w:p w:rsidR="004C22EA" w:rsidRPr="00AB724B" w:rsidRDefault="00970619" w:rsidP="00AB724B">
            <w:pPr>
              <w:keepLines w:val="0"/>
              <w:rPr>
                <w:sz w:val="20"/>
              </w:rPr>
            </w:pPr>
            <w:r w:rsidRPr="00970619">
              <w:rPr>
                <w:sz w:val="20"/>
              </w:rPr>
              <w:t>(ii) 99% within 15 working days in accordance with BSC Procedure BSCP520.</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Report, sent by the Supplier.</w:t>
            </w:r>
          </w:p>
          <w:p w:rsidR="004C22EA" w:rsidRPr="00AB724B" w:rsidRDefault="004C22EA" w:rsidP="00AB724B">
            <w:pPr>
              <w:keepLines w:val="0"/>
              <w:rPr>
                <w:i/>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5</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3.1.15 Metering Obligation.</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Operation of Equivalent Meters.</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Supplier.</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Notify failure to provide information for Initial Settlement.</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100% within 1 working day of Initial Settlement Run.</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Report, sent by the Supplier.</w:t>
            </w:r>
          </w:p>
          <w:p w:rsidR="004C22EA" w:rsidRPr="00AB724B" w:rsidRDefault="004C22EA" w:rsidP="00AB724B">
            <w:pPr>
              <w:keepLines w:val="0"/>
              <w:rPr>
                <w:i/>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6</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970619" w:rsidP="00AB724B">
            <w:pPr>
              <w:keepLines w:val="0"/>
              <w:rPr>
                <w:sz w:val="20"/>
              </w:rPr>
            </w:pPr>
            <w:r>
              <w:rPr>
                <w:sz w:val="20"/>
              </w:rPr>
              <w:t>4.5.2</w:t>
            </w:r>
            <w:r w:rsidR="004C22EA" w:rsidRPr="00AB724B">
              <w:rPr>
                <w:sz w:val="20"/>
              </w:rPr>
              <w:t xml:space="preserve"> Metering Obligation.</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Provision of PECU array.</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Compliance with BSCP520.</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100% to BSCP520.</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rPr>
                <w:i/>
                <w:sz w:val="20"/>
              </w:rPr>
            </w:pPr>
            <w:r w:rsidRPr="00AB724B">
              <w:rPr>
                <w:sz w:val="20"/>
              </w:rPr>
              <w:t>Provision of data under PSL100 section 10.2.1.</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7</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3.7.5 Metering Obligation.</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 xml:space="preserve">Confirmation of </w:t>
            </w:r>
            <w:proofErr w:type="spellStart"/>
            <w:r w:rsidRPr="00AB724B">
              <w:rPr>
                <w:sz w:val="20"/>
              </w:rPr>
              <w:t>energisation</w:t>
            </w:r>
            <w:proofErr w:type="spellEnd"/>
            <w:r w:rsidRPr="00AB724B">
              <w:rPr>
                <w:sz w:val="20"/>
              </w:rPr>
              <w:t xml:space="preserve"> status change.</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Data Collector, Supplier.</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Complete, valid, correct format and accurate within Timescales.</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w:t>
            </w:r>
            <w:proofErr w:type="spellStart"/>
            <w:r w:rsidRPr="00AB724B">
              <w:rPr>
                <w:sz w:val="20"/>
              </w:rPr>
              <w:t>i</w:t>
            </w:r>
            <w:proofErr w:type="spellEnd"/>
            <w:r w:rsidRPr="00AB724B">
              <w:rPr>
                <w:sz w:val="20"/>
              </w:rPr>
              <w:t>) 95% within 5 working days 3 in accordance with BSCP520;</w:t>
            </w:r>
          </w:p>
          <w:p w:rsidR="004C22EA" w:rsidRPr="00AB724B" w:rsidRDefault="004C22EA" w:rsidP="00AB724B">
            <w:pPr>
              <w:keepLines w:val="0"/>
              <w:spacing w:after="120"/>
              <w:rPr>
                <w:sz w:val="20"/>
              </w:rPr>
            </w:pPr>
            <w:r w:rsidRPr="00AB724B">
              <w:rPr>
                <w:sz w:val="20"/>
              </w:rPr>
              <w:t>(ii) 99% within 15 working days in accordance with BSCP520.</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Report, sent by the Supplier.</w:t>
            </w:r>
          </w:p>
          <w:p w:rsidR="004C22EA" w:rsidRPr="00AB724B" w:rsidRDefault="004C22EA" w:rsidP="00AB724B">
            <w:pPr>
              <w:keepLines w:val="0"/>
              <w:spacing w:after="120"/>
              <w:rPr>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8</w:t>
            </w:r>
          </w:p>
        </w:tc>
        <w:tc>
          <w:tcPr>
            <w:tcW w:w="588"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 Administrator.</w:t>
            </w:r>
          </w:p>
        </w:tc>
        <w:tc>
          <w:tcPr>
            <w:tcW w:w="77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3.9.1.</w:t>
            </w:r>
            <w:r w:rsidR="00970619">
              <w:rPr>
                <w:sz w:val="20"/>
              </w:rPr>
              <w:t>2</w:t>
            </w:r>
            <w:r w:rsidRPr="00AB724B">
              <w:rPr>
                <w:sz w:val="20"/>
              </w:rPr>
              <w:t xml:space="preserve"> Interface to Other Agents.</w:t>
            </w:r>
          </w:p>
        </w:tc>
        <w:tc>
          <w:tcPr>
            <w:tcW w:w="735"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Metering Equipment Technical Details.</w:t>
            </w:r>
          </w:p>
        </w:tc>
        <w:tc>
          <w:tcPr>
            <w:tcW w:w="614"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Data Collector.</w:t>
            </w:r>
          </w:p>
        </w:tc>
        <w:tc>
          <w:tcPr>
            <w:tcW w:w="601"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Complete, valid, correct format and accurate within Timescales.</w:t>
            </w:r>
          </w:p>
        </w:tc>
        <w:tc>
          <w:tcPr>
            <w:tcW w:w="917" w:type="pct"/>
            <w:tcBorders>
              <w:top w:val="single" w:sz="6" w:space="0" w:color="auto"/>
              <w:left w:val="single" w:sz="6" w:space="0" w:color="auto"/>
              <w:bottom w:val="single" w:sz="6"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w:t>
            </w:r>
            <w:proofErr w:type="spellStart"/>
            <w:r w:rsidRPr="00AB724B">
              <w:rPr>
                <w:sz w:val="20"/>
              </w:rPr>
              <w:t>i</w:t>
            </w:r>
            <w:proofErr w:type="spellEnd"/>
            <w:r w:rsidRPr="00AB724B">
              <w:rPr>
                <w:sz w:val="20"/>
              </w:rPr>
              <w:t>) 95% within 5 working days 3 in accordance with BSCP520;</w:t>
            </w:r>
          </w:p>
          <w:p w:rsidR="004C22EA" w:rsidRPr="00AB724B" w:rsidRDefault="004C22EA" w:rsidP="00AB724B">
            <w:pPr>
              <w:keepLines w:val="0"/>
              <w:spacing w:after="120"/>
              <w:rPr>
                <w:sz w:val="20"/>
              </w:rPr>
            </w:pPr>
            <w:r w:rsidRPr="00AB724B">
              <w:rPr>
                <w:sz w:val="20"/>
              </w:rPr>
              <w:t>(ii) 99% within 15 working days in accordance with BSCP520.</w:t>
            </w:r>
          </w:p>
        </w:tc>
        <w:tc>
          <w:tcPr>
            <w:tcW w:w="517" w:type="pct"/>
            <w:tcBorders>
              <w:top w:val="single" w:sz="6" w:space="0" w:color="auto"/>
              <w:left w:val="single" w:sz="6" w:space="0" w:color="auto"/>
              <w:bottom w:val="single" w:sz="6"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Report, sent by the Supplier.</w:t>
            </w:r>
          </w:p>
          <w:p w:rsidR="004C22EA" w:rsidRPr="00AB724B" w:rsidRDefault="004C22EA" w:rsidP="00AB724B">
            <w:pPr>
              <w:keepLines w:val="0"/>
              <w:spacing w:after="120"/>
              <w:rPr>
                <w:sz w:val="20"/>
              </w:rPr>
            </w:pPr>
            <w:r w:rsidRPr="00AB724B">
              <w:rPr>
                <w:sz w:val="20"/>
              </w:rPr>
              <w:t>Provision of data under PSL100 section 10.1.2.</w:t>
            </w:r>
          </w:p>
        </w:tc>
      </w:tr>
      <w:tr w:rsidR="004C22EA" w:rsidRPr="00AB724B">
        <w:trPr>
          <w:cantSplit/>
        </w:trPr>
        <w:tc>
          <w:tcPr>
            <w:tcW w:w="252" w:type="pct"/>
            <w:tcBorders>
              <w:top w:val="single" w:sz="6" w:space="0" w:color="auto"/>
              <w:left w:val="single" w:sz="4"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jc w:val="center"/>
              <w:rPr>
                <w:sz w:val="20"/>
              </w:rPr>
            </w:pPr>
            <w:r w:rsidRPr="00AB724B">
              <w:rPr>
                <w:sz w:val="20"/>
              </w:rPr>
              <w:t>9</w:t>
            </w:r>
          </w:p>
        </w:tc>
        <w:tc>
          <w:tcPr>
            <w:tcW w:w="588"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p>
        </w:tc>
        <w:tc>
          <w:tcPr>
            <w:tcW w:w="777"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3.</w:t>
            </w:r>
            <w:r w:rsidR="00970619">
              <w:rPr>
                <w:sz w:val="20"/>
              </w:rPr>
              <w:t>14</w:t>
            </w:r>
            <w:r w:rsidRPr="00AB724B">
              <w:rPr>
                <w:sz w:val="20"/>
              </w:rPr>
              <w:t>.4 Interface to Other Agents.</w:t>
            </w:r>
          </w:p>
        </w:tc>
        <w:tc>
          <w:tcPr>
            <w:tcW w:w="735"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Error Rectification.</w:t>
            </w:r>
          </w:p>
        </w:tc>
        <w:tc>
          <w:tcPr>
            <w:tcW w:w="614"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Data Collector.</w:t>
            </w:r>
          </w:p>
        </w:tc>
        <w:tc>
          <w:tcPr>
            <w:tcW w:w="601"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rPr>
                <w:sz w:val="20"/>
              </w:rPr>
            </w:pPr>
            <w:r w:rsidRPr="00AB724B">
              <w:rPr>
                <w:sz w:val="20"/>
              </w:rPr>
              <w:t>Notification of data availability following re-run.</w:t>
            </w:r>
          </w:p>
        </w:tc>
        <w:tc>
          <w:tcPr>
            <w:tcW w:w="917" w:type="pct"/>
            <w:tcBorders>
              <w:top w:val="single" w:sz="6" w:space="0" w:color="auto"/>
              <w:left w:val="single" w:sz="6" w:space="0" w:color="auto"/>
              <w:bottom w:val="single" w:sz="4" w:space="0" w:color="auto"/>
              <w:right w:val="single" w:sz="6"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95% within 1 working day of re-run;</w:t>
            </w:r>
          </w:p>
          <w:p w:rsidR="004C22EA" w:rsidRPr="00AB724B" w:rsidRDefault="004C22EA" w:rsidP="00AB724B">
            <w:pPr>
              <w:keepLines w:val="0"/>
              <w:spacing w:after="120"/>
              <w:rPr>
                <w:sz w:val="20"/>
              </w:rPr>
            </w:pPr>
            <w:r w:rsidRPr="00AB724B">
              <w:rPr>
                <w:sz w:val="20"/>
              </w:rPr>
              <w:t>99% within 5 working days of re-run.</w:t>
            </w:r>
          </w:p>
        </w:tc>
        <w:tc>
          <w:tcPr>
            <w:tcW w:w="517" w:type="pct"/>
            <w:tcBorders>
              <w:top w:val="single" w:sz="6" w:space="0" w:color="auto"/>
              <w:left w:val="single" w:sz="6" w:space="0" w:color="auto"/>
              <w:bottom w:val="single" w:sz="4" w:space="0" w:color="auto"/>
              <w:right w:val="single" w:sz="4" w:space="0" w:color="auto"/>
            </w:tcBorders>
            <w:shd w:val="clear" w:color="auto" w:fill="auto"/>
            <w:tcMar>
              <w:top w:w="85" w:type="dxa"/>
              <w:left w:w="85" w:type="dxa"/>
              <w:bottom w:w="85" w:type="dxa"/>
              <w:right w:w="85" w:type="dxa"/>
            </w:tcMar>
          </w:tcPr>
          <w:p w:rsidR="004C22EA" w:rsidRPr="00AB724B" w:rsidRDefault="004C22EA" w:rsidP="00AB724B">
            <w:pPr>
              <w:keepLines w:val="0"/>
              <w:spacing w:after="120"/>
              <w:rPr>
                <w:sz w:val="20"/>
              </w:rPr>
            </w:pPr>
            <w:r w:rsidRPr="00AB724B">
              <w:rPr>
                <w:sz w:val="20"/>
              </w:rPr>
              <w:t>Report, sent by the Supplier.</w:t>
            </w:r>
          </w:p>
          <w:p w:rsidR="004C22EA" w:rsidRPr="00AB724B" w:rsidRDefault="004C22EA" w:rsidP="00AB724B">
            <w:pPr>
              <w:keepLines w:val="0"/>
              <w:spacing w:after="120"/>
              <w:rPr>
                <w:sz w:val="20"/>
              </w:rPr>
            </w:pPr>
            <w:r w:rsidRPr="00AB724B">
              <w:rPr>
                <w:sz w:val="20"/>
              </w:rPr>
              <w:t>Provision of data under PSL100 section 10.1.2.</w:t>
            </w:r>
          </w:p>
        </w:tc>
      </w:tr>
    </w:tbl>
    <w:p w:rsidR="004C22EA" w:rsidRPr="00AB724B" w:rsidRDefault="004C22EA" w:rsidP="00AB724B">
      <w:pPr>
        <w:keepLines w:val="0"/>
        <w:rPr>
          <w:sz w:val="20"/>
        </w:rPr>
      </w:pPr>
    </w:p>
    <w:sectPr w:rsidR="004C22EA" w:rsidRPr="00AB724B" w:rsidSect="00224820">
      <w:headerReference w:type="default" r:id="rId30"/>
      <w:footerReference w:type="default" r:id="rId31"/>
      <w:endnotePr>
        <w:numFmt w:val="decimal"/>
      </w:endnotePr>
      <w:pgSz w:w="16834" w:h="11909" w:orient="landscape"/>
      <w:pgMar w:top="1418"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33" w:rsidRDefault="00694B33">
      <w:pPr>
        <w:spacing w:line="20" w:lineRule="exact"/>
      </w:pPr>
    </w:p>
  </w:endnote>
  <w:endnote w:type="continuationSeparator" w:id="0">
    <w:p w:rsidR="00694B33" w:rsidRDefault="00694B33">
      <w:r>
        <w:t xml:space="preserve"> </w:t>
      </w:r>
    </w:p>
  </w:endnote>
  <w:endnote w:type="continuationNotice" w:id="1">
    <w:p w:rsidR="00694B33" w:rsidRDefault="00694B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auto"/>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690054"/>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1E511E" w:rsidRDefault="00694B33" w:rsidP="00694B33">
    <w:pPr>
      <w:pStyle w:val="APHFport"/>
      <w:keepLines w:val="0"/>
      <w:pBdr>
        <w:top w:val="single" w:sz="4" w:space="6" w:color="auto"/>
      </w:pBdr>
      <w:tabs>
        <w:tab w:val="clear" w:pos="4594"/>
        <w:tab w:val="clear" w:pos="9000"/>
        <w:tab w:val="right" w:pos="9072"/>
      </w:tabs>
      <w:rPr>
        <w:b w:val="0"/>
      </w:rPr>
    </w:pPr>
    <w:r w:rsidRPr="001E511E">
      <w:rPr>
        <w:b w:val="0"/>
      </w:rPr>
      <w:t>Redlined changes to BSCP520 for CP1</w:t>
    </w:r>
    <w:r>
      <w:rPr>
        <w:b w:val="0"/>
      </w:rPr>
      <w:t>398</w:t>
    </w:r>
    <w:r w:rsidRPr="001E511E">
      <w:rPr>
        <w:b w:val="0"/>
      </w:rPr>
      <w:tab/>
      <w:t xml:space="preserve">Page </w:t>
    </w:r>
    <w:r w:rsidRPr="001E511E">
      <w:rPr>
        <w:b w:val="0"/>
      </w:rPr>
      <w:fldChar w:fldCharType="begin"/>
    </w:r>
    <w:r w:rsidRPr="001E511E">
      <w:rPr>
        <w:b w:val="0"/>
      </w:rPr>
      <w:instrText xml:space="preserve"> PAGE  \* MERGEFORMAT </w:instrText>
    </w:r>
    <w:r w:rsidRPr="001E511E">
      <w:rPr>
        <w:b w:val="0"/>
      </w:rPr>
      <w:fldChar w:fldCharType="separate"/>
    </w:r>
    <w:r w:rsidR="008F6810">
      <w:rPr>
        <w:b w:val="0"/>
        <w:noProof/>
      </w:rPr>
      <w:t>14</w:t>
    </w:r>
    <w:r w:rsidRPr="001E511E">
      <w:rPr>
        <w:b w:val="0"/>
        <w:noProof/>
      </w:rPr>
      <w:fldChar w:fldCharType="end"/>
    </w:r>
    <w:r w:rsidRPr="001E511E">
      <w:rPr>
        <w:b w:val="0"/>
      </w:rPr>
      <w:t xml:space="preserve"> of </w:t>
    </w:r>
    <w:r w:rsidRPr="001E511E">
      <w:rPr>
        <w:b w:val="0"/>
      </w:rPr>
      <w:fldChar w:fldCharType="begin"/>
    </w:r>
    <w:r w:rsidRPr="001E511E">
      <w:rPr>
        <w:b w:val="0"/>
      </w:rPr>
      <w:instrText xml:space="preserve"> NUMPAGES  \* MERGEFORMAT </w:instrText>
    </w:r>
    <w:r w:rsidRPr="001E511E">
      <w:rPr>
        <w:b w:val="0"/>
      </w:rPr>
      <w:fldChar w:fldCharType="separate"/>
    </w:r>
    <w:r w:rsidR="008F6810">
      <w:rPr>
        <w:b w:val="0"/>
        <w:noProof/>
      </w:rPr>
      <w:t>63</w:t>
    </w:r>
    <w:r w:rsidRPr="001E511E">
      <w:rPr>
        <w:b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rsidP="00C95D8A">
    <w:pPr>
      <w:pStyle w:val="APHFport"/>
      <w:keepLines w:val="0"/>
      <w:pBdr>
        <w:top w:val="single" w:sz="4" w:space="6" w:color="auto"/>
      </w:pBdr>
      <w:tabs>
        <w:tab w:val="clear" w:pos="4594"/>
        <w:tab w:val="clear" w:pos="9000"/>
        <w:tab w:val="right" w:pos="14034"/>
      </w:tabs>
      <w:rPr>
        <w:rStyle w:val="PageNumber"/>
      </w:rPr>
    </w:pPr>
    <w:r w:rsidRPr="001E511E">
      <w:rPr>
        <w:b w:val="0"/>
      </w:rPr>
      <w:t>Redlined changes to BSCP520 for CP1</w:t>
    </w:r>
    <w:r>
      <w:rPr>
        <w:b w:val="0"/>
      </w:rPr>
      <w:t>398</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F6810">
      <w:rPr>
        <w:rStyle w:val="PageNumber"/>
        <w:noProof/>
      </w:rPr>
      <w:t>44</w:t>
    </w:r>
    <w:r>
      <w:rPr>
        <w:rStyle w:val="PageNumber"/>
      </w:rPr>
      <w:fldChar w:fldCharType="end"/>
    </w:r>
    <w:r>
      <w:rPr>
        <w:rStyle w:val="PageNumber"/>
      </w:rPr>
      <w:t xml:space="preserve"> of </w:t>
    </w:r>
    <w:fldSimple w:instr=" NUMPAGES  \* MERGEFORMAT ">
      <w:r w:rsidR="008F6810" w:rsidRPr="008F6810">
        <w:rPr>
          <w:rStyle w:val="PageNumber"/>
          <w:noProof/>
        </w:rPr>
        <w:t>63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rsidP="00694B33">
    <w:pPr>
      <w:pStyle w:val="APHFport"/>
      <w:keepLines w:val="0"/>
      <w:pBdr>
        <w:top w:val="single" w:sz="4" w:space="6" w:color="auto"/>
      </w:pBdr>
      <w:tabs>
        <w:tab w:val="clear" w:pos="4594"/>
        <w:tab w:val="clear" w:pos="9000"/>
        <w:tab w:val="right" w:pos="9072"/>
      </w:tabs>
      <w:rPr>
        <w:rStyle w:val="PageNumber"/>
      </w:rPr>
    </w:pPr>
    <w:r w:rsidRPr="001E511E">
      <w:rPr>
        <w:b w:val="0"/>
      </w:rPr>
      <w:t>Redlined changes to BSCP520 for CP1</w:t>
    </w:r>
    <w:r>
      <w:rPr>
        <w:b w:val="0"/>
      </w:rPr>
      <w:t>398</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F6810">
      <w:rPr>
        <w:rStyle w:val="PageNumber"/>
        <w:noProof/>
      </w:rPr>
      <w:t>45</w:t>
    </w:r>
    <w:r>
      <w:rPr>
        <w:rStyle w:val="PageNumber"/>
      </w:rPr>
      <w:fldChar w:fldCharType="end"/>
    </w:r>
    <w:r>
      <w:rPr>
        <w:rStyle w:val="PageNumber"/>
      </w:rPr>
      <w:t xml:space="preserve"> of </w:t>
    </w:r>
    <w:fldSimple w:instr=" NUMPAGES  \* MERGEFORMAT ">
      <w:r w:rsidR="008F6810" w:rsidRPr="008F6810">
        <w:rPr>
          <w:rStyle w:val="PageNumber"/>
          <w:noProof/>
        </w:rPr>
        <w:t>63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rsidP="00694B33">
    <w:pPr>
      <w:pStyle w:val="APHFport"/>
      <w:keepLines w:val="0"/>
      <w:pBdr>
        <w:top w:val="single" w:sz="4" w:space="6" w:color="auto"/>
      </w:pBdr>
      <w:tabs>
        <w:tab w:val="clear" w:pos="4594"/>
        <w:tab w:val="clear" w:pos="9000"/>
        <w:tab w:val="right" w:pos="14034"/>
      </w:tabs>
    </w:pPr>
    <w:r w:rsidRPr="001E511E">
      <w:rPr>
        <w:b w:val="0"/>
      </w:rPr>
      <w:t>Redlined changes to BSCP520 for CP1</w:t>
    </w:r>
    <w:r>
      <w:rPr>
        <w:b w:val="0"/>
      </w:rPr>
      <w:t>398</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F6810">
      <w:rPr>
        <w:rStyle w:val="PageNumber"/>
        <w:noProof/>
      </w:rPr>
      <w:t>46</w:t>
    </w:r>
    <w:r>
      <w:rPr>
        <w:rStyle w:val="PageNumber"/>
      </w:rPr>
      <w:fldChar w:fldCharType="end"/>
    </w:r>
    <w:r>
      <w:rPr>
        <w:rStyle w:val="PageNumber"/>
      </w:rPr>
      <w:t xml:space="preserve"> of </w:t>
    </w:r>
    <w:fldSimple w:instr=" NUMPAGES  \* MERGEFORMAT ">
      <w:r w:rsidR="008F6810" w:rsidRPr="008F6810">
        <w:rPr>
          <w:rStyle w:val="PageNumber"/>
          <w:noProof/>
        </w:rPr>
        <w:t>63</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rsidP="00694B33">
    <w:pPr>
      <w:pStyle w:val="APHFport"/>
      <w:keepLines w:val="0"/>
      <w:pBdr>
        <w:top w:val="single" w:sz="4" w:space="6" w:color="auto"/>
      </w:pBdr>
      <w:tabs>
        <w:tab w:val="clear" w:pos="4594"/>
        <w:tab w:val="clear" w:pos="9000"/>
        <w:tab w:val="right" w:pos="9072"/>
      </w:tabs>
      <w:rPr>
        <w:rStyle w:val="PageNumber"/>
      </w:rPr>
    </w:pPr>
    <w:r w:rsidRPr="001E511E">
      <w:rPr>
        <w:b w:val="0"/>
      </w:rPr>
      <w:t>Redlined changes to BSCP520 for CP1</w:t>
    </w:r>
    <w:r>
      <w:rPr>
        <w:b w:val="0"/>
      </w:rPr>
      <w:t>398</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F6810">
      <w:rPr>
        <w:rStyle w:val="PageNumber"/>
        <w:noProof/>
      </w:rPr>
      <w:t>52</w:t>
    </w:r>
    <w:r>
      <w:rPr>
        <w:rStyle w:val="PageNumber"/>
      </w:rPr>
      <w:fldChar w:fldCharType="end"/>
    </w:r>
    <w:r>
      <w:rPr>
        <w:rStyle w:val="PageNumber"/>
      </w:rPr>
      <w:t xml:space="preserve"> of </w:t>
    </w:r>
    <w:fldSimple w:instr=" NUMPAGES  \* MERGEFORMAT ">
      <w:r w:rsidR="008F6810" w:rsidRPr="008F6810">
        <w:rPr>
          <w:rStyle w:val="PageNumber"/>
          <w:noProof/>
        </w:rPr>
        <w:t>63</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rsidP="000C0961">
    <w:pPr>
      <w:pStyle w:val="APHFport"/>
      <w:keepLines w:val="0"/>
      <w:pBdr>
        <w:top w:val="single" w:sz="4" w:space="6" w:color="auto"/>
      </w:pBdr>
      <w:tabs>
        <w:tab w:val="clear" w:pos="4594"/>
        <w:tab w:val="clear" w:pos="9000"/>
        <w:tab w:val="right" w:pos="14033"/>
      </w:tabs>
      <w:rPr>
        <w:rStyle w:val="PageNumber"/>
      </w:rPr>
    </w:pPr>
    <w:r w:rsidRPr="001E511E">
      <w:rPr>
        <w:b w:val="0"/>
      </w:rPr>
      <w:t>Redlined changes to BSCP520 for CP1</w:t>
    </w:r>
    <w:r>
      <w:rPr>
        <w:b w:val="0"/>
      </w:rPr>
      <w:t>398</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8F6810">
      <w:rPr>
        <w:rStyle w:val="PageNumber"/>
        <w:noProof/>
      </w:rPr>
      <w:t>63</w:t>
    </w:r>
    <w:r>
      <w:rPr>
        <w:rStyle w:val="PageNumber"/>
      </w:rPr>
      <w:fldChar w:fldCharType="end"/>
    </w:r>
    <w:r>
      <w:rPr>
        <w:rStyle w:val="PageNumber"/>
      </w:rPr>
      <w:t xml:space="preserve"> of </w:t>
    </w:r>
    <w:fldSimple w:instr=" NUMPAGES  \* MERGEFORMAT ">
      <w:r w:rsidR="008F6810" w:rsidRPr="008F6810">
        <w:rPr>
          <w:rStyle w:val="PageNumber"/>
          <w:noProof/>
        </w:rPr>
        <w:t>63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33" w:rsidRDefault="00694B33">
      <w:r>
        <w:separator/>
      </w:r>
    </w:p>
  </w:footnote>
  <w:footnote w:type="continuationSeparator" w:id="0">
    <w:p w:rsidR="00694B33" w:rsidRDefault="00694B33">
      <w:r>
        <w:continuationSeparator/>
      </w:r>
    </w:p>
  </w:footnote>
  <w:footnote w:id="1">
    <w:p w:rsidR="00694B33" w:rsidRPr="00D143E6" w:rsidRDefault="00694B33" w:rsidP="00D143E6">
      <w:pPr>
        <w:pStyle w:val="FootnoteText"/>
        <w:keepLines w:val="0"/>
        <w:spacing w:after="20"/>
        <w:rPr>
          <w:sz w:val="16"/>
          <w:szCs w:val="16"/>
        </w:rPr>
      </w:pPr>
      <w:r w:rsidRPr="00D143E6">
        <w:rPr>
          <w:rStyle w:val="FootnoteReference"/>
          <w:sz w:val="16"/>
          <w:szCs w:val="16"/>
        </w:rPr>
        <w:footnoteRef/>
      </w:r>
      <w:r w:rsidRPr="00D143E6">
        <w:rPr>
          <w:sz w:val="16"/>
          <w:szCs w:val="16"/>
        </w:rPr>
        <w:t xml:space="preserve">  This process shall be followed where a new additional inventory is provided by the Customer.</w:t>
      </w:r>
    </w:p>
  </w:footnote>
  <w:footnote w:id="2">
    <w:p w:rsidR="00694B33" w:rsidRPr="00D143E6" w:rsidRDefault="00694B33" w:rsidP="00D143E6">
      <w:pPr>
        <w:pStyle w:val="FootnoteText"/>
        <w:keepLines w:val="0"/>
        <w:rPr>
          <w:sz w:val="16"/>
          <w:szCs w:val="16"/>
        </w:rPr>
      </w:pPr>
      <w:r w:rsidRPr="00D143E6">
        <w:rPr>
          <w:rStyle w:val="FootnoteReference"/>
          <w:sz w:val="16"/>
          <w:szCs w:val="16"/>
        </w:rPr>
        <w:footnoteRef/>
      </w:r>
      <w:r w:rsidRPr="00D143E6">
        <w:rPr>
          <w:sz w:val="16"/>
          <w:szCs w:val="16"/>
        </w:rPr>
        <w:t xml:space="preserve"> The EM Output file can only be used if a secure method of data transfer has been agreed between the MA and the HHDC,</w:t>
      </w:r>
    </w:p>
  </w:footnote>
  <w:footnote w:id="3">
    <w:p w:rsidR="00694B33" w:rsidRPr="00D143E6" w:rsidRDefault="00694B33" w:rsidP="00D143E6">
      <w:pPr>
        <w:pStyle w:val="FootnoteText"/>
        <w:keepLines w:val="0"/>
        <w:rPr>
          <w:sz w:val="16"/>
          <w:szCs w:val="16"/>
        </w:rPr>
      </w:pPr>
      <w:r w:rsidRPr="00D143E6">
        <w:rPr>
          <w:rStyle w:val="FootnoteReference"/>
          <w:sz w:val="16"/>
          <w:szCs w:val="16"/>
        </w:rPr>
        <w:footnoteRef/>
      </w:r>
      <w:r w:rsidRPr="00D143E6">
        <w:rPr>
          <w:sz w:val="16"/>
          <w:szCs w:val="16"/>
        </w:rPr>
        <w:t>D0132s received that relate to partial disconnection of an MSID should be rejected and referred back to the Supplier. Any such changes should instead be initiated by the provision of a revised inventory to the UMSO.</w:t>
      </w:r>
    </w:p>
  </w:footnote>
  <w:footnote w:id="4">
    <w:p w:rsidR="00694B33" w:rsidRPr="00462DD1" w:rsidRDefault="00694B33" w:rsidP="00462DD1">
      <w:pPr>
        <w:pStyle w:val="FootnoteText"/>
        <w:keepLines w:val="0"/>
        <w:rPr>
          <w:sz w:val="16"/>
          <w:szCs w:val="16"/>
        </w:rPr>
      </w:pPr>
      <w:r w:rsidRPr="00462DD1">
        <w:rPr>
          <w:rStyle w:val="FootnoteReference"/>
          <w:sz w:val="16"/>
          <w:szCs w:val="16"/>
        </w:rPr>
        <w:footnoteRef/>
      </w:r>
      <w:r w:rsidRPr="00462DD1">
        <w:rPr>
          <w:sz w:val="16"/>
          <w:szCs w:val="16"/>
        </w:rPr>
        <w:t xml:space="preserve"> Recalculation of  metering data will be required from time to time as more accurate data becomes available such as revised Summary Inventories, CMS Control Files, PECU Array data, CMS Event logs (limited to 28 days) and correction of standing data errors.</w:t>
      </w:r>
    </w:p>
  </w:footnote>
  <w:footnote w:id="5">
    <w:p w:rsidR="00694B33" w:rsidRPr="00042355" w:rsidRDefault="00694B33" w:rsidP="00C17674">
      <w:pPr>
        <w:pStyle w:val="FootnoteText"/>
        <w:keepLines w:val="0"/>
        <w:rPr>
          <w:sz w:val="16"/>
          <w:szCs w:val="16"/>
        </w:rPr>
      </w:pPr>
      <w:r w:rsidRPr="00042355">
        <w:rPr>
          <w:rStyle w:val="FootnoteReference"/>
          <w:sz w:val="16"/>
          <w:szCs w:val="16"/>
        </w:rPr>
        <w:footnoteRef/>
      </w:r>
      <w:r w:rsidRPr="00042355">
        <w:rPr>
          <w:sz w:val="16"/>
          <w:szCs w:val="16"/>
        </w:rPr>
        <w:t xml:space="preserve"> Backdated D0052s supersede previous data held by the NHHDC after the Effective </w:t>
      </w:r>
      <w:proofErr w:type="gramStart"/>
      <w:r w:rsidRPr="00042355">
        <w:rPr>
          <w:sz w:val="16"/>
          <w:szCs w:val="16"/>
        </w:rPr>
        <w:t>From</w:t>
      </w:r>
      <w:proofErr w:type="gramEnd"/>
      <w:r w:rsidRPr="00042355">
        <w:rPr>
          <w:sz w:val="16"/>
          <w:szCs w:val="16"/>
        </w:rPr>
        <w:t xml:space="preserve"> Settlement Date {EACDC}.  Where any existing data is to be maintained, this must therefore be reaffirmed by issuing subsequent D0052s in the order by which they should be processed.</w:t>
      </w:r>
    </w:p>
  </w:footnote>
  <w:footnote w:id="6">
    <w:p w:rsidR="00694B33" w:rsidRDefault="00694B33">
      <w:pPr>
        <w:pStyle w:val="FootnoteText"/>
        <w:keepLines w:val="0"/>
        <w:pPrChange w:id="440" w:author="Deborah Chapman" w:date="2013-08-20T14:25:00Z">
          <w:pPr>
            <w:pStyle w:val="FootnoteText"/>
          </w:pPr>
        </w:pPrChange>
      </w:pPr>
      <w:ins w:id="441" w:author="Kevin Spencer" w:date="2013-05-17T09:42:00Z">
        <w:r w:rsidRPr="00160A85">
          <w:rPr>
            <w:rStyle w:val="FootnoteReference"/>
            <w:sz w:val="16"/>
            <w:szCs w:val="16"/>
          </w:rPr>
          <w:footnoteRef/>
        </w:r>
        <w:r w:rsidRPr="00160A85">
          <w:rPr>
            <w:sz w:val="16"/>
            <w:szCs w:val="16"/>
          </w:rPr>
          <w:t xml:space="preserve"> </w:t>
        </w:r>
      </w:ins>
      <w:ins w:id="442" w:author="Kevin Spencer" w:date="2013-07-18T10:48:00Z">
        <w:r w:rsidRPr="00160A85">
          <w:rPr>
            <w:sz w:val="16"/>
            <w:szCs w:val="16"/>
          </w:rPr>
          <w:t>T</w:t>
        </w:r>
      </w:ins>
      <w:ins w:id="443" w:author="Kevin Spencer" w:date="2013-05-17T09:42:00Z">
        <w:r w:rsidRPr="00160A85">
          <w:rPr>
            <w:sz w:val="16"/>
            <w:szCs w:val="16"/>
          </w:rPr>
          <w:t xml:space="preserve">he obligations on the MA defined above only apply where a MA has requested the specific data flows detailed above. Inaccuracies in the MDD items that are UMS specific </w:t>
        </w:r>
      </w:ins>
      <w:ins w:id="444" w:author="Kevin Spencer" w:date="2013-05-17T09:46:00Z">
        <w:r w:rsidRPr="00160A85">
          <w:rPr>
            <w:sz w:val="16"/>
            <w:szCs w:val="16"/>
          </w:rPr>
          <w:t>such as</w:t>
        </w:r>
      </w:ins>
      <w:ins w:id="445" w:author="Kevin Spencer" w:date="2013-05-17T09:42:00Z">
        <w:r w:rsidRPr="00160A85">
          <w:rPr>
            <w:sz w:val="16"/>
            <w:szCs w:val="16"/>
          </w:rPr>
          <w:t xml:space="preserve"> Charge Codes and Switch Regimes shall be notified by the MA to the MDDM.</w:t>
        </w:r>
      </w:ins>
    </w:p>
  </w:footnote>
  <w:footnote w:id="7">
    <w:p w:rsidR="00694B33" w:rsidRPr="00D143E6" w:rsidRDefault="00694B33" w:rsidP="00D143E6">
      <w:pPr>
        <w:pStyle w:val="FootnoteText"/>
        <w:keepLines w:val="0"/>
        <w:spacing w:after="20"/>
        <w:rPr>
          <w:sz w:val="16"/>
          <w:szCs w:val="16"/>
        </w:rPr>
      </w:pPr>
      <w:r w:rsidRPr="00D143E6">
        <w:rPr>
          <w:rStyle w:val="FootnoteReference"/>
          <w:sz w:val="16"/>
          <w:szCs w:val="16"/>
        </w:rPr>
        <w:footnoteRef/>
      </w:r>
      <w:r w:rsidRPr="00D143E6">
        <w:rPr>
          <w:sz w:val="16"/>
          <w:szCs w:val="16"/>
        </w:rPr>
        <w:t xml:space="preserve"> Where a D0052 Affirmation of Metering System Settlement Details, electronic or otherwise, is received from UMSO or Supplier for an Unmetered Supply, this value must be sent to the NHHDA on a D0019 Metering System EAC/AA Data for use in Settlement. The D0052 Affirmation of Metering System Settlement Details received from UMSO should be used in preference where available.</w:t>
      </w:r>
    </w:p>
  </w:footnote>
  <w:footnote w:id="8">
    <w:p w:rsidR="00694B33" w:rsidRPr="00E23250" w:rsidRDefault="00694B33" w:rsidP="00FB2BDB">
      <w:pPr>
        <w:pStyle w:val="FootnoteText"/>
        <w:keepLines w:val="0"/>
        <w:rPr>
          <w:sz w:val="16"/>
          <w:szCs w:val="16"/>
        </w:rPr>
      </w:pPr>
      <w:r w:rsidRPr="00E23250">
        <w:rPr>
          <w:rStyle w:val="FootnoteReference"/>
          <w:sz w:val="16"/>
          <w:szCs w:val="16"/>
        </w:rPr>
        <w:footnoteRef/>
      </w:r>
      <w:r w:rsidRPr="00E23250">
        <w:rPr>
          <w:sz w:val="16"/>
          <w:szCs w:val="16"/>
        </w:rPr>
        <w:t xml:space="preserve"> Although Charge Codes are published via MDD, “Applicant” in this case does not relate to MDD authorised signatories.</w:t>
      </w:r>
    </w:p>
  </w:footnote>
  <w:footnote w:id="9">
    <w:p w:rsidR="00694B33" w:rsidRPr="003B4484" w:rsidRDefault="00694B33" w:rsidP="00455454">
      <w:pPr>
        <w:pStyle w:val="FootnoteText"/>
        <w:keepLines w:val="0"/>
        <w:rPr>
          <w:sz w:val="16"/>
          <w:szCs w:val="16"/>
        </w:rPr>
      </w:pPr>
      <w:r w:rsidRPr="003B4484">
        <w:rPr>
          <w:rStyle w:val="FootnoteReference"/>
          <w:sz w:val="16"/>
          <w:szCs w:val="16"/>
        </w:rPr>
        <w:footnoteRef/>
      </w:r>
      <w:r w:rsidRPr="003B4484">
        <w:rPr>
          <w:sz w:val="16"/>
          <w:szCs w:val="16"/>
        </w:rPr>
        <w:t xml:space="preserve"> Failures related to PECU arrays are covered in 4.5.1.2.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694B33" w:rsidRDefault="00694B33" w:rsidP="00694B33">
    <w:pPr>
      <w:keepLines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160A85" w:rsidRDefault="00694B33" w:rsidP="00694B33">
    <w:pPr>
      <w:pStyle w:val="Header"/>
      <w:keepLines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160A85" w:rsidRDefault="00694B33" w:rsidP="00C95D8A">
    <w:pPr>
      <w:pStyle w:val="Header"/>
      <w:keepLines w:val="0"/>
      <w:tabs>
        <w:tab w:val="clear" w:pos="415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694B33" w:rsidRDefault="00694B33" w:rsidP="00694B33">
    <w:pPr>
      <w:keepLines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160A85" w:rsidRDefault="00694B33" w:rsidP="00694B33">
    <w:pPr>
      <w:pStyle w:val="Header"/>
      <w:keepLines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Default="00694B3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33" w:rsidRPr="00C95D8A" w:rsidRDefault="00694B33" w:rsidP="00C95D8A">
    <w:pPr>
      <w:keepLines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01E6"/>
    <w:lvl w:ilvl="0">
      <w:start w:val="1"/>
      <w:numFmt w:val="decimal"/>
      <w:pStyle w:val="ListNumber5"/>
      <w:lvlText w:val="%1."/>
      <w:lvlJc w:val="left"/>
      <w:pPr>
        <w:tabs>
          <w:tab w:val="num" w:pos="1492"/>
        </w:tabs>
        <w:ind w:left="1492" w:hanging="360"/>
      </w:pPr>
    </w:lvl>
  </w:abstractNum>
  <w:abstractNum w:abstractNumId="1">
    <w:nsid w:val="FFFFFFFB"/>
    <w:multiLevelType w:val="multilevel"/>
    <w:tmpl w:val="94028FC0"/>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0"/>
        </w:tabs>
        <w:ind w:left="0" w:firstLine="0"/>
      </w:pPr>
      <w:rPr>
        <w:b/>
      </w:rPr>
    </w:lvl>
    <w:lvl w:ilvl="3">
      <w:start w:val="1"/>
      <w:numFmt w:val="decimal"/>
      <w:pStyle w:val="Heading4"/>
      <w:lvlText w:val="%1.%2.%3.%4"/>
      <w:lvlJc w:val="left"/>
      <w:pPr>
        <w:tabs>
          <w:tab w:val="num" w:pos="720"/>
        </w:tabs>
        <w:ind w:left="0" w:firstLine="0"/>
      </w:pPr>
      <w:rPr>
        <w:rFonts w:ascii="Times New Roman" w:hAnsi="Times New Roman" w:cs="Times New Roman" w:hint="default"/>
        <w:b/>
        <w:i w:val="0"/>
        <w:sz w:val="24"/>
      </w:r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
    <w:nsid w:val="FFFFFFFE"/>
    <w:multiLevelType w:val="singleLevel"/>
    <w:tmpl w:val="FFFFFFFF"/>
    <w:lvl w:ilvl="0">
      <w:numFmt w:val="decimal"/>
      <w:lvlText w:val="*"/>
      <w:lvlJc w:val="left"/>
      <w:pPr>
        <w:ind w:left="0" w:firstLine="0"/>
      </w:pPr>
    </w:lvl>
  </w:abstractNum>
  <w:abstractNum w:abstractNumId="3">
    <w:nsid w:val="01315BF2"/>
    <w:multiLevelType w:val="singleLevel"/>
    <w:tmpl w:val="B128CBE0"/>
    <w:lvl w:ilvl="0">
      <w:start w:val="1"/>
      <w:numFmt w:val="lowerLetter"/>
      <w:lvlText w:val="%1)"/>
      <w:legacy w:legacy="1" w:legacySpace="0" w:legacyIndent="283"/>
      <w:lvlJc w:val="left"/>
      <w:pPr>
        <w:ind w:left="1093" w:hanging="283"/>
      </w:pPr>
    </w:lvl>
  </w:abstractNum>
  <w:abstractNum w:abstractNumId="4">
    <w:nsid w:val="041C5B5D"/>
    <w:multiLevelType w:val="singleLevel"/>
    <w:tmpl w:val="B128CBE0"/>
    <w:lvl w:ilvl="0">
      <w:start w:val="1"/>
      <w:numFmt w:val="lowerLetter"/>
      <w:lvlText w:val="%1)"/>
      <w:legacy w:legacy="1" w:legacySpace="0" w:legacyIndent="283"/>
      <w:lvlJc w:val="left"/>
      <w:pPr>
        <w:ind w:left="1993" w:hanging="283"/>
      </w:pPr>
    </w:lvl>
  </w:abstractNum>
  <w:abstractNum w:abstractNumId="5">
    <w:nsid w:val="06FB7EC6"/>
    <w:multiLevelType w:val="singleLevel"/>
    <w:tmpl w:val="B128CBE0"/>
    <w:lvl w:ilvl="0">
      <w:start w:val="1"/>
      <w:numFmt w:val="lowerLetter"/>
      <w:lvlText w:val="%1)"/>
      <w:legacy w:legacy="1" w:legacySpace="0" w:legacyIndent="283"/>
      <w:lvlJc w:val="left"/>
      <w:pPr>
        <w:ind w:left="1993" w:hanging="283"/>
      </w:pPr>
    </w:lvl>
  </w:abstractNum>
  <w:abstractNum w:abstractNumId="6">
    <w:nsid w:val="2721635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20108F0"/>
    <w:multiLevelType w:val="singleLevel"/>
    <w:tmpl w:val="B128CBE0"/>
    <w:lvl w:ilvl="0">
      <w:start w:val="1"/>
      <w:numFmt w:val="lowerLetter"/>
      <w:lvlText w:val="%1)"/>
      <w:legacy w:legacy="1" w:legacySpace="0" w:legacyIndent="283"/>
      <w:lvlJc w:val="left"/>
      <w:pPr>
        <w:ind w:left="1993" w:hanging="283"/>
      </w:pPr>
    </w:lvl>
  </w:abstractNum>
  <w:abstractNum w:abstractNumId="8">
    <w:nsid w:val="33626964"/>
    <w:multiLevelType w:val="singleLevel"/>
    <w:tmpl w:val="B128CBE0"/>
    <w:lvl w:ilvl="0">
      <w:start w:val="1"/>
      <w:numFmt w:val="lowerLetter"/>
      <w:lvlText w:val="%1)"/>
      <w:legacy w:legacy="1" w:legacySpace="0" w:legacyIndent="283"/>
      <w:lvlJc w:val="left"/>
      <w:pPr>
        <w:ind w:left="1093" w:hanging="283"/>
      </w:pPr>
    </w:lvl>
  </w:abstractNum>
  <w:abstractNum w:abstractNumId="9">
    <w:nsid w:val="3A8D7BD1"/>
    <w:multiLevelType w:val="singleLevel"/>
    <w:tmpl w:val="B128CBE0"/>
    <w:lvl w:ilvl="0">
      <w:start w:val="1"/>
      <w:numFmt w:val="lowerLetter"/>
      <w:lvlText w:val="%1)"/>
      <w:legacy w:legacy="1" w:legacySpace="0" w:legacyIndent="283"/>
      <w:lvlJc w:val="left"/>
      <w:pPr>
        <w:ind w:left="1723" w:hanging="283"/>
      </w:pPr>
    </w:lvl>
  </w:abstractNum>
  <w:abstractNum w:abstractNumId="10">
    <w:nsid w:val="3D034BA4"/>
    <w:multiLevelType w:val="hybridMultilevel"/>
    <w:tmpl w:val="45E033D8"/>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2335D72"/>
    <w:multiLevelType w:val="hybridMultilevel"/>
    <w:tmpl w:val="8098B776"/>
    <w:lvl w:ilvl="0" w:tplc="FFFFFFFF">
      <w:start w:val="1"/>
      <w:numFmt w:val="bullet"/>
      <w:lvlText w:val=""/>
      <w:lvlJc w:val="left"/>
      <w:pPr>
        <w:tabs>
          <w:tab w:val="num" w:pos="1021"/>
        </w:tabs>
        <w:ind w:left="1021" w:hanging="227"/>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3561"/>
        </w:tabs>
        <w:ind w:left="3561"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43D62D91"/>
    <w:multiLevelType w:val="hybridMultilevel"/>
    <w:tmpl w:val="7E225E00"/>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3">
    <w:nsid w:val="58673176"/>
    <w:multiLevelType w:val="singleLevel"/>
    <w:tmpl w:val="717AF454"/>
    <w:lvl w:ilvl="0">
      <w:start w:val="3"/>
      <w:numFmt w:val="lowerLetter"/>
      <w:lvlText w:val="%1)"/>
      <w:legacy w:legacy="1" w:legacySpace="0" w:legacyIndent="283"/>
      <w:lvlJc w:val="left"/>
      <w:pPr>
        <w:ind w:left="1993" w:hanging="283"/>
      </w:pPr>
    </w:lvl>
  </w:abstractNum>
  <w:abstractNum w:abstractNumId="14">
    <w:nsid w:val="5C6B326B"/>
    <w:multiLevelType w:val="hybridMultilevel"/>
    <w:tmpl w:val="EA6E36E2"/>
    <w:lvl w:ilvl="0" w:tplc="35207EF4">
      <w:start w:val="1"/>
      <w:numFmt w:val="lowerRoman"/>
      <w:lvlText w:val="%1."/>
      <w:legacy w:legacy="1" w:legacySpace="0" w:legacyIndent="283"/>
      <w:lvlJc w:val="left"/>
      <w:pPr>
        <w:ind w:left="1350"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5DAC5CEF"/>
    <w:multiLevelType w:val="hybridMultilevel"/>
    <w:tmpl w:val="FF8C65CE"/>
    <w:lvl w:ilvl="0" w:tplc="08090001">
      <w:start w:val="1"/>
      <w:numFmt w:val="bullet"/>
      <w:lvlText w:val=""/>
      <w:lvlJc w:val="left"/>
      <w:pPr>
        <w:ind w:left="4122" w:hanging="360"/>
      </w:pPr>
      <w:rPr>
        <w:rFonts w:ascii="Symbol" w:hAnsi="Symbol" w:hint="default"/>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6">
    <w:nsid w:val="61BE0D23"/>
    <w:multiLevelType w:val="singleLevel"/>
    <w:tmpl w:val="B128CBE0"/>
    <w:lvl w:ilvl="0">
      <w:start w:val="1"/>
      <w:numFmt w:val="lowerLetter"/>
      <w:lvlText w:val="%1)"/>
      <w:legacy w:legacy="1" w:legacySpace="0" w:legacyIndent="283"/>
      <w:lvlJc w:val="left"/>
      <w:pPr>
        <w:ind w:left="1723" w:hanging="283"/>
      </w:pPr>
    </w:lvl>
  </w:abstractNum>
  <w:abstractNum w:abstractNumId="17">
    <w:nsid w:val="64AD014C"/>
    <w:multiLevelType w:val="singleLevel"/>
    <w:tmpl w:val="B128CBE0"/>
    <w:lvl w:ilvl="0">
      <w:start w:val="1"/>
      <w:numFmt w:val="lowerLetter"/>
      <w:lvlText w:val="%1)"/>
      <w:legacy w:legacy="1" w:legacySpace="0" w:legacyIndent="283"/>
      <w:lvlJc w:val="left"/>
      <w:pPr>
        <w:ind w:left="1993" w:hanging="283"/>
      </w:pPr>
    </w:lvl>
  </w:abstractNum>
  <w:abstractNum w:abstractNumId="18">
    <w:nsid w:val="66BC1310"/>
    <w:multiLevelType w:val="singleLevel"/>
    <w:tmpl w:val="B128CBE0"/>
    <w:lvl w:ilvl="0">
      <w:start w:val="1"/>
      <w:numFmt w:val="lowerLetter"/>
      <w:lvlText w:val="%1)"/>
      <w:legacy w:legacy="1" w:legacySpace="0" w:legacyIndent="283"/>
      <w:lvlJc w:val="left"/>
      <w:pPr>
        <w:ind w:left="1993" w:hanging="283"/>
      </w:pPr>
    </w:lvl>
  </w:abstractNum>
  <w:abstractNum w:abstractNumId="19">
    <w:nsid w:val="67767711"/>
    <w:multiLevelType w:val="singleLevel"/>
    <w:tmpl w:val="B128CBE0"/>
    <w:lvl w:ilvl="0">
      <w:start w:val="1"/>
      <w:numFmt w:val="lowerLetter"/>
      <w:lvlText w:val="%1)"/>
      <w:legacy w:legacy="1" w:legacySpace="0" w:legacyIndent="283"/>
      <w:lvlJc w:val="left"/>
      <w:pPr>
        <w:ind w:left="1183" w:hanging="283"/>
      </w:pPr>
    </w:lvl>
  </w:abstractNum>
  <w:abstractNum w:abstractNumId="20">
    <w:nsid w:val="69E243B1"/>
    <w:multiLevelType w:val="hybridMultilevel"/>
    <w:tmpl w:val="2210476C"/>
    <w:lvl w:ilvl="0" w:tplc="5E348AE8">
      <w:start w:val="1"/>
      <w:numFmt w:val="bullet"/>
      <w:lvlText w:val=""/>
      <w:lvlJc w:val="left"/>
      <w:pPr>
        <w:tabs>
          <w:tab w:val="num" w:pos="1069"/>
        </w:tabs>
        <w:ind w:left="1069" w:hanging="227"/>
      </w:pPr>
      <w:rPr>
        <w:rFonts w:ascii="Symbol" w:hAnsi="Symbol" w:hint="default"/>
      </w:rPr>
    </w:lvl>
    <w:lvl w:ilvl="1" w:tplc="04090003">
      <w:start w:val="1"/>
      <w:numFmt w:val="bullet"/>
      <w:lvlText w:val="o"/>
      <w:lvlJc w:val="left"/>
      <w:pPr>
        <w:tabs>
          <w:tab w:val="num" w:pos="2169"/>
        </w:tabs>
        <w:ind w:left="2169"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6D7B4E"/>
    <w:multiLevelType w:val="hybridMultilevel"/>
    <w:tmpl w:val="466C2DB6"/>
    <w:lvl w:ilvl="0" w:tplc="5E348AE8">
      <w:start w:val="1"/>
      <w:numFmt w:val="bullet"/>
      <w:lvlText w:val=""/>
      <w:lvlJc w:val="left"/>
      <w:pPr>
        <w:tabs>
          <w:tab w:val="num" w:pos="1069"/>
        </w:tabs>
        <w:ind w:left="1069" w:hanging="227"/>
      </w:pPr>
      <w:rPr>
        <w:rFonts w:ascii="Symbol" w:hAnsi="Symbol" w:hint="default"/>
      </w:rPr>
    </w:lvl>
    <w:lvl w:ilvl="1" w:tplc="AB3CC646">
      <w:start w:val="1"/>
      <w:numFmt w:val="bullet"/>
      <w:lvlText w:val="–"/>
      <w:lvlJc w:val="left"/>
      <w:pPr>
        <w:tabs>
          <w:tab w:val="num" w:pos="2169"/>
        </w:tabs>
        <w:ind w:left="2169" w:hanging="360"/>
      </w:pPr>
      <w:rPr>
        <w:rFonts w:ascii="Tahoma" w:hAnsi="Tahoma" w:cs="Times New Roman"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C0A09E6"/>
    <w:multiLevelType w:val="hybridMultilevel"/>
    <w:tmpl w:val="F6CEDAB4"/>
    <w:lvl w:ilvl="0" w:tplc="B128CBE0">
      <w:start w:val="1"/>
      <w:numFmt w:val="lowerLetter"/>
      <w:lvlText w:val="%1)"/>
      <w:legacy w:legacy="1" w:legacySpace="0" w:legacyIndent="283"/>
      <w:lvlJc w:val="left"/>
      <w:pPr>
        <w:ind w:left="1183" w:hanging="283"/>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6101219"/>
    <w:multiLevelType w:val="singleLevel"/>
    <w:tmpl w:val="B128CBE0"/>
    <w:lvl w:ilvl="0">
      <w:start w:val="1"/>
      <w:numFmt w:val="lowerLetter"/>
      <w:lvlText w:val="%1)"/>
      <w:legacy w:legacy="1" w:legacySpace="0" w:legacyIndent="283"/>
      <w:lvlJc w:val="left"/>
      <w:pPr>
        <w:ind w:left="1093" w:hanging="283"/>
      </w:pPr>
    </w:lvl>
  </w:abstractNum>
  <w:abstractNum w:abstractNumId="24">
    <w:nsid w:val="78302416"/>
    <w:multiLevelType w:val="singleLevel"/>
    <w:tmpl w:val="31723CD4"/>
    <w:lvl w:ilvl="0">
      <w:start w:val="1"/>
      <w:numFmt w:val="lowerLetter"/>
      <w:lvlText w:val="%1."/>
      <w:legacy w:legacy="1" w:legacySpace="0" w:legacyIndent="283"/>
      <w:lvlJc w:val="left"/>
      <w:pPr>
        <w:ind w:left="990" w:hanging="283"/>
      </w:pPr>
    </w:lvl>
  </w:abstractNum>
  <w:abstractNum w:abstractNumId="25">
    <w:nsid w:val="7CFC180C"/>
    <w:multiLevelType w:val="hybridMultilevel"/>
    <w:tmpl w:val="61A8F65A"/>
    <w:lvl w:ilvl="0" w:tplc="B128CBE0">
      <w:start w:val="1"/>
      <w:numFmt w:val="lowerLetter"/>
      <w:lvlText w:val="%1)"/>
      <w:legacy w:legacy="1" w:legacySpace="0" w:legacyIndent="283"/>
      <w:lvlJc w:val="left"/>
      <w:pPr>
        <w:ind w:left="1993" w:hanging="283"/>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7DC66E95"/>
    <w:multiLevelType w:val="singleLevel"/>
    <w:tmpl w:val="35207EF4"/>
    <w:lvl w:ilvl="0">
      <w:start w:val="1"/>
      <w:numFmt w:val="lowerRoman"/>
      <w:lvlText w:val="%1."/>
      <w:legacy w:legacy="1" w:legacySpace="0" w:legacyIndent="283"/>
      <w:lvlJc w:val="left"/>
      <w:pPr>
        <w:ind w:left="1350" w:hanging="283"/>
      </w:pPr>
    </w:lvl>
  </w:abstractNum>
  <w:abstractNum w:abstractNumId="27">
    <w:nsid w:val="7EE27C73"/>
    <w:multiLevelType w:val="singleLevel"/>
    <w:tmpl w:val="2AB6EBDA"/>
    <w:lvl w:ilvl="0">
      <w:start w:val="1"/>
      <w:numFmt w:val="lowerLetter"/>
      <w:lvlText w:val="%1)"/>
      <w:legacy w:legacy="1" w:legacySpace="0" w:legacyIndent="283"/>
      <w:lvlJc w:val="left"/>
      <w:pPr>
        <w:ind w:left="1723" w:hanging="283"/>
      </w:pPr>
      <w:rPr>
        <w:b w:val="0"/>
        <w:i w:val="0"/>
        <w:sz w:val="24"/>
        <w:szCs w:val="24"/>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19"/>
    <w:lvlOverride w:ilvl="0">
      <w:startOverride w:val="1"/>
    </w:lvlOverride>
  </w:num>
  <w:num w:numId="4">
    <w:abstractNumId w:val="8"/>
  </w:num>
  <w:num w:numId="5">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3"/>
    <w:lvlOverride w:ilvl="0">
      <w:startOverride w:val="1"/>
    </w:lvlOverride>
  </w:num>
  <w:num w:numId="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start w:val="1"/>
        <w:numFmt w:val="decimal"/>
        <w:pStyle w:val="Heading1"/>
        <w:lvlText w:val="%1."/>
        <w:lvlJc w:val="left"/>
        <w:pPr>
          <w:tabs>
            <w:tab w:val="num" w:pos="562"/>
          </w:tabs>
          <w:ind w:left="562" w:hanging="562"/>
        </w:pPr>
      </w:lvl>
    </w:lvlOverride>
    <w:lvlOverride w:ilvl="1">
      <w:lvl w:ilvl="1">
        <w:start w:val="1"/>
        <w:numFmt w:val="decimal"/>
        <w:pStyle w:val="Heading2"/>
        <w:isLgl/>
        <w:lvlText w:val="%1.%2"/>
        <w:lvlJc w:val="left"/>
        <w:pPr>
          <w:tabs>
            <w:tab w:val="num" w:pos="562"/>
          </w:tabs>
          <w:ind w:left="562" w:hanging="562"/>
        </w:pPr>
      </w:lvl>
    </w:lvlOverride>
    <w:lvlOverride w:ilvl="2">
      <w:lvl w:ilvl="2">
        <w:start w:val="1"/>
        <w:numFmt w:val="decimal"/>
        <w:pStyle w:val="Heading3"/>
        <w:isLgl/>
        <w:lvlText w:val="%1.%2.%3"/>
        <w:lvlJc w:val="left"/>
        <w:pPr>
          <w:tabs>
            <w:tab w:val="num" w:pos="720"/>
          </w:tabs>
          <w:ind w:left="720" w:hanging="720"/>
        </w:pPr>
        <w:rPr>
          <w:b/>
          <w:i w:val="0"/>
        </w:rPr>
      </w:lvl>
    </w:lvlOverride>
    <w:lvlOverride w:ilvl="3">
      <w:lvl w:ilvl="3">
        <w:start w:val="1"/>
        <w:numFmt w:val="decimal"/>
        <w:pStyle w:val="Heading4"/>
        <w:isLgl/>
        <w:lvlText w:val="%1.%2.%3.%4"/>
        <w:lvlJc w:val="left"/>
        <w:pPr>
          <w:tabs>
            <w:tab w:val="num" w:pos="720"/>
          </w:tabs>
          <w:ind w:left="720" w:hanging="720"/>
        </w:pPr>
        <w:rPr>
          <w:rFonts w:ascii="Times New Roman" w:hAnsi="Times New Roman" w:cs="Times New Roman" w:hint="default"/>
          <w:b/>
          <w:i w:val="0"/>
          <w:sz w:val="24"/>
        </w:rPr>
      </w:lvl>
    </w:lvlOverride>
    <w:lvlOverride w:ilvl="4">
      <w:lvl w:ilvl="4">
        <w:start w:val="1"/>
        <w:numFmt w:val="decimal"/>
        <w:pStyle w:val="Heading5"/>
        <w:isLgl/>
        <w:lvlText w:val="%1.%2.%3.%4.%5"/>
        <w:lvlJc w:val="left"/>
        <w:pPr>
          <w:tabs>
            <w:tab w:val="num" w:pos="1080"/>
          </w:tabs>
          <w:ind w:left="1080" w:hanging="1080"/>
        </w:pPr>
      </w:lvl>
    </w:lvlOverride>
    <w:lvlOverride w:ilvl="5">
      <w:lvl w:ilvl="5">
        <w:start w:val="1"/>
        <w:numFmt w:val="decimal"/>
        <w:pStyle w:val="Heading6"/>
        <w:isLgl/>
        <w:lvlText w:val="%1.%2.%3.%4.%5.%6"/>
        <w:lvlJc w:val="left"/>
        <w:pPr>
          <w:tabs>
            <w:tab w:val="num" w:pos="1080"/>
          </w:tabs>
          <w:ind w:left="1080" w:hanging="1080"/>
        </w:pPr>
      </w:lvl>
    </w:lvlOverride>
    <w:lvlOverride w:ilvl="6">
      <w:lvl w:ilvl="6">
        <w:start w:val="1"/>
        <w:numFmt w:val="decimal"/>
        <w:pStyle w:val="Heading7"/>
        <w:isLgl/>
        <w:lvlText w:val="%1.%2.%3.%4.%5.%6.%7"/>
        <w:lvlJc w:val="left"/>
        <w:pPr>
          <w:tabs>
            <w:tab w:val="num" w:pos="1440"/>
          </w:tabs>
          <w:ind w:left="1440" w:hanging="1440"/>
        </w:pPr>
      </w:lvl>
    </w:lvlOverride>
    <w:lvlOverride w:ilvl="7">
      <w:lvl w:ilvl="7">
        <w:start w:val="1"/>
        <w:numFmt w:val="decimal"/>
        <w:pStyle w:val="Heading8"/>
        <w:isLgl/>
        <w:lvlText w:val="%1.%2.%3.%4.%5.%6.%7.%8"/>
        <w:lvlJc w:val="left"/>
        <w:pPr>
          <w:tabs>
            <w:tab w:val="num" w:pos="1440"/>
          </w:tabs>
          <w:ind w:left="1440" w:hanging="1440"/>
        </w:pPr>
      </w:lvl>
    </w:lvlOverride>
    <w:lvlOverride w:ilvl="8">
      <w:lvl w:ilvl="8">
        <w:start w:val="1"/>
        <w:numFmt w:val="decimal"/>
        <w:pStyle w:val="Heading9"/>
        <w:isLgl/>
        <w:lvlText w:val="%1.%2.%3.%4.%5.%6.%7.%8.%9"/>
        <w:lvlJc w:val="left"/>
        <w:pPr>
          <w:tabs>
            <w:tab w:val="num" w:pos="1800"/>
          </w:tabs>
          <w:ind w:left="1800" w:hanging="1800"/>
        </w:pPr>
      </w:lvl>
    </w:lvlOverride>
  </w:num>
  <w:num w:numId="11">
    <w:abstractNumId w:val="9"/>
    <w:lvlOverride w:ilvl="0">
      <w:startOverride w:val="1"/>
    </w:lvlOverride>
  </w:num>
  <w:num w:numId="12">
    <w:abstractNumId w:val="27"/>
    <w:lvlOverride w:ilvl="0">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num>
  <w:num w:numId="15">
    <w:abstractNumId w:val="7"/>
    <w:lvlOverride w:ilvl="0">
      <w:startOverride w:val="1"/>
    </w:lvlOverride>
  </w:num>
  <w:num w:numId="16">
    <w:abstractNumId w:val="17"/>
    <w:lvlOverride w:ilvl="0">
      <w:startOverride w:val="1"/>
    </w:lvlOverride>
  </w:num>
  <w:num w:numId="17">
    <w:abstractNumId w:val="16"/>
    <w:lvlOverride w:ilvl="0">
      <w:startOverride w:val="1"/>
    </w:lvlOverride>
  </w:num>
  <w:num w:numId="18">
    <w:abstractNumId w:val="5"/>
    <w:lvlOverride w:ilvl="0">
      <w:startOverride w:val="1"/>
    </w:lvlOverride>
  </w:num>
  <w:num w:numId="19">
    <w:abstractNumId w:val="13"/>
    <w:lvlOverride w:ilvl="0">
      <w:startOverride w:val="3"/>
    </w:lvlOverride>
  </w:num>
  <w:num w:numId="20">
    <w:abstractNumId w:val="18"/>
    <w:lvlOverride w:ilvl="0">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num>
  <w:num w:numId="23">
    <w:abstractNumId w:val="26"/>
    <w:lvlOverride w:ilvl="0">
      <w:startOverride w:val="1"/>
    </w:lvlOverride>
  </w:num>
  <w:num w:numId="24">
    <w:abstractNumId w:val="2"/>
    <w:lvlOverride w:ilvl="0">
      <w:lvl w:ilvl="0">
        <w:numFmt w:val="bullet"/>
        <w:lvlText w:val=""/>
        <w:legacy w:legacy="1" w:legacySpace="0" w:legacyIndent="283"/>
        <w:lvlJc w:val="left"/>
        <w:pPr>
          <w:ind w:left="1710" w:hanging="283"/>
        </w:pPr>
        <w:rPr>
          <w:rFonts w:ascii="Symbol" w:hAnsi="Symbol" w:hint="default"/>
        </w:rPr>
      </w:lvl>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2"/>
  </w:num>
  <w:num w:numId="28">
    <w:abstractNumId w:val="10"/>
  </w:num>
  <w:num w:numId="29">
    <w:abstractNumId w:val="14"/>
  </w:num>
  <w:num w:numId="30">
    <w:abstractNumId w:val="12"/>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00"/>
  <w:doNotHyphenateCaps/>
  <w:drawingGridHorizontalSpacing w:val="57"/>
  <w:drawingGridVerticalSpacing w:val="181"/>
  <w:doNotShadeFormData/>
  <w:noPunctuationKerning/>
  <w:characterSpacingControl w:val="doNotCompress"/>
  <w:hdrShapeDefaults>
    <o:shapedefaults v:ext="edit" spidmax="88065">
      <v:stroke endarrow="block" endarrowwidth="narrow" endarrowlength="short"/>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2EA"/>
    <w:rsid w:val="00001FA0"/>
    <w:rsid w:val="00002761"/>
    <w:rsid w:val="00002A1F"/>
    <w:rsid w:val="00015FF7"/>
    <w:rsid w:val="00023449"/>
    <w:rsid w:val="00027CCD"/>
    <w:rsid w:val="00031A68"/>
    <w:rsid w:val="00034339"/>
    <w:rsid w:val="00037C13"/>
    <w:rsid w:val="000407AE"/>
    <w:rsid w:val="00042355"/>
    <w:rsid w:val="00045B6B"/>
    <w:rsid w:val="00047209"/>
    <w:rsid w:val="00053275"/>
    <w:rsid w:val="00062183"/>
    <w:rsid w:val="0006654D"/>
    <w:rsid w:val="000713BF"/>
    <w:rsid w:val="00073909"/>
    <w:rsid w:val="00075A1B"/>
    <w:rsid w:val="000761C8"/>
    <w:rsid w:val="0007712E"/>
    <w:rsid w:val="00077D7D"/>
    <w:rsid w:val="00084B62"/>
    <w:rsid w:val="00085FF6"/>
    <w:rsid w:val="00091CAC"/>
    <w:rsid w:val="000921BD"/>
    <w:rsid w:val="000A271A"/>
    <w:rsid w:val="000A2F03"/>
    <w:rsid w:val="000A4688"/>
    <w:rsid w:val="000A4C43"/>
    <w:rsid w:val="000A5B31"/>
    <w:rsid w:val="000A5BF1"/>
    <w:rsid w:val="000A672E"/>
    <w:rsid w:val="000A7748"/>
    <w:rsid w:val="000B30B6"/>
    <w:rsid w:val="000B4F1B"/>
    <w:rsid w:val="000B613B"/>
    <w:rsid w:val="000C0961"/>
    <w:rsid w:val="000C4D04"/>
    <w:rsid w:val="000D546A"/>
    <w:rsid w:val="000D5D2A"/>
    <w:rsid w:val="000D699B"/>
    <w:rsid w:val="000E0E8B"/>
    <w:rsid w:val="000E1E8A"/>
    <w:rsid w:val="000E5EED"/>
    <w:rsid w:val="00102991"/>
    <w:rsid w:val="00105B71"/>
    <w:rsid w:val="00125522"/>
    <w:rsid w:val="00140B44"/>
    <w:rsid w:val="00151B3C"/>
    <w:rsid w:val="00152324"/>
    <w:rsid w:val="00160A85"/>
    <w:rsid w:val="00160F99"/>
    <w:rsid w:val="00163058"/>
    <w:rsid w:val="0016307C"/>
    <w:rsid w:val="001731BC"/>
    <w:rsid w:val="00185BE6"/>
    <w:rsid w:val="00191983"/>
    <w:rsid w:val="001A5956"/>
    <w:rsid w:val="001A631D"/>
    <w:rsid w:val="001B6A44"/>
    <w:rsid w:val="001D088F"/>
    <w:rsid w:val="001D0963"/>
    <w:rsid w:val="001D1218"/>
    <w:rsid w:val="001D590B"/>
    <w:rsid w:val="001E2F63"/>
    <w:rsid w:val="001E511E"/>
    <w:rsid w:val="001F7654"/>
    <w:rsid w:val="001F7A7D"/>
    <w:rsid w:val="00203787"/>
    <w:rsid w:val="002055AC"/>
    <w:rsid w:val="00210EE9"/>
    <w:rsid w:val="00215918"/>
    <w:rsid w:val="00223C8A"/>
    <w:rsid w:val="00224820"/>
    <w:rsid w:val="0022519C"/>
    <w:rsid w:val="0023175D"/>
    <w:rsid w:val="0023727D"/>
    <w:rsid w:val="0025731E"/>
    <w:rsid w:val="00260959"/>
    <w:rsid w:val="002673DF"/>
    <w:rsid w:val="00272B4E"/>
    <w:rsid w:val="00274EC1"/>
    <w:rsid w:val="002758FF"/>
    <w:rsid w:val="00282EED"/>
    <w:rsid w:val="002920B5"/>
    <w:rsid w:val="0029599F"/>
    <w:rsid w:val="00295DD7"/>
    <w:rsid w:val="002A4D0C"/>
    <w:rsid w:val="002A618D"/>
    <w:rsid w:val="002B09CA"/>
    <w:rsid w:val="002B5F16"/>
    <w:rsid w:val="002C202B"/>
    <w:rsid w:val="002D0589"/>
    <w:rsid w:val="002D13F8"/>
    <w:rsid w:val="002D15A6"/>
    <w:rsid w:val="002E387D"/>
    <w:rsid w:val="002E6D39"/>
    <w:rsid w:val="002F3C18"/>
    <w:rsid w:val="002F4F4F"/>
    <w:rsid w:val="002F6E7B"/>
    <w:rsid w:val="002F7166"/>
    <w:rsid w:val="00301BCA"/>
    <w:rsid w:val="0030401B"/>
    <w:rsid w:val="003079B1"/>
    <w:rsid w:val="00324914"/>
    <w:rsid w:val="003271A9"/>
    <w:rsid w:val="00327F0D"/>
    <w:rsid w:val="003313F1"/>
    <w:rsid w:val="003314BC"/>
    <w:rsid w:val="00333C43"/>
    <w:rsid w:val="00333F23"/>
    <w:rsid w:val="003378B6"/>
    <w:rsid w:val="00346408"/>
    <w:rsid w:val="00354B33"/>
    <w:rsid w:val="003648D4"/>
    <w:rsid w:val="0036529A"/>
    <w:rsid w:val="00373FE8"/>
    <w:rsid w:val="00376BB9"/>
    <w:rsid w:val="0038698B"/>
    <w:rsid w:val="003A4279"/>
    <w:rsid w:val="003B4484"/>
    <w:rsid w:val="003B4DA3"/>
    <w:rsid w:val="003B55BF"/>
    <w:rsid w:val="003B76E1"/>
    <w:rsid w:val="003C0790"/>
    <w:rsid w:val="003C2B46"/>
    <w:rsid w:val="003D632F"/>
    <w:rsid w:val="003D6463"/>
    <w:rsid w:val="003D6D64"/>
    <w:rsid w:val="003D7A35"/>
    <w:rsid w:val="003E02CE"/>
    <w:rsid w:val="003F3941"/>
    <w:rsid w:val="003F40FE"/>
    <w:rsid w:val="003F5012"/>
    <w:rsid w:val="003F761A"/>
    <w:rsid w:val="004039AC"/>
    <w:rsid w:val="00407815"/>
    <w:rsid w:val="00413DBC"/>
    <w:rsid w:val="00421943"/>
    <w:rsid w:val="004228EB"/>
    <w:rsid w:val="00425B5A"/>
    <w:rsid w:val="00426C93"/>
    <w:rsid w:val="00436058"/>
    <w:rsid w:val="00436B52"/>
    <w:rsid w:val="004373FA"/>
    <w:rsid w:val="004524F7"/>
    <w:rsid w:val="00455454"/>
    <w:rsid w:val="00456AB0"/>
    <w:rsid w:val="00461706"/>
    <w:rsid w:val="00462DD1"/>
    <w:rsid w:val="004631C8"/>
    <w:rsid w:val="00472E3F"/>
    <w:rsid w:val="00480339"/>
    <w:rsid w:val="00480794"/>
    <w:rsid w:val="004823CC"/>
    <w:rsid w:val="004825A4"/>
    <w:rsid w:val="004843B7"/>
    <w:rsid w:val="004A0A34"/>
    <w:rsid w:val="004A2339"/>
    <w:rsid w:val="004A64F5"/>
    <w:rsid w:val="004A7F4B"/>
    <w:rsid w:val="004B10B8"/>
    <w:rsid w:val="004C22EA"/>
    <w:rsid w:val="004D14F9"/>
    <w:rsid w:val="004D1BB3"/>
    <w:rsid w:val="004E13A0"/>
    <w:rsid w:val="004E3462"/>
    <w:rsid w:val="004E46D6"/>
    <w:rsid w:val="004E48B6"/>
    <w:rsid w:val="004E5AC4"/>
    <w:rsid w:val="004E5C2E"/>
    <w:rsid w:val="004F2EF5"/>
    <w:rsid w:val="004F301E"/>
    <w:rsid w:val="004F534C"/>
    <w:rsid w:val="004F6159"/>
    <w:rsid w:val="004F6F18"/>
    <w:rsid w:val="005025F6"/>
    <w:rsid w:val="00505F62"/>
    <w:rsid w:val="0051138F"/>
    <w:rsid w:val="005120B0"/>
    <w:rsid w:val="00533A01"/>
    <w:rsid w:val="0053657A"/>
    <w:rsid w:val="00550D0F"/>
    <w:rsid w:val="00552952"/>
    <w:rsid w:val="00555F41"/>
    <w:rsid w:val="00560889"/>
    <w:rsid w:val="00562523"/>
    <w:rsid w:val="00565189"/>
    <w:rsid w:val="005708D4"/>
    <w:rsid w:val="005740D3"/>
    <w:rsid w:val="00575F5A"/>
    <w:rsid w:val="00591386"/>
    <w:rsid w:val="00593477"/>
    <w:rsid w:val="00594DD7"/>
    <w:rsid w:val="00597838"/>
    <w:rsid w:val="005A0E81"/>
    <w:rsid w:val="005A2510"/>
    <w:rsid w:val="005B23B6"/>
    <w:rsid w:val="005B4F82"/>
    <w:rsid w:val="005C000F"/>
    <w:rsid w:val="005C1417"/>
    <w:rsid w:val="005C6197"/>
    <w:rsid w:val="005D7619"/>
    <w:rsid w:val="005E6C3E"/>
    <w:rsid w:val="005F5D47"/>
    <w:rsid w:val="005F663B"/>
    <w:rsid w:val="005F7908"/>
    <w:rsid w:val="005F7DAD"/>
    <w:rsid w:val="00601F70"/>
    <w:rsid w:val="0061020B"/>
    <w:rsid w:val="00612460"/>
    <w:rsid w:val="00612B0B"/>
    <w:rsid w:val="00614ED0"/>
    <w:rsid w:val="00615603"/>
    <w:rsid w:val="006216F0"/>
    <w:rsid w:val="00622B0F"/>
    <w:rsid w:val="00622CAE"/>
    <w:rsid w:val="00645BFE"/>
    <w:rsid w:val="006532E3"/>
    <w:rsid w:val="00660196"/>
    <w:rsid w:val="006617AE"/>
    <w:rsid w:val="006656B8"/>
    <w:rsid w:val="0067601A"/>
    <w:rsid w:val="00683FCE"/>
    <w:rsid w:val="00685733"/>
    <w:rsid w:val="00694B33"/>
    <w:rsid w:val="006957AB"/>
    <w:rsid w:val="00696AF8"/>
    <w:rsid w:val="00696FDC"/>
    <w:rsid w:val="00697BE0"/>
    <w:rsid w:val="006B1737"/>
    <w:rsid w:val="006B352A"/>
    <w:rsid w:val="006C127C"/>
    <w:rsid w:val="006C7ADE"/>
    <w:rsid w:val="006D63B7"/>
    <w:rsid w:val="006D715A"/>
    <w:rsid w:val="006E0977"/>
    <w:rsid w:val="006E18E7"/>
    <w:rsid w:val="006E26E2"/>
    <w:rsid w:val="006E3591"/>
    <w:rsid w:val="006E35E9"/>
    <w:rsid w:val="006E4363"/>
    <w:rsid w:val="006F0081"/>
    <w:rsid w:val="006F2CE8"/>
    <w:rsid w:val="006F3DED"/>
    <w:rsid w:val="006F5132"/>
    <w:rsid w:val="006F6674"/>
    <w:rsid w:val="00701ABC"/>
    <w:rsid w:val="00705B7C"/>
    <w:rsid w:val="00706073"/>
    <w:rsid w:val="00706C09"/>
    <w:rsid w:val="00714EF4"/>
    <w:rsid w:val="00731FE5"/>
    <w:rsid w:val="00732978"/>
    <w:rsid w:val="00733CB8"/>
    <w:rsid w:val="007369AE"/>
    <w:rsid w:val="00740921"/>
    <w:rsid w:val="00741A95"/>
    <w:rsid w:val="00742043"/>
    <w:rsid w:val="00744AF5"/>
    <w:rsid w:val="00752261"/>
    <w:rsid w:val="00756AFE"/>
    <w:rsid w:val="007579DA"/>
    <w:rsid w:val="007629D7"/>
    <w:rsid w:val="007630B6"/>
    <w:rsid w:val="00764265"/>
    <w:rsid w:val="007743E9"/>
    <w:rsid w:val="00774F15"/>
    <w:rsid w:val="00775C78"/>
    <w:rsid w:val="00776653"/>
    <w:rsid w:val="00777583"/>
    <w:rsid w:val="00785101"/>
    <w:rsid w:val="00786CEA"/>
    <w:rsid w:val="007927B9"/>
    <w:rsid w:val="00792E13"/>
    <w:rsid w:val="00793C2E"/>
    <w:rsid w:val="007942C1"/>
    <w:rsid w:val="007947FA"/>
    <w:rsid w:val="00796B0E"/>
    <w:rsid w:val="00797B21"/>
    <w:rsid w:val="00797C29"/>
    <w:rsid w:val="007A6A50"/>
    <w:rsid w:val="007B320D"/>
    <w:rsid w:val="007B57D3"/>
    <w:rsid w:val="007B5F04"/>
    <w:rsid w:val="007B66FA"/>
    <w:rsid w:val="007C0399"/>
    <w:rsid w:val="007C2E2B"/>
    <w:rsid w:val="007C7DE5"/>
    <w:rsid w:val="007D0CF1"/>
    <w:rsid w:val="007D311A"/>
    <w:rsid w:val="007E1E71"/>
    <w:rsid w:val="007E487B"/>
    <w:rsid w:val="007F4A97"/>
    <w:rsid w:val="00803569"/>
    <w:rsid w:val="008060CE"/>
    <w:rsid w:val="0080755A"/>
    <w:rsid w:val="00811AA4"/>
    <w:rsid w:val="008171E8"/>
    <w:rsid w:val="00820C59"/>
    <w:rsid w:val="00823367"/>
    <w:rsid w:val="0083147F"/>
    <w:rsid w:val="008314FF"/>
    <w:rsid w:val="00835670"/>
    <w:rsid w:val="008357E1"/>
    <w:rsid w:val="00836498"/>
    <w:rsid w:val="00837A7B"/>
    <w:rsid w:val="00850D68"/>
    <w:rsid w:val="00855EBC"/>
    <w:rsid w:val="00857F6E"/>
    <w:rsid w:val="00862CC7"/>
    <w:rsid w:val="0087063B"/>
    <w:rsid w:val="00872335"/>
    <w:rsid w:val="00875E13"/>
    <w:rsid w:val="00880CE8"/>
    <w:rsid w:val="0089451F"/>
    <w:rsid w:val="00894622"/>
    <w:rsid w:val="008946C0"/>
    <w:rsid w:val="0089571D"/>
    <w:rsid w:val="008A057C"/>
    <w:rsid w:val="008B3D20"/>
    <w:rsid w:val="008B4144"/>
    <w:rsid w:val="008B4D5F"/>
    <w:rsid w:val="008C53BD"/>
    <w:rsid w:val="008C58E7"/>
    <w:rsid w:val="008C7647"/>
    <w:rsid w:val="008D27D2"/>
    <w:rsid w:val="008D3B63"/>
    <w:rsid w:val="008D5065"/>
    <w:rsid w:val="008D6A9D"/>
    <w:rsid w:val="008D6BA6"/>
    <w:rsid w:val="008D7193"/>
    <w:rsid w:val="008E1DD9"/>
    <w:rsid w:val="008E1E08"/>
    <w:rsid w:val="008E372A"/>
    <w:rsid w:val="008E608A"/>
    <w:rsid w:val="008F195C"/>
    <w:rsid w:val="008F2881"/>
    <w:rsid w:val="008F4837"/>
    <w:rsid w:val="008F6810"/>
    <w:rsid w:val="008F7C9F"/>
    <w:rsid w:val="00903402"/>
    <w:rsid w:val="00903423"/>
    <w:rsid w:val="0091007F"/>
    <w:rsid w:val="009149C4"/>
    <w:rsid w:val="00920ED7"/>
    <w:rsid w:val="00925C03"/>
    <w:rsid w:val="009367D2"/>
    <w:rsid w:val="0094545E"/>
    <w:rsid w:val="009516C4"/>
    <w:rsid w:val="009531E4"/>
    <w:rsid w:val="00964F53"/>
    <w:rsid w:val="00967DF2"/>
    <w:rsid w:val="00970619"/>
    <w:rsid w:val="009710D8"/>
    <w:rsid w:val="00972DC3"/>
    <w:rsid w:val="009751CD"/>
    <w:rsid w:val="00987C73"/>
    <w:rsid w:val="009913DE"/>
    <w:rsid w:val="0099257C"/>
    <w:rsid w:val="009A6633"/>
    <w:rsid w:val="009A7C0C"/>
    <w:rsid w:val="009B58B8"/>
    <w:rsid w:val="009C15C2"/>
    <w:rsid w:val="009E5968"/>
    <w:rsid w:val="009E70C6"/>
    <w:rsid w:val="00A02447"/>
    <w:rsid w:val="00A068C6"/>
    <w:rsid w:val="00A07600"/>
    <w:rsid w:val="00A20E6C"/>
    <w:rsid w:val="00A2212F"/>
    <w:rsid w:val="00A278CE"/>
    <w:rsid w:val="00A30568"/>
    <w:rsid w:val="00A318F6"/>
    <w:rsid w:val="00A45A17"/>
    <w:rsid w:val="00A4642B"/>
    <w:rsid w:val="00A47125"/>
    <w:rsid w:val="00A52B40"/>
    <w:rsid w:val="00A55389"/>
    <w:rsid w:val="00A62E76"/>
    <w:rsid w:val="00A739BD"/>
    <w:rsid w:val="00A77367"/>
    <w:rsid w:val="00A80E1D"/>
    <w:rsid w:val="00A91C46"/>
    <w:rsid w:val="00AA5848"/>
    <w:rsid w:val="00AB371E"/>
    <w:rsid w:val="00AB724B"/>
    <w:rsid w:val="00AB796E"/>
    <w:rsid w:val="00AC200B"/>
    <w:rsid w:val="00AD5FA7"/>
    <w:rsid w:val="00AD6A3B"/>
    <w:rsid w:val="00AE36A3"/>
    <w:rsid w:val="00AE43D0"/>
    <w:rsid w:val="00AE4A0F"/>
    <w:rsid w:val="00AF1C76"/>
    <w:rsid w:val="00AF2DE8"/>
    <w:rsid w:val="00B003ED"/>
    <w:rsid w:val="00B05441"/>
    <w:rsid w:val="00B054A0"/>
    <w:rsid w:val="00B135FC"/>
    <w:rsid w:val="00B32238"/>
    <w:rsid w:val="00B33EBD"/>
    <w:rsid w:val="00B351C0"/>
    <w:rsid w:val="00B353D2"/>
    <w:rsid w:val="00B35860"/>
    <w:rsid w:val="00B375F4"/>
    <w:rsid w:val="00B37A6A"/>
    <w:rsid w:val="00B44E4D"/>
    <w:rsid w:val="00B468A4"/>
    <w:rsid w:val="00B50ADF"/>
    <w:rsid w:val="00B601FF"/>
    <w:rsid w:val="00B61C92"/>
    <w:rsid w:val="00B64950"/>
    <w:rsid w:val="00B64CC4"/>
    <w:rsid w:val="00B66054"/>
    <w:rsid w:val="00B67AA2"/>
    <w:rsid w:val="00B766EE"/>
    <w:rsid w:val="00B84F3D"/>
    <w:rsid w:val="00B86C86"/>
    <w:rsid w:val="00B93132"/>
    <w:rsid w:val="00BA18DA"/>
    <w:rsid w:val="00BA2CC1"/>
    <w:rsid w:val="00BB1C7B"/>
    <w:rsid w:val="00BB3CA8"/>
    <w:rsid w:val="00BB400D"/>
    <w:rsid w:val="00BB6BC8"/>
    <w:rsid w:val="00BB6C49"/>
    <w:rsid w:val="00BC32DD"/>
    <w:rsid w:val="00BC369D"/>
    <w:rsid w:val="00BC3BEB"/>
    <w:rsid w:val="00BD59AA"/>
    <w:rsid w:val="00BD6C82"/>
    <w:rsid w:val="00BD7030"/>
    <w:rsid w:val="00BE61DF"/>
    <w:rsid w:val="00BE65C3"/>
    <w:rsid w:val="00BF475A"/>
    <w:rsid w:val="00BF4952"/>
    <w:rsid w:val="00BF496E"/>
    <w:rsid w:val="00BF7172"/>
    <w:rsid w:val="00C00092"/>
    <w:rsid w:val="00C06091"/>
    <w:rsid w:val="00C11177"/>
    <w:rsid w:val="00C12E8C"/>
    <w:rsid w:val="00C162B4"/>
    <w:rsid w:val="00C17674"/>
    <w:rsid w:val="00C20F02"/>
    <w:rsid w:val="00C25AD5"/>
    <w:rsid w:val="00C3045A"/>
    <w:rsid w:val="00C31DEC"/>
    <w:rsid w:val="00C42FE2"/>
    <w:rsid w:val="00C4525B"/>
    <w:rsid w:val="00C66B8C"/>
    <w:rsid w:val="00C950F7"/>
    <w:rsid w:val="00C95D8A"/>
    <w:rsid w:val="00CA0F6C"/>
    <w:rsid w:val="00CA2BCC"/>
    <w:rsid w:val="00CA3AEC"/>
    <w:rsid w:val="00CA3AFE"/>
    <w:rsid w:val="00CB689D"/>
    <w:rsid w:val="00CB7A6A"/>
    <w:rsid w:val="00CC4576"/>
    <w:rsid w:val="00CD1C25"/>
    <w:rsid w:val="00CD3092"/>
    <w:rsid w:val="00CD3F67"/>
    <w:rsid w:val="00CD76E2"/>
    <w:rsid w:val="00CE1E24"/>
    <w:rsid w:val="00CE2E8E"/>
    <w:rsid w:val="00D044EA"/>
    <w:rsid w:val="00D1387C"/>
    <w:rsid w:val="00D143E6"/>
    <w:rsid w:val="00D25467"/>
    <w:rsid w:val="00D26C24"/>
    <w:rsid w:val="00D31908"/>
    <w:rsid w:val="00D45880"/>
    <w:rsid w:val="00D514AC"/>
    <w:rsid w:val="00D516DF"/>
    <w:rsid w:val="00D57016"/>
    <w:rsid w:val="00D573C0"/>
    <w:rsid w:val="00D6019C"/>
    <w:rsid w:val="00D61640"/>
    <w:rsid w:val="00D62708"/>
    <w:rsid w:val="00D65342"/>
    <w:rsid w:val="00D66310"/>
    <w:rsid w:val="00D7038E"/>
    <w:rsid w:val="00D75465"/>
    <w:rsid w:val="00D76E1F"/>
    <w:rsid w:val="00D83894"/>
    <w:rsid w:val="00D90149"/>
    <w:rsid w:val="00DA06FD"/>
    <w:rsid w:val="00DB012F"/>
    <w:rsid w:val="00DB0206"/>
    <w:rsid w:val="00DB08DB"/>
    <w:rsid w:val="00DB0D24"/>
    <w:rsid w:val="00DB1CE2"/>
    <w:rsid w:val="00DC2A6F"/>
    <w:rsid w:val="00DC6B0C"/>
    <w:rsid w:val="00DC7E2D"/>
    <w:rsid w:val="00DD0D81"/>
    <w:rsid w:val="00DD20D6"/>
    <w:rsid w:val="00DD5D33"/>
    <w:rsid w:val="00DE4C1B"/>
    <w:rsid w:val="00DF2141"/>
    <w:rsid w:val="00E02C44"/>
    <w:rsid w:val="00E044C0"/>
    <w:rsid w:val="00E22EF4"/>
    <w:rsid w:val="00E23250"/>
    <w:rsid w:val="00E240C1"/>
    <w:rsid w:val="00E276BD"/>
    <w:rsid w:val="00E30F4B"/>
    <w:rsid w:val="00E329A8"/>
    <w:rsid w:val="00E365DA"/>
    <w:rsid w:val="00E3714E"/>
    <w:rsid w:val="00E3782C"/>
    <w:rsid w:val="00E46AC0"/>
    <w:rsid w:val="00E55B36"/>
    <w:rsid w:val="00E62A75"/>
    <w:rsid w:val="00E81675"/>
    <w:rsid w:val="00E83332"/>
    <w:rsid w:val="00E91857"/>
    <w:rsid w:val="00E949BF"/>
    <w:rsid w:val="00E97E43"/>
    <w:rsid w:val="00EA0241"/>
    <w:rsid w:val="00EA15A9"/>
    <w:rsid w:val="00EC3FFC"/>
    <w:rsid w:val="00ED0807"/>
    <w:rsid w:val="00ED2E4F"/>
    <w:rsid w:val="00ED3725"/>
    <w:rsid w:val="00ED3D7C"/>
    <w:rsid w:val="00ED6EC5"/>
    <w:rsid w:val="00EE7B69"/>
    <w:rsid w:val="00EF26F5"/>
    <w:rsid w:val="00EF2936"/>
    <w:rsid w:val="00EF3622"/>
    <w:rsid w:val="00F01128"/>
    <w:rsid w:val="00F16B42"/>
    <w:rsid w:val="00F316FB"/>
    <w:rsid w:val="00F33E68"/>
    <w:rsid w:val="00F42E54"/>
    <w:rsid w:val="00F43C1F"/>
    <w:rsid w:val="00F62D4E"/>
    <w:rsid w:val="00F64DBE"/>
    <w:rsid w:val="00F71F1B"/>
    <w:rsid w:val="00F84F6D"/>
    <w:rsid w:val="00F8707B"/>
    <w:rsid w:val="00F911E0"/>
    <w:rsid w:val="00F94283"/>
    <w:rsid w:val="00F96D8E"/>
    <w:rsid w:val="00FA1352"/>
    <w:rsid w:val="00FA4E75"/>
    <w:rsid w:val="00FA51D1"/>
    <w:rsid w:val="00FB1165"/>
    <w:rsid w:val="00FB2BDB"/>
    <w:rsid w:val="00FB784E"/>
    <w:rsid w:val="00FC07D2"/>
    <w:rsid w:val="00FC5BB7"/>
    <w:rsid w:val="00FD0365"/>
    <w:rsid w:val="00FD65CD"/>
    <w:rsid w:val="00FD693C"/>
    <w:rsid w:val="00FD77B4"/>
    <w:rsid w:val="00FD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88065">
      <v:stroke endarrow="block" endarrowwidth="narrow" endarrowlength="shor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20"/>
    <w:pPr>
      <w:keepLines/>
    </w:pPr>
    <w:rPr>
      <w:sz w:val="24"/>
      <w:lang w:eastAsia="en-US"/>
    </w:rPr>
  </w:style>
  <w:style w:type="paragraph" w:styleId="Heading1">
    <w:name w:val="heading 1"/>
    <w:basedOn w:val="Normal"/>
    <w:next w:val="Normal"/>
    <w:qFormat/>
    <w:rsid w:val="00224820"/>
    <w:pPr>
      <w:keepNext/>
      <w:pageBreakBefore/>
      <w:numPr>
        <w:numId w:val="1"/>
      </w:numPr>
      <w:spacing w:before="120"/>
      <w:outlineLvl w:val="0"/>
    </w:pPr>
    <w:rPr>
      <w:b/>
      <w:kern w:val="28"/>
      <w:sz w:val="28"/>
    </w:rPr>
  </w:style>
  <w:style w:type="paragraph" w:styleId="Heading2">
    <w:name w:val="heading 2"/>
    <w:basedOn w:val="Normal"/>
    <w:next w:val="Normal"/>
    <w:qFormat/>
    <w:rsid w:val="00224820"/>
    <w:pPr>
      <w:keepNext/>
      <w:numPr>
        <w:ilvl w:val="1"/>
        <w:numId w:val="1"/>
      </w:numPr>
      <w:spacing w:before="240" w:after="60"/>
      <w:outlineLvl w:val="1"/>
    </w:pPr>
    <w:rPr>
      <w:b/>
    </w:rPr>
  </w:style>
  <w:style w:type="paragraph" w:styleId="Heading3">
    <w:name w:val="heading 3"/>
    <w:basedOn w:val="Normal"/>
    <w:next w:val="Normal"/>
    <w:qFormat/>
    <w:rsid w:val="00224820"/>
    <w:pPr>
      <w:keepNext/>
      <w:numPr>
        <w:ilvl w:val="2"/>
        <w:numId w:val="1"/>
      </w:numPr>
      <w:spacing w:before="240" w:after="60"/>
      <w:outlineLvl w:val="2"/>
    </w:pPr>
    <w:rPr>
      <w:b/>
    </w:rPr>
  </w:style>
  <w:style w:type="paragraph" w:styleId="Heading4">
    <w:name w:val="heading 4"/>
    <w:basedOn w:val="Normal"/>
    <w:next w:val="Normal"/>
    <w:qFormat/>
    <w:rsid w:val="00224820"/>
    <w:pPr>
      <w:keepNext/>
      <w:numPr>
        <w:ilvl w:val="3"/>
        <w:numId w:val="1"/>
      </w:numPr>
      <w:spacing w:before="240" w:after="60"/>
      <w:outlineLvl w:val="3"/>
    </w:pPr>
    <w:rPr>
      <w:b/>
      <w:i/>
    </w:rPr>
  </w:style>
  <w:style w:type="paragraph" w:styleId="Heading5">
    <w:name w:val="heading 5"/>
    <w:basedOn w:val="Normal"/>
    <w:next w:val="Normal"/>
    <w:qFormat/>
    <w:rsid w:val="00224820"/>
    <w:pPr>
      <w:numPr>
        <w:ilvl w:val="4"/>
        <w:numId w:val="1"/>
      </w:numPr>
      <w:spacing w:before="240" w:after="60"/>
      <w:outlineLvl w:val="4"/>
    </w:pPr>
    <w:rPr>
      <w:rFonts w:ascii="Arial" w:hAnsi="Arial"/>
      <w:sz w:val="22"/>
    </w:rPr>
  </w:style>
  <w:style w:type="paragraph" w:styleId="Heading6">
    <w:name w:val="heading 6"/>
    <w:basedOn w:val="Normal"/>
    <w:next w:val="Normal"/>
    <w:qFormat/>
    <w:rsid w:val="00224820"/>
    <w:pPr>
      <w:numPr>
        <w:ilvl w:val="5"/>
        <w:numId w:val="1"/>
      </w:numPr>
      <w:spacing w:before="240" w:after="60"/>
      <w:outlineLvl w:val="5"/>
    </w:pPr>
    <w:rPr>
      <w:rFonts w:ascii="Arial" w:hAnsi="Arial"/>
      <w:i/>
      <w:sz w:val="22"/>
    </w:rPr>
  </w:style>
  <w:style w:type="paragraph" w:styleId="Heading7">
    <w:name w:val="heading 7"/>
    <w:basedOn w:val="Normal"/>
    <w:next w:val="Normal"/>
    <w:qFormat/>
    <w:rsid w:val="00224820"/>
    <w:pPr>
      <w:numPr>
        <w:ilvl w:val="6"/>
        <w:numId w:val="1"/>
      </w:numPr>
      <w:spacing w:before="240" w:after="60"/>
      <w:outlineLvl w:val="6"/>
    </w:pPr>
    <w:rPr>
      <w:rFonts w:ascii="Arial" w:hAnsi="Arial"/>
      <w:sz w:val="20"/>
    </w:rPr>
  </w:style>
  <w:style w:type="paragraph" w:styleId="Heading8">
    <w:name w:val="heading 8"/>
    <w:basedOn w:val="Normal"/>
    <w:next w:val="Normal"/>
    <w:qFormat/>
    <w:rsid w:val="00224820"/>
    <w:pPr>
      <w:numPr>
        <w:ilvl w:val="7"/>
        <w:numId w:val="1"/>
      </w:numPr>
      <w:spacing w:before="240" w:after="60"/>
      <w:outlineLvl w:val="7"/>
    </w:pPr>
    <w:rPr>
      <w:rFonts w:ascii="Arial" w:hAnsi="Arial"/>
      <w:i/>
      <w:sz w:val="20"/>
    </w:rPr>
  </w:style>
  <w:style w:type="paragraph" w:styleId="Heading9">
    <w:name w:val="heading 9"/>
    <w:basedOn w:val="Normal"/>
    <w:next w:val="Normal"/>
    <w:qFormat/>
    <w:rsid w:val="0022482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4820"/>
    <w:rPr>
      <w:color w:val="0000FF"/>
      <w:u w:val="single"/>
    </w:rPr>
  </w:style>
  <w:style w:type="character" w:styleId="FollowedHyperlink">
    <w:name w:val="FollowedHyperlink"/>
    <w:basedOn w:val="DefaultParagraphFont"/>
    <w:rsid w:val="00224820"/>
    <w:rPr>
      <w:color w:val="800080"/>
      <w:u w:val="single"/>
    </w:rPr>
  </w:style>
  <w:style w:type="paragraph" w:styleId="Index1">
    <w:name w:val="index 1"/>
    <w:basedOn w:val="Normal"/>
    <w:next w:val="Normal"/>
    <w:semiHidden/>
    <w:rsid w:val="00224820"/>
    <w:pPr>
      <w:tabs>
        <w:tab w:val="right" w:leader="dot" w:pos="9360"/>
      </w:tabs>
      <w:suppressAutoHyphens/>
      <w:ind w:left="1440" w:right="720" w:hanging="1440"/>
    </w:pPr>
    <w:rPr>
      <w:lang w:val="en-US"/>
    </w:rPr>
  </w:style>
  <w:style w:type="paragraph" w:styleId="Index2">
    <w:name w:val="index 2"/>
    <w:basedOn w:val="Normal"/>
    <w:next w:val="Normal"/>
    <w:semiHidden/>
    <w:rsid w:val="00224820"/>
    <w:pPr>
      <w:tabs>
        <w:tab w:val="right" w:leader="dot" w:pos="9360"/>
      </w:tabs>
      <w:suppressAutoHyphens/>
      <w:ind w:left="1440" w:right="720" w:hanging="720"/>
    </w:pPr>
    <w:rPr>
      <w:lang w:val="en-US"/>
    </w:rPr>
  </w:style>
  <w:style w:type="paragraph" w:styleId="TOC1">
    <w:name w:val="toc 1"/>
    <w:basedOn w:val="Normal"/>
    <w:next w:val="Normal"/>
    <w:uiPriority w:val="39"/>
    <w:rsid w:val="004F6F18"/>
    <w:pPr>
      <w:keepLines w:val="0"/>
      <w:tabs>
        <w:tab w:val="left" w:pos="567"/>
        <w:tab w:val="right" w:pos="9072"/>
      </w:tabs>
      <w:spacing w:before="120" w:after="120"/>
    </w:pPr>
    <w:rPr>
      <w:b/>
      <w:caps/>
    </w:rPr>
  </w:style>
  <w:style w:type="paragraph" w:styleId="TOC2">
    <w:name w:val="toc 2"/>
    <w:basedOn w:val="Normal"/>
    <w:next w:val="Normal"/>
    <w:uiPriority w:val="39"/>
    <w:rsid w:val="00224820"/>
    <w:pPr>
      <w:keepLines w:val="0"/>
      <w:tabs>
        <w:tab w:val="left" w:pos="567"/>
        <w:tab w:val="right" w:pos="9072"/>
      </w:tabs>
      <w:spacing w:before="120"/>
    </w:pPr>
    <w:rPr>
      <w:b/>
      <w:sz w:val="20"/>
    </w:rPr>
  </w:style>
  <w:style w:type="paragraph" w:styleId="TOC3">
    <w:name w:val="toc 3"/>
    <w:basedOn w:val="Normal"/>
    <w:next w:val="Normal"/>
    <w:uiPriority w:val="39"/>
    <w:rsid w:val="00224820"/>
    <w:pPr>
      <w:keepLines w:val="0"/>
      <w:tabs>
        <w:tab w:val="left" w:pos="567"/>
        <w:tab w:val="right" w:pos="9072"/>
      </w:tabs>
    </w:pPr>
    <w:rPr>
      <w:sz w:val="20"/>
    </w:rPr>
  </w:style>
  <w:style w:type="paragraph" w:styleId="TOC4">
    <w:name w:val="toc 4"/>
    <w:basedOn w:val="Normal"/>
    <w:next w:val="Normal"/>
    <w:semiHidden/>
    <w:rsid w:val="00224820"/>
    <w:pPr>
      <w:tabs>
        <w:tab w:val="right" w:pos="9029"/>
      </w:tabs>
      <w:ind w:left="720"/>
    </w:pPr>
    <w:rPr>
      <w:sz w:val="20"/>
    </w:rPr>
  </w:style>
  <w:style w:type="paragraph" w:styleId="TOC5">
    <w:name w:val="toc 5"/>
    <w:basedOn w:val="Normal"/>
    <w:next w:val="Normal"/>
    <w:semiHidden/>
    <w:rsid w:val="00224820"/>
    <w:pPr>
      <w:tabs>
        <w:tab w:val="right" w:pos="9029"/>
      </w:tabs>
      <w:ind w:left="960"/>
    </w:pPr>
    <w:rPr>
      <w:sz w:val="20"/>
    </w:rPr>
  </w:style>
  <w:style w:type="paragraph" w:styleId="TOC6">
    <w:name w:val="toc 6"/>
    <w:basedOn w:val="Normal"/>
    <w:next w:val="Normal"/>
    <w:semiHidden/>
    <w:rsid w:val="00224820"/>
    <w:pPr>
      <w:tabs>
        <w:tab w:val="right" w:pos="9029"/>
      </w:tabs>
      <w:ind w:left="1200"/>
    </w:pPr>
    <w:rPr>
      <w:sz w:val="20"/>
    </w:rPr>
  </w:style>
  <w:style w:type="paragraph" w:styleId="TOC7">
    <w:name w:val="toc 7"/>
    <w:basedOn w:val="Normal"/>
    <w:next w:val="Normal"/>
    <w:semiHidden/>
    <w:rsid w:val="00224820"/>
    <w:pPr>
      <w:tabs>
        <w:tab w:val="right" w:pos="9029"/>
      </w:tabs>
      <w:ind w:left="1440"/>
    </w:pPr>
    <w:rPr>
      <w:sz w:val="20"/>
    </w:rPr>
  </w:style>
  <w:style w:type="paragraph" w:styleId="TOC8">
    <w:name w:val="toc 8"/>
    <w:basedOn w:val="Normal"/>
    <w:next w:val="Normal"/>
    <w:semiHidden/>
    <w:rsid w:val="00224820"/>
    <w:pPr>
      <w:tabs>
        <w:tab w:val="right" w:pos="9029"/>
      </w:tabs>
      <w:ind w:left="1680"/>
    </w:pPr>
    <w:rPr>
      <w:sz w:val="20"/>
    </w:rPr>
  </w:style>
  <w:style w:type="paragraph" w:styleId="TOC9">
    <w:name w:val="toc 9"/>
    <w:basedOn w:val="Normal"/>
    <w:next w:val="Normal"/>
    <w:semiHidden/>
    <w:rsid w:val="00224820"/>
    <w:pPr>
      <w:tabs>
        <w:tab w:val="right" w:pos="9029"/>
      </w:tabs>
      <w:ind w:left="1920"/>
    </w:pPr>
    <w:rPr>
      <w:sz w:val="20"/>
    </w:rPr>
  </w:style>
  <w:style w:type="paragraph" w:styleId="FootnoteText">
    <w:name w:val="footnote text"/>
    <w:basedOn w:val="Normal"/>
    <w:semiHidden/>
    <w:rsid w:val="00224820"/>
  </w:style>
  <w:style w:type="paragraph" w:styleId="CommentText">
    <w:name w:val="annotation text"/>
    <w:basedOn w:val="Normal"/>
    <w:semiHidden/>
    <w:rsid w:val="00224820"/>
    <w:rPr>
      <w:sz w:val="20"/>
    </w:rPr>
  </w:style>
  <w:style w:type="paragraph" w:styleId="Header">
    <w:name w:val="header"/>
    <w:basedOn w:val="Normal"/>
    <w:rsid w:val="00224820"/>
    <w:pPr>
      <w:tabs>
        <w:tab w:val="center" w:pos="4153"/>
        <w:tab w:val="right" w:pos="8306"/>
      </w:tabs>
    </w:pPr>
  </w:style>
  <w:style w:type="paragraph" w:styleId="Footer">
    <w:name w:val="footer"/>
    <w:aliases w:val="Footer 1"/>
    <w:basedOn w:val="Normal"/>
    <w:rsid w:val="00224820"/>
    <w:pPr>
      <w:tabs>
        <w:tab w:val="center" w:pos="4153"/>
        <w:tab w:val="right" w:pos="8306"/>
      </w:tabs>
    </w:pPr>
  </w:style>
  <w:style w:type="paragraph" w:styleId="Caption">
    <w:name w:val="caption"/>
    <w:basedOn w:val="Normal"/>
    <w:next w:val="Normal"/>
    <w:qFormat/>
    <w:rsid w:val="00224820"/>
  </w:style>
  <w:style w:type="paragraph" w:styleId="EndnoteText">
    <w:name w:val="endnote text"/>
    <w:basedOn w:val="Normal"/>
    <w:semiHidden/>
    <w:rsid w:val="00224820"/>
  </w:style>
  <w:style w:type="paragraph" w:styleId="TOAHeading">
    <w:name w:val="toa heading"/>
    <w:basedOn w:val="Normal"/>
    <w:next w:val="Normal"/>
    <w:semiHidden/>
    <w:rsid w:val="00224820"/>
    <w:pPr>
      <w:tabs>
        <w:tab w:val="right" w:pos="9360"/>
      </w:tabs>
      <w:suppressAutoHyphens/>
    </w:pPr>
    <w:rPr>
      <w:lang w:val="en-US"/>
    </w:rPr>
  </w:style>
  <w:style w:type="paragraph" w:styleId="ListNumber5">
    <w:name w:val="List Number 5"/>
    <w:basedOn w:val="Normal"/>
    <w:semiHidden/>
    <w:rsid w:val="00224820"/>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rsid w:val="00224820"/>
    <w:rPr>
      <w:lang w:val="en-US"/>
    </w:rPr>
  </w:style>
  <w:style w:type="paragraph" w:styleId="BodyTextIndent">
    <w:name w:val="Body Text Indent"/>
    <w:basedOn w:val="Normal"/>
    <w:rsid w:val="00224820"/>
    <w:pPr>
      <w:ind w:left="1418"/>
    </w:pPr>
  </w:style>
  <w:style w:type="paragraph" w:styleId="BodyText2">
    <w:name w:val="Body Text 2"/>
    <w:basedOn w:val="Normal"/>
    <w:rsid w:val="00224820"/>
    <w:rPr>
      <w:i/>
      <w:sz w:val="18"/>
    </w:rPr>
  </w:style>
  <w:style w:type="paragraph" w:styleId="BodyText3">
    <w:name w:val="Body Text 3"/>
    <w:basedOn w:val="Normal"/>
    <w:rsid w:val="00224820"/>
    <w:pPr>
      <w:jc w:val="both"/>
    </w:pPr>
  </w:style>
  <w:style w:type="paragraph" w:styleId="BodyTextIndent2">
    <w:name w:val="Body Text Indent 2"/>
    <w:basedOn w:val="Normal"/>
    <w:rsid w:val="00224820"/>
    <w:pPr>
      <w:ind w:left="720"/>
    </w:pPr>
    <w:rPr>
      <w:sz w:val="20"/>
    </w:rPr>
  </w:style>
  <w:style w:type="paragraph" w:styleId="DocumentMap">
    <w:name w:val="Document Map"/>
    <w:basedOn w:val="Normal"/>
    <w:semiHidden/>
    <w:rsid w:val="00224820"/>
    <w:pPr>
      <w:shd w:val="clear" w:color="auto" w:fill="000080"/>
    </w:pPr>
    <w:rPr>
      <w:rFonts w:ascii="Tahoma" w:hAnsi="Tahoma" w:cs="Tahoma"/>
    </w:rPr>
  </w:style>
  <w:style w:type="paragraph" w:customStyle="1" w:styleId="RightPar1">
    <w:name w:val="Right Par 1"/>
    <w:rsid w:val="00224820"/>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224820"/>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rsid w:val="00224820"/>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224820"/>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224820"/>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224820"/>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22482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22482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224820"/>
    <w:pPr>
      <w:keepNext/>
      <w:keepLines/>
      <w:tabs>
        <w:tab w:val="left" w:pos="-720"/>
      </w:tabs>
      <w:suppressAutoHyphens/>
    </w:pPr>
    <w:rPr>
      <w:rFonts w:ascii="Courier" w:hAnsi="Courier"/>
      <w:sz w:val="24"/>
      <w:lang w:val="en-US" w:eastAsia="en-US"/>
    </w:rPr>
  </w:style>
  <w:style w:type="paragraph" w:customStyle="1" w:styleId="Technical5">
    <w:name w:val="Technical 5"/>
    <w:rsid w:val="00224820"/>
    <w:pPr>
      <w:tabs>
        <w:tab w:val="left" w:pos="-720"/>
      </w:tabs>
      <w:suppressAutoHyphens/>
      <w:ind w:firstLine="720"/>
    </w:pPr>
    <w:rPr>
      <w:rFonts w:ascii="Courier" w:hAnsi="Courier"/>
      <w:b/>
      <w:sz w:val="24"/>
      <w:lang w:val="en-US" w:eastAsia="en-US"/>
    </w:rPr>
  </w:style>
  <w:style w:type="paragraph" w:customStyle="1" w:styleId="Technical6">
    <w:name w:val="Technical 6"/>
    <w:rsid w:val="00224820"/>
    <w:pPr>
      <w:tabs>
        <w:tab w:val="left" w:pos="-720"/>
      </w:tabs>
      <w:suppressAutoHyphens/>
      <w:ind w:firstLine="720"/>
    </w:pPr>
    <w:rPr>
      <w:rFonts w:ascii="Courier" w:hAnsi="Courier"/>
      <w:b/>
      <w:sz w:val="24"/>
      <w:lang w:val="en-US" w:eastAsia="en-US"/>
    </w:rPr>
  </w:style>
  <w:style w:type="paragraph" w:customStyle="1" w:styleId="Technical4">
    <w:name w:val="Technical 4"/>
    <w:rsid w:val="00224820"/>
    <w:pPr>
      <w:tabs>
        <w:tab w:val="left" w:pos="-720"/>
      </w:tabs>
      <w:suppressAutoHyphens/>
    </w:pPr>
    <w:rPr>
      <w:rFonts w:ascii="Courier" w:hAnsi="Courier"/>
      <w:b/>
      <w:sz w:val="24"/>
      <w:lang w:val="en-US" w:eastAsia="en-US"/>
    </w:rPr>
  </w:style>
  <w:style w:type="paragraph" w:customStyle="1" w:styleId="Technical7">
    <w:name w:val="Technical 7"/>
    <w:rsid w:val="00224820"/>
    <w:pPr>
      <w:tabs>
        <w:tab w:val="left" w:pos="-720"/>
      </w:tabs>
      <w:suppressAutoHyphens/>
      <w:ind w:firstLine="720"/>
    </w:pPr>
    <w:rPr>
      <w:rFonts w:ascii="Courier" w:hAnsi="Courier"/>
      <w:b/>
      <w:sz w:val="24"/>
      <w:lang w:val="en-US" w:eastAsia="en-US"/>
    </w:rPr>
  </w:style>
  <w:style w:type="paragraph" w:customStyle="1" w:styleId="Technical8">
    <w:name w:val="Technical 8"/>
    <w:rsid w:val="00224820"/>
    <w:pPr>
      <w:tabs>
        <w:tab w:val="left" w:pos="-720"/>
      </w:tabs>
      <w:suppressAutoHyphens/>
      <w:ind w:firstLine="720"/>
    </w:pPr>
    <w:rPr>
      <w:rFonts w:ascii="Courier" w:hAnsi="Courier"/>
      <w:b/>
      <w:sz w:val="24"/>
      <w:lang w:val="en-US" w:eastAsia="en-US"/>
    </w:rPr>
  </w:style>
  <w:style w:type="paragraph" w:customStyle="1" w:styleId="Heading">
    <w:name w:val="Heading"/>
    <w:basedOn w:val="Heading1"/>
    <w:rsid w:val="00224820"/>
    <w:pPr>
      <w:numPr>
        <w:numId w:val="0"/>
      </w:numPr>
      <w:tabs>
        <w:tab w:val="num" w:pos="360"/>
      </w:tabs>
      <w:outlineLvl w:val="9"/>
    </w:pPr>
  </w:style>
  <w:style w:type="paragraph" w:customStyle="1" w:styleId="Text">
    <w:name w:val="Text"/>
    <w:basedOn w:val="Normal"/>
    <w:rsid w:val="00224820"/>
    <w:pPr>
      <w:tabs>
        <w:tab w:val="left" w:pos="-720"/>
      </w:tabs>
      <w:suppressAutoHyphens/>
      <w:spacing w:before="120" w:after="120"/>
      <w:ind w:left="864"/>
      <w:jc w:val="both"/>
    </w:pPr>
    <w:rPr>
      <w:spacing w:val="-3"/>
    </w:rPr>
  </w:style>
  <w:style w:type="paragraph" w:customStyle="1" w:styleId="APHFland">
    <w:name w:val="AP_HF_land"/>
    <w:basedOn w:val="Normal"/>
    <w:rsid w:val="00224820"/>
    <w:pPr>
      <w:tabs>
        <w:tab w:val="center" w:pos="6912"/>
        <w:tab w:val="right" w:pos="13896"/>
      </w:tabs>
    </w:pPr>
    <w:rPr>
      <w:b/>
      <w:sz w:val="20"/>
    </w:rPr>
  </w:style>
  <w:style w:type="paragraph" w:customStyle="1" w:styleId="hd2nonum">
    <w:name w:val="hd2. no num"/>
    <w:basedOn w:val="Heading2"/>
    <w:rsid w:val="00224820"/>
    <w:pPr>
      <w:numPr>
        <w:ilvl w:val="0"/>
        <w:numId w:val="0"/>
      </w:numPr>
      <w:tabs>
        <w:tab w:val="num" w:pos="360"/>
      </w:tabs>
      <w:outlineLvl w:val="9"/>
    </w:pPr>
  </w:style>
  <w:style w:type="paragraph" w:customStyle="1" w:styleId="APHFport">
    <w:name w:val="AP_HF_port"/>
    <w:basedOn w:val="Header"/>
    <w:rsid w:val="00224820"/>
    <w:pPr>
      <w:tabs>
        <w:tab w:val="clear" w:pos="4153"/>
        <w:tab w:val="clear" w:pos="8306"/>
        <w:tab w:val="center" w:pos="4594"/>
        <w:tab w:val="right" w:pos="9000"/>
      </w:tabs>
    </w:pPr>
    <w:rPr>
      <w:b/>
      <w:sz w:val="20"/>
    </w:rPr>
  </w:style>
  <w:style w:type="paragraph" w:customStyle="1" w:styleId="TableText">
    <w:name w:val="Table Text"/>
    <w:basedOn w:val="Normal"/>
    <w:rsid w:val="00224820"/>
    <w:pPr>
      <w:tabs>
        <w:tab w:val="decimal" w:pos="0"/>
      </w:tabs>
    </w:pPr>
    <w:rPr>
      <w:sz w:val="20"/>
    </w:rPr>
  </w:style>
  <w:style w:type="paragraph" w:customStyle="1" w:styleId="text3">
    <w:name w:val="text 3"/>
    <w:basedOn w:val="Text"/>
    <w:rsid w:val="00224820"/>
    <w:pPr>
      <w:keepLines w:val="0"/>
      <w:ind w:left="1440"/>
    </w:pPr>
  </w:style>
  <w:style w:type="paragraph" w:customStyle="1" w:styleId="DefaultText">
    <w:name w:val="Default Text"/>
    <w:basedOn w:val="Normal"/>
    <w:rsid w:val="00224820"/>
  </w:style>
  <w:style w:type="paragraph" w:customStyle="1" w:styleId="DefaultParagraphFont1">
    <w:name w:val="Default Paragraph Font1"/>
    <w:basedOn w:val="Normal"/>
    <w:rsid w:val="00224820"/>
    <w:rPr>
      <w:rFonts w:ascii="CG Times (WN)" w:hAnsi="CG Times (WN)"/>
      <w:sz w:val="20"/>
    </w:rPr>
  </w:style>
  <w:style w:type="paragraph" w:customStyle="1" w:styleId="DefaultParagraphFont2">
    <w:name w:val="Default Paragraph Font2"/>
    <w:basedOn w:val="Normal"/>
    <w:rsid w:val="00224820"/>
    <w:rPr>
      <w:rFonts w:ascii="CG Times (WN)" w:hAnsi="CG Times (WN)"/>
      <w:sz w:val="20"/>
      <w:lang w:val="en-US"/>
    </w:rPr>
  </w:style>
  <w:style w:type="paragraph" w:customStyle="1" w:styleId="Textbox">
    <w:name w:val="Text box"/>
    <w:basedOn w:val="Normal"/>
    <w:rsid w:val="00224820"/>
    <w:rPr>
      <w:sz w:val="20"/>
    </w:rPr>
  </w:style>
  <w:style w:type="paragraph" w:customStyle="1" w:styleId="qmstext">
    <w:name w:val="qmstext"/>
    <w:basedOn w:val="Normal"/>
    <w:rsid w:val="00224820"/>
    <w:pPr>
      <w:spacing w:after="120"/>
    </w:pPr>
    <w:rPr>
      <w:rFonts w:ascii="Univers (W1)" w:hAnsi="Univers (W1)"/>
      <w:sz w:val="20"/>
    </w:rPr>
  </w:style>
  <w:style w:type="paragraph" w:customStyle="1" w:styleId="APHFPort0">
    <w:name w:val="AP_HF_Port"/>
    <w:basedOn w:val="Normal"/>
    <w:rsid w:val="00224820"/>
    <w:pPr>
      <w:tabs>
        <w:tab w:val="center" w:pos="4464"/>
        <w:tab w:val="right" w:pos="8928"/>
      </w:tabs>
      <w:suppressAutoHyphens/>
      <w:jc w:val="both"/>
    </w:pPr>
    <w:rPr>
      <w:b/>
      <w:spacing w:val="-3"/>
      <w:sz w:val="20"/>
    </w:rPr>
  </w:style>
  <w:style w:type="paragraph" w:customStyle="1" w:styleId="table">
    <w:name w:val="table"/>
    <w:basedOn w:val="Normal"/>
    <w:rsid w:val="00224820"/>
    <w:pPr>
      <w:keepLines w:val="0"/>
      <w:spacing w:before="120" w:after="120" w:line="270" w:lineRule="atLeast"/>
    </w:pPr>
    <w:rPr>
      <w:rFonts w:ascii="Univers (W1)" w:hAnsi="Univers (W1)"/>
      <w:sz w:val="20"/>
    </w:rPr>
  </w:style>
  <w:style w:type="paragraph" w:customStyle="1" w:styleId="ELEXONBody">
    <w:name w:val="ELEXON Body"/>
    <w:basedOn w:val="Normal"/>
    <w:rsid w:val="00224820"/>
    <w:pPr>
      <w:keepLines w:val="0"/>
      <w:spacing w:after="120" w:line="280" w:lineRule="exact"/>
      <w:jc w:val="both"/>
    </w:pPr>
    <w:rPr>
      <w:rFonts w:ascii="Tahoma" w:eastAsia="Times" w:hAnsi="Tahoma"/>
      <w:sz w:val="20"/>
    </w:rPr>
  </w:style>
  <w:style w:type="paragraph" w:customStyle="1" w:styleId="qmstext-cell">
    <w:name w:val="qmstext-cell"/>
    <w:basedOn w:val="Normal"/>
    <w:rsid w:val="0022482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rsid w:val="00224820"/>
    <w:pPr>
      <w:spacing w:after="160"/>
      <w:jc w:val="both"/>
    </w:pPr>
    <w:rPr>
      <w:rFonts w:ascii="Tahoma" w:hAnsi="Tahoma"/>
      <w:sz w:val="16"/>
    </w:rPr>
  </w:style>
  <w:style w:type="character" w:customStyle="1" w:styleId="CoverHeadingChar">
    <w:name w:val="Cover Heading Char"/>
    <w:basedOn w:val="DefaultParagraphFont"/>
    <w:link w:val="CoverHeading"/>
    <w:rsid w:val="00224820"/>
    <w:rPr>
      <w:rFonts w:ascii="Tahoma" w:hAnsi="Tahoma"/>
      <w:b/>
      <w:sz w:val="24"/>
      <w:szCs w:val="24"/>
      <w:lang w:val="en-GB" w:eastAsia="en-GB" w:bidi="ar-SA"/>
    </w:rPr>
  </w:style>
  <w:style w:type="paragraph" w:customStyle="1" w:styleId="CoverHeading">
    <w:name w:val="Cover Heading"/>
    <w:link w:val="CoverHeadingChar"/>
    <w:rsid w:val="00224820"/>
    <w:pPr>
      <w:spacing w:before="113" w:after="113"/>
    </w:pPr>
    <w:rPr>
      <w:rFonts w:ascii="Tahoma" w:hAnsi="Tahoma"/>
      <w:b/>
      <w:sz w:val="24"/>
      <w:szCs w:val="24"/>
    </w:rPr>
  </w:style>
  <w:style w:type="paragraph" w:customStyle="1" w:styleId="base">
    <w:name w:val="base"/>
    <w:rsid w:val="00224820"/>
    <w:pPr>
      <w:spacing w:line="270" w:lineRule="atLeast"/>
    </w:pPr>
    <w:rPr>
      <w:rFonts w:ascii="Univers (W1)" w:hAnsi="Univers (W1)"/>
    </w:rPr>
  </w:style>
  <w:style w:type="character" w:styleId="FootnoteReference">
    <w:name w:val="footnote reference"/>
    <w:basedOn w:val="DefaultParagraphFont"/>
    <w:semiHidden/>
    <w:rsid w:val="00224820"/>
    <w:rPr>
      <w:vertAlign w:val="superscript"/>
    </w:rPr>
  </w:style>
  <w:style w:type="character" w:styleId="CommentReference">
    <w:name w:val="annotation reference"/>
    <w:basedOn w:val="DefaultParagraphFont"/>
    <w:semiHidden/>
    <w:rsid w:val="00224820"/>
    <w:rPr>
      <w:sz w:val="16"/>
    </w:rPr>
  </w:style>
  <w:style w:type="character" w:styleId="EndnoteReference">
    <w:name w:val="endnote reference"/>
    <w:basedOn w:val="DefaultParagraphFont"/>
    <w:semiHidden/>
    <w:rsid w:val="00224820"/>
    <w:rPr>
      <w:vertAlign w:val="superscript"/>
    </w:rPr>
  </w:style>
  <w:style w:type="character" w:customStyle="1" w:styleId="Document8">
    <w:name w:val="Document 8"/>
    <w:basedOn w:val="DefaultParagraphFont"/>
    <w:rsid w:val="00224820"/>
  </w:style>
  <w:style w:type="character" w:customStyle="1" w:styleId="Document4">
    <w:name w:val="Document 4"/>
    <w:basedOn w:val="DefaultParagraphFont"/>
    <w:rsid w:val="00224820"/>
    <w:rPr>
      <w:b/>
      <w:bCs w:val="0"/>
      <w:i/>
      <w:iCs w:val="0"/>
      <w:sz w:val="24"/>
    </w:rPr>
  </w:style>
  <w:style w:type="character" w:customStyle="1" w:styleId="Document6">
    <w:name w:val="Document 6"/>
    <w:basedOn w:val="DefaultParagraphFont"/>
    <w:rsid w:val="00224820"/>
  </w:style>
  <w:style w:type="character" w:customStyle="1" w:styleId="Document5">
    <w:name w:val="Document 5"/>
    <w:basedOn w:val="DefaultParagraphFont"/>
    <w:rsid w:val="00224820"/>
  </w:style>
  <w:style w:type="character" w:customStyle="1" w:styleId="Document2">
    <w:name w:val="Document 2"/>
    <w:basedOn w:val="DefaultParagraphFont"/>
    <w:rsid w:val="00224820"/>
    <w:rPr>
      <w:rFonts w:ascii="Courier" w:hAnsi="Courier" w:hint="default"/>
      <w:noProof w:val="0"/>
      <w:sz w:val="24"/>
      <w:lang w:val="en-US"/>
    </w:rPr>
  </w:style>
  <w:style w:type="character" w:customStyle="1" w:styleId="Document7">
    <w:name w:val="Document 7"/>
    <w:basedOn w:val="DefaultParagraphFont"/>
    <w:rsid w:val="00224820"/>
  </w:style>
  <w:style w:type="character" w:customStyle="1" w:styleId="Bibliogrphy">
    <w:name w:val="Bibliogrphy"/>
    <w:basedOn w:val="DefaultParagraphFont"/>
    <w:rsid w:val="00224820"/>
  </w:style>
  <w:style w:type="character" w:customStyle="1" w:styleId="Document3">
    <w:name w:val="Document 3"/>
    <w:basedOn w:val="DefaultParagraphFont"/>
    <w:rsid w:val="00224820"/>
    <w:rPr>
      <w:rFonts w:ascii="Courier" w:hAnsi="Courier" w:hint="default"/>
      <w:noProof w:val="0"/>
      <w:sz w:val="24"/>
      <w:lang w:val="en-US"/>
    </w:rPr>
  </w:style>
  <w:style w:type="character" w:customStyle="1" w:styleId="TechInit">
    <w:name w:val="Tech Init"/>
    <w:basedOn w:val="DefaultParagraphFont"/>
    <w:rsid w:val="00224820"/>
    <w:rPr>
      <w:rFonts w:ascii="Courier" w:hAnsi="Courier" w:hint="default"/>
      <w:noProof w:val="0"/>
      <w:sz w:val="24"/>
      <w:lang w:val="en-US"/>
    </w:rPr>
  </w:style>
  <w:style w:type="character" w:customStyle="1" w:styleId="Technical2">
    <w:name w:val="Technical 2"/>
    <w:basedOn w:val="DefaultParagraphFont"/>
    <w:rsid w:val="00224820"/>
    <w:rPr>
      <w:rFonts w:ascii="Courier" w:hAnsi="Courier" w:hint="default"/>
      <w:noProof w:val="0"/>
      <w:sz w:val="24"/>
      <w:lang w:val="en-US"/>
    </w:rPr>
  </w:style>
  <w:style w:type="character" w:customStyle="1" w:styleId="Technical3">
    <w:name w:val="Technical 3"/>
    <w:basedOn w:val="DefaultParagraphFont"/>
    <w:rsid w:val="00224820"/>
    <w:rPr>
      <w:rFonts w:ascii="Courier" w:hAnsi="Courier" w:hint="default"/>
      <w:noProof w:val="0"/>
      <w:sz w:val="24"/>
      <w:lang w:val="en-US"/>
    </w:rPr>
  </w:style>
  <w:style w:type="character" w:customStyle="1" w:styleId="Technical1">
    <w:name w:val="Technical 1"/>
    <w:basedOn w:val="DefaultParagraphFont"/>
    <w:rsid w:val="00224820"/>
    <w:rPr>
      <w:rFonts w:ascii="Courier" w:hAnsi="Courier" w:hint="default"/>
      <w:noProof w:val="0"/>
      <w:sz w:val="24"/>
      <w:lang w:val="en-US"/>
    </w:rPr>
  </w:style>
  <w:style w:type="character" w:customStyle="1" w:styleId="DocInit">
    <w:name w:val="Doc Init"/>
    <w:basedOn w:val="DefaultParagraphFont"/>
    <w:rsid w:val="00224820"/>
  </w:style>
  <w:style w:type="character" w:customStyle="1" w:styleId="EquationCaption">
    <w:name w:val="_Equation Caption"/>
    <w:rsid w:val="00224820"/>
  </w:style>
  <w:style w:type="table" w:styleId="TableGrid">
    <w:name w:val="Table Grid"/>
    <w:basedOn w:val="TableNormal"/>
    <w:rsid w:val="00224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24820"/>
  </w:style>
  <w:style w:type="numbering" w:styleId="1ai">
    <w:name w:val="Outline List 1"/>
    <w:aliases w:val="i)a)"/>
    <w:basedOn w:val="NoList"/>
    <w:rsid w:val="00224820"/>
    <w:pPr>
      <w:numPr>
        <w:numId w:val="26"/>
      </w:numPr>
    </w:pPr>
  </w:style>
  <w:style w:type="paragraph" w:styleId="BalloonText">
    <w:name w:val="Balloon Text"/>
    <w:basedOn w:val="Normal"/>
    <w:semiHidden/>
    <w:rsid w:val="00C25A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20"/>
    <w:pPr>
      <w:keepLines/>
    </w:pPr>
    <w:rPr>
      <w:sz w:val="24"/>
      <w:lang w:eastAsia="en-US"/>
    </w:rPr>
  </w:style>
  <w:style w:type="paragraph" w:styleId="Heading1">
    <w:name w:val="heading 1"/>
    <w:basedOn w:val="Normal"/>
    <w:next w:val="Normal"/>
    <w:qFormat/>
    <w:rsid w:val="00224820"/>
    <w:pPr>
      <w:keepNext/>
      <w:pageBreakBefore/>
      <w:numPr>
        <w:numId w:val="1"/>
      </w:numPr>
      <w:spacing w:before="120"/>
      <w:outlineLvl w:val="0"/>
    </w:pPr>
    <w:rPr>
      <w:b/>
      <w:kern w:val="28"/>
      <w:sz w:val="28"/>
    </w:rPr>
  </w:style>
  <w:style w:type="paragraph" w:styleId="Heading2">
    <w:name w:val="heading 2"/>
    <w:basedOn w:val="Normal"/>
    <w:next w:val="Normal"/>
    <w:qFormat/>
    <w:rsid w:val="00224820"/>
    <w:pPr>
      <w:keepNext/>
      <w:numPr>
        <w:ilvl w:val="1"/>
        <w:numId w:val="1"/>
      </w:numPr>
      <w:spacing w:before="240" w:after="60"/>
      <w:outlineLvl w:val="1"/>
    </w:pPr>
    <w:rPr>
      <w:b/>
    </w:rPr>
  </w:style>
  <w:style w:type="paragraph" w:styleId="Heading3">
    <w:name w:val="heading 3"/>
    <w:basedOn w:val="Normal"/>
    <w:next w:val="Normal"/>
    <w:qFormat/>
    <w:rsid w:val="00224820"/>
    <w:pPr>
      <w:keepNext/>
      <w:numPr>
        <w:ilvl w:val="2"/>
        <w:numId w:val="1"/>
      </w:numPr>
      <w:spacing w:before="240" w:after="60"/>
      <w:outlineLvl w:val="2"/>
    </w:pPr>
    <w:rPr>
      <w:b/>
    </w:rPr>
  </w:style>
  <w:style w:type="paragraph" w:styleId="Heading4">
    <w:name w:val="heading 4"/>
    <w:basedOn w:val="Normal"/>
    <w:next w:val="Normal"/>
    <w:qFormat/>
    <w:rsid w:val="00224820"/>
    <w:pPr>
      <w:keepNext/>
      <w:numPr>
        <w:ilvl w:val="3"/>
        <w:numId w:val="1"/>
      </w:numPr>
      <w:spacing w:before="240" w:after="60"/>
      <w:outlineLvl w:val="3"/>
    </w:pPr>
    <w:rPr>
      <w:b/>
      <w:i/>
    </w:rPr>
  </w:style>
  <w:style w:type="paragraph" w:styleId="Heading5">
    <w:name w:val="heading 5"/>
    <w:basedOn w:val="Normal"/>
    <w:next w:val="Normal"/>
    <w:qFormat/>
    <w:rsid w:val="00224820"/>
    <w:pPr>
      <w:numPr>
        <w:ilvl w:val="4"/>
        <w:numId w:val="1"/>
      </w:numPr>
      <w:spacing w:before="240" w:after="60"/>
      <w:outlineLvl w:val="4"/>
    </w:pPr>
    <w:rPr>
      <w:rFonts w:ascii="Arial" w:hAnsi="Arial"/>
      <w:sz w:val="22"/>
    </w:rPr>
  </w:style>
  <w:style w:type="paragraph" w:styleId="Heading6">
    <w:name w:val="heading 6"/>
    <w:basedOn w:val="Normal"/>
    <w:next w:val="Normal"/>
    <w:qFormat/>
    <w:rsid w:val="00224820"/>
    <w:pPr>
      <w:numPr>
        <w:ilvl w:val="5"/>
        <w:numId w:val="1"/>
      </w:numPr>
      <w:spacing w:before="240" w:after="60"/>
      <w:outlineLvl w:val="5"/>
    </w:pPr>
    <w:rPr>
      <w:rFonts w:ascii="Arial" w:hAnsi="Arial"/>
      <w:i/>
      <w:sz w:val="22"/>
    </w:rPr>
  </w:style>
  <w:style w:type="paragraph" w:styleId="Heading7">
    <w:name w:val="heading 7"/>
    <w:basedOn w:val="Normal"/>
    <w:next w:val="Normal"/>
    <w:qFormat/>
    <w:rsid w:val="00224820"/>
    <w:pPr>
      <w:numPr>
        <w:ilvl w:val="6"/>
        <w:numId w:val="1"/>
      </w:numPr>
      <w:spacing w:before="240" w:after="60"/>
      <w:outlineLvl w:val="6"/>
    </w:pPr>
    <w:rPr>
      <w:rFonts w:ascii="Arial" w:hAnsi="Arial"/>
      <w:sz w:val="20"/>
    </w:rPr>
  </w:style>
  <w:style w:type="paragraph" w:styleId="Heading8">
    <w:name w:val="heading 8"/>
    <w:basedOn w:val="Normal"/>
    <w:next w:val="Normal"/>
    <w:qFormat/>
    <w:rsid w:val="00224820"/>
    <w:pPr>
      <w:numPr>
        <w:ilvl w:val="7"/>
        <w:numId w:val="1"/>
      </w:numPr>
      <w:spacing w:before="240" w:after="60"/>
      <w:outlineLvl w:val="7"/>
    </w:pPr>
    <w:rPr>
      <w:rFonts w:ascii="Arial" w:hAnsi="Arial"/>
      <w:i/>
      <w:sz w:val="20"/>
    </w:rPr>
  </w:style>
  <w:style w:type="paragraph" w:styleId="Heading9">
    <w:name w:val="heading 9"/>
    <w:basedOn w:val="Normal"/>
    <w:next w:val="Normal"/>
    <w:qFormat/>
    <w:rsid w:val="00224820"/>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4820"/>
    <w:rPr>
      <w:color w:val="0000FF"/>
      <w:u w:val="single"/>
    </w:rPr>
  </w:style>
  <w:style w:type="character" w:styleId="FollowedHyperlink">
    <w:name w:val="FollowedHyperlink"/>
    <w:basedOn w:val="DefaultParagraphFont"/>
    <w:rsid w:val="00224820"/>
    <w:rPr>
      <w:color w:val="800080"/>
      <w:u w:val="single"/>
    </w:rPr>
  </w:style>
  <w:style w:type="paragraph" w:styleId="Index1">
    <w:name w:val="index 1"/>
    <w:basedOn w:val="Normal"/>
    <w:next w:val="Normal"/>
    <w:semiHidden/>
    <w:rsid w:val="00224820"/>
    <w:pPr>
      <w:tabs>
        <w:tab w:val="right" w:leader="dot" w:pos="9360"/>
      </w:tabs>
      <w:suppressAutoHyphens/>
      <w:ind w:left="1440" w:right="720" w:hanging="1440"/>
    </w:pPr>
    <w:rPr>
      <w:lang w:val="en-US"/>
    </w:rPr>
  </w:style>
  <w:style w:type="paragraph" w:styleId="Index2">
    <w:name w:val="index 2"/>
    <w:basedOn w:val="Normal"/>
    <w:next w:val="Normal"/>
    <w:semiHidden/>
    <w:rsid w:val="00224820"/>
    <w:pPr>
      <w:tabs>
        <w:tab w:val="right" w:leader="dot" w:pos="9360"/>
      </w:tabs>
      <w:suppressAutoHyphens/>
      <w:ind w:left="1440" w:right="720" w:hanging="720"/>
    </w:pPr>
    <w:rPr>
      <w:lang w:val="en-US"/>
    </w:rPr>
  </w:style>
  <w:style w:type="paragraph" w:styleId="TOC1">
    <w:name w:val="toc 1"/>
    <w:basedOn w:val="Normal"/>
    <w:next w:val="Normal"/>
    <w:uiPriority w:val="39"/>
    <w:rsid w:val="004F6F18"/>
    <w:pPr>
      <w:keepLines w:val="0"/>
      <w:tabs>
        <w:tab w:val="left" w:pos="567"/>
        <w:tab w:val="right" w:pos="9072"/>
      </w:tabs>
      <w:spacing w:before="120" w:after="120"/>
    </w:pPr>
    <w:rPr>
      <w:b/>
      <w:caps/>
    </w:rPr>
  </w:style>
  <w:style w:type="paragraph" w:styleId="TOC2">
    <w:name w:val="toc 2"/>
    <w:basedOn w:val="Normal"/>
    <w:next w:val="Normal"/>
    <w:uiPriority w:val="39"/>
    <w:rsid w:val="00224820"/>
    <w:pPr>
      <w:keepLines w:val="0"/>
      <w:tabs>
        <w:tab w:val="left" w:pos="567"/>
        <w:tab w:val="right" w:pos="9072"/>
      </w:tabs>
      <w:spacing w:before="120"/>
    </w:pPr>
    <w:rPr>
      <w:b/>
      <w:sz w:val="20"/>
    </w:rPr>
  </w:style>
  <w:style w:type="paragraph" w:styleId="TOC3">
    <w:name w:val="toc 3"/>
    <w:basedOn w:val="Normal"/>
    <w:next w:val="Normal"/>
    <w:uiPriority w:val="39"/>
    <w:rsid w:val="00224820"/>
    <w:pPr>
      <w:keepLines w:val="0"/>
      <w:tabs>
        <w:tab w:val="left" w:pos="567"/>
        <w:tab w:val="right" w:pos="9072"/>
      </w:tabs>
    </w:pPr>
    <w:rPr>
      <w:sz w:val="20"/>
    </w:rPr>
  </w:style>
  <w:style w:type="paragraph" w:styleId="TOC4">
    <w:name w:val="toc 4"/>
    <w:basedOn w:val="Normal"/>
    <w:next w:val="Normal"/>
    <w:semiHidden/>
    <w:rsid w:val="00224820"/>
    <w:pPr>
      <w:tabs>
        <w:tab w:val="right" w:pos="9029"/>
      </w:tabs>
      <w:ind w:left="720"/>
    </w:pPr>
    <w:rPr>
      <w:sz w:val="20"/>
    </w:rPr>
  </w:style>
  <w:style w:type="paragraph" w:styleId="TOC5">
    <w:name w:val="toc 5"/>
    <w:basedOn w:val="Normal"/>
    <w:next w:val="Normal"/>
    <w:semiHidden/>
    <w:rsid w:val="00224820"/>
    <w:pPr>
      <w:tabs>
        <w:tab w:val="right" w:pos="9029"/>
      </w:tabs>
      <w:ind w:left="960"/>
    </w:pPr>
    <w:rPr>
      <w:sz w:val="20"/>
    </w:rPr>
  </w:style>
  <w:style w:type="paragraph" w:styleId="TOC6">
    <w:name w:val="toc 6"/>
    <w:basedOn w:val="Normal"/>
    <w:next w:val="Normal"/>
    <w:semiHidden/>
    <w:rsid w:val="00224820"/>
    <w:pPr>
      <w:tabs>
        <w:tab w:val="right" w:pos="9029"/>
      </w:tabs>
      <w:ind w:left="1200"/>
    </w:pPr>
    <w:rPr>
      <w:sz w:val="20"/>
    </w:rPr>
  </w:style>
  <w:style w:type="paragraph" w:styleId="TOC7">
    <w:name w:val="toc 7"/>
    <w:basedOn w:val="Normal"/>
    <w:next w:val="Normal"/>
    <w:semiHidden/>
    <w:rsid w:val="00224820"/>
    <w:pPr>
      <w:tabs>
        <w:tab w:val="right" w:pos="9029"/>
      </w:tabs>
      <w:ind w:left="1440"/>
    </w:pPr>
    <w:rPr>
      <w:sz w:val="20"/>
    </w:rPr>
  </w:style>
  <w:style w:type="paragraph" w:styleId="TOC8">
    <w:name w:val="toc 8"/>
    <w:basedOn w:val="Normal"/>
    <w:next w:val="Normal"/>
    <w:semiHidden/>
    <w:rsid w:val="00224820"/>
    <w:pPr>
      <w:tabs>
        <w:tab w:val="right" w:pos="9029"/>
      </w:tabs>
      <w:ind w:left="1680"/>
    </w:pPr>
    <w:rPr>
      <w:sz w:val="20"/>
    </w:rPr>
  </w:style>
  <w:style w:type="paragraph" w:styleId="TOC9">
    <w:name w:val="toc 9"/>
    <w:basedOn w:val="Normal"/>
    <w:next w:val="Normal"/>
    <w:semiHidden/>
    <w:rsid w:val="00224820"/>
    <w:pPr>
      <w:tabs>
        <w:tab w:val="right" w:pos="9029"/>
      </w:tabs>
      <w:ind w:left="1920"/>
    </w:pPr>
    <w:rPr>
      <w:sz w:val="20"/>
    </w:rPr>
  </w:style>
  <w:style w:type="paragraph" w:styleId="FootnoteText">
    <w:name w:val="footnote text"/>
    <w:basedOn w:val="Normal"/>
    <w:semiHidden/>
    <w:rsid w:val="00224820"/>
  </w:style>
  <w:style w:type="paragraph" w:styleId="CommentText">
    <w:name w:val="annotation text"/>
    <w:basedOn w:val="Normal"/>
    <w:semiHidden/>
    <w:rsid w:val="00224820"/>
    <w:rPr>
      <w:sz w:val="20"/>
    </w:rPr>
  </w:style>
  <w:style w:type="paragraph" w:styleId="Header">
    <w:name w:val="header"/>
    <w:basedOn w:val="Normal"/>
    <w:rsid w:val="00224820"/>
    <w:pPr>
      <w:tabs>
        <w:tab w:val="center" w:pos="4153"/>
        <w:tab w:val="right" w:pos="8306"/>
      </w:tabs>
    </w:pPr>
  </w:style>
  <w:style w:type="paragraph" w:styleId="Footer">
    <w:name w:val="footer"/>
    <w:aliases w:val="Footer 1"/>
    <w:basedOn w:val="Normal"/>
    <w:rsid w:val="00224820"/>
    <w:pPr>
      <w:tabs>
        <w:tab w:val="center" w:pos="4153"/>
        <w:tab w:val="right" w:pos="8306"/>
      </w:tabs>
    </w:pPr>
  </w:style>
  <w:style w:type="paragraph" w:styleId="Caption">
    <w:name w:val="caption"/>
    <w:basedOn w:val="Normal"/>
    <w:next w:val="Normal"/>
    <w:qFormat/>
    <w:rsid w:val="00224820"/>
  </w:style>
  <w:style w:type="paragraph" w:styleId="EndnoteText">
    <w:name w:val="endnote text"/>
    <w:basedOn w:val="Normal"/>
    <w:semiHidden/>
    <w:rsid w:val="00224820"/>
  </w:style>
  <w:style w:type="paragraph" w:styleId="TOAHeading">
    <w:name w:val="toa heading"/>
    <w:basedOn w:val="Normal"/>
    <w:next w:val="Normal"/>
    <w:semiHidden/>
    <w:rsid w:val="00224820"/>
    <w:pPr>
      <w:tabs>
        <w:tab w:val="right" w:pos="9360"/>
      </w:tabs>
      <w:suppressAutoHyphens/>
    </w:pPr>
    <w:rPr>
      <w:lang w:val="en-US"/>
    </w:rPr>
  </w:style>
  <w:style w:type="paragraph" w:styleId="ListNumber5">
    <w:name w:val="List Number 5"/>
    <w:basedOn w:val="Normal"/>
    <w:semiHidden/>
    <w:rsid w:val="00224820"/>
    <w:pPr>
      <w:keepLines w:val="0"/>
      <w:numPr>
        <w:numId w:val="2"/>
      </w:numPr>
      <w:tabs>
        <w:tab w:val="clear" w:pos="1492"/>
        <w:tab w:val="num" w:pos="1800"/>
      </w:tabs>
      <w:ind w:left="1800"/>
    </w:pPr>
    <w:rPr>
      <w:rFonts w:ascii="Tahoma" w:eastAsia="Times" w:hAnsi="Tahoma"/>
      <w:sz w:val="20"/>
    </w:rPr>
  </w:style>
  <w:style w:type="paragraph" w:styleId="BodyText">
    <w:name w:val="Body Text"/>
    <w:basedOn w:val="Normal"/>
    <w:rsid w:val="00224820"/>
    <w:rPr>
      <w:lang w:val="en-US"/>
    </w:rPr>
  </w:style>
  <w:style w:type="paragraph" w:styleId="BodyTextIndent">
    <w:name w:val="Body Text Indent"/>
    <w:basedOn w:val="Normal"/>
    <w:rsid w:val="00224820"/>
    <w:pPr>
      <w:ind w:left="1418"/>
    </w:pPr>
  </w:style>
  <w:style w:type="paragraph" w:styleId="BodyText2">
    <w:name w:val="Body Text 2"/>
    <w:basedOn w:val="Normal"/>
    <w:rsid w:val="00224820"/>
    <w:rPr>
      <w:i/>
      <w:sz w:val="18"/>
    </w:rPr>
  </w:style>
  <w:style w:type="paragraph" w:styleId="BodyText3">
    <w:name w:val="Body Text 3"/>
    <w:basedOn w:val="Normal"/>
    <w:rsid w:val="00224820"/>
    <w:pPr>
      <w:jc w:val="both"/>
    </w:pPr>
  </w:style>
  <w:style w:type="paragraph" w:styleId="BodyTextIndent2">
    <w:name w:val="Body Text Indent 2"/>
    <w:basedOn w:val="Normal"/>
    <w:rsid w:val="00224820"/>
    <w:pPr>
      <w:ind w:left="720"/>
    </w:pPr>
    <w:rPr>
      <w:sz w:val="20"/>
    </w:rPr>
  </w:style>
  <w:style w:type="paragraph" w:styleId="DocumentMap">
    <w:name w:val="Document Map"/>
    <w:basedOn w:val="Normal"/>
    <w:semiHidden/>
    <w:rsid w:val="00224820"/>
    <w:pPr>
      <w:shd w:val="clear" w:color="auto" w:fill="000080"/>
    </w:pPr>
    <w:rPr>
      <w:rFonts w:ascii="Tahoma" w:hAnsi="Tahoma" w:cs="Tahoma"/>
    </w:rPr>
  </w:style>
  <w:style w:type="paragraph" w:customStyle="1" w:styleId="RightPar1">
    <w:name w:val="Right Par 1"/>
    <w:rsid w:val="00224820"/>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224820"/>
    <w:pPr>
      <w:tabs>
        <w:tab w:val="left" w:pos="-720"/>
        <w:tab w:val="left" w:pos="0"/>
        <w:tab w:val="left" w:pos="720"/>
        <w:tab w:val="decimal" w:pos="1440"/>
      </w:tabs>
      <w:suppressAutoHyphens/>
      <w:ind w:left="1440"/>
    </w:pPr>
    <w:rPr>
      <w:rFonts w:ascii="Courier" w:hAnsi="Courier"/>
      <w:sz w:val="24"/>
      <w:lang w:val="en-US" w:eastAsia="en-US"/>
    </w:rPr>
  </w:style>
  <w:style w:type="paragraph" w:customStyle="1" w:styleId="RightPar3">
    <w:name w:val="Right Par 3"/>
    <w:rsid w:val="00224820"/>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224820"/>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224820"/>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224820"/>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224820"/>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22482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224820"/>
    <w:pPr>
      <w:keepNext/>
      <w:keepLines/>
      <w:tabs>
        <w:tab w:val="left" w:pos="-720"/>
      </w:tabs>
      <w:suppressAutoHyphens/>
    </w:pPr>
    <w:rPr>
      <w:rFonts w:ascii="Courier" w:hAnsi="Courier"/>
      <w:sz w:val="24"/>
      <w:lang w:val="en-US" w:eastAsia="en-US"/>
    </w:rPr>
  </w:style>
  <w:style w:type="paragraph" w:customStyle="1" w:styleId="Technical5">
    <w:name w:val="Technical 5"/>
    <w:rsid w:val="00224820"/>
    <w:pPr>
      <w:tabs>
        <w:tab w:val="left" w:pos="-720"/>
      </w:tabs>
      <w:suppressAutoHyphens/>
      <w:ind w:firstLine="720"/>
    </w:pPr>
    <w:rPr>
      <w:rFonts w:ascii="Courier" w:hAnsi="Courier"/>
      <w:b/>
      <w:sz w:val="24"/>
      <w:lang w:val="en-US" w:eastAsia="en-US"/>
    </w:rPr>
  </w:style>
  <w:style w:type="paragraph" w:customStyle="1" w:styleId="Technical6">
    <w:name w:val="Technical 6"/>
    <w:rsid w:val="00224820"/>
    <w:pPr>
      <w:tabs>
        <w:tab w:val="left" w:pos="-720"/>
      </w:tabs>
      <w:suppressAutoHyphens/>
      <w:ind w:firstLine="720"/>
    </w:pPr>
    <w:rPr>
      <w:rFonts w:ascii="Courier" w:hAnsi="Courier"/>
      <w:b/>
      <w:sz w:val="24"/>
      <w:lang w:val="en-US" w:eastAsia="en-US"/>
    </w:rPr>
  </w:style>
  <w:style w:type="paragraph" w:customStyle="1" w:styleId="Technical4">
    <w:name w:val="Technical 4"/>
    <w:rsid w:val="00224820"/>
    <w:pPr>
      <w:tabs>
        <w:tab w:val="left" w:pos="-720"/>
      </w:tabs>
      <w:suppressAutoHyphens/>
    </w:pPr>
    <w:rPr>
      <w:rFonts w:ascii="Courier" w:hAnsi="Courier"/>
      <w:b/>
      <w:sz w:val="24"/>
      <w:lang w:val="en-US" w:eastAsia="en-US"/>
    </w:rPr>
  </w:style>
  <w:style w:type="paragraph" w:customStyle="1" w:styleId="Technical7">
    <w:name w:val="Technical 7"/>
    <w:rsid w:val="00224820"/>
    <w:pPr>
      <w:tabs>
        <w:tab w:val="left" w:pos="-720"/>
      </w:tabs>
      <w:suppressAutoHyphens/>
      <w:ind w:firstLine="720"/>
    </w:pPr>
    <w:rPr>
      <w:rFonts w:ascii="Courier" w:hAnsi="Courier"/>
      <w:b/>
      <w:sz w:val="24"/>
      <w:lang w:val="en-US" w:eastAsia="en-US"/>
    </w:rPr>
  </w:style>
  <w:style w:type="paragraph" w:customStyle="1" w:styleId="Technical8">
    <w:name w:val="Technical 8"/>
    <w:rsid w:val="00224820"/>
    <w:pPr>
      <w:tabs>
        <w:tab w:val="left" w:pos="-720"/>
      </w:tabs>
      <w:suppressAutoHyphens/>
      <w:ind w:firstLine="720"/>
    </w:pPr>
    <w:rPr>
      <w:rFonts w:ascii="Courier" w:hAnsi="Courier"/>
      <w:b/>
      <w:sz w:val="24"/>
      <w:lang w:val="en-US" w:eastAsia="en-US"/>
    </w:rPr>
  </w:style>
  <w:style w:type="paragraph" w:customStyle="1" w:styleId="Heading">
    <w:name w:val="Heading"/>
    <w:basedOn w:val="Heading1"/>
    <w:rsid w:val="00224820"/>
    <w:pPr>
      <w:numPr>
        <w:numId w:val="0"/>
      </w:numPr>
      <w:tabs>
        <w:tab w:val="num" w:pos="360"/>
      </w:tabs>
      <w:outlineLvl w:val="9"/>
    </w:pPr>
  </w:style>
  <w:style w:type="paragraph" w:customStyle="1" w:styleId="Text">
    <w:name w:val="Text"/>
    <w:basedOn w:val="Normal"/>
    <w:rsid w:val="00224820"/>
    <w:pPr>
      <w:tabs>
        <w:tab w:val="left" w:pos="-720"/>
      </w:tabs>
      <w:suppressAutoHyphens/>
      <w:spacing w:before="120" w:after="120"/>
      <w:ind w:left="864"/>
      <w:jc w:val="both"/>
    </w:pPr>
    <w:rPr>
      <w:spacing w:val="-3"/>
    </w:rPr>
  </w:style>
  <w:style w:type="paragraph" w:customStyle="1" w:styleId="APHFland">
    <w:name w:val="AP_HF_land"/>
    <w:basedOn w:val="Normal"/>
    <w:rsid w:val="00224820"/>
    <w:pPr>
      <w:tabs>
        <w:tab w:val="center" w:pos="6912"/>
        <w:tab w:val="right" w:pos="13896"/>
      </w:tabs>
    </w:pPr>
    <w:rPr>
      <w:b/>
      <w:sz w:val="20"/>
    </w:rPr>
  </w:style>
  <w:style w:type="paragraph" w:customStyle="1" w:styleId="hd2nonum">
    <w:name w:val="hd2. no num"/>
    <w:basedOn w:val="Heading2"/>
    <w:rsid w:val="00224820"/>
    <w:pPr>
      <w:numPr>
        <w:ilvl w:val="0"/>
        <w:numId w:val="0"/>
      </w:numPr>
      <w:tabs>
        <w:tab w:val="num" w:pos="360"/>
      </w:tabs>
      <w:outlineLvl w:val="9"/>
    </w:pPr>
  </w:style>
  <w:style w:type="paragraph" w:customStyle="1" w:styleId="APHFport">
    <w:name w:val="AP_HF_port"/>
    <w:basedOn w:val="Header"/>
    <w:rsid w:val="00224820"/>
    <w:pPr>
      <w:tabs>
        <w:tab w:val="clear" w:pos="4153"/>
        <w:tab w:val="clear" w:pos="8306"/>
        <w:tab w:val="center" w:pos="4594"/>
        <w:tab w:val="right" w:pos="9000"/>
      </w:tabs>
    </w:pPr>
    <w:rPr>
      <w:b/>
      <w:sz w:val="20"/>
    </w:rPr>
  </w:style>
  <w:style w:type="paragraph" w:customStyle="1" w:styleId="TableText">
    <w:name w:val="Table Text"/>
    <w:basedOn w:val="Normal"/>
    <w:rsid w:val="00224820"/>
    <w:pPr>
      <w:tabs>
        <w:tab w:val="decimal" w:pos="0"/>
      </w:tabs>
    </w:pPr>
    <w:rPr>
      <w:sz w:val="20"/>
    </w:rPr>
  </w:style>
  <w:style w:type="paragraph" w:customStyle="1" w:styleId="text3">
    <w:name w:val="text 3"/>
    <w:basedOn w:val="Text"/>
    <w:rsid w:val="00224820"/>
    <w:pPr>
      <w:keepLines w:val="0"/>
      <w:ind w:left="1440"/>
    </w:pPr>
  </w:style>
  <w:style w:type="paragraph" w:customStyle="1" w:styleId="DefaultText">
    <w:name w:val="Default Text"/>
    <w:basedOn w:val="Normal"/>
    <w:rsid w:val="00224820"/>
  </w:style>
  <w:style w:type="paragraph" w:customStyle="1" w:styleId="DefaultParagraphFont1">
    <w:name w:val="Default Paragraph Font1"/>
    <w:basedOn w:val="Normal"/>
    <w:rsid w:val="00224820"/>
    <w:rPr>
      <w:rFonts w:ascii="CG Times (WN)" w:hAnsi="CG Times (WN)"/>
      <w:sz w:val="20"/>
    </w:rPr>
  </w:style>
  <w:style w:type="paragraph" w:customStyle="1" w:styleId="DefaultParagraphFont2">
    <w:name w:val="Default Paragraph Font2"/>
    <w:basedOn w:val="Normal"/>
    <w:rsid w:val="00224820"/>
    <w:rPr>
      <w:rFonts w:ascii="CG Times (WN)" w:hAnsi="CG Times (WN)"/>
      <w:sz w:val="20"/>
      <w:lang w:val="en-US"/>
    </w:rPr>
  </w:style>
  <w:style w:type="paragraph" w:customStyle="1" w:styleId="Textbox">
    <w:name w:val="Text box"/>
    <w:basedOn w:val="Normal"/>
    <w:rsid w:val="00224820"/>
    <w:rPr>
      <w:sz w:val="20"/>
    </w:rPr>
  </w:style>
  <w:style w:type="paragraph" w:customStyle="1" w:styleId="qmstext">
    <w:name w:val="qmstext"/>
    <w:basedOn w:val="Normal"/>
    <w:rsid w:val="00224820"/>
    <w:pPr>
      <w:spacing w:after="120"/>
    </w:pPr>
    <w:rPr>
      <w:rFonts w:ascii="Univers (W1)" w:hAnsi="Univers (W1)"/>
      <w:sz w:val="20"/>
    </w:rPr>
  </w:style>
  <w:style w:type="paragraph" w:customStyle="1" w:styleId="APHFPort0">
    <w:name w:val="AP_HF_Port"/>
    <w:basedOn w:val="Normal"/>
    <w:rsid w:val="00224820"/>
    <w:pPr>
      <w:tabs>
        <w:tab w:val="center" w:pos="4464"/>
        <w:tab w:val="right" w:pos="8928"/>
      </w:tabs>
      <w:suppressAutoHyphens/>
      <w:jc w:val="both"/>
    </w:pPr>
    <w:rPr>
      <w:b/>
      <w:spacing w:val="-3"/>
      <w:sz w:val="20"/>
    </w:rPr>
  </w:style>
  <w:style w:type="paragraph" w:customStyle="1" w:styleId="table">
    <w:name w:val="table"/>
    <w:basedOn w:val="Normal"/>
    <w:rsid w:val="00224820"/>
    <w:pPr>
      <w:keepLines w:val="0"/>
      <w:spacing w:before="120" w:after="120" w:line="270" w:lineRule="atLeast"/>
    </w:pPr>
    <w:rPr>
      <w:rFonts w:ascii="Univers (W1)" w:hAnsi="Univers (W1)"/>
      <w:sz w:val="20"/>
    </w:rPr>
  </w:style>
  <w:style w:type="paragraph" w:customStyle="1" w:styleId="ELEXONBody">
    <w:name w:val="ELEXON Body"/>
    <w:basedOn w:val="Normal"/>
    <w:rsid w:val="00224820"/>
    <w:pPr>
      <w:keepLines w:val="0"/>
      <w:spacing w:after="120" w:line="280" w:lineRule="exact"/>
      <w:jc w:val="both"/>
    </w:pPr>
    <w:rPr>
      <w:rFonts w:ascii="Tahoma" w:eastAsia="Times" w:hAnsi="Tahoma"/>
      <w:sz w:val="20"/>
    </w:rPr>
  </w:style>
  <w:style w:type="paragraph" w:customStyle="1" w:styleId="qmstext-cell">
    <w:name w:val="qmstext-cell"/>
    <w:basedOn w:val="Normal"/>
    <w:rsid w:val="00224820"/>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lang w:eastAsia="en-GB"/>
    </w:rPr>
  </w:style>
  <w:style w:type="paragraph" w:customStyle="1" w:styleId="Disclaimer">
    <w:name w:val="Disclaimer"/>
    <w:rsid w:val="00224820"/>
    <w:pPr>
      <w:spacing w:after="160"/>
      <w:jc w:val="both"/>
    </w:pPr>
    <w:rPr>
      <w:rFonts w:ascii="Tahoma" w:hAnsi="Tahoma"/>
      <w:sz w:val="16"/>
    </w:rPr>
  </w:style>
  <w:style w:type="character" w:customStyle="1" w:styleId="CoverHeadingChar">
    <w:name w:val="Cover Heading Char"/>
    <w:basedOn w:val="DefaultParagraphFont"/>
    <w:link w:val="CoverHeading"/>
    <w:rsid w:val="00224820"/>
    <w:rPr>
      <w:rFonts w:ascii="Tahoma" w:hAnsi="Tahoma"/>
      <w:b/>
      <w:sz w:val="24"/>
      <w:szCs w:val="24"/>
      <w:lang w:val="en-GB" w:eastAsia="en-GB" w:bidi="ar-SA"/>
    </w:rPr>
  </w:style>
  <w:style w:type="paragraph" w:customStyle="1" w:styleId="CoverHeading">
    <w:name w:val="Cover Heading"/>
    <w:link w:val="CoverHeadingChar"/>
    <w:rsid w:val="00224820"/>
    <w:pPr>
      <w:spacing w:before="113" w:after="113"/>
    </w:pPr>
    <w:rPr>
      <w:rFonts w:ascii="Tahoma" w:hAnsi="Tahoma"/>
      <w:b/>
      <w:sz w:val="24"/>
      <w:szCs w:val="24"/>
    </w:rPr>
  </w:style>
  <w:style w:type="paragraph" w:customStyle="1" w:styleId="base">
    <w:name w:val="base"/>
    <w:rsid w:val="00224820"/>
    <w:pPr>
      <w:spacing w:line="270" w:lineRule="atLeast"/>
    </w:pPr>
    <w:rPr>
      <w:rFonts w:ascii="Univers (W1)" w:hAnsi="Univers (W1)"/>
    </w:rPr>
  </w:style>
  <w:style w:type="character" w:styleId="FootnoteReference">
    <w:name w:val="footnote reference"/>
    <w:basedOn w:val="DefaultParagraphFont"/>
    <w:semiHidden/>
    <w:rsid w:val="00224820"/>
    <w:rPr>
      <w:vertAlign w:val="superscript"/>
    </w:rPr>
  </w:style>
  <w:style w:type="character" w:styleId="CommentReference">
    <w:name w:val="annotation reference"/>
    <w:basedOn w:val="DefaultParagraphFont"/>
    <w:semiHidden/>
    <w:rsid w:val="00224820"/>
    <w:rPr>
      <w:sz w:val="16"/>
    </w:rPr>
  </w:style>
  <w:style w:type="character" w:styleId="EndnoteReference">
    <w:name w:val="endnote reference"/>
    <w:basedOn w:val="DefaultParagraphFont"/>
    <w:semiHidden/>
    <w:rsid w:val="00224820"/>
    <w:rPr>
      <w:vertAlign w:val="superscript"/>
    </w:rPr>
  </w:style>
  <w:style w:type="character" w:customStyle="1" w:styleId="Document8">
    <w:name w:val="Document 8"/>
    <w:basedOn w:val="DefaultParagraphFont"/>
    <w:rsid w:val="00224820"/>
  </w:style>
  <w:style w:type="character" w:customStyle="1" w:styleId="Document4">
    <w:name w:val="Document 4"/>
    <w:basedOn w:val="DefaultParagraphFont"/>
    <w:rsid w:val="00224820"/>
    <w:rPr>
      <w:b/>
      <w:bCs w:val="0"/>
      <w:i/>
      <w:iCs w:val="0"/>
      <w:sz w:val="24"/>
    </w:rPr>
  </w:style>
  <w:style w:type="character" w:customStyle="1" w:styleId="Document6">
    <w:name w:val="Document 6"/>
    <w:basedOn w:val="DefaultParagraphFont"/>
    <w:rsid w:val="00224820"/>
  </w:style>
  <w:style w:type="character" w:customStyle="1" w:styleId="Document5">
    <w:name w:val="Document 5"/>
    <w:basedOn w:val="DefaultParagraphFont"/>
    <w:rsid w:val="00224820"/>
  </w:style>
  <w:style w:type="character" w:customStyle="1" w:styleId="Document2">
    <w:name w:val="Document 2"/>
    <w:basedOn w:val="DefaultParagraphFont"/>
    <w:rsid w:val="00224820"/>
    <w:rPr>
      <w:rFonts w:ascii="Courier" w:hAnsi="Courier" w:hint="default"/>
      <w:noProof w:val="0"/>
      <w:sz w:val="24"/>
      <w:lang w:val="en-US"/>
    </w:rPr>
  </w:style>
  <w:style w:type="character" w:customStyle="1" w:styleId="Document7">
    <w:name w:val="Document 7"/>
    <w:basedOn w:val="DefaultParagraphFont"/>
    <w:rsid w:val="00224820"/>
  </w:style>
  <w:style w:type="character" w:customStyle="1" w:styleId="Bibliogrphy">
    <w:name w:val="Bibliogrphy"/>
    <w:basedOn w:val="DefaultParagraphFont"/>
    <w:rsid w:val="00224820"/>
  </w:style>
  <w:style w:type="character" w:customStyle="1" w:styleId="Document3">
    <w:name w:val="Document 3"/>
    <w:basedOn w:val="DefaultParagraphFont"/>
    <w:rsid w:val="00224820"/>
    <w:rPr>
      <w:rFonts w:ascii="Courier" w:hAnsi="Courier" w:hint="default"/>
      <w:noProof w:val="0"/>
      <w:sz w:val="24"/>
      <w:lang w:val="en-US"/>
    </w:rPr>
  </w:style>
  <w:style w:type="character" w:customStyle="1" w:styleId="TechInit">
    <w:name w:val="Tech Init"/>
    <w:basedOn w:val="DefaultParagraphFont"/>
    <w:rsid w:val="00224820"/>
    <w:rPr>
      <w:rFonts w:ascii="Courier" w:hAnsi="Courier" w:hint="default"/>
      <w:noProof w:val="0"/>
      <w:sz w:val="24"/>
      <w:lang w:val="en-US"/>
    </w:rPr>
  </w:style>
  <w:style w:type="character" w:customStyle="1" w:styleId="Technical2">
    <w:name w:val="Technical 2"/>
    <w:basedOn w:val="DefaultParagraphFont"/>
    <w:rsid w:val="00224820"/>
    <w:rPr>
      <w:rFonts w:ascii="Courier" w:hAnsi="Courier" w:hint="default"/>
      <w:noProof w:val="0"/>
      <w:sz w:val="24"/>
      <w:lang w:val="en-US"/>
    </w:rPr>
  </w:style>
  <w:style w:type="character" w:customStyle="1" w:styleId="Technical3">
    <w:name w:val="Technical 3"/>
    <w:basedOn w:val="DefaultParagraphFont"/>
    <w:rsid w:val="00224820"/>
    <w:rPr>
      <w:rFonts w:ascii="Courier" w:hAnsi="Courier" w:hint="default"/>
      <w:noProof w:val="0"/>
      <w:sz w:val="24"/>
      <w:lang w:val="en-US"/>
    </w:rPr>
  </w:style>
  <w:style w:type="character" w:customStyle="1" w:styleId="Technical1">
    <w:name w:val="Technical 1"/>
    <w:basedOn w:val="DefaultParagraphFont"/>
    <w:rsid w:val="00224820"/>
    <w:rPr>
      <w:rFonts w:ascii="Courier" w:hAnsi="Courier" w:hint="default"/>
      <w:noProof w:val="0"/>
      <w:sz w:val="24"/>
      <w:lang w:val="en-US"/>
    </w:rPr>
  </w:style>
  <w:style w:type="character" w:customStyle="1" w:styleId="DocInit">
    <w:name w:val="Doc Init"/>
    <w:basedOn w:val="DefaultParagraphFont"/>
    <w:rsid w:val="00224820"/>
  </w:style>
  <w:style w:type="character" w:customStyle="1" w:styleId="EquationCaption">
    <w:name w:val="_Equation Caption"/>
    <w:rsid w:val="00224820"/>
  </w:style>
  <w:style w:type="table" w:styleId="TableGrid">
    <w:name w:val="Table Grid"/>
    <w:basedOn w:val="TableNormal"/>
    <w:rsid w:val="002248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24820"/>
  </w:style>
  <w:style w:type="numbering" w:styleId="1ai">
    <w:name w:val="Outline List 1"/>
    <w:aliases w:val="i)a)"/>
    <w:basedOn w:val="NoList"/>
    <w:rsid w:val="00224820"/>
    <w:pPr>
      <w:numPr>
        <w:numId w:val="26"/>
      </w:numPr>
    </w:pPr>
  </w:style>
  <w:style w:type="paragraph" w:styleId="BalloonText">
    <w:name w:val="Balloon Text"/>
    <w:basedOn w:val="Normal"/>
    <w:semiHidden/>
    <w:rsid w:val="00C25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635766">
      <w:bodyDiv w:val="1"/>
      <w:marLeft w:val="0"/>
      <w:marRight w:val="0"/>
      <w:marTop w:val="0"/>
      <w:marBottom w:val="0"/>
      <w:divBdr>
        <w:top w:val="none" w:sz="0" w:space="0" w:color="auto"/>
        <w:left w:val="none" w:sz="0" w:space="0" w:color="auto"/>
        <w:bottom w:val="none" w:sz="0" w:space="0" w:color="auto"/>
        <w:right w:val="none" w:sz="0" w:space="0" w:color="auto"/>
      </w:divBdr>
    </w:div>
    <w:div w:id="1463499268">
      <w:bodyDiv w:val="1"/>
      <w:marLeft w:val="0"/>
      <w:marRight w:val="0"/>
      <w:marTop w:val="0"/>
      <w:marBottom w:val="0"/>
      <w:divBdr>
        <w:top w:val="none" w:sz="0" w:space="0" w:color="auto"/>
        <w:left w:val="none" w:sz="0" w:space="0" w:color="auto"/>
        <w:bottom w:val="none" w:sz="0" w:space="0" w:color="auto"/>
        <w:right w:val="none" w:sz="0" w:space="0" w:color="auto"/>
      </w:divBdr>
      <w:divsChild>
        <w:div w:id="917207000">
          <w:marLeft w:val="547"/>
          <w:marRight w:val="0"/>
          <w:marTop w:val="115"/>
          <w:marBottom w:val="0"/>
          <w:divBdr>
            <w:top w:val="none" w:sz="0" w:space="0" w:color="auto"/>
            <w:left w:val="none" w:sz="0" w:space="0" w:color="auto"/>
            <w:bottom w:val="none" w:sz="0" w:space="0" w:color="auto"/>
            <w:right w:val="none" w:sz="0" w:space="0" w:color="auto"/>
          </w:divBdr>
        </w:div>
        <w:div w:id="1141922144">
          <w:marLeft w:val="547"/>
          <w:marRight w:val="0"/>
          <w:marTop w:val="115"/>
          <w:marBottom w:val="0"/>
          <w:divBdr>
            <w:top w:val="none" w:sz="0" w:space="0" w:color="auto"/>
            <w:left w:val="none" w:sz="0" w:space="0" w:color="auto"/>
            <w:bottom w:val="none" w:sz="0" w:space="0" w:color="auto"/>
            <w:right w:val="none" w:sz="0" w:space="0" w:color="auto"/>
          </w:divBdr>
        </w:div>
        <w:div w:id="1630666785">
          <w:marLeft w:val="1166"/>
          <w:marRight w:val="0"/>
          <w:marTop w:val="96"/>
          <w:marBottom w:val="0"/>
          <w:divBdr>
            <w:top w:val="none" w:sz="0" w:space="0" w:color="auto"/>
            <w:left w:val="none" w:sz="0" w:space="0" w:color="auto"/>
            <w:bottom w:val="none" w:sz="0" w:space="0" w:color="auto"/>
            <w:right w:val="none" w:sz="0" w:space="0" w:color="auto"/>
          </w:divBdr>
        </w:div>
        <w:div w:id="1910074475">
          <w:marLeft w:val="1166"/>
          <w:marRight w:val="0"/>
          <w:marTop w:val="96"/>
          <w:marBottom w:val="0"/>
          <w:divBdr>
            <w:top w:val="none" w:sz="0" w:space="0" w:color="auto"/>
            <w:left w:val="none" w:sz="0" w:space="0" w:color="auto"/>
            <w:bottom w:val="none" w:sz="0" w:space="0" w:color="auto"/>
            <w:right w:val="none" w:sz="0" w:space="0" w:color="auto"/>
          </w:divBdr>
        </w:div>
        <w:div w:id="211296955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lexon.co.uk/pages/chargecodesandswitchregimes.aspx"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footer" Target="footer5.xml"/><Relationship Id="rId10" Type="http://schemas.openxmlformats.org/officeDocument/2006/relationships/hyperlink" Target="http://www.elexon.co.uk/reference/technical-operations/unmetered-supplies/charge-codes-and-switch-regimes/" TargetMode="External"/><Relationship Id="rId19" Type="http://schemas.openxmlformats.org/officeDocument/2006/relationships/header" Target="header6.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3819-9D0D-4532-BEA3-AF5BE640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14257</Words>
  <Characters>81266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CP1398 proposed redlining</vt:lpstr>
    </vt:vector>
  </TitlesOfParts>
  <Company>ELEXON</Company>
  <LinksUpToDate>false</LinksUpToDate>
  <CharactersWithSpaces>95333</CharactersWithSpaces>
  <SharedDoc>false</SharedDoc>
  <HLinks>
    <vt:vector size="408" baseType="variant">
      <vt:variant>
        <vt:i4>6225932</vt:i4>
      </vt:variant>
      <vt:variant>
        <vt:i4>432</vt:i4>
      </vt:variant>
      <vt:variant>
        <vt:i4>0</vt:i4>
      </vt:variant>
      <vt:variant>
        <vt:i4>5</vt:i4>
      </vt:variant>
      <vt:variant>
        <vt:lpwstr>http://www.elexon.co.uk/</vt:lpwstr>
      </vt:variant>
      <vt:variant>
        <vt:lpwstr/>
      </vt:variant>
      <vt:variant>
        <vt:i4>1638454</vt:i4>
      </vt:variant>
      <vt:variant>
        <vt:i4>410</vt:i4>
      </vt:variant>
      <vt:variant>
        <vt:i4>0</vt:i4>
      </vt:variant>
      <vt:variant>
        <vt:i4>5</vt:i4>
      </vt:variant>
      <vt:variant>
        <vt:lpwstr/>
      </vt:variant>
      <vt:variant>
        <vt:lpwstr>_Toc265757485</vt:lpwstr>
      </vt:variant>
      <vt:variant>
        <vt:i4>1638454</vt:i4>
      </vt:variant>
      <vt:variant>
        <vt:i4>404</vt:i4>
      </vt:variant>
      <vt:variant>
        <vt:i4>0</vt:i4>
      </vt:variant>
      <vt:variant>
        <vt:i4>5</vt:i4>
      </vt:variant>
      <vt:variant>
        <vt:lpwstr/>
      </vt:variant>
      <vt:variant>
        <vt:lpwstr>_Toc265757484</vt:lpwstr>
      </vt:variant>
      <vt:variant>
        <vt:i4>1638454</vt:i4>
      </vt:variant>
      <vt:variant>
        <vt:i4>398</vt:i4>
      </vt:variant>
      <vt:variant>
        <vt:i4>0</vt:i4>
      </vt:variant>
      <vt:variant>
        <vt:i4>5</vt:i4>
      </vt:variant>
      <vt:variant>
        <vt:lpwstr/>
      </vt:variant>
      <vt:variant>
        <vt:lpwstr>_Toc265757483</vt:lpwstr>
      </vt:variant>
      <vt:variant>
        <vt:i4>1638454</vt:i4>
      </vt:variant>
      <vt:variant>
        <vt:i4>392</vt:i4>
      </vt:variant>
      <vt:variant>
        <vt:i4>0</vt:i4>
      </vt:variant>
      <vt:variant>
        <vt:i4>5</vt:i4>
      </vt:variant>
      <vt:variant>
        <vt:lpwstr/>
      </vt:variant>
      <vt:variant>
        <vt:lpwstr>_Toc265757482</vt:lpwstr>
      </vt:variant>
      <vt:variant>
        <vt:i4>1638454</vt:i4>
      </vt:variant>
      <vt:variant>
        <vt:i4>386</vt:i4>
      </vt:variant>
      <vt:variant>
        <vt:i4>0</vt:i4>
      </vt:variant>
      <vt:variant>
        <vt:i4>5</vt:i4>
      </vt:variant>
      <vt:variant>
        <vt:lpwstr/>
      </vt:variant>
      <vt:variant>
        <vt:lpwstr>_Toc265757481</vt:lpwstr>
      </vt:variant>
      <vt:variant>
        <vt:i4>1638454</vt:i4>
      </vt:variant>
      <vt:variant>
        <vt:i4>380</vt:i4>
      </vt:variant>
      <vt:variant>
        <vt:i4>0</vt:i4>
      </vt:variant>
      <vt:variant>
        <vt:i4>5</vt:i4>
      </vt:variant>
      <vt:variant>
        <vt:lpwstr/>
      </vt:variant>
      <vt:variant>
        <vt:lpwstr>_Toc265757480</vt:lpwstr>
      </vt:variant>
      <vt:variant>
        <vt:i4>1441846</vt:i4>
      </vt:variant>
      <vt:variant>
        <vt:i4>374</vt:i4>
      </vt:variant>
      <vt:variant>
        <vt:i4>0</vt:i4>
      </vt:variant>
      <vt:variant>
        <vt:i4>5</vt:i4>
      </vt:variant>
      <vt:variant>
        <vt:lpwstr/>
      </vt:variant>
      <vt:variant>
        <vt:lpwstr>_Toc265757479</vt:lpwstr>
      </vt:variant>
      <vt:variant>
        <vt:i4>1441846</vt:i4>
      </vt:variant>
      <vt:variant>
        <vt:i4>368</vt:i4>
      </vt:variant>
      <vt:variant>
        <vt:i4>0</vt:i4>
      </vt:variant>
      <vt:variant>
        <vt:i4>5</vt:i4>
      </vt:variant>
      <vt:variant>
        <vt:lpwstr/>
      </vt:variant>
      <vt:variant>
        <vt:lpwstr>_Toc265757478</vt:lpwstr>
      </vt:variant>
      <vt:variant>
        <vt:i4>1441846</vt:i4>
      </vt:variant>
      <vt:variant>
        <vt:i4>362</vt:i4>
      </vt:variant>
      <vt:variant>
        <vt:i4>0</vt:i4>
      </vt:variant>
      <vt:variant>
        <vt:i4>5</vt:i4>
      </vt:variant>
      <vt:variant>
        <vt:lpwstr/>
      </vt:variant>
      <vt:variant>
        <vt:lpwstr>_Toc265757477</vt:lpwstr>
      </vt:variant>
      <vt:variant>
        <vt:i4>1441846</vt:i4>
      </vt:variant>
      <vt:variant>
        <vt:i4>356</vt:i4>
      </vt:variant>
      <vt:variant>
        <vt:i4>0</vt:i4>
      </vt:variant>
      <vt:variant>
        <vt:i4>5</vt:i4>
      </vt:variant>
      <vt:variant>
        <vt:lpwstr/>
      </vt:variant>
      <vt:variant>
        <vt:lpwstr>_Toc265757476</vt:lpwstr>
      </vt:variant>
      <vt:variant>
        <vt:i4>1441846</vt:i4>
      </vt:variant>
      <vt:variant>
        <vt:i4>350</vt:i4>
      </vt:variant>
      <vt:variant>
        <vt:i4>0</vt:i4>
      </vt:variant>
      <vt:variant>
        <vt:i4>5</vt:i4>
      </vt:variant>
      <vt:variant>
        <vt:lpwstr/>
      </vt:variant>
      <vt:variant>
        <vt:lpwstr>_Toc265757475</vt:lpwstr>
      </vt:variant>
      <vt:variant>
        <vt:i4>1441846</vt:i4>
      </vt:variant>
      <vt:variant>
        <vt:i4>344</vt:i4>
      </vt:variant>
      <vt:variant>
        <vt:i4>0</vt:i4>
      </vt:variant>
      <vt:variant>
        <vt:i4>5</vt:i4>
      </vt:variant>
      <vt:variant>
        <vt:lpwstr/>
      </vt:variant>
      <vt:variant>
        <vt:lpwstr>_Toc265757474</vt:lpwstr>
      </vt:variant>
      <vt:variant>
        <vt:i4>1441846</vt:i4>
      </vt:variant>
      <vt:variant>
        <vt:i4>338</vt:i4>
      </vt:variant>
      <vt:variant>
        <vt:i4>0</vt:i4>
      </vt:variant>
      <vt:variant>
        <vt:i4>5</vt:i4>
      </vt:variant>
      <vt:variant>
        <vt:lpwstr/>
      </vt:variant>
      <vt:variant>
        <vt:lpwstr>_Toc265757473</vt:lpwstr>
      </vt:variant>
      <vt:variant>
        <vt:i4>1441846</vt:i4>
      </vt:variant>
      <vt:variant>
        <vt:i4>332</vt:i4>
      </vt:variant>
      <vt:variant>
        <vt:i4>0</vt:i4>
      </vt:variant>
      <vt:variant>
        <vt:i4>5</vt:i4>
      </vt:variant>
      <vt:variant>
        <vt:lpwstr/>
      </vt:variant>
      <vt:variant>
        <vt:lpwstr>_Toc265757472</vt:lpwstr>
      </vt:variant>
      <vt:variant>
        <vt:i4>1441846</vt:i4>
      </vt:variant>
      <vt:variant>
        <vt:i4>326</vt:i4>
      </vt:variant>
      <vt:variant>
        <vt:i4>0</vt:i4>
      </vt:variant>
      <vt:variant>
        <vt:i4>5</vt:i4>
      </vt:variant>
      <vt:variant>
        <vt:lpwstr/>
      </vt:variant>
      <vt:variant>
        <vt:lpwstr>_Toc265757471</vt:lpwstr>
      </vt:variant>
      <vt:variant>
        <vt:i4>1441846</vt:i4>
      </vt:variant>
      <vt:variant>
        <vt:i4>320</vt:i4>
      </vt:variant>
      <vt:variant>
        <vt:i4>0</vt:i4>
      </vt:variant>
      <vt:variant>
        <vt:i4>5</vt:i4>
      </vt:variant>
      <vt:variant>
        <vt:lpwstr/>
      </vt:variant>
      <vt:variant>
        <vt:lpwstr>_Toc265757470</vt:lpwstr>
      </vt:variant>
      <vt:variant>
        <vt:i4>1507382</vt:i4>
      </vt:variant>
      <vt:variant>
        <vt:i4>314</vt:i4>
      </vt:variant>
      <vt:variant>
        <vt:i4>0</vt:i4>
      </vt:variant>
      <vt:variant>
        <vt:i4>5</vt:i4>
      </vt:variant>
      <vt:variant>
        <vt:lpwstr/>
      </vt:variant>
      <vt:variant>
        <vt:lpwstr>_Toc265757469</vt:lpwstr>
      </vt:variant>
      <vt:variant>
        <vt:i4>1507382</vt:i4>
      </vt:variant>
      <vt:variant>
        <vt:i4>308</vt:i4>
      </vt:variant>
      <vt:variant>
        <vt:i4>0</vt:i4>
      </vt:variant>
      <vt:variant>
        <vt:i4>5</vt:i4>
      </vt:variant>
      <vt:variant>
        <vt:lpwstr/>
      </vt:variant>
      <vt:variant>
        <vt:lpwstr>_Toc265757468</vt:lpwstr>
      </vt:variant>
      <vt:variant>
        <vt:i4>1507382</vt:i4>
      </vt:variant>
      <vt:variant>
        <vt:i4>302</vt:i4>
      </vt:variant>
      <vt:variant>
        <vt:i4>0</vt:i4>
      </vt:variant>
      <vt:variant>
        <vt:i4>5</vt:i4>
      </vt:variant>
      <vt:variant>
        <vt:lpwstr/>
      </vt:variant>
      <vt:variant>
        <vt:lpwstr>_Toc265757467</vt:lpwstr>
      </vt:variant>
      <vt:variant>
        <vt:i4>1507382</vt:i4>
      </vt:variant>
      <vt:variant>
        <vt:i4>296</vt:i4>
      </vt:variant>
      <vt:variant>
        <vt:i4>0</vt:i4>
      </vt:variant>
      <vt:variant>
        <vt:i4>5</vt:i4>
      </vt:variant>
      <vt:variant>
        <vt:lpwstr/>
      </vt:variant>
      <vt:variant>
        <vt:lpwstr>_Toc265757466</vt:lpwstr>
      </vt:variant>
      <vt:variant>
        <vt:i4>1507382</vt:i4>
      </vt:variant>
      <vt:variant>
        <vt:i4>290</vt:i4>
      </vt:variant>
      <vt:variant>
        <vt:i4>0</vt:i4>
      </vt:variant>
      <vt:variant>
        <vt:i4>5</vt:i4>
      </vt:variant>
      <vt:variant>
        <vt:lpwstr/>
      </vt:variant>
      <vt:variant>
        <vt:lpwstr>_Toc265757465</vt:lpwstr>
      </vt:variant>
      <vt:variant>
        <vt:i4>1507382</vt:i4>
      </vt:variant>
      <vt:variant>
        <vt:i4>284</vt:i4>
      </vt:variant>
      <vt:variant>
        <vt:i4>0</vt:i4>
      </vt:variant>
      <vt:variant>
        <vt:i4>5</vt:i4>
      </vt:variant>
      <vt:variant>
        <vt:lpwstr/>
      </vt:variant>
      <vt:variant>
        <vt:lpwstr>_Toc265757464</vt:lpwstr>
      </vt:variant>
      <vt:variant>
        <vt:i4>1507382</vt:i4>
      </vt:variant>
      <vt:variant>
        <vt:i4>278</vt:i4>
      </vt:variant>
      <vt:variant>
        <vt:i4>0</vt:i4>
      </vt:variant>
      <vt:variant>
        <vt:i4>5</vt:i4>
      </vt:variant>
      <vt:variant>
        <vt:lpwstr/>
      </vt:variant>
      <vt:variant>
        <vt:lpwstr>_Toc265757463</vt:lpwstr>
      </vt:variant>
      <vt:variant>
        <vt:i4>1507382</vt:i4>
      </vt:variant>
      <vt:variant>
        <vt:i4>272</vt:i4>
      </vt:variant>
      <vt:variant>
        <vt:i4>0</vt:i4>
      </vt:variant>
      <vt:variant>
        <vt:i4>5</vt:i4>
      </vt:variant>
      <vt:variant>
        <vt:lpwstr/>
      </vt:variant>
      <vt:variant>
        <vt:lpwstr>_Toc265757462</vt:lpwstr>
      </vt:variant>
      <vt:variant>
        <vt:i4>1507382</vt:i4>
      </vt:variant>
      <vt:variant>
        <vt:i4>266</vt:i4>
      </vt:variant>
      <vt:variant>
        <vt:i4>0</vt:i4>
      </vt:variant>
      <vt:variant>
        <vt:i4>5</vt:i4>
      </vt:variant>
      <vt:variant>
        <vt:lpwstr/>
      </vt:variant>
      <vt:variant>
        <vt:lpwstr>_Toc265757461</vt:lpwstr>
      </vt:variant>
      <vt:variant>
        <vt:i4>1507382</vt:i4>
      </vt:variant>
      <vt:variant>
        <vt:i4>260</vt:i4>
      </vt:variant>
      <vt:variant>
        <vt:i4>0</vt:i4>
      </vt:variant>
      <vt:variant>
        <vt:i4>5</vt:i4>
      </vt:variant>
      <vt:variant>
        <vt:lpwstr/>
      </vt:variant>
      <vt:variant>
        <vt:lpwstr>_Toc265757460</vt:lpwstr>
      </vt:variant>
      <vt:variant>
        <vt:i4>1310774</vt:i4>
      </vt:variant>
      <vt:variant>
        <vt:i4>254</vt:i4>
      </vt:variant>
      <vt:variant>
        <vt:i4>0</vt:i4>
      </vt:variant>
      <vt:variant>
        <vt:i4>5</vt:i4>
      </vt:variant>
      <vt:variant>
        <vt:lpwstr/>
      </vt:variant>
      <vt:variant>
        <vt:lpwstr>_Toc265757459</vt:lpwstr>
      </vt:variant>
      <vt:variant>
        <vt:i4>1310774</vt:i4>
      </vt:variant>
      <vt:variant>
        <vt:i4>248</vt:i4>
      </vt:variant>
      <vt:variant>
        <vt:i4>0</vt:i4>
      </vt:variant>
      <vt:variant>
        <vt:i4>5</vt:i4>
      </vt:variant>
      <vt:variant>
        <vt:lpwstr/>
      </vt:variant>
      <vt:variant>
        <vt:lpwstr>_Toc265757458</vt:lpwstr>
      </vt:variant>
      <vt:variant>
        <vt:i4>1310774</vt:i4>
      </vt:variant>
      <vt:variant>
        <vt:i4>242</vt:i4>
      </vt:variant>
      <vt:variant>
        <vt:i4>0</vt:i4>
      </vt:variant>
      <vt:variant>
        <vt:i4>5</vt:i4>
      </vt:variant>
      <vt:variant>
        <vt:lpwstr/>
      </vt:variant>
      <vt:variant>
        <vt:lpwstr>_Toc265757457</vt:lpwstr>
      </vt:variant>
      <vt:variant>
        <vt:i4>1310774</vt:i4>
      </vt:variant>
      <vt:variant>
        <vt:i4>236</vt:i4>
      </vt:variant>
      <vt:variant>
        <vt:i4>0</vt:i4>
      </vt:variant>
      <vt:variant>
        <vt:i4>5</vt:i4>
      </vt:variant>
      <vt:variant>
        <vt:lpwstr/>
      </vt:variant>
      <vt:variant>
        <vt:lpwstr>_Toc265757456</vt:lpwstr>
      </vt:variant>
      <vt:variant>
        <vt:i4>1310774</vt:i4>
      </vt:variant>
      <vt:variant>
        <vt:i4>230</vt:i4>
      </vt:variant>
      <vt:variant>
        <vt:i4>0</vt:i4>
      </vt:variant>
      <vt:variant>
        <vt:i4>5</vt:i4>
      </vt:variant>
      <vt:variant>
        <vt:lpwstr/>
      </vt:variant>
      <vt:variant>
        <vt:lpwstr>_Toc265757455</vt:lpwstr>
      </vt:variant>
      <vt:variant>
        <vt:i4>1310774</vt:i4>
      </vt:variant>
      <vt:variant>
        <vt:i4>224</vt:i4>
      </vt:variant>
      <vt:variant>
        <vt:i4>0</vt:i4>
      </vt:variant>
      <vt:variant>
        <vt:i4>5</vt:i4>
      </vt:variant>
      <vt:variant>
        <vt:lpwstr/>
      </vt:variant>
      <vt:variant>
        <vt:lpwstr>_Toc265757454</vt:lpwstr>
      </vt:variant>
      <vt:variant>
        <vt:i4>1310774</vt:i4>
      </vt:variant>
      <vt:variant>
        <vt:i4>218</vt:i4>
      </vt:variant>
      <vt:variant>
        <vt:i4>0</vt:i4>
      </vt:variant>
      <vt:variant>
        <vt:i4>5</vt:i4>
      </vt:variant>
      <vt:variant>
        <vt:lpwstr/>
      </vt:variant>
      <vt:variant>
        <vt:lpwstr>_Toc265757453</vt:lpwstr>
      </vt:variant>
      <vt:variant>
        <vt:i4>1310774</vt:i4>
      </vt:variant>
      <vt:variant>
        <vt:i4>212</vt:i4>
      </vt:variant>
      <vt:variant>
        <vt:i4>0</vt:i4>
      </vt:variant>
      <vt:variant>
        <vt:i4>5</vt:i4>
      </vt:variant>
      <vt:variant>
        <vt:lpwstr/>
      </vt:variant>
      <vt:variant>
        <vt:lpwstr>_Toc265757452</vt:lpwstr>
      </vt:variant>
      <vt:variant>
        <vt:i4>1310774</vt:i4>
      </vt:variant>
      <vt:variant>
        <vt:i4>206</vt:i4>
      </vt:variant>
      <vt:variant>
        <vt:i4>0</vt:i4>
      </vt:variant>
      <vt:variant>
        <vt:i4>5</vt:i4>
      </vt:variant>
      <vt:variant>
        <vt:lpwstr/>
      </vt:variant>
      <vt:variant>
        <vt:lpwstr>_Toc265757451</vt:lpwstr>
      </vt:variant>
      <vt:variant>
        <vt:i4>1310774</vt:i4>
      </vt:variant>
      <vt:variant>
        <vt:i4>200</vt:i4>
      </vt:variant>
      <vt:variant>
        <vt:i4>0</vt:i4>
      </vt:variant>
      <vt:variant>
        <vt:i4>5</vt:i4>
      </vt:variant>
      <vt:variant>
        <vt:lpwstr/>
      </vt:variant>
      <vt:variant>
        <vt:lpwstr>_Toc265757450</vt:lpwstr>
      </vt:variant>
      <vt:variant>
        <vt:i4>1376310</vt:i4>
      </vt:variant>
      <vt:variant>
        <vt:i4>194</vt:i4>
      </vt:variant>
      <vt:variant>
        <vt:i4>0</vt:i4>
      </vt:variant>
      <vt:variant>
        <vt:i4>5</vt:i4>
      </vt:variant>
      <vt:variant>
        <vt:lpwstr/>
      </vt:variant>
      <vt:variant>
        <vt:lpwstr>_Toc265757449</vt:lpwstr>
      </vt:variant>
      <vt:variant>
        <vt:i4>1376310</vt:i4>
      </vt:variant>
      <vt:variant>
        <vt:i4>188</vt:i4>
      </vt:variant>
      <vt:variant>
        <vt:i4>0</vt:i4>
      </vt:variant>
      <vt:variant>
        <vt:i4>5</vt:i4>
      </vt:variant>
      <vt:variant>
        <vt:lpwstr/>
      </vt:variant>
      <vt:variant>
        <vt:lpwstr>_Toc265757448</vt:lpwstr>
      </vt:variant>
      <vt:variant>
        <vt:i4>1376310</vt:i4>
      </vt:variant>
      <vt:variant>
        <vt:i4>182</vt:i4>
      </vt:variant>
      <vt:variant>
        <vt:i4>0</vt:i4>
      </vt:variant>
      <vt:variant>
        <vt:i4>5</vt:i4>
      </vt:variant>
      <vt:variant>
        <vt:lpwstr/>
      </vt:variant>
      <vt:variant>
        <vt:lpwstr>_Toc265757447</vt:lpwstr>
      </vt:variant>
      <vt:variant>
        <vt:i4>1376310</vt:i4>
      </vt:variant>
      <vt:variant>
        <vt:i4>176</vt:i4>
      </vt:variant>
      <vt:variant>
        <vt:i4>0</vt:i4>
      </vt:variant>
      <vt:variant>
        <vt:i4>5</vt:i4>
      </vt:variant>
      <vt:variant>
        <vt:lpwstr/>
      </vt:variant>
      <vt:variant>
        <vt:lpwstr>_Toc265757446</vt:lpwstr>
      </vt:variant>
      <vt:variant>
        <vt:i4>1376310</vt:i4>
      </vt:variant>
      <vt:variant>
        <vt:i4>170</vt:i4>
      </vt:variant>
      <vt:variant>
        <vt:i4>0</vt:i4>
      </vt:variant>
      <vt:variant>
        <vt:i4>5</vt:i4>
      </vt:variant>
      <vt:variant>
        <vt:lpwstr/>
      </vt:variant>
      <vt:variant>
        <vt:lpwstr>_Toc265757445</vt:lpwstr>
      </vt:variant>
      <vt:variant>
        <vt:i4>1376310</vt:i4>
      </vt:variant>
      <vt:variant>
        <vt:i4>164</vt:i4>
      </vt:variant>
      <vt:variant>
        <vt:i4>0</vt:i4>
      </vt:variant>
      <vt:variant>
        <vt:i4>5</vt:i4>
      </vt:variant>
      <vt:variant>
        <vt:lpwstr/>
      </vt:variant>
      <vt:variant>
        <vt:lpwstr>_Toc265757444</vt:lpwstr>
      </vt:variant>
      <vt:variant>
        <vt:i4>1376310</vt:i4>
      </vt:variant>
      <vt:variant>
        <vt:i4>158</vt:i4>
      </vt:variant>
      <vt:variant>
        <vt:i4>0</vt:i4>
      </vt:variant>
      <vt:variant>
        <vt:i4>5</vt:i4>
      </vt:variant>
      <vt:variant>
        <vt:lpwstr/>
      </vt:variant>
      <vt:variant>
        <vt:lpwstr>_Toc265757443</vt:lpwstr>
      </vt:variant>
      <vt:variant>
        <vt:i4>1376310</vt:i4>
      </vt:variant>
      <vt:variant>
        <vt:i4>152</vt:i4>
      </vt:variant>
      <vt:variant>
        <vt:i4>0</vt:i4>
      </vt:variant>
      <vt:variant>
        <vt:i4>5</vt:i4>
      </vt:variant>
      <vt:variant>
        <vt:lpwstr/>
      </vt:variant>
      <vt:variant>
        <vt:lpwstr>_Toc265757442</vt:lpwstr>
      </vt:variant>
      <vt:variant>
        <vt:i4>1376310</vt:i4>
      </vt:variant>
      <vt:variant>
        <vt:i4>146</vt:i4>
      </vt:variant>
      <vt:variant>
        <vt:i4>0</vt:i4>
      </vt:variant>
      <vt:variant>
        <vt:i4>5</vt:i4>
      </vt:variant>
      <vt:variant>
        <vt:lpwstr/>
      </vt:variant>
      <vt:variant>
        <vt:lpwstr>_Toc265757441</vt:lpwstr>
      </vt:variant>
      <vt:variant>
        <vt:i4>1376310</vt:i4>
      </vt:variant>
      <vt:variant>
        <vt:i4>140</vt:i4>
      </vt:variant>
      <vt:variant>
        <vt:i4>0</vt:i4>
      </vt:variant>
      <vt:variant>
        <vt:i4>5</vt:i4>
      </vt:variant>
      <vt:variant>
        <vt:lpwstr/>
      </vt:variant>
      <vt:variant>
        <vt:lpwstr>_Toc265757440</vt:lpwstr>
      </vt:variant>
      <vt:variant>
        <vt:i4>1179702</vt:i4>
      </vt:variant>
      <vt:variant>
        <vt:i4>134</vt:i4>
      </vt:variant>
      <vt:variant>
        <vt:i4>0</vt:i4>
      </vt:variant>
      <vt:variant>
        <vt:i4>5</vt:i4>
      </vt:variant>
      <vt:variant>
        <vt:lpwstr/>
      </vt:variant>
      <vt:variant>
        <vt:lpwstr>_Toc265757439</vt:lpwstr>
      </vt:variant>
      <vt:variant>
        <vt:i4>1179702</vt:i4>
      </vt:variant>
      <vt:variant>
        <vt:i4>128</vt:i4>
      </vt:variant>
      <vt:variant>
        <vt:i4>0</vt:i4>
      </vt:variant>
      <vt:variant>
        <vt:i4>5</vt:i4>
      </vt:variant>
      <vt:variant>
        <vt:lpwstr/>
      </vt:variant>
      <vt:variant>
        <vt:lpwstr>_Toc265757438</vt:lpwstr>
      </vt:variant>
      <vt:variant>
        <vt:i4>1179702</vt:i4>
      </vt:variant>
      <vt:variant>
        <vt:i4>122</vt:i4>
      </vt:variant>
      <vt:variant>
        <vt:i4>0</vt:i4>
      </vt:variant>
      <vt:variant>
        <vt:i4>5</vt:i4>
      </vt:variant>
      <vt:variant>
        <vt:lpwstr/>
      </vt:variant>
      <vt:variant>
        <vt:lpwstr>_Toc265757437</vt:lpwstr>
      </vt:variant>
      <vt:variant>
        <vt:i4>1179702</vt:i4>
      </vt:variant>
      <vt:variant>
        <vt:i4>116</vt:i4>
      </vt:variant>
      <vt:variant>
        <vt:i4>0</vt:i4>
      </vt:variant>
      <vt:variant>
        <vt:i4>5</vt:i4>
      </vt:variant>
      <vt:variant>
        <vt:lpwstr/>
      </vt:variant>
      <vt:variant>
        <vt:lpwstr>_Toc265757436</vt:lpwstr>
      </vt:variant>
      <vt:variant>
        <vt:i4>1179702</vt:i4>
      </vt:variant>
      <vt:variant>
        <vt:i4>110</vt:i4>
      </vt:variant>
      <vt:variant>
        <vt:i4>0</vt:i4>
      </vt:variant>
      <vt:variant>
        <vt:i4>5</vt:i4>
      </vt:variant>
      <vt:variant>
        <vt:lpwstr/>
      </vt:variant>
      <vt:variant>
        <vt:lpwstr>_Toc265757435</vt:lpwstr>
      </vt:variant>
      <vt:variant>
        <vt:i4>1179702</vt:i4>
      </vt:variant>
      <vt:variant>
        <vt:i4>104</vt:i4>
      </vt:variant>
      <vt:variant>
        <vt:i4>0</vt:i4>
      </vt:variant>
      <vt:variant>
        <vt:i4>5</vt:i4>
      </vt:variant>
      <vt:variant>
        <vt:lpwstr/>
      </vt:variant>
      <vt:variant>
        <vt:lpwstr>_Toc265757434</vt:lpwstr>
      </vt:variant>
      <vt:variant>
        <vt:i4>1179702</vt:i4>
      </vt:variant>
      <vt:variant>
        <vt:i4>98</vt:i4>
      </vt:variant>
      <vt:variant>
        <vt:i4>0</vt:i4>
      </vt:variant>
      <vt:variant>
        <vt:i4>5</vt:i4>
      </vt:variant>
      <vt:variant>
        <vt:lpwstr/>
      </vt:variant>
      <vt:variant>
        <vt:lpwstr>_Toc265757433</vt:lpwstr>
      </vt:variant>
      <vt:variant>
        <vt:i4>1179702</vt:i4>
      </vt:variant>
      <vt:variant>
        <vt:i4>92</vt:i4>
      </vt:variant>
      <vt:variant>
        <vt:i4>0</vt:i4>
      </vt:variant>
      <vt:variant>
        <vt:i4>5</vt:i4>
      </vt:variant>
      <vt:variant>
        <vt:lpwstr/>
      </vt:variant>
      <vt:variant>
        <vt:lpwstr>_Toc265757432</vt:lpwstr>
      </vt:variant>
      <vt:variant>
        <vt:i4>1179702</vt:i4>
      </vt:variant>
      <vt:variant>
        <vt:i4>86</vt:i4>
      </vt:variant>
      <vt:variant>
        <vt:i4>0</vt:i4>
      </vt:variant>
      <vt:variant>
        <vt:i4>5</vt:i4>
      </vt:variant>
      <vt:variant>
        <vt:lpwstr/>
      </vt:variant>
      <vt:variant>
        <vt:lpwstr>_Toc265757431</vt:lpwstr>
      </vt:variant>
      <vt:variant>
        <vt:i4>1179702</vt:i4>
      </vt:variant>
      <vt:variant>
        <vt:i4>80</vt:i4>
      </vt:variant>
      <vt:variant>
        <vt:i4>0</vt:i4>
      </vt:variant>
      <vt:variant>
        <vt:i4>5</vt:i4>
      </vt:variant>
      <vt:variant>
        <vt:lpwstr/>
      </vt:variant>
      <vt:variant>
        <vt:lpwstr>_Toc265757430</vt:lpwstr>
      </vt:variant>
      <vt:variant>
        <vt:i4>1245238</vt:i4>
      </vt:variant>
      <vt:variant>
        <vt:i4>74</vt:i4>
      </vt:variant>
      <vt:variant>
        <vt:i4>0</vt:i4>
      </vt:variant>
      <vt:variant>
        <vt:i4>5</vt:i4>
      </vt:variant>
      <vt:variant>
        <vt:lpwstr/>
      </vt:variant>
      <vt:variant>
        <vt:lpwstr>_Toc265757429</vt:lpwstr>
      </vt:variant>
      <vt:variant>
        <vt:i4>1245238</vt:i4>
      </vt:variant>
      <vt:variant>
        <vt:i4>68</vt:i4>
      </vt:variant>
      <vt:variant>
        <vt:i4>0</vt:i4>
      </vt:variant>
      <vt:variant>
        <vt:i4>5</vt:i4>
      </vt:variant>
      <vt:variant>
        <vt:lpwstr/>
      </vt:variant>
      <vt:variant>
        <vt:lpwstr>_Toc265757428</vt:lpwstr>
      </vt:variant>
      <vt:variant>
        <vt:i4>1245238</vt:i4>
      </vt:variant>
      <vt:variant>
        <vt:i4>62</vt:i4>
      </vt:variant>
      <vt:variant>
        <vt:i4>0</vt:i4>
      </vt:variant>
      <vt:variant>
        <vt:i4>5</vt:i4>
      </vt:variant>
      <vt:variant>
        <vt:lpwstr/>
      </vt:variant>
      <vt:variant>
        <vt:lpwstr>_Toc265757427</vt:lpwstr>
      </vt:variant>
      <vt:variant>
        <vt:i4>1245238</vt:i4>
      </vt:variant>
      <vt:variant>
        <vt:i4>56</vt:i4>
      </vt:variant>
      <vt:variant>
        <vt:i4>0</vt:i4>
      </vt:variant>
      <vt:variant>
        <vt:i4>5</vt:i4>
      </vt:variant>
      <vt:variant>
        <vt:lpwstr/>
      </vt:variant>
      <vt:variant>
        <vt:lpwstr>_Toc265757426</vt:lpwstr>
      </vt:variant>
      <vt:variant>
        <vt:i4>1245238</vt:i4>
      </vt:variant>
      <vt:variant>
        <vt:i4>50</vt:i4>
      </vt:variant>
      <vt:variant>
        <vt:i4>0</vt:i4>
      </vt:variant>
      <vt:variant>
        <vt:i4>5</vt:i4>
      </vt:variant>
      <vt:variant>
        <vt:lpwstr/>
      </vt:variant>
      <vt:variant>
        <vt:lpwstr>_Toc265757425</vt:lpwstr>
      </vt:variant>
      <vt:variant>
        <vt:i4>1245238</vt:i4>
      </vt:variant>
      <vt:variant>
        <vt:i4>44</vt:i4>
      </vt:variant>
      <vt:variant>
        <vt:i4>0</vt:i4>
      </vt:variant>
      <vt:variant>
        <vt:i4>5</vt:i4>
      </vt:variant>
      <vt:variant>
        <vt:lpwstr/>
      </vt:variant>
      <vt:variant>
        <vt:lpwstr>_Toc265757424</vt:lpwstr>
      </vt:variant>
      <vt:variant>
        <vt:i4>1245238</vt:i4>
      </vt:variant>
      <vt:variant>
        <vt:i4>38</vt:i4>
      </vt:variant>
      <vt:variant>
        <vt:i4>0</vt:i4>
      </vt:variant>
      <vt:variant>
        <vt:i4>5</vt:i4>
      </vt:variant>
      <vt:variant>
        <vt:lpwstr/>
      </vt:variant>
      <vt:variant>
        <vt:lpwstr>_Toc265757423</vt:lpwstr>
      </vt:variant>
      <vt:variant>
        <vt:i4>1245238</vt:i4>
      </vt:variant>
      <vt:variant>
        <vt:i4>32</vt:i4>
      </vt:variant>
      <vt:variant>
        <vt:i4>0</vt:i4>
      </vt:variant>
      <vt:variant>
        <vt:i4>5</vt:i4>
      </vt:variant>
      <vt:variant>
        <vt:lpwstr/>
      </vt:variant>
      <vt:variant>
        <vt:lpwstr>_Toc265757422</vt:lpwstr>
      </vt:variant>
      <vt:variant>
        <vt:i4>1245238</vt:i4>
      </vt:variant>
      <vt:variant>
        <vt:i4>26</vt:i4>
      </vt:variant>
      <vt:variant>
        <vt:i4>0</vt:i4>
      </vt:variant>
      <vt:variant>
        <vt:i4>5</vt:i4>
      </vt:variant>
      <vt:variant>
        <vt:lpwstr/>
      </vt:variant>
      <vt:variant>
        <vt:lpwstr>_Toc265757421</vt:lpwstr>
      </vt:variant>
      <vt:variant>
        <vt:i4>1245238</vt:i4>
      </vt:variant>
      <vt:variant>
        <vt:i4>20</vt:i4>
      </vt:variant>
      <vt:variant>
        <vt:i4>0</vt:i4>
      </vt:variant>
      <vt:variant>
        <vt:i4>5</vt:i4>
      </vt:variant>
      <vt:variant>
        <vt:lpwstr/>
      </vt:variant>
      <vt:variant>
        <vt:lpwstr>_Toc265757420</vt:lpwstr>
      </vt:variant>
      <vt:variant>
        <vt:i4>1048630</vt:i4>
      </vt:variant>
      <vt:variant>
        <vt:i4>14</vt:i4>
      </vt:variant>
      <vt:variant>
        <vt:i4>0</vt:i4>
      </vt:variant>
      <vt:variant>
        <vt:i4>5</vt:i4>
      </vt:variant>
      <vt:variant>
        <vt:lpwstr/>
      </vt:variant>
      <vt:variant>
        <vt:lpwstr>_Toc265757419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CP1398 proposed redlining</dc:title>
  <dc:creator>ELEXON</dc:creator>
  <cp:keywords>BSCP520, CP1398, UMSUG, redlined text</cp:keywords>
  <cp:lastModifiedBy>Claire Anthony</cp:lastModifiedBy>
  <cp:revision>2</cp:revision>
  <cp:lastPrinted>2013-08-21T10:26:00Z</cp:lastPrinted>
  <dcterms:created xsi:type="dcterms:W3CDTF">2013-10-02T08:26:00Z</dcterms:created>
  <dcterms:modified xsi:type="dcterms:W3CDTF">2013-10-02T08:26:00Z</dcterms:modified>
  <cp:category>BSCP520, CP1398, UMSUG, redlined text</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20.0</vt:lpwstr>
  </property>
  <property fmtid="{D5CDD505-2E9C-101B-9397-08002B2CF9AE}" pid="3" name="Effective Date">
    <vt:lpwstr>29 November 2012</vt:lpwstr>
  </property>
</Properties>
</file>