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5F" w:rsidRDefault="0098795F" w:rsidP="0098795F">
      <w:pPr>
        <w:rPr>
          <w:b/>
        </w:rPr>
      </w:pPr>
    </w:p>
    <w:p w:rsidR="0098795F" w:rsidRDefault="0098795F" w:rsidP="0098795F">
      <w:pPr>
        <w:rPr>
          <w:b/>
        </w:rPr>
      </w:pPr>
    </w:p>
    <w:p w:rsidR="0098795F" w:rsidRPr="00F008D7" w:rsidRDefault="0098795F" w:rsidP="0098795F">
      <w:r>
        <w:rPr>
          <w:b/>
          <w:noProof/>
        </w:rPr>
        <w:drawing>
          <wp:anchor distT="0" distB="0" distL="114300" distR="114300" simplePos="0" relativeHeight="251659264" behindDoc="0" locked="0" layoutInCell="1" allowOverlap="1" wp14:anchorId="3F06DE53" wp14:editId="058BE26F">
            <wp:simplePos x="0" y="0"/>
            <wp:positionH relativeFrom="margin">
              <wp:posOffset>4314825</wp:posOffset>
            </wp:positionH>
            <wp:positionV relativeFrom="margin">
              <wp:posOffset>-581025</wp:posOffset>
            </wp:positionV>
            <wp:extent cx="1943100" cy="457200"/>
            <wp:effectExtent l="19050" t="0" r="0" b="0"/>
            <wp:wrapSquare wrapText="bothSides"/>
            <wp:docPr id="3" name="Picture 1" descr="Elexon_logo_turquois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cmyk-.jpg"/>
                    <pic:cNvPicPr/>
                  </pic:nvPicPr>
                  <pic:blipFill>
                    <a:blip r:embed="rId6" cstate="print"/>
                    <a:stretch>
                      <a:fillRect/>
                    </a:stretch>
                  </pic:blipFill>
                  <pic:spPr>
                    <a:xfrm>
                      <a:off x="0" y="0"/>
                      <a:ext cx="1943100" cy="457200"/>
                    </a:xfrm>
                    <a:prstGeom prst="rect">
                      <a:avLst/>
                    </a:prstGeom>
                  </pic:spPr>
                </pic:pic>
              </a:graphicData>
            </a:graphic>
          </wp:anchor>
        </w:drawing>
      </w:r>
      <w:r w:rsidRPr="00196AB7">
        <w:rPr>
          <w:b/>
        </w:rPr>
        <w:t>Redlined BSCP</w:t>
      </w:r>
      <w:r>
        <w:rPr>
          <w:b/>
        </w:rPr>
        <w:t>50</w:t>
      </w:r>
      <w:r w:rsidR="00F323EE">
        <w:rPr>
          <w:b/>
        </w:rPr>
        <w:t>5</w:t>
      </w:r>
      <w:r>
        <w:rPr>
          <w:b/>
        </w:rPr>
        <w:t xml:space="preserve"> </w:t>
      </w:r>
      <w:r w:rsidRPr="00EF4EB2">
        <w:rPr>
          <w:b/>
        </w:rPr>
        <w:t>‘</w:t>
      </w:r>
      <w:r w:rsidR="001E55CF">
        <w:rPr>
          <w:b/>
        </w:rPr>
        <w:t>Non-Half Hourly Data Aggregation for SVA Metering Systems Registered in SMRS</w:t>
      </w:r>
      <w:r w:rsidR="001E55CF">
        <w:rPr>
          <w:b/>
          <w:spacing w:val="-3"/>
        </w:rPr>
        <w:t xml:space="preserve">’ </w:t>
      </w:r>
      <w:r w:rsidRPr="00196AB7">
        <w:rPr>
          <w:b/>
        </w:rPr>
        <w:t xml:space="preserve">changes for </w:t>
      </w:r>
      <w:r w:rsidR="00621236">
        <w:rPr>
          <w:b/>
        </w:rPr>
        <w:t xml:space="preserve">CP1401 </w:t>
      </w:r>
      <w:r w:rsidRPr="008C5EF6">
        <w:rPr>
          <w:b/>
        </w:rPr>
        <w:t>‘</w:t>
      </w:r>
      <w:r w:rsidR="008C5EF6" w:rsidRPr="008C5EF6">
        <w:rPr>
          <w:b/>
          <w:color w:val="000000" w:themeColor="text1"/>
          <w:szCs w:val="24"/>
        </w:rPr>
        <w:t>Replace residual negative EACs for pre-RF Settlement days without affecting post-RF settlement data</w:t>
      </w:r>
      <w:r w:rsidRPr="008C5EF6">
        <w:rPr>
          <w:b/>
          <w:szCs w:val="24"/>
        </w:rPr>
        <w:t>’</w:t>
      </w:r>
      <w:r w:rsidRPr="008C5EF6">
        <w:rPr>
          <w:b/>
        </w:rPr>
        <w:t>.</w:t>
      </w:r>
    </w:p>
    <w:p w:rsidR="0098795F" w:rsidRDefault="0098795F" w:rsidP="0098795F"/>
    <w:p w:rsidR="0098795F" w:rsidRDefault="0098795F" w:rsidP="0098795F"/>
    <w:p w:rsidR="0098795F" w:rsidRDefault="0098795F" w:rsidP="0098795F">
      <w:r>
        <w:t xml:space="preserve">The </w:t>
      </w:r>
      <w:r w:rsidR="00C019A3">
        <w:t>CP proposes changes to BSCP505 S</w:t>
      </w:r>
      <w:r>
        <w:t>ections</w:t>
      </w:r>
      <w:r w:rsidRPr="00C841F7">
        <w:t xml:space="preserve">: </w:t>
      </w:r>
      <w:r w:rsidR="00D61E21" w:rsidRPr="00C841F7">
        <w:t>1.6</w:t>
      </w:r>
      <w:r w:rsidR="0020339B">
        <w:t>; new subsection 1.6.1 and 1.6.2</w:t>
      </w:r>
      <w:r w:rsidR="00482D57" w:rsidRPr="00C841F7">
        <w:t>.</w:t>
      </w:r>
    </w:p>
    <w:p w:rsidR="0098795F" w:rsidRDefault="0098795F" w:rsidP="0098795F"/>
    <w:p w:rsidR="0098795F" w:rsidRDefault="0098795F" w:rsidP="0098795F"/>
    <w:p w:rsidR="0098795F" w:rsidRDefault="0098795F" w:rsidP="0098795F">
      <w:r>
        <w:t>We have redlined these changes against version 16.0 of the BSCP.</w:t>
      </w:r>
    </w:p>
    <w:p w:rsidR="000F3F52" w:rsidRDefault="00B9743C"/>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F323EE" w:rsidRDefault="00F323EE"/>
    <w:p w:rsidR="00463FEF" w:rsidRPr="00463FEF" w:rsidRDefault="00C841F7" w:rsidP="00463FEF">
      <w:pPr>
        <w:spacing w:after="240" w:line="300" w:lineRule="exact"/>
        <w:rPr>
          <w:i/>
        </w:rPr>
      </w:pPr>
      <w:r>
        <w:rPr>
          <w:i/>
        </w:rPr>
        <w:t xml:space="preserve"> </w:t>
      </w:r>
      <w:r w:rsidR="00F323EE">
        <w:rPr>
          <w:i/>
        </w:rPr>
        <w:t xml:space="preserve">[Rename Section 1.6, splitting </w:t>
      </w:r>
      <w:r w:rsidR="005D0ED0">
        <w:rPr>
          <w:i/>
        </w:rPr>
        <w:t xml:space="preserve">it </w:t>
      </w:r>
      <w:r w:rsidR="00F323EE">
        <w:rPr>
          <w:i/>
        </w:rPr>
        <w:t>into two subsections, and insert new subsection 1.6.2 as follows:]</w:t>
      </w:r>
    </w:p>
    <w:p w:rsidR="00463FEF" w:rsidRDefault="00463FEF" w:rsidP="00463FEF">
      <w:pPr>
        <w:spacing w:before="240" w:after="240"/>
        <w:ind w:left="851" w:hanging="851"/>
        <w:outlineLvl w:val="1"/>
        <w:rPr>
          <w:ins w:id="0" w:author="Talia Addy" w:date="2013-08-22T14:32:00Z"/>
          <w:b/>
          <w:szCs w:val="24"/>
        </w:rPr>
      </w:pPr>
      <w:bookmarkStart w:id="1" w:name="_Toc243884779"/>
      <w:bookmarkStart w:id="2" w:name="_Toc356389785"/>
      <w:r w:rsidRPr="00463FEF">
        <w:rPr>
          <w:b/>
          <w:szCs w:val="24"/>
        </w:rPr>
        <w:t>1.6</w:t>
      </w:r>
      <w:r w:rsidRPr="00463FEF">
        <w:rPr>
          <w:b/>
          <w:szCs w:val="24"/>
        </w:rPr>
        <w:tab/>
      </w:r>
      <w:del w:id="3" w:author="Talia Addy" w:date="2013-08-22T14:31:00Z">
        <w:r w:rsidRPr="00463FEF" w:rsidDel="00463FEF">
          <w:rPr>
            <w:b/>
            <w:szCs w:val="24"/>
          </w:rPr>
          <w:delText>Problem Log</w:delText>
        </w:r>
      </w:del>
      <w:bookmarkEnd w:id="1"/>
      <w:bookmarkEnd w:id="2"/>
      <w:ins w:id="4" w:author="Talia Addy" w:date="2013-08-22T14:31:00Z">
        <w:r>
          <w:rPr>
            <w:b/>
            <w:szCs w:val="24"/>
          </w:rPr>
          <w:t>Exception Management</w:t>
        </w:r>
      </w:ins>
    </w:p>
    <w:p w:rsidR="00463FEF" w:rsidRPr="00463FEF" w:rsidRDefault="00463FEF" w:rsidP="00463FEF">
      <w:pPr>
        <w:spacing w:before="240" w:after="240"/>
        <w:ind w:left="851" w:hanging="851"/>
        <w:outlineLvl w:val="1"/>
        <w:rPr>
          <w:b/>
          <w:szCs w:val="24"/>
        </w:rPr>
      </w:pPr>
      <w:ins w:id="5" w:author="Talia Addy" w:date="2013-08-22T14:32:00Z">
        <w:r>
          <w:rPr>
            <w:b/>
            <w:szCs w:val="24"/>
          </w:rPr>
          <w:t>1.6.1</w:t>
        </w:r>
        <w:r>
          <w:rPr>
            <w:b/>
            <w:szCs w:val="24"/>
          </w:rPr>
          <w:tab/>
          <w:t>Problem Log</w:t>
        </w:r>
      </w:ins>
    </w:p>
    <w:p w:rsidR="00463FEF" w:rsidRDefault="00463FEF" w:rsidP="00463FEF">
      <w:pPr>
        <w:spacing w:after="240" w:line="300" w:lineRule="exact"/>
        <w:ind w:left="851"/>
      </w:pPr>
      <w:r w:rsidRPr="00463FEF">
        <w:t>The NHHDA shall establish and use a problem log for the management of failed and discarded instructions and shall maintain the log for audit and control purposes.  The log shall hold information about failed or discarded instructions.</w:t>
      </w:r>
    </w:p>
    <w:p w:rsidR="00463FEF" w:rsidRDefault="00463FEF" w:rsidP="00463FEF">
      <w:pPr>
        <w:spacing w:after="240"/>
        <w:ind w:left="851"/>
        <w:jc w:val="both"/>
        <w:rPr>
          <w:ins w:id="6" w:author="Talia Addy" w:date="2013-08-22T14:32:00Z"/>
        </w:rPr>
      </w:pPr>
      <w:r w:rsidRPr="009A3566">
        <w:t>The NHHDA shall promptly record in the problem log the reasons for failure of failed instructions and the date and time of the latest processing attempt and shall record the instructions to be resolved by the NHHDA and those that have been resolved by it.  The NHHDA shall, record in the problem log the corrective action taken in respect of each resolved instruction failure.</w:t>
      </w:r>
      <w:r w:rsidRPr="00DC31C1">
        <w:t xml:space="preserve"> For the purposes of audit requirements the NHHDA shall use the standardised script provided by BSCCo to report the number of exceptions in a consistent manner.</w:t>
      </w:r>
    </w:p>
    <w:p w:rsidR="00463FEF" w:rsidRDefault="00463FEF">
      <w:pPr>
        <w:spacing w:after="240"/>
        <w:jc w:val="both"/>
        <w:rPr>
          <w:ins w:id="7" w:author="Talia Addy" w:date="2013-08-22T14:33:00Z"/>
          <w:b/>
        </w:rPr>
        <w:pPrChange w:id="8" w:author="Talia Addy" w:date="2013-08-22T14:32:00Z">
          <w:pPr>
            <w:spacing w:after="240"/>
            <w:ind w:left="851"/>
            <w:jc w:val="both"/>
          </w:pPr>
        </w:pPrChange>
      </w:pPr>
      <w:ins w:id="9" w:author="Talia Addy" w:date="2013-08-22T14:32:00Z">
        <w:r w:rsidRPr="005D0ED0">
          <w:rPr>
            <w:b/>
            <w:rPrChange w:id="10" w:author="Talia Addy" w:date="2013-08-22T14:33:00Z">
              <w:rPr/>
            </w:rPrChange>
          </w:rPr>
          <w:t>1.6.2</w:t>
        </w:r>
        <w:r w:rsidRPr="005D0ED0">
          <w:rPr>
            <w:b/>
            <w:rPrChange w:id="11" w:author="Talia Addy" w:date="2013-08-22T14:33:00Z">
              <w:rPr/>
            </w:rPrChange>
          </w:rPr>
          <w:tab/>
        </w:r>
      </w:ins>
      <w:ins w:id="12" w:author="Talia Addy" w:date="2013-12-03T16:00:00Z">
        <w:r w:rsidR="00B9743C">
          <w:rPr>
            <w:b/>
          </w:rPr>
          <w:t xml:space="preserve">  </w:t>
        </w:r>
      </w:ins>
      <w:ins w:id="13" w:author="Talia Addy" w:date="2013-08-22T14:33:00Z">
        <w:r w:rsidR="005D0ED0" w:rsidRPr="005D0ED0">
          <w:rPr>
            <w:b/>
            <w:rPrChange w:id="14" w:author="Talia Addy" w:date="2013-08-22T14:33:00Z">
              <w:rPr/>
            </w:rPrChange>
          </w:rPr>
          <w:t>Identifying Negative Estimates of Annual Consumption</w:t>
        </w:r>
      </w:ins>
    </w:p>
    <w:p w:rsidR="005D0ED0" w:rsidRPr="005D0ED0" w:rsidRDefault="005D0ED0">
      <w:pPr>
        <w:spacing w:after="240" w:line="300" w:lineRule="exact"/>
        <w:ind w:left="851"/>
        <w:rPr>
          <w:ins w:id="15" w:author="Talia Addy" w:date="2013-08-22T14:33:00Z"/>
          <w:color w:val="000000" w:themeColor="text1"/>
        </w:rPr>
        <w:pPrChange w:id="16" w:author="Talia Addy" w:date="2013-08-22T14:34:00Z">
          <w:pPr>
            <w:spacing w:after="240" w:line="300" w:lineRule="exact"/>
          </w:pPr>
        </w:pPrChange>
      </w:pPr>
      <w:ins w:id="17" w:author="Talia Addy" w:date="2013-08-22T14:33:00Z">
        <w:r w:rsidRPr="005D0ED0">
          <w:rPr>
            <w:color w:val="000000" w:themeColor="text1"/>
          </w:rPr>
          <w:t>Upon request by the BSCCo, the NHHDA shall</w:t>
        </w:r>
      </w:ins>
      <w:ins w:id="18" w:author="Talia Addy" w:date="2013-08-28T09:25:00Z">
        <w:r w:rsidR="001338BA">
          <w:rPr>
            <w:color w:val="000000" w:themeColor="text1"/>
          </w:rPr>
          <w:t>,</w:t>
        </w:r>
      </w:ins>
      <w:ins w:id="19" w:author="Talia Addy" w:date="2013-08-22T14:33:00Z">
        <w:r w:rsidRPr="005D0ED0">
          <w:rPr>
            <w:color w:val="000000" w:themeColor="text1"/>
          </w:rPr>
          <w:t xml:space="preserve"> within 10 Working Days</w:t>
        </w:r>
      </w:ins>
      <w:ins w:id="20" w:author="Talia Addy" w:date="2013-08-28T09:25:00Z">
        <w:r w:rsidR="001338BA">
          <w:rPr>
            <w:color w:val="000000" w:themeColor="text1"/>
          </w:rPr>
          <w:t>,</w:t>
        </w:r>
      </w:ins>
      <w:ins w:id="21" w:author="Talia Addy" w:date="2013-08-22T14:33:00Z">
        <w:r w:rsidRPr="005D0ED0">
          <w:rPr>
            <w:color w:val="000000" w:themeColor="text1"/>
          </w:rPr>
          <w:t xml:space="preserve"> identify any negative EAC values in its database </w:t>
        </w:r>
      </w:ins>
      <w:ins w:id="22" w:author="Talia Addy" w:date="2013-11-20T09:29:00Z">
        <w:r w:rsidR="00563EFA">
          <w:rPr>
            <w:color w:val="000000" w:themeColor="text1"/>
          </w:rPr>
          <w:t xml:space="preserve">that are being used in Settlement </w:t>
        </w:r>
      </w:ins>
      <w:ins w:id="23" w:author="Talia Addy" w:date="2013-08-22T14:33:00Z">
        <w:r w:rsidRPr="005D0ED0">
          <w:rPr>
            <w:color w:val="000000" w:themeColor="text1"/>
          </w:rPr>
          <w:t>and shall notify the Supplier of these negative EAC values and associated details.  This shall be carried out by the execution of a script supplied by the BSCCo when making the request.  Other than for the purposes of checking the initial data cleanse, it is not anticipated that the BSCCo will make such a request more than once per year, unless exceptional circumstances arise.</w:t>
        </w:r>
      </w:ins>
    </w:p>
    <w:p w:rsidR="005D0ED0" w:rsidRPr="005D0ED0" w:rsidRDefault="005D0ED0">
      <w:pPr>
        <w:spacing w:after="240" w:line="300" w:lineRule="exact"/>
        <w:ind w:left="851"/>
        <w:rPr>
          <w:ins w:id="24" w:author="Talia Addy" w:date="2013-08-22T14:33:00Z"/>
          <w:color w:val="000000" w:themeColor="text1"/>
        </w:rPr>
        <w:pPrChange w:id="25" w:author="Talia Addy" w:date="2013-08-22T14:34:00Z">
          <w:pPr>
            <w:spacing w:after="240" w:line="300" w:lineRule="exact"/>
          </w:pPr>
        </w:pPrChange>
      </w:pPr>
      <w:ins w:id="26" w:author="Talia Addy" w:date="2013-08-22T14:33:00Z">
        <w:r w:rsidRPr="005D0ED0">
          <w:rPr>
            <w:color w:val="000000" w:themeColor="text1"/>
          </w:rPr>
          <w:t>The Supplier shall, within 5 Working Days of receiving such notification from the NHHDA, pass details of the negative EAC values and associated details to the NHHDC by email or other agreed means.</w:t>
        </w:r>
        <w:bookmarkStart w:id="27" w:name="_GoBack"/>
        <w:bookmarkEnd w:id="27"/>
      </w:ins>
    </w:p>
    <w:p w:rsidR="005D0ED0" w:rsidRPr="005D0ED0" w:rsidRDefault="005D0ED0">
      <w:pPr>
        <w:spacing w:after="240"/>
        <w:jc w:val="both"/>
        <w:pPrChange w:id="28" w:author="Talia Addy" w:date="2013-08-22T14:32:00Z">
          <w:pPr>
            <w:spacing w:after="240"/>
            <w:ind w:left="851"/>
            <w:jc w:val="both"/>
          </w:pPr>
        </w:pPrChange>
      </w:pPr>
      <w:ins w:id="29" w:author="Talia Addy" w:date="2013-08-22T14:33:00Z">
        <w:r>
          <w:t xml:space="preserve"> </w:t>
        </w:r>
      </w:ins>
    </w:p>
    <w:p w:rsidR="00463FEF" w:rsidRDefault="00463FEF" w:rsidP="00463FEF">
      <w:pPr>
        <w:spacing w:after="240"/>
        <w:jc w:val="both"/>
      </w:pPr>
    </w:p>
    <w:p w:rsidR="00463FEF" w:rsidRPr="009A3566" w:rsidRDefault="00463FEF" w:rsidP="00463FEF">
      <w:pPr>
        <w:spacing w:after="240"/>
        <w:jc w:val="both"/>
      </w:pPr>
    </w:p>
    <w:p w:rsidR="00463FEF" w:rsidRDefault="00463FEF" w:rsidP="00463FEF">
      <w:pPr>
        <w:spacing w:after="240" w:line="300" w:lineRule="exact"/>
      </w:pPr>
    </w:p>
    <w:p w:rsidR="00F323EE" w:rsidRDefault="00F323EE" w:rsidP="00F323EE">
      <w:pPr>
        <w:spacing w:after="240" w:line="300" w:lineRule="exact"/>
      </w:pPr>
    </w:p>
    <w:p w:rsidR="00F323EE" w:rsidRDefault="00F323EE"/>
    <w:sectPr w:rsidR="00F32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0FFD"/>
    <w:multiLevelType w:val="hybridMultilevel"/>
    <w:tmpl w:val="DBAACB74"/>
    <w:lvl w:ilvl="0" w:tplc="21B0D0DC">
      <w:start w:val="1"/>
      <w:numFmt w:val="decimal"/>
      <w:pStyle w:val="Heading8"/>
      <w:lvlText w:val="%1"/>
      <w:lvlJc w:val="left"/>
      <w:pPr>
        <w:tabs>
          <w:tab w:val="num" w:pos="550"/>
        </w:tabs>
        <w:ind w:left="550" w:hanging="567"/>
      </w:pPr>
      <w:rPr>
        <w:rFonts w:ascii="Tahoma" w:hAnsi="Tahoma" w:hint="default"/>
        <w:b/>
        <w:i w:val="0"/>
        <w:color w:val="FFFFFF"/>
        <w:sz w:val="24"/>
      </w:rPr>
    </w:lvl>
    <w:lvl w:ilvl="1" w:tplc="06B21E5A" w:tentative="1">
      <w:start w:val="1"/>
      <w:numFmt w:val="lowerLetter"/>
      <w:lvlText w:val="%2."/>
      <w:lvlJc w:val="left"/>
      <w:pPr>
        <w:tabs>
          <w:tab w:val="num" w:pos="1440"/>
        </w:tabs>
        <w:ind w:left="1440" w:hanging="360"/>
      </w:pPr>
    </w:lvl>
    <w:lvl w:ilvl="2" w:tplc="D0503E88" w:tentative="1">
      <w:start w:val="1"/>
      <w:numFmt w:val="lowerRoman"/>
      <w:lvlText w:val="%3."/>
      <w:lvlJc w:val="right"/>
      <w:pPr>
        <w:tabs>
          <w:tab w:val="num" w:pos="2160"/>
        </w:tabs>
        <w:ind w:left="2160" w:hanging="180"/>
      </w:pPr>
    </w:lvl>
    <w:lvl w:ilvl="3" w:tplc="33C0A31A" w:tentative="1">
      <w:start w:val="1"/>
      <w:numFmt w:val="decimal"/>
      <w:lvlText w:val="%4."/>
      <w:lvlJc w:val="left"/>
      <w:pPr>
        <w:tabs>
          <w:tab w:val="num" w:pos="2880"/>
        </w:tabs>
        <w:ind w:left="2880" w:hanging="360"/>
      </w:pPr>
    </w:lvl>
    <w:lvl w:ilvl="4" w:tplc="A736493C" w:tentative="1">
      <w:start w:val="1"/>
      <w:numFmt w:val="lowerLetter"/>
      <w:lvlText w:val="%5."/>
      <w:lvlJc w:val="left"/>
      <w:pPr>
        <w:tabs>
          <w:tab w:val="num" w:pos="3600"/>
        </w:tabs>
        <w:ind w:left="3600" w:hanging="360"/>
      </w:pPr>
    </w:lvl>
    <w:lvl w:ilvl="5" w:tplc="0AA0055E" w:tentative="1">
      <w:start w:val="1"/>
      <w:numFmt w:val="lowerRoman"/>
      <w:lvlText w:val="%6."/>
      <w:lvlJc w:val="right"/>
      <w:pPr>
        <w:tabs>
          <w:tab w:val="num" w:pos="4320"/>
        </w:tabs>
        <w:ind w:left="4320" w:hanging="180"/>
      </w:pPr>
    </w:lvl>
    <w:lvl w:ilvl="6" w:tplc="3FCC08D4" w:tentative="1">
      <w:start w:val="1"/>
      <w:numFmt w:val="decimal"/>
      <w:lvlText w:val="%7."/>
      <w:lvlJc w:val="left"/>
      <w:pPr>
        <w:tabs>
          <w:tab w:val="num" w:pos="5040"/>
        </w:tabs>
        <w:ind w:left="5040" w:hanging="360"/>
      </w:pPr>
    </w:lvl>
    <w:lvl w:ilvl="7" w:tplc="0BD2E1F2" w:tentative="1">
      <w:start w:val="1"/>
      <w:numFmt w:val="lowerLetter"/>
      <w:lvlText w:val="%8."/>
      <w:lvlJc w:val="left"/>
      <w:pPr>
        <w:tabs>
          <w:tab w:val="num" w:pos="5760"/>
        </w:tabs>
        <w:ind w:left="5760" w:hanging="360"/>
      </w:pPr>
    </w:lvl>
    <w:lvl w:ilvl="8" w:tplc="BCE07000"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5F"/>
    <w:rsid w:val="00086003"/>
    <w:rsid w:val="001338BA"/>
    <w:rsid w:val="001E55CF"/>
    <w:rsid w:val="0020339B"/>
    <w:rsid w:val="00463FEF"/>
    <w:rsid w:val="00482D57"/>
    <w:rsid w:val="00563EFA"/>
    <w:rsid w:val="00565374"/>
    <w:rsid w:val="005A4B6A"/>
    <w:rsid w:val="005D0ED0"/>
    <w:rsid w:val="005D3FA7"/>
    <w:rsid w:val="00621236"/>
    <w:rsid w:val="00715B2B"/>
    <w:rsid w:val="008C5EF6"/>
    <w:rsid w:val="0098795F"/>
    <w:rsid w:val="00AB10C0"/>
    <w:rsid w:val="00B9743C"/>
    <w:rsid w:val="00C019A3"/>
    <w:rsid w:val="00C841F7"/>
    <w:rsid w:val="00D61E21"/>
    <w:rsid w:val="00D76B84"/>
    <w:rsid w:val="00F3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5F"/>
    <w:rPr>
      <w:sz w:val="24"/>
      <w:lang w:eastAsia="en-GB"/>
    </w:rPr>
  </w:style>
  <w:style w:type="paragraph" w:styleId="Heading1">
    <w:name w:val="heading 1"/>
    <w:basedOn w:val="Normal"/>
    <w:next w:val="Normal"/>
    <w:link w:val="Heading1Char"/>
    <w:qFormat/>
    <w:rsid w:val="005A4B6A"/>
    <w:pPr>
      <w:keepNext/>
      <w:pBdr>
        <w:top w:val="single" w:sz="48" w:space="7" w:color="0096D7"/>
        <w:left w:val="single" w:sz="48" w:space="4" w:color="0096D7"/>
        <w:bottom w:val="single" w:sz="48" w:space="7" w:color="0096D7"/>
        <w:right w:val="single" w:sz="48" w:space="7" w:color="0096D7"/>
      </w:pBdr>
      <w:shd w:val="clear" w:color="auto" w:fill="0096D7"/>
      <w:spacing w:line="336" w:lineRule="atLeast"/>
      <w:ind w:left="-28" w:right="295" w:firstLine="14"/>
      <w:outlineLvl w:val="0"/>
    </w:pPr>
    <w:rPr>
      <w:rFonts w:ascii="Tahoma" w:hAnsi="Tahoma" w:cs="Arial"/>
      <w:bCs/>
      <w:color w:val="FFFFFF"/>
      <w:kern w:val="32"/>
      <w:sz w:val="28"/>
      <w:szCs w:val="32"/>
    </w:rPr>
  </w:style>
  <w:style w:type="paragraph" w:styleId="Heading2">
    <w:name w:val="heading 2"/>
    <w:basedOn w:val="Normal"/>
    <w:next w:val="Normal"/>
    <w:link w:val="Heading2Char"/>
    <w:qFormat/>
    <w:rsid w:val="005A4B6A"/>
    <w:pPr>
      <w:keepNext/>
      <w:spacing w:before="80" w:line="420" w:lineRule="atLeast"/>
      <w:outlineLvl w:val="1"/>
    </w:pPr>
    <w:rPr>
      <w:rFonts w:ascii="Tahoma" w:hAnsi="Tahoma" w:cs="Arial"/>
      <w:bCs/>
      <w:iCs/>
      <w:color w:val="008576"/>
      <w:sz w:val="36"/>
      <w:szCs w:val="28"/>
      <w:lang w:eastAsia="en-US"/>
    </w:rPr>
  </w:style>
  <w:style w:type="paragraph" w:styleId="Heading3">
    <w:name w:val="heading 3"/>
    <w:basedOn w:val="Normal"/>
    <w:next w:val="Normal"/>
    <w:link w:val="Heading3Char"/>
    <w:qFormat/>
    <w:rsid w:val="005A4B6A"/>
    <w:pPr>
      <w:keepNext/>
      <w:spacing w:before="240" w:after="60" w:line="300" w:lineRule="atLeast"/>
      <w:outlineLvl w:val="2"/>
    </w:pPr>
    <w:rPr>
      <w:rFonts w:ascii="Arial" w:hAnsi="Arial" w:cs="Arial"/>
      <w:b/>
      <w:bCs/>
      <w:sz w:val="26"/>
      <w:szCs w:val="26"/>
      <w:lang w:eastAsia="en-US"/>
    </w:rPr>
  </w:style>
  <w:style w:type="paragraph" w:styleId="Heading4">
    <w:name w:val="heading 4"/>
    <w:basedOn w:val="Normal"/>
    <w:next w:val="Normal"/>
    <w:link w:val="Heading4Char"/>
    <w:qFormat/>
    <w:rsid w:val="005A4B6A"/>
    <w:pPr>
      <w:keepNext/>
      <w:spacing w:before="120" w:after="120" w:line="300" w:lineRule="atLeast"/>
      <w:outlineLvl w:val="3"/>
    </w:pPr>
    <w:rPr>
      <w:rFonts w:ascii="Tahoma" w:hAnsi="Tahoma"/>
      <w:b/>
      <w:bCs/>
      <w:color w:val="008576"/>
      <w:szCs w:val="28"/>
      <w:lang w:eastAsia="en-US"/>
    </w:rPr>
  </w:style>
  <w:style w:type="paragraph" w:styleId="Heading5">
    <w:name w:val="heading 5"/>
    <w:basedOn w:val="Heading1"/>
    <w:next w:val="Normal"/>
    <w:link w:val="Heading5Char"/>
    <w:qFormat/>
    <w:rsid w:val="005A4B6A"/>
    <w:pPr>
      <w:spacing w:after="120"/>
      <w:ind w:firstLine="11"/>
      <w:outlineLvl w:val="4"/>
    </w:pPr>
  </w:style>
  <w:style w:type="paragraph" w:styleId="Heading6">
    <w:name w:val="heading 6"/>
    <w:basedOn w:val="Heading1"/>
    <w:next w:val="Normal"/>
    <w:link w:val="Heading6Char"/>
    <w:qFormat/>
    <w:rsid w:val="005A4B6A"/>
    <w:pPr>
      <w:spacing w:before="120" w:after="120"/>
      <w:ind w:firstLine="11"/>
      <w:outlineLvl w:val="5"/>
    </w:pPr>
  </w:style>
  <w:style w:type="paragraph" w:styleId="Heading7">
    <w:name w:val="heading 7"/>
    <w:basedOn w:val="Heading4"/>
    <w:next w:val="Normal"/>
    <w:link w:val="Heading7Char"/>
    <w:qFormat/>
    <w:rsid w:val="005A4B6A"/>
    <w:pPr>
      <w:pBdr>
        <w:top w:val="single" w:sz="4" w:space="6" w:color="008576"/>
      </w:pBdr>
      <w:outlineLvl w:val="6"/>
    </w:pPr>
  </w:style>
  <w:style w:type="paragraph" w:styleId="Heading8">
    <w:name w:val="heading 8"/>
    <w:basedOn w:val="Heading1"/>
    <w:next w:val="Normal"/>
    <w:link w:val="Heading8Char"/>
    <w:qFormat/>
    <w:rsid w:val="005A4B6A"/>
    <w:pPr>
      <w:numPr>
        <w:numId w:val="2"/>
      </w:numPr>
      <w:pBdr>
        <w:top w:val="single" w:sz="36" w:space="1" w:color="0096D7"/>
        <w:bottom w:val="single" w:sz="36" w:space="1" w:color="0096D7"/>
        <w:right w:val="single" w:sz="48" w:space="4" w:color="0096D7"/>
      </w:pBdr>
      <w:spacing w:after="120"/>
      <w:ind w:right="239"/>
      <w:outlineLvl w:val="7"/>
    </w:pPr>
  </w:style>
  <w:style w:type="paragraph" w:styleId="Heading9">
    <w:name w:val="heading 9"/>
    <w:basedOn w:val="Heading8"/>
    <w:next w:val="Normal"/>
    <w:link w:val="Heading9Char"/>
    <w:qFormat/>
    <w:rsid w:val="005A4B6A"/>
    <w:pPr>
      <w:numPr>
        <w:numId w:val="0"/>
      </w:numPr>
      <w:tabs>
        <w:tab w:val="num" w:pos="550"/>
      </w:tabs>
      <w:spacing w:before="120"/>
      <w:ind w:left="550"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B6A"/>
    <w:rPr>
      <w:rFonts w:ascii="Tahoma" w:hAnsi="Tahoma" w:cs="Arial"/>
      <w:bCs/>
      <w:color w:val="FFFFFF"/>
      <w:kern w:val="32"/>
      <w:sz w:val="28"/>
      <w:szCs w:val="32"/>
      <w:shd w:val="clear" w:color="auto" w:fill="0096D7"/>
      <w:lang w:eastAsia="en-GB"/>
    </w:rPr>
  </w:style>
  <w:style w:type="character" w:customStyle="1" w:styleId="Heading2Char">
    <w:name w:val="Heading 2 Char"/>
    <w:basedOn w:val="DefaultParagraphFont"/>
    <w:link w:val="Heading2"/>
    <w:rsid w:val="005A4B6A"/>
    <w:rPr>
      <w:rFonts w:ascii="Tahoma" w:hAnsi="Tahoma" w:cs="Arial"/>
      <w:bCs/>
      <w:iCs/>
      <w:color w:val="008576"/>
      <w:sz w:val="36"/>
      <w:szCs w:val="28"/>
    </w:rPr>
  </w:style>
  <w:style w:type="character" w:customStyle="1" w:styleId="Heading3Char">
    <w:name w:val="Heading 3 Char"/>
    <w:basedOn w:val="DefaultParagraphFont"/>
    <w:link w:val="Heading3"/>
    <w:rsid w:val="005A4B6A"/>
    <w:rPr>
      <w:rFonts w:ascii="Arial" w:hAnsi="Arial" w:cs="Arial"/>
      <w:b/>
      <w:bCs/>
      <w:sz w:val="26"/>
      <w:szCs w:val="26"/>
    </w:rPr>
  </w:style>
  <w:style w:type="character" w:customStyle="1" w:styleId="Heading4Char">
    <w:name w:val="Heading 4 Char"/>
    <w:basedOn w:val="DefaultParagraphFont"/>
    <w:link w:val="Heading4"/>
    <w:rsid w:val="005A4B6A"/>
    <w:rPr>
      <w:rFonts w:ascii="Tahoma" w:hAnsi="Tahoma"/>
      <w:b/>
      <w:bCs/>
      <w:color w:val="008576"/>
      <w:sz w:val="24"/>
      <w:szCs w:val="28"/>
    </w:rPr>
  </w:style>
  <w:style w:type="character" w:customStyle="1" w:styleId="Heading5Char">
    <w:name w:val="Heading 5 Char"/>
    <w:basedOn w:val="Heading1Char"/>
    <w:link w:val="Heading5"/>
    <w:rsid w:val="005A4B6A"/>
    <w:rPr>
      <w:rFonts w:ascii="Tahoma" w:hAnsi="Tahoma" w:cs="Arial"/>
      <w:bCs/>
      <w:color w:val="FFFFFF"/>
      <w:kern w:val="32"/>
      <w:sz w:val="28"/>
      <w:szCs w:val="32"/>
      <w:shd w:val="clear" w:color="auto" w:fill="0096D7"/>
      <w:lang w:eastAsia="en-GB"/>
    </w:rPr>
  </w:style>
  <w:style w:type="character" w:customStyle="1" w:styleId="Heading6Char">
    <w:name w:val="Heading 6 Char"/>
    <w:basedOn w:val="Heading1Char"/>
    <w:link w:val="Heading6"/>
    <w:rsid w:val="005A4B6A"/>
    <w:rPr>
      <w:rFonts w:ascii="Tahoma" w:hAnsi="Tahoma" w:cs="Arial"/>
      <w:bCs/>
      <w:color w:val="FFFFFF"/>
      <w:kern w:val="32"/>
      <w:sz w:val="28"/>
      <w:szCs w:val="32"/>
      <w:shd w:val="clear" w:color="auto" w:fill="0096D7"/>
      <w:lang w:eastAsia="en-GB"/>
    </w:rPr>
  </w:style>
  <w:style w:type="character" w:customStyle="1" w:styleId="Heading7Char">
    <w:name w:val="Heading 7 Char"/>
    <w:basedOn w:val="DefaultParagraphFont"/>
    <w:link w:val="Heading7"/>
    <w:rsid w:val="005A4B6A"/>
    <w:rPr>
      <w:rFonts w:ascii="Tahoma" w:hAnsi="Tahoma"/>
      <w:b/>
      <w:bCs/>
      <w:color w:val="008576"/>
      <w:sz w:val="24"/>
      <w:szCs w:val="28"/>
    </w:rPr>
  </w:style>
  <w:style w:type="character" w:customStyle="1" w:styleId="Heading8Char">
    <w:name w:val="Heading 8 Char"/>
    <w:basedOn w:val="Heading1Char"/>
    <w:link w:val="Heading8"/>
    <w:rsid w:val="005A4B6A"/>
    <w:rPr>
      <w:rFonts w:ascii="Tahoma" w:hAnsi="Tahoma" w:cs="Arial"/>
      <w:bCs/>
      <w:color w:val="FFFFFF"/>
      <w:kern w:val="32"/>
      <w:sz w:val="28"/>
      <w:szCs w:val="32"/>
      <w:shd w:val="clear" w:color="auto" w:fill="0096D7"/>
      <w:lang w:eastAsia="en-GB"/>
    </w:rPr>
  </w:style>
  <w:style w:type="character" w:customStyle="1" w:styleId="Heading9Char">
    <w:name w:val="Heading 9 Char"/>
    <w:basedOn w:val="Heading8Char"/>
    <w:link w:val="Heading9"/>
    <w:rsid w:val="005A4B6A"/>
    <w:rPr>
      <w:rFonts w:ascii="Tahoma" w:hAnsi="Tahoma" w:cs="Arial"/>
      <w:bCs/>
      <w:color w:val="FFFFFF"/>
      <w:kern w:val="32"/>
      <w:sz w:val="28"/>
      <w:szCs w:val="32"/>
      <w:shd w:val="clear" w:color="auto" w:fill="0096D7"/>
      <w:lang w:eastAsia="en-GB"/>
    </w:rPr>
  </w:style>
  <w:style w:type="character" w:styleId="Strong">
    <w:name w:val="Strong"/>
    <w:basedOn w:val="DefaultParagraphFont"/>
    <w:qFormat/>
    <w:rsid w:val="005A4B6A"/>
    <w:rPr>
      <w:b/>
      <w:bCs/>
    </w:rPr>
  </w:style>
  <w:style w:type="character" w:styleId="Emphasis">
    <w:name w:val="Emphasis"/>
    <w:basedOn w:val="DefaultParagraphFont"/>
    <w:qFormat/>
    <w:rsid w:val="005A4B6A"/>
    <w:rPr>
      <w:i/>
      <w:iCs/>
    </w:rPr>
  </w:style>
  <w:style w:type="paragraph" w:styleId="ListParagraph">
    <w:name w:val="List Paragraph"/>
    <w:basedOn w:val="Normal"/>
    <w:uiPriority w:val="34"/>
    <w:qFormat/>
    <w:rsid w:val="005A4B6A"/>
    <w:pPr>
      <w:spacing w:line="300" w:lineRule="atLeast"/>
      <w:ind w:left="720"/>
      <w:contextualSpacing/>
    </w:pPr>
    <w:rPr>
      <w:rFonts w:ascii="Tahoma" w:hAnsi="Tahoma"/>
      <w:sz w:val="20"/>
      <w:szCs w:val="24"/>
      <w:lang w:eastAsia="en-US"/>
    </w:rPr>
  </w:style>
  <w:style w:type="paragraph" w:styleId="BalloonText">
    <w:name w:val="Balloon Text"/>
    <w:basedOn w:val="Normal"/>
    <w:link w:val="BalloonTextChar"/>
    <w:uiPriority w:val="99"/>
    <w:semiHidden/>
    <w:unhideWhenUsed/>
    <w:rsid w:val="00463FEF"/>
    <w:rPr>
      <w:rFonts w:ascii="Tahoma" w:hAnsi="Tahoma" w:cs="Tahoma"/>
      <w:sz w:val="16"/>
      <w:szCs w:val="16"/>
    </w:rPr>
  </w:style>
  <w:style w:type="character" w:customStyle="1" w:styleId="BalloonTextChar">
    <w:name w:val="Balloon Text Char"/>
    <w:basedOn w:val="DefaultParagraphFont"/>
    <w:link w:val="BalloonText"/>
    <w:uiPriority w:val="99"/>
    <w:semiHidden/>
    <w:rsid w:val="00463FE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5F"/>
    <w:rPr>
      <w:sz w:val="24"/>
      <w:lang w:eastAsia="en-GB"/>
    </w:rPr>
  </w:style>
  <w:style w:type="paragraph" w:styleId="Heading1">
    <w:name w:val="heading 1"/>
    <w:basedOn w:val="Normal"/>
    <w:next w:val="Normal"/>
    <w:link w:val="Heading1Char"/>
    <w:qFormat/>
    <w:rsid w:val="005A4B6A"/>
    <w:pPr>
      <w:keepNext/>
      <w:pBdr>
        <w:top w:val="single" w:sz="48" w:space="7" w:color="0096D7"/>
        <w:left w:val="single" w:sz="48" w:space="4" w:color="0096D7"/>
        <w:bottom w:val="single" w:sz="48" w:space="7" w:color="0096D7"/>
        <w:right w:val="single" w:sz="48" w:space="7" w:color="0096D7"/>
      </w:pBdr>
      <w:shd w:val="clear" w:color="auto" w:fill="0096D7"/>
      <w:spacing w:line="336" w:lineRule="atLeast"/>
      <w:ind w:left="-28" w:right="295" w:firstLine="14"/>
      <w:outlineLvl w:val="0"/>
    </w:pPr>
    <w:rPr>
      <w:rFonts w:ascii="Tahoma" w:hAnsi="Tahoma" w:cs="Arial"/>
      <w:bCs/>
      <w:color w:val="FFFFFF"/>
      <w:kern w:val="32"/>
      <w:sz w:val="28"/>
      <w:szCs w:val="32"/>
    </w:rPr>
  </w:style>
  <w:style w:type="paragraph" w:styleId="Heading2">
    <w:name w:val="heading 2"/>
    <w:basedOn w:val="Normal"/>
    <w:next w:val="Normal"/>
    <w:link w:val="Heading2Char"/>
    <w:qFormat/>
    <w:rsid w:val="005A4B6A"/>
    <w:pPr>
      <w:keepNext/>
      <w:spacing w:before="80" w:line="420" w:lineRule="atLeast"/>
      <w:outlineLvl w:val="1"/>
    </w:pPr>
    <w:rPr>
      <w:rFonts w:ascii="Tahoma" w:hAnsi="Tahoma" w:cs="Arial"/>
      <w:bCs/>
      <w:iCs/>
      <w:color w:val="008576"/>
      <w:sz w:val="36"/>
      <w:szCs w:val="28"/>
      <w:lang w:eastAsia="en-US"/>
    </w:rPr>
  </w:style>
  <w:style w:type="paragraph" w:styleId="Heading3">
    <w:name w:val="heading 3"/>
    <w:basedOn w:val="Normal"/>
    <w:next w:val="Normal"/>
    <w:link w:val="Heading3Char"/>
    <w:qFormat/>
    <w:rsid w:val="005A4B6A"/>
    <w:pPr>
      <w:keepNext/>
      <w:spacing w:before="240" w:after="60" w:line="300" w:lineRule="atLeast"/>
      <w:outlineLvl w:val="2"/>
    </w:pPr>
    <w:rPr>
      <w:rFonts w:ascii="Arial" w:hAnsi="Arial" w:cs="Arial"/>
      <w:b/>
      <w:bCs/>
      <w:sz w:val="26"/>
      <w:szCs w:val="26"/>
      <w:lang w:eastAsia="en-US"/>
    </w:rPr>
  </w:style>
  <w:style w:type="paragraph" w:styleId="Heading4">
    <w:name w:val="heading 4"/>
    <w:basedOn w:val="Normal"/>
    <w:next w:val="Normal"/>
    <w:link w:val="Heading4Char"/>
    <w:qFormat/>
    <w:rsid w:val="005A4B6A"/>
    <w:pPr>
      <w:keepNext/>
      <w:spacing w:before="120" w:after="120" w:line="300" w:lineRule="atLeast"/>
      <w:outlineLvl w:val="3"/>
    </w:pPr>
    <w:rPr>
      <w:rFonts w:ascii="Tahoma" w:hAnsi="Tahoma"/>
      <w:b/>
      <w:bCs/>
      <w:color w:val="008576"/>
      <w:szCs w:val="28"/>
      <w:lang w:eastAsia="en-US"/>
    </w:rPr>
  </w:style>
  <w:style w:type="paragraph" w:styleId="Heading5">
    <w:name w:val="heading 5"/>
    <w:basedOn w:val="Heading1"/>
    <w:next w:val="Normal"/>
    <w:link w:val="Heading5Char"/>
    <w:qFormat/>
    <w:rsid w:val="005A4B6A"/>
    <w:pPr>
      <w:spacing w:after="120"/>
      <w:ind w:firstLine="11"/>
      <w:outlineLvl w:val="4"/>
    </w:pPr>
  </w:style>
  <w:style w:type="paragraph" w:styleId="Heading6">
    <w:name w:val="heading 6"/>
    <w:basedOn w:val="Heading1"/>
    <w:next w:val="Normal"/>
    <w:link w:val="Heading6Char"/>
    <w:qFormat/>
    <w:rsid w:val="005A4B6A"/>
    <w:pPr>
      <w:spacing w:before="120" w:after="120"/>
      <w:ind w:firstLine="11"/>
      <w:outlineLvl w:val="5"/>
    </w:pPr>
  </w:style>
  <w:style w:type="paragraph" w:styleId="Heading7">
    <w:name w:val="heading 7"/>
    <w:basedOn w:val="Heading4"/>
    <w:next w:val="Normal"/>
    <w:link w:val="Heading7Char"/>
    <w:qFormat/>
    <w:rsid w:val="005A4B6A"/>
    <w:pPr>
      <w:pBdr>
        <w:top w:val="single" w:sz="4" w:space="6" w:color="008576"/>
      </w:pBdr>
      <w:outlineLvl w:val="6"/>
    </w:pPr>
  </w:style>
  <w:style w:type="paragraph" w:styleId="Heading8">
    <w:name w:val="heading 8"/>
    <w:basedOn w:val="Heading1"/>
    <w:next w:val="Normal"/>
    <w:link w:val="Heading8Char"/>
    <w:qFormat/>
    <w:rsid w:val="005A4B6A"/>
    <w:pPr>
      <w:numPr>
        <w:numId w:val="2"/>
      </w:numPr>
      <w:pBdr>
        <w:top w:val="single" w:sz="36" w:space="1" w:color="0096D7"/>
        <w:bottom w:val="single" w:sz="36" w:space="1" w:color="0096D7"/>
        <w:right w:val="single" w:sz="48" w:space="4" w:color="0096D7"/>
      </w:pBdr>
      <w:spacing w:after="120"/>
      <w:ind w:right="239"/>
      <w:outlineLvl w:val="7"/>
    </w:pPr>
  </w:style>
  <w:style w:type="paragraph" w:styleId="Heading9">
    <w:name w:val="heading 9"/>
    <w:basedOn w:val="Heading8"/>
    <w:next w:val="Normal"/>
    <w:link w:val="Heading9Char"/>
    <w:qFormat/>
    <w:rsid w:val="005A4B6A"/>
    <w:pPr>
      <w:numPr>
        <w:numId w:val="0"/>
      </w:numPr>
      <w:tabs>
        <w:tab w:val="num" w:pos="550"/>
      </w:tabs>
      <w:spacing w:before="120"/>
      <w:ind w:left="550"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B6A"/>
    <w:rPr>
      <w:rFonts w:ascii="Tahoma" w:hAnsi="Tahoma" w:cs="Arial"/>
      <w:bCs/>
      <w:color w:val="FFFFFF"/>
      <w:kern w:val="32"/>
      <w:sz w:val="28"/>
      <w:szCs w:val="32"/>
      <w:shd w:val="clear" w:color="auto" w:fill="0096D7"/>
      <w:lang w:eastAsia="en-GB"/>
    </w:rPr>
  </w:style>
  <w:style w:type="character" w:customStyle="1" w:styleId="Heading2Char">
    <w:name w:val="Heading 2 Char"/>
    <w:basedOn w:val="DefaultParagraphFont"/>
    <w:link w:val="Heading2"/>
    <w:rsid w:val="005A4B6A"/>
    <w:rPr>
      <w:rFonts w:ascii="Tahoma" w:hAnsi="Tahoma" w:cs="Arial"/>
      <w:bCs/>
      <w:iCs/>
      <w:color w:val="008576"/>
      <w:sz w:val="36"/>
      <w:szCs w:val="28"/>
    </w:rPr>
  </w:style>
  <w:style w:type="character" w:customStyle="1" w:styleId="Heading3Char">
    <w:name w:val="Heading 3 Char"/>
    <w:basedOn w:val="DefaultParagraphFont"/>
    <w:link w:val="Heading3"/>
    <w:rsid w:val="005A4B6A"/>
    <w:rPr>
      <w:rFonts w:ascii="Arial" w:hAnsi="Arial" w:cs="Arial"/>
      <w:b/>
      <w:bCs/>
      <w:sz w:val="26"/>
      <w:szCs w:val="26"/>
    </w:rPr>
  </w:style>
  <w:style w:type="character" w:customStyle="1" w:styleId="Heading4Char">
    <w:name w:val="Heading 4 Char"/>
    <w:basedOn w:val="DefaultParagraphFont"/>
    <w:link w:val="Heading4"/>
    <w:rsid w:val="005A4B6A"/>
    <w:rPr>
      <w:rFonts w:ascii="Tahoma" w:hAnsi="Tahoma"/>
      <w:b/>
      <w:bCs/>
      <w:color w:val="008576"/>
      <w:sz w:val="24"/>
      <w:szCs w:val="28"/>
    </w:rPr>
  </w:style>
  <w:style w:type="character" w:customStyle="1" w:styleId="Heading5Char">
    <w:name w:val="Heading 5 Char"/>
    <w:basedOn w:val="Heading1Char"/>
    <w:link w:val="Heading5"/>
    <w:rsid w:val="005A4B6A"/>
    <w:rPr>
      <w:rFonts w:ascii="Tahoma" w:hAnsi="Tahoma" w:cs="Arial"/>
      <w:bCs/>
      <w:color w:val="FFFFFF"/>
      <w:kern w:val="32"/>
      <w:sz w:val="28"/>
      <w:szCs w:val="32"/>
      <w:shd w:val="clear" w:color="auto" w:fill="0096D7"/>
      <w:lang w:eastAsia="en-GB"/>
    </w:rPr>
  </w:style>
  <w:style w:type="character" w:customStyle="1" w:styleId="Heading6Char">
    <w:name w:val="Heading 6 Char"/>
    <w:basedOn w:val="Heading1Char"/>
    <w:link w:val="Heading6"/>
    <w:rsid w:val="005A4B6A"/>
    <w:rPr>
      <w:rFonts w:ascii="Tahoma" w:hAnsi="Tahoma" w:cs="Arial"/>
      <w:bCs/>
      <w:color w:val="FFFFFF"/>
      <w:kern w:val="32"/>
      <w:sz w:val="28"/>
      <w:szCs w:val="32"/>
      <w:shd w:val="clear" w:color="auto" w:fill="0096D7"/>
      <w:lang w:eastAsia="en-GB"/>
    </w:rPr>
  </w:style>
  <w:style w:type="character" w:customStyle="1" w:styleId="Heading7Char">
    <w:name w:val="Heading 7 Char"/>
    <w:basedOn w:val="DefaultParagraphFont"/>
    <w:link w:val="Heading7"/>
    <w:rsid w:val="005A4B6A"/>
    <w:rPr>
      <w:rFonts w:ascii="Tahoma" w:hAnsi="Tahoma"/>
      <w:b/>
      <w:bCs/>
      <w:color w:val="008576"/>
      <w:sz w:val="24"/>
      <w:szCs w:val="28"/>
    </w:rPr>
  </w:style>
  <w:style w:type="character" w:customStyle="1" w:styleId="Heading8Char">
    <w:name w:val="Heading 8 Char"/>
    <w:basedOn w:val="Heading1Char"/>
    <w:link w:val="Heading8"/>
    <w:rsid w:val="005A4B6A"/>
    <w:rPr>
      <w:rFonts w:ascii="Tahoma" w:hAnsi="Tahoma" w:cs="Arial"/>
      <w:bCs/>
      <w:color w:val="FFFFFF"/>
      <w:kern w:val="32"/>
      <w:sz w:val="28"/>
      <w:szCs w:val="32"/>
      <w:shd w:val="clear" w:color="auto" w:fill="0096D7"/>
      <w:lang w:eastAsia="en-GB"/>
    </w:rPr>
  </w:style>
  <w:style w:type="character" w:customStyle="1" w:styleId="Heading9Char">
    <w:name w:val="Heading 9 Char"/>
    <w:basedOn w:val="Heading8Char"/>
    <w:link w:val="Heading9"/>
    <w:rsid w:val="005A4B6A"/>
    <w:rPr>
      <w:rFonts w:ascii="Tahoma" w:hAnsi="Tahoma" w:cs="Arial"/>
      <w:bCs/>
      <w:color w:val="FFFFFF"/>
      <w:kern w:val="32"/>
      <w:sz w:val="28"/>
      <w:szCs w:val="32"/>
      <w:shd w:val="clear" w:color="auto" w:fill="0096D7"/>
      <w:lang w:eastAsia="en-GB"/>
    </w:rPr>
  </w:style>
  <w:style w:type="character" w:styleId="Strong">
    <w:name w:val="Strong"/>
    <w:basedOn w:val="DefaultParagraphFont"/>
    <w:qFormat/>
    <w:rsid w:val="005A4B6A"/>
    <w:rPr>
      <w:b/>
      <w:bCs/>
    </w:rPr>
  </w:style>
  <w:style w:type="character" w:styleId="Emphasis">
    <w:name w:val="Emphasis"/>
    <w:basedOn w:val="DefaultParagraphFont"/>
    <w:qFormat/>
    <w:rsid w:val="005A4B6A"/>
    <w:rPr>
      <w:i/>
      <w:iCs/>
    </w:rPr>
  </w:style>
  <w:style w:type="paragraph" w:styleId="ListParagraph">
    <w:name w:val="List Paragraph"/>
    <w:basedOn w:val="Normal"/>
    <w:uiPriority w:val="34"/>
    <w:qFormat/>
    <w:rsid w:val="005A4B6A"/>
    <w:pPr>
      <w:spacing w:line="300" w:lineRule="atLeast"/>
      <w:ind w:left="720"/>
      <w:contextualSpacing/>
    </w:pPr>
    <w:rPr>
      <w:rFonts w:ascii="Tahoma" w:hAnsi="Tahoma"/>
      <w:sz w:val="20"/>
      <w:szCs w:val="24"/>
      <w:lang w:eastAsia="en-US"/>
    </w:rPr>
  </w:style>
  <w:style w:type="paragraph" w:styleId="BalloonText">
    <w:name w:val="Balloon Text"/>
    <w:basedOn w:val="Normal"/>
    <w:link w:val="BalloonTextChar"/>
    <w:uiPriority w:val="99"/>
    <w:semiHidden/>
    <w:unhideWhenUsed/>
    <w:rsid w:val="00463FEF"/>
    <w:rPr>
      <w:rFonts w:ascii="Tahoma" w:hAnsi="Tahoma" w:cs="Tahoma"/>
      <w:sz w:val="16"/>
      <w:szCs w:val="16"/>
    </w:rPr>
  </w:style>
  <w:style w:type="character" w:customStyle="1" w:styleId="BalloonTextChar">
    <w:name w:val="Balloon Text Char"/>
    <w:basedOn w:val="DefaultParagraphFont"/>
    <w:link w:val="BalloonText"/>
    <w:uiPriority w:val="99"/>
    <w:semiHidden/>
    <w:rsid w:val="00463FE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Addy</dc:creator>
  <cp:lastModifiedBy>Talia Addy</cp:lastModifiedBy>
  <cp:revision>17</cp:revision>
  <dcterms:created xsi:type="dcterms:W3CDTF">2013-07-30T13:10:00Z</dcterms:created>
  <dcterms:modified xsi:type="dcterms:W3CDTF">2013-12-03T16:00:00Z</dcterms:modified>
</cp:coreProperties>
</file>