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A0" w:rsidRPr="006551F2" w:rsidRDefault="005222A0" w:rsidP="005222A0">
      <w:pPr>
        <w:rPr>
          <w:lang w:eastAsia="en-US"/>
        </w:rPr>
      </w:pPr>
      <w:bookmarkStart w:id="0" w:name="_Toc216239255"/>
      <w:bookmarkStart w:id="1" w:name="_Toc217291527"/>
      <w:bookmarkStart w:id="2" w:name="_Toc290368578"/>
      <w:bookmarkStart w:id="3" w:name="_Toc293578154"/>
      <w:bookmarkStart w:id="4" w:name="_Toc370897048"/>
      <w:bookmarkStart w:id="5" w:name="_GoBack"/>
      <w:bookmarkEnd w:id="5"/>
    </w:p>
    <w:p w:rsidR="005222A0" w:rsidRPr="006551F2" w:rsidRDefault="005222A0" w:rsidP="005222A0">
      <w:pPr>
        <w:rPr>
          <w:lang w:eastAsia="en-US"/>
        </w:rPr>
      </w:pPr>
    </w:p>
    <w:p w:rsidR="005222A0" w:rsidRPr="006551F2" w:rsidRDefault="005222A0" w:rsidP="005222A0">
      <w:pPr>
        <w:rPr>
          <w:lang w:eastAsia="en-US"/>
        </w:rPr>
      </w:pPr>
    </w:p>
    <w:p w:rsidR="005222A0" w:rsidRPr="006551F2" w:rsidRDefault="005222A0" w:rsidP="005222A0">
      <w:pPr>
        <w:rPr>
          <w:lang w:eastAsia="en-US"/>
        </w:rPr>
      </w:pPr>
    </w:p>
    <w:p w:rsidR="005222A0" w:rsidRPr="006551F2" w:rsidRDefault="005222A0" w:rsidP="005222A0">
      <w:pPr>
        <w:spacing w:after="200" w:line="276" w:lineRule="auto"/>
        <w:rPr>
          <w:rFonts w:ascii="Calibri" w:hAnsi="Calibri"/>
          <w:b/>
          <w:sz w:val="22"/>
          <w:szCs w:val="22"/>
          <w:lang w:eastAsia="en-US"/>
        </w:rPr>
      </w:pPr>
    </w:p>
    <w:p w:rsidR="005222A0" w:rsidRDefault="005222A0" w:rsidP="00C03D0B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6551F2">
        <w:rPr>
          <w:noProof/>
        </w:rPr>
        <w:drawing>
          <wp:anchor distT="0" distB="0" distL="114300" distR="114300" simplePos="0" relativeHeight="251659264" behindDoc="0" locked="0" layoutInCell="1" allowOverlap="1" wp14:anchorId="0024910C" wp14:editId="15DD1948">
            <wp:simplePos x="0" y="0"/>
            <wp:positionH relativeFrom="margin">
              <wp:posOffset>4314825</wp:posOffset>
            </wp:positionH>
            <wp:positionV relativeFrom="margin">
              <wp:posOffset>-581025</wp:posOffset>
            </wp:positionV>
            <wp:extent cx="1943100" cy="457200"/>
            <wp:effectExtent l="0" t="0" r="0" b="0"/>
            <wp:wrapSquare wrapText="bothSides"/>
            <wp:docPr id="1" name="Picture 1" descr="Elexon_logo_turquoise_cmyk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xon_logo_turquoise_cmyk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94074">
        <w:rPr>
          <w:b/>
          <w:szCs w:val="24"/>
          <w:lang w:eastAsia="en-US"/>
        </w:rPr>
        <w:t>Approved r</w:t>
      </w:r>
      <w:r w:rsidRPr="006551F2">
        <w:rPr>
          <w:b/>
          <w:szCs w:val="24"/>
          <w:lang w:eastAsia="en-US"/>
        </w:rPr>
        <w:t>edlined BSCP5</w:t>
      </w:r>
      <w:r w:rsidR="00BD7411">
        <w:rPr>
          <w:b/>
          <w:szCs w:val="24"/>
          <w:lang w:eastAsia="en-US"/>
        </w:rPr>
        <w:t>02</w:t>
      </w:r>
      <w:r w:rsidRPr="006551F2">
        <w:rPr>
          <w:b/>
          <w:szCs w:val="24"/>
          <w:lang w:eastAsia="en-US"/>
        </w:rPr>
        <w:t xml:space="preserve"> for </w:t>
      </w:r>
      <w:r>
        <w:rPr>
          <w:b/>
          <w:szCs w:val="24"/>
          <w:lang w:eastAsia="en-US"/>
        </w:rPr>
        <w:t>CP14</w:t>
      </w:r>
      <w:r w:rsidR="00F237D8">
        <w:rPr>
          <w:b/>
          <w:szCs w:val="24"/>
          <w:lang w:eastAsia="en-US"/>
        </w:rPr>
        <w:t>40</w:t>
      </w:r>
      <w:r>
        <w:rPr>
          <w:b/>
          <w:szCs w:val="24"/>
          <w:lang w:eastAsia="en-US"/>
        </w:rPr>
        <w:t xml:space="preserve"> </w:t>
      </w:r>
      <w:r w:rsidRPr="00C03D0B">
        <w:rPr>
          <w:b/>
          <w:szCs w:val="24"/>
          <w:lang w:eastAsia="en-US"/>
        </w:rPr>
        <w:t>‘</w:t>
      </w:r>
      <w:r w:rsidR="009D0249" w:rsidRPr="009D0249">
        <w:rPr>
          <w:b/>
          <w:szCs w:val="24"/>
          <w:lang w:eastAsia="en-US"/>
        </w:rPr>
        <w:t>Exempting Metering Systems in Measurement Class F from proving tests</w:t>
      </w:r>
      <w:r w:rsidR="009D0249">
        <w:rPr>
          <w:b/>
          <w:szCs w:val="24"/>
          <w:lang w:eastAsia="en-US"/>
        </w:rPr>
        <w:t>’.</w:t>
      </w:r>
      <w:proofErr w:type="gramEnd"/>
      <w:r w:rsidR="009D0249">
        <w:rPr>
          <w:b/>
          <w:szCs w:val="24"/>
          <w:lang w:eastAsia="en-US"/>
        </w:rPr>
        <w:t xml:space="preserve"> </w:t>
      </w:r>
    </w:p>
    <w:p w:rsidR="00C03D0B" w:rsidRPr="00C03D0B" w:rsidRDefault="00C03D0B" w:rsidP="00C03D0B">
      <w:pPr>
        <w:tabs>
          <w:tab w:val="left" w:pos="-720"/>
        </w:tabs>
        <w:suppressAutoHyphens/>
        <w:jc w:val="both"/>
        <w:rPr>
          <w:spacing w:val="-3"/>
          <w:szCs w:val="24"/>
        </w:rPr>
      </w:pPr>
    </w:p>
    <w:p w:rsidR="005222A0" w:rsidRDefault="00A242D8" w:rsidP="005222A0">
      <w:pPr>
        <w:spacing w:after="240"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This</w:t>
      </w:r>
      <w:r w:rsidR="005222A0" w:rsidRPr="006551F2">
        <w:rPr>
          <w:szCs w:val="24"/>
          <w:lang w:eastAsia="en-US"/>
        </w:rPr>
        <w:t xml:space="preserve"> CP proposes changes to BSCP</w:t>
      </w:r>
      <w:r w:rsidR="005222A0">
        <w:rPr>
          <w:szCs w:val="24"/>
          <w:lang w:eastAsia="en-US"/>
        </w:rPr>
        <w:t>5</w:t>
      </w:r>
      <w:r w:rsidR="00F237D8">
        <w:rPr>
          <w:szCs w:val="24"/>
          <w:lang w:eastAsia="en-US"/>
        </w:rPr>
        <w:t>02</w:t>
      </w:r>
      <w:r w:rsidR="005222A0">
        <w:rPr>
          <w:szCs w:val="24"/>
          <w:lang w:eastAsia="en-US"/>
        </w:rPr>
        <w:t xml:space="preserve"> section</w:t>
      </w:r>
      <w:r w:rsidR="007604A2">
        <w:rPr>
          <w:szCs w:val="24"/>
          <w:lang w:eastAsia="en-US"/>
        </w:rPr>
        <w:t>s 3.5</w:t>
      </w:r>
      <w:r w:rsidR="009D0249">
        <w:rPr>
          <w:szCs w:val="24"/>
          <w:lang w:eastAsia="en-US"/>
        </w:rPr>
        <w:t xml:space="preserve"> and 4.6.1. </w:t>
      </w:r>
      <w:r w:rsidR="00BD7411">
        <w:rPr>
          <w:szCs w:val="24"/>
          <w:lang w:eastAsia="en-US"/>
        </w:rPr>
        <w:t xml:space="preserve"> </w:t>
      </w:r>
    </w:p>
    <w:p w:rsidR="006077E7" w:rsidRPr="006077E7" w:rsidRDefault="005222A0" w:rsidP="009B1F21">
      <w:pPr>
        <w:spacing w:after="200" w:line="276" w:lineRule="auto"/>
        <w:rPr>
          <w:szCs w:val="22"/>
          <w:lang w:eastAsia="en-US"/>
        </w:rPr>
        <w:sectPr w:rsidR="006077E7" w:rsidRPr="006077E7" w:rsidSect="006551F2">
          <w:headerReference w:type="even" r:id="rId10"/>
          <w:footerReference w:type="default" r:id="rId11"/>
          <w:headerReference w:type="first" r:id="rId12"/>
          <w:endnotePr>
            <w:numFmt w:val="decimal"/>
          </w:endnotePr>
          <w:pgSz w:w="11909" w:h="16834" w:code="9"/>
          <w:pgMar w:top="1418" w:right="1418" w:bottom="1418" w:left="1418" w:header="709" w:footer="709" w:gutter="0"/>
          <w:cols w:space="720"/>
          <w:noEndnote/>
          <w:docGrid w:linePitch="326"/>
        </w:sectPr>
      </w:pPr>
      <w:r w:rsidRPr="006551F2">
        <w:rPr>
          <w:szCs w:val="22"/>
          <w:lang w:eastAsia="en-US"/>
        </w:rPr>
        <w:t xml:space="preserve">We have redlined these changes against </w:t>
      </w:r>
      <w:r w:rsidRPr="00BF598B">
        <w:rPr>
          <w:szCs w:val="22"/>
          <w:lang w:eastAsia="en-US"/>
        </w:rPr>
        <w:t xml:space="preserve">Version </w:t>
      </w:r>
      <w:r w:rsidR="00C86638" w:rsidRPr="003268BF">
        <w:rPr>
          <w:szCs w:val="22"/>
          <w:lang w:eastAsia="en-US"/>
        </w:rPr>
        <w:t>2</w:t>
      </w:r>
      <w:r w:rsidR="004123F4" w:rsidRPr="003268BF">
        <w:rPr>
          <w:szCs w:val="22"/>
          <w:lang w:eastAsia="en-US"/>
        </w:rPr>
        <w:t>3</w:t>
      </w:r>
      <w:r w:rsidR="003268BF" w:rsidRPr="003268BF">
        <w:rPr>
          <w:szCs w:val="22"/>
          <w:lang w:eastAsia="en-US"/>
        </w:rPr>
        <w:t>.0.</w:t>
      </w:r>
      <w:r w:rsidR="003268BF">
        <w:rPr>
          <w:szCs w:val="22"/>
          <w:lang w:eastAsia="en-US"/>
        </w:rPr>
        <w:t xml:space="preserve"> </w:t>
      </w:r>
      <w:r w:rsidR="00C86638">
        <w:rPr>
          <w:szCs w:val="22"/>
          <w:lang w:eastAsia="en-US"/>
        </w:rPr>
        <w:t xml:space="preserve"> </w:t>
      </w:r>
    </w:p>
    <w:p w:rsidR="009D0249" w:rsidRPr="009D0249" w:rsidRDefault="009D0249" w:rsidP="009D0249">
      <w:pPr>
        <w:pageBreakBefore/>
        <w:spacing w:after="240"/>
        <w:ind w:left="851" w:hanging="851"/>
        <w:jc w:val="both"/>
        <w:outlineLvl w:val="2"/>
        <w:rPr>
          <w:b/>
          <w:szCs w:val="24"/>
          <w:lang w:eastAsia="en-US"/>
        </w:rPr>
      </w:pPr>
      <w:bookmarkStart w:id="6" w:name="_Toc215301931"/>
      <w:bookmarkStart w:id="7" w:name="_Toc254686021"/>
      <w:bookmarkStart w:id="8" w:name="_Toc254686381"/>
      <w:bookmarkStart w:id="9" w:name="_Toc389656853"/>
      <w:bookmarkEnd w:id="0"/>
      <w:bookmarkEnd w:id="1"/>
      <w:bookmarkEnd w:id="2"/>
      <w:bookmarkEnd w:id="3"/>
      <w:bookmarkEnd w:id="4"/>
      <w:r w:rsidRPr="009D0249">
        <w:rPr>
          <w:b/>
          <w:szCs w:val="24"/>
          <w:lang w:eastAsia="en-US"/>
        </w:rPr>
        <w:lastRenderedPageBreak/>
        <w:t>3.5</w:t>
      </w:r>
      <w:r w:rsidRPr="009D0249">
        <w:rPr>
          <w:b/>
          <w:szCs w:val="24"/>
          <w:lang w:eastAsia="en-US"/>
        </w:rPr>
        <w:tab/>
        <w:t>Proving a Metering System</w:t>
      </w:r>
      <w:r w:rsidRPr="009D0249">
        <w:rPr>
          <w:rFonts w:ascii="Times New Roman Bold" w:hAnsi="Times New Roman Bold"/>
          <w:b/>
          <w:szCs w:val="24"/>
          <w:vertAlign w:val="superscript"/>
          <w:lang w:eastAsia="en-US"/>
        </w:rPr>
        <w:footnoteReference w:id="2"/>
      </w:r>
      <w:bookmarkStart w:id="10" w:name="_Ref418069159"/>
      <w:proofErr w:type="gramStart"/>
      <w:ins w:id="11" w:author="Claire Anthony" w:date="2015-04-29T15:13:00Z">
        <w:r w:rsidR="008A6712">
          <w:rPr>
            <w:b/>
            <w:szCs w:val="24"/>
            <w:lang w:eastAsia="en-US"/>
          </w:rPr>
          <w:t xml:space="preserve">, </w:t>
        </w:r>
      </w:ins>
      <w:bookmarkStart w:id="12" w:name="_Ref418083814"/>
      <w:proofErr w:type="gramEnd"/>
      <w:ins w:id="13" w:author="Claire Anthony" w:date="2015-04-27T15:56:00Z">
        <w:r w:rsidR="002F0C65">
          <w:rPr>
            <w:rStyle w:val="FootnoteReference"/>
            <w:b/>
            <w:szCs w:val="24"/>
            <w:lang w:eastAsia="en-US"/>
          </w:rPr>
          <w:footnoteReference w:id="3"/>
        </w:r>
      </w:ins>
      <w:bookmarkEnd w:id="10"/>
      <w:bookmarkEnd w:id="12"/>
      <w:r w:rsidRPr="009D0249">
        <w:rPr>
          <w:b/>
          <w:szCs w:val="24"/>
          <w:lang w:eastAsia="en-US"/>
        </w:rPr>
        <w:t>.</w:t>
      </w:r>
    </w:p>
    <w:p w:rsidR="009D0249" w:rsidRPr="009D0249" w:rsidRDefault="009D0249" w:rsidP="009D0249">
      <w:pPr>
        <w:spacing w:after="240"/>
        <w:ind w:left="851" w:hanging="851"/>
        <w:jc w:val="both"/>
        <w:outlineLvl w:val="2"/>
        <w:rPr>
          <w:b/>
          <w:lang w:eastAsia="en-US"/>
        </w:rPr>
      </w:pPr>
      <w:r w:rsidRPr="009D0249">
        <w:rPr>
          <w:b/>
          <w:lang w:eastAsia="en-US"/>
        </w:rPr>
        <w:t>3.5.1</w:t>
      </w:r>
      <w:r w:rsidRPr="009D0249">
        <w:rPr>
          <w:b/>
          <w:lang w:eastAsia="en-US"/>
        </w:rPr>
        <w:tab/>
        <w:t>Proving of a Metering System by Method 1</w:t>
      </w:r>
      <w:proofErr w:type="gramStart"/>
      <w:ins w:id="18" w:author="Claire Anthony" w:date="2015-04-29T15:13:00Z">
        <w:r w:rsidR="008A6712">
          <w:rPr>
            <w:b/>
            <w:lang w:eastAsia="en-US"/>
          </w:rPr>
          <w:t xml:space="preserve">, </w:t>
        </w:r>
      </w:ins>
      <w:proofErr w:type="gramEnd"/>
      <w:ins w:id="19" w:author="Claire Anthony" w:date="2015-04-29T11:10:00Z">
        <w:r w:rsidR="008E5150">
          <w:rPr>
            <w:b/>
            <w:lang w:eastAsia="en-US"/>
          </w:rPr>
          <w:fldChar w:fldCharType="begin"/>
        </w:r>
        <w:r w:rsidR="008E5150">
          <w:rPr>
            <w:b/>
            <w:lang w:eastAsia="en-US"/>
          </w:rPr>
          <w:instrText xml:space="preserve"> NOTEREF _Ref418069159 \f \h </w:instrText>
        </w:r>
      </w:ins>
      <w:r w:rsidR="008E5150">
        <w:rPr>
          <w:b/>
          <w:lang w:eastAsia="en-US"/>
        </w:rPr>
      </w:r>
      <w:r w:rsidR="008E5150">
        <w:rPr>
          <w:b/>
          <w:lang w:eastAsia="en-US"/>
        </w:rPr>
        <w:fldChar w:fldCharType="separate"/>
      </w:r>
      <w:ins w:id="20" w:author="Claire Anthony" w:date="2015-04-30T09:43:00Z">
        <w:r w:rsidR="00003FCB" w:rsidRPr="00003FCB">
          <w:rPr>
            <w:rStyle w:val="FootnoteReference"/>
            <w:rPrChange w:id="21" w:author="Claire Anthony" w:date="2015-04-30T09:43:00Z">
              <w:rPr>
                <w:b/>
                <w:lang w:eastAsia="en-US"/>
              </w:rPr>
            </w:rPrChange>
          </w:rPr>
          <w:t>2</w:t>
        </w:r>
      </w:ins>
      <w:ins w:id="22" w:author="Claire Anthony" w:date="2015-04-29T11:10:00Z">
        <w:r w:rsidR="008E5150">
          <w:rPr>
            <w:b/>
            <w:lang w:eastAsia="en-US"/>
          </w:rPr>
          <w:fldChar w:fldCharType="end"/>
        </w:r>
      </w:ins>
      <w:r w:rsidRPr="009D0249">
        <w:rPr>
          <w:b/>
          <w:lang w:eastAsia="en-US"/>
        </w:rPr>
        <w:t>.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1"/>
        <w:gridCol w:w="1727"/>
        <w:gridCol w:w="4637"/>
        <w:gridCol w:w="1183"/>
        <w:gridCol w:w="1092"/>
        <w:gridCol w:w="2938"/>
        <w:gridCol w:w="1724"/>
      </w:tblGrid>
      <w:tr w:rsidR="009D0249" w:rsidRPr="009D0249" w:rsidTr="00903B98">
        <w:trPr>
          <w:cantSplit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b/>
                <w:spacing w:val="-3"/>
                <w:sz w:val="20"/>
                <w:lang w:eastAsia="en-US"/>
              </w:rPr>
            </w:pPr>
            <w:r w:rsidRPr="009D0249">
              <w:rPr>
                <w:b/>
                <w:spacing w:val="-3"/>
                <w:sz w:val="20"/>
                <w:lang w:eastAsia="en-US"/>
              </w:rPr>
              <w:t>REF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b/>
                <w:spacing w:val="-3"/>
                <w:sz w:val="20"/>
                <w:lang w:eastAsia="en-US"/>
              </w:rPr>
            </w:pPr>
            <w:r w:rsidRPr="009D0249">
              <w:rPr>
                <w:b/>
                <w:spacing w:val="-3"/>
                <w:sz w:val="20"/>
                <w:lang w:eastAsia="en-US"/>
              </w:rPr>
              <w:t>WHEN</w:t>
            </w:r>
            <w:bookmarkStart w:id="23" w:name="_Ref504208281"/>
            <w:r w:rsidRPr="009D0249">
              <w:rPr>
                <w:b/>
                <w:spacing w:val="-3"/>
                <w:sz w:val="20"/>
                <w:lang w:eastAsia="en-US"/>
              </w:rPr>
              <w:t xml:space="preserve"> </w:t>
            </w:r>
            <w:r w:rsidRPr="009D0249">
              <w:rPr>
                <w:rFonts w:ascii="Times New Roman Bold" w:hAnsi="Times New Roman Bold"/>
                <w:b/>
                <w:sz w:val="20"/>
                <w:vertAlign w:val="superscript"/>
                <w:lang w:eastAsia="en-US"/>
              </w:rPr>
              <w:footnoteReference w:id="4"/>
            </w:r>
            <w:bookmarkEnd w:id="23"/>
            <w:r w:rsidRPr="009D0249">
              <w:rPr>
                <w:rFonts w:ascii="Times New Roman Bold" w:hAnsi="Times New Roman Bold"/>
                <w:b/>
                <w:sz w:val="20"/>
                <w:lang w:eastAsia="en-US"/>
              </w:rPr>
              <w:t xml:space="preserve"> </w:t>
            </w:r>
            <w:bookmarkStart w:id="24" w:name="_Ref527966618"/>
            <w:r w:rsidRPr="009D0249">
              <w:rPr>
                <w:rFonts w:ascii="Times New Roman Bold" w:hAnsi="Times New Roman Bold"/>
                <w:b/>
                <w:sz w:val="20"/>
                <w:vertAlign w:val="superscript"/>
                <w:lang w:eastAsia="en-US"/>
              </w:rPr>
              <w:footnoteReference w:id="5"/>
            </w:r>
            <w:bookmarkEnd w:id="24"/>
          </w:p>
        </w:tc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b/>
                <w:spacing w:val="-3"/>
                <w:sz w:val="20"/>
                <w:lang w:eastAsia="en-US"/>
              </w:rPr>
            </w:pPr>
            <w:r w:rsidRPr="009D0249">
              <w:rPr>
                <w:b/>
                <w:spacing w:val="-3"/>
                <w:sz w:val="20"/>
                <w:lang w:eastAsia="en-US"/>
              </w:rPr>
              <w:t>ACTION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b/>
                <w:spacing w:val="-3"/>
                <w:sz w:val="20"/>
                <w:lang w:eastAsia="en-US"/>
              </w:rPr>
            </w:pPr>
            <w:r w:rsidRPr="009D0249">
              <w:rPr>
                <w:b/>
                <w:spacing w:val="-3"/>
                <w:sz w:val="20"/>
                <w:lang w:eastAsia="en-US"/>
              </w:rPr>
              <w:t>FROM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b/>
                <w:spacing w:val="-3"/>
                <w:sz w:val="20"/>
                <w:lang w:eastAsia="en-US"/>
              </w:rPr>
            </w:pPr>
            <w:r w:rsidRPr="009D0249">
              <w:rPr>
                <w:b/>
                <w:spacing w:val="-3"/>
                <w:sz w:val="20"/>
                <w:lang w:eastAsia="en-US"/>
              </w:rPr>
              <w:t>TO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b/>
                <w:spacing w:val="-3"/>
                <w:sz w:val="20"/>
                <w:lang w:eastAsia="en-US"/>
              </w:rPr>
            </w:pPr>
            <w:r w:rsidRPr="009D0249">
              <w:rPr>
                <w:b/>
                <w:spacing w:val="-3"/>
                <w:sz w:val="20"/>
                <w:lang w:eastAsia="en-US"/>
              </w:rPr>
              <w:t>INFORMATION REQUIRED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b/>
                <w:spacing w:val="-3"/>
                <w:sz w:val="20"/>
                <w:lang w:eastAsia="en-US"/>
              </w:rPr>
            </w:pPr>
            <w:r w:rsidRPr="009D0249">
              <w:rPr>
                <w:b/>
                <w:spacing w:val="-3"/>
                <w:sz w:val="20"/>
                <w:lang w:eastAsia="en-US"/>
              </w:rPr>
              <w:t>METHOD</w:t>
            </w:r>
          </w:p>
        </w:tc>
      </w:tr>
      <w:tr w:rsidR="009D0249" w:rsidRPr="009D0249" w:rsidTr="00903B98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3.5.1.1</w:t>
            </w:r>
          </w:p>
        </w:tc>
        <w:tc>
          <w:tcPr>
            <w:tcW w:w="612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Following installation / reconfiguration, commissioning and once HH Metered Data retrieved or if previous proving test attempt failed.</w:t>
            </w:r>
          </w:p>
        </w:tc>
        <w:tc>
          <w:tcPr>
            <w:tcW w:w="1643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Send request for proving test (indicating which Settlement Periods to be collected) or alternatively request re-test following failure of immediately preceding proving test and provide MTD.</w:t>
            </w:r>
          </w:p>
        </w:tc>
        <w:tc>
          <w:tcPr>
            <w:tcW w:w="419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MOA.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spacing w:after="120"/>
              <w:rPr>
                <w:spacing w:val="-3"/>
                <w:sz w:val="20"/>
                <w:lang w:eastAsia="en-US"/>
              </w:rPr>
            </w:pPr>
            <w:proofErr w:type="gramStart"/>
            <w:r w:rsidRPr="009D0249">
              <w:rPr>
                <w:spacing w:val="-3"/>
                <w:sz w:val="20"/>
                <w:lang w:eastAsia="en-US"/>
              </w:rPr>
              <w:t>D0005  Instruction</w:t>
            </w:r>
            <w:proofErr w:type="gramEnd"/>
            <w:r w:rsidRPr="009D0249">
              <w:rPr>
                <w:spacing w:val="-3"/>
                <w:sz w:val="20"/>
                <w:lang w:eastAsia="en-US"/>
              </w:rPr>
              <w:t xml:space="preserve"> on Action.</w:t>
            </w:r>
          </w:p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proofErr w:type="gramStart"/>
            <w:r w:rsidRPr="009D0249">
              <w:rPr>
                <w:spacing w:val="-3"/>
                <w:sz w:val="20"/>
                <w:lang w:eastAsia="en-US"/>
              </w:rPr>
              <w:t>D0268  Half</w:t>
            </w:r>
            <w:proofErr w:type="gramEnd"/>
            <w:r w:rsidRPr="009D0249">
              <w:rPr>
                <w:spacing w:val="-3"/>
                <w:sz w:val="20"/>
                <w:lang w:eastAsia="en-US"/>
              </w:rPr>
              <w:t xml:space="preserve"> Hourly Meter Technical Details.  If site is complex, send Complex Site Supplementary Information Form.  Refer to Appendix 4.9 </w:t>
            </w:r>
            <w:proofErr w:type="gramStart"/>
            <w:r w:rsidRPr="009D0249">
              <w:rPr>
                <w:spacing w:val="-3"/>
                <w:sz w:val="20"/>
                <w:lang w:eastAsia="en-US"/>
              </w:rPr>
              <w:t>Guide</w:t>
            </w:r>
            <w:proofErr w:type="gramEnd"/>
            <w:r w:rsidRPr="009D0249">
              <w:rPr>
                <w:spacing w:val="-3"/>
                <w:sz w:val="20"/>
                <w:lang w:eastAsia="en-US"/>
              </w:rPr>
              <w:t xml:space="preserve"> to Complex Sites.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Electronic or other method, as agreed.</w:t>
            </w:r>
          </w:p>
        </w:tc>
      </w:tr>
      <w:tr w:rsidR="009D0249" w:rsidRPr="009D0249" w:rsidTr="00903B98">
        <w:trPr>
          <w:cantSplit/>
        </w:trPr>
        <w:tc>
          <w:tcPr>
            <w:tcW w:w="287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3.5.1.2</w:t>
            </w:r>
          </w:p>
        </w:tc>
        <w:tc>
          <w:tcPr>
            <w:tcW w:w="6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6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Obtain the same HH Settlement Period Meter reading as requested by the MOA using either a Hand Held Unit or via remote interrogation as appropriate (ensuring that data collected for the Settlement Period does not contain a zero value).</w:t>
            </w:r>
          </w:p>
        </w:tc>
        <w:tc>
          <w:tcPr>
            <w:tcW w:w="4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3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0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As a minimum the HHDC shall obtain the data required by the MOA, but may also obtain and send more data than requested.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Internal Process.</w:t>
            </w:r>
          </w:p>
        </w:tc>
      </w:tr>
      <w:tr w:rsidR="009D0249" w:rsidRPr="009D0249" w:rsidTr="00903B98">
        <w:trPr>
          <w:cantSplit/>
          <w:trHeight w:val="912"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3.5.1.3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64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 xml:space="preserve">Send raw HH Metered Data or notification that Metered Data cannot be collected for the Settlement Periods </w:t>
            </w:r>
            <w:proofErr w:type="gramStart"/>
            <w:r w:rsidRPr="009D0249">
              <w:rPr>
                <w:spacing w:val="-3"/>
                <w:sz w:val="20"/>
                <w:lang w:eastAsia="en-US"/>
              </w:rPr>
              <w:t>requested</w:t>
            </w:r>
            <w:bookmarkStart w:id="25" w:name="_Ref532020304"/>
            <w:r w:rsidRPr="009D0249">
              <w:rPr>
                <w:spacing w:val="-3"/>
                <w:sz w:val="20"/>
                <w:lang w:eastAsia="en-US"/>
              </w:rPr>
              <w:t xml:space="preserve"> </w:t>
            </w:r>
            <w:proofErr w:type="gramEnd"/>
            <w:r w:rsidRPr="009D0249">
              <w:rPr>
                <w:spacing w:val="-3"/>
                <w:sz w:val="20"/>
                <w:vertAlign w:val="superscript"/>
                <w:lang w:eastAsia="en-US"/>
              </w:rPr>
              <w:footnoteReference w:id="6"/>
            </w:r>
            <w:bookmarkEnd w:id="25"/>
            <w:r w:rsidRPr="009D0249">
              <w:rPr>
                <w:spacing w:val="-3"/>
                <w:sz w:val="20"/>
                <w:lang w:eastAsia="en-US"/>
              </w:rPr>
              <w:t>.  If unable to collect metering data for Settlement Period requested, send alternative Settlement Period HH Metered Data.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MOA.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spacing w:after="120"/>
              <w:rPr>
                <w:spacing w:val="-3"/>
                <w:sz w:val="20"/>
                <w:lang w:eastAsia="en-US"/>
              </w:rPr>
            </w:pPr>
            <w:proofErr w:type="gramStart"/>
            <w:r w:rsidRPr="009D0249">
              <w:rPr>
                <w:spacing w:val="-3"/>
                <w:sz w:val="20"/>
                <w:lang w:eastAsia="en-US"/>
              </w:rPr>
              <w:t>D0001  Request</w:t>
            </w:r>
            <w:proofErr w:type="gramEnd"/>
            <w:r w:rsidRPr="009D0249">
              <w:rPr>
                <w:spacing w:val="-3"/>
                <w:sz w:val="20"/>
                <w:lang w:eastAsia="en-US"/>
              </w:rPr>
              <w:t xml:space="preserve"> Metering System Investigation.</w:t>
            </w:r>
          </w:p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proofErr w:type="gramStart"/>
            <w:r w:rsidRPr="009D0249">
              <w:rPr>
                <w:spacing w:val="-3"/>
                <w:sz w:val="20"/>
                <w:lang w:eastAsia="en-US"/>
              </w:rPr>
              <w:t>D0003  Half</w:t>
            </w:r>
            <w:proofErr w:type="gramEnd"/>
            <w:r w:rsidRPr="009D0249">
              <w:rPr>
                <w:spacing w:val="-3"/>
                <w:sz w:val="20"/>
                <w:lang w:eastAsia="en-US"/>
              </w:rPr>
              <w:t xml:space="preserve"> Hourly Advances.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0249" w:rsidRPr="009D0249" w:rsidRDefault="009D0249" w:rsidP="009D0249">
            <w:pPr>
              <w:rPr>
                <w:spacing w:val="-3"/>
                <w:sz w:val="20"/>
                <w:lang w:eastAsia="en-US"/>
              </w:rPr>
            </w:pPr>
            <w:r w:rsidRPr="009D0249">
              <w:rPr>
                <w:spacing w:val="-3"/>
                <w:sz w:val="20"/>
                <w:lang w:eastAsia="en-US"/>
              </w:rPr>
              <w:t>Electronic or other method, as agreed.</w:t>
            </w:r>
          </w:p>
        </w:tc>
      </w:tr>
    </w:tbl>
    <w:p w:rsidR="009D0249" w:rsidRDefault="009D0249" w:rsidP="009D0249">
      <w:pPr>
        <w:spacing w:after="240"/>
        <w:jc w:val="both"/>
        <w:outlineLvl w:val="2"/>
        <w:rPr>
          <w:lang w:eastAsia="en-US"/>
        </w:rPr>
      </w:pPr>
    </w:p>
    <w:p w:rsidR="00BC1E02" w:rsidRDefault="00BC1E02" w:rsidP="009D0249">
      <w:pPr>
        <w:spacing w:after="240"/>
        <w:jc w:val="both"/>
        <w:outlineLvl w:val="2"/>
        <w:rPr>
          <w:lang w:eastAsia="en-US"/>
        </w:rPr>
      </w:pPr>
    </w:p>
    <w:p w:rsidR="00BC1E02" w:rsidRPr="009D0249" w:rsidRDefault="00BC1E02" w:rsidP="009D0249">
      <w:pPr>
        <w:spacing w:after="240"/>
        <w:jc w:val="both"/>
        <w:outlineLvl w:val="2"/>
        <w:rPr>
          <w:lang w:eastAsia="en-US"/>
        </w:rPr>
      </w:pPr>
    </w:p>
    <w:p w:rsidR="00BC1E02" w:rsidRPr="00BC1E02" w:rsidRDefault="00BC1E02" w:rsidP="00BC1E02">
      <w:pPr>
        <w:pageBreakBefore/>
        <w:spacing w:after="240"/>
        <w:ind w:left="851" w:hanging="851"/>
        <w:jc w:val="both"/>
        <w:outlineLvl w:val="2"/>
        <w:rPr>
          <w:b/>
          <w:lang w:eastAsia="en-US"/>
        </w:rPr>
      </w:pPr>
      <w:r w:rsidRPr="00BC1E02">
        <w:rPr>
          <w:b/>
          <w:lang w:eastAsia="en-US"/>
        </w:rPr>
        <w:lastRenderedPageBreak/>
        <w:t>3.5.2</w:t>
      </w:r>
      <w:r w:rsidRPr="00BC1E02">
        <w:rPr>
          <w:b/>
          <w:lang w:eastAsia="en-US"/>
        </w:rPr>
        <w:tab/>
        <w:t>Proving of a Metering System by Method 2.</w:t>
      </w:r>
      <w:ins w:id="26" w:author="Claire Anthony" w:date="2015-04-29T15:14:00Z">
        <w:r w:rsidR="008A6712">
          <w:rPr>
            <w:b/>
            <w:lang w:eastAsia="en-US"/>
          </w:rPr>
          <w:fldChar w:fldCharType="begin"/>
        </w:r>
        <w:r w:rsidR="008A6712">
          <w:rPr>
            <w:b/>
            <w:lang w:eastAsia="en-US"/>
          </w:rPr>
          <w:instrText xml:space="preserve"> NOTEREF _Ref418083814 \f \h </w:instrText>
        </w:r>
      </w:ins>
      <w:r w:rsidR="008A6712">
        <w:rPr>
          <w:b/>
          <w:lang w:eastAsia="en-US"/>
        </w:rPr>
      </w:r>
      <w:r w:rsidR="008A6712">
        <w:rPr>
          <w:b/>
          <w:lang w:eastAsia="en-US"/>
        </w:rPr>
        <w:fldChar w:fldCharType="separate"/>
      </w:r>
      <w:ins w:id="27" w:author="Claire Anthony" w:date="2015-04-30T09:43:00Z">
        <w:r w:rsidR="00003FCB" w:rsidRPr="00003FCB">
          <w:rPr>
            <w:rStyle w:val="FootnoteReference"/>
            <w:rPrChange w:id="28" w:author="Claire Anthony" w:date="2015-04-30T09:43:00Z">
              <w:rPr>
                <w:b/>
                <w:lang w:eastAsia="en-US"/>
              </w:rPr>
            </w:rPrChange>
          </w:rPr>
          <w:t>2</w:t>
        </w:r>
      </w:ins>
      <w:ins w:id="29" w:author="Claire Anthony" w:date="2015-04-29T15:14:00Z">
        <w:r w:rsidR="008A6712">
          <w:rPr>
            <w:b/>
            <w:lang w:eastAsia="en-US"/>
          </w:rPr>
          <w:fldChar w:fldCharType="end"/>
        </w:r>
      </w:ins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1"/>
        <w:gridCol w:w="1727"/>
        <w:gridCol w:w="4637"/>
        <w:gridCol w:w="1183"/>
        <w:gridCol w:w="1092"/>
        <w:gridCol w:w="2938"/>
        <w:gridCol w:w="1724"/>
      </w:tblGrid>
      <w:tr w:rsidR="00BC1E02" w:rsidRPr="00BC1E02" w:rsidTr="00A04981">
        <w:trPr>
          <w:cantSplit/>
          <w:tblHeader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REF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z w:val="20"/>
                <w:lang w:eastAsia="en-US"/>
              </w:rPr>
            </w:pPr>
            <w:r w:rsidRPr="00BC1E02">
              <w:rPr>
                <w:b/>
                <w:sz w:val="20"/>
                <w:lang w:eastAsia="en-US"/>
              </w:rPr>
              <w:t xml:space="preserve">WHEN </w:t>
            </w:r>
            <w:r w:rsidRPr="00BC1E02">
              <w:rPr>
                <w:lang w:eastAsia="en-US"/>
              </w:rPr>
              <w:fldChar w:fldCharType="begin"/>
            </w:r>
            <w:r w:rsidRPr="00BC1E02">
              <w:rPr>
                <w:lang w:eastAsia="en-US"/>
              </w:rPr>
              <w:instrText xml:space="preserve"> NOTEREF _Ref504208281 \h  \* MERGEFORMAT </w:instrText>
            </w:r>
            <w:r w:rsidRPr="00BC1E02">
              <w:rPr>
                <w:lang w:eastAsia="en-US"/>
              </w:rPr>
            </w:r>
            <w:r w:rsidRPr="00BC1E02">
              <w:rPr>
                <w:lang w:eastAsia="en-US"/>
              </w:rPr>
              <w:fldChar w:fldCharType="separate"/>
            </w:r>
            <w:ins w:id="30" w:author="Claire Anthony" w:date="2015-04-30T09:43:00Z">
              <w:r w:rsidR="00003FCB" w:rsidRPr="00003FCB">
                <w:rPr>
                  <w:b/>
                  <w:sz w:val="20"/>
                  <w:vertAlign w:val="superscript"/>
                  <w:lang w:eastAsia="en-US"/>
                  <w:rPrChange w:id="31" w:author="Claire Anthony" w:date="2015-04-30T09:43:00Z">
                    <w:rPr>
                      <w:lang w:eastAsia="en-US"/>
                    </w:rPr>
                  </w:rPrChange>
                </w:rPr>
                <w:t>3</w:t>
              </w:r>
            </w:ins>
            <w:del w:id="32" w:author="Claire Anthony" w:date="2015-04-30T09:43:00Z">
              <w:r w:rsidRPr="00BC1E02" w:rsidDel="00003FCB">
                <w:rPr>
                  <w:b/>
                  <w:sz w:val="20"/>
                  <w:vertAlign w:val="superscript"/>
                  <w:lang w:eastAsia="en-US"/>
                </w:rPr>
                <w:delText>32</w:delText>
              </w:r>
            </w:del>
            <w:r w:rsidRPr="00BC1E02">
              <w:rPr>
                <w:lang w:eastAsia="en-US"/>
              </w:rPr>
              <w:fldChar w:fldCharType="end"/>
            </w:r>
            <w:r w:rsidRPr="00BC1E02">
              <w:rPr>
                <w:b/>
                <w:sz w:val="20"/>
                <w:vertAlign w:val="superscript"/>
                <w:lang w:eastAsia="en-US"/>
              </w:rPr>
              <w:t xml:space="preserve"> </w:t>
            </w:r>
            <w:r w:rsidRPr="00B27AFE">
              <w:rPr>
                <w:vertAlign w:val="superscript"/>
                <w:lang w:eastAsia="en-US"/>
              </w:rPr>
              <w:fldChar w:fldCharType="begin"/>
            </w:r>
            <w:r w:rsidRPr="00B27AFE">
              <w:rPr>
                <w:vertAlign w:val="superscript"/>
                <w:lang w:eastAsia="en-US"/>
              </w:rPr>
              <w:instrText xml:space="preserve"> NOTEREF _Ref527966618 \f \h  \* MERGEFORMAT </w:instrText>
            </w:r>
            <w:r w:rsidRPr="00B27AFE">
              <w:rPr>
                <w:vertAlign w:val="superscript"/>
                <w:lang w:eastAsia="en-US"/>
              </w:rPr>
            </w:r>
            <w:r w:rsidRPr="00B27AFE">
              <w:rPr>
                <w:vertAlign w:val="superscript"/>
                <w:lang w:eastAsia="en-US"/>
              </w:rPr>
              <w:fldChar w:fldCharType="separate"/>
            </w:r>
            <w:ins w:id="33" w:author="Claire Anthony" w:date="2015-04-30T09:43:00Z">
              <w:r w:rsidR="00003FCB" w:rsidRPr="00B27AFE">
                <w:rPr>
                  <w:sz w:val="20"/>
                  <w:vertAlign w:val="superscript"/>
                  <w:lang w:eastAsia="en-US"/>
                  <w:rPrChange w:id="34" w:author="Claire Anthony" w:date="2015-04-30T09:43:00Z">
                    <w:rPr>
                      <w:lang w:eastAsia="en-US"/>
                    </w:rPr>
                  </w:rPrChange>
                </w:rPr>
                <w:t>4</w:t>
              </w:r>
            </w:ins>
            <w:del w:id="35" w:author="Claire Anthony" w:date="2015-04-30T09:43:00Z">
              <w:r w:rsidRPr="00B27AFE" w:rsidDel="00003FCB">
                <w:rPr>
                  <w:sz w:val="20"/>
                  <w:vertAlign w:val="superscript"/>
                  <w:lang w:eastAsia="en-US"/>
                </w:rPr>
                <w:delText>33</w:delText>
              </w:r>
            </w:del>
            <w:r w:rsidRPr="00B27AFE">
              <w:rPr>
                <w:vertAlign w:val="superscript"/>
                <w:lang w:eastAsia="en-US"/>
              </w:rPr>
              <w:fldChar w:fldCharType="end"/>
            </w:r>
          </w:p>
        </w:tc>
        <w:tc>
          <w:tcPr>
            <w:tcW w:w="1643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ACTION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FROM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TO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INFORMATION REQUIRED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METHOD</w:t>
            </w:r>
          </w:p>
        </w:tc>
      </w:tr>
      <w:tr w:rsidR="00BC1E02" w:rsidRPr="00BC1E02" w:rsidTr="00A04981"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3.5.2.1</w:t>
            </w:r>
          </w:p>
        </w:tc>
        <w:tc>
          <w:tcPr>
            <w:tcW w:w="612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Following installation / reconfiguration, commissioning and once HH Metered Data retrieved or if previous proving test attempt failed.</w:t>
            </w:r>
          </w:p>
        </w:tc>
        <w:tc>
          <w:tcPr>
            <w:tcW w:w="1643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Agree date and time for proving test with HHDC or alternatively request re-test following failure of immediately preceding proving test and provide MTD.</w:t>
            </w:r>
          </w:p>
        </w:tc>
        <w:tc>
          <w:tcPr>
            <w:tcW w:w="419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MOA.</w:t>
            </w:r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1041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spacing w:after="120"/>
              <w:rPr>
                <w:spacing w:val="-3"/>
                <w:sz w:val="20"/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D0005  Instruction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on Action.</w:t>
            </w:r>
          </w:p>
          <w:p w:rsidR="00BC1E02" w:rsidRPr="00BC1E02" w:rsidRDefault="00BC1E02" w:rsidP="00BC1E02">
            <w:pPr>
              <w:spacing w:after="120"/>
              <w:rPr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D0268  Half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Hourly Meter Technical Details. If site is complex, send Complex Site Supplementary Information Form. Refer to Appendix 4.9 </w:t>
            </w:r>
            <w:proofErr w:type="gramStart"/>
            <w:r w:rsidRPr="00BC1E02">
              <w:rPr>
                <w:spacing w:val="-3"/>
                <w:sz w:val="20"/>
                <w:lang w:eastAsia="en-US"/>
              </w:rPr>
              <w:t>Guide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to Complex Sites.</w:t>
            </w: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Electronic or other method, as agreed.</w:t>
            </w:r>
          </w:p>
        </w:tc>
      </w:tr>
      <w:tr w:rsidR="00BC1E02" w:rsidRPr="00BC1E02" w:rsidTr="00A04981">
        <w:trPr>
          <w:cantSplit/>
        </w:trPr>
        <w:tc>
          <w:tcPr>
            <w:tcW w:w="287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3.5.2.2</w:t>
            </w:r>
          </w:p>
        </w:tc>
        <w:tc>
          <w:tcPr>
            <w:tcW w:w="6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64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Obtain the same HH Settlement Period Meter reading as agreed with the MOA using the either a Hand Held Unit or via remote interrogation as appropriate (ensuring that data for the Settlement Period collected does not contain a zero value).</w:t>
            </w:r>
          </w:p>
        </w:tc>
        <w:tc>
          <w:tcPr>
            <w:tcW w:w="41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3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0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As a minimum the HHDC shall obtain the data required by the MOA, but may also obtain and send more data than requested.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Internal Process.</w:t>
            </w:r>
          </w:p>
        </w:tc>
      </w:tr>
      <w:tr w:rsidR="00BC1E02" w:rsidRPr="00BC1E02" w:rsidTr="00A04981">
        <w:trPr>
          <w:cantSplit/>
        </w:trPr>
        <w:tc>
          <w:tcPr>
            <w:tcW w:w="287" w:type="pc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3.5.2.3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643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 xml:space="preserve">Send raw HH Metered Data or notification that Metered Data cannot be </w:t>
            </w:r>
            <w:r w:rsidRPr="00BC1E02">
              <w:rPr>
                <w:sz w:val="20"/>
                <w:lang w:eastAsia="en-US"/>
              </w:rPr>
              <w:t>collected</w:t>
            </w:r>
            <w:r w:rsidRPr="00BC1E02">
              <w:rPr>
                <w:spacing w:val="-3"/>
                <w:sz w:val="20"/>
                <w:lang w:eastAsia="en-US"/>
              </w:rPr>
              <w:t>.</w:t>
            </w:r>
            <w:r w:rsidRPr="00BC1E02">
              <w:rPr>
                <w:lang w:eastAsia="en-US"/>
              </w:rPr>
              <w:fldChar w:fldCharType="begin"/>
            </w:r>
            <w:r w:rsidRPr="00BC1E02">
              <w:rPr>
                <w:lang w:eastAsia="en-US"/>
              </w:rPr>
              <w:instrText xml:space="preserve"> NOTEREF _Ref532020304 \h  \* MERGEFORMAT </w:instrText>
            </w:r>
            <w:r w:rsidRPr="00BC1E02">
              <w:rPr>
                <w:lang w:eastAsia="en-US"/>
              </w:rPr>
            </w:r>
            <w:r w:rsidRPr="00BC1E02">
              <w:rPr>
                <w:lang w:eastAsia="en-US"/>
              </w:rPr>
              <w:fldChar w:fldCharType="separate"/>
            </w:r>
            <w:ins w:id="36" w:author="Claire Anthony" w:date="2015-04-30T09:43:00Z">
              <w:r w:rsidR="00003FCB" w:rsidRPr="00003FCB">
                <w:rPr>
                  <w:sz w:val="20"/>
                  <w:vertAlign w:val="superscript"/>
                  <w:lang w:eastAsia="en-US"/>
                  <w:rPrChange w:id="37" w:author="Claire Anthony" w:date="2015-04-30T09:43:00Z">
                    <w:rPr>
                      <w:lang w:eastAsia="en-US"/>
                    </w:rPr>
                  </w:rPrChange>
                </w:rPr>
                <w:t>5</w:t>
              </w:r>
            </w:ins>
            <w:del w:id="38" w:author="Claire Anthony" w:date="2015-04-30T09:43:00Z">
              <w:r w:rsidRPr="00BC1E02" w:rsidDel="00003FCB">
                <w:rPr>
                  <w:sz w:val="20"/>
                  <w:vertAlign w:val="superscript"/>
                  <w:lang w:eastAsia="en-US"/>
                </w:rPr>
                <w:delText>34</w:delText>
              </w:r>
            </w:del>
            <w:r w:rsidRPr="00BC1E02">
              <w:rPr>
                <w:lang w:eastAsia="en-US"/>
              </w:rPr>
              <w:fldChar w:fldCharType="end"/>
            </w:r>
            <w:r w:rsidRPr="00BC1E02">
              <w:rPr>
                <w:spacing w:val="-3"/>
                <w:sz w:val="20"/>
                <w:lang w:eastAsia="en-US"/>
              </w:rPr>
              <w:t xml:space="preserve">  If unable to collect HH Metered Data for agreed Settlement Period, send alternative Settlement Period HH Metered Data.</w:t>
            </w:r>
          </w:p>
        </w:tc>
        <w:tc>
          <w:tcPr>
            <w:tcW w:w="41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MOA.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spacing w:after="120"/>
              <w:rPr>
                <w:spacing w:val="-3"/>
                <w:sz w:val="20"/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D0001  Request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Metering System Investigation.</w:t>
            </w:r>
          </w:p>
          <w:p w:rsidR="00BC1E02" w:rsidRPr="00BC1E02" w:rsidRDefault="00BC1E02" w:rsidP="00BC1E02">
            <w:pPr>
              <w:rPr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D0003  Half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Hourly Advances.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Electronic or other method, as agreed.</w:t>
            </w:r>
          </w:p>
        </w:tc>
      </w:tr>
    </w:tbl>
    <w:p w:rsidR="00BC1E02" w:rsidRPr="00BC1E02" w:rsidRDefault="00BC1E02" w:rsidP="00BC1E02">
      <w:pPr>
        <w:spacing w:after="240"/>
        <w:rPr>
          <w:lang w:eastAsia="en-US"/>
        </w:rPr>
      </w:pPr>
    </w:p>
    <w:p w:rsidR="00BC1E02" w:rsidRPr="00BC1E02" w:rsidRDefault="00BC1E02" w:rsidP="00BC1E02">
      <w:pPr>
        <w:pageBreakBefore/>
        <w:spacing w:after="240"/>
        <w:ind w:left="851" w:hanging="851"/>
        <w:jc w:val="both"/>
        <w:outlineLvl w:val="2"/>
        <w:rPr>
          <w:b/>
          <w:lang w:eastAsia="en-US"/>
        </w:rPr>
      </w:pPr>
      <w:r w:rsidRPr="00BC1E02">
        <w:rPr>
          <w:b/>
          <w:lang w:eastAsia="en-US"/>
        </w:rPr>
        <w:lastRenderedPageBreak/>
        <w:t>3.5.3</w:t>
      </w:r>
      <w:r w:rsidRPr="00BC1E02">
        <w:rPr>
          <w:b/>
          <w:lang w:eastAsia="en-US"/>
        </w:rPr>
        <w:tab/>
        <w:t>Proving of a Metering System by Method 3.</w:t>
      </w:r>
      <w:ins w:id="39" w:author="Claire Anthony" w:date="2015-04-29T15:15:00Z">
        <w:r w:rsidR="008A6712">
          <w:rPr>
            <w:b/>
            <w:lang w:eastAsia="en-US"/>
          </w:rPr>
          <w:fldChar w:fldCharType="begin"/>
        </w:r>
        <w:r w:rsidR="008A6712">
          <w:rPr>
            <w:b/>
            <w:lang w:eastAsia="en-US"/>
          </w:rPr>
          <w:instrText xml:space="preserve"> NOTEREF _Ref418083814 \f \h </w:instrText>
        </w:r>
      </w:ins>
      <w:r w:rsidR="008A6712">
        <w:rPr>
          <w:b/>
          <w:lang w:eastAsia="en-US"/>
        </w:rPr>
      </w:r>
      <w:r w:rsidR="008A6712">
        <w:rPr>
          <w:b/>
          <w:lang w:eastAsia="en-US"/>
        </w:rPr>
        <w:fldChar w:fldCharType="separate"/>
      </w:r>
      <w:ins w:id="40" w:author="Claire Anthony" w:date="2015-04-30T09:43:00Z">
        <w:r w:rsidR="00003FCB" w:rsidRPr="00003FCB">
          <w:rPr>
            <w:rStyle w:val="FootnoteReference"/>
            <w:rPrChange w:id="41" w:author="Claire Anthony" w:date="2015-04-30T09:43:00Z">
              <w:rPr>
                <w:b/>
                <w:lang w:eastAsia="en-US"/>
              </w:rPr>
            </w:rPrChange>
          </w:rPr>
          <w:t>2</w:t>
        </w:r>
      </w:ins>
      <w:ins w:id="42" w:author="Claire Anthony" w:date="2015-04-29T15:15:00Z">
        <w:r w:rsidR="008A6712">
          <w:rPr>
            <w:b/>
            <w:lang w:eastAsia="en-US"/>
          </w:rPr>
          <w:fldChar w:fldCharType="end"/>
        </w:r>
      </w:ins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3"/>
        <w:gridCol w:w="1547"/>
        <w:gridCol w:w="4002"/>
        <w:gridCol w:w="1092"/>
        <w:gridCol w:w="1273"/>
        <w:gridCol w:w="3548"/>
        <w:gridCol w:w="1747"/>
      </w:tblGrid>
      <w:tr w:rsidR="00BC1E02" w:rsidRPr="00BC1E02" w:rsidTr="00A04981">
        <w:trPr>
          <w:cantSplit/>
          <w:tblHeader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REF</w:t>
            </w:r>
          </w:p>
        </w:tc>
        <w:tc>
          <w:tcPr>
            <w:tcW w:w="548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 xml:space="preserve">WHEN </w:t>
            </w:r>
            <w:r w:rsidRPr="00BC1E02">
              <w:rPr>
                <w:lang w:eastAsia="en-US"/>
              </w:rPr>
              <w:fldChar w:fldCharType="begin"/>
            </w:r>
            <w:r w:rsidRPr="00BC1E02">
              <w:rPr>
                <w:lang w:eastAsia="en-US"/>
              </w:rPr>
              <w:instrText xml:space="preserve"> NOTEREF _Ref504208281 \h  \* MERGEFORMAT </w:instrText>
            </w:r>
            <w:r w:rsidRPr="00BC1E02">
              <w:rPr>
                <w:lang w:eastAsia="en-US"/>
              </w:rPr>
            </w:r>
            <w:r w:rsidRPr="00BC1E02">
              <w:rPr>
                <w:lang w:eastAsia="en-US"/>
              </w:rPr>
              <w:fldChar w:fldCharType="separate"/>
            </w:r>
            <w:ins w:id="43" w:author="Claire Anthony" w:date="2015-04-30T09:43:00Z">
              <w:r w:rsidR="00003FCB" w:rsidRPr="00003FCB">
                <w:rPr>
                  <w:b/>
                  <w:sz w:val="20"/>
                  <w:vertAlign w:val="superscript"/>
                  <w:lang w:eastAsia="en-US"/>
                  <w:rPrChange w:id="44" w:author="Claire Anthony" w:date="2015-04-30T09:43:00Z">
                    <w:rPr>
                      <w:lang w:eastAsia="en-US"/>
                    </w:rPr>
                  </w:rPrChange>
                </w:rPr>
                <w:t>3</w:t>
              </w:r>
            </w:ins>
            <w:del w:id="45" w:author="Claire Anthony" w:date="2015-04-30T09:43:00Z">
              <w:r w:rsidRPr="00BC1E02" w:rsidDel="00003FCB">
                <w:rPr>
                  <w:b/>
                  <w:sz w:val="20"/>
                  <w:vertAlign w:val="superscript"/>
                  <w:lang w:eastAsia="en-US"/>
                </w:rPr>
                <w:delText>32</w:delText>
              </w:r>
            </w:del>
            <w:r w:rsidRPr="00BC1E02">
              <w:rPr>
                <w:lang w:eastAsia="en-US"/>
              </w:rPr>
              <w:fldChar w:fldCharType="end"/>
            </w:r>
            <w:r w:rsidRPr="00BC1E02">
              <w:rPr>
                <w:b/>
                <w:sz w:val="20"/>
                <w:vertAlign w:val="superscript"/>
                <w:lang w:eastAsia="en-US"/>
              </w:rPr>
              <w:t xml:space="preserve"> </w:t>
            </w:r>
            <w:r w:rsidRPr="00BC1E02">
              <w:rPr>
                <w:lang w:eastAsia="en-US"/>
              </w:rPr>
              <w:fldChar w:fldCharType="begin"/>
            </w:r>
            <w:r w:rsidRPr="00BC1E02">
              <w:rPr>
                <w:lang w:eastAsia="en-US"/>
              </w:rPr>
              <w:instrText xml:space="preserve"> NOTEREF _Ref527966618 \h  \* MERGEFORMAT </w:instrText>
            </w:r>
            <w:r w:rsidRPr="00BC1E02">
              <w:rPr>
                <w:lang w:eastAsia="en-US"/>
              </w:rPr>
            </w:r>
            <w:r w:rsidRPr="00BC1E02">
              <w:rPr>
                <w:lang w:eastAsia="en-US"/>
              </w:rPr>
              <w:fldChar w:fldCharType="separate"/>
            </w:r>
            <w:ins w:id="46" w:author="Claire Anthony" w:date="2015-04-30T09:43:00Z">
              <w:r w:rsidR="00003FCB" w:rsidRPr="00003FCB">
                <w:rPr>
                  <w:b/>
                  <w:sz w:val="20"/>
                  <w:vertAlign w:val="superscript"/>
                  <w:lang w:eastAsia="en-US"/>
                  <w:rPrChange w:id="47" w:author="Claire Anthony" w:date="2015-04-30T09:43:00Z">
                    <w:rPr>
                      <w:lang w:eastAsia="en-US"/>
                    </w:rPr>
                  </w:rPrChange>
                </w:rPr>
                <w:t>4</w:t>
              </w:r>
            </w:ins>
            <w:del w:id="48" w:author="Claire Anthony" w:date="2015-04-30T09:43:00Z">
              <w:r w:rsidRPr="00BC1E02" w:rsidDel="00003FCB">
                <w:rPr>
                  <w:b/>
                  <w:sz w:val="20"/>
                  <w:vertAlign w:val="superscript"/>
                  <w:lang w:eastAsia="en-US"/>
                </w:rPr>
                <w:delText>33</w:delText>
              </w:r>
            </w:del>
            <w:r w:rsidRPr="00BC1E02">
              <w:rPr>
                <w:lang w:eastAsia="en-US"/>
              </w:rPr>
              <w:fldChar w:fldCharType="end"/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ACTION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FROM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TO</w:t>
            </w:r>
          </w:p>
        </w:tc>
        <w:tc>
          <w:tcPr>
            <w:tcW w:w="125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INFORMATION REQUIRED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METHOD</w:t>
            </w:r>
          </w:p>
        </w:tc>
      </w:tr>
      <w:tr w:rsidR="00BC1E02" w:rsidRPr="00BC1E02" w:rsidTr="00A04981">
        <w:trPr>
          <w:cantSplit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3.5.3.1</w:t>
            </w:r>
          </w:p>
        </w:tc>
        <w:tc>
          <w:tcPr>
            <w:tcW w:w="548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Following installation, commissioning and once HH Metered Data retrieved.</w:t>
            </w:r>
          </w:p>
        </w:tc>
        <w:tc>
          <w:tcPr>
            <w:tcW w:w="1418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Send request for proving test or alternatively request a re-test following failure of immediately preceding proving test and provide MTD</w:t>
            </w:r>
            <w:r w:rsidRPr="00BC1E02">
              <w:rPr>
                <w:spacing w:val="-3"/>
                <w:sz w:val="20"/>
                <w:vertAlign w:val="superscript"/>
                <w:lang w:eastAsia="en-US"/>
              </w:rPr>
              <w:t>.</w:t>
            </w:r>
            <w:bookmarkStart w:id="49" w:name="_Ref529350126"/>
            <w:r w:rsidRPr="00BC1E02">
              <w:rPr>
                <w:sz w:val="20"/>
                <w:vertAlign w:val="superscript"/>
                <w:lang w:eastAsia="en-US"/>
              </w:rPr>
              <w:footnoteReference w:id="7"/>
            </w:r>
            <w:bookmarkEnd w:id="49"/>
          </w:p>
        </w:tc>
        <w:tc>
          <w:tcPr>
            <w:tcW w:w="387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MOA.</w:t>
            </w:r>
          </w:p>
        </w:tc>
        <w:tc>
          <w:tcPr>
            <w:tcW w:w="451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1257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spacing w:after="120"/>
              <w:rPr>
                <w:spacing w:val="-3"/>
                <w:sz w:val="20"/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D0005  Instruction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on Action.</w:t>
            </w:r>
          </w:p>
          <w:p w:rsidR="00BC1E02" w:rsidRPr="00BC1E02" w:rsidRDefault="00BC1E02" w:rsidP="00BC1E02">
            <w:pPr>
              <w:rPr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D0268  Half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Hourly Meter Technical Details.  If site is complex, send Complex Site Supplementary Information Form. Refer to Appendix 4.9 </w:t>
            </w:r>
            <w:proofErr w:type="gramStart"/>
            <w:r w:rsidRPr="00BC1E02">
              <w:rPr>
                <w:spacing w:val="-3"/>
                <w:sz w:val="20"/>
                <w:lang w:eastAsia="en-US"/>
              </w:rPr>
              <w:t>Guide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to Complex Sites.</w:t>
            </w:r>
            <w:r w:rsidRPr="00BC1E02">
              <w:rPr>
                <w:lang w:eastAsia="en-US"/>
              </w:rPr>
              <w:t xml:space="preserve"> </w:t>
            </w:r>
          </w:p>
        </w:tc>
        <w:tc>
          <w:tcPr>
            <w:tcW w:w="621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Electronic or other method, as agreed.</w:t>
            </w:r>
          </w:p>
        </w:tc>
      </w:tr>
      <w:tr w:rsidR="00BC1E02" w:rsidRPr="00BC1E02" w:rsidTr="00A04981">
        <w:trPr>
          <w:cantSplit/>
        </w:trPr>
        <w:tc>
          <w:tcPr>
            <w:tcW w:w="320" w:type="pc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3.5.3.2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41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Obtain for Settlement Period Meter reading of own choosing either a Hand Held Unit or via remote interrogation as appropriate (ensuring that data for the Settlement Period collected does not contain a zero value).</w:t>
            </w:r>
          </w:p>
        </w:tc>
        <w:tc>
          <w:tcPr>
            <w:tcW w:w="38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4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25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621" w:type="pct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Internal Process.</w:t>
            </w:r>
          </w:p>
        </w:tc>
      </w:tr>
      <w:tr w:rsidR="00BC1E02" w:rsidRPr="00BC1E02" w:rsidTr="00A04981">
        <w:trPr>
          <w:cantSplit/>
        </w:trPr>
        <w:tc>
          <w:tcPr>
            <w:tcW w:w="320" w:type="pc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3.5.3.3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41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Send raw HH Metered Data or notification that Metered Data cannot be collected.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MOA.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spacing w:after="120"/>
              <w:rPr>
                <w:spacing w:val="-3"/>
                <w:sz w:val="20"/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D0001  Request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Metering System Investigation.</w:t>
            </w:r>
          </w:p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D0003  Half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Hourly Advances.</w:t>
            </w:r>
          </w:p>
        </w:tc>
        <w:tc>
          <w:tcPr>
            <w:tcW w:w="621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Electronic or other method, as agreed.</w:t>
            </w:r>
          </w:p>
        </w:tc>
      </w:tr>
    </w:tbl>
    <w:p w:rsidR="00BC1E02" w:rsidRPr="00BC1E02" w:rsidRDefault="00BC1E02" w:rsidP="00BC1E02">
      <w:pPr>
        <w:spacing w:after="240"/>
        <w:jc w:val="both"/>
        <w:outlineLvl w:val="2"/>
        <w:rPr>
          <w:b/>
          <w:i/>
          <w:lang w:eastAsia="en-US"/>
        </w:rPr>
      </w:pPr>
    </w:p>
    <w:p w:rsidR="00BC1E02" w:rsidRPr="00BC1E02" w:rsidRDefault="00BC1E02" w:rsidP="00BC1E02">
      <w:pPr>
        <w:pageBreakBefore/>
        <w:spacing w:after="240"/>
        <w:ind w:left="851" w:hanging="851"/>
        <w:jc w:val="both"/>
        <w:outlineLvl w:val="2"/>
        <w:rPr>
          <w:b/>
          <w:lang w:eastAsia="en-US"/>
        </w:rPr>
      </w:pPr>
      <w:r w:rsidRPr="00BC1E02">
        <w:rPr>
          <w:b/>
          <w:lang w:eastAsia="en-US"/>
        </w:rPr>
        <w:lastRenderedPageBreak/>
        <w:t>3.5.4</w:t>
      </w:r>
      <w:r w:rsidRPr="00BC1E02">
        <w:rPr>
          <w:b/>
          <w:lang w:eastAsia="en-US"/>
        </w:rPr>
        <w:tab/>
        <w:t>Proving of a Metering System by Method 4.</w:t>
      </w:r>
      <w:ins w:id="50" w:author="Claire Anthony" w:date="2015-04-29T15:15:00Z">
        <w:r w:rsidR="008A6712">
          <w:rPr>
            <w:b/>
            <w:lang w:eastAsia="en-US"/>
          </w:rPr>
          <w:fldChar w:fldCharType="begin"/>
        </w:r>
        <w:r w:rsidR="008A6712">
          <w:rPr>
            <w:b/>
            <w:lang w:eastAsia="en-US"/>
          </w:rPr>
          <w:instrText xml:space="preserve"> NOTEREF _Ref418083814 \f \h </w:instrText>
        </w:r>
      </w:ins>
      <w:r w:rsidR="008A6712">
        <w:rPr>
          <w:b/>
          <w:lang w:eastAsia="en-US"/>
        </w:rPr>
      </w:r>
      <w:r w:rsidR="008A6712">
        <w:rPr>
          <w:b/>
          <w:lang w:eastAsia="en-US"/>
        </w:rPr>
        <w:fldChar w:fldCharType="separate"/>
      </w:r>
      <w:ins w:id="51" w:author="Claire Anthony" w:date="2015-04-30T09:43:00Z">
        <w:r w:rsidR="00003FCB" w:rsidRPr="00003FCB">
          <w:rPr>
            <w:rStyle w:val="FootnoteReference"/>
            <w:rPrChange w:id="52" w:author="Claire Anthony" w:date="2015-04-30T09:43:00Z">
              <w:rPr>
                <w:b/>
                <w:lang w:eastAsia="en-US"/>
              </w:rPr>
            </w:rPrChange>
          </w:rPr>
          <w:t>2</w:t>
        </w:r>
      </w:ins>
      <w:ins w:id="53" w:author="Claire Anthony" w:date="2015-04-29T15:15:00Z">
        <w:r w:rsidR="008A6712">
          <w:rPr>
            <w:b/>
            <w:lang w:eastAsia="en-US"/>
          </w:rPr>
          <w:fldChar w:fldCharType="end"/>
        </w:r>
      </w:ins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9"/>
        <w:gridCol w:w="1638"/>
        <w:gridCol w:w="4634"/>
        <w:gridCol w:w="1089"/>
        <w:gridCol w:w="999"/>
        <w:gridCol w:w="3209"/>
        <w:gridCol w:w="1724"/>
      </w:tblGrid>
      <w:tr w:rsidR="00BC1E02" w:rsidRPr="00BC1E02" w:rsidTr="00A04981">
        <w:trPr>
          <w:cantSplit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REF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WHEN</w:t>
            </w:r>
            <w:r w:rsidRPr="00BC1E02">
              <w:rPr>
                <w:b/>
                <w:spacing w:val="-3"/>
                <w:sz w:val="20"/>
                <w:vertAlign w:val="superscript"/>
                <w:lang w:eastAsia="en-US"/>
              </w:rPr>
              <w:t xml:space="preserve"> </w:t>
            </w:r>
            <w:r w:rsidRPr="00BC1E02">
              <w:rPr>
                <w:lang w:eastAsia="en-US"/>
              </w:rPr>
              <w:fldChar w:fldCharType="begin"/>
            </w:r>
            <w:r w:rsidRPr="00BC1E02">
              <w:rPr>
                <w:lang w:eastAsia="en-US"/>
              </w:rPr>
              <w:instrText xml:space="preserve"> NOTEREF _Ref504208281 \h  \* MERGEFORMAT </w:instrText>
            </w:r>
            <w:r w:rsidRPr="00BC1E02">
              <w:rPr>
                <w:lang w:eastAsia="en-US"/>
              </w:rPr>
            </w:r>
            <w:r w:rsidRPr="00BC1E02">
              <w:rPr>
                <w:lang w:eastAsia="en-US"/>
              </w:rPr>
              <w:fldChar w:fldCharType="separate"/>
            </w:r>
            <w:ins w:id="54" w:author="Claire Anthony" w:date="2015-04-30T09:43:00Z">
              <w:r w:rsidR="00003FCB" w:rsidRPr="00003FCB">
                <w:rPr>
                  <w:b/>
                  <w:sz w:val="20"/>
                  <w:vertAlign w:val="superscript"/>
                  <w:lang w:eastAsia="en-US"/>
                  <w:rPrChange w:id="55" w:author="Claire Anthony" w:date="2015-04-30T09:43:00Z">
                    <w:rPr>
                      <w:lang w:eastAsia="en-US"/>
                    </w:rPr>
                  </w:rPrChange>
                </w:rPr>
                <w:t>3</w:t>
              </w:r>
            </w:ins>
            <w:del w:id="56" w:author="Claire Anthony" w:date="2015-04-30T09:43:00Z">
              <w:r w:rsidRPr="00BC1E02" w:rsidDel="00003FCB">
                <w:rPr>
                  <w:b/>
                  <w:sz w:val="20"/>
                  <w:vertAlign w:val="superscript"/>
                  <w:lang w:eastAsia="en-US"/>
                </w:rPr>
                <w:delText>32</w:delText>
              </w:r>
            </w:del>
            <w:r w:rsidRPr="00BC1E02">
              <w:rPr>
                <w:lang w:eastAsia="en-US"/>
              </w:rPr>
              <w:fldChar w:fldCharType="end"/>
            </w:r>
            <w:r w:rsidRPr="00BC1E02">
              <w:rPr>
                <w:b/>
                <w:sz w:val="20"/>
                <w:vertAlign w:val="superscript"/>
                <w:lang w:eastAsia="en-US"/>
              </w:rPr>
              <w:t xml:space="preserve"> </w:t>
            </w:r>
            <w:r w:rsidRPr="00BC1E02">
              <w:rPr>
                <w:lang w:eastAsia="en-US"/>
              </w:rPr>
              <w:fldChar w:fldCharType="begin"/>
            </w:r>
            <w:r w:rsidRPr="00BC1E02">
              <w:rPr>
                <w:lang w:eastAsia="en-US"/>
              </w:rPr>
              <w:instrText xml:space="preserve"> NOTEREF _Ref527966618 \h  \* MERGEFORMAT </w:instrText>
            </w:r>
            <w:r w:rsidRPr="00BC1E02">
              <w:rPr>
                <w:lang w:eastAsia="en-US"/>
              </w:rPr>
            </w:r>
            <w:r w:rsidRPr="00BC1E02">
              <w:rPr>
                <w:lang w:eastAsia="en-US"/>
              </w:rPr>
              <w:fldChar w:fldCharType="separate"/>
            </w:r>
            <w:ins w:id="57" w:author="Claire Anthony" w:date="2015-04-30T09:43:00Z">
              <w:r w:rsidR="00003FCB" w:rsidRPr="00003FCB">
                <w:rPr>
                  <w:b/>
                  <w:sz w:val="20"/>
                  <w:vertAlign w:val="superscript"/>
                  <w:lang w:eastAsia="en-US"/>
                  <w:rPrChange w:id="58" w:author="Claire Anthony" w:date="2015-04-30T09:43:00Z">
                    <w:rPr>
                      <w:lang w:eastAsia="en-US"/>
                    </w:rPr>
                  </w:rPrChange>
                </w:rPr>
                <w:t>4</w:t>
              </w:r>
            </w:ins>
            <w:del w:id="59" w:author="Claire Anthony" w:date="2015-04-30T09:43:00Z">
              <w:r w:rsidRPr="00BC1E02" w:rsidDel="00003FCB">
                <w:rPr>
                  <w:b/>
                  <w:sz w:val="20"/>
                  <w:vertAlign w:val="superscript"/>
                  <w:lang w:eastAsia="en-US"/>
                </w:rPr>
                <w:delText>33</w:delText>
              </w:r>
            </w:del>
            <w:r w:rsidRPr="00BC1E02">
              <w:rPr>
                <w:lang w:eastAsia="en-US"/>
              </w:rPr>
              <w:fldChar w:fldCharType="end"/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ACTION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FROM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TO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INFORMATION REQUIRED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b/>
                <w:spacing w:val="-3"/>
                <w:sz w:val="20"/>
                <w:lang w:eastAsia="en-US"/>
              </w:rPr>
            </w:pPr>
            <w:r w:rsidRPr="00BC1E02">
              <w:rPr>
                <w:b/>
                <w:spacing w:val="-3"/>
                <w:sz w:val="20"/>
                <w:lang w:eastAsia="en-US"/>
              </w:rPr>
              <w:t>METHOD</w:t>
            </w:r>
          </w:p>
        </w:tc>
      </w:tr>
      <w:tr w:rsidR="00BC1E02" w:rsidRPr="00BC1E02" w:rsidTr="00A0498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3.5.4.1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Following installation / reconfiguration, commissioning and once HH Metered Data retrieved.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Send request for proving test or alternatively request a re-test following failure of immediately preceding proving test and provide MTD</w:t>
            </w:r>
            <w:r w:rsidRPr="00BC1E02">
              <w:rPr>
                <w:lang w:eastAsia="en-US"/>
              </w:rPr>
              <w:fldChar w:fldCharType="begin"/>
            </w:r>
            <w:r w:rsidRPr="00BC1E02">
              <w:rPr>
                <w:lang w:eastAsia="en-US"/>
              </w:rPr>
              <w:instrText xml:space="preserve"> NOTEREF _Ref529350126 \h  \* MERGEFORMAT </w:instrText>
            </w:r>
            <w:r w:rsidRPr="00BC1E02">
              <w:rPr>
                <w:lang w:eastAsia="en-US"/>
              </w:rPr>
            </w:r>
            <w:r w:rsidRPr="00BC1E02">
              <w:rPr>
                <w:lang w:eastAsia="en-US"/>
              </w:rPr>
              <w:fldChar w:fldCharType="separate"/>
            </w:r>
            <w:ins w:id="60" w:author="Claire Anthony" w:date="2015-04-30T09:43:00Z">
              <w:r w:rsidR="00003FCB" w:rsidRPr="00003FCB">
                <w:rPr>
                  <w:sz w:val="20"/>
                  <w:vertAlign w:val="superscript"/>
                  <w:lang w:eastAsia="en-US"/>
                  <w:rPrChange w:id="61" w:author="Claire Anthony" w:date="2015-04-30T09:43:00Z">
                    <w:rPr>
                      <w:lang w:eastAsia="en-US"/>
                    </w:rPr>
                  </w:rPrChange>
                </w:rPr>
                <w:t>6</w:t>
              </w:r>
            </w:ins>
            <w:del w:id="62" w:author="Claire Anthony" w:date="2015-04-30T09:43:00Z">
              <w:r w:rsidRPr="00BC1E02" w:rsidDel="00003FCB">
                <w:rPr>
                  <w:sz w:val="20"/>
                  <w:vertAlign w:val="superscript"/>
                  <w:lang w:eastAsia="en-US"/>
                </w:rPr>
                <w:delText>35</w:delText>
              </w:r>
            </w:del>
            <w:r w:rsidRPr="00BC1E02">
              <w:rPr>
                <w:lang w:eastAsia="en-US"/>
              </w:rPr>
              <w:fldChar w:fldCharType="end"/>
            </w:r>
            <w:r w:rsidRPr="00BC1E02">
              <w:rPr>
                <w:spacing w:val="-3"/>
                <w:sz w:val="20"/>
                <w:lang w:eastAsia="en-US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MOA.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spacing w:after="120"/>
              <w:rPr>
                <w:spacing w:val="-3"/>
                <w:sz w:val="20"/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D0005  Instruction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on Action.</w:t>
            </w:r>
          </w:p>
          <w:p w:rsidR="00BC1E02" w:rsidRPr="00BC1E02" w:rsidRDefault="00BC1E02" w:rsidP="00BC1E02">
            <w:pPr>
              <w:rPr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D0268  Half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Hourly Meter Technical Details. If site is complex, send Complex Site Supplementary Information Form.  Refer to Appendix 4.9 </w:t>
            </w:r>
            <w:proofErr w:type="gramStart"/>
            <w:r w:rsidRPr="00BC1E02">
              <w:rPr>
                <w:spacing w:val="-3"/>
                <w:sz w:val="20"/>
                <w:lang w:eastAsia="en-US"/>
              </w:rPr>
              <w:t>Guide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to Complex Sites. </w:t>
            </w:r>
          </w:p>
        </w:tc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Electronic or other method, as agreed.</w:t>
            </w:r>
          </w:p>
        </w:tc>
      </w:tr>
      <w:tr w:rsidR="00BC1E02" w:rsidRPr="00BC1E02" w:rsidTr="00A0498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3.5.4.2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642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Obtain for Settlement Period Meter reading of own choosing either a Hand Held Unit or via remote interrogation as appropriate (ensuring that data for the Settlement Period collected does not contain a zero value).</w:t>
            </w:r>
          </w:p>
        </w:tc>
        <w:tc>
          <w:tcPr>
            <w:tcW w:w="386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354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137" w:type="pct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Internal Process.</w:t>
            </w:r>
          </w:p>
        </w:tc>
      </w:tr>
      <w:tr w:rsidR="00BC1E02" w:rsidRPr="00BC1E02" w:rsidTr="00A04981">
        <w:trPr>
          <w:cantSplit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3.5.4.3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</w:p>
        </w:tc>
        <w:tc>
          <w:tcPr>
            <w:tcW w:w="1642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Send raw HH Metered Data or notification that Metered Data cannot be collected.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HHDC.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MOA.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spacing w:after="120"/>
              <w:rPr>
                <w:spacing w:val="-3"/>
                <w:sz w:val="20"/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D0001  Request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Metering System Investigation.</w:t>
            </w:r>
          </w:p>
          <w:p w:rsidR="00BC1E02" w:rsidRPr="00BC1E02" w:rsidRDefault="00BC1E02" w:rsidP="00BC1E02">
            <w:pPr>
              <w:rPr>
                <w:lang w:eastAsia="en-US"/>
              </w:rPr>
            </w:pPr>
            <w:proofErr w:type="gramStart"/>
            <w:r w:rsidRPr="00BC1E02">
              <w:rPr>
                <w:spacing w:val="-3"/>
                <w:sz w:val="20"/>
                <w:lang w:eastAsia="en-US"/>
              </w:rPr>
              <w:t>D0003  Half</w:t>
            </w:r>
            <w:proofErr w:type="gramEnd"/>
            <w:r w:rsidRPr="00BC1E02">
              <w:rPr>
                <w:spacing w:val="-3"/>
                <w:sz w:val="20"/>
                <w:lang w:eastAsia="en-US"/>
              </w:rPr>
              <w:t xml:space="preserve"> Hourly Advances.</w:t>
            </w:r>
          </w:p>
        </w:tc>
        <w:tc>
          <w:tcPr>
            <w:tcW w:w="611" w:type="pct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1E02" w:rsidRPr="00BC1E02" w:rsidRDefault="00BC1E02" w:rsidP="00BC1E02">
            <w:pPr>
              <w:rPr>
                <w:spacing w:val="-3"/>
                <w:sz w:val="20"/>
                <w:lang w:eastAsia="en-US"/>
              </w:rPr>
            </w:pPr>
            <w:r w:rsidRPr="00BC1E02">
              <w:rPr>
                <w:spacing w:val="-3"/>
                <w:sz w:val="20"/>
                <w:lang w:eastAsia="en-US"/>
              </w:rPr>
              <w:t>Electronic or other method, as agreed.</w:t>
            </w:r>
          </w:p>
        </w:tc>
      </w:tr>
    </w:tbl>
    <w:p w:rsidR="00BC1E02" w:rsidRPr="00BC1E02" w:rsidRDefault="00BC1E02" w:rsidP="00BC1E02">
      <w:pPr>
        <w:spacing w:after="240"/>
        <w:ind w:firstLine="851"/>
        <w:jc w:val="both"/>
        <w:outlineLvl w:val="2"/>
        <w:rPr>
          <w:lang w:eastAsia="en-US"/>
        </w:rPr>
      </w:pPr>
    </w:p>
    <w:p w:rsidR="009D0249" w:rsidRDefault="009D0249" w:rsidP="009D0249">
      <w:pPr>
        <w:spacing w:after="240"/>
        <w:outlineLvl w:val="1"/>
        <w:rPr>
          <w:b/>
          <w:lang w:eastAsia="en-US"/>
        </w:rPr>
        <w:sectPr w:rsidR="009D0249" w:rsidSect="009D0249">
          <w:endnotePr>
            <w:numFmt w:val="decimal"/>
          </w:endnotePr>
          <w:pgSz w:w="16834" w:h="11909" w:orient="landscape" w:code="9"/>
          <w:pgMar w:top="1418" w:right="1418" w:bottom="1418" w:left="1418" w:header="709" w:footer="709" w:gutter="0"/>
          <w:cols w:space="720"/>
          <w:noEndnote/>
          <w:docGrid w:linePitch="326"/>
        </w:sectPr>
      </w:pPr>
    </w:p>
    <w:p w:rsidR="009D0249" w:rsidRPr="009D0249" w:rsidRDefault="009D0249" w:rsidP="009D0249">
      <w:pPr>
        <w:spacing w:after="240"/>
        <w:outlineLvl w:val="1"/>
        <w:rPr>
          <w:b/>
          <w:lang w:eastAsia="en-US"/>
        </w:rPr>
      </w:pPr>
      <w:r w:rsidRPr="009D0249">
        <w:rPr>
          <w:b/>
          <w:lang w:eastAsia="en-US"/>
        </w:rPr>
        <w:lastRenderedPageBreak/>
        <w:t>4.6</w:t>
      </w:r>
      <w:r w:rsidRPr="009D0249">
        <w:rPr>
          <w:b/>
          <w:lang w:eastAsia="en-US"/>
        </w:rPr>
        <w:tab/>
        <w:t>Proving of Half Hourly Metering Systems.</w:t>
      </w:r>
      <w:bookmarkEnd w:id="6"/>
      <w:bookmarkEnd w:id="7"/>
      <w:bookmarkEnd w:id="8"/>
      <w:bookmarkEnd w:id="9"/>
    </w:p>
    <w:p w:rsidR="009D0249" w:rsidRPr="009D0249" w:rsidRDefault="009D0249" w:rsidP="009D0249">
      <w:pPr>
        <w:spacing w:after="240"/>
        <w:ind w:left="851" w:hanging="851"/>
        <w:jc w:val="both"/>
        <w:outlineLvl w:val="2"/>
        <w:rPr>
          <w:b/>
          <w:lang w:eastAsia="en-US"/>
        </w:rPr>
      </w:pPr>
      <w:bookmarkStart w:id="63" w:name="_Toc107634550"/>
      <w:bookmarkStart w:id="64" w:name="_Toc115597983"/>
      <w:r w:rsidRPr="009D0249">
        <w:rPr>
          <w:b/>
          <w:lang w:eastAsia="en-US"/>
        </w:rPr>
        <w:t>4.6.1</w:t>
      </w:r>
      <w:r w:rsidRPr="009D0249">
        <w:rPr>
          <w:b/>
          <w:lang w:eastAsia="en-US"/>
        </w:rPr>
        <w:tab/>
        <w:t>Reasons for a Proving Test.</w:t>
      </w:r>
      <w:bookmarkEnd w:id="63"/>
      <w:bookmarkEnd w:id="64"/>
    </w:p>
    <w:p w:rsidR="009D0249" w:rsidRPr="009D0249" w:rsidRDefault="009D0249" w:rsidP="009D0249">
      <w:pPr>
        <w:spacing w:after="240"/>
        <w:ind w:left="851"/>
        <w:jc w:val="both"/>
        <w:rPr>
          <w:spacing w:val="-3"/>
          <w:szCs w:val="24"/>
          <w:lang w:eastAsia="en-US"/>
        </w:rPr>
      </w:pPr>
      <w:r w:rsidRPr="009D0249">
        <w:rPr>
          <w:spacing w:val="-3"/>
          <w:szCs w:val="24"/>
          <w:lang w:eastAsia="en-US"/>
        </w:rPr>
        <w:t>A proving test shall be carried out on both main and check MS and shall be carried out in the following circumstances:</w:t>
      </w:r>
    </w:p>
    <w:p w:rsidR="009D0249" w:rsidRPr="009D0249" w:rsidRDefault="009D0249" w:rsidP="009D0249">
      <w:pPr>
        <w:numPr>
          <w:ilvl w:val="0"/>
          <w:numId w:val="19"/>
        </w:numPr>
        <w:spacing w:after="240"/>
        <w:ind w:left="1418" w:hanging="567"/>
        <w:rPr>
          <w:lang w:eastAsia="en-US"/>
        </w:rPr>
      </w:pPr>
      <w:r w:rsidRPr="009D0249">
        <w:rPr>
          <w:lang w:eastAsia="en-US"/>
        </w:rPr>
        <w:t>As a result of new connection or Registration Transfers from CMRS to SMRS;</w:t>
      </w:r>
    </w:p>
    <w:p w:rsidR="009D0249" w:rsidRPr="009D0249" w:rsidRDefault="009D0249" w:rsidP="009D0249">
      <w:pPr>
        <w:numPr>
          <w:ilvl w:val="0"/>
          <w:numId w:val="19"/>
        </w:numPr>
        <w:spacing w:after="240"/>
        <w:ind w:left="1418" w:hanging="567"/>
        <w:rPr>
          <w:lang w:eastAsia="en-US"/>
        </w:rPr>
      </w:pPr>
      <w:r w:rsidRPr="009D0249">
        <w:rPr>
          <w:lang w:eastAsia="en-US"/>
        </w:rPr>
        <w:t>Following a change of HHDC but only in the event that the MTD was manually intervened;</w:t>
      </w:r>
    </w:p>
    <w:p w:rsidR="009D0249" w:rsidRPr="009D0249" w:rsidRDefault="009D0249" w:rsidP="009D0249">
      <w:pPr>
        <w:numPr>
          <w:ilvl w:val="0"/>
          <w:numId w:val="19"/>
        </w:numPr>
        <w:spacing w:after="240"/>
        <w:ind w:left="1418" w:hanging="567"/>
        <w:rPr>
          <w:lang w:eastAsia="en-US"/>
        </w:rPr>
      </w:pPr>
      <w:r w:rsidRPr="009D0249">
        <w:rPr>
          <w:lang w:eastAsia="en-US"/>
        </w:rPr>
        <w:t>Following a change of MOA appointment but only in the event that the MTD was manually intervened;</w:t>
      </w:r>
    </w:p>
    <w:p w:rsidR="009D0249" w:rsidRPr="009D0249" w:rsidRDefault="009D0249" w:rsidP="009D0249">
      <w:pPr>
        <w:numPr>
          <w:ilvl w:val="0"/>
          <w:numId w:val="19"/>
        </w:numPr>
        <w:spacing w:after="240"/>
        <w:ind w:left="1418" w:hanging="567"/>
        <w:rPr>
          <w:lang w:eastAsia="en-US"/>
        </w:rPr>
      </w:pPr>
      <w:r w:rsidRPr="009D0249">
        <w:rPr>
          <w:lang w:eastAsia="en-US"/>
        </w:rPr>
        <w:t xml:space="preserve">Following a concurrent Change of Supplier and HHDC but only in the event that the MTD was manually intervened; </w:t>
      </w:r>
    </w:p>
    <w:p w:rsidR="009D0249" w:rsidRPr="009D0249" w:rsidRDefault="009D0249" w:rsidP="009D0249">
      <w:pPr>
        <w:numPr>
          <w:ilvl w:val="0"/>
          <w:numId w:val="19"/>
        </w:numPr>
        <w:spacing w:after="240"/>
        <w:ind w:left="1418" w:hanging="567"/>
        <w:rPr>
          <w:lang w:eastAsia="en-US"/>
        </w:rPr>
      </w:pPr>
      <w:r w:rsidRPr="009D0249">
        <w:rPr>
          <w:lang w:eastAsia="en-US"/>
        </w:rPr>
        <w:t>When a MS is reconfigured / replaced;</w:t>
      </w:r>
    </w:p>
    <w:p w:rsidR="009D0249" w:rsidRPr="009D0249" w:rsidRDefault="009D0249" w:rsidP="009D0249">
      <w:pPr>
        <w:numPr>
          <w:ilvl w:val="0"/>
          <w:numId w:val="19"/>
        </w:numPr>
        <w:spacing w:after="240"/>
        <w:ind w:left="1418" w:hanging="567"/>
        <w:rPr>
          <w:lang w:eastAsia="en-US"/>
        </w:rPr>
      </w:pPr>
      <w:r w:rsidRPr="009D0249">
        <w:rPr>
          <w:lang w:eastAsia="en-US"/>
        </w:rPr>
        <w:t xml:space="preserve">Following a change of Measurement Class from NHH to HH; </w:t>
      </w:r>
    </w:p>
    <w:p w:rsidR="009D0249" w:rsidRPr="009D0249" w:rsidRDefault="009D0249" w:rsidP="009D0249">
      <w:pPr>
        <w:numPr>
          <w:ilvl w:val="0"/>
          <w:numId w:val="19"/>
        </w:numPr>
        <w:spacing w:after="240"/>
        <w:ind w:left="1418" w:hanging="567"/>
        <w:rPr>
          <w:lang w:eastAsia="en-US"/>
        </w:rPr>
      </w:pPr>
      <w:r w:rsidRPr="009D0249">
        <w:rPr>
          <w:lang w:eastAsia="en-US"/>
        </w:rPr>
        <w:t>When there is a Key field change (refer to Appendix 4.5);</w:t>
      </w:r>
    </w:p>
    <w:p w:rsidR="009D0249" w:rsidRPr="009D0249" w:rsidRDefault="009D0249" w:rsidP="009D0249">
      <w:pPr>
        <w:numPr>
          <w:ilvl w:val="0"/>
          <w:numId w:val="19"/>
        </w:numPr>
        <w:spacing w:after="240"/>
        <w:ind w:left="1418" w:hanging="567"/>
        <w:rPr>
          <w:lang w:eastAsia="en-US"/>
        </w:rPr>
      </w:pPr>
      <w:r w:rsidRPr="009D0249">
        <w:rPr>
          <w:lang w:eastAsia="en-US"/>
        </w:rPr>
        <w:t>Where there has been a Key field change (refer to Appendix 4.5) whilst a site has been de-energised and the MS becomes energised; and</w:t>
      </w:r>
    </w:p>
    <w:p w:rsidR="009D0249" w:rsidRPr="009D0249" w:rsidRDefault="009D0249" w:rsidP="009D0249">
      <w:pPr>
        <w:numPr>
          <w:ilvl w:val="0"/>
          <w:numId w:val="19"/>
        </w:numPr>
        <w:spacing w:after="240"/>
        <w:ind w:left="1418" w:hanging="567"/>
        <w:rPr>
          <w:lang w:eastAsia="en-US"/>
        </w:rPr>
      </w:pPr>
      <w:r w:rsidRPr="009D0249">
        <w:rPr>
          <w:lang w:eastAsia="en-US"/>
        </w:rPr>
        <w:t>Where a feeder is energised for the first time.</w:t>
      </w:r>
    </w:p>
    <w:p w:rsidR="009D0249" w:rsidRPr="009D0249" w:rsidRDefault="009D0249" w:rsidP="009D0249">
      <w:pPr>
        <w:spacing w:after="240"/>
        <w:ind w:left="851"/>
        <w:jc w:val="both"/>
        <w:rPr>
          <w:spacing w:val="-3"/>
          <w:szCs w:val="24"/>
          <w:lang w:eastAsia="en-US"/>
        </w:rPr>
      </w:pPr>
      <w:r w:rsidRPr="009D0249">
        <w:rPr>
          <w:spacing w:val="-3"/>
          <w:szCs w:val="24"/>
          <w:lang w:eastAsia="en-US"/>
        </w:rPr>
        <w:t>‘Manually intervened (with regard to proving test)’ means that the MTD have been entered, re-entered or changed in a software system manually, i.e. the data has not been automatically entered into systems via receipt of a data flow.</w:t>
      </w:r>
    </w:p>
    <w:p w:rsidR="005B2711" w:rsidRDefault="009D0249" w:rsidP="009D0249">
      <w:pPr>
        <w:spacing w:after="240"/>
        <w:ind w:left="851"/>
        <w:jc w:val="both"/>
        <w:rPr>
          <w:ins w:id="65" w:author="Claire Anthony" w:date="2015-04-27T15:44:00Z"/>
          <w:spacing w:val="-3"/>
          <w:szCs w:val="24"/>
          <w:lang w:eastAsia="en-US"/>
        </w:rPr>
      </w:pPr>
      <w:r w:rsidRPr="009D0249">
        <w:rPr>
          <w:spacing w:val="-3"/>
          <w:szCs w:val="24"/>
          <w:lang w:eastAsia="en-US"/>
        </w:rPr>
        <w:t>MS assigned to Code of Practice 10 are exempt from proving tests.</w:t>
      </w:r>
    </w:p>
    <w:p w:rsidR="005D6C3F" w:rsidRDefault="005D6C3F" w:rsidP="009D0249">
      <w:pPr>
        <w:spacing w:after="240"/>
        <w:ind w:left="851"/>
        <w:jc w:val="both"/>
      </w:pPr>
      <w:ins w:id="66" w:author="Claire Anthony" w:date="2015-04-27T15:44:00Z">
        <w:r>
          <w:rPr>
            <w:spacing w:val="-3"/>
            <w:szCs w:val="24"/>
            <w:lang w:eastAsia="en-US"/>
          </w:rPr>
          <w:t xml:space="preserve">MS assigned to Measurement Class F are exempt from proving tests. </w:t>
        </w:r>
      </w:ins>
    </w:p>
    <w:sectPr w:rsidR="005D6C3F" w:rsidSect="009D0249">
      <w:endnotePr>
        <w:numFmt w:val="decimal"/>
      </w:endnotePr>
      <w:pgSz w:w="11909" w:h="16834" w:code="9"/>
      <w:pgMar w:top="1418" w:right="1418" w:bottom="1418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53" w:rsidRDefault="00C91C53">
      <w:r>
        <w:separator/>
      </w:r>
    </w:p>
  </w:endnote>
  <w:endnote w:type="continuationSeparator" w:id="0">
    <w:p w:rsidR="00C91C53" w:rsidRDefault="00C9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A0" w:rsidRPr="00440D79" w:rsidRDefault="00894074" w:rsidP="003267B1">
    <w:pPr>
      <w:pStyle w:val="APHFPort"/>
      <w:pBdr>
        <w:top w:val="single" w:sz="4" w:space="6" w:color="auto"/>
      </w:pBdr>
      <w:tabs>
        <w:tab w:val="clear" w:pos="4464"/>
        <w:tab w:val="clear" w:pos="8928"/>
        <w:tab w:val="center" w:pos="4536"/>
        <w:tab w:val="right" w:pos="9072"/>
      </w:tabs>
      <w:jc w:val="left"/>
      <w:rPr>
        <w:b w:val="0"/>
      </w:rPr>
    </w:pPr>
    <w:r>
      <w:rPr>
        <w:b w:val="0"/>
      </w:rPr>
      <w:t>Approved r</w:t>
    </w:r>
    <w:r w:rsidR="005222A0" w:rsidRPr="00440D79">
      <w:rPr>
        <w:b w:val="0"/>
      </w:rPr>
      <w:t>edlined changes to BSCP5</w:t>
    </w:r>
    <w:r w:rsidR="00BD7411">
      <w:rPr>
        <w:b w:val="0"/>
      </w:rPr>
      <w:t>02</w:t>
    </w:r>
    <w:r w:rsidR="005222A0" w:rsidRPr="00440D79">
      <w:rPr>
        <w:b w:val="0"/>
      </w:rPr>
      <w:t xml:space="preserve"> for CP14</w:t>
    </w:r>
    <w:r w:rsidR="00F237D8">
      <w:rPr>
        <w:b w:val="0"/>
      </w:rPr>
      <w:t>40</w:t>
    </w:r>
    <w:r w:rsidR="005222A0" w:rsidRPr="00440D79">
      <w:rPr>
        <w:b w:val="0"/>
      </w:rPr>
      <w:tab/>
    </w:r>
    <w:r w:rsidR="005222A0" w:rsidRPr="00440D79">
      <w:rPr>
        <w:b w:val="0"/>
      </w:rPr>
      <w:tab/>
      <w:t xml:space="preserve">Page </w:t>
    </w:r>
    <w:r w:rsidR="005222A0" w:rsidRPr="00440D79">
      <w:rPr>
        <w:b w:val="0"/>
      </w:rPr>
      <w:fldChar w:fldCharType="begin"/>
    </w:r>
    <w:r w:rsidR="005222A0" w:rsidRPr="00440D79">
      <w:rPr>
        <w:b w:val="0"/>
      </w:rPr>
      <w:instrText xml:space="preserve">page  \* mergeformat </w:instrText>
    </w:r>
    <w:r w:rsidR="005222A0" w:rsidRPr="00440D79">
      <w:rPr>
        <w:b w:val="0"/>
      </w:rPr>
      <w:fldChar w:fldCharType="separate"/>
    </w:r>
    <w:r w:rsidR="002F02DC">
      <w:rPr>
        <w:b w:val="0"/>
        <w:noProof/>
      </w:rPr>
      <w:t>1</w:t>
    </w:r>
    <w:r w:rsidR="005222A0" w:rsidRPr="00440D79">
      <w:rPr>
        <w:b w:val="0"/>
        <w:noProof/>
      </w:rPr>
      <w:fldChar w:fldCharType="end"/>
    </w:r>
    <w:r w:rsidR="005222A0" w:rsidRPr="00440D79">
      <w:rPr>
        <w:b w:val="0"/>
      </w:rPr>
      <w:t xml:space="preserve"> of </w:t>
    </w:r>
    <w:r w:rsidR="005222A0" w:rsidRPr="00440D79">
      <w:rPr>
        <w:b w:val="0"/>
      </w:rPr>
      <w:fldChar w:fldCharType="begin"/>
    </w:r>
    <w:r w:rsidR="005222A0" w:rsidRPr="00440D79">
      <w:rPr>
        <w:b w:val="0"/>
      </w:rPr>
      <w:instrText xml:space="preserve">numpages </w:instrText>
    </w:r>
    <w:r w:rsidR="005222A0" w:rsidRPr="00440D79">
      <w:rPr>
        <w:b w:val="0"/>
      </w:rPr>
      <w:fldChar w:fldCharType="separate"/>
    </w:r>
    <w:r w:rsidR="002F02DC">
      <w:rPr>
        <w:b w:val="0"/>
        <w:noProof/>
      </w:rPr>
      <w:t>6</w:t>
    </w:r>
    <w:r w:rsidR="005222A0" w:rsidRPr="00440D79">
      <w:rPr>
        <w:b w:val="0"/>
        <w:noProof/>
      </w:rPr>
      <w:fldChar w:fldCharType="end"/>
    </w:r>
    <w:r w:rsidR="005222A0" w:rsidRPr="00440D79">
      <w:rPr>
        <w:b w:val="0"/>
      </w:rPr>
      <w:tab/>
    </w:r>
    <w:r w:rsidR="005222A0" w:rsidRPr="00440D79">
      <w:rPr>
        <w:b w:val="0"/>
      </w:rPr>
      <w:tab/>
    </w:r>
    <w:r w:rsidR="005222A0" w:rsidRPr="00440D79"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53" w:rsidRPr="009C353C" w:rsidRDefault="00C91C53" w:rsidP="009C353C">
      <w:r w:rsidRPr="009C353C">
        <w:separator/>
      </w:r>
    </w:p>
  </w:footnote>
  <w:footnote w:type="continuationSeparator" w:id="0">
    <w:p w:rsidR="00C91C53" w:rsidRPr="009C353C" w:rsidRDefault="00C91C53" w:rsidP="009C353C">
      <w:r w:rsidRPr="009C353C">
        <w:continuationSeparator/>
      </w:r>
    </w:p>
  </w:footnote>
  <w:footnote w:type="continuationNotice" w:id="1">
    <w:p w:rsidR="00C91C53" w:rsidRPr="009C353C" w:rsidRDefault="00C91C53" w:rsidP="009C353C"/>
  </w:footnote>
  <w:footnote w:id="2">
    <w:p w:rsidR="009D0249" w:rsidRPr="006D73C3" w:rsidRDefault="009D0249" w:rsidP="009D0249">
      <w:pPr>
        <w:pStyle w:val="FootnoteText"/>
        <w:spacing w:after="20"/>
        <w:rPr>
          <w:sz w:val="16"/>
          <w:szCs w:val="16"/>
        </w:rPr>
      </w:pPr>
      <w:r w:rsidRPr="006D73C3">
        <w:rPr>
          <w:rStyle w:val="FootnoteReference"/>
          <w:sz w:val="16"/>
          <w:szCs w:val="16"/>
        </w:rPr>
        <w:footnoteRef/>
      </w:r>
      <w:r w:rsidRPr="006D73C3">
        <w:rPr>
          <w:sz w:val="16"/>
          <w:szCs w:val="16"/>
        </w:rPr>
        <w:t xml:space="preserve"> The MOA shall decide what proving method is appropriate in conjunction with the HHDC.</w:t>
      </w:r>
      <w:r>
        <w:rPr>
          <w:sz w:val="16"/>
          <w:szCs w:val="16"/>
        </w:rPr>
        <w:t xml:space="preserve"> </w:t>
      </w:r>
      <w:r w:rsidRPr="006D73C3">
        <w:rPr>
          <w:sz w:val="16"/>
          <w:szCs w:val="16"/>
        </w:rPr>
        <w:t>MS assigned to Code of Practice 10 are exempt from proving tests.</w:t>
      </w:r>
      <w:r w:rsidR="005D6C3F">
        <w:rPr>
          <w:sz w:val="16"/>
          <w:szCs w:val="16"/>
        </w:rPr>
        <w:t xml:space="preserve"> </w:t>
      </w:r>
    </w:p>
  </w:footnote>
  <w:footnote w:id="3">
    <w:p w:rsidR="002F0C65" w:rsidRPr="002F0C65" w:rsidRDefault="002F0C65">
      <w:pPr>
        <w:pStyle w:val="FootnoteText"/>
        <w:rPr>
          <w:sz w:val="16"/>
          <w:szCs w:val="16"/>
          <w:rPrChange w:id="14" w:author="Claire Anthony" w:date="2015-04-27T15:56:00Z">
            <w:rPr/>
          </w:rPrChange>
        </w:rPr>
      </w:pPr>
      <w:ins w:id="15" w:author="Claire Anthony" w:date="2015-04-27T15:56:00Z">
        <w:r w:rsidRPr="002F0C65">
          <w:rPr>
            <w:rStyle w:val="FootnoteReference"/>
            <w:sz w:val="16"/>
            <w:szCs w:val="16"/>
            <w:rPrChange w:id="16" w:author="Claire Anthony" w:date="2015-04-27T15:56:00Z">
              <w:rPr>
                <w:rStyle w:val="FootnoteReference"/>
              </w:rPr>
            </w:rPrChange>
          </w:rPr>
          <w:footnoteRef/>
        </w:r>
        <w:r w:rsidRPr="002F0C65">
          <w:rPr>
            <w:sz w:val="16"/>
            <w:szCs w:val="16"/>
            <w:rPrChange w:id="17" w:author="Claire Anthony" w:date="2015-04-27T15:56:00Z">
              <w:rPr/>
            </w:rPrChange>
          </w:rPr>
          <w:t xml:space="preserve"> </w:t>
        </w:r>
        <w:r>
          <w:rPr>
            <w:sz w:val="16"/>
            <w:szCs w:val="16"/>
          </w:rPr>
          <w:t xml:space="preserve">MS assigned to Measurement Class F are exempt from proving tests. </w:t>
        </w:r>
      </w:ins>
    </w:p>
  </w:footnote>
  <w:footnote w:id="4">
    <w:p w:rsidR="009D0249" w:rsidRPr="006D73C3" w:rsidRDefault="009D0249" w:rsidP="009D0249">
      <w:pPr>
        <w:pStyle w:val="FootnoteText"/>
        <w:spacing w:after="20"/>
        <w:rPr>
          <w:sz w:val="16"/>
          <w:szCs w:val="16"/>
        </w:rPr>
      </w:pPr>
      <w:r w:rsidRPr="006D73C3">
        <w:rPr>
          <w:rStyle w:val="FootnoteReference"/>
          <w:sz w:val="16"/>
          <w:szCs w:val="16"/>
        </w:rPr>
        <w:footnoteRef/>
      </w:r>
      <w:r w:rsidRPr="006D73C3">
        <w:rPr>
          <w:sz w:val="16"/>
          <w:szCs w:val="16"/>
        </w:rPr>
        <w:t xml:space="preserve">  All timescales in this process are undertaken in accordance with Appendix 4.5.</w:t>
      </w:r>
    </w:p>
  </w:footnote>
  <w:footnote w:id="5">
    <w:p w:rsidR="009D0249" w:rsidRPr="006D73C3" w:rsidRDefault="009D0249" w:rsidP="009D0249">
      <w:pPr>
        <w:pStyle w:val="FootnoteText"/>
        <w:spacing w:after="20"/>
        <w:rPr>
          <w:sz w:val="16"/>
          <w:szCs w:val="16"/>
        </w:rPr>
      </w:pPr>
      <w:r w:rsidRPr="006D73C3">
        <w:rPr>
          <w:rStyle w:val="FootnoteReference"/>
          <w:sz w:val="16"/>
          <w:szCs w:val="16"/>
        </w:rPr>
        <w:footnoteRef/>
      </w:r>
      <w:r w:rsidRPr="006D73C3">
        <w:rPr>
          <w:sz w:val="16"/>
          <w:szCs w:val="16"/>
        </w:rPr>
        <w:t xml:space="preserve">  In the case of a Registration Transfer from CMRS to SMRS, the proving test shall be performed in accordance with the timescale described in BSCP68, Section 3.2. </w:t>
      </w:r>
    </w:p>
  </w:footnote>
  <w:footnote w:id="6">
    <w:p w:rsidR="009D0249" w:rsidRPr="006D73C3" w:rsidRDefault="009D0249" w:rsidP="009D0249">
      <w:pPr>
        <w:pStyle w:val="FootnoteText"/>
        <w:spacing w:after="20"/>
        <w:rPr>
          <w:sz w:val="16"/>
          <w:szCs w:val="16"/>
        </w:rPr>
      </w:pPr>
      <w:r w:rsidRPr="006D73C3">
        <w:rPr>
          <w:rStyle w:val="FootnoteReference"/>
          <w:sz w:val="16"/>
          <w:szCs w:val="16"/>
        </w:rPr>
        <w:footnoteRef/>
      </w:r>
      <w:r w:rsidRPr="006D73C3">
        <w:rPr>
          <w:sz w:val="16"/>
          <w:szCs w:val="16"/>
        </w:rPr>
        <w:t xml:space="preserve">  The HHDC shall use all reasonable endeavours to collect the data for the Settlement Period requested. </w:t>
      </w:r>
    </w:p>
  </w:footnote>
  <w:footnote w:id="7">
    <w:p w:rsidR="00BC1E02" w:rsidRPr="00BD59EF" w:rsidRDefault="00BC1E02" w:rsidP="00BC1E02">
      <w:pPr>
        <w:pStyle w:val="FootnoteText"/>
        <w:jc w:val="both"/>
        <w:rPr>
          <w:sz w:val="16"/>
          <w:szCs w:val="16"/>
        </w:rPr>
      </w:pPr>
      <w:r w:rsidRPr="00BD59EF">
        <w:rPr>
          <w:rStyle w:val="FootnoteReference"/>
          <w:sz w:val="16"/>
          <w:szCs w:val="16"/>
        </w:rPr>
        <w:footnoteRef/>
      </w:r>
      <w:r w:rsidRPr="00BD59EF">
        <w:rPr>
          <w:sz w:val="16"/>
          <w:szCs w:val="16"/>
        </w:rPr>
        <w:t xml:space="preserve">  The MOA does not specify the Settlement Periods to be collected by the HHDC.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A0" w:rsidRDefault="002F02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1588" o:spid="_x0000_s186370" type="#_x0000_t136" style="position:absolute;margin-left:0;margin-top:0;width:456.85pt;height:1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A0" w:rsidRDefault="002F02D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11587" o:spid="_x0000_s186369" type="#_x0000_t136" style="position:absolute;margin-left:0;margin-top:0;width:456.85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45AE0"/>
    <w:multiLevelType w:val="hybridMultilevel"/>
    <w:tmpl w:val="1ADCB18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11E5EA9"/>
    <w:multiLevelType w:val="hybridMultilevel"/>
    <w:tmpl w:val="E9805FE6"/>
    <w:lvl w:ilvl="0" w:tplc="F8546D92"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7786"/>
    <w:multiLevelType w:val="hybridMultilevel"/>
    <w:tmpl w:val="49CC893A"/>
    <w:lvl w:ilvl="0" w:tplc="0809000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36"/>
        </w:tabs>
        <w:ind w:left="3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76"/>
        </w:tabs>
        <w:ind w:left="4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96"/>
        </w:tabs>
        <w:ind w:left="5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36"/>
        </w:tabs>
        <w:ind w:left="7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56"/>
        </w:tabs>
        <w:ind w:left="7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76"/>
        </w:tabs>
        <w:ind w:left="8476" w:hanging="360"/>
      </w:pPr>
      <w:rPr>
        <w:rFonts w:ascii="Wingdings" w:hAnsi="Wingdings" w:hint="default"/>
      </w:rPr>
    </w:lvl>
  </w:abstractNum>
  <w:abstractNum w:abstractNumId="4">
    <w:nsid w:val="26D85B03"/>
    <w:multiLevelType w:val="hybridMultilevel"/>
    <w:tmpl w:val="7AA221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C03DDA"/>
    <w:multiLevelType w:val="hybridMultilevel"/>
    <w:tmpl w:val="AC4A238A"/>
    <w:lvl w:ilvl="0" w:tplc="6AEC4FEE">
      <w:numFmt w:val="bullet"/>
      <w:lvlText w:val="•"/>
      <w:lvlJc w:val="left"/>
      <w:pPr>
        <w:ind w:left="1691" w:hanging="84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C752132"/>
    <w:multiLevelType w:val="hybridMultilevel"/>
    <w:tmpl w:val="7EF04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3645C"/>
    <w:multiLevelType w:val="hybridMultilevel"/>
    <w:tmpl w:val="BFB4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6659E"/>
    <w:multiLevelType w:val="hybridMultilevel"/>
    <w:tmpl w:val="48FC6A70"/>
    <w:lvl w:ilvl="0" w:tplc="08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70DFB"/>
    <w:multiLevelType w:val="hybridMultilevel"/>
    <w:tmpl w:val="14347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>
    <w:nsid w:val="4D7D79F7"/>
    <w:multiLevelType w:val="hybridMultilevel"/>
    <w:tmpl w:val="EC00533C"/>
    <w:lvl w:ilvl="0" w:tplc="B950B87C">
      <w:numFmt w:val="bullet"/>
      <w:lvlText w:val="•"/>
      <w:lvlJc w:val="left"/>
      <w:pPr>
        <w:ind w:left="1691" w:hanging="84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A886060"/>
    <w:multiLevelType w:val="multilevel"/>
    <w:tmpl w:val="FF4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F1F7261"/>
    <w:multiLevelType w:val="hybridMultilevel"/>
    <w:tmpl w:val="8692054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3F87909"/>
    <w:multiLevelType w:val="hybridMultilevel"/>
    <w:tmpl w:val="796ED184"/>
    <w:lvl w:ilvl="0" w:tplc="18B40D96">
      <w:numFmt w:val="bullet"/>
      <w:lvlText w:val="•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228FE"/>
    <w:multiLevelType w:val="hybridMultilevel"/>
    <w:tmpl w:val="8AEE451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53151D0"/>
    <w:multiLevelType w:val="hybridMultilevel"/>
    <w:tmpl w:val="E15C2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B1C5B"/>
    <w:multiLevelType w:val="hybridMultilevel"/>
    <w:tmpl w:val="1B82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45D41"/>
    <w:multiLevelType w:val="hybridMultilevel"/>
    <w:tmpl w:val="B37AF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3727E"/>
    <w:multiLevelType w:val="hybridMultilevel"/>
    <w:tmpl w:val="2E26F5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18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6"/>
  </w:num>
  <w:num w:numId="18">
    <w:abstractNumId w:val="13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6371"/>
    <o:shapelayout v:ext="edit">
      <o:idmap v:ext="edit" data="182"/>
    </o:shapelayout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1E"/>
    <w:rsid w:val="0000000B"/>
    <w:rsid w:val="0000053D"/>
    <w:rsid w:val="00001841"/>
    <w:rsid w:val="00001B67"/>
    <w:rsid w:val="00002AC5"/>
    <w:rsid w:val="00002D8E"/>
    <w:rsid w:val="00003FCB"/>
    <w:rsid w:val="00006776"/>
    <w:rsid w:val="000067B9"/>
    <w:rsid w:val="00007189"/>
    <w:rsid w:val="000076E4"/>
    <w:rsid w:val="000101FE"/>
    <w:rsid w:val="00011459"/>
    <w:rsid w:val="00011B78"/>
    <w:rsid w:val="000130EE"/>
    <w:rsid w:val="000141C7"/>
    <w:rsid w:val="00014745"/>
    <w:rsid w:val="00015639"/>
    <w:rsid w:val="0001648F"/>
    <w:rsid w:val="00016ABD"/>
    <w:rsid w:val="000178F6"/>
    <w:rsid w:val="00020FC7"/>
    <w:rsid w:val="000217BC"/>
    <w:rsid w:val="0002196B"/>
    <w:rsid w:val="000221A7"/>
    <w:rsid w:val="000230E6"/>
    <w:rsid w:val="0002314D"/>
    <w:rsid w:val="0002418E"/>
    <w:rsid w:val="00024388"/>
    <w:rsid w:val="000254E0"/>
    <w:rsid w:val="00026306"/>
    <w:rsid w:val="00026FF3"/>
    <w:rsid w:val="000276E0"/>
    <w:rsid w:val="000307D2"/>
    <w:rsid w:val="0003505F"/>
    <w:rsid w:val="00035E29"/>
    <w:rsid w:val="000361C9"/>
    <w:rsid w:val="00036948"/>
    <w:rsid w:val="00036D3E"/>
    <w:rsid w:val="000408B2"/>
    <w:rsid w:val="000441DF"/>
    <w:rsid w:val="000446C1"/>
    <w:rsid w:val="000461F9"/>
    <w:rsid w:val="00050658"/>
    <w:rsid w:val="0005069F"/>
    <w:rsid w:val="000537DD"/>
    <w:rsid w:val="00053ECA"/>
    <w:rsid w:val="00054211"/>
    <w:rsid w:val="00056478"/>
    <w:rsid w:val="000578C4"/>
    <w:rsid w:val="00057B35"/>
    <w:rsid w:val="00057CD7"/>
    <w:rsid w:val="00057DD3"/>
    <w:rsid w:val="000601FD"/>
    <w:rsid w:val="00060ACD"/>
    <w:rsid w:val="00060BF4"/>
    <w:rsid w:val="00061EAD"/>
    <w:rsid w:val="000623D8"/>
    <w:rsid w:val="00064635"/>
    <w:rsid w:val="000649D5"/>
    <w:rsid w:val="00064B4C"/>
    <w:rsid w:val="000652F4"/>
    <w:rsid w:val="000654BE"/>
    <w:rsid w:val="00065AD4"/>
    <w:rsid w:val="0007148E"/>
    <w:rsid w:val="00071A5C"/>
    <w:rsid w:val="00071D79"/>
    <w:rsid w:val="00072B3C"/>
    <w:rsid w:val="0007377B"/>
    <w:rsid w:val="00073DCB"/>
    <w:rsid w:val="0007411A"/>
    <w:rsid w:val="00074579"/>
    <w:rsid w:val="000745D9"/>
    <w:rsid w:val="000769AF"/>
    <w:rsid w:val="00077ABD"/>
    <w:rsid w:val="0008149D"/>
    <w:rsid w:val="00082033"/>
    <w:rsid w:val="00082980"/>
    <w:rsid w:val="0008376C"/>
    <w:rsid w:val="00083B35"/>
    <w:rsid w:val="000842FA"/>
    <w:rsid w:val="00085584"/>
    <w:rsid w:val="000855B4"/>
    <w:rsid w:val="00086011"/>
    <w:rsid w:val="00086DEB"/>
    <w:rsid w:val="00087399"/>
    <w:rsid w:val="000902C8"/>
    <w:rsid w:val="00090302"/>
    <w:rsid w:val="000914F2"/>
    <w:rsid w:val="00092BA5"/>
    <w:rsid w:val="00092EF4"/>
    <w:rsid w:val="0009409B"/>
    <w:rsid w:val="000940C7"/>
    <w:rsid w:val="000948C1"/>
    <w:rsid w:val="00095D34"/>
    <w:rsid w:val="00095FEB"/>
    <w:rsid w:val="00096660"/>
    <w:rsid w:val="00097186"/>
    <w:rsid w:val="000973F5"/>
    <w:rsid w:val="000A074B"/>
    <w:rsid w:val="000A0C31"/>
    <w:rsid w:val="000A0E38"/>
    <w:rsid w:val="000A28F4"/>
    <w:rsid w:val="000A3219"/>
    <w:rsid w:val="000A4104"/>
    <w:rsid w:val="000A43DA"/>
    <w:rsid w:val="000A44E1"/>
    <w:rsid w:val="000A46C0"/>
    <w:rsid w:val="000A5937"/>
    <w:rsid w:val="000A6E11"/>
    <w:rsid w:val="000A7444"/>
    <w:rsid w:val="000A7DF1"/>
    <w:rsid w:val="000A7F26"/>
    <w:rsid w:val="000B04CB"/>
    <w:rsid w:val="000B1542"/>
    <w:rsid w:val="000B2954"/>
    <w:rsid w:val="000B2E11"/>
    <w:rsid w:val="000B4106"/>
    <w:rsid w:val="000B4120"/>
    <w:rsid w:val="000B4B06"/>
    <w:rsid w:val="000B5C3E"/>
    <w:rsid w:val="000B5C86"/>
    <w:rsid w:val="000B73A1"/>
    <w:rsid w:val="000C3437"/>
    <w:rsid w:val="000C499C"/>
    <w:rsid w:val="000C5350"/>
    <w:rsid w:val="000C60FA"/>
    <w:rsid w:val="000C6330"/>
    <w:rsid w:val="000C74E9"/>
    <w:rsid w:val="000D3EAE"/>
    <w:rsid w:val="000D63E0"/>
    <w:rsid w:val="000D6EA7"/>
    <w:rsid w:val="000D71D2"/>
    <w:rsid w:val="000E03E6"/>
    <w:rsid w:val="000E081C"/>
    <w:rsid w:val="000E1102"/>
    <w:rsid w:val="000E172D"/>
    <w:rsid w:val="000E1976"/>
    <w:rsid w:val="000E2CEC"/>
    <w:rsid w:val="000E526C"/>
    <w:rsid w:val="000E53A2"/>
    <w:rsid w:val="000E5506"/>
    <w:rsid w:val="000E7497"/>
    <w:rsid w:val="000E75E3"/>
    <w:rsid w:val="000E7E39"/>
    <w:rsid w:val="000F079B"/>
    <w:rsid w:val="000F17DE"/>
    <w:rsid w:val="000F1FEC"/>
    <w:rsid w:val="000F25BE"/>
    <w:rsid w:val="000F3F18"/>
    <w:rsid w:val="000F4F03"/>
    <w:rsid w:val="000F5975"/>
    <w:rsid w:val="000F6855"/>
    <w:rsid w:val="0010196E"/>
    <w:rsid w:val="00102028"/>
    <w:rsid w:val="00102831"/>
    <w:rsid w:val="00102ACA"/>
    <w:rsid w:val="00102BBB"/>
    <w:rsid w:val="00103E44"/>
    <w:rsid w:val="00107F22"/>
    <w:rsid w:val="00110552"/>
    <w:rsid w:val="0011063F"/>
    <w:rsid w:val="0011074A"/>
    <w:rsid w:val="001111E9"/>
    <w:rsid w:val="001112B2"/>
    <w:rsid w:val="00111762"/>
    <w:rsid w:val="00111B5D"/>
    <w:rsid w:val="00112FCD"/>
    <w:rsid w:val="00113EDF"/>
    <w:rsid w:val="001147A0"/>
    <w:rsid w:val="0011500A"/>
    <w:rsid w:val="00115685"/>
    <w:rsid w:val="00117512"/>
    <w:rsid w:val="00120038"/>
    <w:rsid w:val="001208E0"/>
    <w:rsid w:val="00120B8A"/>
    <w:rsid w:val="00122329"/>
    <w:rsid w:val="001233AA"/>
    <w:rsid w:val="001239E4"/>
    <w:rsid w:val="00123A41"/>
    <w:rsid w:val="00124827"/>
    <w:rsid w:val="001249E7"/>
    <w:rsid w:val="001254F5"/>
    <w:rsid w:val="00125E08"/>
    <w:rsid w:val="00126DEC"/>
    <w:rsid w:val="00126EA8"/>
    <w:rsid w:val="0013202E"/>
    <w:rsid w:val="00132E47"/>
    <w:rsid w:val="00133106"/>
    <w:rsid w:val="001332C6"/>
    <w:rsid w:val="00133769"/>
    <w:rsid w:val="00133D89"/>
    <w:rsid w:val="0013461E"/>
    <w:rsid w:val="00134C1D"/>
    <w:rsid w:val="00137480"/>
    <w:rsid w:val="00137B01"/>
    <w:rsid w:val="00137B1C"/>
    <w:rsid w:val="0014132E"/>
    <w:rsid w:val="0014196D"/>
    <w:rsid w:val="00141B9B"/>
    <w:rsid w:val="001422EC"/>
    <w:rsid w:val="00142A25"/>
    <w:rsid w:val="00142E86"/>
    <w:rsid w:val="00143402"/>
    <w:rsid w:val="0014438F"/>
    <w:rsid w:val="0014493A"/>
    <w:rsid w:val="00144C22"/>
    <w:rsid w:val="00145100"/>
    <w:rsid w:val="00145384"/>
    <w:rsid w:val="001453CA"/>
    <w:rsid w:val="001464CF"/>
    <w:rsid w:val="001466DC"/>
    <w:rsid w:val="00147CC8"/>
    <w:rsid w:val="0015010E"/>
    <w:rsid w:val="00152645"/>
    <w:rsid w:val="00154360"/>
    <w:rsid w:val="00154B09"/>
    <w:rsid w:val="00155007"/>
    <w:rsid w:val="00155220"/>
    <w:rsid w:val="00156CF4"/>
    <w:rsid w:val="00157DD6"/>
    <w:rsid w:val="001627D3"/>
    <w:rsid w:val="0016388D"/>
    <w:rsid w:val="00163A8C"/>
    <w:rsid w:val="00163DB4"/>
    <w:rsid w:val="00164700"/>
    <w:rsid w:val="00164DF0"/>
    <w:rsid w:val="0016632B"/>
    <w:rsid w:val="0017177E"/>
    <w:rsid w:val="00172254"/>
    <w:rsid w:val="0017450A"/>
    <w:rsid w:val="00175C0F"/>
    <w:rsid w:val="00175EF2"/>
    <w:rsid w:val="00176658"/>
    <w:rsid w:val="001770FE"/>
    <w:rsid w:val="00180323"/>
    <w:rsid w:val="001806E2"/>
    <w:rsid w:val="001807C3"/>
    <w:rsid w:val="00180D06"/>
    <w:rsid w:val="00182174"/>
    <w:rsid w:val="0018225C"/>
    <w:rsid w:val="00183113"/>
    <w:rsid w:val="0018351A"/>
    <w:rsid w:val="00183CF1"/>
    <w:rsid w:val="001855A0"/>
    <w:rsid w:val="00185E0D"/>
    <w:rsid w:val="0018685F"/>
    <w:rsid w:val="001912F4"/>
    <w:rsid w:val="00192187"/>
    <w:rsid w:val="001929F0"/>
    <w:rsid w:val="00192C89"/>
    <w:rsid w:val="00192E0C"/>
    <w:rsid w:val="00192F16"/>
    <w:rsid w:val="00192FEA"/>
    <w:rsid w:val="00193FB9"/>
    <w:rsid w:val="00194D84"/>
    <w:rsid w:val="001950BA"/>
    <w:rsid w:val="00195168"/>
    <w:rsid w:val="00197D62"/>
    <w:rsid w:val="001A2B46"/>
    <w:rsid w:val="001A41C9"/>
    <w:rsid w:val="001A4423"/>
    <w:rsid w:val="001A6D01"/>
    <w:rsid w:val="001B09C3"/>
    <w:rsid w:val="001B0EB4"/>
    <w:rsid w:val="001B18B7"/>
    <w:rsid w:val="001B2AA6"/>
    <w:rsid w:val="001B3806"/>
    <w:rsid w:val="001B3E7A"/>
    <w:rsid w:val="001B446F"/>
    <w:rsid w:val="001B62DB"/>
    <w:rsid w:val="001B6E22"/>
    <w:rsid w:val="001B6E9C"/>
    <w:rsid w:val="001C04C7"/>
    <w:rsid w:val="001C1395"/>
    <w:rsid w:val="001C1874"/>
    <w:rsid w:val="001C1A53"/>
    <w:rsid w:val="001C2A9E"/>
    <w:rsid w:val="001C2BE3"/>
    <w:rsid w:val="001C410C"/>
    <w:rsid w:val="001C6079"/>
    <w:rsid w:val="001C6256"/>
    <w:rsid w:val="001C7BDD"/>
    <w:rsid w:val="001D04CF"/>
    <w:rsid w:val="001D1279"/>
    <w:rsid w:val="001D22B9"/>
    <w:rsid w:val="001D49E2"/>
    <w:rsid w:val="001D4B1E"/>
    <w:rsid w:val="001D4D63"/>
    <w:rsid w:val="001D5B84"/>
    <w:rsid w:val="001D677C"/>
    <w:rsid w:val="001E03D4"/>
    <w:rsid w:val="001E1024"/>
    <w:rsid w:val="001E22DB"/>
    <w:rsid w:val="001E2D3F"/>
    <w:rsid w:val="001E569F"/>
    <w:rsid w:val="001E679C"/>
    <w:rsid w:val="001E7047"/>
    <w:rsid w:val="001E74C4"/>
    <w:rsid w:val="001E7627"/>
    <w:rsid w:val="001F00B8"/>
    <w:rsid w:val="001F0176"/>
    <w:rsid w:val="001F0382"/>
    <w:rsid w:val="001F08E6"/>
    <w:rsid w:val="001F0AD7"/>
    <w:rsid w:val="001F2B14"/>
    <w:rsid w:val="001F5A6F"/>
    <w:rsid w:val="001F6A08"/>
    <w:rsid w:val="001F710F"/>
    <w:rsid w:val="001F7F76"/>
    <w:rsid w:val="0020367B"/>
    <w:rsid w:val="00203D97"/>
    <w:rsid w:val="00205564"/>
    <w:rsid w:val="00206041"/>
    <w:rsid w:val="00206816"/>
    <w:rsid w:val="00206DA8"/>
    <w:rsid w:val="00207008"/>
    <w:rsid w:val="00210450"/>
    <w:rsid w:val="00212617"/>
    <w:rsid w:val="00212EDA"/>
    <w:rsid w:val="00212F94"/>
    <w:rsid w:val="00215569"/>
    <w:rsid w:val="00215D21"/>
    <w:rsid w:val="002170ED"/>
    <w:rsid w:val="0021767D"/>
    <w:rsid w:val="002203F5"/>
    <w:rsid w:val="00220B81"/>
    <w:rsid w:val="002211F2"/>
    <w:rsid w:val="0022122E"/>
    <w:rsid w:val="002230B1"/>
    <w:rsid w:val="00223126"/>
    <w:rsid w:val="00224EBA"/>
    <w:rsid w:val="00227460"/>
    <w:rsid w:val="002274B3"/>
    <w:rsid w:val="00231FDE"/>
    <w:rsid w:val="00232E80"/>
    <w:rsid w:val="002332E6"/>
    <w:rsid w:val="00234FBB"/>
    <w:rsid w:val="0023618E"/>
    <w:rsid w:val="0023742A"/>
    <w:rsid w:val="00241768"/>
    <w:rsid w:val="00241B27"/>
    <w:rsid w:val="00241FB2"/>
    <w:rsid w:val="0024328B"/>
    <w:rsid w:val="00243AE4"/>
    <w:rsid w:val="00244A4A"/>
    <w:rsid w:val="00245565"/>
    <w:rsid w:val="00246014"/>
    <w:rsid w:val="00246CB5"/>
    <w:rsid w:val="00247DA6"/>
    <w:rsid w:val="00247F3A"/>
    <w:rsid w:val="0025182B"/>
    <w:rsid w:val="00251C72"/>
    <w:rsid w:val="00251CB8"/>
    <w:rsid w:val="00252353"/>
    <w:rsid w:val="00252D66"/>
    <w:rsid w:val="00253815"/>
    <w:rsid w:val="00253A3B"/>
    <w:rsid w:val="00254098"/>
    <w:rsid w:val="00254709"/>
    <w:rsid w:val="00254D5C"/>
    <w:rsid w:val="0025643C"/>
    <w:rsid w:val="00260255"/>
    <w:rsid w:val="00261541"/>
    <w:rsid w:val="002619A2"/>
    <w:rsid w:val="002620D8"/>
    <w:rsid w:val="00262E24"/>
    <w:rsid w:val="0026322E"/>
    <w:rsid w:val="00264035"/>
    <w:rsid w:val="002642D5"/>
    <w:rsid w:val="00264BFB"/>
    <w:rsid w:val="002660EC"/>
    <w:rsid w:val="0026703F"/>
    <w:rsid w:val="00271817"/>
    <w:rsid w:val="002722BF"/>
    <w:rsid w:val="0027271F"/>
    <w:rsid w:val="00273221"/>
    <w:rsid w:val="002746F6"/>
    <w:rsid w:val="002751E2"/>
    <w:rsid w:val="00275988"/>
    <w:rsid w:val="0027654A"/>
    <w:rsid w:val="00276CB3"/>
    <w:rsid w:val="00276CDC"/>
    <w:rsid w:val="00277E1B"/>
    <w:rsid w:val="00280196"/>
    <w:rsid w:val="00280199"/>
    <w:rsid w:val="0028105B"/>
    <w:rsid w:val="00281319"/>
    <w:rsid w:val="0028158C"/>
    <w:rsid w:val="002838B0"/>
    <w:rsid w:val="0028436E"/>
    <w:rsid w:val="00284771"/>
    <w:rsid w:val="00285037"/>
    <w:rsid w:val="00285653"/>
    <w:rsid w:val="0028575F"/>
    <w:rsid w:val="00285844"/>
    <w:rsid w:val="00286026"/>
    <w:rsid w:val="002860B2"/>
    <w:rsid w:val="00286583"/>
    <w:rsid w:val="0029045A"/>
    <w:rsid w:val="00292373"/>
    <w:rsid w:val="002927F6"/>
    <w:rsid w:val="00294580"/>
    <w:rsid w:val="0029459E"/>
    <w:rsid w:val="002961AB"/>
    <w:rsid w:val="00297866"/>
    <w:rsid w:val="002A004D"/>
    <w:rsid w:val="002A22C5"/>
    <w:rsid w:val="002A28B5"/>
    <w:rsid w:val="002A3573"/>
    <w:rsid w:val="002A3DCB"/>
    <w:rsid w:val="002A480C"/>
    <w:rsid w:val="002A4F2D"/>
    <w:rsid w:val="002A51DC"/>
    <w:rsid w:val="002A5312"/>
    <w:rsid w:val="002A5468"/>
    <w:rsid w:val="002A6693"/>
    <w:rsid w:val="002B1C3A"/>
    <w:rsid w:val="002B2BD1"/>
    <w:rsid w:val="002B322E"/>
    <w:rsid w:val="002B370B"/>
    <w:rsid w:val="002B3DFB"/>
    <w:rsid w:val="002B5051"/>
    <w:rsid w:val="002B5860"/>
    <w:rsid w:val="002B5B3A"/>
    <w:rsid w:val="002B687B"/>
    <w:rsid w:val="002B6A9D"/>
    <w:rsid w:val="002B7635"/>
    <w:rsid w:val="002B7A43"/>
    <w:rsid w:val="002C0593"/>
    <w:rsid w:val="002C0B57"/>
    <w:rsid w:val="002C0BCE"/>
    <w:rsid w:val="002C1F2F"/>
    <w:rsid w:val="002C2F38"/>
    <w:rsid w:val="002C419D"/>
    <w:rsid w:val="002C48B7"/>
    <w:rsid w:val="002C5363"/>
    <w:rsid w:val="002C61AC"/>
    <w:rsid w:val="002C6505"/>
    <w:rsid w:val="002C68FC"/>
    <w:rsid w:val="002C6A13"/>
    <w:rsid w:val="002C736F"/>
    <w:rsid w:val="002C7485"/>
    <w:rsid w:val="002C7C8C"/>
    <w:rsid w:val="002D0F73"/>
    <w:rsid w:val="002D14FB"/>
    <w:rsid w:val="002D400B"/>
    <w:rsid w:val="002D4B21"/>
    <w:rsid w:val="002D5425"/>
    <w:rsid w:val="002D6D25"/>
    <w:rsid w:val="002D7370"/>
    <w:rsid w:val="002D7AE0"/>
    <w:rsid w:val="002E02D1"/>
    <w:rsid w:val="002E1771"/>
    <w:rsid w:val="002E182E"/>
    <w:rsid w:val="002E1A1F"/>
    <w:rsid w:val="002E1C30"/>
    <w:rsid w:val="002E2EAE"/>
    <w:rsid w:val="002E3187"/>
    <w:rsid w:val="002E344B"/>
    <w:rsid w:val="002E4832"/>
    <w:rsid w:val="002E5015"/>
    <w:rsid w:val="002E5531"/>
    <w:rsid w:val="002E623B"/>
    <w:rsid w:val="002E7154"/>
    <w:rsid w:val="002E72F2"/>
    <w:rsid w:val="002E77F7"/>
    <w:rsid w:val="002F002D"/>
    <w:rsid w:val="002F02C1"/>
    <w:rsid w:val="002F02DC"/>
    <w:rsid w:val="002F0568"/>
    <w:rsid w:val="002F0B2A"/>
    <w:rsid w:val="002F0C08"/>
    <w:rsid w:val="002F0C65"/>
    <w:rsid w:val="002F1090"/>
    <w:rsid w:val="002F2CFB"/>
    <w:rsid w:val="002F2E32"/>
    <w:rsid w:val="002F3580"/>
    <w:rsid w:val="002F3E26"/>
    <w:rsid w:val="002F52C9"/>
    <w:rsid w:val="002F57C3"/>
    <w:rsid w:val="00300B3A"/>
    <w:rsid w:val="003038E5"/>
    <w:rsid w:val="00304629"/>
    <w:rsid w:val="003052E4"/>
    <w:rsid w:val="00305BD9"/>
    <w:rsid w:val="00307964"/>
    <w:rsid w:val="00307AC1"/>
    <w:rsid w:val="00307BEC"/>
    <w:rsid w:val="00310E60"/>
    <w:rsid w:val="00310F8B"/>
    <w:rsid w:val="00311235"/>
    <w:rsid w:val="003113BB"/>
    <w:rsid w:val="00311B86"/>
    <w:rsid w:val="00312157"/>
    <w:rsid w:val="0031470C"/>
    <w:rsid w:val="003155F2"/>
    <w:rsid w:val="00315AE6"/>
    <w:rsid w:val="00316285"/>
    <w:rsid w:val="0031647E"/>
    <w:rsid w:val="0031700D"/>
    <w:rsid w:val="003176F3"/>
    <w:rsid w:val="003179C5"/>
    <w:rsid w:val="00317C4D"/>
    <w:rsid w:val="00320019"/>
    <w:rsid w:val="00321FFC"/>
    <w:rsid w:val="00322EE0"/>
    <w:rsid w:val="00323173"/>
    <w:rsid w:val="0032530B"/>
    <w:rsid w:val="003262AA"/>
    <w:rsid w:val="003264BC"/>
    <w:rsid w:val="003267B1"/>
    <w:rsid w:val="003268BF"/>
    <w:rsid w:val="00326E2F"/>
    <w:rsid w:val="00327129"/>
    <w:rsid w:val="00327569"/>
    <w:rsid w:val="00327948"/>
    <w:rsid w:val="00330199"/>
    <w:rsid w:val="00331444"/>
    <w:rsid w:val="0033174C"/>
    <w:rsid w:val="00331AE8"/>
    <w:rsid w:val="00331E8D"/>
    <w:rsid w:val="0033223B"/>
    <w:rsid w:val="00332E17"/>
    <w:rsid w:val="003340F0"/>
    <w:rsid w:val="00334553"/>
    <w:rsid w:val="00335954"/>
    <w:rsid w:val="0034046C"/>
    <w:rsid w:val="003412CC"/>
    <w:rsid w:val="003414F4"/>
    <w:rsid w:val="00341516"/>
    <w:rsid w:val="00341FA2"/>
    <w:rsid w:val="003421C4"/>
    <w:rsid w:val="003425B2"/>
    <w:rsid w:val="003430AC"/>
    <w:rsid w:val="00343B47"/>
    <w:rsid w:val="00344061"/>
    <w:rsid w:val="003450A1"/>
    <w:rsid w:val="0034554C"/>
    <w:rsid w:val="00346014"/>
    <w:rsid w:val="00347E69"/>
    <w:rsid w:val="00350940"/>
    <w:rsid w:val="00351619"/>
    <w:rsid w:val="003523B5"/>
    <w:rsid w:val="003542F1"/>
    <w:rsid w:val="003553A2"/>
    <w:rsid w:val="0035574A"/>
    <w:rsid w:val="00356E55"/>
    <w:rsid w:val="00356FEF"/>
    <w:rsid w:val="00357BBD"/>
    <w:rsid w:val="003607C0"/>
    <w:rsid w:val="00360883"/>
    <w:rsid w:val="00361D08"/>
    <w:rsid w:val="00361EB4"/>
    <w:rsid w:val="003622A7"/>
    <w:rsid w:val="0036465F"/>
    <w:rsid w:val="003652DA"/>
    <w:rsid w:val="00365848"/>
    <w:rsid w:val="00365BA9"/>
    <w:rsid w:val="0036651A"/>
    <w:rsid w:val="00366589"/>
    <w:rsid w:val="00366981"/>
    <w:rsid w:val="00366F18"/>
    <w:rsid w:val="003670A0"/>
    <w:rsid w:val="0037155F"/>
    <w:rsid w:val="00371603"/>
    <w:rsid w:val="0037226E"/>
    <w:rsid w:val="00372571"/>
    <w:rsid w:val="00372CBB"/>
    <w:rsid w:val="00375A4D"/>
    <w:rsid w:val="003763B3"/>
    <w:rsid w:val="003765BB"/>
    <w:rsid w:val="00380A7C"/>
    <w:rsid w:val="00381112"/>
    <w:rsid w:val="003816ED"/>
    <w:rsid w:val="00381F20"/>
    <w:rsid w:val="00382235"/>
    <w:rsid w:val="00382C05"/>
    <w:rsid w:val="0038306C"/>
    <w:rsid w:val="0038346D"/>
    <w:rsid w:val="0038361F"/>
    <w:rsid w:val="00383C39"/>
    <w:rsid w:val="00383C94"/>
    <w:rsid w:val="00383CEE"/>
    <w:rsid w:val="00383ECE"/>
    <w:rsid w:val="003878F7"/>
    <w:rsid w:val="00387EE3"/>
    <w:rsid w:val="00390190"/>
    <w:rsid w:val="003905E1"/>
    <w:rsid w:val="00391005"/>
    <w:rsid w:val="00391097"/>
    <w:rsid w:val="00391AA8"/>
    <w:rsid w:val="00392BCA"/>
    <w:rsid w:val="00392DFF"/>
    <w:rsid w:val="0039325B"/>
    <w:rsid w:val="00394F26"/>
    <w:rsid w:val="0039585A"/>
    <w:rsid w:val="00396454"/>
    <w:rsid w:val="003978BB"/>
    <w:rsid w:val="003A0732"/>
    <w:rsid w:val="003A3B4A"/>
    <w:rsid w:val="003A448F"/>
    <w:rsid w:val="003A5003"/>
    <w:rsid w:val="003A7D65"/>
    <w:rsid w:val="003B04FF"/>
    <w:rsid w:val="003B05E8"/>
    <w:rsid w:val="003B0653"/>
    <w:rsid w:val="003B09AC"/>
    <w:rsid w:val="003B0F4A"/>
    <w:rsid w:val="003B112E"/>
    <w:rsid w:val="003B2D45"/>
    <w:rsid w:val="003B38D6"/>
    <w:rsid w:val="003B4E95"/>
    <w:rsid w:val="003B4F9B"/>
    <w:rsid w:val="003B5A25"/>
    <w:rsid w:val="003B6F7E"/>
    <w:rsid w:val="003B70C7"/>
    <w:rsid w:val="003B7BF3"/>
    <w:rsid w:val="003C0934"/>
    <w:rsid w:val="003C0F21"/>
    <w:rsid w:val="003C3E68"/>
    <w:rsid w:val="003C3E7B"/>
    <w:rsid w:val="003C4217"/>
    <w:rsid w:val="003C47C8"/>
    <w:rsid w:val="003C559B"/>
    <w:rsid w:val="003C6069"/>
    <w:rsid w:val="003C7032"/>
    <w:rsid w:val="003D107F"/>
    <w:rsid w:val="003D24A8"/>
    <w:rsid w:val="003D2B65"/>
    <w:rsid w:val="003D3A57"/>
    <w:rsid w:val="003D3D95"/>
    <w:rsid w:val="003D3F87"/>
    <w:rsid w:val="003D4023"/>
    <w:rsid w:val="003D4630"/>
    <w:rsid w:val="003D4F06"/>
    <w:rsid w:val="003D5BE9"/>
    <w:rsid w:val="003D6F36"/>
    <w:rsid w:val="003D75F4"/>
    <w:rsid w:val="003D761D"/>
    <w:rsid w:val="003E0E1E"/>
    <w:rsid w:val="003E284D"/>
    <w:rsid w:val="003E4FA2"/>
    <w:rsid w:val="003E530B"/>
    <w:rsid w:val="003E54A0"/>
    <w:rsid w:val="003E5955"/>
    <w:rsid w:val="003E5C88"/>
    <w:rsid w:val="003E5FD7"/>
    <w:rsid w:val="003E6240"/>
    <w:rsid w:val="003E6348"/>
    <w:rsid w:val="003E672A"/>
    <w:rsid w:val="003E6CDE"/>
    <w:rsid w:val="003E6D25"/>
    <w:rsid w:val="003E73CD"/>
    <w:rsid w:val="003F036F"/>
    <w:rsid w:val="003F0567"/>
    <w:rsid w:val="003F1235"/>
    <w:rsid w:val="003F1C23"/>
    <w:rsid w:val="003F225C"/>
    <w:rsid w:val="003F28AE"/>
    <w:rsid w:val="003F52B9"/>
    <w:rsid w:val="003F5563"/>
    <w:rsid w:val="003F59F8"/>
    <w:rsid w:val="003F5BBA"/>
    <w:rsid w:val="003F6EF4"/>
    <w:rsid w:val="003F7C02"/>
    <w:rsid w:val="0040082D"/>
    <w:rsid w:val="004017D3"/>
    <w:rsid w:val="004019B7"/>
    <w:rsid w:val="00402F45"/>
    <w:rsid w:val="004032D8"/>
    <w:rsid w:val="004037DF"/>
    <w:rsid w:val="004037FA"/>
    <w:rsid w:val="00405007"/>
    <w:rsid w:val="0040644C"/>
    <w:rsid w:val="00407B77"/>
    <w:rsid w:val="004122E0"/>
    <w:rsid w:val="004123F4"/>
    <w:rsid w:val="0041486D"/>
    <w:rsid w:val="00416392"/>
    <w:rsid w:val="004169A5"/>
    <w:rsid w:val="00417385"/>
    <w:rsid w:val="00417482"/>
    <w:rsid w:val="0041778F"/>
    <w:rsid w:val="00420B14"/>
    <w:rsid w:val="0042104E"/>
    <w:rsid w:val="00421274"/>
    <w:rsid w:val="00422A93"/>
    <w:rsid w:val="004242FB"/>
    <w:rsid w:val="004247D4"/>
    <w:rsid w:val="00424D48"/>
    <w:rsid w:val="004266DA"/>
    <w:rsid w:val="00426963"/>
    <w:rsid w:val="00426990"/>
    <w:rsid w:val="004306DD"/>
    <w:rsid w:val="0043101D"/>
    <w:rsid w:val="00431640"/>
    <w:rsid w:val="0043254E"/>
    <w:rsid w:val="00432721"/>
    <w:rsid w:val="00433925"/>
    <w:rsid w:val="004352E3"/>
    <w:rsid w:val="004365D8"/>
    <w:rsid w:val="00436FDB"/>
    <w:rsid w:val="00437204"/>
    <w:rsid w:val="004376BA"/>
    <w:rsid w:val="00437786"/>
    <w:rsid w:val="00440FC3"/>
    <w:rsid w:val="00441A75"/>
    <w:rsid w:val="00442406"/>
    <w:rsid w:val="0044258C"/>
    <w:rsid w:val="00442AC5"/>
    <w:rsid w:val="00442C84"/>
    <w:rsid w:val="00442E00"/>
    <w:rsid w:val="004438F8"/>
    <w:rsid w:val="004439B7"/>
    <w:rsid w:val="00443F45"/>
    <w:rsid w:val="00445959"/>
    <w:rsid w:val="004510F4"/>
    <w:rsid w:val="00451229"/>
    <w:rsid w:val="00453298"/>
    <w:rsid w:val="0045392E"/>
    <w:rsid w:val="00454983"/>
    <w:rsid w:val="00454E5F"/>
    <w:rsid w:val="0045572A"/>
    <w:rsid w:val="00456763"/>
    <w:rsid w:val="00456B76"/>
    <w:rsid w:val="00456C88"/>
    <w:rsid w:val="00460EAC"/>
    <w:rsid w:val="00461547"/>
    <w:rsid w:val="00461FC0"/>
    <w:rsid w:val="004624FB"/>
    <w:rsid w:val="00463D50"/>
    <w:rsid w:val="00464B22"/>
    <w:rsid w:val="00464F9F"/>
    <w:rsid w:val="00465B7B"/>
    <w:rsid w:val="00466C40"/>
    <w:rsid w:val="0046730F"/>
    <w:rsid w:val="00470069"/>
    <w:rsid w:val="00471DF5"/>
    <w:rsid w:val="00471FA1"/>
    <w:rsid w:val="00471FC2"/>
    <w:rsid w:val="004722B2"/>
    <w:rsid w:val="00472439"/>
    <w:rsid w:val="00472AB3"/>
    <w:rsid w:val="00472F0D"/>
    <w:rsid w:val="004743AF"/>
    <w:rsid w:val="0047442A"/>
    <w:rsid w:val="00474C0B"/>
    <w:rsid w:val="00477A5A"/>
    <w:rsid w:val="00477D7C"/>
    <w:rsid w:val="004803DD"/>
    <w:rsid w:val="00480532"/>
    <w:rsid w:val="00480A27"/>
    <w:rsid w:val="004816CB"/>
    <w:rsid w:val="00481DC4"/>
    <w:rsid w:val="004836F3"/>
    <w:rsid w:val="004837E6"/>
    <w:rsid w:val="004849D0"/>
    <w:rsid w:val="0048549C"/>
    <w:rsid w:val="00485749"/>
    <w:rsid w:val="00485CE5"/>
    <w:rsid w:val="004862BB"/>
    <w:rsid w:val="004874E7"/>
    <w:rsid w:val="00490105"/>
    <w:rsid w:val="004903CB"/>
    <w:rsid w:val="00490A80"/>
    <w:rsid w:val="00490E6D"/>
    <w:rsid w:val="0049188C"/>
    <w:rsid w:val="00491B12"/>
    <w:rsid w:val="004935A0"/>
    <w:rsid w:val="00493943"/>
    <w:rsid w:val="00493CC6"/>
    <w:rsid w:val="004950B0"/>
    <w:rsid w:val="00495984"/>
    <w:rsid w:val="00495A0B"/>
    <w:rsid w:val="00496AC8"/>
    <w:rsid w:val="00496F0A"/>
    <w:rsid w:val="00497B0C"/>
    <w:rsid w:val="004A1143"/>
    <w:rsid w:val="004A1841"/>
    <w:rsid w:val="004A46F0"/>
    <w:rsid w:val="004A5E68"/>
    <w:rsid w:val="004A7165"/>
    <w:rsid w:val="004A778B"/>
    <w:rsid w:val="004A79C3"/>
    <w:rsid w:val="004A7B28"/>
    <w:rsid w:val="004A7F07"/>
    <w:rsid w:val="004B0D9F"/>
    <w:rsid w:val="004B1385"/>
    <w:rsid w:val="004B13D8"/>
    <w:rsid w:val="004B1AB5"/>
    <w:rsid w:val="004B278E"/>
    <w:rsid w:val="004B3F26"/>
    <w:rsid w:val="004B4910"/>
    <w:rsid w:val="004B5B7B"/>
    <w:rsid w:val="004B769B"/>
    <w:rsid w:val="004C0E8F"/>
    <w:rsid w:val="004C15E4"/>
    <w:rsid w:val="004C20D2"/>
    <w:rsid w:val="004C3A80"/>
    <w:rsid w:val="004C5592"/>
    <w:rsid w:val="004C5C1F"/>
    <w:rsid w:val="004C6FF7"/>
    <w:rsid w:val="004C70D6"/>
    <w:rsid w:val="004C7917"/>
    <w:rsid w:val="004C7A50"/>
    <w:rsid w:val="004D0493"/>
    <w:rsid w:val="004D091C"/>
    <w:rsid w:val="004D0E56"/>
    <w:rsid w:val="004D1882"/>
    <w:rsid w:val="004D232E"/>
    <w:rsid w:val="004D277A"/>
    <w:rsid w:val="004D2E8E"/>
    <w:rsid w:val="004D3074"/>
    <w:rsid w:val="004D30FB"/>
    <w:rsid w:val="004D3154"/>
    <w:rsid w:val="004D31D0"/>
    <w:rsid w:val="004D37DF"/>
    <w:rsid w:val="004D3CE9"/>
    <w:rsid w:val="004D3FED"/>
    <w:rsid w:val="004D595F"/>
    <w:rsid w:val="004D5984"/>
    <w:rsid w:val="004D61DC"/>
    <w:rsid w:val="004D6AE7"/>
    <w:rsid w:val="004D701B"/>
    <w:rsid w:val="004D7F9C"/>
    <w:rsid w:val="004E0480"/>
    <w:rsid w:val="004E2059"/>
    <w:rsid w:val="004E25DE"/>
    <w:rsid w:val="004E2C71"/>
    <w:rsid w:val="004E40BD"/>
    <w:rsid w:val="004E4100"/>
    <w:rsid w:val="004E4742"/>
    <w:rsid w:val="004E4AC9"/>
    <w:rsid w:val="004E5AF4"/>
    <w:rsid w:val="004F05CA"/>
    <w:rsid w:val="004F071F"/>
    <w:rsid w:val="004F1A2E"/>
    <w:rsid w:val="004F1BB0"/>
    <w:rsid w:val="004F1F73"/>
    <w:rsid w:val="004F2B0C"/>
    <w:rsid w:val="004F3E1D"/>
    <w:rsid w:val="004F42AB"/>
    <w:rsid w:val="004F548C"/>
    <w:rsid w:val="004F5F6F"/>
    <w:rsid w:val="004F7DD0"/>
    <w:rsid w:val="0050049D"/>
    <w:rsid w:val="005008CA"/>
    <w:rsid w:val="0050094D"/>
    <w:rsid w:val="00500E18"/>
    <w:rsid w:val="0050204B"/>
    <w:rsid w:val="005020F5"/>
    <w:rsid w:val="00502DFC"/>
    <w:rsid w:val="00503BE1"/>
    <w:rsid w:val="005043B5"/>
    <w:rsid w:val="005053BB"/>
    <w:rsid w:val="00505822"/>
    <w:rsid w:val="005061E5"/>
    <w:rsid w:val="00510AA1"/>
    <w:rsid w:val="00511556"/>
    <w:rsid w:val="00511761"/>
    <w:rsid w:val="005117E4"/>
    <w:rsid w:val="00512564"/>
    <w:rsid w:val="005126F9"/>
    <w:rsid w:val="00512733"/>
    <w:rsid w:val="005138C3"/>
    <w:rsid w:val="00517C5B"/>
    <w:rsid w:val="00520AAE"/>
    <w:rsid w:val="005222A0"/>
    <w:rsid w:val="00522F20"/>
    <w:rsid w:val="005234AC"/>
    <w:rsid w:val="00523544"/>
    <w:rsid w:val="005246A3"/>
    <w:rsid w:val="00526181"/>
    <w:rsid w:val="005268A8"/>
    <w:rsid w:val="00526C66"/>
    <w:rsid w:val="005303EC"/>
    <w:rsid w:val="00530741"/>
    <w:rsid w:val="005314F2"/>
    <w:rsid w:val="00532601"/>
    <w:rsid w:val="00532ABB"/>
    <w:rsid w:val="00532D15"/>
    <w:rsid w:val="00535297"/>
    <w:rsid w:val="005361F4"/>
    <w:rsid w:val="00536647"/>
    <w:rsid w:val="005370DB"/>
    <w:rsid w:val="0053797A"/>
    <w:rsid w:val="005401ED"/>
    <w:rsid w:val="005404A0"/>
    <w:rsid w:val="005417AD"/>
    <w:rsid w:val="00541AEC"/>
    <w:rsid w:val="0054267E"/>
    <w:rsid w:val="005446E8"/>
    <w:rsid w:val="00545547"/>
    <w:rsid w:val="005455A2"/>
    <w:rsid w:val="0054590D"/>
    <w:rsid w:val="00551BC5"/>
    <w:rsid w:val="00552FEE"/>
    <w:rsid w:val="005534BF"/>
    <w:rsid w:val="005543CA"/>
    <w:rsid w:val="00554B2A"/>
    <w:rsid w:val="005550D7"/>
    <w:rsid w:val="00555A62"/>
    <w:rsid w:val="0055609C"/>
    <w:rsid w:val="00557719"/>
    <w:rsid w:val="005578EA"/>
    <w:rsid w:val="00557AF3"/>
    <w:rsid w:val="00560226"/>
    <w:rsid w:val="00560D15"/>
    <w:rsid w:val="00561273"/>
    <w:rsid w:val="00562257"/>
    <w:rsid w:val="00564101"/>
    <w:rsid w:val="00565D0E"/>
    <w:rsid w:val="00567431"/>
    <w:rsid w:val="00567AE0"/>
    <w:rsid w:val="00567DCD"/>
    <w:rsid w:val="00570F70"/>
    <w:rsid w:val="0057242D"/>
    <w:rsid w:val="005732DE"/>
    <w:rsid w:val="005732FF"/>
    <w:rsid w:val="00573EB2"/>
    <w:rsid w:val="00573F0B"/>
    <w:rsid w:val="00574583"/>
    <w:rsid w:val="005745AC"/>
    <w:rsid w:val="00574837"/>
    <w:rsid w:val="00574B7D"/>
    <w:rsid w:val="005755AE"/>
    <w:rsid w:val="00575B9F"/>
    <w:rsid w:val="00576E18"/>
    <w:rsid w:val="0057706B"/>
    <w:rsid w:val="00577B0E"/>
    <w:rsid w:val="005802D6"/>
    <w:rsid w:val="00580337"/>
    <w:rsid w:val="005818DB"/>
    <w:rsid w:val="00581BEF"/>
    <w:rsid w:val="00582DFF"/>
    <w:rsid w:val="00583A11"/>
    <w:rsid w:val="005845DA"/>
    <w:rsid w:val="00584BF8"/>
    <w:rsid w:val="00584D3B"/>
    <w:rsid w:val="00585B08"/>
    <w:rsid w:val="0058621A"/>
    <w:rsid w:val="0058652C"/>
    <w:rsid w:val="005873BA"/>
    <w:rsid w:val="0059147C"/>
    <w:rsid w:val="00591A05"/>
    <w:rsid w:val="00591D2B"/>
    <w:rsid w:val="00592479"/>
    <w:rsid w:val="00592507"/>
    <w:rsid w:val="0059287B"/>
    <w:rsid w:val="00592E4E"/>
    <w:rsid w:val="00593BFD"/>
    <w:rsid w:val="00593D5F"/>
    <w:rsid w:val="005941EF"/>
    <w:rsid w:val="005951BD"/>
    <w:rsid w:val="00595CB0"/>
    <w:rsid w:val="0059614C"/>
    <w:rsid w:val="00596314"/>
    <w:rsid w:val="00596E61"/>
    <w:rsid w:val="005A318E"/>
    <w:rsid w:val="005A3BCB"/>
    <w:rsid w:val="005A41EA"/>
    <w:rsid w:val="005A492E"/>
    <w:rsid w:val="005A50DF"/>
    <w:rsid w:val="005A5100"/>
    <w:rsid w:val="005A5518"/>
    <w:rsid w:val="005A55CF"/>
    <w:rsid w:val="005A6393"/>
    <w:rsid w:val="005A64D0"/>
    <w:rsid w:val="005B1B2A"/>
    <w:rsid w:val="005B22C4"/>
    <w:rsid w:val="005B2711"/>
    <w:rsid w:val="005B2D76"/>
    <w:rsid w:val="005B3CE1"/>
    <w:rsid w:val="005B46AD"/>
    <w:rsid w:val="005B539A"/>
    <w:rsid w:val="005B54CE"/>
    <w:rsid w:val="005B570A"/>
    <w:rsid w:val="005B680C"/>
    <w:rsid w:val="005B6CFB"/>
    <w:rsid w:val="005B75A6"/>
    <w:rsid w:val="005C0320"/>
    <w:rsid w:val="005C1644"/>
    <w:rsid w:val="005C1BB9"/>
    <w:rsid w:val="005C1BC4"/>
    <w:rsid w:val="005C1D3A"/>
    <w:rsid w:val="005C2AA5"/>
    <w:rsid w:val="005C2F0B"/>
    <w:rsid w:val="005C3B7E"/>
    <w:rsid w:val="005C63A0"/>
    <w:rsid w:val="005D0018"/>
    <w:rsid w:val="005D028F"/>
    <w:rsid w:val="005D0AEF"/>
    <w:rsid w:val="005D2ABD"/>
    <w:rsid w:val="005D3089"/>
    <w:rsid w:val="005D41EC"/>
    <w:rsid w:val="005D5BA2"/>
    <w:rsid w:val="005D5D5F"/>
    <w:rsid w:val="005D6C3F"/>
    <w:rsid w:val="005D7166"/>
    <w:rsid w:val="005E0EF9"/>
    <w:rsid w:val="005E2CEE"/>
    <w:rsid w:val="005E32E4"/>
    <w:rsid w:val="005E3C03"/>
    <w:rsid w:val="005E3D07"/>
    <w:rsid w:val="005E4588"/>
    <w:rsid w:val="005E4EA7"/>
    <w:rsid w:val="005E56D7"/>
    <w:rsid w:val="005E6A1A"/>
    <w:rsid w:val="005E6F91"/>
    <w:rsid w:val="005F08D0"/>
    <w:rsid w:val="005F0D81"/>
    <w:rsid w:val="005F10D1"/>
    <w:rsid w:val="005F1840"/>
    <w:rsid w:val="005F1D98"/>
    <w:rsid w:val="005F343A"/>
    <w:rsid w:val="005F3957"/>
    <w:rsid w:val="005F4ED7"/>
    <w:rsid w:val="005F551B"/>
    <w:rsid w:val="005F597E"/>
    <w:rsid w:val="005F709D"/>
    <w:rsid w:val="005F744B"/>
    <w:rsid w:val="00600B8C"/>
    <w:rsid w:val="006016F0"/>
    <w:rsid w:val="00604B25"/>
    <w:rsid w:val="00604D63"/>
    <w:rsid w:val="00605402"/>
    <w:rsid w:val="00605EE0"/>
    <w:rsid w:val="006077E7"/>
    <w:rsid w:val="00607B42"/>
    <w:rsid w:val="00610274"/>
    <w:rsid w:val="006117DE"/>
    <w:rsid w:val="00611A28"/>
    <w:rsid w:val="00611C5B"/>
    <w:rsid w:val="00611EEF"/>
    <w:rsid w:val="00612BE8"/>
    <w:rsid w:val="00615426"/>
    <w:rsid w:val="0061584A"/>
    <w:rsid w:val="00616E29"/>
    <w:rsid w:val="00617274"/>
    <w:rsid w:val="006177F8"/>
    <w:rsid w:val="00620BE6"/>
    <w:rsid w:val="00622B24"/>
    <w:rsid w:val="00624371"/>
    <w:rsid w:val="006257AC"/>
    <w:rsid w:val="00626CF2"/>
    <w:rsid w:val="006274DE"/>
    <w:rsid w:val="00627AB7"/>
    <w:rsid w:val="00630E42"/>
    <w:rsid w:val="00632510"/>
    <w:rsid w:val="00632C6F"/>
    <w:rsid w:val="00634439"/>
    <w:rsid w:val="00634865"/>
    <w:rsid w:val="00635F20"/>
    <w:rsid w:val="00637897"/>
    <w:rsid w:val="00637A8F"/>
    <w:rsid w:val="00640C1A"/>
    <w:rsid w:val="00640F56"/>
    <w:rsid w:val="0064383F"/>
    <w:rsid w:val="00643FE3"/>
    <w:rsid w:val="00644F56"/>
    <w:rsid w:val="00646178"/>
    <w:rsid w:val="00646334"/>
    <w:rsid w:val="0064655F"/>
    <w:rsid w:val="00646C8B"/>
    <w:rsid w:val="006471CA"/>
    <w:rsid w:val="00647664"/>
    <w:rsid w:val="006502EB"/>
    <w:rsid w:val="006504C9"/>
    <w:rsid w:val="00650EEF"/>
    <w:rsid w:val="00651465"/>
    <w:rsid w:val="00651AB5"/>
    <w:rsid w:val="0065258C"/>
    <w:rsid w:val="00653295"/>
    <w:rsid w:val="00653CB6"/>
    <w:rsid w:val="0065469E"/>
    <w:rsid w:val="00654796"/>
    <w:rsid w:val="00655916"/>
    <w:rsid w:val="00657CAA"/>
    <w:rsid w:val="00657DB6"/>
    <w:rsid w:val="006601DA"/>
    <w:rsid w:val="00661CBE"/>
    <w:rsid w:val="00664215"/>
    <w:rsid w:val="0066471C"/>
    <w:rsid w:val="00664B2C"/>
    <w:rsid w:val="00664EFD"/>
    <w:rsid w:val="00665AC9"/>
    <w:rsid w:val="00666A9E"/>
    <w:rsid w:val="00666D25"/>
    <w:rsid w:val="00666EAF"/>
    <w:rsid w:val="006671B0"/>
    <w:rsid w:val="006677C4"/>
    <w:rsid w:val="00667CA3"/>
    <w:rsid w:val="006706F0"/>
    <w:rsid w:val="00670941"/>
    <w:rsid w:val="00670D40"/>
    <w:rsid w:val="00671A43"/>
    <w:rsid w:val="0067267A"/>
    <w:rsid w:val="0067423E"/>
    <w:rsid w:val="00674E8E"/>
    <w:rsid w:val="00674F9C"/>
    <w:rsid w:val="00675C2D"/>
    <w:rsid w:val="00675C5C"/>
    <w:rsid w:val="0067727F"/>
    <w:rsid w:val="006775A7"/>
    <w:rsid w:val="006776A1"/>
    <w:rsid w:val="00680C9F"/>
    <w:rsid w:val="00680FB0"/>
    <w:rsid w:val="00683110"/>
    <w:rsid w:val="0068364C"/>
    <w:rsid w:val="006836CA"/>
    <w:rsid w:val="006836E8"/>
    <w:rsid w:val="00684A91"/>
    <w:rsid w:val="00684BB9"/>
    <w:rsid w:val="00685265"/>
    <w:rsid w:val="006858A1"/>
    <w:rsid w:val="00685DFF"/>
    <w:rsid w:val="006868F0"/>
    <w:rsid w:val="00686DC3"/>
    <w:rsid w:val="0068766F"/>
    <w:rsid w:val="00687B54"/>
    <w:rsid w:val="0069033E"/>
    <w:rsid w:val="00690803"/>
    <w:rsid w:val="00690BB8"/>
    <w:rsid w:val="00693198"/>
    <w:rsid w:val="0069355C"/>
    <w:rsid w:val="00693A13"/>
    <w:rsid w:val="006943F1"/>
    <w:rsid w:val="006958BA"/>
    <w:rsid w:val="00695F2C"/>
    <w:rsid w:val="006960F5"/>
    <w:rsid w:val="0069714F"/>
    <w:rsid w:val="00697322"/>
    <w:rsid w:val="00697555"/>
    <w:rsid w:val="006A05ED"/>
    <w:rsid w:val="006A0B0F"/>
    <w:rsid w:val="006A18F3"/>
    <w:rsid w:val="006A1FCA"/>
    <w:rsid w:val="006A3A31"/>
    <w:rsid w:val="006A42EA"/>
    <w:rsid w:val="006A4974"/>
    <w:rsid w:val="006A52B7"/>
    <w:rsid w:val="006A54AF"/>
    <w:rsid w:val="006A7854"/>
    <w:rsid w:val="006A7C25"/>
    <w:rsid w:val="006A7F14"/>
    <w:rsid w:val="006B0A1C"/>
    <w:rsid w:val="006B1A87"/>
    <w:rsid w:val="006B2CA5"/>
    <w:rsid w:val="006B430E"/>
    <w:rsid w:val="006B60AF"/>
    <w:rsid w:val="006B61C2"/>
    <w:rsid w:val="006B62F8"/>
    <w:rsid w:val="006B66A8"/>
    <w:rsid w:val="006B68A3"/>
    <w:rsid w:val="006B690C"/>
    <w:rsid w:val="006C03C1"/>
    <w:rsid w:val="006C0BD7"/>
    <w:rsid w:val="006C10BA"/>
    <w:rsid w:val="006C20A0"/>
    <w:rsid w:val="006C53BD"/>
    <w:rsid w:val="006C53DB"/>
    <w:rsid w:val="006C5B43"/>
    <w:rsid w:val="006C5BC0"/>
    <w:rsid w:val="006C5E27"/>
    <w:rsid w:val="006C6040"/>
    <w:rsid w:val="006C6580"/>
    <w:rsid w:val="006C6EA5"/>
    <w:rsid w:val="006C7070"/>
    <w:rsid w:val="006D113F"/>
    <w:rsid w:val="006D1848"/>
    <w:rsid w:val="006D4522"/>
    <w:rsid w:val="006D5A4F"/>
    <w:rsid w:val="006D5ABA"/>
    <w:rsid w:val="006D7857"/>
    <w:rsid w:val="006D7A06"/>
    <w:rsid w:val="006E098C"/>
    <w:rsid w:val="006E0EB7"/>
    <w:rsid w:val="006E1205"/>
    <w:rsid w:val="006E23A9"/>
    <w:rsid w:val="006E3B09"/>
    <w:rsid w:val="006E4533"/>
    <w:rsid w:val="006E4FEA"/>
    <w:rsid w:val="006E5A75"/>
    <w:rsid w:val="006E6607"/>
    <w:rsid w:val="006E78DE"/>
    <w:rsid w:val="006F0006"/>
    <w:rsid w:val="006F01B6"/>
    <w:rsid w:val="006F01BA"/>
    <w:rsid w:val="006F2208"/>
    <w:rsid w:val="006F38D8"/>
    <w:rsid w:val="006F5D7C"/>
    <w:rsid w:val="006F6121"/>
    <w:rsid w:val="006F64CF"/>
    <w:rsid w:val="006F666A"/>
    <w:rsid w:val="006F6DC5"/>
    <w:rsid w:val="006F7A15"/>
    <w:rsid w:val="007009AE"/>
    <w:rsid w:val="00701286"/>
    <w:rsid w:val="00701C95"/>
    <w:rsid w:val="00701CEB"/>
    <w:rsid w:val="007034D3"/>
    <w:rsid w:val="007044E3"/>
    <w:rsid w:val="00706F43"/>
    <w:rsid w:val="00707087"/>
    <w:rsid w:val="00707DBE"/>
    <w:rsid w:val="007113EC"/>
    <w:rsid w:val="00711F7F"/>
    <w:rsid w:val="00713148"/>
    <w:rsid w:val="007133D4"/>
    <w:rsid w:val="007141B3"/>
    <w:rsid w:val="00714373"/>
    <w:rsid w:val="00714457"/>
    <w:rsid w:val="00715CF4"/>
    <w:rsid w:val="007169CE"/>
    <w:rsid w:val="00717FFC"/>
    <w:rsid w:val="00721FF1"/>
    <w:rsid w:val="00722964"/>
    <w:rsid w:val="00723ECF"/>
    <w:rsid w:val="0072400E"/>
    <w:rsid w:val="0072532E"/>
    <w:rsid w:val="00725DBA"/>
    <w:rsid w:val="00726C60"/>
    <w:rsid w:val="00727945"/>
    <w:rsid w:val="00730AB7"/>
    <w:rsid w:val="00730FAF"/>
    <w:rsid w:val="007316AB"/>
    <w:rsid w:val="00732063"/>
    <w:rsid w:val="00732FE8"/>
    <w:rsid w:val="00733D85"/>
    <w:rsid w:val="00734179"/>
    <w:rsid w:val="007343A1"/>
    <w:rsid w:val="00736E49"/>
    <w:rsid w:val="00736EF9"/>
    <w:rsid w:val="0073773C"/>
    <w:rsid w:val="00737944"/>
    <w:rsid w:val="00737B4B"/>
    <w:rsid w:val="00740417"/>
    <w:rsid w:val="00742CC4"/>
    <w:rsid w:val="00742CED"/>
    <w:rsid w:val="007439E5"/>
    <w:rsid w:val="00744FE6"/>
    <w:rsid w:val="00745D0B"/>
    <w:rsid w:val="00745FE4"/>
    <w:rsid w:val="0074754C"/>
    <w:rsid w:val="00747AE9"/>
    <w:rsid w:val="00752459"/>
    <w:rsid w:val="00752914"/>
    <w:rsid w:val="00752B7E"/>
    <w:rsid w:val="0075354E"/>
    <w:rsid w:val="0075355E"/>
    <w:rsid w:val="00753D4A"/>
    <w:rsid w:val="00754B5A"/>
    <w:rsid w:val="007557FB"/>
    <w:rsid w:val="007560C5"/>
    <w:rsid w:val="00756C87"/>
    <w:rsid w:val="00760029"/>
    <w:rsid w:val="007604A2"/>
    <w:rsid w:val="00762FE3"/>
    <w:rsid w:val="007635E3"/>
    <w:rsid w:val="007640F2"/>
    <w:rsid w:val="0076414B"/>
    <w:rsid w:val="00764469"/>
    <w:rsid w:val="007644ED"/>
    <w:rsid w:val="0076457A"/>
    <w:rsid w:val="00764CA3"/>
    <w:rsid w:val="00764E26"/>
    <w:rsid w:val="0076656F"/>
    <w:rsid w:val="00767425"/>
    <w:rsid w:val="007715DD"/>
    <w:rsid w:val="00771D4D"/>
    <w:rsid w:val="00772763"/>
    <w:rsid w:val="00772879"/>
    <w:rsid w:val="00772E53"/>
    <w:rsid w:val="007739D9"/>
    <w:rsid w:val="00773EF6"/>
    <w:rsid w:val="0077525B"/>
    <w:rsid w:val="00775384"/>
    <w:rsid w:val="0077544B"/>
    <w:rsid w:val="00776455"/>
    <w:rsid w:val="0077676F"/>
    <w:rsid w:val="0077705F"/>
    <w:rsid w:val="0077722C"/>
    <w:rsid w:val="00777323"/>
    <w:rsid w:val="00777E52"/>
    <w:rsid w:val="0078037E"/>
    <w:rsid w:val="007807EC"/>
    <w:rsid w:val="00780EFB"/>
    <w:rsid w:val="00782000"/>
    <w:rsid w:val="007827F2"/>
    <w:rsid w:val="0078412E"/>
    <w:rsid w:val="00784BEA"/>
    <w:rsid w:val="00784CD1"/>
    <w:rsid w:val="007850A8"/>
    <w:rsid w:val="0078551A"/>
    <w:rsid w:val="00786362"/>
    <w:rsid w:val="00786621"/>
    <w:rsid w:val="007879D0"/>
    <w:rsid w:val="007903F0"/>
    <w:rsid w:val="0079070B"/>
    <w:rsid w:val="0079113D"/>
    <w:rsid w:val="00791323"/>
    <w:rsid w:val="00791EC7"/>
    <w:rsid w:val="007929CC"/>
    <w:rsid w:val="007958CE"/>
    <w:rsid w:val="007A172F"/>
    <w:rsid w:val="007A4EAB"/>
    <w:rsid w:val="007A5800"/>
    <w:rsid w:val="007A66F6"/>
    <w:rsid w:val="007A69BC"/>
    <w:rsid w:val="007A6D0B"/>
    <w:rsid w:val="007A7576"/>
    <w:rsid w:val="007A76FB"/>
    <w:rsid w:val="007B03E4"/>
    <w:rsid w:val="007B21EB"/>
    <w:rsid w:val="007B68A6"/>
    <w:rsid w:val="007B69B6"/>
    <w:rsid w:val="007B73E0"/>
    <w:rsid w:val="007B78E0"/>
    <w:rsid w:val="007C00A7"/>
    <w:rsid w:val="007C0D46"/>
    <w:rsid w:val="007C13D9"/>
    <w:rsid w:val="007C15CE"/>
    <w:rsid w:val="007C1986"/>
    <w:rsid w:val="007C25C3"/>
    <w:rsid w:val="007C5300"/>
    <w:rsid w:val="007C64ED"/>
    <w:rsid w:val="007C74FA"/>
    <w:rsid w:val="007C7714"/>
    <w:rsid w:val="007D0F26"/>
    <w:rsid w:val="007D1A12"/>
    <w:rsid w:val="007D24F6"/>
    <w:rsid w:val="007D3AF0"/>
    <w:rsid w:val="007D5B82"/>
    <w:rsid w:val="007D61A2"/>
    <w:rsid w:val="007D6656"/>
    <w:rsid w:val="007D6704"/>
    <w:rsid w:val="007D68A9"/>
    <w:rsid w:val="007D6D76"/>
    <w:rsid w:val="007D73DD"/>
    <w:rsid w:val="007D793E"/>
    <w:rsid w:val="007E3818"/>
    <w:rsid w:val="007E3C83"/>
    <w:rsid w:val="007E6004"/>
    <w:rsid w:val="007E61FA"/>
    <w:rsid w:val="007E6969"/>
    <w:rsid w:val="007E74CD"/>
    <w:rsid w:val="007E788F"/>
    <w:rsid w:val="007E7999"/>
    <w:rsid w:val="007E7ADF"/>
    <w:rsid w:val="007F03CF"/>
    <w:rsid w:val="007F1A68"/>
    <w:rsid w:val="007F253E"/>
    <w:rsid w:val="007F32E6"/>
    <w:rsid w:val="007F337D"/>
    <w:rsid w:val="007F49E9"/>
    <w:rsid w:val="007F50D0"/>
    <w:rsid w:val="007F5B4C"/>
    <w:rsid w:val="007F5F8B"/>
    <w:rsid w:val="007F6097"/>
    <w:rsid w:val="007F7400"/>
    <w:rsid w:val="007F7899"/>
    <w:rsid w:val="00801436"/>
    <w:rsid w:val="008014B4"/>
    <w:rsid w:val="00801713"/>
    <w:rsid w:val="00801A32"/>
    <w:rsid w:val="0080297A"/>
    <w:rsid w:val="00802B77"/>
    <w:rsid w:val="00802DE0"/>
    <w:rsid w:val="00803C6A"/>
    <w:rsid w:val="00803D88"/>
    <w:rsid w:val="008057B5"/>
    <w:rsid w:val="00805E86"/>
    <w:rsid w:val="00805FDE"/>
    <w:rsid w:val="008060BA"/>
    <w:rsid w:val="00806B4B"/>
    <w:rsid w:val="00806BC7"/>
    <w:rsid w:val="00806D73"/>
    <w:rsid w:val="00806EB8"/>
    <w:rsid w:val="00807092"/>
    <w:rsid w:val="0080750A"/>
    <w:rsid w:val="00807603"/>
    <w:rsid w:val="008076F4"/>
    <w:rsid w:val="00810090"/>
    <w:rsid w:val="00810949"/>
    <w:rsid w:val="00811519"/>
    <w:rsid w:val="0081159C"/>
    <w:rsid w:val="00811D2E"/>
    <w:rsid w:val="00812AD5"/>
    <w:rsid w:val="0081312F"/>
    <w:rsid w:val="00815659"/>
    <w:rsid w:val="00816A93"/>
    <w:rsid w:val="00820118"/>
    <w:rsid w:val="008206F2"/>
    <w:rsid w:val="00820BAF"/>
    <w:rsid w:val="00821731"/>
    <w:rsid w:val="008227D9"/>
    <w:rsid w:val="00822CE7"/>
    <w:rsid w:val="008233E6"/>
    <w:rsid w:val="0082488E"/>
    <w:rsid w:val="0082490F"/>
    <w:rsid w:val="00825385"/>
    <w:rsid w:val="00825620"/>
    <w:rsid w:val="00825CDA"/>
    <w:rsid w:val="00831CEC"/>
    <w:rsid w:val="00831D5B"/>
    <w:rsid w:val="00831E4A"/>
    <w:rsid w:val="00832315"/>
    <w:rsid w:val="00832469"/>
    <w:rsid w:val="00833571"/>
    <w:rsid w:val="00833573"/>
    <w:rsid w:val="00833749"/>
    <w:rsid w:val="008347F1"/>
    <w:rsid w:val="00834B88"/>
    <w:rsid w:val="00834D99"/>
    <w:rsid w:val="00836CEE"/>
    <w:rsid w:val="008374A5"/>
    <w:rsid w:val="00837E62"/>
    <w:rsid w:val="0084000A"/>
    <w:rsid w:val="00840D14"/>
    <w:rsid w:val="00841B3C"/>
    <w:rsid w:val="00841B92"/>
    <w:rsid w:val="00841ECA"/>
    <w:rsid w:val="00842A6E"/>
    <w:rsid w:val="00842EDD"/>
    <w:rsid w:val="00846926"/>
    <w:rsid w:val="00846F4E"/>
    <w:rsid w:val="00850B9D"/>
    <w:rsid w:val="008520DD"/>
    <w:rsid w:val="00852289"/>
    <w:rsid w:val="00852A6C"/>
    <w:rsid w:val="00852E9D"/>
    <w:rsid w:val="00855E6B"/>
    <w:rsid w:val="00856EB3"/>
    <w:rsid w:val="0085741D"/>
    <w:rsid w:val="00857CDD"/>
    <w:rsid w:val="00860195"/>
    <w:rsid w:val="008606AE"/>
    <w:rsid w:val="008608F4"/>
    <w:rsid w:val="00860C1A"/>
    <w:rsid w:val="00861897"/>
    <w:rsid w:val="008618FB"/>
    <w:rsid w:val="00861BB8"/>
    <w:rsid w:val="00861BDA"/>
    <w:rsid w:val="00862DE3"/>
    <w:rsid w:val="008637A1"/>
    <w:rsid w:val="00863A77"/>
    <w:rsid w:val="00864D2F"/>
    <w:rsid w:val="0086640E"/>
    <w:rsid w:val="008707A4"/>
    <w:rsid w:val="00870A96"/>
    <w:rsid w:val="00871DD4"/>
    <w:rsid w:val="0087209F"/>
    <w:rsid w:val="0087227F"/>
    <w:rsid w:val="00872385"/>
    <w:rsid w:val="0087313E"/>
    <w:rsid w:val="00873CDA"/>
    <w:rsid w:val="00874576"/>
    <w:rsid w:val="008752C1"/>
    <w:rsid w:val="008769EC"/>
    <w:rsid w:val="00880E27"/>
    <w:rsid w:val="00880E70"/>
    <w:rsid w:val="00881FCC"/>
    <w:rsid w:val="00882FE5"/>
    <w:rsid w:val="00884818"/>
    <w:rsid w:val="008853F2"/>
    <w:rsid w:val="00885E68"/>
    <w:rsid w:val="00885E6F"/>
    <w:rsid w:val="00886855"/>
    <w:rsid w:val="00886BAA"/>
    <w:rsid w:val="00890212"/>
    <w:rsid w:val="00890BA3"/>
    <w:rsid w:val="00891E74"/>
    <w:rsid w:val="00893CAF"/>
    <w:rsid w:val="00894074"/>
    <w:rsid w:val="00894DF3"/>
    <w:rsid w:val="00895344"/>
    <w:rsid w:val="00897146"/>
    <w:rsid w:val="00897F8A"/>
    <w:rsid w:val="008A0624"/>
    <w:rsid w:val="008A1BAF"/>
    <w:rsid w:val="008A273A"/>
    <w:rsid w:val="008A38DE"/>
    <w:rsid w:val="008A5118"/>
    <w:rsid w:val="008A5959"/>
    <w:rsid w:val="008A6623"/>
    <w:rsid w:val="008A6712"/>
    <w:rsid w:val="008B14ED"/>
    <w:rsid w:val="008B24AF"/>
    <w:rsid w:val="008B2B3E"/>
    <w:rsid w:val="008B307E"/>
    <w:rsid w:val="008B45C6"/>
    <w:rsid w:val="008B46E2"/>
    <w:rsid w:val="008B59A8"/>
    <w:rsid w:val="008B62C5"/>
    <w:rsid w:val="008B6915"/>
    <w:rsid w:val="008B70A5"/>
    <w:rsid w:val="008B7BCD"/>
    <w:rsid w:val="008B7C27"/>
    <w:rsid w:val="008C03EA"/>
    <w:rsid w:val="008C0A89"/>
    <w:rsid w:val="008C1CD3"/>
    <w:rsid w:val="008C253F"/>
    <w:rsid w:val="008C299C"/>
    <w:rsid w:val="008C3527"/>
    <w:rsid w:val="008C43DE"/>
    <w:rsid w:val="008C528B"/>
    <w:rsid w:val="008C65FD"/>
    <w:rsid w:val="008C69FD"/>
    <w:rsid w:val="008C73C6"/>
    <w:rsid w:val="008D1497"/>
    <w:rsid w:val="008D152C"/>
    <w:rsid w:val="008D1ADA"/>
    <w:rsid w:val="008D41FF"/>
    <w:rsid w:val="008D4793"/>
    <w:rsid w:val="008D61C2"/>
    <w:rsid w:val="008D639C"/>
    <w:rsid w:val="008D6697"/>
    <w:rsid w:val="008D6FE3"/>
    <w:rsid w:val="008D705C"/>
    <w:rsid w:val="008D7CCE"/>
    <w:rsid w:val="008D7D6F"/>
    <w:rsid w:val="008E02B0"/>
    <w:rsid w:val="008E062E"/>
    <w:rsid w:val="008E07EB"/>
    <w:rsid w:val="008E0C13"/>
    <w:rsid w:val="008E19F5"/>
    <w:rsid w:val="008E1D99"/>
    <w:rsid w:val="008E2011"/>
    <w:rsid w:val="008E3687"/>
    <w:rsid w:val="008E40D6"/>
    <w:rsid w:val="008E4F97"/>
    <w:rsid w:val="008E5150"/>
    <w:rsid w:val="008E6DE4"/>
    <w:rsid w:val="008E6E44"/>
    <w:rsid w:val="008E7EB6"/>
    <w:rsid w:val="008F03F4"/>
    <w:rsid w:val="008F05FE"/>
    <w:rsid w:val="008F10ED"/>
    <w:rsid w:val="008F181B"/>
    <w:rsid w:val="008F197C"/>
    <w:rsid w:val="008F2695"/>
    <w:rsid w:val="008F26C1"/>
    <w:rsid w:val="008F35DA"/>
    <w:rsid w:val="008F4730"/>
    <w:rsid w:val="008F490F"/>
    <w:rsid w:val="008F5841"/>
    <w:rsid w:val="008F6457"/>
    <w:rsid w:val="008F6D11"/>
    <w:rsid w:val="009000C5"/>
    <w:rsid w:val="009005A7"/>
    <w:rsid w:val="00900615"/>
    <w:rsid w:val="00901305"/>
    <w:rsid w:val="00902BB4"/>
    <w:rsid w:val="00902FE8"/>
    <w:rsid w:val="00903402"/>
    <w:rsid w:val="0090392C"/>
    <w:rsid w:val="00903B7C"/>
    <w:rsid w:val="0090519E"/>
    <w:rsid w:val="009058FB"/>
    <w:rsid w:val="00911C70"/>
    <w:rsid w:val="00912233"/>
    <w:rsid w:val="009124FE"/>
    <w:rsid w:val="00912BE8"/>
    <w:rsid w:val="0091319E"/>
    <w:rsid w:val="00915054"/>
    <w:rsid w:val="0091546A"/>
    <w:rsid w:val="00915F1D"/>
    <w:rsid w:val="009162FD"/>
    <w:rsid w:val="00917817"/>
    <w:rsid w:val="0091788E"/>
    <w:rsid w:val="0092012A"/>
    <w:rsid w:val="00920BA2"/>
    <w:rsid w:val="009214FE"/>
    <w:rsid w:val="0092159E"/>
    <w:rsid w:val="00923896"/>
    <w:rsid w:val="00924103"/>
    <w:rsid w:val="00924BD7"/>
    <w:rsid w:val="00925181"/>
    <w:rsid w:val="00926366"/>
    <w:rsid w:val="0092668B"/>
    <w:rsid w:val="009268B9"/>
    <w:rsid w:val="00926F85"/>
    <w:rsid w:val="0092788E"/>
    <w:rsid w:val="009302CD"/>
    <w:rsid w:val="00931D39"/>
    <w:rsid w:val="00933003"/>
    <w:rsid w:val="009338D2"/>
    <w:rsid w:val="00933FE3"/>
    <w:rsid w:val="00934474"/>
    <w:rsid w:val="00937220"/>
    <w:rsid w:val="009372DA"/>
    <w:rsid w:val="00940090"/>
    <w:rsid w:val="009400BC"/>
    <w:rsid w:val="00940189"/>
    <w:rsid w:val="009403C2"/>
    <w:rsid w:val="009406B4"/>
    <w:rsid w:val="009406FC"/>
    <w:rsid w:val="00940B8D"/>
    <w:rsid w:val="00942633"/>
    <w:rsid w:val="0094320C"/>
    <w:rsid w:val="00943B7E"/>
    <w:rsid w:val="0094437C"/>
    <w:rsid w:val="00944BD8"/>
    <w:rsid w:val="00944D3C"/>
    <w:rsid w:val="00945BF3"/>
    <w:rsid w:val="00946819"/>
    <w:rsid w:val="009473FA"/>
    <w:rsid w:val="00947960"/>
    <w:rsid w:val="00947A62"/>
    <w:rsid w:val="00947A94"/>
    <w:rsid w:val="00950571"/>
    <w:rsid w:val="00950FC7"/>
    <w:rsid w:val="00952760"/>
    <w:rsid w:val="0095346F"/>
    <w:rsid w:val="0095452B"/>
    <w:rsid w:val="009545BE"/>
    <w:rsid w:val="00954EBC"/>
    <w:rsid w:val="00955ADC"/>
    <w:rsid w:val="00955C78"/>
    <w:rsid w:val="00956928"/>
    <w:rsid w:val="00956CFE"/>
    <w:rsid w:val="00956DAB"/>
    <w:rsid w:val="00957851"/>
    <w:rsid w:val="00961D08"/>
    <w:rsid w:val="00962640"/>
    <w:rsid w:val="00965140"/>
    <w:rsid w:val="00965783"/>
    <w:rsid w:val="00966619"/>
    <w:rsid w:val="00966F05"/>
    <w:rsid w:val="00967694"/>
    <w:rsid w:val="009676C5"/>
    <w:rsid w:val="009703C7"/>
    <w:rsid w:val="009705D1"/>
    <w:rsid w:val="0097068C"/>
    <w:rsid w:val="00971D0D"/>
    <w:rsid w:val="00972056"/>
    <w:rsid w:val="009723BE"/>
    <w:rsid w:val="00974F96"/>
    <w:rsid w:val="00975470"/>
    <w:rsid w:val="0097558A"/>
    <w:rsid w:val="00976EAE"/>
    <w:rsid w:val="009775D0"/>
    <w:rsid w:val="009779A3"/>
    <w:rsid w:val="00977B5F"/>
    <w:rsid w:val="00980789"/>
    <w:rsid w:val="00980C04"/>
    <w:rsid w:val="009824E5"/>
    <w:rsid w:val="00982660"/>
    <w:rsid w:val="0098315B"/>
    <w:rsid w:val="00984248"/>
    <w:rsid w:val="00986956"/>
    <w:rsid w:val="009874B4"/>
    <w:rsid w:val="00987CB7"/>
    <w:rsid w:val="00987E49"/>
    <w:rsid w:val="00990267"/>
    <w:rsid w:val="0099043F"/>
    <w:rsid w:val="00990AAB"/>
    <w:rsid w:val="00993210"/>
    <w:rsid w:val="00993881"/>
    <w:rsid w:val="009949AC"/>
    <w:rsid w:val="00994C7B"/>
    <w:rsid w:val="00994DD9"/>
    <w:rsid w:val="009952E7"/>
    <w:rsid w:val="009A0904"/>
    <w:rsid w:val="009A0FF8"/>
    <w:rsid w:val="009A2BF0"/>
    <w:rsid w:val="009A5B4A"/>
    <w:rsid w:val="009A6E74"/>
    <w:rsid w:val="009A7226"/>
    <w:rsid w:val="009A7A75"/>
    <w:rsid w:val="009A7DE4"/>
    <w:rsid w:val="009B037A"/>
    <w:rsid w:val="009B1218"/>
    <w:rsid w:val="009B1B94"/>
    <w:rsid w:val="009B1F21"/>
    <w:rsid w:val="009B209B"/>
    <w:rsid w:val="009B253F"/>
    <w:rsid w:val="009B2C9E"/>
    <w:rsid w:val="009B4598"/>
    <w:rsid w:val="009B58E4"/>
    <w:rsid w:val="009B5C98"/>
    <w:rsid w:val="009B612D"/>
    <w:rsid w:val="009B777B"/>
    <w:rsid w:val="009C0549"/>
    <w:rsid w:val="009C0A3E"/>
    <w:rsid w:val="009C0E3C"/>
    <w:rsid w:val="009C353C"/>
    <w:rsid w:val="009C3A22"/>
    <w:rsid w:val="009C3DC8"/>
    <w:rsid w:val="009C4F9F"/>
    <w:rsid w:val="009C7394"/>
    <w:rsid w:val="009D0249"/>
    <w:rsid w:val="009D0E08"/>
    <w:rsid w:val="009D100E"/>
    <w:rsid w:val="009D169D"/>
    <w:rsid w:val="009D1D90"/>
    <w:rsid w:val="009D1EB8"/>
    <w:rsid w:val="009D2C07"/>
    <w:rsid w:val="009D325A"/>
    <w:rsid w:val="009D3387"/>
    <w:rsid w:val="009D39A9"/>
    <w:rsid w:val="009D4065"/>
    <w:rsid w:val="009D4DCC"/>
    <w:rsid w:val="009D5074"/>
    <w:rsid w:val="009E1333"/>
    <w:rsid w:val="009E1451"/>
    <w:rsid w:val="009E4C78"/>
    <w:rsid w:val="009E589C"/>
    <w:rsid w:val="009F1B9E"/>
    <w:rsid w:val="009F2AF3"/>
    <w:rsid w:val="009F30B7"/>
    <w:rsid w:val="009F3C49"/>
    <w:rsid w:val="009F3E09"/>
    <w:rsid w:val="009F3F1F"/>
    <w:rsid w:val="009F440F"/>
    <w:rsid w:val="009F4AA9"/>
    <w:rsid w:val="009F51A3"/>
    <w:rsid w:val="009F5213"/>
    <w:rsid w:val="009F5B94"/>
    <w:rsid w:val="009F6CE1"/>
    <w:rsid w:val="009F7136"/>
    <w:rsid w:val="009F7559"/>
    <w:rsid w:val="009F78CE"/>
    <w:rsid w:val="00A008B6"/>
    <w:rsid w:val="00A013A2"/>
    <w:rsid w:val="00A01EF3"/>
    <w:rsid w:val="00A02C50"/>
    <w:rsid w:val="00A03A0F"/>
    <w:rsid w:val="00A03E01"/>
    <w:rsid w:val="00A055D9"/>
    <w:rsid w:val="00A055E1"/>
    <w:rsid w:val="00A06DE8"/>
    <w:rsid w:val="00A0714D"/>
    <w:rsid w:val="00A10218"/>
    <w:rsid w:val="00A10F2F"/>
    <w:rsid w:val="00A10F68"/>
    <w:rsid w:val="00A13819"/>
    <w:rsid w:val="00A13B40"/>
    <w:rsid w:val="00A14141"/>
    <w:rsid w:val="00A147FA"/>
    <w:rsid w:val="00A150D0"/>
    <w:rsid w:val="00A16557"/>
    <w:rsid w:val="00A17844"/>
    <w:rsid w:val="00A20594"/>
    <w:rsid w:val="00A21EAD"/>
    <w:rsid w:val="00A22D32"/>
    <w:rsid w:val="00A238BE"/>
    <w:rsid w:val="00A242D8"/>
    <w:rsid w:val="00A24694"/>
    <w:rsid w:val="00A247B6"/>
    <w:rsid w:val="00A2553C"/>
    <w:rsid w:val="00A259EE"/>
    <w:rsid w:val="00A272C8"/>
    <w:rsid w:val="00A27505"/>
    <w:rsid w:val="00A2795D"/>
    <w:rsid w:val="00A27EE2"/>
    <w:rsid w:val="00A30412"/>
    <w:rsid w:val="00A30EEE"/>
    <w:rsid w:val="00A32350"/>
    <w:rsid w:val="00A32B0E"/>
    <w:rsid w:val="00A33C66"/>
    <w:rsid w:val="00A33D36"/>
    <w:rsid w:val="00A33EBB"/>
    <w:rsid w:val="00A342F3"/>
    <w:rsid w:val="00A3462E"/>
    <w:rsid w:val="00A34A55"/>
    <w:rsid w:val="00A34ED6"/>
    <w:rsid w:val="00A35C87"/>
    <w:rsid w:val="00A3700A"/>
    <w:rsid w:val="00A37947"/>
    <w:rsid w:val="00A37989"/>
    <w:rsid w:val="00A37A9A"/>
    <w:rsid w:val="00A40133"/>
    <w:rsid w:val="00A425F2"/>
    <w:rsid w:val="00A428F6"/>
    <w:rsid w:val="00A42A8B"/>
    <w:rsid w:val="00A4405A"/>
    <w:rsid w:val="00A440BE"/>
    <w:rsid w:val="00A46062"/>
    <w:rsid w:val="00A4638D"/>
    <w:rsid w:val="00A463FA"/>
    <w:rsid w:val="00A46931"/>
    <w:rsid w:val="00A469AF"/>
    <w:rsid w:val="00A47CAF"/>
    <w:rsid w:val="00A50367"/>
    <w:rsid w:val="00A52205"/>
    <w:rsid w:val="00A52702"/>
    <w:rsid w:val="00A5313D"/>
    <w:rsid w:val="00A53970"/>
    <w:rsid w:val="00A55794"/>
    <w:rsid w:val="00A560B0"/>
    <w:rsid w:val="00A561A7"/>
    <w:rsid w:val="00A5701E"/>
    <w:rsid w:val="00A5707A"/>
    <w:rsid w:val="00A57659"/>
    <w:rsid w:val="00A623A8"/>
    <w:rsid w:val="00A62D7D"/>
    <w:rsid w:val="00A640DA"/>
    <w:rsid w:val="00A6485C"/>
    <w:rsid w:val="00A64F8F"/>
    <w:rsid w:val="00A65416"/>
    <w:rsid w:val="00A6686B"/>
    <w:rsid w:val="00A6760D"/>
    <w:rsid w:val="00A70360"/>
    <w:rsid w:val="00A70A63"/>
    <w:rsid w:val="00A70C3D"/>
    <w:rsid w:val="00A726F7"/>
    <w:rsid w:val="00A740D8"/>
    <w:rsid w:val="00A7411E"/>
    <w:rsid w:val="00A74EAD"/>
    <w:rsid w:val="00A75619"/>
    <w:rsid w:val="00A762F1"/>
    <w:rsid w:val="00A76D98"/>
    <w:rsid w:val="00A770D3"/>
    <w:rsid w:val="00A776C9"/>
    <w:rsid w:val="00A77A67"/>
    <w:rsid w:val="00A77E73"/>
    <w:rsid w:val="00A80B83"/>
    <w:rsid w:val="00A81C08"/>
    <w:rsid w:val="00A81C0D"/>
    <w:rsid w:val="00A82C8D"/>
    <w:rsid w:val="00A8353F"/>
    <w:rsid w:val="00A8385E"/>
    <w:rsid w:val="00A83C6E"/>
    <w:rsid w:val="00A83EED"/>
    <w:rsid w:val="00A853EA"/>
    <w:rsid w:val="00A85862"/>
    <w:rsid w:val="00A915C0"/>
    <w:rsid w:val="00A91A02"/>
    <w:rsid w:val="00A91DAC"/>
    <w:rsid w:val="00A92F27"/>
    <w:rsid w:val="00A93BD8"/>
    <w:rsid w:val="00A94FFB"/>
    <w:rsid w:val="00A97F2A"/>
    <w:rsid w:val="00AA1FA8"/>
    <w:rsid w:val="00AA22D3"/>
    <w:rsid w:val="00AA2588"/>
    <w:rsid w:val="00AA27CB"/>
    <w:rsid w:val="00AA28A2"/>
    <w:rsid w:val="00AA36FD"/>
    <w:rsid w:val="00AA4706"/>
    <w:rsid w:val="00AA52DD"/>
    <w:rsid w:val="00AA639A"/>
    <w:rsid w:val="00AA7411"/>
    <w:rsid w:val="00AB0160"/>
    <w:rsid w:val="00AB06DB"/>
    <w:rsid w:val="00AB0FBD"/>
    <w:rsid w:val="00AB1286"/>
    <w:rsid w:val="00AB2A98"/>
    <w:rsid w:val="00AB5354"/>
    <w:rsid w:val="00AB65B5"/>
    <w:rsid w:val="00AB6A43"/>
    <w:rsid w:val="00AB6FDE"/>
    <w:rsid w:val="00AB73B8"/>
    <w:rsid w:val="00AC062D"/>
    <w:rsid w:val="00AC0AAA"/>
    <w:rsid w:val="00AC3584"/>
    <w:rsid w:val="00AC3C75"/>
    <w:rsid w:val="00AC4FE9"/>
    <w:rsid w:val="00AC66EA"/>
    <w:rsid w:val="00AC7371"/>
    <w:rsid w:val="00AD1A4A"/>
    <w:rsid w:val="00AD1DC5"/>
    <w:rsid w:val="00AD1FBB"/>
    <w:rsid w:val="00AD2F8E"/>
    <w:rsid w:val="00AD336A"/>
    <w:rsid w:val="00AD3B02"/>
    <w:rsid w:val="00AD3BF0"/>
    <w:rsid w:val="00AD5362"/>
    <w:rsid w:val="00AD5514"/>
    <w:rsid w:val="00AD5AC4"/>
    <w:rsid w:val="00AD70C9"/>
    <w:rsid w:val="00AD7B7E"/>
    <w:rsid w:val="00AD7EAB"/>
    <w:rsid w:val="00AE1289"/>
    <w:rsid w:val="00AE3A2C"/>
    <w:rsid w:val="00AE4D52"/>
    <w:rsid w:val="00AE5817"/>
    <w:rsid w:val="00AE6045"/>
    <w:rsid w:val="00AE737C"/>
    <w:rsid w:val="00AE75AC"/>
    <w:rsid w:val="00AE7628"/>
    <w:rsid w:val="00AF053A"/>
    <w:rsid w:val="00AF06A2"/>
    <w:rsid w:val="00AF0775"/>
    <w:rsid w:val="00AF1B16"/>
    <w:rsid w:val="00AF30EE"/>
    <w:rsid w:val="00AF3CF7"/>
    <w:rsid w:val="00AF4673"/>
    <w:rsid w:val="00AF4A80"/>
    <w:rsid w:val="00AF4B77"/>
    <w:rsid w:val="00AF526E"/>
    <w:rsid w:val="00AF5D74"/>
    <w:rsid w:val="00AF5DB6"/>
    <w:rsid w:val="00AF6427"/>
    <w:rsid w:val="00AF6515"/>
    <w:rsid w:val="00AF76CD"/>
    <w:rsid w:val="00B00699"/>
    <w:rsid w:val="00B0127C"/>
    <w:rsid w:val="00B01ADB"/>
    <w:rsid w:val="00B037A1"/>
    <w:rsid w:val="00B04A41"/>
    <w:rsid w:val="00B067B6"/>
    <w:rsid w:val="00B1024F"/>
    <w:rsid w:val="00B113FD"/>
    <w:rsid w:val="00B11722"/>
    <w:rsid w:val="00B1381F"/>
    <w:rsid w:val="00B16EB0"/>
    <w:rsid w:val="00B17D27"/>
    <w:rsid w:val="00B201A5"/>
    <w:rsid w:val="00B20296"/>
    <w:rsid w:val="00B21B6C"/>
    <w:rsid w:val="00B2202A"/>
    <w:rsid w:val="00B2258B"/>
    <w:rsid w:val="00B23ACB"/>
    <w:rsid w:val="00B24274"/>
    <w:rsid w:val="00B2512F"/>
    <w:rsid w:val="00B25A43"/>
    <w:rsid w:val="00B27652"/>
    <w:rsid w:val="00B27AFE"/>
    <w:rsid w:val="00B30117"/>
    <w:rsid w:val="00B30AEF"/>
    <w:rsid w:val="00B31C06"/>
    <w:rsid w:val="00B35596"/>
    <w:rsid w:val="00B362AB"/>
    <w:rsid w:val="00B3652B"/>
    <w:rsid w:val="00B371FC"/>
    <w:rsid w:val="00B372EB"/>
    <w:rsid w:val="00B37ABD"/>
    <w:rsid w:val="00B37B46"/>
    <w:rsid w:val="00B4099F"/>
    <w:rsid w:val="00B40E65"/>
    <w:rsid w:val="00B4143A"/>
    <w:rsid w:val="00B416CD"/>
    <w:rsid w:val="00B41DA3"/>
    <w:rsid w:val="00B42618"/>
    <w:rsid w:val="00B44167"/>
    <w:rsid w:val="00B45287"/>
    <w:rsid w:val="00B47484"/>
    <w:rsid w:val="00B476C3"/>
    <w:rsid w:val="00B477E0"/>
    <w:rsid w:val="00B47A0E"/>
    <w:rsid w:val="00B5025D"/>
    <w:rsid w:val="00B51EBF"/>
    <w:rsid w:val="00B52A12"/>
    <w:rsid w:val="00B5301D"/>
    <w:rsid w:val="00B53E6F"/>
    <w:rsid w:val="00B551F8"/>
    <w:rsid w:val="00B55666"/>
    <w:rsid w:val="00B556DB"/>
    <w:rsid w:val="00B55F17"/>
    <w:rsid w:val="00B57722"/>
    <w:rsid w:val="00B57DFC"/>
    <w:rsid w:val="00B57F0E"/>
    <w:rsid w:val="00B57FD5"/>
    <w:rsid w:val="00B602C5"/>
    <w:rsid w:val="00B60663"/>
    <w:rsid w:val="00B611E1"/>
    <w:rsid w:val="00B611FA"/>
    <w:rsid w:val="00B6169C"/>
    <w:rsid w:val="00B62A71"/>
    <w:rsid w:val="00B62B38"/>
    <w:rsid w:val="00B6404F"/>
    <w:rsid w:val="00B6413D"/>
    <w:rsid w:val="00B647F4"/>
    <w:rsid w:val="00B65139"/>
    <w:rsid w:val="00B6759B"/>
    <w:rsid w:val="00B7082B"/>
    <w:rsid w:val="00B70E36"/>
    <w:rsid w:val="00B7284B"/>
    <w:rsid w:val="00B73495"/>
    <w:rsid w:val="00B73B23"/>
    <w:rsid w:val="00B75ABD"/>
    <w:rsid w:val="00B76A46"/>
    <w:rsid w:val="00B76AF9"/>
    <w:rsid w:val="00B8022D"/>
    <w:rsid w:val="00B80FBF"/>
    <w:rsid w:val="00B8127A"/>
    <w:rsid w:val="00B8232F"/>
    <w:rsid w:val="00B829D6"/>
    <w:rsid w:val="00B84126"/>
    <w:rsid w:val="00B849E5"/>
    <w:rsid w:val="00B852C5"/>
    <w:rsid w:val="00B90391"/>
    <w:rsid w:val="00B90784"/>
    <w:rsid w:val="00B910A1"/>
    <w:rsid w:val="00B9137A"/>
    <w:rsid w:val="00B913DE"/>
    <w:rsid w:val="00B915CE"/>
    <w:rsid w:val="00B91F19"/>
    <w:rsid w:val="00B92A50"/>
    <w:rsid w:val="00B9316F"/>
    <w:rsid w:val="00B934C5"/>
    <w:rsid w:val="00B94BBD"/>
    <w:rsid w:val="00B94E2D"/>
    <w:rsid w:val="00B95C6A"/>
    <w:rsid w:val="00B96574"/>
    <w:rsid w:val="00B967F4"/>
    <w:rsid w:val="00B97177"/>
    <w:rsid w:val="00B9742D"/>
    <w:rsid w:val="00B97437"/>
    <w:rsid w:val="00B97854"/>
    <w:rsid w:val="00BA0772"/>
    <w:rsid w:val="00BA095C"/>
    <w:rsid w:val="00BA1F56"/>
    <w:rsid w:val="00BA21B0"/>
    <w:rsid w:val="00BA2843"/>
    <w:rsid w:val="00BA2F7D"/>
    <w:rsid w:val="00BA3C0E"/>
    <w:rsid w:val="00BA3F99"/>
    <w:rsid w:val="00BA5462"/>
    <w:rsid w:val="00BA709E"/>
    <w:rsid w:val="00BA709F"/>
    <w:rsid w:val="00BA7A77"/>
    <w:rsid w:val="00BB0171"/>
    <w:rsid w:val="00BB028B"/>
    <w:rsid w:val="00BB19C8"/>
    <w:rsid w:val="00BB1F4C"/>
    <w:rsid w:val="00BB27D0"/>
    <w:rsid w:val="00BB2AEB"/>
    <w:rsid w:val="00BB3EAA"/>
    <w:rsid w:val="00BB443C"/>
    <w:rsid w:val="00BB6C22"/>
    <w:rsid w:val="00BB6DCA"/>
    <w:rsid w:val="00BB73D6"/>
    <w:rsid w:val="00BB7EA4"/>
    <w:rsid w:val="00BC0F80"/>
    <w:rsid w:val="00BC121A"/>
    <w:rsid w:val="00BC19EC"/>
    <w:rsid w:val="00BC1E02"/>
    <w:rsid w:val="00BC23B6"/>
    <w:rsid w:val="00BC295C"/>
    <w:rsid w:val="00BC2B59"/>
    <w:rsid w:val="00BC3C64"/>
    <w:rsid w:val="00BC4409"/>
    <w:rsid w:val="00BC4A25"/>
    <w:rsid w:val="00BC4A38"/>
    <w:rsid w:val="00BC4D09"/>
    <w:rsid w:val="00BC628E"/>
    <w:rsid w:val="00BC7844"/>
    <w:rsid w:val="00BD077C"/>
    <w:rsid w:val="00BD0FA0"/>
    <w:rsid w:val="00BD40E3"/>
    <w:rsid w:val="00BD4FE1"/>
    <w:rsid w:val="00BD5806"/>
    <w:rsid w:val="00BD6009"/>
    <w:rsid w:val="00BD705A"/>
    <w:rsid w:val="00BD7411"/>
    <w:rsid w:val="00BD7C57"/>
    <w:rsid w:val="00BE2C9A"/>
    <w:rsid w:val="00BE3F6B"/>
    <w:rsid w:val="00BE46C7"/>
    <w:rsid w:val="00BE4783"/>
    <w:rsid w:val="00BE49C0"/>
    <w:rsid w:val="00BE61CD"/>
    <w:rsid w:val="00BF0755"/>
    <w:rsid w:val="00BF598B"/>
    <w:rsid w:val="00BF5F1D"/>
    <w:rsid w:val="00BF6763"/>
    <w:rsid w:val="00BF6F7C"/>
    <w:rsid w:val="00BF7481"/>
    <w:rsid w:val="00BF7B61"/>
    <w:rsid w:val="00BF7C53"/>
    <w:rsid w:val="00C0000B"/>
    <w:rsid w:val="00C01995"/>
    <w:rsid w:val="00C033B9"/>
    <w:rsid w:val="00C03D0B"/>
    <w:rsid w:val="00C04EA9"/>
    <w:rsid w:val="00C0507B"/>
    <w:rsid w:val="00C076E3"/>
    <w:rsid w:val="00C109E9"/>
    <w:rsid w:val="00C10A1F"/>
    <w:rsid w:val="00C117D8"/>
    <w:rsid w:val="00C12887"/>
    <w:rsid w:val="00C13694"/>
    <w:rsid w:val="00C13B2E"/>
    <w:rsid w:val="00C13FB9"/>
    <w:rsid w:val="00C14624"/>
    <w:rsid w:val="00C147B5"/>
    <w:rsid w:val="00C17C18"/>
    <w:rsid w:val="00C17F24"/>
    <w:rsid w:val="00C205D1"/>
    <w:rsid w:val="00C212F6"/>
    <w:rsid w:val="00C2288E"/>
    <w:rsid w:val="00C24144"/>
    <w:rsid w:val="00C2431E"/>
    <w:rsid w:val="00C25377"/>
    <w:rsid w:val="00C25E22"/>
    <w:rsid w:val="00C26A30"/>
    <w:rsid w:val="00C26BF7"/>
    <w:rsid w:val="00C30C33"/>
    <w:rsid w:val="00C3163E"/>
    <w:rsid w:val="00C319B7"/>
    <w:rsid w:val="00C338AE"/>
    <w:rsid w:val="00C346BD"/>
    <w:rsid w:val="00C34B49"/>
    <w:rsid w:val="00C36B41"/>
    <w:rsid w:val="00C37176"/>
    <w:rsid w:val="00C37DBE"/>
    <w:rsid w:val="00C37F74"/>
    <w:rsid w:val="00C401C1"/>
    <w:rsid w:val="00C40BD8"/>
    <w:rsid w:val="00C4158D"/>
    <w:rsid w:val="00C41F10"/>
    <w:rsid w:val="00C42635"/>
    <w:rsid w:val="00C42F41"/>
    <w:rsid w:val="00C440F1"/>
    <w:rsid w:val="00C4529D"/>
    <w:rsid w:val="00C45EBE"/>
    <w:rsid w:val="00C46263"/>
    <w:rsid w:val="00C47A1D"/>
    <w:rsid w:val="00C47F7F"/>
    <w:rsid w:val="00C50C8A"/>
    <w:rsid w:val="00C50F24"/>
    <w:rsid w:val="00C5192C"/>
    <w:rsid w:val="00C51D05"/>
    <w:rsid w:val="00C5246B"/>
    <w:rsid w:val="00C52928"/>
    <w:rsid w:val="00C53766"/>
    <w:rsid w:val="00C53B97"/>
    <w:rsid w:val="00C541C7"/>
    <w:rsid w:val="00C542A2"/>
    <w:rsid w:val="00C54667"/>
    <w:rsid w:val="00C55733"/>
    <w:rsid w:val="00C56FD8"/>
    <w:rsid w:val="00C57C09"/>
    <w:rsid w:val="00C57CDD"/>
    <w:rsid w:val="00C57E54"/>
    <w:rsid w:val="00C6390F"/>
    <w:rsid w:val="00C63B4D"/>
    <w:rsid w:val="00C63D3A"/>
    <w:rsid w:val="00C64DD5"/>
    <w:rsid w:val="00C65E99"/>
    <w:rsid w:val="00C66D04"/>
    <w:rsid w:val="00C66ED5"/>
    <w:rsid w:val="00C6798B"/>
    <w:rsid w:val="00C703BC"/>
    <w:rsid w:val="00C7065E"/>
    <w:rsid w:val="00C708B8"/>
    <w:rsid w:val="00C70A7C"/>
    <w:rsid w:val="00C7145F"/>
    <w:rsid w:val="00C71811"/>
    <w:rsid w:val="00C71D8E"/>
    <w:rsid w:val="00C7247C"/>
    <w:rsid w:val="00C72EA9"/>
    <w:rsid w:val="00C730FB"/>
    <w:rsid w:val="00C734FC"/>
    <w:rsid w:val="00C73C94"/>
    <w:rsid w:val="00C74434"/>
    <w:rsid w:val="00C74808"/>
    <w:rsid w:val="00C74D35"/>
    <w:rsid w:val="00C7627A"/>
    <w:rsid w:val="00C7719A"/>
    <w:rsid w:val="00C801DF"/>
    <w:rsid w:val="00C80692"/>
    <w:rsid w:val="00C806BF"/>
    <w:rsid w:val="00C80A87"/>
    <w:rsid w:val="00C80AB8"/>
    <w:rsid w:val="00C80EBA"/>
    <w:rsid w:val="00C81999"/>
    <w:rsid w:val="00C82BCB"/>
    <w:rsid w:val="00C82E62"/>
    <w:rsid w:val="00C8317E"/>
    <w:rsid w:val="00C83916"/>
    <w:rsid w:val="00C8392D"/>
    <w:rsid w:val="00C83A2F"/>
    <w:rsid w:val="00C83CB1"/>
    <w:rsid w:val="00C845F3"/>
    <w:rsid w:val="00C855FB"/>
    <w:rsid w:val="00C85640"/>
    <w:rsid w:val="00C85AE7"/>
    <w:rsid w:val="00C8660D"/>
    <w:rsid w:val="00C86638"/>
    <w:rsid w:val="00C866E6"/>
    <w:rsid w:val="00C907CD"/>
    <w:rsid w:val="00C909B8"/>
    <w:rsid w:val="00C90E9C"/>
    <w:rsid w:val="00C91C53"/>
    <w:rsid w:val="00C92603"/>
    <w:rsid w:val="00C93A74"/>
    <w:rsid w:val="00C94653"/>
    <w:rsid w:val="00C948E6"/>
    <w:rsid w:val="00C95CC1"/>
    <w:rsid w:val="00C963CD"/>
    <w:rsid w:val="00CA0D27"/>
    <w:rsid w:val="00CA0EB2"/>
    <w:rsid w:val="00CA1566"/>
    <w:rsid w:val="00CA442A"/>
    <w:rsid w:val="00CA4776"/>
    <w:rsid w:val="00CA5327"/>
    <w:rsid w:val="00CA58BD"/>
    <w:rsid w:val="00CA5C84"/>
    <w:rsid w:val="00CA669E"/>
    <w:rsid w:val="00CA678E"/>
    <w:rsid w:val="00CA720F"/>
    <w:rsid w:val="00CA746A"/>
    <w:rsid w:val="00CA765F"/>
    <w:rsid w:val="00CB047E"/>
    <w:rsid w:val="00CB06D1"/>
    <w:rsid w:val="00CB2050"/>
    <w:rsid w:val="00CB3A54"/>
    <w:rsid w:val="00CB3FA8"/>
    <w:rsid w:val="00CB4C3D"/>
    <w:rsid w:val="00CB4D15"/>
    <w:rsid w:val="00CB6AAF"/>
    <w:rsid w:val="00CB6E99"/>
    <w:rsid w:val="00CB7C57"/>
    <w:rsid w:val="00CB7EA8"/>
    <w:rsid w:val="00CC09DA"/>
    <w:rsid w:val="00CC2DD0"/>
    <w:rsid w:val="00CC393C"/>
    <w:rsid w:val="00CC4092"/>
    <w:rsid w:val="00CC46D4"/>
    <w:rsid w:val="00CC4AD0"/>
    <w:rsid w:val="00CC6348"/>
    <w:rsid w:val="00CD1195"/>
    <w:rsid w:val="00CD1312"/>
    <w:rsid w:val="00CD1E81"/>
    <w:rsid w:val="00CD3363"/>
    <w:rsid w:val="00CD3831"/>
    <w:rsid w:val="00CD3DF1"/>
    <w:rsid w:val="00CD5459"/>
    <w:rsid w:val="00CD58BE"/>
    <w:rsid w:val="00CD6490"/>
    <w:rsid w:val="00CD6D69"/>
    <w:rsid w:val="00CD711C"/>
    <w:rsid w:val="00CD7B9D"/>
    <w:rsid w:val="00CE15DF"/>
    <w:rsid w:val="00CE1778"/>
    <w:rsid w:val="00CE17D8"/>
    <w:rsid w:val="00CE2AAF"/>
    <w:rsid w:val="00CE4544"/>
    <w:rsid w:val="00CE4A4B"/>
    <w:rsid w:val="00CE54EA"/>
    <w:rsid w:val="00CE5AE7"/>
    <w:rsid w:val="00CE6A6B"/>
    <w:rsid w:val="00CE7A40"/>
    <w:rsid w:val="00CE7B8F"/>
    <w:rsid w:val="00CF07F0"/>
    <w:rsid w:val="00CF0DF8"/>
    <w:rsid w:val="00CF1197"/>
    <w:rsid w:val="00CF16BC"/>
    <w:rsid w:val="00CF1B25"/>
    <w:rsid w:val="00CF26F3"/>
    <w:rsid w:val="00CF29D0"/>
    <w:rsid w:val="00CF2B12"/>
    <w:rsid w:val="00CF388E"/>
    <w:rsid w:val="00CF3C74"/>
    <w:rsid w:val="00CF53C9"/>
    <w:rsid w:val="00CF57A8"/>
    <w:rsid w:val="00CF5AEF"/>
    <w:rsid w:val="00CF60D5"/>
    <w:rsid w:val="00CF6F5D"/>
    <w:rsid w:val="00D00AB9"/>
    <w:rsid w:val="00D027E6"/>
    <w:rsid w:val="00D06C80"/>
    <w:rsid w:val="00D119F5"/>
    <w:rsid w:val="00D1283E"/>
    <w:rsid w:val="00D13ACD"/>
    <w:rsid w:val="00D14027"/>
    <w:rsid w:val="00D143CE"/>
    <w:rsid w:val="00D14910"/>
    <w:rsid w:val="00D16A6C"/>
    <w:rsid w:val="00D171C0"/>
    <w:rsid w:val="00D174F2"/>
    <w:rsid w:val="00D17A0A"/>
    <w:rsid w:val="00D22EC7"/>
    <w:rsid w:val="00D2383A"/>
    <w:rsid w:val="00D23AF0"/>
    <w:rsid w:val="00D23FBB"/>
    <w:rsid w:val="00D24929"/>
    <w:rsid w:val="00D25A5A"/>
    <w:rsid w:val="00D26820"/>
    <w:rsid w:val="00D26872"/>
    <w:rsid w:val="00D270A8"/>
    <w:rsid w:val="00D27D1C"/>
    <w:rsid w:val="00D309FB"/>
    <w:rsid w:val="00D30DB6"/>
    <w:rsid w:val="00D322E5"/>
    <w:rsid w:val="00D33EA5"/>
    <w:rsid w:val="00D34E55"/>
    <w:rsid w:val="00D35A86"/>
    <w:rsid w:val="00D3681B"/>
    <w:rsid w:val="00D36D19"/>
    <w:rsid w:val="00D409FE"/>
    <w:rsid w:val="00D40CB9"/>
    <w:rsid w:val="00D412AE"/>
    <w:rsid w:val="00D41861"/>
    <w:rsid w:val="00D42595"/>
    <w:rsid w:val="00D438D4"/>
    <w:rsid w:val="00D43BB5"/>
    <w:rsid w:val="00D442D3"/>
    <w:rsid w:val="00D4523A"/>
    <w:rsid w:val="00D453EA"/>
    <w:rsid w:val="00D46238"/>
    <w:rsid w:val="00D46483"/>
    <w:rsid w:val="00D4668C"/>
    <w:rsid w:val="00D467AF"/>
    <w:rsid w:val="00D46884"/>
    <w:rsid w:val="00D47ADD"/>
    <w:rsid w:val="00D47E97"/>
    <w:rsid w:val="00D501C5"/>
    <w:rsid w:val="00D50EB8"/>
    <w:rsid w:val="00D50FF7"/>
    <w:rsid w:val="00D518EC"/>
    <w:rsid w:val="00D52124"/>
    <w:rsid w:val="00D5280C"/>
    <w:rsid w:val="00D54CEE"/>
    <w:rsid w:val="00D55441"/>
    <w:rsid w:val="00D55772"/>
    <w:rsid w:val="00D55EDC"/>
    <w:rsid w:val="00D56D71"/>
    <w:rsid w:val="00D57F65"/>
    <w:rsid w:val="00D6022D"/>
    <w:rsid w:val="00D61203"/>
    <w:rsid w:val="00D61C5F"/>
    <w:rsid w:val="00D62880"/>
    <w:rsid w:val="00D62889"/>
    <w:rsid w:val="00D63CE0"/>
    <w:rsid w:val="00D64F52"/>
    <w:rsid w:val="00D654D3"/>
    <w:rsid w:val="00D65D3D"/>
    <w:rsid w:val="00D66AE0"/>
    <w:rsid w:val="00D66F46"/>
    <w:rsid w:val="00D66FFB"/>
    <w:rsid w:val="00D6742E"/>
    <w:rsid w:val="00D67E97"/>
    <w:rsid w:val="00D70FBF"/>
    <w:rsid w:val="00D7280D"/>
    <w:rsid w:val="00D72CE8"/>
    <w:rsid w:val="00D72D45"/>
    <w:rsid w:val="00D74037"/>
    <w:rsid w:val="00D74217"/>
    <w:rsid w:val="00D74753"/>
    <w:rsid w:val="00D755E7"/>
    <w:rsid w:val="00D759F6"/>
    <w:rsid w:val="00D761A3"/>
    <w:rsid w:val="00D76793"/>
    <w:rsid w:val="00D772E0"/>
    <w:rsid w:val="00D803CE"/>
    <w:rsid w:val="00D8074C"/>
    <w:rsid w:val="00D80F66"/>
    <w:rsid w:val="00D82282"/>
    <w:rsid w:val="00D827E2"/>
    <w:rsid w:val="00D83876"/>
    <w:rsid w:val="00D83A63"/>
    <w:rsid w:val="00D8599B"/>
    <w:rsid w:val="00D85C5A"/>
    <w:rsid w:val="00D867BE"/>
    <w:rsid w:val="00D86B18"/>
    <w:rsid w:val="00D86B72"/>
    <w:rsid w:val="00D86F6E"/>
    <w:rsid w:val="00D90484"/>
    <w:rsid w:val="00D9079D"/>
    <w:rsid w:val="00D92151"/>
    <w:rsid w:val="00D92703"/>
    <w:rsid w:val="00D927E1"/>
    <w:rsid w:val="00D950CB"/>
    <w:rsid w:val="00D954F6"/>
    <w:rsid w:val="00D97CA1"/>
    <w:rsid w:val="00DA002F"/>
    <w:rsid w:val="00DA0F26"/>
    <w:rsid w:val="00DA1BD4"/>
    <w:rsid w:val="00DA2F1E"/>
    <w:rsid w:val="00DA3065"/>
    <w:rsid w:val="00DA5EA9"/>
    <w:rsid w:val="00DA601B"/>
    <w:rsid w:val="00DA66AB"/>
    <w:rsid w:val="00DB2D48"/>
    <w:rsid w:val="00DB2E51"/>
    <w:rsid w:val="00DB302C"/>
    <w:rsid w:val="00DB3092"/>
    <w:rsid w:val="00DB3212"/>
    <w:rsid w:val="00DB565E"/>
    <w:rsid w:val="00DB5B77"/>
    <w:rsid w:val="00DB710E"/>
    <w:rsid w:val="00DB7689"/>
    <w:rsid w:val="00DB7B77"/>
    <w:rsid w:val="00DC02E3"/>
    <w:rsid w:val="00DC17A0"/>
    <w:rsid w:val="00DC19D4"/>
    <w:rsid w:val="00DC1E1A"/>
    <w:rsid w:val="00DC2F6C"/>
    <w:rsid w:val="00DC67E8"/>
    <w:rsid w:val="00DD0740"/>
    <w:rsid w:val="00DD0E1D"/>
    <w:rsid w:val="00DD0E51"/>
    <w:rsid w:val="00DD0F56"/>
    <w:rsid w:val="00DD213B"/>
    <w:rsid w:val="00DD236B"/>
    <w:rsid w:val="00DD38DA"/>
    <w:rsid w:val="00DD40E1"/>
    <w:rsid w:val="00DD5C38"/>
    <w:rsid w:val="00DE1469"/>
    <w:rsid w:val="00DE31C7"/>
    <w:rsid w:val="00DE32B5"/>
    <w:rsid w:val="00DE37DA"/>
    <w:rsid w:val="00DE3DB9"/>
    <w:rsid w:val="00DE3EEE"/>
    <w:rsid w:val="00DE3F43"/>
    <w:rsid w:val="00DE448E"/>
    <w:rsid w:val="00DE4BF0"/>
    <w:rsid w:val="00DE4C0A"/>
    <w:rsid w:val="00DE4C64"/>
    <w:rsid w:val="00DE588D"/>
    <w:rsid w:val="00DE5EAE"/>
    <w:rsid w:val="00DE64F8"/>
    <w:rsid w:val="00DE72B5"/>
    <w:rsid w:val="00DE7C74"/>
    <w:rsid w:val="00DF0144"/>
    <w:rsid w:val="00DF0652"/>
    <w:rsid w:val="00DF066B"/>
    <w:rsid w:val="00DF2303"/>
    <w:rsid w:val="00DF257A"/>
    <w:rsid w:val="00DF269C"/>
    <w:rsid w:val="00DF2D18"/>
    <w:rsid w:val="00DF3001"/>
    <w:rsid w:val="00DF377D"/>
    <w:rsid w:val="00DF469F"/>
    <w:rsid w:val="00DF5C7E"/>
    <w:rsid w:val="00DF6B81"/>
    <w:rsid w:val="00DF721C"/>
    <w:rsid w:val="00DF72EB"/>
    <w:rsid w:val="00DF7F3C"/>
    <w:rsid w:val="00E0121F"/>
    <w:rsid w:val="00E03222"/>
    <w:rsid w:val="00E03DD9"/>
    <w:rsid w:val="00E03FFF"/>
    <w:rsid w:val="00E04820"/>
    <w:rsid w:val="00E05BE2"/>
    <w:rsid w:val="00E060D6"/>
    <w:rsid w:val="00E06AD1"/>
    <w:rsid w:val="00E07432"/>
    <w:rsid w:val="00E10001"/>
    <w:rsid w:val="00E112D1"/>
    <w:rsid w:val="00E12015"/>
    <w:rsid w:val="00E12374"/>
    <w:rsid w:val="00E123D2"/>
    <w:rsid w:val="00E12B7F"/>
    <w:rsid w:val="00E139DF"/>
    <w:rsid w:val="00E13E6F"/>
    <w:rsid w:val="00E14CFE"/>
    <w:rsid w:val="00E16479"/>
    <w:rsid w:val="00E17B8E"/>
    <w:rsid w:val="00E200A2"/>
    <w:rsid w:val="00E20612"/>
    <w:rsid w:val="00E2243D"/>
    <w:rsid w:val="00E2247A"/>
    <w:rsid w:val="00E22B98"/>
    <w:rsid w:val="00E23DE2"/>
    <w:rsid w:val="00E24DE9"/>
    <w:rsid w:val="00E2565E"/>
    <w:rsid w:val="00E25D38"/>
    <w:rsid w:val="00E25D86"/>
    <w:rsid w:val="00E26CEF"/>
    <w:rsid w:val="00E26E28"/>
    <w:rsid w:val="00E26F1C"/>
    <w:rsid w:val="00E278BB"/>
    <w:rsid w:val="00E27BE1"/>
    <w:rsid w:val="00E27E18"/>
    <w:rsid w:val="00E30720"/>
    <w:rsid w:val="00E307D3"/>
    <w:rsid w:val="00E30A62"/>
    <w:rsid w:val="00E30AE6"/>
    <w:rsid w:val="00E3272A"/>
    <w:rsid w:val="00E3392B"/>
    <w:rsid w:val="00E3485D"/>
    <w:rsid w:val="00E34CF3"/>
    <w:rsid w:val="00E353A5"/>
    <w:rsid w:val="00E3628F"/>
    <w:rsid w:val="00E36738"/>
    <w:rsid w:val="00E3680D"/>
    <w:rsid w:val="00E37232"/>
    <w:rsid w:val="00E37428"/>
    <w:rsid w:val="00E37B73"/>
    <w:rsid w:val="00E416D6"/>
    <w:rsid w:val="00E42ED2"/>
    <w:rsid w:val="00E433C4"/>
    <w:rsid w:val="00E43C86"/>
    <w:rsid w:val="00E44D99"/>
    <w:rsid w:val="00E44FA4"/>
    <w:rsid w:val="00E456C5"/>
    <w:rsid w:val="00E45B73"/>
    <w:rsid w:val="00E45D4D"/>
    <w:rsid w:val="00E46478"/>
    <w:rsid w:val="00E4707B"/>
    <w:rsid w:val="00E47F72"/>
    <w:rsid w:val="00E5089D"/>
    <w:rsid w:val="00E50E4C"/>
    <w:rsid w:val="00E52197"/>
    <w:rsid w:val="00E53247"/>
    <w:rsid w:val="00E532E6"/>
    <w:rsid w:val="00E54524"/>
    <w:rsid w:val="00E5528D"/>
    <w:rsid w:val="00E562C4"/>
    <w:rsid w:val="00E60278"/>
    <w:rsid w:val="00E6418B"/>
    <w:rsid w:val="00E64A51"/>
    <w:rsid w:val="00E661E2"/>
    <w:rsid w:val="00E672CD"/>
    <w:rsid w:val="00E70B4D"/>
    <w:rsid w:val="00E70EF1"/>
    <w:rsid w:val="00E70F37"/>
    <w:rsid w:val="00E7219E"/>
    <w:rsid w:val="00E7226C"/>
    <w:rsid w:val="00E7297D"/>
    <w:rsid w:val="00E74CE0"/>
    <w:rsid w:val="00E80304"/>
    <w:rsid w:val="00E80544"/>
    <w:rsid w:val="00E8109A"/>
    <w:rsid w:val="00E811C7"/>
    <w:rsid w:val="00E81E1E"/>
    <w:rsid w:val="00E82055"/>
    <w:rsid w:val="00E83711"/>
    <w:rsid w:val="00E83F6D"/>
    <w:rsid w:val="00E842F6"/>
    <w:rsid w:val="00E85018"/>
    <w:rsid w:val="00E852A1"/>
    <w:rsid w:val="00E852C0"/>
    <w:rsid w:val="00E85A2E"/>
    <w:rsid w:val="00E8602B"/>
    <w:rsid w:val="00E86D52"/>
    <w:rsid w:val="00E87CC1"/>
    <w:rsid w:val="00E91040"/>
    <w:rsid w:val="00E913A4"/>
    <w:rsid w:val="00E914E7"/>
    <w:rsid w:val="00E91738"/>
    <w:rsid w:val="00E925BD"/>
    <w:rsid w:val="00E94AEC"/>
    <w:rsid w:val="00E94B6B"/>
    <w:rsid w:val="00E951D5"/>
    <w:rsid w:val="00E95648"/>
    <w:rsid w:val="00E959F8"/>
    <w:rsid w:val="00E963AD"/>
    <w:rsid w:val="00E964D6"/>
    <w:rsid w:val="00EA0CB8"/>
    <w:rsid w:val="00EA0F99"/>
    <w:rsid w:val="00EA15B1"/>
    <w:rsid w:val="00EA24D5"/>
    <w:rsid w:val="00EA3E67"/>
    <w:rsid w:val="00EA3F5E"/>
    <w:rsid w:val="00EA422A"/>
    <w:rsid w:val="00EA573E"/>
    <w:rsid w:val="00EA6223"/>
    <w:rsid w:val="00EA7579"/>
    <w:rsid w:val="00EA7E64"/>
    <w:rsid w:val="00EB17D7"/>
    <w:rsid w:val="00EB1F57"/>
    <w:rsid w:val="00EB32AC"/>
    <w:rsid w:val="00EB32F3"/>
    <w:rsid w:val="00EB336D"/>
    <w:rsid w:val="00EB37D1"/>
    <w:rsid w:val="00EB395F"/>
    <w:rsid w:val="00EB3D2C"/>
    <w:rsid w:val="00EB3EDE"/>
    <w:rsid w:val="00EB518D"/>
    <w:rsid w:val="00EB5443"/>
    <w:rsid w:val="00EB5F9B"/>
    <w:rsid w:val="00EB6BE5"/>
    <w:rsid w:val="00EB7B95"/>
    <w:rsid w:val="00EC07C6"/>
    <w:rsid w:val="00EC09F7"/>
    <w:rsid w:val="00EC13CB"/>
    <w:rsid w:val="00EC1D32"/>
    <w:rsid w:val="00EC1FE9"/>
    <w:rsid w:val="00EC2408"/>
    <w:rsid w:val="00EC2EA7"/>
    <w:rsid w:val="00EC3E86"/>
    <w:rsid w:val="00EC4C05"/>
    <w:rsid w:val="00EC511D"/>
    <w:rsid w:val="00EC7D72"/>
    <w:rsid w:val="00ED1127"/>
    <w:rsid w:val="00ED20A5"/>
    <w:rsid w:val="00ED31DC"/>
    <w:rsid w:val="00ED4BB7"/>
    <w:rsid w:val="00ED50FA"/>
    <w:rsid w:val="00ED5B7B"/>
    <w:rsid w:val="00ED7E08"/>
    <w:rsid w:val="00EE04E2"/>
    <w:rsid w:val="00EE069B"/>
    <w:rsid w:val="00EE09F3"/>
    <w:rsid w:val="00EE1FF7"/>
    <w:rsid w:val="00EE6190"/>
    <w:rsid w:val="00EE6290"/>
    <w:rsid w:val="00EE6526"/>
    <w:rsid w:val="00EF0214"/>
    <w:rsid w:val="00EF07DF"/>
    <w:rsid w:val="00EF0ADA"/>
    <w:rsid w:val="00EF0BB2"/>
    <w:rsid w:val="00EF152F"/>
    <w:rsid w:val="00EF15E8"/>
    <w:rsid w:val="00EF1B96"/>
    <w:rsid w:val="00EF1BA4"/>
    <w:rsid w:val="00EF1F12"/>
    <w:rsid w:val="00EF2C20"/>
    <w:rsid w:val="00EF3661"/>
    <w:rsid w:val="00EF375C"/>
    <w:rsid w:val="00EF4759"/>
    <w:rsid w:val="00EF56C7"/>
    <w:rsid w:val="00EF6020"/>
    <w:rsid w:val="00EF7579"/>
    <w:rsid w:val="00EF7C6C"/>
    <w:rsid w:val="00F00C09"/>
    <w:rsid w:val="00F0436E"/>
    <w:rsid w:val="00F04569"/>
    <w:rsid w:val="00F04AA0"/>
    <w:rsid w:val="00F05A00"/>
    <w:rsid w:val="00F05DD5"/>
    <w:rsid w:val="00F06D20"/>
    <w:rsid w:val="00F074F4"/>
    <w:rsid w:val="00F0781B"/>
    <w:rsid w:val="00F10112"/>
    <w:rsid w:val="00F10572"/>
    <w:rsid w:val="00F1088F"/>
    <w:rsid w:val="00F11600"/>
    <w:rsid w:val="00F1285D"/>
    <w:rsid w:val="00F1303C"/>
    <w:rsid w:val="00F15662"/>
    <w:rsid w:val="00F163CB"/>
    <w:rsid w:val="00F17790"/>
    <w:rsid w:val="00F2125D"/>
    <w:rsid w:val="00F2260B"/>
    <w:rsid w:val="00F237D8"/>
    <w:rsid w:val="00F23C8D"/>
    <w:rsid w:val="00F23ED4"/>
    <w:rsid w:val="00F2405B"/>
    <w:rsid w:val="00F24B49"/>
    <w:rsid w:val="00F25566"/>
    <w:rsid w:val="00F25F35"/>
    <w:rsid w:val="00F2728D"/>
    <w:rsid w:val="00F27A70"/>
    <w:rsid w:val="00F30BC2"/>
    <w:rsid w:val="00F31CB1"/>
    <w:rsid w:val="00F3208C"/>
    <w:rsid w:val="00F33989"/>
    <w:rsid w:val="00F3419F"/>
    <w:rsid w:val="00F3424E"/>
    <w:rsid w:val="00F34D6E"/>
    <w:rsid w:val="00F34F71"/>
    <w:rsid w:val="00F36434"/>
    <w:rsid w:val="00F36ED1"/>
    <w:rsid w:val="00F37C18"/>
    <w:rsid w:val="00F4081B"/>
    <w:rsid w:val="00F40C22"/>
    <w:rsid w:val="00F40DBF"/>
    <w:rsid w:val="00F40DDA"/>
    <w:rsid w:val="00F41440"/>
    <w:rsid w:val="00F41FA3"/>
    <w:rsid w:val="00F425C1"/>
    <w:rsid w:val="00F42956"/>
    <w:rsid w:val="00F43AF7"/>
    <w:rsid w:val="00F464AE"/>
    <w:rsid w:val="00F465E8"/>
    <w:rsid w:val="00F46D4C"/>
    <w:rsid w:val="00F479DD"/>
    <w:rsid w:val="00F50846"/>
    <w:rsid w:val="00F50C6C"/>
    <w:rsid w:val="00F51771"/>
    <w:rsid w:val="00F51BB0"/>
    <w:rsid w:val="00F5289D"/>
    <w:rsid w:val="00F54213"/>
    <w:rsid w:val="00F543C6"/>
    <w:rsid w:val="00F54533"/>
    <w:rsid w:val="00F54F45"/>
    <w:rsid w:val="00F55249"/>
    <w:rsid w:val="00F5539D"/>
    <w:rsid w:val="00F5603F"/>
    <w:rsid w:val="00F5620F"/>
    <w:rsid w:val="00F56DBE"/>
    <w:rsid w:val="00F57B40"/>
    <w:rsid w:val="00F60C7D"/>
    <w:rsid w:val="00F618BF"/>
    <w:rsid w:val="00F6475B"/>
    <w:rsid w:val="00F65181"/>
    <w:rsid w:val="00F65A51"/>
    <w:rsid w:val="00F65FBA"/>
    <w:rsid w:val="00F67102"/>
    <w:rsid w:val="00F67487"/>
    <w:rsid w:val="00F678FC"/>
    <w:rsid w:val="00F70AD5"/>
    <w:rsid w:val="00F7330E"/>
    <w:rsid w:val="00F73803"/>
    <w:rsid w:val="00F747E9"/>
    <w:rsid w:val="00F74A3F"/>
    <w:rsid w:val="00F74B17"/>
    <w:rsid w:val="00F75346"/>
    <w:rsid w:val="00F75BBB"/>
    <w:rsid w:val="00F75C09"/>
    <w:rsid w:val="00F764E6"/>
    <w:rsid w:val="00F76A73"/>
    <w:rsid w:val="00F7724F"/>
    <w:rsid w:val="00F7736A"/>
    <w:rsid w:val="00F77BF7"/>
    <w:rsid w:val="00F80725"/>
    <w:rsid w:val="00F807F1"/>
    <w:rsid w:val="00F80C06"/>
    <w:rsid w:val="00F80C59"/>
    <w:rsid w:val="00F80DC9"/>
    <w:rsid w:val="00F810F7"/>
    <w:rsid w:val="00F836DA"/>
    <w:rsid w:val="00F840CC"/>
    <w:rsid w:val="00F85540"/>
    <w:rsid w:val="00F86F1F"/>
    <w:rsid w:val="00F903EC"/>
    <w:rsid w:val="00F904ED"/>
    <w:rsid w:val="00F92186"/>
    <w:rsid w:val="00F9340F"/>
    <w:rsid w:val="00F93EAE"/>
    <w:rsid w:val="00F95438"/>
    <w:rsid w:val="00F960C0"/>
    <w:rsid w:val="00F96A74"/>
    <w:rsid w:val="00F97385"/>
    <w:rsid w:val="00F97A8A"/>
    <w:rsid w:val="00F97FB2"/>
    <w:rsid w:val="00FA1648"/>
    <w:rsid w:val="00FA1AA0"/>
    <w:rsid w:val="00FA3085"/>
    <w:rsid w:val="00FA3528"/>
    <w:rsid w:val="00FA352C"/>
    <w:rsid w:val="00FA3CC2"/>
    <w:rsid w:val="00FA4E45"/>
    <w:rsid w:val="00FA59A7"/>
    <w:rsid w:val="00FA650F"/>
    <w:rsid w:val="00FA6AA2"/>
    <w:rsid w:val="00FA6FCB"/>
    <w:rsid w:val="00FA7A57"/>
    <w:rsid w:val="00FB1265"/>
    <w:rsid w:val="00FB1D6B"/>
    <w:rsid w:val="00FB1F8B"/>
    <w:rsid w:val="00FB2B6B"/>
    <w:rsid w:val="00FB3BF6"/>
    <w:rsid w:val="00FB42E0"/>
    <w:rsid w:val="00FB732F"/>
    <w:rsid w:val="00FB75CD"/>
    <w:rsid w:val="00FB7988"/>
    <w:rsid w:val="00FC02D7"/>
    <w:rsid w:val="00FC04AA"/>
    <w:rsid w:val="00FC1A89"/>
    <w:rsid w:val="00FC203A"/>
    <w:rsid w:val="00FC2194"/>
    <w:rsid w:val="00FC2626"/>
    <w:rsid w:val="00FC2628"/>
    <w:rsid w:val="00FC28B2"/>
    <w:rsid w:val="00FC4339"/>
    <w:rsid w:val="00FC4F97"/>
    <w:rsid w:val="00FC56D0"/>
    <w:rsid w:val="00FC7416"/>
    <w:rsid w:val="00FC74D1"/>
    <w:rsid w:val="00FC795F"/>
    <w:rsid w:val="00FD0AC3"/>
    <w:rsid w:val="00FD12CA"/>
    <w:rsid w:val="00FD18F2"/>
    <w:rsid w:val="00FD1F9B"/>
    <w:rsid w:val="00FD236F"/>
    <w:rsid w:val="00FD247B"/>
    <w:rsid w:val="00FD2697"/>
    <w:rsid w:val="00FD2C6A"/>
    <w:rsid w:val="00FD45EB"/>
    <w:rsid w:val="00FD571F"/>
    <w:rsid w:val="00FD586D"/>
    <w:rsid w:val="00FD5FF2"/>
    <w:rsid w:val="00FD6DD3"/>
    <w:rsid w:val="00FE00CC"/>
    <w:rsid w:val="00FE07E0"/>
    <w:rsid w:val="00FE13BB"/>
    <w:rsid w:val="00FE1EFD"/>
    <w:rsid w:val="00FE215A"/>
    <w:rsid w:val="00FE2216"/>
    <w:rsid w:val="00FE2340"/>
    <w:rsid w:val="00FE260D"/>
    <w:rsid w:val="00FE2800"/>
    <w:rsid w:val="00FE2B0D"/>
    <w:rsid w:val="00FE34C4"/>
    <w:rsid w:val="00FE3B85"/>
    <w:rsid w:val="00FE3CD2"/>
    <w:rsid w:val="00FE4B9A"/>
    <w:rsid w:val="00FE506A"/>
    <w:rsid w:val="00FE5232"/>
    <w:rsid w:val="00FE70CE"/>
    <w:rsid w:val="00FF0091"/>
    <w:rsid w:val="00FF1FC1"/>
    <w:rsid w:val="00FF23B0"/>
    <w:rsid w:val="00FF2D43"/>
    <w:rsid w:val="00FF2EF2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B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4A79C3"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A79C3"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A79C3"/>
    <w:pPr>
      <w:keepNext/>
      <w:spacing w:before="240" w:after="6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4A79C3"/>
    <w:pPr>
      <w:keepNext/>
      <w:spacing w:before="240" w:after="60"/>
      <w:outlineLvl w:val="3"/>
    </w:pPr>
  </w:style>
  <w:style w:type="paragraph" w:styleId="Heading5">
    <w:name w:val="heading 5"/>
    <w:aliases w:val="Heading 5   Appendix A to X,Appendix A to X"/>
    <w:basedOn w:val="Normal"/>
    <w:next w:val="Normal"/>
    <w:qFormat/>
    <w:rsid w:val="004A79C3"/>
    <w:pPr>
      <w:spacing w:before="240" w:after="60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rsid w:val="004A79C3"/>
    <w:pPr>
      <w:spacing w:before="240" w:after="60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A79C3"/>
    <w:p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4A79C3"/>
    <w:p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4A79C3"/>
    <w:p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A5701E"/>
    <w:rPr>
      <w:vertAlign w:val="superscript"/>
    </w:rPr>
  </w:style>
  <w:style w:type="paragraph" w:styleId="CommentText">
    <w:name w:val="annotation text"/>
    <w:basedOn w:val="Normal"/>
    <w:link w:val="CommentTextChar"/>
    <w:rsid w:val="000C60FA"/>
    <w:rPr>
      <w:sz w:val="20"/>
    </w:rPr>
  </w:style>
  <w:style w:type="paragraph" w:styleId="TOC8">
    <w:name w:val="toc 8"/>
    <w:basedOn w:val="Normal"/>
    <w:next w:val="Normal"/>
    <w:uiPriority w:val="39"/>
    <w:rsid w:val="000C60FA"/>
    <w:pPr>
      <w:tabs>
        <w:tab w:val="right" w:pos="9029"/>
      </w:tabs>
      <w:ind w:left="1680"/>
    </w:pPr>
    <w:rPr>
      <w:sz w:val="20"/>
    </w:rPr>
  </w:style>
  <w:style w:type="paragraph" w:styleId="TOC7">
    <w:name w:val="toc 7"/>
    <w:basedOn w:val="Normal"/>
    <w:next w:val="Normal"/>
    <w:uiPriority w:val="39"/>
    <w:rsid w:val="000C60FA"/>
    <w:pPr>
      <w:tabs>
        <w:tab w:val="right" w:pos="9029"/>
      </w:tabs>
      <w:ind w:left="1440"/>
    </w:pPr>
    <w:rPr>
      <w:sz w:val="20"/>
    </w:rPr>
  </w:style>
  <w:style w:type="paragraph" w:styleId="TOC6">
    <w:name w:val="toc 6"/>
    <w:basedOn w:val="Normal"/>
    <w:next w:val="Normal"/>
    <w:uiPriority w:val="39"/>
    <w:rsid w:val="000C60FA"/>
    <w:pPr>
      <w:tabs>
        <w:tab w:val="right" w:pos="9029"/>
      </w:tabs>
      <w:ind w:left="1200"/>
    </w:pPr>
    <w:rPr>
      <w:sz w:val="20"/>
    </w:rPr>
  </w:style>
  <w:style w:type="paragraph" w:styleId="TOC5">
    <w:name w:val="toc 5"/>
    <w:basedOn w:val="Normal"/>
    <w:next w:val="Normal"/>
    <w:uiPriority w:val="39"/>
    <w:rsid w:val="000C60FA"/>
    <w:pPr>
      <w:tabs>
        <w:tab w:val="right" w:pos="9029"/>
      </w:tabs>
      <w:ind w:left="960"/>
    </w:pPr>
    <w:rPr>
      <w:sz w:val="20"/>
    </w:rPr>
  </w:style>
  <w:style w:type="paragraph" w:styleId="TOC4">
    <w:name w:val="toc 4"/>
    <w:basedOn w:val="Normal"/>
    <w:next w:val="Normal"/>
    <w:uiPriority w:val="39"/>
    <w:rsid w:val="000C60FA"/>
    <w:pPr>
      <w:tabs>
        <w:tab w:val="right" w:pos="9029"/>
      </w:tabs>
      <w:ind w:left="720"/>
    </w:pPr>
    <w:rPr>
      <w:sz w:val="20"/>
    </w:rPr>
  </w:style>
  <w:style w:type="paragraph" w:styleId="TOC3">
    <w:name w:val="toc 3"/>
    <w:basedOn w:val="Normal"/>
    <w:next w:val="Normal"/>
    <w:uiPriority w:val="39"/>
    <w:rsid w:val="00300B3A"/>
    <w:pPr>
      <w:tabs>
        <w:tab w:val="right" w:pos="9072"/>
      </w:tabs>
      <w:spacing w:before="120"/>
      <w:ind w:left="709" w:hanging="709"/>
    </w:pPr>
    <w:rPr>
      <w:sz w:val="20"/>
    </w:rPr>
  </w:style>
  <w:style w:type="paragraph" w:styleId="TOC2">
    <w:name w:val="toc 2"/>
    <w:basedOn w:val="Normal"/>
    <w:next w:val="Normal"/>
    <w:uiPriority w:val="39"/>
    <w:rsid w:val="008E062E"/>
    <w:pPr>
      <w:tabs>
        <w:tab w:val="right" w:pos="9072"/>
      </w:tabs>
      <w:spacing w:before="120"/>
      <w:ind w:left="709" w:hanging="709"/>
    </w:pPr>
    <w:rPr>
      <w:rFonts w:ascii="Times New Roman Bold" w:hAnsi="Times New Roman Bold" w:cs="Times New Roman Bold"/>
      <w:sz w:val="20"/>
    </w:rPr>
  </w:style>
  <w:style w:type="paragraph" w:styleId="TOC1">
    <w:name w:val="toc 1"/>
    <w:basedOn w:val="Normal"/>
    <w:next w:val="Normal"/>
    <w:uiPriority w:val="39"/>
    <w:rsid w:val="000C60FA"/>
    <w:pPr>
      <w:tabs>
        <w:tab w:val="right" w:pos="9072"/>
      </w:tabs>
      <w:spacing w:before="120"/>
      <w:ind w:left="709" w:hanging="709"/>
    </w:pPr>
    <w:rPr>
      <w:rFonts w:ascii="Times New Roman Bold" w:hAnsi="Times New Roman Bold" w:cs="Times New Roman Bold"/>
      <w:b/>
    </w:rPr>
  </w:style>
  <w:style w:type="paragraph" w:styleId="Index7">
    <w:name w:val="index 7"/>
    <w:basedOn w:val="Normal"/>
    <w:next w:val="Normal"/>
    <w:rsid w:val="004A79C3"/>
    <w:pPr>
      <w:tabs>
        <w:tab w:val="left" w:pos="-1046"/>
        <w:tab w:val="left" w:pos="-720"/>
        <w:tab w:val="left" w:pos="0"/>
      </w:tabs>
      <w:spacing w:before="120" w:after="120"/>
    </w:pPr>
    <w:rPr>
      <w:sz w:val="20"/>
    </w:rPr>
  </w:style>
  <w:style w:type="paragraph" w:styleId="Index6">
    <w:name w:val="index 6"/>
    <w:basedOn w:val="Normal"/>
    <w:next w:val="Normal"/>
    <w:rsid w:val="000C60FA"/>
    <w:pPr>
      <w:ind w:left="1440" w:hanging="240"/>
    </w:pPr>
  </w:style>
  <w:style w:type="paragraph" w:styleId="Index5">
    <w:name w:val="index 5"/>
    <w:basedOn w:val="Normal"/>
    <w:next w:val="Normal"/>
    <w:rsid w:val="000C60FA"/>
    <w:pPr>
      <w:ind w:left="1200" w:hanging="240"/>
    </w:pPr>
  </w:style>
  <w:style w:type="paragraph" w:styleId="Index4">
    <w:name w:val="index 4"/>
    <w:basedOn w:val="Normal"/>
    <w:next w:val="Normal"/>
    <w:rsid w:val="000C60FA"/>
    <w:pPr>
      <w:ind w:left="960" w:hanging="240"/>
    </w:pPr>
  </w:style>
  <w:style w:type="paragraph" w:styleId="Index3">
    <w:name w:val="index 3"/>
    <w:basedOn w:val="Normal"/>
    <w:next w:val="Normal"/>
    <w:rsid w:val="000C60FA"/>
    <w:pPr>
      <w:ind w:left="720" w:hanging="240"/>
    </w:pPr>
  </w:style>
  <w:style w:type="paragraph" w:styleId="Index2">
    <w:name w:val="index 2"/>
    <w:basedOn w:val="Normal"/>
    <w:next w:val="Normal"/>
    <w:rsid w:val="004A79C3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Index1">
    <w:name w:val="index 1"/>
    <w:basedOn w:val="Normal"/>
    <w:next w:val="Normal"/>
    <w:rsid w:val="004A79C3"/>
    <w:pPr>
      <w:tabs>
        <w:tab w:val="right" w:leader="dot" w:pos="9360"/>
      </w:tabs>
      <w:ind w:left="1440" w:right="720" w:hanging="1440"/>
    </w:pPr>
    <w:rPr>
      <w:lang w:val="en-US"/>
    </w:rPr>
  </w:style>
  <w:style w:type="character" w:styleId="FootnoteReference">
    <w:name w:val="footnote reference"/>
    <w:basedOn w:val="DefaultParagraphFont"/>
    <w:semiHidden/>
    <w:rsid w:val="00A5701E"/>
    <w:rPr>
      <w:vertAlign w:val="superscript"/>
    </w:rPr>
  </w:style>
  <w:style w:type="paragraph" w:styleId="IndexHeading">
    <w:name w:val="index heading"/>
    <w:basedOn w:val="Normal"/>
    <w:next w:val="Index1"/>
    <w:rsid w:val="000C60FA"/>
    <w:rPr>
      <w:rFonts w:ascii="Arial" w:hAnsi="Arial" w:cs="Arial"/>
      <w:b/>
    </w:rPr>
  </w:style>
  <w:style w:type="paragraph" w:styleId="Footer">
    <w:name w:val="footer"/>
    <w:basedOn w:val="Normal"/>
    <w:rsid w:val="000C60F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0C60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670D4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C60FA"/>
  </w:style>
  <w:style w:type="paragraph" w:styleId="NormalIndent">
    <w:name w:val="Normal Indent"/>
    <w:basedOn w:val="Normal"/>
    <w:rsid w:val="000C60FA"/>
    <w:pPr>
      <w:ind w:left="720"/>
    </w:pPr>
  </w:style>
  <w:style w:type="character" w:customStyle="1" w:styleId="ELEXONBodyChar">
    <w:name w:val="ELEXON Body Char"/>
    <w:basedOn w:val="DefaultParagraphFont"/>
    <w:link w:val="ELEXONBody"/>
    <w:rsid w:val="00B371FC"/>
    <w:rPr>
      <w:sz w:val="24"/>
      <w:lang w:val="en-GB" w:eastAsia="en-GB" w:bidi="ar-SA"/>
    </w:rPr>
  </w:style>
  <w:style w:type="paragraph" w:styleId="EndnoteText">
    <w:name w:val="endnote text"/>
    <w:basedOn w:val="Normal"/>
    <w:link w:val="EndnoteTextChar"/>
    <w:semiHidden/>
    <w:rsid w:val="004A79C3"/>
  </w:style>
  <w:style w:type="character" w:customStyle="1" w:styleId="Document8">
    <w:name w:val="Document 8"/>
    <w:basedOn w:val="DefaultParagraphFont"/>
    <w:rsid w:val="004A79C3"/>
  </w:style>
  <w:style w:type="paragraph" w:customStyle="1" w:styleId="EndnoteText1">
    <w:name w:val="Endnote Text1"/>
    <w:basedOn w:val="Normal"/>
    <w:rsid w:val="000C60FA"/>
  </w:style>
  <w:style w:type="paragraph" w:customStyle="1" w:styleId="RightPar1">
    <w:name w:val="Right Par 1"/>
    <w:rsid w:val="004A79C3"/>
    <w:pPr>
      <w:tabs>
        <w:tab w:val="left" w:pos="-720"/>
        <w:tab w:val="left" w:pos="0"/>
        <w:tab w:val="decimal" w:pos="720"/>
      </w:tabs>
      <w:ind w:left="720"/>
    </w:pPr>
    <w:rPr>
      <w:rFonts w:ascii="Courier" w:hAnsi="Courier" w:cs="Courier"/>
      <w:sz w:val="24"/>
      <w:lang w:val="en-US"/>
    </w:rPr>
  </w:style>
  <w:style w:type="paragraph" w:customStyle="1" w:styleId="RightPar2">
    <w:name w:val="Right Par 2"/>
    <w:rsid w:val="004A79C3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Courier" w:hAnsi="Courier" w:cs="Courier"/>
      <w:sz w:val="24"/>
      <w:lang w:val="en-US"/>
    </w:rPr>
  </w:style>
  <w:style w:type="paragraph" w:customStyle="1" w:styleId="RightPar3">
    <w:name w:val="Right Par 3"/>
    <w:rsid w:val="004A79C3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Courier" w:hAnsi="Courier" w:cs="Courier"/>
      <w:sz w:val="24"/>
      <w:lang w:val="en-US"/>
    </w:rPr>
  </w:style>
  <w:style w:type="paragraph" w:customStyle="1" w:styleId="RightPar4">
    <w:name w:val="Right Par 4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Courier" w:hAnsi="Courier" w:cs="Courier"/>
      <w:sz w:val="24"/>
      <w:lang w:val="en-US"/>
    </w:rPr>
  </w:style>
  <w:style w:type="paragraph" w:customStyle="1" w:styleId="RightPar5">
    <w:name w:val="Right Par 5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Courier" w:hAnsi="Courier" w:cs="Courier"/>
      <w:sz w:val="24"/>
      <w:lang w:val="en-US"/>
    </w:rPr>
  </w:style>
  <w:style w:type="paragraph" w:customStyle="1" w:styleId="RightPar6">
    <w:name w:val="Right Par 6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Courier" w:hAnsi="Courier" w:cs="Courier"/>
      <w:sz w:val="24"/>
      <w:lang w:val="en-US"/>
    </w:rPr>
  </w:style>
  <w:style w:type="paragraph" w:customStyle="1" w:styleId="RightPar7">
    <w:name w:val="Right Par 7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Courier" w:hAnsi="Courier" w:cs="Courier"/>
      <w:sz w:val="24"/>
      <w:lang w:val="en-US"/>
    </w:rPr>
  </w:style>
  <w:style w:type="paragraph" w:customStyle="1" w:styleId="RightPar8">
    <w:name w:val="Right Par 8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Courier" w:hAnsi="Courier" w:cs="Courier"/>
      <w:sz w:val="24"/>
      <w:lang w:val="en-US"/>
    </w:rPr>
  </w:style>
  <w:style w:type="paragraph" w:customStyle="1" w:styleId="Document1">
    <w:name w:val="Document 1"/>
    <w:rsid w:val="004A79C3"/>
    <w:pPr>
      <w:keepNext/>
      <w:keepLines/>
      <w:tabs>
        <w:tab w:val="left" w:pos="-720"/>
      </w:tabs>
    </w:pPr>
    <w:rPr>
      <w:rFonts w:ascii="Courier" w:hAnsi="Courier" w:cs="Courier"/>
      <w:sz w:val="24"/>
      <w:lang w:val="en-US"/>
    </w:rPr>
  </w:style>
  <w:style w:type="paragraph" w:customStyle="1" w:styleId="Technical5">
    <w:name w:val="Technical 5"/>
    <w:rsid w:val="004A79C3"/>
    <w:pPr>
      <w:tabs>
        <w:tab w:val="left" w:pos="-720"/>
      </w:tabs>
      <w:ind w:firstLine="720"/>
    </w:pPr>
    <w:rPr>
      <w:rFonts w:ascii="Courier" w:hAnsi="Courier" w:cs="Courier"/>
      <w:b/>
      <w:sz w:val="24"/>
      <w:lang w:val="en-US"/>
    </w:rPr>
  </w:style>
  <w:style w:type="paragraph" w:customStyle="1" w:styleId="Technical6">
    <w:name w:val="Technical 6"/>
    <w:rsid w:val="004A79C3"/>
    <w:pPr>
      <w:tabs>
        <w:tab w:val="left" w:pos="-720"/>
      </w:tabs>
      <w:ind w:firstLine="720"/>
    </w:pPr>
    <w:rPr>
      <w:rFonts w:ascii="Courier" w:hAnsi="Courier" w:cs="Courier"/>
      <w:b/>
      <w:sz w:val="24"/>
      <w:lang w:val="en-US"/>
    </w:rPr>
  </w:style>
  <w:style w:type="paragraph" w:customStyle="1" w:styleId="Technical4">
    <w:name w:val="Technical 4"/>
    <w:rsid w:val="004A79C3"/>
    <w:pPr>
      <w:tabs>
        <w:tab w:val="left" w:pos="-720"/>
      </w:tabs>
    </w:pPr>
    <w:rPr>
      <w:rFonts w:ascii="Courier" w:hAnsi="Courier" w:cs="Courier"/>
      <w:b/>
      <w:sz w:val="24"/>
      <w:lang w:val="en-US"/>
    </w:rPr>
  </w:style>
  <w:style w:type="paragraph" w:customStyle="1" w:styleId="Technical7">
    <w:name w:val="Technical 7"/>
    <w:rsid w:val="004A79C3"/>
    <w:pPr>
      <w:tabs>
        <w:tab w:val="left" w:pos="-720"/>
      </w:tabs>
      <w:ind w:firstLine="720"/>
    </w:pPr>
    <w:rPr>
      <w:rFonts w:ascii="Courier" w:hAnsi="Courier" w:cs="Courier"/>
      <w:b/>
      <w:sz w:val="24"/>
      <w:lang w:val="en-US"/>
    </w:rPr>
  </w:style>
  <w:style w:type="paragraph" w:customStyle="1" w:styleId="Technical8">
    <w:name w:val="Technical 8"/>
    <w:rsid w:val="004A79C3"/>
    <w:pPr>
      <w:tabs>
        <w:tab w:val="left" w:pos="-720"/>
      </w:tabs>
      <w:ind w:firstLine="720"/>
    </w:pPr>
    <w:rPr>
      <w:rFonts w:ascii="Courier" w:hAnsi="Courier" w:cs="Courier"/>
      <w:b/>
      <w:sz w:val="24"/>
      <w:lang w:val="en-US"/>
    </w:rPr>
  </w:style>
  <w:style w:type="paragraph" w:customStyle="1" w:styleId="TOC91">
    <w:name w:val="TOC 91"/>
    <w:basedOn w:val="Normal"/>
    <w:next w:val="Normal"/>
    <w:rsid w:val="000C60FA"/>
    <w:pPr>
      <w:tabs>
        <w:tab w:val="right" w:pos="9029"/>
      </w:tabs>
      <w:ind w:left="1920"/>
    </w:pPr>
    <w:rPr>
      <w:sz w:val="20"/>
    </w:rPr>
  </w:style>
  <w:style w:type="paragraph" w:customStyle="1" w:styleId="TOAHeading1">
    <w:name w:val="TOA Heading1"/>
    <w:basedOn w:val="Normal"/>
    <w:next w:val="Normal"/>
    <w:rsid w:val="000C60FA"/>
    <w:pPr>
      <w:tabs>
        <w:tab w:val="right" w:pos="9360"/>
      </w:tabs>
    </w:pPr>
    <w:rPr>
      <w:lang w:val="en-US"/>
    </w:rPr>
  </w:style>
  <w:style w:type="paragraph" w:customStyle="1" w:styleId="Caption1">
    <w:name w:val="Caption1"/>
    <w:basedOn w:val="Normal"/>
    <w:next w:val="Normal"/>
    <w:rsid w:val="000C60FA"/>
  </w:style>
  <w:style w:type="paragraph" w:customStyle="1" w:styleId="bulletindentx2">
    <w:name w:val="bullet indent x2"/>
    <w:basedOn w:val="Normal"/>
    <w:rsid w:val="004A79C3"/>
    <w:pPr>
      <w:spacing w:after="120"/>
      <w:ind w:left="2149" w:hanging="357"/>
    </w:pPr>
    <w:rPr>
      <w:rFonts w:ascii="Univers (W1)" w:hAnsi="Univers (W1)" w:cs="Univers (W1)"/>
      <w:sz w:val="20"/>
    </w:rPr>
  </w:style>
  <w:style w:type="paragraph" w:customStyle="1" w:styleId="qmstext-cell">
    <w:name w:val="qmstext-cell"/>
    <w:basedOn w:val="Normal"/>
    <w:rsid w:val="000C60FA"/>
    <w:pPr>
      <w:keepLines/>
      <w:tabs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80"/>
      <w:jc w:val="both"/>
    </w:pPr>
    <w:rPr>
      <w:rFonts w:ascii="Univers" w:hAnsi="Univers" w:cs="Univers"/>
      <w:sz w:val="20"/>
    </w:rPr>
  </w:style>
  <w:style w:type="paragraph" w:customStyle="1" w:styleId="qmstext">
    <w:name w:val="qmstext"/>
    <w:basedOn w:val="Heading4"/>
    <w:rsid w:val="004A79C3"/>
    <w:pPr>
      <w:tabs>
        <w:tab w:val="left" w:pos="360"/>
      </w:tabs>
      <w:spacing w:after="120"/>
      <w:ind w:left="706" w:hanging="706"/>
    </w:pPr>
    <w:rPr>
      <w:rFonts w:ascii="Univers (W1)" w:hAnsi="Univers (W1)" w:cs="Univers (W1)"/>
      <w:sz w:val="20"/>
    </w:rPr>
  </w:style>
  <w:style w:type="paragraph" w:customStyle="1" w:styleId="bulletindent">
    <w:name w:val="bullet indent"/>
    <w:basedOn w:val="qmstext"/>
    <w:rsid w:val="004A79C3"/>
    <w:pPr>
      <w:ind w:left="1434" w:hanging="357"/>
    </w:pPr>
  </w:style>
  <w:style w:type="paragraph" w:customStyle="1" w:styleId="qmstext-cell-bullet">
    <w:name w:val="qmstext-cell-bullet"/>
    <w:basedOn w:val="Normal"/>
    <w:rsid w:val="004A79C3"/>
    <w:pPr>
      <w:keepLines/>
      <w:tabs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80"/>
      <w:ind w:left="360"/>
      <w:jc w:val="both"/>
    </w:pPr>
    <w:rPr>
      <w:rFonts w:ascii="Univers" w:hAnsi="Univers" w:cs="Univers"/>
      <w:sz w:val="20"/>
    </w:rPr>
  </w:style>
  <w:style w:type="paragraph" w:customStyle="1" w:styleId="APHFland">
    <w:name w:val="AP_HF_land"/>
    <w:basedOn w:val="Normal"/>
    <w:rsid w:val="004A79C3"/>
    <w:pPr>
      <w:tabs>
        <w:tab w:val="center" w:pos="6912"/>
        <w:tab w:val="right" w:pos="13954"/>
      </w:tabs>
      <w:ind w:right="4"/>
      <w:jc w:val="both"/>
    </w:pPr>
    <w:rPr>
      <w:rFonts w:ascii="TimesNewRomanPS" w:hAnsi="TimesNewRomanPS" w:cs="TimesNewRomanPS"/>
      <w:b/>
      <w:sz w:val="20"/>
    </w:rPr>
  </w:style>
  <w:style w:type="paragraph" w:customStyle="1" w:styleId="APHFPort">
    <w:name w:val="AP_HF_Port"/>
    <w:basedOn w:val="Normal"/>
    <w:rsid w:val="004A79C3"/>
    <w:pPr>
      <w:tabs>
        <w:tab w:val="center" w:pos="4464"/>
        <w:tab w:val="right" w:pos="8928"/>
      </w:tabs>
      <w:jc w:val="both"/>
    </w:pPr>
    <w:rPr>
      <w:b/>
      <w:sz w:val="20"/>
    </w:rPr>
  </w:style>
  <w:style w:type="paragraph" w:customStyle="1" w:styleId="table">
    <w:name w:val="table"/>
    <w:basedOn w:val="Normal"/>
    <w:rsid w:val="000C60FA"/>
    <w:pPr>
      <w:spacing w:before="120" w:after="120" w:line="270" w:lineRule="atLeast"/>
    </w:pPr>
    <w:rPr>
      <w:rFonts w:ascii="Univers (W1)" w:hAnsi="Univers (W1)" w:cs="Univers (W1)"/>
      <w:sz w:val="20"/>
    </w:rPr>
  </w:style>
  <w:style w:type="paragraph" w:customStyle="1" w:styleId="QMSFntTxtNml">
    <w:name w:val="QMSFntTxtNml"/>
    <w:basedOn w:val="Normal"/>
    <w:rsid w:val="000C60FA"/>
    <w:rPr>
      <w:rFonts w:ascii="Univers (W1)" w:hAnsi="Univers (W1)" w:cs="Univers (W1)"/>
      <w:sz w:val="20"/>
    </w:rPr>
  </w:style>
  <w:style w:type="paragraph" w:styleId="BodyText">
    <w:name w:val="Body Text"/>
    <w:basedOn w:val="Normal"/>
    <w:rsid w:val="000C60FA"/>
    <w:pPr>
      <w:jc w:val="both"/>
    </w:pPr>
  </w:style>
  <w:style w:type="paragraph" w:styleId="BodyText2">
    <w:name w:val="Body Text 2"/>
    <w:basedOn w:val="Normal"/>
    <w:rsid w:val="00C47A1D"/>
    <w:pPr>
      <w:ind w:left="1440" w:hanging="720"/>
      <w:jc w:val="both"/>
    </w:pPr>
  </w:style>
  <w:style w:type="paragraph" w:styleId="BodyTextIndent2">
    <w:name w:val="Body Text Indent 2"/>
    <w:basedOn w:val="Normal"/>
    <w:rsid w:val="000C60FA"/>
    <w:pPr>
      <w:ind w:left="2160" w:hanging="720"/>
    </w:pPr>
  </w:style>
  <w:style w:type="paragraph" w:styleId="BodyTextIndent3">
    <w:name w:val="Body Text Indent 3"/>
    <w:basedOn w:val="Normal"/>
    <w:rsid w:val="000C60FA"/>
    <w:pPr>
      <w:ind w:left="1440" w:hanging="720"/>
    </w:pPr>
  </w:style>
  <w:style w:type="paragraph" w:styleId="BodyText3">
    <w:name w:val="Body Text 3"/>
    <w:basedOn w:val="Normal"/>
    <w:rsid w:val="000C60FA"/>
    <w:pPr>
      <w:jc w:val="center"/>
    </w:pPr>
    <w:rPr>
      <w:sz w:val="20"/>
    </w:rPr>
  </w:style>
  <w:style w:type="paragraph" w:styleId="DocumentMap">
    <w:name w:val="Document Map"/>
    <w:basedOn w:val="Normal"/>
    <w:rsid w:val="000C60FA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0C60FA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0C60FA"/>
    <w:pPr>
      <w:spacing w:after="120"/>
      <w:ind w:firstLine="210"/>
      <w:jc w:val="left"/>
    </w:pPr>
  </w:style>
  <w:style w:type="paragraph" w:styleId="BodyTextFirstIndent2">
    <w:name w:val="Body Text First Indent 2"/>
    <w:basedOn w:val="BodyText2"/>
    <w:rsid w:val="000C60FA"/>
    <w:pPr>
      <w:spacing w:after="120"/>
      <w:ind w:left="283" w:firstLine="210"/>
      <w:jc w:val="left"/>
    </w:pPr>
  </w:style>
  <w:style w:type="paragraph" w:styleId="Closing">
    <w:name w:val="Closing"/>
    <w:basedOn w:val="Normal"/>
    <w:rsid w:val="000C60FA"/>
    <w:pPr>
      <w:ind w:left="4252"/>
    </w:pPr>
  </w:style>
  <w:style w:type="paragraph" w:styleId="Date">
    <w:name w:val="Date"/>
    <w:basedOn w:val="Normal"/>
    <w:next w:val="Normal"/>
    <w:rsid w:val="000C60FA"/>
  </w:style>
  <w:style w:type="paragraph" w:customStyle="1" w:styleId="EnvelopeAddress1">
    <w:name w:val="Envelope Address1"/>
    <w:basedOn w:val="Normal"/>
    <w:rsid w:val="000C60F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EnvelopeReturn1">
    <w:name w:val="Envelope Return1"/>
    <w:basedOn w:val="Normal"/>
    <w:rsid w:val="000C60FA"/>
    <w:rPr>
      <w:rFonts w:ascii="Arial" w:hAnsi="Arial" w:cs="Arial"/>
      <w:sz w:val="20"/>
    </w:rPr>
  </w:style>
  <w:style w:type="paragraph" w:customStyle="1" w:styleId="Index81">
    <w:name w:val="Index 81"/>
    <w:basedOn w:val="Normal"/>
    <w:next w:val="Normal"/>
    <w:rsid w:val="000C60FA"/>
    <w:pPr>
      <w:ind w:left="1920" w:hanging="240"/>
    </w:pPr>
  </w:style>
  <w:style w:type="paragraph" w:customStyle="1" w:styleId="Index91">
    <w:name w:val="Index 91"/>
    <w:basedOn w:val="Normal"/>
    <w:next w:val="Normal"/>
    <w:rsid w:val="000C60FA"/>
    <w:pPr>
      <w:ind w:left="2160" w:hanging="240"/>
    </w:pPr>
  </w:style>
  <w:style w:type="paragraph" w:styleId="List2">
    <w:name w:val="List 2"/>
    <w:basedOn w:val="Normal"/>
    <w:rsid w:val="004A79C3"/>
    <w:pPr>
      <w:ind w:left="283" w:hanging="283"/>
    </w:pPr>
  </w:style>
  <w:style w:type="paragraph" w:styleId="List3">
    <w:name w:val="List 3"/>
    <w:basedOn w:val="Normal"/>
    <w:rsid w:val="004A79C3"/>
    <w:pPr>
      <w:ind w:left="566" w:hanging="283"/>
    </w:pPr>
  </w:style>
  <w:style w:type="paragraph" w:styleId="List4">
    <w:name w:val="List 4"/>
    <w:basedOn w:val="Normal"/>
    <w:rsid w:val="004A79C3"/>
    <w:pPr>
      <w:ind w:left="849" w:hanging="283"/>
    </w:pPr>
  </w:style>
  <w:style w:type="paragraph" w:styleId="List5">
    <w:name w:val="List 5"/>
    <w:basedOn w:val="Normal"/>
    <w:rsid w:val="004A79C3"/>
    <w:pPr>
      <w:ind w:left="1132" w:hanging="283"/>
    </w:pPr>
  </w:style>
  <w:style w:type="paragraph" w:styleId="ListBullet2">
    <w:name w:val="List Bullet 2"/>
    <w:basedOn w:val="Normal"/>
    <w:rsid w:val="004A79C3"/>
    <w:pPr>
      <w:ind w:left="1415" w:hanging="283"/>
    </w:pPr>
  </w:style>
  <w:style w:type="paragraph" w:styleId="ListBullet3">
    <w:name w:val="List Bullet 3"/>
    <w:basedOn w:val="Normal"/>
    <w:rsid w:val="004A79C3"/>
    <w:pPr>
      <w:tabs>
        <w:tab w:val="left" w:pos="360"/>
      </w:tabs>
      <w:ind w:left="360" w:hanging="360"/>
    </w:pPr>
  </w:style>
  <w:style w:type="paragraph" w:styleId="ListBullet4">
    <w:name w:val="List Bullet 4"/>
    <w:basedOn w:val="Normal"/>
    <w:rsid w:val="004A79C3"/>
    <w:pPr>
      <w:tabs>
        <w:tab w:val="left" w:pos="-720"/>
        <w:tab w:val="left" w:pos="0"/>
      </w:tabs>
    </w:pPr>
  </w:style>
  <w:style w:type="paragraph" w:styleId="ListBullet5">
    <w:name w:val="List Bullet 5"/>
    <w:basedOn w:val="Normal"/>
    <w:rsid w:val="004A79C3"/>
    <w:pPr>
      <w:tabs>
        <w:tab w:val="left" w:pos="926"/>
      </w:tabs>
      <w:ind w:left="926" w:hanging="360"/>
    </w:pPr>
  </w:style>
  <w:style w:type="paragraph" w:styleId="ListBullet">
    <w:name w:val="List Bullet"/>
    <w:basedOn w:val="Normal"/>
    <w:rsid w:val="004A79C3"/>
    <w:pPr>
      <w:tabs>
        <w:tab w:val="left" w:pos="1209"/>
      </w:tabs>
      <w:ind w:left="1209" w:hanging="360"/>
    </w:pPr>
  </w:style>
  <w:style w:type="paragraph" w:styleId="ListContinue2">
    <w:name w:val="List Continue 2"/>
    <w:basedOn w:val="Normal"/>
    <w:rsid w:val="004A79C3"/>
    <w:pPr>
      <w:tabs>
        <w:tab w:val="left" w:pos="1492"/>
      </w:tabs>
      <w:ind w:left="1492" w:hanging="360"/>
    </w:pPr>
  </w:style>
  <w:style w:type="paragraph" w:styleId="ListContinue3">
    <w:name w:val="List Continue 3"/>
    <w:basedOn w:val="Normal"/>
    <w:rsid w:val="004A79C3"/>
    <w:pPr>
      <w:spacing w:after="120"/>
      <w:ind w:left="283"/>
    </w:pPr>
  </w:style>
  <w:style w:type="paragraph" w:styleId="ListContinue4">
    <w:name w:val="List Continue 4"/>
    <w:basedOn w:val="Normal"/>
    <w:rsid w:val="004A79C3"/>
    <w:pPr>
      <w:spacing w:after="120"/>
      <w:ind w:left="566"/>
    </w:pPr>
  </w:style>
  <w:style w:type="paragraph" w:styleId="ListContinue5">
    <w:name w:val="List Continue 5"/>
    <w:basedOn w:val="Normal"/>
    <w:rsid w:val="004A79C3"/>
    <w:pPr>
      <w:spacing w:after="120"/>
      <w:ind w:left="849"/>
    </w:pPr>
  </w:style>
  <w:style w:type="paragraph" w:styleId="ListContinue">
    <w:name w:val="List Continue"/>
    <w:basedOn w:val="Normal"/>
    <w:rsid w:val="004A79C3"/>
    <w:pPr>
      <w:spacing w:after="120"/>
      <w:ind w:left="1132"/>
    </w:pPr>
  </w:style>
  <w:style w:type="paragraph" w:styleId="ListNumber2">
    <w:name w:val="List Number 2"/>
    <w:basedOn w:val="Normal"/>
    <w:rsid w:val="004A79C3"/>
    <w:pPr>
      <w:spacing w:after="120"/>
      <w:ind w:left="1415"/>
    </w:pPr>
  </w:style>
  <w:style w:type="paragraph" w:styleId="ListNumber3">
    <w:name w:val="List Number 3"/>
    <w:basedOn w:val="Normal"/>
    <w:rsid w:val="004A79C3"/>
    <w:pPr>
      <w:tabs>
        <w:tab w:val="left" w:pos="360"/>
      </w:tabs>
      <w:ind w:left="360" w:hanging="360"/>
    </w:pPr>
  </w:style>
  <w:style w:type="paragraph" w:styleId="ListNumber4">
    <w:name w:val="List Number 4"/>
    <w:basedOn w:val="Normal"/>
    <w:rsid w:val="004A79C3"/>
    <w:pPr>
      <w:tabs>
        <w:tab w:val="left" w:pos="643"/>
      </w:tabs>
      <w:ind w:left="643" w:hanging="360"/>
    </w:pPr>
  </w:style>
  <w:style w:type="paragraph" w:styleId="ListNumber5">
    <w:name w:val="List Number 5"/>
    <w:basedOn w:val="Normal"/>
    <w:rsid w:val="004A79C3"/>
    <w:pPr>
      <w:tabs>
        <w:tab w:val="left" w:pos="926"/>
      </w:tabs>
      <w:ind w:left="926" w:hanging="360"/>
    </w:pPr>
  </w:style>
  <w:style w:type="paragraph" w:styleId="ListNumber">
    <w:name w:val="List Number"/>
    <w:basedOn w:val="Normal"/>
    <w:rsid w:val="004A79C3"/>
    <w:pPr>
      <w:tabs>
        <w:tab w:val="left" w:pos="1209"/>
      </w:tabs>
      <w:ind w:left="1209" w:hanging="360"/>
    </w:pPr>
  </w:style>
  <w:style w:type="paragraph" w:styleId="List">
    <w:name w:val="List"/>
    <w:basedOn w:val="Normal"/>
    <w:rsid w:val="004A79C3"/>
    <w:pPr>
      <w:tabs>
        <w:tab w:val="left" w:pos="1492"/>
      </w:tabs>
      <w:ind w:left="1492" w:hanging="360"/>
    </w:pPr>
  </w:style>
  <w:style w:type="paragraph" w:customStyle="1" w:styleId="MacroText1">
    <w:name w:val="Macro Text1"/>
    <w:rsid w:val="000C60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C60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0C60FA"/>
  </w:style>
  <w:style w:type="paragraph" w:styleId="PlainText">
    <w:name w:val="Plain Text"/>
    <w:basedOn w:val="Normal"/>
    <w:rsid w:val="000C60F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0C60FA"/>
  </w:style>
  <w:style w:type="paragraph" w:styleId="Signature">
    <w:name w:val="Signature"/>
    <w:basedOn w:val="Normal"/>
    <w:rsid w:val="000C60FA"/>
    <w:pPr>
      <w:ind w:left="4252"/>
    </w:pPr>
  </w:style>
  <w:style w:type="paragraph" w:styleId="Subtitle">
    <w:name w:val="Subtitle"/>
    <w:basedOn w:val="Normal"/>
    <w:qFormat/>
    <w:rsid w:val="004A79C3"/>
    <w:pPr>
      <w:spacing w:after="60"/>
      <w:jc w:val="center"/>
    </w:pPr>
    <w:rPr>
      <w:rFonts w:ascii="Arial" w:hAnsi="Arial" w:cs="Arial"/>
    </w:rPr>
  </w:style>
  <w:style w:type="paragraph" w:customStyle="1" w:styleId="TableofAuthorities1">
    <w:name w:val="Table of Authorities1"/>
    <w:basedOn w:val="Normal"/>
    <w:next w:val="Normal"/>
    <w:rsid w:val="000C60FA"/>
    <w:pPr>
      <w:ind w:left="240" w:hanging="240"/>
    </w:pPr>
  </w:style>
  <w:style w:type="paragraph" w:customStyle="1" w:styleId="TableofFigures1">
    <w:name w:val="Table of Figures1"/>
    <w:basedOn w:val="Normal"/>
    <w:next w:val="Normal"/>
    <w:rsid w:val="000C60FA"/>
    <w:pPr>
      <w:ind w:left="480" w:hanging="480"/>
    </w:pPr>
  </w:style>
  <w:style w:type="paragraph" w:styleId="Title">
    <w:name w:val="Title"/>
    <w:basedOn w:val="Normal"/>
    <w:qFormat/>
    <w:rsid w:val="004A79C3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APHFport0">
    <w:name w:val="AP_HF_port"/>
    <w:basedOn w:val="Header"/>
    <w:rsid w:val="000C60FA"/>
    <w:pPr>
      <w:tabs>
        <w:tab w:val="clear" w:pos="4153"/>
        <w:tab w:val="clear" w:pos="8306"/>
        <w:tab w:val="center" w:pos="4594"/>
        <w:tab w:val="right" w:pos="9000"/>
      </w:tabs>
    </w:pPr>
    <w:rPr>
      <w:b/>
      <w:sz w:val="20"/>
    </w:rPr>
  </w:style>
  <w:style w:type="paragraph" w:styleId="BalloonText">
    <w:name w:val="Balloon Text"/>
    <w:basedOn w:val="Normal"/>
    <w:rsid w:val="000C60FA"/>
    <w:rPr>
      <w:rFonts w:ascii="Tahoma" w:hAnsi="Tahoma" w:cs="Tahoma"/>
      <w:sz w:val="16"/>
    </w:rPr>
  </w:style>
  <w:style w:type="paragraph" w:customStyle="1" w:styleId="ELEXONBody">
    <w:name w:val="ELEXON Body"/>
    <w:basedOn w:val="Normal"/>
    <w:link w:val="ELEXONBodyChar"/>
    <w:rsid w:val="000C60FA"/>
    <w:pPr>
      <w:spacing w:line="280" w:lineRule="atLeast"/>
    </w:pPr>
  </w:style>
  <w:style w:type="paragraph" w:customStyle="1" w:styleId="ELEXONHeading1">
    <w:name w:val="ELEXON Heading 1"/>
    <w:basedOn w:val="Heading1"/>
    <w:next w:val="ELEXONBody"/>
    <w:rsid w:val="004A79C3"/>
    <w:pPr>
      <w:pageBreakBefore/>
      <w:tabs>
        <w:tab w:val="left" w:pos="720"/>
        <w:tab w:val="right" w:pos="9072"/>
      </w:tabs>
      <w:spacing w:before="280" w:after="140" w:line="280" w:lineRule="exact"/>
      <w:ind w:left="720" w:hanging="720"/>
    </w:pPr>
    <w:rPr>
      <w:rFonts w:ascii="Tahoma" w:hAnsi="Tahoma" w:cs="Tahoma"/>
      <w:caps/>
      <w:sz w:val="24"/>
    </w:rPr>
  </w:style>
  <w:style w:type="paragraph" w:customStyle="1" w:styleId="ELEXONHeading2">
    <w:name w:val="ELEXON Heading 2"/>
    <w:basedOn w:val="ELEXONHeading1"/>
    <w:next w:val="ELEXONBody"/>
    <w:rsid w:val="004A79C3"/>
    <w:pPr>
      <w:pageBreakBefore w:val="0"/>
      <w:tabs>
        <w:tab w:val="clear" w:pos="720"/>
        <w:tab w:val="left" w:pos="1440"/>
      </w:tabs>
      <w:spacing w:before="140"/>
      <w:ind w:left="1440" w:hanging="360"/>
    </w:pPr>
    <w:rPr>
      <w:caps w:val="0"/>
    </w:rPr>
  </w:style>
  <w:style w:type="paragraph" w:customStyle="1" w:styleId="ELEXONHeading3">
    <w:name w:val="ELEXON Heading 3"/>
    <w:basedOn w:val="Heading2"/>
    <w:next w:val="ELEXONBody"/>
    <w:rsid w:val="004A79C3"/>
    <w:pPr>
      <w:tabs>
        <w:tab w:val="left" w:pos="2160"/>
      </w:tabs>
      <w:spacing w:before="140" w:after="140" w:line="280" w:lineRule="exact"/>
      <w:ind w:left="2160" w:hanging="180"/>
    </w:pPr>
    <w:rPr>
      <w:rFonts w:ascii="Tahoma" w:hAnsi="Tahoma" w:cs="Tahoma"/>
      <w:sz w:val="20"/>
    </w:rPr>
  </w:style>
  <w:style w:type="paragraph" w:customStyle="1" w:styleId="ELEXONHeading4">
    <w:name w:val="ELEXON Heading 4"/>
    <w:basedOn w:val="Heading1"/>
    <w:next w:val="ELEXONBody"/>
    <w:rsid w:val="004A79C3"/>
    <w:pPr>
      <w:tabs>
        <w:tab w:val="left" w:pos="1080"/>
        <w:tab w:val="left" w:pos="2880"/>
      </w:tabs>
      <w:spacing w:before="140" w:after="0" w:line="280" w:lineRule="exact"/>
      <w:ind w:left="2880" w:hanging="360"/>
    </w:pPr>
    <w:rPr>
      <w:rFonts w:ascii="Tahoma" w:hAnsi="Tahoma" w:cs="Tahoma"/>
      <w:i/>
      <w:sz w:val="20"/>
    </w:rPr>
  </w:style>
  <w:style w:type="paragraph" w:customStyle="1" w:styleId="ccNormal">
    <w:name w:val="ccNormal"/>
    <w:basedOn w:val="Normal"/>
    <w:rsid w:val="000C60FA"/>
    <w:pPr>
      <w:jc w:val="both"/>
    </w:pPr>
    <w:rPr>
      <w:rFonts w:ascii="Tahoma" w:hAnsi="Tahoma" w:cs="Tahoma"/>
      <w:sz w:val="20"/>
    </w:rPr>
  </w:style>
  <w:style w:type="paragraph" w:customStyle="1" w:styleId="ELEXONBodyCharChar">
    <w:name w:val="ELEXON Body Char Char"/>
    <w:basedOn w:val="Normal"/>
    <w:link w:val="ELEXONBodyCharCharChar"/>
    <w:rsid w:val="004A79C3"/>
    <w:pPr>
      <w:spacing w:after="140" w:line="280" w:lineRule="exact"/>
      <w:ind w:left="1080"/>
    </w:pPr>
    <w:rPr>
      <w:rFonts w:ascii="Tahoma" w:hAnsi="Tahoma" w:cs="Tahoma"/>
    </w:rPr>
  </w:style>
  <w:style w:type="paragraph" w:customStyle="1" w:styleId="StyleCommentTextAft">
    <w:name w:val="Style Comment Text + Aft"/>
    <w:basedOn w:val="CommentText"/>
    <w:rsid w:val="000C60FA"/>
    <w:pPr>
      <w:spacing w:after="120"/>
    </w:pPr>
  </w:style>
  <w:style w:type="paragraph" w:customStyle="1" w:styleId="CommentSubject1">
    <w:name w:val="Comment Subject1"/>
    <w:basedOn w:val="CommentText"/>
    <w:next w:val="CommentText"/>
    <w:rsid w:val="000C60FA"/>
    <w:rPr>
      <w:b/>
    </w:rPr>
  </w:style>
  <w:style w:type="paragraph" w:customStyle="1" w:styleId="ablahblah">
    <w:name w:val="a)  blah blah"/>
    <w:basedOn w:val="ELEXONBody"/>
    <w:rsid w:val="004A79C3"/>
    <w:pPr>
      <w:tabs>
        <w:tab w:val="left" w:pos="1418"/>
      </w:tabs>
      <w:spacing w:after="140" w:line="280" w:lineRule="exact"/>
      <w:ind w:left="1701" w:hanging="283"/>
      <w:jc w:val="both"/>
    </w:pPr>
  </w:style>
  <w:style w:type="paragraph" w:customStyle="1" w:styleId="1">
    <w:name w:val="1."/>
    <w:basedOn w:val="ablahblah"/>
    <w:rsid w:val="000C60FA"/>
    <w:pPr>
      <w:tabs>
        <w:tab w:val="clear" w:pos="1418"/>
      </w:tabs>
      <w:ind w:left="0" w:firstLine="0"/>
    </w:pPr>
  </w:style>
  <w:style w:type="paragraph" w:customStyle="1" w:styleId="numberedlist">
    <w:name w:val="numbered list"/>
    <w:basedOn w:val="ELEXONBody"/>
    <w:rsid w:val="004A79C3"/>
    <w:pPr>
      <w:tabs>
        <w:tab w:val="left" w:pos="1559"/>
      </w:tabs>
      <w:spacing w:after="120"/>
      <w:ind w:left="1559" w:hanging="425"/>
    </w:pPr>
  </w:style>
  <w:style w:type="paragraph" w:customStyle="1" w:styleId="BulletedTableEntry">
    <w:name w:val="Bulleted Table Entry"/>
    <w:basedOn w:val="Normal"/>
    <w:rsid w:val="004A79C3"/>
    <w:pPr>
      <w:tabs>
        <w:tab w:val="left" w:pos="1080"/>
      </w:tabs>
      <w:ind w:left="1440" w:hanging="360"/>
    </w:pPr>
  </w:style>
  <w:style w:type="paragraph" w:customStyle="1" w:styleId="Disclaimer">
    <w:name w:val="Disclaimer"/>
    <w:rsid w:val="000C60FA"/>
    <w:pPr>
      <w:spacing w:after="160"/>
    </w:pPr>
    <w:rPr>
      <w:rFonts w:ascii="Tahoma" w:hAnsi="Tahoma" w:cs="Tahoma"/>
      <w:sz w:val="16"/>
    </w:rPr>
  </w:style>
  <w:style w:type="paragraph" w:customStyle="1" w:styleId="CoverHeading">
    <w:name w:val="Cover Heading"/>
    <w:link w:val="CoverHeadingChar"/>
    <w:rsid w:val="000C60FA"/>
    <w:pPr>
      <w:spacing w:before="113" w:after="113"/>
    </w:pPr>
    <w:rPr>
      <w:rFonts w:ascii="Tahoma" w:hAnsi="Tahoma" w:cs="Tahoma"/>
      <w:b/>
      <w:sz w:val="24"/>
    </w:rPr>
  </w:style>
  <w:style w:type="paragraph" w:customStyle="1" w:styleId="Style1">
    <w:name w:val="Style1"/>
    <w:basedOn w:val="Heading3"/>
    <w:rsid w:val="004A79C3"/>
    <w:pPr>
      <w:tabs>
        <w:tab w:val="left" w:pos="2160"/>
      </w:tabs>
      <w:spacing w:after="120"/>
      <w:ind w:left="2160" w:hanging="720"/>
    </w:pPr>
  </w:style>
  <w:style w:type="paragraph" w:customStyle="1" w:styleId="Recommendation">
    <w:name w:val="Recommendation"/>
    <w:basedOn w:val="Normal"/>
    <w:rsid w:val="004A79C3"/>
    <w:pPr>
      <w:tabs>
        <w:tab w:val="left" w:pos="2138"/>
      </w:tabs>
      <w:ind w:left="2138" w:hanging="454"/>
    </w:pPr>
  </w:style>
  <w:style w:type="character" w:customStyle="1" w:styleId="Document4">
    <w:name w:val="Document 4"/>
    <w:basedOn w:val="DefaultParagraphFont"/>
    <w:rsid w:val="004A79C3"/>
    <w:rPr>
      <w:b/>
      <w:i/>
      <w:sz w:val="24"/>
    </w:rPr>
  </w:style>
  <w:style w:type="character" w:customStyle="1" w:styleId="Document6">
    <w:name w:val="Document 6"/>
    <w:basedOn w:val="DefaultParagraphFont"/>
    <w:rsid w:val="004A79C3"/>
  </w:style>
  <w:style w:type="character" w:customStyle="1" w:styleId="Document5">
    <w:name w:val="Document 5"/>
    <w:basedOn w:val="DefaultParagraphFont"/>
    <w:rsid w:val="004A79C3"/>
  </w:style>
  <w:style w:type="character" w:customStyle="1" w:styleId="Document2">
    <w:name w:val="Document 2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A79C3"/>
  </w:style>
  <w:style w:type="character" w:customStyle="1" w:styleId="Bibliogrphy">
    <w:name w:val="Bibliogrphy"/>
    <w:basedOn w:val="DefaultParagraphFont"/>
    <w:rsid w:val="004A79C3"/>
  </w:style>
  <w:style w:type="character" w:customStyle="1" w:styleId="Document3">
    <w:name w:val="Document 3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TechInit">
    <w:name w:val="Tech Init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DocInit">
    <w:name w:val="Doc Init"/>
    <w:basedOn w:val="DefaultParagraphFont"/>
    <w:rsid w:val="004A79C3"/>
  </w:style>
  <w:style w:type="paragraph" w:styleId="TOC9">
    <w:name w:val="toc 9"/>
    <w:basedOn w:val="Normal"/>
    <w:next w:val="Normal"/>
    <w:uiPriority w:val="39"/>
    <w:rsid w:val="004A79C3"/>
    <w:pPr>
      <w:tabs>
        <w:tab w:val="right" w:pos="9029"/>
      </w:tabs>
      <w:ind w:left="1920"/>
    </w:pPr>
    <w:rPr>
      <w:sz w:val="20"/>
    </w:rPr>
  </w:style>
  <w:style w:type="paragraph" w:styleId="TOAHeading">
    <w:name w:val="toa heading"/>
    <w:basedOn w:val="Normal"/>
    <w:next w:val="Normal"/>
    <w:semiHidden/>
    <w:rsid w:val="004A79C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A79C3"/>
  </w:style>
  <w:style w:type="character" w:customStyle="1" w:styleId="EquationCaption">
    <w:name w:val="_Equation Caption"/>
    <w:rsid w:val="004A79C3"/>
  </w:style>
  <w:style w:type="character" w:styleId="PageNumber">
    <w:name w:val="page number"/>
    <w:basedOn w:val="DefaultParagraphFont"/>
    <w:rsid w:val="004A79C3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semiHidden/>
    <w:rsid w:val="004A79C3"/>
    <w:rPr>
      <w:sz w:val="16"/>
    </w:rPr>
  </w:style>
  <w:style w:type="paragraph" w:styleId="BodyTextIndent">
    <w:name w:val="Body Text Indent"/>
    <w:basedOn w:val="Normal"/>
    <w:rsid w:val="004A79C3"/>
    <w:pPr>
      <w:ind w:left="1440" w:hanging="720"/>
      <w:jc w:val="both"/>
    </w:pPr>
  </w:style>
  <w:style w:type="character" w:customStyle="1" w:styleId="BulletList">
    <w:name w:val="Bullet List"/>
    <w:basedOn w:val="DefaultParagraphFont"/>
    <w:rsid w:val="004A79C3"/>
  </w:style>
  <w:style w:type="paragraph" w:styleId="EnvelopeAddress">
    <w:name w:val="envelope address"/>
    <w:basedOn w:val="Normal"/>
    <w:rsid w:val="004A79C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4A79C3"/>
    <w:rPr>
      <w:rFonts w:ascii="Arial" w:hAnsi="Arial"/>
      <w:sz w:val="20"/>
    </w:rPr>
  </w:style>
  <w:style w:type="paragraph" w:styleId="Index8">
    <w:name w:val="index 8"/>
    <w:basedOn w:val="Normal"/>
    <w:next w:val="Normal"/>
    <w:autoRedefine/>
    <w:semiHidden/>
    <w:rsid w:val="004A79C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A79C3"/>
    <w:pPr>
      <w:ind w:left="2160" w:hanging="240"/>
    </w:pPr>
  </w:style>
  <w:style w:type="paragraph" w:styleId="MacroText">
    <w:name w:val="macro"/>
    <w:semiHidden/>
    <w:rsid w:val="004A7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ableofAuthorities">
    <w:name w:val="table of authorities"/>
    <w:basedOn w:val="Normal"/>
    <w:next w:val="Normal"/>
    <w:semiHidden/>
    <w:rsid w:val="004A79C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A79C3"/>
    <w:pPr>
      <w:ind w:left="480" w:hanging="480"/>
    </w:pPr>
  </w:style>
  <w:style w:type="character" w:styleId="HTMLVariable">
    <w:name w:val="HTML Variable"/>
    <w:basedOn w:val="DefaultParagraphFont"/>
    <w:semiHidden/>
    <w:rsid w:val="004A79C3"/>
    <w:rPr>
      <w:i/>
      <w:iCs/>
    </w:rPr>
  </w:style>
  <w:style w:type="table" w:styleId="TableGrid">
    <w:name w:val="Table Grid"/>
    <w:basedOn w:val="TableNormal"/>
    <w:rsid w:val="004A79C3"/>
    <w:pPr>
      <w:spacing w:line="280" w:lineRule="atLeas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rsid w:val="004A79C3"/>
    <w:rPr>
      <w:color w:val="800080"/>
      <w:u w:val="single"/>
    </w:rPr>
  </w:style>
  <w:style w:type="character" w:styleId="HTMLCode">
    <w:name w:val="HTML Code"/>
    <w:basedOn w:val="DefaultParagraphFont"/>
    <w:semiHidden/>
    <w:rsid w:val="004A79C3"/>
    <w:rPr>
      <w:rFonts w:ascii="Courier New" w:hAnsi="Courier New" w:cs="Courier New"/>
      <w:sz w:val="20"/>
      <w:szCs w:val="20"/>
    </w:rPr>
  </w:style>
  <w:style w:type="table" w:styleId="TableColumns4">
    <w:name w:val="Table Columns 4"/>
    <w:basedOn w:val="TableNormal"/>
    <w:semiHidden/>
    <w:rsid w:val="004A79C3"/>
    <w:pPr>
      <w:tabs>
        <w:tab w:val="left" w:pos="567"/>
      </w:tabs>
      <w:spacing w:after="140" w:line="280" w:lineRule="exact"/>
    </w:pPr>
    <w:rPr>
      <w:rFonts w:ascii="Times New Roman" w:eastAsia="Times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ELEXONBodyCharCharChar">
    <w:name w:val="ELEXON Body Char Char Char"/>
    <w:basedOn w:val="DefaultParagraphFont"/>
    <w:link w:val="ELEXONBodyCharChar"/>
    <w:rsid w:val="004A79C3"/>
    <w:rPr>
      <w:rFonts w:ascii="Tahoma" w:hAnsi="Tahoma" w:cs="Tahoma"/>
      <w:sz w:val="24"/>
      <w:lang w:val="en-GB" w:eastAsia="en-GB" w:bidi="ar-SA"/>
    </w:rPr>
  </w:style>
  <w:style w:type="paragraph" w:customStyle="1" w:styleId="StyleCommentTextAfter6pt">
    <w:name w:val="Style Comment Text + After:  6 pt"/>
    <w:basedOn w:val="CommentText"/>
    <w:autoRedefine/>
    <w:rsid w:val="004A79C3"/>
    <w:pPr>
      <w:spacing w:after="120"/>
    </w:pPr>
    <w:rPr>
      <w:spacing w:val="-3"/>
    </w:rPr>
  </w:style>
  <w:style w:type="paragraph" w:styleId="CommentSubject">
    <w:name w:val="annotation subject"/>
    <w:basedOn w:val="CommentText"/>
    <w:next w:val="CommentText"/>
    <w:semiHidden/>
    <w:rsid w:val="004A79C3"/>
    <w:rPr>
      <w:b/>
      <w:bCs/>
    </w:rPr>
  </w:style>
  <w:style w:type="character" w:customStyle="1" w:styleId="CoverHeadingChar">
    <w:name w:val="Cover Heading Char"/>
    <w:basedOn w:val="DefaultParagraphFont"/>
    <w:link w:val="CoverHeading"/>
    <w:rsid w:val="004A79C3"/>
    <w:rPr>
      <w:rFonts w:ascii="Tahoma" w:hAnsi="Tahoma" w:cs="Tahoma"/>
      <w:b/>
      <w:sz w:val="24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rsid w:val="007A7576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rsid w:val="007A7576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7A7576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5222A0"/>
    <w:rPr>
      <w:rFonts w:ascii="Times New Roman" w:hAnsi="Times New Roman"/>
      <w:sz w:val="24"/>
    </w:rPr>
  </w:style>
  <w:style w:type="paragraph" w:customStyle="1" w:styleId="text3">
    <w:name w:val="text 3"/>
    <w:basedOn w:val="Normal"/>
    <w:rsid w:val="001D04CF"/>
    <w:pPr>
      <w:tabs>
        <w:tab w:val="left" w:pos="-720"/>
      </w:tabs>
      <w:suppressAutoHyphens/>
      <w:spacing w:before="120" w:after="120"/>
      <w:ind w:left="1440"/>
      <w:jc w:val="both"/>
    </w:pPr>
    <w:rPr>
      <w:spacing w:val="-3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077E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B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4A79C3"/>
    <w:pPr>
      <w:keepNext/>
      <w:spacing w:before="24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A79C3"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A79C3"/>
    <w:pPr>
      <w:keepNext/>
      <w:spacing w:before="240" w:after="6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qFormat/>
    <w:rsid w:val="004A79C3"/>
    <w:pPr>
      <w:keepNext/>
      <w:spacing w:before="240" w:after="60"/>
      <w:outlineLvl w:val="3"/>
    </w:pPr>
  </w:style>
  <w:style w:type="paragraph" w:styleId="Heading5">
    <w:name w:val="heading 5"/>
    <w:aliases w:val="Heading 5   Appendix A to X,Appendix A to X"/>
    <w:basedOn w:val="Normal"/>
    <w:next w:val="Normal"/>
    <w:qFormat/>
    <w:rsid w:val="004A79C3"/>
    <w:pPr>
      <w:spacing w:before="240" w:after="60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qFormat/>
    <w:rsid w:val="004A79C3"/>
    <w:pPr>
      <w:spacing w:before="240" w:after="60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A79C3"/>
    <w:p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4A79C3"/>
    <w:p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4A79C3"/>
    <w:pPr>
      <w:spacing w:before="240" w:after="60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A5701E"/>
    <w:rPr>
      <w:vertAlign w:val="superscript"/>
    </w:rPr>
  </w:style>
  <w:style w:type="paragraph" w:styleId="CommentText">
    <w:name w:val="annotation text"/>
    <w:basedOn w:val="Normal"/>
    <w:link w:val="CommentTextChar"/>
    <w:rsid w:val="000C60FA"/>
    <w:rPr>
      <w:sz w:val="20"/>
    </w:rPr>
  </w:style>
  <w:style w:type="paragraph" w:styleId="TOC8">
    <w:name w:val="toc 8"/>
    <w:basedOn w:val="Normal"/>
    <w:next w:val="Normal"/>
    <w:uiPriority w:val="39"/>
    <w:rsid w:val="000C60FA"/>
    <w:pPr>
      <w:tabs>
        <w:tab w:val="right" w:pos="9029"/>
      </w:tabs>
      <w:ind w:left="1680"/>
    </w:pPr>
    <w:rPr>
      <w:sz w:val="20"/>
    </w:rPr>
  </w:style>
  <w:style w:type="paragraph" w:styleId="TOC7">
    <w:name w:val="toc 7"/>
    <w:basedOn w:val="Normal"/>
    <w:next w:val="Normal"/>
    <w:uiPriority w:val="39"/>
    <w:rsid w:val="000C60FA"/>
    <w:pPr>
      <w:tabs>
        <w:tab w:val="right" w:pos="9029"/>
      </w:tabs>
      <w:ind w:left="1440"/>
    </w:pPr>
    <w:rPr>
      <w:sz w:val="20"/>
    </w:rPr>
  </w:style>
  <w:style w:type="paragraph" w:styleId="TOC6">
    <w:name w:val="toc 6"/>
    <w:basedOn w:val="Normal"/>
    <w:next w:val="Normal"/>
    <w:uiPriority w:val="39"/>
    <w:rsid w:val="000C60FA"/>
    <w:pPr>
      <w:tabs>
        <w:tab w:val="right" w:pos="9029"/>
      </w:tabs>
      <w:ind w:left="1200"/>
    </w:pPr>
    <w:rPr>
      <w:sz w:val="20"/>
    </w:rPr>
  </w:style>
  <w:style w:type="paragraph" w:styleId="TOC5">
    <w:name w:val="toc 5"/>
    <w:basedOn w:val="Normal"/>
    <w:next w:val="Normal"/>
    <w:uiPriority w:val="39"/>
    <w:rsid w:val="000C60FA"/>
    <w:pPr>
      <w:tabs>
        <w:tab w:val="right" w:pos="9029"/>
      </w:tabs>
      <w:ind w:left="960"/>
    </w:pPr>
    <w:rPr>
      <w:sz w:val="20"/>
    </w:rPr>
  </w:style>
  <w:style w:type="paragraph" w:styleId="TOC4">
    <w:name w:val="toc 4"/>
    <w:basedOn w:val="Normal"/>
    <w:next w:val="Normal"/>
    <w:uiPriority w:val="39"/>
    <w:rsid w:val="000C60FA"/>
    <w:pPr>
      <w:tabs>
        <w:tab w:val="right" w:pos="9029"/>
      </w:tabs>
      <w:ind w:left="720"/>
    </w:pPr>
    <w:rPr>
      <w:sz w:val="20"/>
    </w:rPr>
  </w:style>
  <w:style w:type="paragraph" w:styleId="TOC3">
    <w:name w:val="toc 3"/>
    <w:basedOn w:val="Normal"/>
    <w:next w:val="Normal"/>
    <w:uiPriority w:val="39"/>
    <w:rsid w:val="00300B3A"/>
    <w:pPr>
      <w:tabs>
        <w:tab w:val="right" w:pos="9072"/>
      </w:tabs>
      <w:spacing w:before="120"/>
      <w:ind w:left="709" w:hanging="709"/>
    </w:pPr>
    <w:rPr>
      <w:sz w:val="20"/>
    </w:rPr>
  </w:style>
  <w:style w:type="paragraph" w:styleId="TOC2">
    <w:name w:val="toc 2"/>
    <w:basedOn w:val="Normal"/>
    <w:next w:val="Normal"/>
    <w:uiPriority w:val="39"/>
    <w:rsid w:val="008E062E"/>
    <w:pPr>
      <w:tabs>
        <w:tab w:val="right" w:pos="9072"/>
      </w:tabs>
      <w:spacing w:before="120"/>
      <w:ind w:left="709" w:hanging="709"/>
    </w:pPr>
    <w:rPr>
      <w:rFonts w:ascii="Times New Roman Bold" w:hAnsi="Times New Roman Bold" w:cs="Times New Roman Bold"/>
      <w:sz w:val="20"/>
    </w:rPr>
  </w:style>
  <w:style w:type="paragraph" w:styleId="TOC1">
    <w:name w:val="toc 1"/>
    <w:basedOn w:val="Normal"/>
    <w:next w:val="Normal"/>
    <w:uiPriority w:val="39"/>
    <w:rsid w:val="000C60FA"/>
    <w:pPr>
      <w:tabs>
        <w:tab w:val="right" w:pos="9072"/>
      </w:tabs>
      <w:spacing w:before="120"/>
      <w:ind w:left="709" w:hanging="709"/>
    </w:pPr>
    <w:rPr>
      <w:rFonts w:ascii="Times New Roman Bold" w:hAnsi="Times New Roman Bold" w:cs="Times New Roman Bold"/>
      <w:b/>
    </w:rPr>
  </w:style>
  <w:style w:type="paragraph" w:styleId="Index7">
    <w:name w:val="index 7"/>
    <w:basedOn w:val="Normal"/>
    <w:next w:val="Normal"/>
    <w:rsid w:val="004A79C3"/>
    <w:pPr>
      <w:tabs>
        <w:tab w:val="left" w:pos="-1046"/>
        <w:tab w:val="left" w:pos="-720"/>
        <w:tab w:val="left" w:pos="0"/>
      </w:tabs>
      <w:spacing w:before="120" w:after="120"/>
    </w:pPr>
    <w:rPr>
      <w:sz w:val="20"/>
    </w:rPr>
  </w:style>
  <w:style w:type="paragraph" w:styleId="Index6">
    <w:name w:val="index 6"/>
    <w:basedOn w:val="Normal"/>
    <w:next w:val="Normal"/>
    <w:rsid w:val="000C60FA"/>
    <w:pPr>
      <w:ind w:left="1440" w:hanging="240"/>
    </w:pPr>
  </w:style>
  <w:style w:type="paragraph" w:styleId="Index5">
    <w:name w:val="index 5"/>
    <w:basedOn w:val="Normal"/>
    <w:next w:val="Normal"/>
    <w:rsid w:val="000C60FA"/>
    <w:pPr>
      <w:ind w:left="1200" w:hanging="240"/>
    </w:pPr>
  </w:style>
  <w:style w:type="paragraph" w:styleId="Index4">
    <w:name w:val="index 4"/>
    <w:basedOn w:val="Normal"/>
    <w:next w:val="Normal"/>
    <w:rsid w:val="000C60FA"/>
    <w:pPr>
      <w:ind w:left="960" w:hanging="240"/>
    </w:pPr>
  </w:style>
  <w:style w:type="paragraph" w:styleId="Index3">
    <w:name w:val="index 3"/>
    <w:basedOn w:val="Normal"/>
    <w:next w:val="Normal"/>
    <w:rsid w:val="000C60FA"/>
    <w:pPr>
      <w:ind w:left="720" w:hanging="240"/>
    </w:pPr>
  </w:style>
  <w:style w:type="paragraph" w:styleId="Index2">
    <w:name w:val="index 2"/>
    <w:basedOn w:val="Normal"/>
    <w:next w:val="Normal"/>
    <w:rsid w:val="004A79C3"/>
    <w:pPr>
      <w:tabs>
        <w:tab w:val="right" w:leader="dot" w:pos="9360"/>
      </w:tabs>
      <w:ind w:left="1440" w:right="720" w:hanging="720"/>
    </w:pPr>
    <w:rPr>
      <w:lang w:val="en-US"/>
    </w:rPr>
  </w:style>
  <w:style w:type="paragraph" w:styleId="Index1">
    <w:name w:val="index 1"/>
    <w:basedOn w:val="Normal"/>
    <w:next w:val="Normal"/>
    <w:rsid w:val="004A79C3"/>
    <w:pPr>
      <w:tabs>
        <w:tab w:val="right" w:leader="dot" w:pos="9360"/>
      </w:tabs>
      <w:ind w:left="1440" w:right="720" w:hanging="1440"/>
    </w:pPr>
    <w:rPr>
      <w:lang w:val="en-US"/>
    </w:rPr>
  </w:style>
  <w:style w:type="character" w:styleId="FootnoteReference">
    <w:name w:val="footnote reference"/>
    <w:basedOn w:val="DefaultParagraphFont"/>
    <w:semiHidden/>
    <w:rsid w:val="00A5701E"/>
    <w:rPr>
      <w:vertAlign w:val="superscript"/>
    </w:rPr>
  </w:style>
  <w:style w:type="paragraph" w:styleId="IndexHeading">
    <w:name w:val="index heading"/>
    <w:basedOn w:val="Normal"/>
    <w:next w:val="Index1"/>
    <w:rsid w:val="000C60FA"/>
    <w:rPr>
      <w:rFonts w:ascii="Arial" w:hAnsi="Arial" w:cs="Arial"/>
      <w:b/>
    </w:rPr>
  </w:style>
  <w:style w:type="paragraph" w:styleId="Footer">
    <w:name w:val="footer"/>
    <w:basedOn w:val="Normal"/>
    <w:rsid w:val="000C60FA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0C60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670D4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C60FA"/>
  </w:style>
  <w:style w:type="paragraph" w:styleId="NormalIndent">
    <w:name w:val="Normal Indent"/>
    <w:basedOn w:val="Normal"/>
    <w:rsid w:val="000C60FA"/>
    <w:pPr>
      <w:ind w:left="720"/>
    </w:pPr>
  </w:style>
  <w:style w:type="character" w:customStyle="1" w:styleId="ELEXONBodyChar">
    <w:name w:val="ELEXON Body Char"/>
    <w:basedOn w:val="DefaultParagraphFont"/>
    <w:link w:val="ELEXONBody"/>
    <w:rsid w:val="00B371FC"/>
    <w:rPr>
      <w:sz w:val="24"/>
      <w:lang w:val="en-GB" w:eastAsia="en-GB" w:bidi="ar-SA"/>
    </w:rPr>
  </w:style>
  <w:style w:type="paragraph" w:styleId="EndnoteText">
    <w:name w:val="endnote text"/>
    <w:basedOn w:val="Normal"/>
    <w:link w:val="EndnoteTextChar"/>
    <w:semiHidden/>
    <w:rsid w:val="004A79C3"/>
  </w:style>
  <w:style w:type="character" w:customStyle="1" w:styleId="Document8">
    <w:name w:val="Document 8"/>
    <w:basedOn w:val="DefaultParagraphFont"/>
    <w:rsid w:val="004A79C3"/>
  </w:style>
  <w:style w:type="paragraph" w:customStyle="1" w:styleId="EndnoteText1">
    <w:name w:val="Endnote Text1"/>
    <w:basedOn w:val="Normal"/>
    <w:rsid w:val="000C60FA"/>
  </w:style>
  <w:style w:type="paragraph" w:customStyle="1" w:styleId="RightPar1">
    <w:name w:val="Right Par 1"/>
    <w:rsid w:val="004A79C3"/>
    <w:pPr>
      <w:tabs>
        <w:tab w:val="left" w:pos="-720"/>
        <w:tab w:val="left" w:pos="0"/>
        <w:tab w:val="decimal" w:pos="720"/>
      </w:tabs>
      <w:ind w:left="720"/>
    </w:pPr>
    <w:rPr>
      <w:rFonts w:ascii="Courier" w:hAnsi="Courier" w:cs="Courier"/>
      <w:sz w:val="24"/>
      <w:lang w:val="en-US"/>
    </w:rPr>
  </w:style>
  <w:style w:type="paragraph" w:customStyle="1" w:styleId="RightPar2">
    <w:name w:val="Right Par 2"/>
    <w:rsid w:val="004A79C3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Courier" w:hAnsi="Courier" w:cs="Courier"/>
      <w:sz w:val="24"/>
      <w:lang w:val="en-US"/>
    </w:rPr>
  </w:style>
  <w:style w:type="paragraph" w:customStyle="1" w:styleId="RightPar3">
    <w:name w:val="Right Par 3"/>
    <w:rsid w:val="004A79C3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Courier" w:hAnsi="Courier" w:cs="Courier"/>
      <w:sz w:val="24"/>
      <w:lang w:val="en-US"/>
    </w:rPr>
  </w:style>
  <w:style w:type="paragraph" w:customStyle="1" w:styleId="RightPar4">
    <w:name w:val="Right Par 4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Courier" w:hAnsi="Courier" w:cs="Courier"/>
      <w:sz w:val="24"/>
      <w:lang w:val="en-US"/>
    </w:rPr>
  </w:style>
  <w:style w:type="paragraph" w:customStyle="1" w:styleId="RightPar5">
    <w:name w:val="Right Par 5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Courier" w:hAnsi="Courier" w:cs="Courier"/>
      <w:sz w:val="24"/>
      <w:lang w:val="en-US"/>
    </w:rPr>
  </w:style>
  <w:style w:type="paragraph" w:customStyle="1" w:styleId="RightPar6">
    <w:name w:val="Right Par 6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Courier" w:hAnsi="Courier" w:cs="Courier"/>
      <w:sz w:val="24"/>
      <w:lang w:val="en-US"/>
    </w:rPr>
  </w:style>
  <w:style w:type="paragraph" w:customStyle="1" w:styleId="RightPar7">
    <w:name w:val="Right Par 7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Courier" w:hAnsi="Courier" w:cs="Courier"/>
      <w:sz w:val="24"/>
      <w:lang w:val="en-US"/>
    </w:rPr>
  </w:style>
  <w:style w:type="paragraph" w:customStyle="1" w:styleId="RightPar8">
    <w:name w:val="Right Par 8"/>
    <w:rsid w:val="004A79C3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Courier" w:hAnsi="Courier" w:cs="Courier"/>
      <w:sz w:val="24"/>
      <w:lang w:val="en-US"/>
    </w:rPr>
  </w:style>
  <w:style w:type="paragraph" w:customStyle="1" w:styleId="Document1">
    <w:name w:val="Document 1"/>
    <w:rsid w:val="004A79C3"/>
    <w:pPr>
      <w:keepNext/>
      <w:keepLines/>
      <w:tabs>
        <w:tab w:val="left" w:pos="-720"/>
      </w:tabs>
    </w:pPr>
    <w:rPr>
      <w:rFonts w:ascii="Courier" w:hAnsi="Courier" w:cs="Courier"/>
      <w:sz w:val="24"/>
      <w:lang w:val="en-US"/>
    </w:rPr>
  </w:style>
  <w:style w:type="paragraph" w:customStyle="1" w:styleId="Technical5">
    <w:name w:val="Technical 5"/>
    <w:rsid w:val="004A79C3"/>
    <w:pPr>
      <w:tabs>
        <w:tab w:val="left" w:pos="-720"/>
      </w:tabs>
      <w:ind w:firstLine="720"/>
    </w:pPr>
    <w:rPr>
      <w:rFonts w:ascii="Courier" w:hAnsi="Courier" w:cs="Courier"/>
      <w:b/>
      <w:sz w:val="24"/>
      <w:lang w:val="en-US"/>
    </w:rPr>
  </w:style>
  <w:style w:type="paragraph" w:customStyle="1" w:styleId="Technical6">
    <w:name w:val="Technical 6"/>
    <w:rsid w:val="004A79C3"/>
    <w:pPr>
      <w:tabs>
        <w:tab w:val="left" w:pos="-720"/>
      </w:tabs>
      <w:ind w:firstLine="720"/>
    </w:pPr>
    <w:rPr>
      <w:rFonts w:ascii="Courier" w:hAnsi="Courier" w:cs="Courier"/>
      <w:b/>
      <w:sz w:val="24"/>
      <w:lang w:val="en-US"/>
    </w:rPr>
  </w:style>
  <w:style w:type="paragraph" w:customStyle="1" w:styleId="Technical4">
    <w:name w:val="Technical 4"/>
    <w:rsid w:val="004A79C3"/>
    <w:pPr>
      <w:tabs>
        <w:tab w:val="left" w:pos="-720"/>
      </w:tabs>
    </w:pPr>
    <w:rPr>
      <w:rFonts w:ascii="Courier" w:hAnsi="Courier" w:cs="Courier"/>
      <w:b/>
      <w:sz w:val="24"/>
      <w:lang w:val="en-US"/>
    </w:rPr>
  </w:style>
  <w:style w:type="paragraph" w:customStyle="1" w:styleId="Technical7">
    <w:name w:val="Technical 7"/>
    <w:rsid w:val="004A79C3"/>
    <w:pPr>
      <w:tabs>
        <w:tab w:val="left" w:pos="-720"/>
      </w:tabs>
      <w:ind w:firstLine="720"/>
    </w:pPr>
    <w:rPr>
      <w:rFonts w:ascii="Courier" w:hAnsi="Courier" w:cs="Courier"/>
      <w:b/>
      <w:sz w:val="24"/>
      <w:lang w:val="en-US"/>
    </w:rPr>
  </w:style>
  <w:style w:type="paragraph" w:customStyle="1" w:styleId="Technical8">
    <w:name w:val="Technical 8"/>
    <w:rsid w:val="004A79C3"/>
    <w:pPr>
      <w:tabs>
        <w:tab w:val="left" w:pos="-720"/>
      </w:tabs>
      <w:ind w:firstLine="720"/>
    </w:pPr>
    <w:rPr>
      <w:rFonts w:ascii="Courier" w:hAnsi="Courier" w:cs="Courier"/>
      <w:b/>
      <w:sz w:val="24"/>
      <w:lang w:val="en-US"/>
    </w:rPr>
  </w:style>
  <w:style w:type="paragraph" w:customStyle="1" w:styleId="TOC91">
    <w:name w:val="TOC 91"/>
    <w:basedOn w:val="Normal"/>
    <w:next w:val="Normal"/>
    <w:rsid w:val="000C60FA"/>
    <w:pPr>
      <w:tabs>
        <w:tab w:val="right" w:pos="9029"/>
      </w:tabs>
      <w:ind w:left="1920"/>
    </w:pPr>
    <w:rPr>
      <w:sz w:val="20"/>
    </w:rPr>
  </w:style>
  <w:style w:type="paragraph" w:customStyle="1" w:styleId="TOAHeading1">
    <w:name w:val="TOA Heading1"/>
    <w:basedOn w:val="Normal"/>
    <w:next w:val="Normal"/>
    <w:rsid w:val="000C60FA"/>
    <w:pPr>
      <w:tabs>
        <w:tab w:val="right" w:pos="9360"/>
      </w:tabs>
    </w:pPr>
    <w:rPr>
      <w:lang w:val="en-US"/>
    </w:rPr>
  </w:style>
  <w:style w:type="paragraph" w:customStyle="1" w:styleId="Caption1">
    <w:name w:val="Caption1"/>
    <w:basedOn w:val="Normal"/>
    <w:next w:val="Normal"/>
    <w:rsid w:val="000C60FA"/>
  </w:style>
  <w:style w:type="paragraph" w:customStyle="1" w:styleId="bulletindentx2">
    <w:name w:val="bullet indent x2"/>
    <w:basedOn w:val="Normal"/>
    <w:rsid w:val="004A79C3"/>
    <w:pPr>
      <w:spacing w:after="120"/>
      <w:ind w:left="2149" w:hanging="357"/>
    </w:pPr>
    <w:rPr>
      <w:rFonts w:ascii="Univers (W1)" w:hAnsi="Univers (W1)" w:cs="Univers (W1)"/>
      <w:sz w:val="20"/>
    </w:rPr>
  </w:style>
  <w:style w:type="paragraph" w:customStyle="1" w:styleId="qmstext-cell">
    <w:name w:val="qmstext-cell"/>
    <w:basedOn w:val="Normal"/>
    <w:rsid w:val="000C60FA"/>
    <w:pPr>
      <w:keepLines/>
      <w:tabs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80"/>
      <w:jc w:val="both"/>
    </w:pPr>
    <w:rPr>
      <w:rFonts w:ascii="Univers" w:hAnsi="Univers" w:cs="Univers"/>
      <w:sz w:val="20"/>
    </w:rPr>
  </w:style>
  <w:style w:type="paragraph" w:customStyle="1" w:styleId="qmstext">
    <w:name w:val="qmstext"/>
    <w:basedOn w:val="Heading4"/>
    <w:rsid w:val="004A79C3"/>
    <w:pPr>
      <w:tabs>
        <w:tab w:val="left" w:pos="360"/>
      </w:tabs>
      <w:spacing w:after="120"/>
      <w:ind w:left="706" w:hanging="706"/>
    </w:pPr>
    <w:rPr>
      <w:rFonts w:ascii="Univers (W1)" w:hAnsi="Univers (W1)" w:cs="Univers (W1)"/>
      <w:sz w:val="20"/>
    </w:rPr>
  </w:style>
  <w:style w:type="paragraph" w:customStyle="1" w:styleId="bulletindent">
    <w:name w:val="bullet indent"/>
    <w:basedOn w:val="qmstext"/>
    <w:rsid w:val="004A79C3"/>
    <w:pPr>
      <w:ind w:left="1434" w:hanging="357"/>
    </w:pPr>
  </w:style>
  <w:style w:type="paragraph" w:customStyle="1" w:styleId="qmstext-cell-bullet">
    <w:name w:val="qmstext-cell-bullet"/>
    <w:basedOn w:val="Normal"/>
    <w:rsid w:val="004A79C3"/>
    <w:pPr>
      <w:keepLines/>
      <w:tabs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before="40" w:after="80"/>
      <w:ind w:left="360"/>
      <w:jc w:val="both"/>
    </w:pPr>
    <w:rPr>
      <w:rFonts w:ascii="Univers" w:hAnsi="Univers" w:cs="Univers"/>
      <w:sz w:val="20"/>
    </w:rPr>
  </w:style>
  <w:style w:type="paragraph" w:customStyle="1" w:styleId="APHFland">
    <w:name w:val="AP_HF_land"/>
    <w:basedOn w:val="Normal"/>
    <w:rsid w:val="004A79C3"/>
    <w:pPr>
      <w:tabs>
        <w:tab w:val="center" w:pos="6912"/>
        <w:tab w:val="right" w:pos="13954"/>
      </w:tabs>
      <w:ind w:right="4"/>
      <w:jc w:val="both"/>
    </w:pPr>
    <w:rPr>
      <w:rFonts w:ascii="TimesNewRomanPS" w:hAnsi="TimesNewRomanPS" w:cs="TimesNewRomanPS"/>
      <w:b/>
      <w:sz w:val="20"/>
    </w:rPr>
  </w:style>
  <w:style w:type="paragraph" w:customStyle="1" w:styleId="APHFPort">
    <w:name w:val="AP_HF_Port"/>
    <w:basedOn w:val="Normal"/>
    <w:rsid w:val="004A79C3"/>
    <w:pPr>
      <w:tabs>
        <w:tab w:val="center" w:pos="4464"/>
        <w:tab w:val="right" w:pos="8928"/>
      </w:tabs>
      <w:jc w:val="both"/>
    </w:pPr>
    <w:rPr>
      <w:b/>
      <w:sz w:val="20"/>
    </w:rPr>
  </w:style>
  <w:style w:type="paragraph" w:customStyle="1" w:styleId="table">
    <w:name w:val="table"/>
    <w:basedOn w:val="Normal"/>
    <w:rsid w:val="000C60FA"/>
    <w:pPr>
      <w:spacing w:before="120" w:after="120" w:line="270" w:lineRule="atLeast"/>
    </w:pPr>
    <w:rPr>
      <w:rFonts w:ascii="Univers (W1)" w:hAnsi="Univers (W1)" w:cs="Univers (W1)"/>
      <w:sz w:val="20"/>
    </w:rPr>
  </w:style>
  <w:style w:type="paragraph" w:customStyle="1" w:styleId="QMSFntTxtNml">
    <w:name w:val="QMSFntTxtNml"/>
    <w:basedOn w:val="Normal"/>
    <w:rsid w:val="000C60FA"/>
    <w:rPr>
      <w:rFonts w:ascii="Univers (W1)" w:hAnsi="Univers (W1)" w:cs="Univers (W1)"/>
      <w:sz w:val="20"/>
    </w:rPr>
  </w:style>
  <w:style w:type="paragraph" w:styleId="BodyText">
    <w:name w:val="Body Text"/>
    <w:basedOn w:val="Normal"/>
    <w:rsid w:val="000C60FA"/>
    <w:pPr>
      <w:jc w:val="both"/>
    </w:pPr>
  </w:style>
  <w:style w:type="paragraph" w:styleId="BodyText2">
    <w:name w:val="Body Text 2"/>
    <w:basedOn w:val="Normal"/>
    <w:rsid w:val="00C47A1D"/>
    <w:pPr>
      <w:ind w:left="1440" w:hanging="720"/>
      <w:jc w:val="both"/>
    </w:pPr>
  </w:style>
  <w:style w:type="paragraph" w:styleId="BodyTextIndent2">
    <w:name w:val="Body Text Indent 2"/>
    <w:basedOn w:val="Normal"/>
    <w:rsid w:val="000C60FA"/>
    <w:pPr>
      <w:ind w:left="2160" w:hanging="720"/>
    </w:pPr>
  </w:style>
  <w:style w:type="paragraph" w:styleId="BodyTextIndent3">
    <w:name w:val="Body Text Indent 3"/>
    <w:basedOn w:val="Normal"/>
    <w:rsid w:val="000C60FA"/>
    <w:pPr>
      <w:ind w:left="1440" w:hanging="720"/>
    </w:pPr>
  </w:style>
  <w:style w:type="paragraph" w:styleId="BodyText3">
    <w:name w:val="Body Text 3"/>
    <w:basedOn w:val="Normal"/>
    <w:rsid w:val="000C60FA"/>
    <w:pPr>
      <w:jc w:val="center"/>
    </w:pPr>
    <w:rPr>
      <w:sz w:val="20"/>
    </w:rPr>
  </w:style>
  <w:style w:type="paragraph" w:styleId="DocumentMap">
    <w:name w:val="Document Map"/>
    <w:basedOn w:val="Normal"/>
    <w:rsid w:val="000C60FA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0C60FA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0C60FA"/>
    <w:pPr>
      <w:spacing w:after="120"/>
      <w:ind w:firstLine="210"/>
      <w:jc w:val="left"/>
    </w:pPr>
  </w:style>
  <w:style w:type="paragraph" w:styleId="BodyTextFirstIndent2">
    <w:name w:val="Body Text First Indent 2"/>
    <w:basedOn w:val="BodyText2"/>
    <w:rsid w:val="000C60FA"/>
    <w:pPr>
      <w:spacing w:after="120"/>
      <w:ind w:left="283" w:firstLine="210"/>
      <w:jc w:val="left"/>
    </w:pPr>
  </w:style>
  <w:style w:type="paragraph" w:styleId="Closing">
    <w:name w:val="Closing"/>
    <w:basedOn w:val="Normal"/>
    <w:rsid w:val="000C60FA"/>
    <w:pPr>
      <w:ind w:left="4252"/>
    </w:pPr>
  </w:style>
  <w:style w:type="paragraph" w:styleId="Date">
    <w:name w:val="Date"/>
    <w:basedOn w:val="Normal"/>
    <w:next w:val="Normal"/>
    <w:rsid w:val="000C60FA"/>
  </w:style>
  <w:style w:type="paragraph" w:customStyle="1" w:styleId="EnvelopeAddress1">
    <w:name w:val="Envelope Address1"/>
    <w:basedOn w:val="Normal"/>
    <w:rsid w:val="000C60F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customStyle="1" w:styleId="EnvelopeReturn1">
    <w:name w:val="Envelope Return1"/>
    <w:basedOn w:val="Normal"/>
    <w:rsid w:val="000C60FA"/>
    <w:rPr>
      <w:rFonts w:ascii="Arial" w:hAnsi="Arial" w:cs="Arial"/>
      <w:sz w:val="20"/>
    </w:rPr>
  </w:style>
  <w:style w:type="paragraph" w:customStyle="1" w:styleId="Index81">
    <w:name w:val="Index 81"/>
    <w:basedOn w:val="Normal"/>
    <w:next w:val="Normal"/>
    <w:rsid w:val="000C60FA"/>
    <w:pPr>
      <w:ind w:left="1920" w:hanging="240"/>
    </w:pPr>
  </w:style>
  <w:style w:type="paragraph" w:customStyle="1" w:styleId="Index91">
    <w:name w:val="Index 91"/>
    <w:basedOn w:val="Normal"/>
    <w:next w:val="Normal"/>
    <w:rsid w:val="000C60FA"/>
    <w:pPr>
      <w:ind w:left="2160" w:hanging="240"/>
    </w:pPr>
  </w:style>
  <w:style w:type="paragraph" w:styleId="List2">
    <w:name w:val="List 2"/>
    <w:basedOn w:val="Normal"/>
    <w:rsid w:val="004A79C3"/>
    <w:pPr>
      <w:ind w:left="283" w:hanging="283"/>
    </w:pPr>
  </w:style>
  <w:style w:type="paragraph" w:styleId="List3">
    <w:name w:val="List 3"/>
    <w:basedOn w:val="Normal"/>
    <w:rsid w:val="004A79C3"/>
    <w:pPr>
      <w:ind w:left="566" w:hanging="283"/>
    </w:pPr>
  </w:style>
  <w:style w:type="paragraph" w:styleId="List4">
    <w:name w:val="List 4"/>
    <w:basedOn w:val="Normal"/>
    <w:rsid w:val="004A79C3"/>
    <w:pPr>
      <w:ind w:left="849" w:hanging="283"/>
    </w:pPr>
  </w:style>
  <w:style w:type="paragraph" w:styleId="List5">
    <w:name w:val="List 5"/>
    <w:basedOn w:val="Normal"/>
    <w:rsid w:val="004A79C3"/>
    <w:pPr>
      <w:ind w:left="1132" w:hanging="283"/>
    </w:pPr>
  </w:style>
  <w:style w:type="paragraph" w:styleId="ListBullet2">
    <w:name w:val="List Bullet 2"/>
    <w:basedOn w:val="Normal"/>
    <w:rsid w:val="004A79C3"/>
    <w:pPr>
      <w:ind w:left="1415" w:hanging="283"/>
    </w:pPr>
  </w:style>
  <w:style w:type="paragraph" w:styleId="ListBullet3">
    <w:name w:val="List Bullet 3"/>
    <w:basedOn w:val="Normal"/>
    <w:rsid w:val="004A79C3"/>
    <w:pPr>
      <w:tabs>
        <w:tab w:val="left" w:pos="360"/>
      </w:tabs>
      <w:ind w:left="360" w:hanging="360"/>
    </w:pPr>
  </w:style>
  <w:style w:type="paragraph" w:styleId="ListBullet4">
    <w:name w:val="List Bullet 4"/>
    <w:basedOn w:val="Normal"/>
    <w:rsid w:val="004A79C3"/>
    <w:pPr>
      <w:tabs>
        <w:tab w:val="left" w:pos="-720"/>
        <w:tab w:val="left" w:pos="0"/>
      </w:tabs>
    </w:pPr>
  </w:style>
  <w:style w:type="paragraph" w:styleId="ListBullet5">
    <w:name w:val="List Bullet 5"/>
    <w:basedOn w:val="Normal"/>
    <w:rsid w:val="004A79C3"/>
    <w:pPr>
      <w:tabs>
        <w:tab w:val="left" w:pos="926"/>
      </w:tabs>
      <w:ind w:left="926" w:hanging="360"/>
    </w:pPr>
  </w:style>
  <w:style w:type="paragraph" w:styleId="ListBullet">
    <w:name w:val="List Bullet"/>
    <w:basedOn w:val="Normal"/>
    <w:rsid w:val="004A79C3"/>
    <w:pPr>
      <w:tabs>
        <w:tab w:val="left" w:pos="1209"/>
      </w:tabs>
      <w:ind w:left="1209" w:hanging="360"/>
    </w:pPr>
  </w:style>
  <w:style w:type="paragraph" w:styleId="ListContinue2">
    <w:name w:val="List Continue 2"/>
    <w:basedOn w:val="Normal"/>
    <w:rsid w:val="004A79C3"/>
    <w:pPr>
      <w:tabs>
        <w:tab w:val="left" w:pos="1492"/>
      </w:tabs>
      <w:ind w:left="1492" w:hanging="360"/>
    </w:pPr>
  </w:style>
  <w:style w:type="paragraph" w:styleId="ListContinue3">
    <w:name w:val="List Continue 3"/>
    <w:basedOn w:val="Normal"/>
    <w:rsid w:val="004A79C3"/>
    <w:pPr>
      <w:spacing w:after="120"/>
      <w:ind w:left="283"/>
    </w:pPr>
  </w:style>
  <w:style w:type="paragraph" w:styleId="ListContinue4">
    <w:name w:val="List Continue 4"/>
    <w:basedOn w:val="Normal"/>
    <w:rsid w:val="004A79C3"/>
    <w:pPr>
      <w:spacing w:after="120"/>
      <w:ind w:left="566"/>
    </w:pPr>
  </w:style>
  <w:style w:type="paragraph" w:styleId="ListContinue5">
    <w:name w:val="List Continue 5"/>
    <w:basedOn w:val="Normal"/>
    <w:rsid w:val="004A79C3"/>
    <w:pPr>
      <w:spacing w:after="120"/>
      <w:ind w:left="849"/>
    </w:pPr>
  </w:style>
  <w:style w:type="paragraph" w:styleId="ListContinue">
    <w:name w:val="List Continue"/>
    <w:basedOn w:val="Normal"/>
    <w:rsid w:val="004A79C3"/>
    <w:pPr>
      <w:spacing w:after="120"/>
      <w:ind w:left="1132"/>
    </w:pPr>
  </w:style>
  <w:style w:type="paragraph" w:styleId="ListNumber2">
    <w:name w:val="List Number 2"/>
    <w:basedOn w:val="Normal"/>
    <w:rsid w:val="004A79C3"/>
    <w:pPr>
      <w:spacing w:after="120"/>
      <w:ind w:left="1415"/>
    </w:pPr>
  </w:style>
  <w:style w:type="paragraph" w:styleId="ListNumber3">
    <w:name w:val="List Number 3"/>
    <w:basedOn w:val="Normal"/>
    <w:rsid w:val="004A79C3"/>
    <w:pPr>
      <w:tabs>
        <w:tab w:val="left" w:pos="360"/>
      </w:tabs>
      <w:ind w:left="360" w:hanging="360"/>
    </w:pPr>
  </w:style>
  <w:style w:type="paragraph" w:styleId="ListNumber4">
    <w:name w:val="List Number 4"/>
    <w:basedOn w:val="Normal"/>
    <w:rsid w:val="004A79C3"/>
    <w:pPr>
      <w:tabs>
        <w:tab w:val="left" w:pos="643"/>
      </w:tabs>
      <w:ind w:left="643" w:hanging="360"/>
    </w:pPr>
  </w:style>
  <w:style w:type="paragraph" w:styleId="ListNumber5">
    <w:name w:val="List Number 5"/>
    <w:basedOn w:val="Normal"/>
    <w:rsid w:val="004A79C3"/>
    <w:pPr>
      <w:tabs>
        <w:tab w:val="left" w:pos="926"/>
      </w:tabs>
      <w:ind w:left="926" w:hanging="360"/>
    </w:pPr>
  </w:style>
  <w:style w:type="paragraph" w:styleId="ListNumber">
    <w:name w:val="List Number"/>
    <w:basedOn w:val="Normal"/>
    <w:rsid w:val="004A79C3"/>
    <w:pPr>
      <w:tabs>
        <w:tab w:val="left" w:pos="1209"/>
      </w:tabs>
      <w:ind w:left="1209" w:hanging="360"/>
    </w:pPr>
  </w:style>
  <w:style w:type="paragraph" w:styleId="List">
    <w:name w:val="List"/>
    <w:basedOn w:val="Normal"/>
    <w:rsid w:val="004A79C3"/>
    <w:pPr>
      <w:tabs>
        <w:tab w:val="left" w:pos="1492"/>
      </w:tabs>
      <w:ind w:left="1492" w:hanging="360"/>
    </w:pPr>
  </w:style>
  <w:style w:type="paragraph" w:customStyle="1" w:styleId="MacroText1">
    <w:name w:val="Macro Text1"/>
    <w:rsid w:val="000C60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C60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teHeading">
    <w:name w:val="Note Heading"/>
    <w:basedOn w:val="Normal"/>
    <w:next w:val="Normal"/>
    <w:rsid w:val="000C60FA"/>
  </w:style>
  <w:style w:type="paragraph" w:styleId="PlainText">
    <w:name w:val="Plain Text"/>
    <w:basedOn w:val="Normal"/>
    <w:rsid w:val="000C60FA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0C60FA"/>
  </w:style>
  <w:style w:type="paragraph" w:styleId="Signature">
    <w:name w:val="Signature"/>
    <w:basedOn w:val="Normal"/>
    <w:rsid w:val="000C60FA"/>
    <w:pPr>
      <w:ind w:left="4252"/>
    </w:pPr>
  </w:style>
  <w:style w:type="paragraph" w:styleId="Subtitle">
    <w:name w:val="Subtitle"/>
    <w:basedOn w:val="Normal"/>
    <w:qFormat/>
    <w:rsid w:val="004A79C3"/>
    <w:pPr>
      <w:spacing w:after="60"/>
      <w:jc w:val="center"/>
    </w:pPr>
    <w:rPr>
      <w:rFonts w:ascii="Arial" w:hAnsi="Arial" w:cs="Arial"/>
    </w:rPr>
  </w:style>
  <w:style w:type="paragraph" w:customStyle="1" w:styleId="TableofAuthorities1">
    <w:name w:val="Table of Authorities1"/>
    <w:basedOn w:val="Normal"/>
    <w:next w:val="Normal"/>
    <w:rsid w:val="000C60FA"/>
    <w:pPr>
      <w:ind w:left="240" w:hanging="240"/>
    </w:pPr>
  </w:style>
  <w:style w:type="paragraph" w:customStyle="1" w:styleId="TableofFigures1">
    <w:name w:val="Table of Figures1"/>
    <w:basedOn w:val="Normal"/>
    <w:next w:val="Normal"/>
    <w:rsid w:val="000C60FA"/>
    <w:pPr>
      <w:ind w:left="480" w:hanging="480"/>
    </w:pPr>
  </w:style>
  <w:style w:type="paragraph" w:styleId="Title">
    <w:name w:val="Title"/>
    <w:basedOn w:val="Normal"/>
    <w:qFormat/>
    <w:rsid w:val="004A79C3"/>
    <w:pPr>
      <w:spacing w:before="240" w:after="60"/>
      <w:jc w:val="center"/>
    </w:pPr>
    <w:rPr>
      <w:rFonts w:ascii="Arial" w:hAnsi="Arial" w:cs="Arial"/>
      <w:b/>
      <w:sz w:val="32"/>
    </w:rPr>
  </w:style>
  <w:style w:type="paragraph" w:customStyle="1" w:styleId="APHFport0">
    <w:name w:val="AP_HF_port"/>
    <w:basedOn w:val="Header"/>
    <w:rsid w:val="000C60FA"/>
    <w:pPr>
      <w:tabs>
        <w:tab w:val="clear" w:pos="4153"/>
        <w:tab w:val="clear" w:pos="8306"/>
        <w:tab w:val="center" w:pos="4594"/>
        <w:tab w:val="right" w:pos="9000"/>
      </w:tabs>
    </w:pPr>
    <w:rPr>
      <w:b/>
      <w:sz w:val="20"/>
    </w:rPr>
  </w:style>
  <w:style w:type="paragraph" w:styleId="BalloonText">
    <w:name w:val="Balloon Text"/>
    <w:basedOn w:val="Normal"/>
    <w:rsid w:val="000C60FA"/>
    <w:rPr>
      <w:rFonts w:ascii="Tahoma" w:hAnsi="Tahoma" w:cs="Tahoma"/>
      <w:sz w:val="16"/>
    </w:rPr>
  </w:style>
  <w:style w:type="paragraph" w:customStyle="1" w:styleId="ELEXONBody">
    <w:name w:val="ELEXON Body"/>
    <w:basedOn w:val="Normal"/>
    <w:link w:val="ELEXONBodyChar"/>
    <w:rsid w:val="000C60FA"/>
    <w:pPr>
      <w:spacing w:line="280" w:lineRule="atLeast"/>
    </w:pPr>
  </w:style>
  <w:style w:type="paragraph" w:customStyle="1" w:styleId="ELEXONHeading1">
    <w:name w:val="ELEXON Heading 1"/>
    <w:basedOn w:val="Heading1"/>
    <w:next w:val="ELEXONBody"/>
    <w:rsid w:val="004A79C3"/>
    <w:pPr>
      <w:pageBreakBefore/>
      <w:tabs>
        <w:tab w:val="left" w:pos="720"/>
        <w:tab w:val="right" w:pos="9072"/>
      </w:tabs>
      <w:spacing w:before="280" w:after="140" w:line="280" w:lineRule="exact"/>
      <w:ind w:left="720" w:hanging="720"/>
    </w:pPr>
    <w:rPr>
      <w:rFonts w:ascii="Tahoma" w:hAnsi="Tahoma" w:cs="Tahoma"/>
      <w:caps/>
      <w:sz w:val="24"/>
    </w:rPr>
  </w:style>
  <w:style w:type="paragraph" w:customStyle="1" w:styleId="ELEXONHeading2">
    <w:name w:val="ELEXON Heading 2"/>
    <w:basedOn w:val="ELEXONHeading1"/>
    <w:next w:val="ELEXONBody"/>
    <w:rsid w:val="004A79C3"/>
    <w:pPr>
      <w:pageBreakBefore w:val="0"/>
      <w:tabs>
        <w:tab w:val="clear" w:pos="720"/>
        <w:tab w:val="left" w:pos="1440"/>
      </w:tabs>
      <w:spacing w:before="140"/>
      <w:ind w:left="1440" w:hanging="360"/>
    </w:pPr>
    <w:rPr>
      <w:caps w:val="0"/>
    </w:rPr>
  </w:style>
  <w:style w:type="paragraph" w:customStyle="1" w:styleId="ELEXONHeading3">
    <w:name w:val="ELEXON Heading 3"/>
    <w:basedOn w:val="Heading2"/>
    <w:next w:val="ELEXONBody"/>
    <w:rsid w:val="004A79C3"/>
    <w:pPr>
      <w:tabs>
        <w:tab w:val="left" w:pos="2160"/>
      </w:tabs>
      <w:spacing w:before="140" w:after="140" w:line="280" w:lineRule="exact"/>
      <w:ind w:left="2160" w:hanging="180"/>
    </w:pPr>
    <w:rPr>
      <w:rFonts w:ascii="Tahoma" w:hAnsi="Tahoma" w:cs="Tahoma"/>
      <w:sz w:val="20"/>
    </w:rPr>
  </w:style>
  <w:style w:type="paragraph" w:customStyle="1" w:styleId="ELEXONHeading4">
    <w:name w:val="ELEXON Heading 4"/>
    <w:basedOn w:val="Heading1"/>
    <w:next w:val="ELEXONBody"/>
    <w:rsid w:val="004A79C3"/>
    <w:pPr>
      <w:tabs>
        <w:tab w:val="left" w:pos="1080"/>
        <w:tab w:val="left" w:pos="2880"/>
      </w:tabs>
      <w:spacing w:before="140" w:after="0" w:line="280" w:lineRule="exact"/>
      <w:ind w:left="2880" w:hanging="360"/>
    </w:pPr>
    <w:rPr>
      <w:rFonts w:ascii="Tahoma" w:hAnsi="Tahoma" w:cs="Tahoma"/>
      <w:i/>
      <w:sz w:val="20"/>
    </w:rPr>
  </w:style>
  <w:style w:type="paragraph" w:customStyle="1" w:styleId="ccNormal">
    <w:name w:val="ccNormal"/>
    <w:basedOn w:val="Normal"/>
    <w:rsid w:val="000C60FA"/>
    <w:pPr>
      <w:jc w:val="both"/>
    </w:pPr>
    <w:rPr>
      <w:rFonts w:ascii="Tahoma" w:hAnsi="Tahoma" w:cs="Tahoma"/>
      <w:sz w:val="20"/>
    </w:rPr>
  </w:style>
  <w:style w:type="paragraph" w:customStyle="1" w:styleId="ELEXONBodyCharChar">
    <w:name w:val="ELEXON Body Char Char"/>
    <w:basedOn w:val="Normal"/>
    <w:link w:val="ELEXONBodyCharCharChar"/>
    <w:rsid w:val="004A79C3"/>
    <w:pPr>
      <w:spacing w:after="140" w:line="280" w:lineRule="exact"/>
      <w:ind w:left="1080"/>
    </w:pPr>
    <w:rPr>
      <w:rFonts w:ascii="Tahoma" w:hAnsi="Tahoma" w:cs="Tahoma"/>
    </w:rPr>
  </w:style>
  <w:style w:type="paragraph" w:customStyle="1" w:styleId="StyleCommentTextAft">
    <w:name w:val="Style Comment Text + Aft"/>
    <w:basedOn w:val="CommentText"/>
    <w:rsid w:val="000C60FA"/>
    <w:pPr>
      <w:spacing w:after="120"/>
    </w:pPr>
  </w:style>
  <w:style w:type="paragraph" w:customStyle="1" w:styleId="CommentSubject1">
    <w:name w:val="Comment Subject1"/>
    <w:basedOn w:val="CommentText"/>
    <w:next w:val="CommentText"/>
    <w:rsid w:val="000C60FA"/>
    <w:rPr>
      <w:b/>
    </w:rPr>
  </w:style>
  <w:style w:type="paragraph" w:customStyle="1" w:styleId="ablahblah">
    <w:name w:val="a)  blah blah"/>
    <w:basedOn w:val="ELEXONBody"/>
    <w:rsid w:val="004A79C3"/>
    <w:pPr>
      <w:tabs>
        <w:tab w:val="left" w:pos="1418"/>
      </w:tabs>
      <w:spacing w:after="140" w:line="280" w:lineRule="exact"/>
      <w:ind w:left="1701" w:hanging="283"/>
      <w:jc w:val="both"/>
    </w:pPr>
  </w:style>
  <w:style w:type="paragraph" w:customStyle="1" w:styleId="1">
    <w:name w:val="1."/>
    <w:basedOn w:val="ablahblah"/>
    <w:rsid w:val="000C60FA"/>
    <w:pPr>
      <w:tabs>
        <w:tab w:val="clear" w:pos="1418"/>
      </w:tabs>
      <w:ind w:left="0" w:firstLine="0"/>
    </w:pPr>
  </w:style>
  <w:style w:type="paragraph" w:customStyle="1" w:styleId="numberedlist">
    <w:name w:val="numbered list"/>
    <w:basedOn w:val="ELEXONBody"/>
    <w:rsid w:val="004A79C3"/>
    <w:pPr>
      <w:tabs>
        <w:tab w:val="left" w:pos="1559"/>
      </w:tabs>
      <w:spacing w:after="120"/>
      <w:ind w:left="1559" w:hanging="425"/>
    </w:pPr>
  </w:style>
  <w:style w:type="paragraph" w:customStyle="1" w:styleId="BulletedTableEntry">
    <w:name w:val="Bulleted Table Entry"/>
    <w:basedOn w:val="Normal"/>
    <w:rsid w:val="004A79C3"/>
    <w:pPr>
      <w:tabs>
        <w:tab w:val="left" w:pos="1080"/>
      </w:tabs>
      <w:ind w:left="1440" w:hanging="360"/>
    </w:pPr>
  </w:style>
  <w:style w:type="paragraph" w:customStyle="1" w:styleId="Disclaimer">
    <w:name w:val="Disclaimer"/>
    <w:rsid w:val="000C60FA"/>
    <w:pPr>
      <w:spacing w:after="160"/>
    </w:pPr>
    <w:rPr>
      <w:rFonts w:ascii="Tahoma" w:hAnsi="Tahoma" w:cs="Tahoma"/>
      <w:sz w:val="16"/>
    </w:rPr>
  </w:style>
  <w:style w:type="paragraph" w:customStyle="1" w:styleId="CoverHeading">
    <w:name w:val="Cover Heading"/>
    <w:link w:val="CoverHeadingChar"/>
    <w:rsid w:val="000C60FA"/>
    <w:pPr>
      <w:spacing w:before="113" w:after="113"/>
    </w:pPr>
    <w:rPr>
      <w:rFonts w:ascii="Tahoma" w:hAnsi="Tahoma" w:cs="Tahoma"/>
      <w:b/>
      <w:sz w:val="24"/>
    </w:rPr>
  </w:style>
  <w:style w:type="paragraph" w:customStyle="1" w:styleId="Style1">
    <w:name w:val="Style1"/>
    <w:basedOn w:val="Heading3"/>
    <w:rsid w:val="004A79C3"/>
    <w:pPr>
      <w:tabs>
        <w:tab w:val="left" w:pos="2160"/>
      </w:tabs>
      <w:spacing w:after="120"/>
      <w:ind w:left="2160" w:hanging="720"/>
    </w:pPr>
  </w:style>
  <w:style w:type="paragraph" w:customStyle="1" w:styleId="Recommendation">
    <w:name w:val="Recommendation"/>
    <w:basedOn w:val="Normal"/>
    <w:rsid w:val="004A79C3"/>
    <w:pPr>
      <w:tabs>
        <w:tab w:val="left" w:pos="2138"/>
      </w:tabs>
      <w:ind w:left="2138" w:hanging="454"/>
    </w:pPr>
  </w:style>
  <w:style w:type="character" w:customStyle="1" w:styleId="Document4">
    <w:name w:val="Document 4"/>
    <w:basedOn w:val="DefaultParagraphFont"/>
    <w:rsid w:val="004A79C3"/>
    <w:rPr>
      <w:b/>
      <w:i/>
      <w:sz w:val="24"/>
    </w:rPr>
  </w:style>
  <w:style w:type="character" w:customStyle="1" w:styleId="Document6">
    <w:name w:val="Document 6"/>
    <w:basedOn w:val="DefaultParagraphFont"/>
    <w:rsid w:val="004A79C3"/>
  </w:style>
  <w:style w:type="character" w:customStyle="1" w:styleId="Document5">
    <w:name w:val="Document 5"/>
    <w:basedOn w:val="DefaultParagraphFont"/>
    <w:rsid w:val="004A79C3"/>
  </w:style>
  <w:style w:type="character" w:customStyle="1" w:styleId="Document2">
    <w:name w:val="Document 2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4A79C3"/>
  </w:style>
  <w:style w:type="character" w:customStyle="1" w:styleId="Bibliogrphy">
    <w:name w:val="Bibliogrphy"/>
    <w:basedOn w:val="DefaultParagraphFont"/>
    <w:rsid w:val="004A79C3"/>
  </w:style>
  <w:style w:type="character" w:customStyle="1" w:styleId="Document3">
    <w:name w:val="Document 3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TechInit">
    <w:name w:val="Tech Init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Technical1">
    <w:name w:val="Technical 1"/>
    <w:basedOn w:val="DefaultParagraphFont"/>
    <w:rsid w:val="004A79C3"/>
    <w:rPr>
      <w:rFonts w:ascii="Courier" w:hAnsi="Courier"/>
      <w:noProof w:val="0"/>
      <w:sz w:val="24"/>
      <w:lang w:val="en-US"/>
    </w:rPr>
  </w:style>
  <w:style w:type="character" w:customStyle="1" w:styleId="DocInit">
    <w:name w:val="Doc Init"/>
    <w:basedOn w:val="DefaultParagraphFont"/>
    <w:rsid w:val="004A79C3"/>
  </w:style>
  <w:style w:type="paragraph" w:styleId="TOC9">
    <w:name w:val="toc 9"/>
    <w:basedOn w:val="Normal"/>
    <w:next w:val="Normal"/>
    <w:uiPriority w:val="39"/>
    <w:rsid w:val="004A79C3"/>
    <w:pPr>
      <w:tabs>
        <w:tab w:val="right" w:pos="9029"/>
      </w:tabs>
      <w:ind w:left="1920"/>
    </w:pPr>
    <w:rPr>
      <w:sz w:val="20"/>
    </w:rPr>
  </w:style>
  <w:style w:type="paragraph" w:styleId="TOAHeading">
    <w:name w:val="toa heading"/>
    <w:basedOn w:val="Normal"/>
    <w:next w:val="Normal"/>
    <w:semiHidden/>
    <w:rsid w:val="004A79C3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4A79C3"/>
  </w:style>
  <w:style w:type="character" w:customStyle="1" w:styleId="EquationCaption">
    <w:name w:val="_Equation Caption"/>
    <w:rsid w:val="004A79C3"/>
  </w:style>
  <w:style w:type="character" w:styleId="PageNumber">
    <w:name w:val="page number"/>
    <w:basedOn w:val="DefaultParagraphFont"/>
    <w:rsid w:val="004A79C3"/>
    <w:rPr>
      <w:rFonts w:ascii="Times New Roman" w:hAnsi="Times New Roman"/>
      <w:b/>
      <w:sz w:val="24"/>
    </w:rPr>
  </w:style>
  <w:style w:type="character" w:styleId="CommentReference">
    <w:name w:val="annotation reference"/>
    <w:basedOn w:val="DefaultParagraphFont"/>
    <w:semiHidden/>
    <w:rsid w:val="004A79C3"/>
    <w:rPr>
      <w:sz w:val="16"/>
    </w:rPr>
  </w:style>
  <w:style w:type="paragraph" w:styleId="BodyTextIndent">
    <w:name w:val="Body Text Indent"/>
    <w:basedOn w:val="Normal"/>
    <w:rsid w:val="004A79C3"/>
    <w:pPr>
      <w:ind w:left="1440" w:hanging="720"/>
      <w:jc w:val="both"/>
    </w:pPr>
  </w:style>
  <w:style w:type="character" w:customStyle="1" w:styleId="BulletList">
    <w:name w:val="Bullet List"/>
    <w:basedOn w:val="DefaultParagraphFont"/>
    <w:rsid w:val="004A79C3"/>
  </w:style>
  <w:style w:type="paragraph" w:styleId="EnvelopeAddress">
    <w:name w:val="envelope address"/>
    <w:basedOn w:val="Normal"/>
    <w:rsid w:val="004A79C3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4A79C3"/>
    <w:rPr>
      <w:rFonts w:ascii="Arial" w:hAnsi="Arial"/>
      <w:sz w:val="20"/>
    </w:rPr>
  </w:style>
  <w:style w:type="paragraph" w:styleId="Index8">
    <w:name w:val="index 8"/>
    <w:basedOn w:val="Normal"/>
    <w:next w:val="Normal"/>
    <w:autoRedefine/>
    <w:semiHidden/>
    <w:rsid w:val="004A79C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A79C3"/>
    <w:pPr>
      <w:ind w:left="2160" w:hanging="240"/>
    </w:pPr>
  </w:style>
  <w:style w:type="paragraph" w:styleId="MacroText">
    <w:name w:val="macro"/>
    <w:semiHidden/>
    <w:rsid w:val="004A79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ableofAuthorities">
    <w:name w:val="table of authorities"/>
    <w:basedOn w:val="Normal"/>
    <w:next w:val="Normal"/>
    <w:semiHidden/>
    <w:rsid w:val="004A79C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A79C3"/>
    <w:pPr>
      <w:ind w:left="480" w:hanging="480"/>
    </w:pPr>
  </w:style>
  <w:style w:type="character" w:styleId="HTMLVariable">
    <w:name w:val="HTML Variable"/>
    <w:basedOn w:val="DefaultParagraphFont"/>
    <w:semiHidden/>
    <w:rsid w:val="004A79C3"/>
    <w:rPr>
      <w:i/>
      <w:iCs/>
    </w:rPr>
  </w:style>
  <w:style w:type="table" w:styleId="TableGrid">
    <w:name w:val="Table Grid"/>
    <w:basedOn w:val="TableNormal"/>
    <w:rsid w:val="004A79C3"/>
    <w:pPr>
      <w:spacing w:line="280" w:lineRule="atLeas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rsid w:val="004A79C3"/>
    <w:rPr>
      <w:color w:val="800080"/>
      <w:u w:val="single"/>
    </w:rPr>
  </w:style>
  <w:style w:type="character" w:styleId="HTMLCode">
    <w:name w:val="HTML Code"/>
    <w:basedOn w:val="DefaultParagraphFont"/>
    <w:semiHidden/>
    <w:rsid w:val="004A79C3"/>
    <w:rPr>
      <w:rFonts w:ascii="Courier New" w:hAnsi="Courier New" w:cs="Courier New"/>
      <w:sz w:val="20"/>
      <w:szCs w:val="20"/>
    </w:rPr>
  </w:style>
  <w:style w:type="table" w:styleId="TableColumns4">
    <w:name w:val="Table Columns 4"/>
    <w:basedOn w:val="TableNormal"/>
    <w:semiHidden/>
    <w:rsid w:val="004A79C3"/>
    <w:pPr>
      <w:tabs>
        <w:tab w:val="left" w:pos="567"/>
      </w:tabs>
      <w:spacing w:after="140" w:line="280" w:lineRule="exact"/>
    </w:pPr>
    <w:rPr>
      <w:rFonts w:ascii="Times New Roman" w:eastAsia="Times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customStyle="1" w:styleId="ELEXONBodyCharCharChar">
    <w:name w:val="ELEXON Body Char Char Char"/>
    <w:basedOn w:val="DefaultParagraphFont"/>
    <w:link w:val="ELEXONBodyCharChar"/>
    <w:rsid w:val="004A79C3"/>
    <w:rPr>
      <w:rFonts w:ascii="Tahoma" w:hAnsi="Tahoma" w:cs="Tahoma"/>
      <w:sz w:val="24"/>
      <w:lang w:val="en-GB" w:eastAsia="en-GB" w:bidi="ar-SA"/>
    </w:rPr>
  </w:style>
  <w:style w:type="paragraph" w:customStyle="1" w:styleId="StyleCommentTextAfter6pt">
    <w:name w:val="Style Comment Text + After:  6 pt"/>
    <w:basedOn w:val="CommentText"/>
    <w:autoRedefine/>
    <w:rsid w:val="004A79C3"/>
    <w:pPr>
      <w:spacing w:after="120"/>
    </w:pPr>
    <w:rPr>
      <w:spacing w:val="-3"/>
    </w:rPr>
  </w:style>
  <w:style w:type="paragraph" w:styleId="CommentSubject">
    <w:name w:val="annotation subject"/>
    <w:basedOn w:val="CommentText"/>
    <w:next w:val="CommentText"/>
    <w:semiHidden/>
    <w:rsid w:val="004A79C3"/>
    <w:rPr>
      <w:b/>
      <w:bCs/>
    </w:rPr>
  </w:style>
  <w:style w:type="character" w:customStyle="1" w:styleId="CoverHeadingChar">
    <w:name w:val="Cover Heading Char"/>
    <w:basedOn w:val="DefaultParagraphFont"/>
    <w:link w:val="CoverHeading"/>
    <w:rsid w:val="004A79C3"/>
    <w:rPr>
      <w:rFonts w:ascii="Tahoma" w:hAnsi="Tahoma" w:cs="Tahoma"/>
      <w:b/>
      <w:sz w:val="24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rsid w:val="007A7576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rsid w:val="007A7576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rsid w:val="007A7576"/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5222A0"/>
    <w:rPr>
      <w:rFonts w:ascii="Times New Roman" w:hAnsi="Times New Roman"/>
      <w:sz w:val="24"/>
    </w:rPr>
  </w:style>
  <w:style w:type="paragraph" w:customStyle="1" w:styleId="text3">
    <w:name w:val="text 3"/>
    <w:basedOn w:val="Normal"/>
    <w:rsid w:val="001D04CF"/>
    <w:pPr>
      <w:tabs>
        <w:tab w:val="left" w:pos="-720"/>
      </w:tabs>
      <w:suppressAutoHyphens/>
      <w:spacing w:before="120" w:after="120"/>
      <w:ind w:left="1440"/>
      <w:jc w:val="both"/>
    </w:pPr>
    <w:rPr>
      <w:spacing w:val="-3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077E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5C69-25B6-441E-B14D-7E6089E0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1004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CP1429 - Approved BSCP514 Proposed Redlining</vt:lpstr>
    </vt:vector>
  </TitlesOfParts>
  <Company>ELEXON</Company>
  <LinksUpToDate>false</LinksUpToDate>
  <CharactersWithSpaces>6964</CharactersWithSpaces>
  <SharedDoc>false</SharedDoc>
  <HLinks>
    <vt:vector size="186" baseType="variant">
      <vt:variant>
        <vt:i4>1900604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_Toc253995431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_Toc253995430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_Toc253995429</vt:lpwstr>
      </vt:variant>
      <vt:variant>
        <vt:i4>1835068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_Toc253995428</vt:lpwstr>
      </vt:variant>
      <vt:variant>
        <vt:i4>1835068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_Toc253995427</vt:lpwstr>
      </vt:variant>
      <vt:variant>
        <vt:i4>1835068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_Toc253995426</vt:lpwstr>
      </vt:variant>
      <vt:variant>
        <vt:i4>1835068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_Toc253995425</vt:lpwstr>
      </vt:variant>
      <vt:variant>
        <vt:i4>1835068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_Toc253995424</vt:lpwstr>
      </vt:variant>
      <vt:variant>
        <vt:i4>1835068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_Toc253995423</vt:lpwstr>
      </vt:variant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_Toc253995422</vt:lpwstr>
      </vt:variant>
      <vt:variant>
        <vt:i4>1835068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_Toc253995421</vt:lpwstr>
      </vt:variant>
      <vt:variant>
        <vt:i4>1835068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_Toc253995420</vt:lpwstr>
      </vt:variant>
      <vt:variant>
        <vt:i4>2031676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_Toc253995419</vt:lpwstr>
      </vt:variant>
      <vt:variant>
        <vt:i4>2031676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_Toc253995418</vt:lpwstr>
      </vt:variant>
      <vt:variant>
        <vt:i4>2031676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_Toc253995417</vt:lpwstr>
      </vt:variant>
      <vt:variant>
        <vt:i4>2031676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_Toc253995416</vt:lpwstr>
      </vt:variant>
      <vt:variant>
        <vt:i4>2031676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_Toc253995415</vt:lpwstr>
      </vt:variant>
      <vt:variant>
        <vt:i4>2031676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_Toc253995414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_Toc253995413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_Toc253995412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_Toc253995411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_Toc253995410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_Toc253995409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_Toc253995408</vt:lpwstr>
      </vt:variant>
      <vt:variant>
        <vt:i4>1966140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_Toc253995407</vt:lpwstr>
      </vt:variant>
      <vt:variant>
        <vt:i4>1966140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_Toc253995406</vt:lpwstr>
      </vt:variant>
      <vt:variant>
        <vt:i4>1966140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_Toc253995405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_Toc253995404</vt:lpwstr>
      </vt:variant>
      <vt:variant>
        <vt:i4>1966140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_Toc253995403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_Toc253995402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_Toc253995401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CP1429 - Approved BSCP514 Proposed Redlining</dc:title>
  <dc:subject>CP1429 - Approved BSCP514 Proposed Redlining</dc:subject>
  <dc:creator>ELEXON</dc:creator>
  <cp:keywords>CP1429, BSCP514, proving test timescales, CP1411, P272, CoMC, CoP10 Meters</cp:keywords>
  <cp:lastModifiedBy>Claire Anthony</cp:lastModifiedBy>
  <cp:revision>13</cp:revision>
  <cp:lastPrinted>2015-04-30T08:43:00Z</cp:lastPrinted>
  <dcterms:created xsi:type="dcterms:W3CDTF">2015-04-23T08:44:00Z</dcterms:created>
  <dcterms:modified xsi:type="dcterms:W3CDTF">2015-06-30T13:09:00Z</dcterms:modified>
  <cp:category>CP1429, BSCP514, proving test timescales, CP1411, P272, CoMC, CoP10 Meters</cp:category>
  <cp:contentStatus>Redlined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Version 32.0</vt:lpwstr>
  </property>
  <property fmtid="{D5CDD505-2E9C-101B-9397-08002B2CF9AE}" pid="3" name="Effective Date">
    <vt:lpwstr>7 November 2013</vt:lpwstr>
  </property>
</Properties>
</file>