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A0" w:rsidRPr="006551F2" w:rsidRDefault="005222A0" w:rsidP="005222A0">
      <w:pPr>
        <w:rPr>
          <w:lang w:eastAsia="en-US"/>
        </w:rPr>
      </w:pPr>
      <w:bookmarkStart w:id="0" w:name="_Toc216239255"/>
      <w:bookmarkStart w:id="1" w:name="_Toc217291527"/>
      <w:bookmarkStart w:id="2" w:name="_Toc290368578"/>
      <w:bookmarkStart w:id="3" w:name="_Toc293578154"/>
      <w:bookmarkStart w:id="4" w:name="_Toc370897048"/>
    </w:p>
    <w:p w:rsidR="005222A0" w:rsidRPr="006551F2" w:rsidRDefault="005222A0" w:rsidP="005222A0">
      <w:pPr>
        <w:rPr>
          <w:lang w:eastAsia="en-US"/>
        </w:rPr>
      </w:pPr>
    </w:p>
    <w:p w:rsidR="005222A0" w:rsidRPr="006551F2" w:rsidRDefault="005222A0" w:rsidP="005222A0">
      <w:pPr>
        <w:rPr>
          <w:lang w:eastAsia="en-US"/>
        </w:rPr>
      </w:pPr>
    </w:p>
    <w:p w:rsidR="005222A0" w:rsidRPr="006551F2" w:rsidRDefault="005222A0" w:rsidP="005222A0">
      <w:pPr>
        <w:rPr>
          <w:lang w:eastAsia="en-US"/>
        </w:rPr>
      </w:pPr>
    </w:p>
    <w:p w:rsidR="005222A0" w:rsidRPr="006551F2" w:rsidRDefault="005222A0" w:rsidP="005222A0">
      <w:pPr>
        <w:spacing w:after="200" w:line="276" w:lineRule="auto"/>
        <w:rPr>
          <w:rFonts w:ascii="Calibri" w:hAnsi="Calibri"/>
          <w:b/>
          <w:sz w:val="22"/>
          <w:szCs w:val="22"/>
          <w:lang w:eastAsia="en-US"/>
        </w:rPr>
      </w:pPr>
    </w:p>
    <w:p w:rsidR="005222A0" w:rsidRDefault="005222A0" w:rsidP="00C03D0B">
      <w:pPr>
        <w:tabs>
          <w:tab w:val="left" w:pos="-720"/>
        </w:tabs>
        <w:suppressAutoHyphens/>
        <w:jc w:val="both"/>
        <w:rPr>
          <w:spacing w:val="-3"/>
          <w:szCs w:val="24"/>
        </w:rPr>
      </w:pPr>
      <w:r w:rsidRPr="006551F2">
        <w:rPr>
          <w:noProof/>
        </w:rPr>
        <w:drawing>
          <wp:anchor distT="0" distB="0" distL="114300" distR="114300" simplePos="0" relativeHeight="251659264" behindDoc="0" locked="0" layoutInCell="1" allowOverlap="1" wp14:anchorId="6CAF6BED" wp14:editId="20CC55AA">
            <wp:simplePos x="0" y="0"/>
            <wp:positionH relativeFrom="margin">
              <wp:posOffset>4314825</wp:posOffset>
            </wp:positionH>
            <wp:positionV relativeFrom="margin">
              <wp:posOffset>-581025</wp:posOffset>
            </wp:positionV>
            <wp:extent cx="1943100" cy="457200"/>
            <wp:effectExtent l="0" t="0" r="0" b="0"/>
            <wp:wrapSquare wrapText="bothSides"/>
            <wp:docPr id="1" name="Picture 1" descr="Elexon_logo_turquois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xon_logo_turquoise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36BC7">
        <w:rPr>
          <w:b/>
          <w:szCs w:val="24"/>
          <w:lang w:eastAsia="en-US"/>
        </w:rPr>
        <w:t>Approved r</w:t>
      </w:r>
      <w:bookmarkStart w:id="5" w:name="_GoBack"/>
      <w:bookmarkEnd w:id="5"/>
      <w:r w:rsidRPr="006551F2">
        <w:rPr>
          <w:b/>
          <w:szCs w:val="24"/>
          <w:lang w:eastAsia="en-US"/>
        </w:rPr>
        <w:t>edlined BSCP5</w:t>
      </w:r>
      <w:r w:rsidR="00A242D8">
        <w:rPr>
          <w:b/>
          <w:szCs w:val="24"/>
          <w:lang w:eastAsia="en-US"/>
        </w:rPr>
        <w:t>14</w:t>
      </w:r>
      <w:r w:rsidRPr="006551F2">
        <w:rPr>
          <w:b/>
          <w:szCs w:val="24"/>
          <w:lang w:eastAsia="en-US"/>
        </w:rPr>
        <w:t xml:space="preserve"> for </w:t>
      </w:r>
      <w:r>
        <w:rPr>
          <w:b/>
          <w:szCs w:val="24"/>
          <w:lang w:eastAsia="en-US"/>
        </w:rPr>
        <w:t>CP14</w:t>
      </w:r>
      <w:r w:rsidR="00B8778D">
        <w:rPr>
          <w:b/>
          <w:szCs w:val="24"/>
          <w:lang w:eastAsia="en-US"/>
        </w:rPr>
        <w:t>40</w:t>
      </w:r>
      <w:r>
        <w:rPr>
          <w:b/>
          <w:szCs w:val="24"/>
          <w:lang w:eastAsia="en-US"/>
        </w:rPr>
        <w:t xml:space="preserve"> </w:t>
      </w:r>
      <w:r w:rsidR="007869BD" w:rsidRPr="00C03D0B">
        <w:rPr>
          <w:b/>
          <w:szCs w:val="24"/>
          <w:lang w:eastAsia="en-US"/>
        </w:rPr>
        <w:t>‘</w:t>
      </w:r>
      <w:r w:rsidR="007869BD" w:rsidRPr="009D0249">
        <w:rPr>
          <w:b/>
          <w:szCs w:val="24"/>
          <w:lang w:eastAsia="en-US"/>
        </w:rPr>
        <w:t>Exempting Metering Systems in Measurement Class F from proving tests</w:t>
      </w:r>
      <w:r w:rsidR="007869BD">
        <w:rPr>
          <w:b/>
          <w:szCs w:val="24"/>
          <w:lang w:eastAsia="en-US"/>
        </w:rPr>
        <w:t>’.</w:t>
      </w:r>
      <w:proofErr w:type="gramEnd"/>
    </w:p>
    <w:p w:rsidR="00C03D0B" w:rsidRPr="00C03D0B" w:rsidRDefault="00C03D0B" w:rsidP="00C03D0B">
      <w:pPr>
        <w:tabs>
          <w:tab w:val="left" w:pos="-720"/>
        </w:tabs>
        <w:suppressAutoHyphens/>
        <w:jc w:val="both"/>
        <w:rPr>
          <w:spacing w:val="-3"/>
          <w:szCs w:val="24"/>
        </w:rPr>
      </w:pPr>
    </w:p>
    <w:p w:rsidR="005222A0" w:rsidRDefault="00A242D8" w:rsidP="005222A0">
      <w:pPr>
        <w:spacing w:after="240" w:line="276" w:lineRule="auto"/>
        <w:rPr>
          <w:szCs w:val="24"/>
          <w:lang w:eastAsia="en-US"/>
        </w:rPr>
      </w:pPr>
      <w:r>
        <w:rPr>
          <w:szCs w:val="24"/>
          <w:lang w:eastAsia="en-US"/>
        </w:rPr>
        <w:t>This</w:t>
      </w:r>
      <w:r w:rsidR="005222A0" w:rsidRPr="006551F2">
        <w:rPr>
          <w:szCs w:val="24"/>
          <w:lang w:eastAsia="en-US"/>
        </w:rPr>
        <w:t xml:space="preserve"> CP proposes changes to BSCP</w:t>
      </w:r>
      <w:r w:rsidR="005222A0">
        <w:rPr>
          <w:szCs w:val="24"/>
          <w:lang w:eastAsia="en-US"/>
        </w:rPr>
        <w:t>5</w:t>
      </w:r>
      <w:r>
        <w:rPr>
          <w:szCs w:val="24"/>
          <w:lang w:eastAsia="en-US"/>
        </w:rPr>
        <w:t>14</w:t>
      </w:r>
      <w:r w:rsidR="005222A0">
        <w:rPr>
          <w:szCs w:val="24"/>
          <w:lang w:eastAsia="en-US"/>
        </w:rPr>
        <w:t xml:space="preserve"> section</w:t>
      </w:r>
      <w:r w:rsidR="007869BD">
        <w:rPr>
          <w:szCs w:val="24"/>
          <w:lang w:eastAsia="en-US"/>
        </w:rPr>
        <w:t xml:space="preserve">s </w:t>
      </w:r>
      <w:r w:rsidR="00CC0F17">
        <w:rPr>
          <w:szCs w:val="24"/>
          <w:lang w:eastAsia="en-US"/>
        </w:rPr>
        <w:t xml:space="preserve">2.3.2, </w:t>
      </w:r>
      <w:r w:rsidR="004C085F">
        <w:rPr>
          <w:szCs w:val="24"/>
          <w:lang w:eastAsia="en-US"/>
        </w:rPr>
        <w:t xml:space="preserve">5.5 and 8.3.1. </w:t>
      </w:r>
    </w:p>
    <w:p w:rsidR="006077E7" w:rsidRDefault="005222A0" w:rsidP="009B1F21">
      <w:pPr>
        <w:spacing w:after="200" w:line="276" w:lineRule="auto"/>
        <w:rPr>
          <w:szCs w:val="22"/>
          <w:lang w:eastAsia="en-US"/>
        </w:rPr>
      </w:pPr>
      <w:r w:rsidRPr="006551F2">
        <w:rPr>
          <w:szCs w:val="22"/>
          <w:lang w:eastAsia="en-US"/>
        </w:rPr>
        <w:t xml:space="preserve">We have redlined these changes against </w:t>
      </w:r>
      <w:r w:rsidRPr="00BF598B">
        <w:rPr>
          <w:szCs w:val="22"/>
          <w:lang w:eastAsia="en-US"/>
        </w:rPr>
        <w:t xml:space="preserve">Version </w:t>
      </w:r>
      <w:r w:rsidR="00C86638" w:rsidRPr="00BF598B">
        <w:rPr>
          <w:szCs w:val="22"/>
          <w:lang w:eastAsia="en-US"/>
        </w:rPr>
        <w:t>2</w:t>
      </w:r>
      <w:r w:rsidR="00BF598B" w:rsidRPr="00BF598B">
        <w:rPr>
          <w:szCs w:val="22"/>
          <w:lang w:eastAsia="en-US"/>
        </w:rPr>
        <w:t>8</w:t>
      </w:r>
      <w:r w:rsidR="00C86638" w:rsidRPr="00BF598B">
        <w:rPr>
          <w:szCs w:val="22"/>
          <w:lang w:eastAsia="en-US"/>
        </w:rPr>
        <w:t>.0.</w:t>
      </w:r>
      <w:r w:rsidR="00C86638">
        <w:rPr>
          <w:szCs w:val="22"/>
          <w:lang w:eastAsia="en-US"/>
        </w:rPr>
        <w:t xml:space="preserve"> </w:t>
      </w:r>
    </w:p>
    <w:p w:rsidR="004C085F" w:rsidRDefault="004C085F" w:rsidP="009B1F21">
      <w:pPr>
        <w:spacing w:after="200" w:line="276" w:lineRule="auto"/>
        <w:rPr>
          <w:szCs w:val="22"/>
          <w:lang w:eastAsia="en-US"/>
        </w:rPr>
      </w:pPr>
    </w:p>
    <w:p w:rsidR="000E5D45" w:rsidRDefault="000E5D45" w:rsidP="009B1F21">
      <w:pPr>
        <w:spacing w:after="200" w:line="276" w:lineRule="auto"/>
        <w:rPr>
          <w:ins w:id="6" w:author="Claire Anthony" w:date="2015-04-28T08:57:00Z"/>
          <w:szCs w:val="22"/>
          <w:lang w:eastAsia="en-US"/>
        </w:rPr>
        <w:sectPr w:rsidR="000E5D45" w:rsidSect="006551F2">
          <w:headerReference w:type="even" r:id="rId10"/>
          <w:footerReference w:type="default" r:id="rId11"/>
          <w:headerReference w:type="first" r:id="rId12"/>
          <w:endnotePr>
            <w:numFmt w:val="decimal"/>
          </w:endnotePr>
          <w:pgSz w:w="11909" w:h="16834" w:code="9"/>
          <w:pgMar w:top="1418" w:right="1418" w:bottom="1418" w:left="1418" w:header="709" w:footer="709" w:gutter="0"/>
          <w:cols w:space="720"/>
          <w:noEndnote/>
          <w:docGrid w:linePitch="326"/>
        </w:sectPr>
      </w:pPr>
    </w:p>
    <w:p w:rsidR="000E5D45" w:rsidRPr="000E5D45" w:rsidRDefault="000E5D45" w:rsidP="000E5D45">
      <w:pPr>
        <w:adjustRightInd w:val="0"/>
        <w:spacing w:after="240"/>
        <w:ind w:left="851" w:hanging="851"/>
        <w:jc w:val="both"/>
        <w:textAlignment w:val="baseline"/>
        <w:outlineLvl w:val="2"/>
        <w:rPr>
          <w:rFonts w:cs="Arial"/>
          <w:b/>
          <w:bCs/>
          <w:szCs w:val="24"/>
          <w:lang w:eastAsia="en-US"/>
        </w:rPr>
      </w:pPr>
      <w:bookmarkStart w:id="7" w:name="_Toc209432260"/>
      <w:bookmarkStart w:id="8" w:name="_Toc209432360"/>
      <w:bookmarkStart w:id="9" w:name="_Toc216605815"/>
      <w:bookmarkStart w:id="10" w:name="_Toc396376693"/>
      <w:bookmarkStart w:id="11" w:name="_Toc411232709"/>
      <w:r w:rsidRPr="000E5D45">
        <w:rPr>
          <w:rFonts w:cs="Arial"/>
          <w:b/>
          <w:bCs/>
          <w:szCs w:val="24"/>
          <w:lang w:eastAsia="en-US"/>
        </w:rPr>
        <w:lastRenderedPageBreak/>
        <w:t>2.3.2</w:t>
      </w:r>
      <w:r w:rsidRPr="000E5D45">
        <w:rPr>
          <w:rFonts w:cs="Arial"/>
          <w:b/>
          <w:bCs/>
          <w:szCs w:val="24"/>
          <w:lang w:eastAsia="en-US"/>
        </w:rPr>
        <w:tab/>
        <w:t>Installation, Removal and Re-programming of Meters</w:t>
      </w:r>
      <w:bookmarkEnd w:id="7"/>
      <w:bookmarkEnd w:id="8"/>
      <w:bookmarkEnd w:id="9"/>
      <w:bookmarkEnd w:id="10"/>
      <w:bookmarkEnd w:id="11"/>
    </w:p>
    <w:p w:rsidR="000E5D45" w:rsidRPr="000E5D45" w:rsidRDefault="000E5D45" w:rsidP="000E5D45">
      <w:pPr>
        <w:adjustRightInd w:val="0"/>
        <w:spacing w:after="240"/>
        <w:ind w:left="1571" w:hanging="720"/>
        <w:jc w:val="both"/>
        <w:textAlignment w:val="baseline"/>
        <w:rPr>
          <w:szCs w:val="24"/>
          <w:lang w:eastAsia="en-US"/>
        </w:rPr>
      </w:pPr>
      <w:r w:rsidRPr="000E5D45">
        <w:rPr>
          <w:szCs w:val="24"/>
          <w:lang w:eastAsia="en-US"/>
        </w:rPr>
        <w:t>a)</w:t>
      </w:r>
      <w:r w:rsidRPr="000E5D45">
        <w:rPr>
          <w:szCs w:val="24"/>
          <w:lang w:eastAsia="en-US"/>
        </w:rPr>
        <w:tab/>
        <w:t xml:space="preserve">The MOA shall maintain records and comply with systems and processes so approved in accordance with BSCP537 to commission, </w:t>
      </w:r>
      <w:proofErr w:type="spellStart"/>
      <w:r w:rsidRPr="000E5D45">
        <w:rPr>
          <w:szCs w:val="24"/>
          <w:lang w:eastAsia="en-US"/>
        </w:rPr>
        <w:t>recommission</w:t>
      </w:r>
      <w:proofErr w:type="spellEnd"/>
      <w:r w:rsidRPr="000E5D45">
        <w:rPr>
          <w:szCs w:val="24"/>
          <w:lang w:eastAsia="en-US"/>
        </w:rPr>
        <w:t>, remove, replace or reprogram Meters and shall inform its Associated Supplier, its Associated Data Collector and the LDSO of the nature and date of any related work carried out within such time as shall allow its Associated Data Collector to carry out its obligations to ensure that correct data is taken into Initial Volume Allocation Runs.</w:t>
      </w:r>
    </w:p>
    <w:p w:rsidR="000E5D45" w:rsidRPr="000E5D45" w:rsidRDefault="000E5D45" w:rsidP="000E5D45">
      <w:pPr>
        <w:adjustRightInd w:val="0"/>
        <w:spacing w:after="240"/>
        <w:ind w:left="1571" w:hanging="720"/>
        <w:jc w:val="both"/>
        <w:textAlignment w:val="baseline"/>
        <w:rPr>
          <w:szCs w:val="24"/>
          <w:lang w:eastAsia="en-US"/>
        </w:rPr>
      </w:pPr>
      <w:r w:rsidRPr="00155903">
        <w:rPr>
          <w:szCs w:val="24"/>
          <w:lang w:eastAsia="en-US"/>
        </w:rPr>
        <w:t>b)</w:t>
      </w:r>
      <w:r w:rsidRPr="000E5D45">
        <w:rPr>
          <w:szCs w:val="24"/>
          <w:lang w:eastAsia="en-US"/>
        </w:rPr>
        <w:tab/>
      </w:r>
      <w:ins w:id="12" w:author="Claire Anthony" w:date="2015-04-29T14:33:00Z">
        <w:r w:rsidR="00914338">
          <w:rPr>
            <w:szCs w:val="24"/>
            <w:lang w:eastAsia="en-US"/>
          </w:rPr>
          <w:t xml:space="preserve">Other than Metering Systems </w:t>
        </w:r>
      </w:ins>
      <w:ins w:id="13" w:author="Claire Anthony" w:date="2015-04-29T14:39:00Z">
        <w:r w:rsidR="00155903">
          <w:rPr>
            <w:szCs w:val="24"/>
            <w:lang w:eastAsia="en-US"/>
          </w:rPr>
          <w:t>assigned to</w:t>
        </w:r>
      </w:ins>
      <w:ins w:id="14" w:author="Claire Anthony" w:date="2015-04-29T14:33:00Z">
        <w:r w:rsidR="00914338">
          <w:rPr>
            <w:szCs w:val="24"/>
            <w:lang w:eastAsia="en-US"/>
          </w:rPr>
          <w:t xml:space="preserve"> Measurement Class F, </w:t>
        </w:r>
      </w:ins>
      <w:del w:id="15" w:author="Claire Anthony" w:date="2015-04-29T14:33:00Z">
        <w:r w:rsidRPr="000E5D45" w:rsidDel="00914338">
          <w:rPr>
            <w:szCs w:val="24"/>
            <w:lang w:eastAsia="en-US"/>
          </w:rPr>
          <w:delText>T</w:delText>
        </w:r>
      </w:del>
      <w:ins w:id="16" w:author="Claire Anthony" w:date="2015-04-29T14:33:00Z">
        <w:r w:rsidR="00914338">
          <w:rPr>
            <w:szCs w:val="24"/>
            <w:lang w:eastAsia="en-US"/>
          </w:rPr>
          <w:t>t</w:t>
        </w:r>
      </w:ins>
      <w:r w:rsidRPr="000E5D45">
        <w:rPr>
          <w:szCs w:val="24"/>
          <w:lang w:eastAsia="en-US"/>
        </w:rPr>
        <w:t>he MOA shall carry out a proving test / re-test for each Half Hourly SVA Metering System, that it is responsible for, in accordance with and in the circumstances described in Section 8.3.</w:t>
      </w:r>
    </w:p>
    <w:p w:rsidR="000E5D45" w:rsidRPr="000E5D45" w:rsidRDefault="000E5D45" w:rsidP="000E5D45">
      <w:pPr>
        <w:adjustRightInd w:val="0"/>
        <w:spacing w:after="240"/>
        <w:ind w:left="1571" w:hanging="720"/>
        <w:jc w:val="both"/>
        <w:textAlignment w:val="baseline"/>
        <w:rPr>
          <w:szCs w:val="24"/>
          <w:lang w:eastAsia="en-US"/>
        </w:rPr>
      </w:pPr>
      <w:r w:rsidRPr="000E5D45">
        <w:rPr>
          <w:szCs w:val="24"/>
          <w:lang w:eastAsia="en-US"/>
        </w:rPr>
        <w:t>c)</w:t>
      </w:r>
      <w:r w:rsidRPr="000E5D45">
        <w:rPr>
          <w:szCs w:val="24"/>
          <w:lang w:eastAsia="en-US"/>
        </w:rPr>
        <w:tab/>
        <w:t xml:space="preserve">Where required by its Associated Supplier, the MOA shall set Non Half Hourly SVA Metering Systems which incorporate a clock or </w:t>
      </w:r>
      <w:proofErr w:type="spellStart"/>
      <w:r w:rsidRPr="000E5D45">
        <w:rPr>
          <w:szCs w:val="24"/>
          <w:lang w:eastAsia="en-US"/>
        </w:rPr>
        <w:t>teleswitch</w:t>
      </w:r>
      <w:proofErr w:type="spellEnd"/>
      <w:r w:rsidRPr="000E5D45">
        <w:rPr>
          <w:szCs w:val="24"/>
          <w:lang w:eastAsia="en-US"/>
        </w:rPr>
        <w:t xml:space="preserve"> with a timing mechanism to switch at a time consistent with a valid combination of Standard Settlement Configuration and Time Pattern Regime derived from Market Domain Data with an Average Fraction of Yearly Consumption valid for the GSP Group to which the SVA Metering System belongs.</w:t>
      </w:r>
    </w:p>
    <w:p w:rsidR="000E5D45" w:rsidRPr="000E5D45" w:rsidRDefault="000E5D45" w:rsidP="000E5D45">
      <w:pPr>
        <w:adjustRightInd w:val="0"/>
        <w:spacing w:after="240"/>
        <w:ind w:left="1571" w:hanging="720"/>
        <w:jc w:val="both"/>
        <w:textAlignment w:val="baseline"/>
        <w:rPr>
          <w:szCs w:val="24"/>
          <w:lang w:eastAsia="en-US"/>
        </w:rPr>
      </w:pPr>
      <w:r w:rsidRPr="000E5D45">
        <w:rPr>
          <w:szCs w:val="24"/>
          <w:lang w:eastAsia="en-US"/>
        </w:rPr>
        <w:t>d)</w:t>
      </w:r>
      <w:r w:rsidRPr="000E5D45">
        <w:rPr>
          <w:szCs w:val="24"/>
          <w:lang w:eastAsia="en-US"/>
        </w:rPr>
        <w:tab/>
        <w:t>Where multi-register Non Half Hourly Meters are installed and where required by its Associated Supplier, the MOA shall programme those for which it is responsible so that the physical registers may be mapped using the Meter Technical Details supplied to its Associated Data Collector onto logical registers forming a valid Standard Settlement Configuration.</w:t>
      </w:r>
    </w:p>
    <w:p w:rsidR="000E5D45" w:rsidRPr="000E5D45" w:rsidRDefault="000E5D45" w:rsidP="000E5D45">
      <w:pPr>
        <w:adjustRightInd w:val="0"/>
        <w:spacing w:after="240"/>
        <w:ind w:left="1571" w:hanging="720"/>
        <w:jc w:val="both"/>
        <w:textAlignment w:val="baseline"/>
        <w:rPr>
          <w:szCs w:val="24"/>
          <w:lang w:eastAsia="en-US"/>
        </w:rPr>
      </w:pPr>
      <w:r w:rsidRPr="000E5D45">
        <w:rPr>
          <w:szCs w:val="24"/>
          <w:lang w:eastAsia="en-US"/>
        </w:rPr>
        <w:t>e)</w:t>
      </w:r>
      <w:r w:rsidRPr="000E5D45">
        <w:rPr>
          <w:szCs w:val="24"/>
          <w:lang w:eastAsia="en-US"/>
        </w:rPr>
        <w:tab/>
        <w:t>When installing a NHH multi-register Meter, or when attending the site to carry out significant</w:t>
      </w:r>
      <w:r w:rsidRPr="000E5D45">
        <w:rPr>
          <w:szCs w:val="24"/>
          <w:vertAlign w:val="superscript"/>
          <w:lang w:eastAsia="en-US"/>
        </w:rPr>
        <w:footnoteReference w:id="2"/>
      </w:r>
      <w:r w:rsidRPr="000E5D45">
        <w:rPr>
          <w:szCs w:val="24"/>
          <w:lang w:eastAsia="en-US"/>
        </w:rPr>
        <w:t xml:space="preserve"> work on such a Meter that would require re-registration of the Metering System, the MOA shall ensure that the registers of the metering asset are clearly identified</w:t>
      </w:r>
      <w:r w:rsidRPr="000E5D45">
        <w:rPr>
          <w:szCs w:val="24"/>
          <w:vertAlign w:val="superscript"/>
          <w:lang w:eastAsia="en-US"/>
        </w:rPr>
        <w:footnoteReference w:id="3"/>
      </w:r>
      <w:r w:rsidRPr="000E5D45">
        <w:rPr>
          <w:szCs w:val="24"/>
          <w:lang w:eastAsia="en-US"/>
        </w:rPr>
        <w:t xml:space="preserve"> and that the Meter Register IDs (J0010) to be used in all relevant data flows clearly identify the registers on the metering asset to be read. </w:t>
      </w:r>
      <w:proofErr w:type="gramStart"/>
      <w:r w:rsidRPr="000E5D45">
        <w:rPr>
          <w:szCs w:val="24"/>
          <w:lang w:eastAsia="en-US"/>
        </w:rPr>
        <w:t>(e.g. “L”, “N”, “R1”, “R2”, etc.).</w:t>
      </w:r>
      <w:proofErr w:type="gramEnd"/>
      <w:r w:rsidRPr="000E5D45">
        <w:rPr>
          <w:szCs w:val="24"/>
          <w:lang w:eastAsia="en-US"/>
        </w:rPr>
        <w:t xml:space="preserve"> For smart Meters, the Supplier is responsible for ensuring that the Meter Register Ids and/or Meter Register Descriptions in the D0367 ‘Smart Meter Configuration Details’; and the MOA is responsible for ensuring that the Meter Technical Details, are reflective of the display on the Meter.</w:t>
      </w:r>
    </w:p>
    <w:p w:rsidR="000E5D45" w:rsidRPr="000E5D45" w:rsidRDefault="000E5D45" w:rsidP="000E5D45">
      <w:pPr>
        <w:adjustRightInd w:val="0"/>
        <w:spacing w:after="240"/>
        <w:ind w:left="1571" w:hanging="720"/>
        <w:jc w:val="both"/>
        <w:textAlignment w:val="baseline"/>
        <w:rPr>
          <w:szCs w:val="24"/>
          <w:lang w:eastAsia="en-US"/>
        </w:rPr>
      </w:pPr>
      <w:r w:rsidRPr="000E5D45">
        <w:rPr>
          <w:szCs w:val="24"/>
          <w:lang w:eastAsia="en-US"/>
        </w:rPr>
        <w:t>f)</w:t>
      </w:r>
      <w:r w:rsidRPr="000E5D45">
        <w:rPr>
          <w:szCs w:val="24"/>
          <w:lang w:eastAsia="en-US"/>
        </w:rPr>
        <w:tab/>
        <w:t xml:space="preserve">When installing or reconfiguring Half Hourly Metering Equipment that is operated by measurement transformers, the MOA shall configure the Metering Equipment to record Half Hourly demand values for both Reactive Import and Reactive Export (except where the Metering Equipment does not have this capability, and is not required to do so by the relevant Code of </w:t>
      </w:r>
      <w:r w:rsidRPr="000E5D45">
        <w:rPr>
          <w:szCs w:val="24"/>
          <w:lang w:eastAsia="en-US"/>
        </w:rPr>
        <w:lastRenderedPageBreak/>
        <w:t>Practice). Reactive Import and Reactive Export measurements shall be configured in accordance with the applicable Code of Practice.</w:t>
      </w:r>
    </w:p>
    <w:p w:rsidR="000E5D45" w:rsidRPr="000E5D45" w:rsidRDefault="000E5D45" w:rsidP="000E5D45">
      <w:pPr>
        <w:adjustRightInd w:val="0"/>
        <w:spacing w:after="240"/>
        <w:ind w:left="1571" w:hanging="720"/>
        <w:jc w:val="both"/>
        <w:textAlignment w:val="baseline"/>
        <w:rPr>
          <w:szCs w:val="24"/>
          <w:lang w:eastAsia="en-US"/>
        </w:rPr>
      </w:pPr>
      <w:r w:rsidRPr="000E5D45">
        <w:rPr>
          <w:szCs w:val="24"/>
          <w:lang w:eastAsia="en-US"/>
        </w:rPr>
        <w:t>g)</w:t>
      </w:r>
      <w:r w:rsidRPr="000E5D45">
        <w:rPr>
          <w:szCs w:val="24"/>
          <w:lang w:eastAsia="en-US"/>
        </w:rPr>
        <w:tab/>
        <w:t>The MOA shall seal and reseal Metering Equipment in accordance with Section 8.1 or 9.1.</w:t>
      </w:r>
    </w:p>
    <w:p w:rsidR="000E5D45" w:rsidRPr="000E5D45" w:rsidRDefault="000E5D45" w:rsidP="000E5D45">
      <w:pPr>
        <w:adjustRightInd w:val="0"/>
        <w:spacing w:after="240"/>
        <w:ind w:left="1571" w:hanging="720"/>
        <w:jc w:val="both"/>
        <w:textAlignment w:val="baseline"/>
        <w:rPr>
          <w:szCs w:val="24"/>
          <w:lang w:eastAsia="en-US"/>
        </w:rPr>
      </w:pPr>
      <w:r w:rsidRPr="000E5D45">
        <w:rPr>
          <w:szCs w:val="24"/>
          <w:lang w:eastAsia="en-US"/>
        </w:rPr>
        <w:t>h)</w:t>
      </w:r>
      <w:r w:rsidRPr="000E5D45">
        <w:rPr>
          <w:szCs w:val="24"/>
          <w:lang w:eastAsia="en-US"/>
        </w:rPr>
        <w:tab/>
        <w:t>The MOA shall request Site Technical Details from the Licensed Distribution System Operator in accordance with this BSCP.</w:t>
      </w:r>
    </w:p>
    <w:p w:rsidR="004C085F" w:rsidRDefault="004C085F" w:rsidP="009B1F21">
      <w:pPr>
        <w:spacing w:after="200" w:line="276" w:lineRule="auto"/>
        <w:rPr>
          <w:szCs w:val="22"/>
          <w:lang w:eastAsia="en-US"/>
        </w:rPr>
        <w:sectPr w:rsidR="004C085F" w:rsidSect="006551F2">
          <w:endnotePr>
            <w:numFmt w:val="decimal"/>
          </w:endnotePr>
          <w:pgSz w:w="11909" w:h="16834" w:code="9"/>
          <w:pgMar w:top="1418" w:right="1418" w:bottom="1418" w:left="1418" w:header="709" w:footer="709" w:gutter="0"/>
          <w:cols w:space="720"/>
          <w:noEndnote/>
          <w:docGrid w:linePitch="326"/>
        </w:sectPr>
      </w:pPr>
    </w:p>
    <w:p w:rsidR="004C085F" w:rsidRPr="00336381" w:rsidRDefault="004C085F" w:rsidP="004C085F">
      <w:pPr>
        <w:pStyle w:val="Heading2"/>
        <w:keepNext w:val="0"/>
        <w:pageBreakBefore/>
        <w:spacing w:before="0" w:after="240"/>
        <w:ind w:left="851" w:hanging="851"/>
        <w:rPr>
          <w:i/>
          <w:szCs w:val="24"/>
        </w:rPr>
      </w:pPr>
      <w:bookmarkStart w:id="17" w:name="_Toc209432288"/>
      <w:bookmarkStart w:id="18" w:name="_Toc209432388"/>
      <w:bookmarkStart w:id="19" w:name="_Toc216605843"/>
      <w:bookmarkStart w:id="20" w:name="_Toc337799394"/>
      <w:bookmarkStart w:id="21" w:name="_Toc353366237"/>
      <w:bookmarkStart w:id="22" w:name="_Toc399162876"/>
      <w:bookmarkStart w:id="23" w:name="_Toc411232737"/>
      <w:bookmarkEnd w:id="0"/>
      <w:bookmarkEnd w:id="1"/>
      <w:bookmarkEnd w:id="2"/>
      <w:bookmarkEnd w:id="3"/>
      <w:bookmarkEnd w:id="4"/>
      <w:r w:rsidRPr="00336381">
        <w:rPr>
          <w:szCs w:val="24"/>
        </w:rPr>
        <w:lastRenderedPageBreak/>
        <w:t>5.5</w:t>
      </w:r>
      <w:r w:rsidRPr="00336381">
        <w:rPr>
          <w:szCs w:val="24"/>
        </w:rPr>
        <w:tab/>
        <w:t>Proving a Metering System</w:t>
      </w:r>
      <w:r w:rsidRPr="00336381">
        <w:rPr>
          <w:szCs w:val="24"/>
          <w:vertAlign w:val="superscript"/>
        </w:rPr>
        <w:footnoteReference w:id="4"/>
      </w:r>
      <w:bookmarkStart w:id="24" w:name="_Ref418069047"/>
      <w:bookmarkEnd w:id="17"/>
      <w:bookmarkEnd w:id="18"/>
      <w:bookmarkEnd w:id="19"/>
      <w:bookmarkEnd w:id="20"/>
      <w:bookmarkEnd w:id="21"/>
      <w:bookmarkEnd w:id="22"/>
      <w:bookmarkEnd w:id="23"/>
      <w:r w:rsidR="00DA4A14">
        <w:rPr>
          <w:szCs w:val="24"/>
        </w:rPr>
        <w:t xml:space="preserve">, </w:t>
      </w:r>
      <w:ins w:id="25" w:author="Claire Anthony" w:date="2015-04-27T15:45:00Z">
        <w:r w:rsidR="006D437B">
          <w:rPr>
            <w:rStyle w:val="FootnoteReference"/>
            <w:szCs w:val="24"/>
          </w:rPr>
          <w:footnoteReference w:id="5"/>
        </w:r>
      </w:ins>
      <w:bookmarkEnd w:id="24"/>
    </w:p>
    <w:p w:rsidR="004C085F" w:rsidRPr="00336381" w:rsidRDefault="004C085F" w:rsidP="004C085F">
      <w:pPr>
        <w:pStyle w:val="Heading3"/>
        <w:keepNext w:val="0"/>
        <w:spacing w:before="0" w:after="240"/>
        <w:rPr>
          <w:szCs w:val="24"/>
        </w:rPr>
      </w:pPr>
      <w:bookmarkStart w:id="29" w:name="_Toc209432289"/>
      <w:bookmarkStart w:id="30" w:name="_Toc209432389"/>
      <w:bookmarkStart w:id="31" w:name="_Toc216605844"/>
      <w:bookmarkStart w:id="32" w:name="_Toc411232738"/>
      <w:r w:rsidRPr="00336381">
        <w:rPr>
          <w:szCs w:val="24"/>
        </w:rPr>
        <w:t>5.5.1</w:t>
      </w:r>
      <w:r w:rsidRPr="00336381">
        <w:rPr>
          <w:szCs w:val="24"/>
        </w:rPr>
        <w:tab/>
        <w:t>Proving of a Metering System by Method 1</w:t>
      </w:r>
      <w:bookmarkStart w:id="33" w:name="_Ref198001012"/>
      <w:r w:rsidRPr="00336381">
        <w:rPr>
          <w:rStyle w:val="FootnoteReference"/>
          <w:szCs w:val="24"/>
        </w:rPr>
        <w:footnoteReference w:id="6"/>
      </w:r>
      <w:bookmarkEnd w:id="29"/>
      <w:bookmarkEnd w:id="30"/>
      <w:bookmarkEnd w:id="31"/>
      <w:bookmarkEnd w:id="32"/>
      <w:bookmarkEnd w:id="33"/>
      <w:r w:rsidR="00DA4A14">
        <w:rPr>
          <w:szCs w:val="24"/>
        </w:rPr>
        <w:t xml:space="preserve">, </w:t>
      </w:r>
      <w:ins w:id="34" w:author="Claire Anthony" w:date="2015-04-29T11:08:00Z">
        <w:r w:rsidR="00540952">
          <w:rPr>
            <w:szCs w:val="24"/>
          </w:rPr>
          <w:fldChar w:fldCharType="begin"/>
        </w:r>
        <w:r w:rsidR="00540952">
          <w:rPr>
            <w:szCs w:val="24"/>
          </w:rPr>
          <w:instrText xml:space="preserve"> NOTEREF _Ref418069047 \f \h </w:instrText>
        </w:r>
      </w:ins>
      <w:r w:rsidR="00540952">
        <w:rPr>
          <w:szCs w:val="24"/>
        </w:rPr>
      </w:r>
      <w:r w:rsidR="00540952">
        <w:rPr>
          <w:szCs w:val="24"/>
        </w:rPr>
        <w:fldChar w:fldCharType="separate"/>
      </w:r>
      <w:r w:rsidR="00EA6935" w:rsidRPr="00EA6935">
        <w:rPr>
          <w:rStyle w:val="FootnoteReference"/>
        </w:rPr>
        <w:t>4</w:t>
      </w:r>
      <w:ins w:id="35" w:author="Claire Anthony" w:date="2015-04-29T11:08:00Z">
        <w:r w:rsidR="00540952">
          <w:rPr>
            <w:szCs w:val="24"/>
          </w:rPr>
          <w:fldChar w:fldCharType="end"/>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973"/>
        <w:gridCol w:w="3584"/>
        <w:gridCol w:w="1527"/>
        <w:gridCol w:w="1521"/>
        <w:gridCol w:w="2868"/>
        <w:gridCol w:w="1657"/>
      </w:tblGrid>
      <w:tr w:rsidR="004C085F" w:rsidRPr="00336381" w:rsidTr="00903B98">
        <w:trPr>
          <w:cantSplit/>
          <w:tblHeader/>
        </w:trPr>
        <w:tc>
          <w:tcPr>
            <w:tcW w:w="348" w:type="pct"/>
            <w:tcMar>
              <w:top w:w="57" w:type="dxa"/>
              <w:left w:w="57" w:type="dxa"/>
              <w:bottom w:w="57" w:type="dxa"/>
              <w:right w:w="57" w:type="dxa"/>
            </w:tcMar>
          </w:tcPr>
          <w:p w:rsidR="004C085F" w:rsidRPr="00336381" w:rsidRDefault="004C085F" w:rsidP="00903B98">
            <w:pPr>
              <w:rPr>
                <w:b/>
                <w:sz w:val="20"/>
              </w:rPr>
            </w:pPr>
            <w:r w:rsidRPr="00336381">
              <w:rPr>
                <w:b/>
                <w:sz w:val="20"/>
              </w:rPr>
              <w:t>REF</w:t>
            </w:r>
          </w:p>
        </w:tc>
        <w:tc>
          <w:tcPr>
            <w:tcW w:w="699" w:type="pct"/>
            <w:tcMar>
              <w:top w:w="57" w:type="dxa"/>
              <w:left w:w="57" w:type="dxa"/>
              <w:bottom w:w="57" w:type="dxa"/>
              <w:right w:w="57" w:type="dxa"/>
            </w:tcMar>
          </w:tcPr>
          <w:p w:rsidR="004C085F" w:rsidRPr="00336381" w:rsidRDefault="004C085F" w:rsidP="00903B98">
            <w:pPr>
              <w:rPr>
                <w:b/>
                <w:sz w:val="20"/>
              </w:rPr>
            </w:pPr>
            <w:r w:rsidRPr="00336381">
              <w:rPr>
                <w:b/>
                <w:sz w:val="20"/>
              </w:rPr>
              <w:t>WHEN</w:t>
            </w:r>
          </w:p>
        </w:tc>
        <w:tc>
          <w:tcPr>
            <w:tcW w:w="1270" w:type="pct"/>
            <w:tcMar>
              <w:top w:w="57" w:type="dxa"/>
              <w:left w:w="57" w:type="dxa"/>
              <w:bottom w:w="57" w:type="dxa"/>
              <w:right w:w="57" w:type="dxa"/>
            </w:tcMar>
          </w:tcPr>
          <w:p w:rsidR="004C085F" w:rsidRPr="00336381" w:rsidRDefault="004C085F" w:rsidP="00903B98">
            <w:pPr>
              <w:rPr>
                <w:b/>
                <w:sz w:val="20"/>
              </w:rPr>
            </w:pPr>
            <w:r w:rsidRPr="00336381">
              <w:rPr>
                <w:b/>
                <w:sz w:val="20"/>
              </w:rPr>
              <w:t>ACTION</w:t>
            </w:r>
          </w:p>
        </w:tc>
        <w:tc>
          <w:tcPr>
            <w:tcW w:w="541" w:type="pct"/>
            <w:tcMar>
              <w:top w:w="57" w:type="dxa"/>
              <w:left w:w="57" w:type="dxa"/>
              <w:bottom w:w="57" w:type="dxa"/>
              <w:right w:w="57" w:type="dxa"/>
            </w:tcMar>
          </w:tcPr>
          <w:p w:rsidR="004C085F" w:rsidRPr="00336381" w:rsidRDefault="004C085F" w:rsidP="00903B98">
            <w:pPr>
              <w:rPr>
                <w:b/>
                <w:sz w:val="20"/>
              </w:rPr>
            </w:pPr>
            <w:r w:rsidRPr="00336381">
              <w:rPr>
                <w:b/>
                <w:sz w:val="20"/>
              </w:rPr>
              <w:t>FROM</w:t>
            </w:r>
          </w:p>
        </w:tc>
        <w:tc>
          <w:tcPr>
            <w:tcW w:w="539" w:type="pct"/>
            <w:tcMar>
              <w:top w:w="57" w:type="dxa"/>
              <w:left w:w="57" w:type="dxa"/>
              <w:bottom w:w="57" w:type="dxa"/>
              <w:right w:w="57" w:type="dxa"/>
            </w:tcMar>
          </w:tcPr>
          <w:p w:rsidR="004C085F" w:rsidRPr="00336381" w:rsidRDefault="004C085F" w:rsidP="00903B98">
            <w:pPr>
              <w:rPr>
                <w:b/>
                <w:sz w:val="20"/>
              </w:rPr>
            </w:pPr>
            <w:r w:rsidRPr="00336381">
              <w:rPr>
                <w:b/>
                <w:sz w:val="20"/>
              </w:rPr>
              <w:t>TO</w:t>
            </w:r>
          </w:p>
        </w:tc>
        <w:tc>
          <w:tcPr>
            <w:tcW w:w="1016" w:type="pct"/>
            <w:tcMar>
              <w:top w:w="57" w:type="dxa"/>
              <w:left w:w="57" w:type="dxa"/>
              <w:bottom w:w="57" w:type="dxa"/>
              <w:right w:w="57" w:type="dxa"/>
            </w:tcMar>
          </w:tcPr>
          <w:p w:rsidR="004C085F" w:rsidRPr="00336381" w:rsidRDefault="004C085F" w:rsidP="00903B98">
            <w:pPr>
              <w:rPr>
                <w:b/>
                <w:sz w:val="20"/>
              </w:rPr>
            </w:pPr>
            <w:r w:rsidRPr="00336381">
              <w:rPr>
                <w:b/>
                <w:sz w:val="20"/>
              </w:rPr>
              <w:t>INFORMATION REQUIRED</w:t>
            </w:r>
          </w:p>
        </w:tc>
        <w:tc>
          <w:tcPr>
            <w:tcW w:w="588" w:type="pct"/>
            <w:tcMar>
              <w:top w:w="57" w:type="dxa"/>
              <w:left w:w="57" w:type="dxa"/>
              <w:bottom w:w="57" w:type="dxa"/>
              <w:right w:w="57" w:type="dxa"/>
            </w:tcMar>
          </w:tcPr>
          <w:p w:rsidR="004C085F" w:rsidRPr="00336381" w:rsidRDefault="004C085F" w:rsidP="00903B98">
            <w:pPr>
              <w:rPr>
                <w:b/>
                <w:sz w:val="20"/>
              </w:rPr>
            </w:pPr>
            <w:r w:rsidRPr="00336381">
              <w:rPr>
                <w:b/>
                <w:sz w:val="20"/>
              </w:rPr>
              <w:t>METHOD</w:t>
            </w:r>
          </w:p>
        </w:tc>
      </w:tr>
      <w:tr w:rsidR="004C085F" w:rsidRPr="00336381" w:rsidTr="00903B98">
        <w:trPr>
          <w:cantSplit/>
        </w:trPr>
        <w:tc>
          <w:tcPr>
            <w:tcW w:w="348" w:type="pct"/>
            <w:tcMar>
              <w:top w:w="57" w:type="dxa"/>
              <w:left w:w="57" w:type="dxa"/>
              <w:bottom w:w="57" w:type="dxa"/>
              <w:right w:w="57" w:type="dxa"/>
            </w:tcMar>
          </w:tcPr>
          <w:p w:rsidR="004C085F" w:rsidRPr="00336381" w:rsidRDefault="004C085F" w:rsidP="00903B98">
            <w:pPr>
              <w:rPr>
                <w:sz w:val="20"/>
              </w:rPr>
            </w:pPr>
            <w:r w:rsidRPr="00336381">
              <w:rPr>
                <w:sz w:val="20"/>
              </w:rPr>
              <w:t>5.5.1.1</w:t>
            </w:r>
          </w:p>
        </w:tc>
        <w:tc>
          <w:tcPr>
            <w:tcW w:w="699" w:type="pct"/>
            <w:tcMar>
              <w:top w:w="57" w:type="dxa"/>
              <w:left w:w="57" w:type="dxa"/>
              <w:bottom w:w="57" w:type="dxa"/>
              <w:right w:w="57" w:type="dxa"/>
            </w:tcMar>
          </w:tcPr>
          <w:p w:rsidR="004C085F" w:rsidRPr="00336381" w:rsidRDefault="004C085F" w:rsidP="00903B98">
            <w:pPr>
              <w:rPr>
                <w:sz w:val="20"/>
              </w:rPr>
            </w:pPr>
            <w:r w:rsidRPr="00336381">
              <w:rPr>
                <w:sz w:val="20"/>
              </w:rPr>
              <w:t>When instructed by Supplier</w:t>
            </w:r>
          </w:p>
        </w:tc>
        <w:tc>
          <w:tcPr>
            <w:tcW w:w="1270" w:type="pct"/>
            <w:tcMar>
              <w:top w:w="57" w:type="dxa"/>
              <w:left w:w="57" w:type="dxa"/>
              <w:bottom w:w="57" w:type="dxa"/>
              <w:right w:w="57" w:type="dxa"/>
            </w:tcMar>
          </w:tcPr>
          <w:p w:rsidR="004C085F" w:rsidRPr="00336381" w:rsidRDefault="004C085F" w:rsidP="00903B98">
            <w:pPr>
              <w:rPr>
                <w:sz w:val="20"/>
              </w:rPr>
            </w:pPr>
            <w:r w:rsidRPr="00336381">
              <w:rPr>
                <w:sz w:val="20"/>
              </w:rPr>
              <w:t>Install or reconfigure commission to CoP4, record MTD and note HH Metered Data to cover a specific Settlement Period while on site.</w:t>
            </w:r>
          </w:p>
        </w:tc>
        <w:tc>
          <w:tcPr>
            <w:tcW w:w="541" w:type="pct"/>
            <w:tcMar>
              <w:top w:w="57" w:type="dxa"/>
              <w:left w:w="57" w:type="dxa"/>
              <w:bottom w:w="57" w:type="dxa"/>
              <w:right w:w="57" w:type="dxa"/>
            </w:tcMar>
          </w:tcPr>
          <w:p w:rsidR="004C085F" w:rsidRPr="00336381" w:rsidRDefault="004C085F" w:rsidP="00903B98">
            <w:pPr>
              <w:rPr>
                <w:sz w:val="20"/>
              </w:rPr>
            </w:pPr>
            <w:r w:rsidRPr="00336381">
              <w:rPr>
                <w:sz w:val="20"/>
              </w:rPr>
              <w:t>HHMOA</w:t>
            </w:r>
          </w:p>
        </w:tc>
        <w:tc>
          <w:tcPr>
            <w:tcW w:w="539" w:type="pct"/>
            <w:tcMar>
              <w:top w:w="57" w:type="dxa"/>
              <w:left w:w="57" w:type="dxa"/>
              <w:bottom w:w="57" w:type="dxa"/>
              <w:right w:w="57" w:type="dxa"/>
            </w:tcMar>
          </w:tcPr>
          <w:p w:rsidR="004C085F" w:rsidRPr="00336381" w:rsidRDefault="004C085F" w:rsidP="00903B98">
            <w:pPr>
              <w:rPr>
                <w:sz w:val="20"/>
              </w:rPr>
            </w:pPr>
          </w:p>
        </w:tc>
        <w:tc>
          <w:tcPr>
            <w:tcW w:w="1016" w:type="pct"/>
            <w:tcMar>
              <w:top w:w="57" w:type="dxa"/>
              <w:left w:w="57" w:type="dxa"/>
              <w:bottom w:w="57" w:type="dxa"/>
              <w:right w:w="57" w:type="dxa"/>
            </w:tcMar>
          </w:tcPr>
          <w:p w:rsidR="004C085F" w:rsidRPr="00336381" w:rsidRDefault="004C085F" w:rsidP="00903B98">
            <w:pPr>
              <w:rPr>
                <w:sz w:val="20"/>
              </w:rPr>
            </w:pPr>
            <w:r w:rsidRPr="00336381">
              <w:rPr>
                <w:sz w:val="20"/>
              </w:rPr>
              <w:t>See 5.2.2 or 5.3.4 as required.</w:t>
            </w:r>
          </w:p>
        </w:tc>
        <w:tc>
          <w:tcPr>
            <w:tcW w:w="588" w:type="pct"/>
            <w:tcMar>
              <w:top w:w="57" w:type="dxa"/>
              <w:left w:w="57" w:type="dxa"/>
              <w:bottom w:w="57" w:type="dxa"/>
              <w:right w:w="57" w:type="dxa"/>
            </w:tcMar>
          </w:tcPr>
          <w:p w:rsidR="004C085F" w:rsidRPr="00336381" w:rsidRDefault="004C085F" w:rsidP="00903B98">
            <w:pPr>
              <w:rPr>
                <w:sz w:val="20"/>
              </w:rPr>
            </w:pPr>
            <w:r w:rsidRPr="00336381">
              <w:rPr>
                <w:sz w:val="20"/>
              </w:rPr>
              <w:t>Internal Process.</w:t>
            </w:r>
          </w:p>
        </w:tc>
      </w:tr>
      <w:tr w:rsidR="004C085F" w:rsidRPr="00336381" w:rsidTr="00903B98">
        <w:trPr>
          <w:cantSplit/>
        </w:trPr>
        <w:tc>
          <w:tcPr>
            <w:tcW w:w="348" w:type="pct"/>
            <w:tcMar>
              <w:top w:w="57" w:type="dxa"/>
              <w:left w:w="57" w:type="dxa"/>
              <w:bottom w:w="57" w:type="dxa"/>
              <w:right w:w="57" w:type="dxa"/>
            </w:tcMar>
          </w:tcPr>
          <w:p w:rsidR="004C085F" w:rsidRPr="00336381" w:rsidRDefault="004C085F" w:rsidP="00903B98">
            <w:pPr>
              <w:rPr>
                <w:sz w:val="20"/>
              </w:rPr>
            </w:pPr>
            <w:bookmarkStart w:id="36" w:name="_Ref22362834"/>
            <w:r w:rsidRPr="00336381">
              <w:rPr>
                <w:sz w:val="20"/>
              </w:rPr>
              <w:t>5.5.1.2</w:t>
            </w:r>
          </w:p>
        </w:tc>
        <w:bookmarkEnd w:id="36"/>
        <w:tc>
          <w:tcPr>
            <w:tcW w:w="699" w:type="pct"/>
            <w:tcMar>
              <w:top w:w="57" w:type="dxa"/>
              <w:left w:w="57" w:type="dxa"/>
              <w:bottom w:w="57" w:type="dxa"/>
              <w:right w:w="57" w:type="dxa"/>
            </w:tcMar>
          </w:tcPr>
          <w:p w:rsidR="004C085F" w:rsidRPr="00336381" w:rsidRDefault="004C085F" w:rsidP="00903B98">
            <w:pPr>
              <w:rPr>
                <w:sz w:val="20"/>
              </w:rPr>
            </w:pPr>
            <w:r w:rsidRPr="00336381">
              <w:rPr>
                <w:sz w:val="20"/>
              </w:rPr>
              <w:t>Following installation / reconfiguration, commissioning and once HH Metered Data retrieved or if previous proving test attempt failed</w:t>
            </w:r>
          </w:p>
        </w:tc>
        <w:tc>
          <w:tcPr>
            <w:tcW w:w="1270" w:type="pct"/>
            <w:tcMar>
              <w:top w:w="57" w:type="dxa"/>
              <w:left w:w="57" w:type="dxa"/>
              <w:bottom w:w="57" w:type="dxa"/>
              <w:right w:w="57" w:type="dxa"/>
            </w:tcMar>
          </w:tcPr>
          <w:p w:rsidR="004C085F" w:rsidRPr="00336381" w:rsidRDefault="004C085F" w:rsidP="00903B98">
            <w:pPr>
              <w:rPr>
                <w:sz w:val="20"/>
              </w:rPr>
            </w:pPr>
            <w:r w:rsidRPr="00336381">
              <w:rPr>
                <w:sz w:val="20"/>
              </w:rPr>
              <w:t>Send request for proving test (indicating which Settlement Periods to be collected) or alternatively request re-test following failure of immediately preceding proving test and provide MTD.</w:t>
            </w:r>
          </w:p>
        </w:tc>
        <w:tc>
          <w:tcPr>
            <w:tcW w:w="541" w:type="pct"/>
            <w:tcMar>
              <w:top w:w="57" w:type="dxa"/>
              <w:left w:w="57" w:type="dxa"/>
              <w:bottom w:w="57" w:type="dxa"/>
              <w:right w:w="57" w:type="dxa"/>
            </w:tcMar>
          </w:tcPr>
          <w:p w:rsidR="004C085F" w:rsidRPr="00336381" w:rsidRDefault="004C085F" w:rsidP="00903B98">
            <w:pPr>
              <w:rPr>
                <w:sz w:val="20"/>
              </w:rPr>
            </w:pPr>
            <w:r w:rsidRPr="00336381">
              <w:rPr>
                <w:sz w:val="20"/>
              </w:rPr>
              <w:t>HHMOA</w:t>
            </w:r>
          </w:p>
        </w:tc>
        <w:tc>
          <w:tcPr>
            <w:tcW w:w="539" w:type="pct"/>
            <w:tcMar>
              <w:top w:w="57" w:type="dxa"/>
              <w:left w:w="57" w:type="dxa"/>
              <w:bottom w:w="57" w:type="dxa"/>
              <w:right w:w="57" w:type="dxa"/>
            </w:tcMar>
          </w:tcPr>
          <w:p w:rsidR="004C085F" w:rsidRPr="00336381" w:rsidRDefault="004C085F" w:rsidP="00903B98">
            <w:pPr>
              <w:rPr>
                <w:sz w:val="20"/>
              </w:rPr>
            </w:pPr>
            <w:r w:rsidRPr="00336381">
              <w:rPr>
                <w:sz w:val="20"/>
              </w:rPr>
              <w:t>HHDC</w:t>
            </w:r>
          </w:p>
        </w:tc>
        <w:tc>
          <w:tcPr>
            <w:tcW w:w="1016" w:type="pct"/>
            <w:tcMar>
              <w:top w:w="57" w:type="dxa"/>
              <w:left w:w="57" w:type="dxa"/>
              <w:bottom w:w="57" w:type="dxa"/>
              <w:right w:w="57" w:type="dxa"/>
            </w:tcMar>
          </w:tcPr>
          <w:p w:rsidR="004C085F" w:rsidRPr="00336381" w:rsidRDefault="004C085F" w:rsidP="00903B98">
            <w:pPr>
              <w:spacing w:after="120"/>
              <w:rPr>
                <w:sz w:val="20"/>
              </w:rPr>
            </w:pPr>
            <w:proofErr w:type="gramStart"/>
            <w:r w:rsidRPr="00336381">
              <w:rPr>
                <w:sz w:val="20"/>
              </w:rPr>
              <w:t>D0005  Instruction</w:t>
            </w:r>
            <w:proofErr w:type="gramEnd"/>
            <w:r w:rsidRPr="00336381">
              <w:rPr>
                <w:sz w:val="20"/>
              </w:rPr>
              <w:t xml:space="preserve"> on Action.</w:t>
            </w:r>
          </w:p>
          <w:p w:rsidR="004C085F" w:rsidRPr="00336381" w:rsidRDefault="004C085F" w:rsidP="00903B98">
            <w:pPr>
              <w:spacing w:after="120"/>
              <w:rPr>
                <w:sz w:val="20"/>
              </w:rPr>
            </w:pPr>
            <w:proofErr w:type="gramStart"/>
            <w:r w:rsidRPr="00336381">
              <w:rPr>
                <w:sz w:val="20"/>
              </w:rPr>
              <w:t>D0268  Half</w:t>
            </w:r>
            <w:proofErr w:type="gramEnd"/>
            <w:r w:rsidRPr="00336381">
              <w:rPr>
                <w:sz w:val="20"/>
              </w:rPr>
              <w:t xml:space="preserve"> Hourly Meter Technical Details.</w:t>
            </w:r>
          </w:p>
          <w:p w:rsidR="004C085F" w:rsidRPr="00336381" w:rsidRDefault="004C085F" w:rsidP="00903B98">
            <w:pPr>
              <w:rPr>
                <w:sz w:val="20"/>
              </w:rPr>
            </w:pPr>
            <w:r w:rsidRPr="00336381">
              <w:rPr>
                <w:sz w:val="20"/>
              </w:rPr>
              <w:t xml:space="preserve">If site is Complex, send Complex Site Supplementary Information Form. Refer to Appendix 8.4 </w:t>
            </w:r>
            <w:proofErr w:type="gramStart"/>
            <w:r w:rsidRPr="00336381">
              <w:rPr>
                <w:sz w:val="20"/>
              </w:rPr>
              <w:t>Guide</w:t>
            </w:r>
            <w:proofErr w:type="gramEnd"/>
            <w:r w:rsidRPr="00336381">
              <w:rPr>
                <w:sz w:val="20"/>
              </w:rPr>
              <w:t xml:space="preserve"> to Complex Sites.</w:t>
            </w:r>
          </w:p>
        </w:tc>
        <w:tc>
          <w:tcPr>
            <w:tcW w:w="588" w:type="pct"/>
            <w:tcMar>
              <w:top w:w="57" w:type="dxa"/>
              <w:left w:w="57" w:type="dxa"/>
              <w:bottom w:w="57" w:type="dxa"/>
              <w:right w:w="57" w:type="dxa"/>
            </w:tcMar>
          </w:tcPr>
          <w:p w:rsidR="004C085F" w:rsidRPr="00336381" w:rsidRDefault="004C085F" w:rsidP="00903B98">
            <w:pPr>
              <w:rPr>
                <w:sz w:val="20"/>
              </w:rPr>
            </w:pPr>
            <w:r w:rsidRPr="00336381">
              <w:rPr>
                <w:sz w:val="20"/>
              </w:rPr>
              <w:t>Electronic or other method, as agreed.</w:t>
            </w:r>
          </w:p>
        </w:tc>
      </w:tr>
      <w:tr w:rsidR="004C085F" w:rsidRPr="00336381" w:rsidTr="00903B98">
        <w:trPr>
          <w:cantSplit/>
        </w:trPr>
        <w:tc>
          <w:tcPr>
            <w:tcW w:w="348" w:type="pct"/>
            <w:tcMar>
              <w:top w:w="57" w:type="dxa"/>
              <w:left w:w="57" w:type="dxa"/>
              <w:bottom w:w="57" w:type="dxa"/>
              <w:right w:w="57" w:type="dxa"/>
            </w:tcMar>
          </w:tcPr>
          <w:p w:rsidR="004C085F" w:rsidRPr="00336381" w:rsidRDefault="004C085F" w:rsidP="00903B98">
            <w:pPr>
              <w:rPr>
                <w:sz w:val="20"/>
              </w:rPr>
            </w:pPr>
            <w:bookmarkStart w:id="37" w:name="_Ref22362851"/>
            <w:r w:rsidRPr="00336381">
              <w:rPr>
                <w:sz w:val="20"/>
              </w:rPr>
              <w:t>5.5.1.3</w:t>
            </w:r>
          </w:p>
        </w:tc>
        <w:bookmarkEnd w:id="37"/>
        <w:tc>
          <w:tcPr>
            <w:tcW w:w="699" w:type="pct"/>
            <w:tcMar>
              <w:top w:w="57" w:type="dxa"/>
              <w:left w:w="57" w:type="dxa"/>
              <w:bottom w:w="57" w:type="dxa"/>
              <w:right w:w="57" w:type="dxa"/>
            </w:tcMar>
          </w:tcPr>
          <w:p w:rsidR="004C085F" w:rsidRPr="00336381" w:rsidRDefault="004C085F" w:rsidP="00903B98">
            <w:pPr>
              <w:rPr>
                <w:sz w:val="20"/>
              </w:rPr>
            </w:pPr>
            <w:r w:rsidRPr="00336381">
              <w:rPr>
                <w:sz w:val="20"/>
              </w:rPr>
              <w:t>Following 5.5.1.2</w:t>
            </w:r>
          </w:p>
        </w:tc>
        <w:tc>
          <w:tcPr>
            <w:tcW w:w="1270" w:type="pct"/>
            <w:tcMar>
              <w:top w:w="57" w:type="dxa"/>
              <w:left w:w="57" w:type="dxa"/>
              <w:bottom w:w="57" w:type="dxa"/>
              <w:right w:w="57" w:type="dxa"/>
            </w:tcMar>
          </w:tcPr>
          <w:p w:rsidR="004C085F" w:rsidRPr="00336381" w:rsidRDefault="004C085F" w:rsidP="00903B98">
            <w:pPr>
              <w:rPr>
                <w:sz w:val="20"/>
              </w:rPr>
            </w:pPr>
            <w:r w:rsidRPr="00336381">
              <w:rPr>
                <w:sz w:val="20"/>
              </w:rPr>
              <w:t>Read Meter for the same HH Settlement Period as requested by the HHMOA using either a Hand Held Unit or via remote interrogation as appropriate (ensuring that data collected for the Settlement Period does not contain a zero value).</w:t>
            </w:r>
          </w:p>
        </w:tc>
        <w:tc>
          <w:tcPr>
            <w:tcW w:w="541" w:type="pct"/>
            <w:tcMar>
              <w:top w:w="57" w:type="dxa"/>
              <w:left w:w="57" w:type="dxa"/>
              <w:bottom w:w="57" w:type="dxa"/>
              <w:right w:w="57" w:type="dxa"/>
            </w:tcMar>
          </w:tcPr>
          <w:p w:rsidR="004C085F" w:rsidRPr="00336381" w:rsidRDefault="004C085F" w:rsidP="00903B98">
            <w:pPr>
              <w:rPr>
                <w:sz w:val="20"/>
              </w:rPr>
            </w:pPr>
            <w:r w:rsidRPr="00336381">
              <w:rPr>
                <w:sz w:val="20"/>
              </w:rPr>
              <w:t>HHDC</w:t>
            </w:r>
          </w:p>
        </w:tc>
        <w:tc>
          <w:tcPr>
            <w:tcW w:w="539" w:type="pct"/>
            <w:tcMar>
              <w:top w:w="57" w:type="dxa"/>
              <w:left w:w="57" w:type="dxa"/>
              <w:bottom w:w="57" w:type="dxa"/>
              <w:right w:w="57" w:type="dxa"/>
            </w:tcMar>
          </w:tcPr>
          <w:p w:rsidR="004C085F" w:rsidRPr="00336381" w:rsidRDefault="004C085F" w:rsidP="00903B98">
            <w:pPr>
              <w:rPr>
                <w:sz w:val="20"/>
              </w:rPr>
            </w:pPr>
          </w:p>
        </w:tc>
        <w:tc>
          <w:tcPr>
            <w:tcW w:w="1016" w:type="pct"/>
            <w:tcMar>
              <w:top w:w="57" w:type="dxa"/>
              <w:left w:w="57" w:type="dxa"/>
              <w:bottom w:w="57" w:type="dxa"/>
              <w:right w:w="57" w:type="dxa"/>
            </w:tcMar>
          </w:tcPr>
          <w:p w:rsidR="004C085F" w:rsidRPr="00336381" w:rsidRDefault="004C085F" w:rsidP="00903B98">
            <w:pPr>
              <w:rPr>
                <w:sz w:val="20"/>
              </w:rPr>
            </w:pPr>
            <w:r w:rsidRPr="00336381">
              <w:rPr>
                <w:sz w:val="20"/>
              </w:rPr>
              <w:t>As a minimum the HHDC shall collect the data required by the HHMOA, but may also collect and send more data than requested.</w:t>
            </w:r>
          </w:p>
        </w:tc>
        <w:tc>
          <w:tcPr>
            <w:tcW w:w="588" w:type="pct"/>
            <w:tcMar>
              <w:top w:w="57" w:type="dxa"/>
              <w:left w:w="57" w:type="dxa"/>
              <w:bottom w:w="57" w:type="dxa"/>
              <w:right w:w="57" w:type="dxa"/>
            </w:tcMar>
          </w:tcPr>
          <w:p w:rsidR="004C085F" w:rsidRPr="00336381" w:rsidRDefault="004C085F" w:rsidP="00903B98">
            <w:pPr>
              <w:rPr>
                <w:sz w:val="20"/>
              </w:rPr>
            </w:pPr>
            <w:r w:rsidRPr="00336381">
              <w:rPr>
                <w:sz w:val="20"/>
              </w:rPr>
              <w:t>Internal Process.</w:t>
            </w:r>
          </w:p>
        </w:tc>
      </w:tr>
      <w:tr w:rsidR="004C085F" w:rsidRPr="00336381" w:rsidTr="00903B98">
        <w:trPr>
          <w:cantSplit/>
        </w:trPr>
        <w:tc>
          <w:tcPr>
            <w:tcW w:w="348" w:type="pct"/>
            <w:tcMar>
              <w:top w:w="57" w:type="dxa"/>
              <w:left w:w="57" w:type="dxa"/>
              <w:bottom w:w="57" w:type="dxa"/>
              <w:right w:w="57" w:type="dxa"/>
            </w:tcMar>
          </w:tcPr>
          <w:p w:rsidR="004C085F" w:rsidRPr="00336381" w:rsidRDefault="004C085F" w:rsidP="00903B98">
            <w:pPr>
              <w:rPr>
                <w:sz w:val="20"/>
              </w:rPr>
            </w:pPr>
            <w:r w:rsidRPr="00336381">
              <w:rPr>
                <w:sz w:val="20"/>
              </w:rPr>
              <w:t>5.5.1.4</w:t>
            </w:r>
          </w:p>
        </w:tc>
        <w:tc>
          <w:tcPr>
            <w:tcW w:w="699" w:type="pct"/>
            <w:tcMar>
              <w:top w:w="57" w:type="dxa"/>
              <w:left w:w="57" w:type="dxa"/>
              <w:bottom w:w="57" w:type="dxa"/>
              <w:right w:w="57" w:type="dxa"/>
            </w:tcMar>
          </w:tcPr>
          <w:p w:rsidR="004C085F" w:rsidRPr="00336381" w:rsidRDefault="004C085F" w:rsidP="00903B98">
            <w:pPr>
              <w:rPr>
                <w:sz w:val="20"/>
              </w:rPr>
            </w:pPr>
            <w:r w:rsidRPr="00336381">
              <w:rPr>
                <w:sz w:val="20"/>
              </w:rPr>
              <w:t>Following 5.5.1.3</w:t>
            </w:r>
          </w:p>
        </w:tc>
        <w:tc>
          <w:tcPr>
            <w:tcW w:w="1270" w:type="pct"/>
            <w:tcMar>
              <w:top w:w="57" w:type="dxa"/>
              <w:left w:w="57" w:type="dxa"/>
              <w:bottom w:w="57" w:type="dxa"/>
              <w:right w:w="57" w:type="dxa"/>
            </w:tcMar>
          </w:tcPr>
          <w:p w:rsidR="004C085F" w:rsidRPr="00336381" w:rsidRDefault="004C085F" w:rsidP="00903B98">
            <w:pPr>
              <w:spacing w:after="120"/>
              <w:rPr>
                <w:sz w:val="20"/>
              </w:rPr>
            </w:pPr>
            <w:r w:rsidRPr="00336381">
              <w:rPr>
                <w:sz w:val="20"/>
              </w:rPr>
              <w:t>Send raw HH Metered Data or notification that Metered Data cannot be collected for the Settlement Periods requested.</w:t>
            </w:r>
            <w:bookmarkStart w:id="38" w:name="_Ref198001105"/>
            <w:r w:rsidRPr="00336381">
              <w:rPr>
                <w:rStyle w:val="FootnoteReference"/>
                <w:sz w:val="20"/>
              </w:rPr>
              <w:footnoteReference w:id="7"/>
            </w:r>
            <w:bookmarkEnd w:id="38"/>
          </w:p>
          <w:p w:rsidR="004C085F" w:rsidRPr="00336381" w:rsidRDefault="004C085F" w:rsidP="00903B98">
            <w:pPr>
              <w:rPr>
                <w:sz w:val="20"/>
              </w:rPr>
            </w:pPr>
            <w:r w:rsidRPr="00336381">
              <w:rPr>
                <w:sz w:val="20"/>
              </w:rPr>
              <w:t>If unable to collect metering data for Settlement Period requested, send alternative Settlement Period HH Metered Data.</w:t>
            </w:r>
          </w:p>
        </w:tc>
        <w:tc>
          <w:tcPr>
            <w:tcW w:w="541" w:type="pct"/>
            <w:tcMar>
              <w:top w:w="57" w:type="dxa"/>
              <w:left w:w="57" w:type="dxa"/>
              <w:bottom w:w="57" w:type="dxa"/>
              <w:right w:w="57" w:type="dxa"/>
            </w:tcMar>
          </w:tcPr>
          <w:p w:rsidR="004C085F" w:rsidRPr="00336381" w:rsidRDefault="004C085F" w:rsidP="00903B98">
            <w:pPr>
              <w:rPr>
                <w:sz w:val="20"/>
              </w:rPr>
            </w:pPr>
            <w:r w:rsidRPr="00336381">
              <w:rPr>
                <w:sz w:val="20"/>
              </w:rPr>
              <w:t>HHDC</w:t>
            </w:r>
          </w:p>
        </w:tc>
        <w:tc>
          <w:tcPr>
            <w:tcW w:w="539" w:type="pct"/>
            <w:tcMar>
              <w:top w:w="57" w:type="dxa"/>
              <w:left w:w="57" w:type="dxa"/>
              <w:bottom w:w="57" w:type="dxa"/>
              <w:right w:w="57" w:type="dxa"/>
            </w:tcMar>
          </w:tcPr>
          <w:p w:rsidR="004C085F" w:rsidRPr="00336381" w:rsidRDefault="004C085F" w:rsidP="00903B98">
            <w:pPr>
              <w:rPr>
                <w:sz w:val="20"/>
              </w:rPr>
            </w:pPr>
            <w:r w:rsidRPr="00336381">
              <w:rPr>
                <w:sz w:val="20"/>
              </w:rPr>
              <w:t>HHMOA</w:t>
            </w:r>
          </w:p>
        </w:tc>
        <w:tc>
          <w:tcPr>
            <w:tcW w:w="1016" w:type="pct"/>
            <w:tcMar>
              <w:top w:w="57" w:type="dxa"/>
              <w:left w:w="57" w:type="dxa"/>
              <w:bottom w:w="57" w:type="dxa"/>
              <w:right w:w="57" w:type="dxa"/>
            </w:tcMar>
          </w:tcPr>
          <w:p w:rsidR="004C085F" w:rsidRPr="00336381" w:rsidRDefault="004C085F" w:rsidP="00903B98">
            <w:pPr>
              <w:spacing w:after="120"/>
              <w:rPr>
                <w:sz w:val="20"/>
              </w:rPr>
            </w:pPr>
            <w:proofErr w:type="gramStart"/>
            <w:r w:rsidRPr="00336381">
              <w:rPr>
                <w:sz w:val="20"/>
              </w:rPr>
              <w:t>D0001  Request</w:t>
            </w:r>
            <w:proofErr w:type="gramEnd"/>
            <w:r w:rsidRPr="00336381">
              <w:rPr>
                <w:sz w:val="20"/>
              </w:rPr>
              <w:t xml:space="preserve"> Metering System Investigation.</w:t>
            </w:r>
          </w:p>
          <w:p w:rsidR="004C085F" w:rsidRPr="00336381" w:rsidRDefault="004C085F" w:rsidP="00903B98">
            <w:pPr>
              <w:rPr>
                <w:sz w:val="20"/>
              </w:rPr>
            </w:pPr>
            <w:proofErr w:type="gramStart"/>
            <w:r w:rsidRPr="00336381">
              <w:rPr>
                <w:sz w:val="20"/>
              </w:rPr>
              <w:t>D0003  Half</w:t>
            </w:r>
            <w:proofErr w:type="gramEnd"/>
            <w:r w:rsidRPr="00336381">
              <w:rPr>
                <w:sz w:val="20"/>
              </w:rPr>
              <w:t xml:space="preserve"> Hourly Advances.</w:t>
            </w:r>
          </w:p>
        </w:tc>
        <w:tc>
          <w:tcPr>
            <w:tcW w:w="588" w:type="pct"/>
            <w:tcMar>
              <w:top w:w="57" w:type="dxa"/>
              <w:left w:w="57" w:type="dxa"/>
              <w:bottom w:w="57" w:type="dxa"/>
              <w:right w:w="57" w:type="dxa"/>
            </w:tcMar>
          </w:tcPr>
          <w:p w:rsidR="004C085F" w:rsidRPr="00336381" w:rsidRDefault="004C085F" w:rsidP="00903B98">
            <w:pPr>
              <w:rPr>
                <w:sz w:val="20"/>
              </w:rPr>
            </w:pPr>
            <w:r w:rsidRPr="00336381">
              <w:rPr>
                <w:sz w:val="20"/>
              </w:rPr>
              <w:t>Electronic or other method, as agreed.</w:t>
            </w:r>
          </w:p>
        </w:tc>
      </w:tr>
      <w:tr w:rsidR="004C085F" w:rsidRPr="00336381" w:rsidTr="00903B98">
        <w:trPr>
          <w:cantSplit/>
        </w:trPr>
        <w:tc>
          <w:tcPr>
            <w:tcW w:w="348" w:type="pct"/>
            <w:tcMar>
              <w:top w:w="57" w:type="dxa"/>
              <w:left w:w="57" w:type="dxa"/>
              <w:bottom w:w="57" w:type="dxa"/>
              <w:right w:w="57" w:type="dxa"/>
            </w:tcMar>
          </w:tcPr>
          <w:p w:rsidR="004C085F" w:rsidRPr="00336381" w:rsidRDefault="004C085F" w:rsidP="00903B98">
            <w:pPr>
              <w:rPr>
                <w:sz w:val="20"/>
              </w:rPr>
            </w:pPr>
            <w:r w:rsidRPr="00336381">
              <w:rPr>
                <w:sz w:val="20"/>
              </w:rPr>
              <w:lastRenderedPageBreak/>
              <w:t>5.5.1.5</w:t>
            </w:r>
          </w:p>
        </w:tc>
        <w:tc>
          <w:tcPr>
            <w:tcW w:w="699" w:type="pct"/>
            <w:tcMar>
              <w:top w:w="57" w:type="dxa"/>
              <w:left w:w="57" w:type="dxa"/>
              <w:bottom w:w="57" w:type="dxa"/>
              <w:right w:w="57" w:type="dxa"/>
            </w:tcMar>
          </w:tcPr>
          <w:p w:rsidR="004C085F" w:rsidRPr="00336381" w:rsidRDefault="004C085F" w:rsidP="00903B98">
            <w:pPr>
              <w:rPr>
                <w:sz w:val="20"/>
              </w:rPr>
            </w:pPr>
            <w:r w:rsidRPr="00336381">
              <w:rPr>
                <w:sz w:val="20"/>
              </w:rPr>
              <w:t>Following 5.5.1.4</w:t>
            </w:r>
          </w:p>
        </w:tc>
        <w:tc>
          <w:tcPr>
            <w:tcW w:w="1270" w:type="pct"/>
            <w:tcMar>
              <w:top w:w="57" w:type="dxa"/>
              <w:left w:w="57" w:type="dxa"/>
              <w:bottom w:w="57" w:type="dxa"/>
              <w:right w:w="57" w:type="dxa"/>
            </w:tcMar>
          </w:tcPr>
          <w:p w:rsidR="004C085F" w:rsidRPr="00336381" w:rsidRDefault="004C085F" w:rsidP="00903B98">
            <w:pPr>
              <w:spacing w:after="120"/>
              <w:rPr>
                <w:sz w:val="20"/>
              </w:rPr>
            </w:pPr>
            <w:r w:rsidRPr="00336381">
              <w:rPr>
                <w:sz w:val="20"/>
              </w:rPr>
              <w:t>If data received from HHDC, proceed to process 5.5.5 to undertake a comparison and issue the results.</w:t>
            </w:r>
          </w:p>
          <w:p w:rsidR="004C085F" w:rsidRPr="00336381" w:rsidRDefault="004C085F" w:rsidP="00903B98">
            <w:pPr>
              <w:rPr>
                <w:sz w:val="20"/>
              </w:rPr>
            </w:pPr>
            <w:r w:rsidRPr="00336381">
              <w:rPr>
                <w:sz w:val="20"/>
              </w:rPr>
              <w:t>If data not received from HHDC, proceed to 5.5.1.2 to undertake a re-test or use an alternative method to prove MS.</w:t>
            </w:r>
          </w:p>
        </w:tc>
        <w:tc>
          <w:tcPr>
            <w:tcW w:w="541" w:type="pct"/>
            <w:tcMar>
              <w:top w:w="57" w:type="dxa"/>
              <w:left w:w="57" w:type="dxa"/>
              <w:bottom w:w="57" w:type="dxa"/>
              <w:right w:w="57" w:type="dxa"/>
            </w:tcMar>
          </w:tcPr>
          <w:p w:rsidR="004C085F" w:rsidRPr="00336381" w:rsidRDefault="004C085F" w:rsidP="00903B98">
            <w:pPr>
              <w:rPr>
                <w:sz w:val="20"/>
              </w:rPr>
            </w:pPr>
            <w:r w:rsidRPr="00336381">
              <w:rPr>
                <w:sz w:val="20"/>
              </w:rPr>
              <w:t>HHMOA</w:t>
            </w:r>
          </w:p>
        </w:tc>
        <w:tc>
          <w:tcPr>
            <w:tcW w:w="539" w:type="pct"/>
            <w:tcMar>
              <w:top w:w="57" w:type="dxa"/>
              <w:left w:w="57" w:type="dxa"/>
              <w:bottom w:w="57" w:type="dxa"/>
              <w:right w:w="57" w:type="dxa"/>
            </w:tcMar>
          </w:tcPr>
          <w:p w:rsidR="004C085F" w:rsidRPr="00336381" w:rsidRDefault="004C085F" w:rsidP="00903B98">
            <w:pPr>
              <w:rPr>
                <w:sz w:val="20"/>
              </w:rPr>
            </w:pPr>
          </w:p>
        </w:tc>
        <w:tc>
          <w:tcPr>
            <w:tcW w:w="1016" w:type="pct"/>
            <w:tcMar>
              <w:top w:w="57" w:type="dxa"/>
              <w:left w:w="57" w:type="dxa"/>
              <w:bottom w:w="57" w:type="dxa"/>
              <w:right w:w="57" w:type="dxa"/>
            </w:tcMar>
          </w:tcPr>
          <w:p w:rsidR="004C085F" w:rsidRPr="00336381" w:rsidRDefault="004C085F" w:rsidP="00903B98">
            <w:pPr>
              <w:rPr>
                <w:sz w:val="20"/>
              </w:rPr>
            </w:pPr>
          </w:p>
        </w:tc>
        <w:tc>
          <w:tcPr>
            <w:tcW w:w="588" w:type="pct"/>
            <w:tcMar>
              <w:top w:w="57" w:type="dxa"/>
              <w:left w:w="57" w:type="dxa"/>
              <w:bottom w:w="57" w:type="dxa"/>
              <w:right w:w="57" w:type="dxa"/>
            </w:tcMar>
          </w:tcPr>
          <w:p w:rsidR="004C085F" w:rsidRPr="00336381" w:rsidRDefault="004C085F" w:rsidP="00903B98">
            <w:pPr>
              <w:rPr>
                <w:sz w:val="20"/>
              </w:rPr>
            </w:pPr>
            <w:r w:rsidRPr="00336381">
              <w:rPr>
                <w:sz w:val="20"/>
              </w:rPr>
              <w:t>Internal Process.</w:t>
            </w:r>
          </w:p>
        </w:tc>
      </w:tr>
    </w:tbl>
    <w:p w:rsidR="004C085F" w:rsidRPr="00336381" w:rsidRDefault="004C085F" w:rsidP="004C085F"/>
    <w:p w:rsidR="004C085F" w:rsidRPr="00336381" w:rsidRDefault="004C085F" w:rsidP="004C085F"/>
    <w:p w:rsidR="004C085F" w:rsidRDefault="004C085F"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Default="00F95AF2" w:rsidP="004C085F"/>
    <w:p w:rsidR="00F95AF2" w:rsidRPr="00336381" w:rsidRDefault="00F95AF2" w:rsidP="00F95AF2">
      <w:pPr>
        <w:pStyle w:val="Heading3"/>
        <w:keepNext w:val="0"/>
        <w:pageBreakBefore/>
        <w:spacing w:before="0" w:after="240"/>
        <w:ind w:left="851" w:hanging="851"/>
        <w:rPr>
          <w:szCs w:val="24"/>
          <w:vertAlign w:val="superscript"/>
        </w:rPr>
      </w:pPr>
      <w:bookmarkStart w:id="39" w:name="_Toc209432290"/>
      <w:bookmarkStart w:id="40" w:name="_Toc209432390"/>
      <w:bookmarkStart w:id="41" w:name="_Toc216605845"/>
      <w:bookmarkStart w:id="42" w:name="_Toc411232739"/>
      <w:r w:rsidRPr="00336381">
        <w:rPr>
          <w:szCs w:val="24"/>
        </w:rPr>
        <w:lastRenderedPageBreak/>
        <w:t>5.5.2</w:t>
      </w:r>
      <w:r w:rsidRPr="00336381">
        <w:rPr>
          <w:szCs w:val="24"/>
        </w:rPr>
        <w:tab/>
        <w:t xml:space="preserve">Proving of a Metering System by Method </w:t>
      </w:r>
      <w:proofErr w:type="gramStart"/>
      <w:r w:rsidRPr="00336381">
        <w:rPr>
          <w:szCs w:val="24"/>
        </w:rPr>
        <w:t>2</w:t>
      </w:r>
      <w:bookmarkEnd w:id="39"/>
      <w:bookmarkEnd w:id="40"/>
      <w:bookmarkEnd w:id="41"/>
      <w:r w:rsidRPr="00336381">
        <w:rPr>
          <w:szCs w:val="24"/>
        </w:rPr>
        <w:t xml:space="preserve"> </w:t>
      </w:r>
      <w:proofErr w:type="gramEnd"/>
      <w:r w:rsidRPr="00336381">
        <w:rPr>
          <w:szCs w:val="24"/>
        </w:rPr>
        <w:fldChar w:fldCharType="begin"/>
      </w:r>
      <w:r w:rsidRPr="00336381">
        <w:rPr>
          <w:szCs w:val="24"/>
        </w:rPr>
        <w:instrText xml:space="preserve"> NOTEREF _Ref198001012 \f \h  \* MERGEFORMAT </w:instrText>
      </w:r>
      <w:r w:rsidRPr="00336381">
        <w:rPr>
          <w:szCs w:val="24"/>
        </w:rPr>
      </w:r>
      <w:r w:rsidRPr="00336381">
        <w:rPr>
          <w:szCs w:val="24"/>
        </w:rPr>
        <w:fldChar w:fldCharType="separate"/>
      </w:r>
      <w:r w:rsidR="00EA6935" w:rsidRPr="00EA6935">
        <w:rPr>
          <w:rStyle w:val="FootnoteReference"/>
        </w:rPr>
        <w:t>5</w:t>
      </w:r>
      <w:bookmarkEnd w:id="42"/>
      <w:r w:rsidRPr="00336381">
        <w:rPr>
          <w:szCs w:val="24"/>
        </w:rPr>
        <w:fldChar w:fldCharType="end"/>
      </w:r>
      <w:r w:rsidR="00DA4A14">
        <w:rPr>
          <w:szCs w:val="24"/>
        </w:rPr>
        <w:t xml:space="preserve">, </w:t>
      </w:r>
      <w:ins w:id="43" w:author="Claire Anthony" w:date="2015-04-29T11:08:00Z">
        <w:r w:rsidR="00540952">
          <w:rPr>
            <w:szCs w:val="24"/>
          </w:rPr>
          <w:fldChar w:fldCharType="begin"/>
        </w:r>
        <w:r w:rsidR="00540952">
          <w:rPr>
            <w:szCs w:val="24"/>
          </w:rPr>
          <w:instrText xml:space="preserve"> NOTEREF _Ref418069047 \f \h </w:instrText>
        </w:r>
      </w:ins>
      <w:r w:rsidR="00540952">
        <w:rPr>
          <w:szCs w:val="24"/>
        </w:rPr>
      </w:r>
      <w:r w:rsidR="00540952">
        <w:rPr>
          <w:szCs w:val="24"/>
        </w:rPr>
        <w:fldChar w:fldCharType="separate"/>
      </w:r>
      <w:r w:rsidR="00EA6935" w:rsidRPr="00EA6935">
        <w:rPr>
          <w:rStyle w:val="FootnoteReference"/>
        </w:rPr>
        <w:t>4</w:t>
      </w:r>
      <w:ins w:id="44" w:author="Claire Anthony" w:date="2015-04-29T11:08:00Z">
        <w:r w:rsidR="00540952">
          <w:rPr>
            <w:szCs w:val="24"/>
          </w:rPr>
          <w:fldChar w:fldCharType="end"/>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975"/>
        <w:gridCol w:w="3578"/>
        <w:gridCol w:w="1526"/>
        <w:gridCol w:w="1522"/>
        <w:gridCol w:w="2868"/>
        <w:gridCol w:w="1661"/>
      </w:tblGrid>
      <w:tr w:rsidR="00F95AF2" w:rsidRPr="00336381" w:rsidTr="00A04981">
        <w:trPr>
          <w:cantSplit/>
          <w:tblHeader/>
        </w:trPr>
        <w:tc>
          <w:tcPr>
            <w:tcW w:w="985" w:type="dxa"/>
            <w:tcMar>
              <w:top w:w="57" w:type="dxa"/>
              <w:left w:w="57" w:type="dxa"/>
              <w:bottom w:w="57" w:type="dxa"/>
              <w:right w:w="57" w:type="dxa"/>
            </w:tcMar>
          </w:tcPr>
          <w:p w:rsidR="00F95AF2" w:rsidRPr="00336381" w:rsidRDefault="00F95AF2" w:rsidP="00A04981">
            <w:pPr>
              <w:rPr>
                <w:b/>
                <w:sz w:val="20"/>
              </w:rPr>
            </w:pPr>
            <w:r w:rsidRPr="00336381">
              <w:rPr>
                <w:b/>
                <w:bCs/>
                <w:sz w:val="20"/>
              </w:rPr>
              <w:t>REF</w:t>
            </w:r>
          </w:p>
        </w:tc>
        <w:tc>
          <w:tcPr>
            <w:tcW w:w="1980" w:type="dxa"/>
            <w:tcMar>
              <w:top w:w="57" w:type="dxa"/>
              <w:left w:w="57" w:type="dxa"/>
              <w:bottom w:w="57" w:type="dxa"/>
              <w:right w:w="57" w:type="dxa"/>
            </w:tcMar>
          </w:tcPr>
          <w:p w:rsidR="00F95AF2" w:rsidRPr="00336381" w:rsidRDefault="00F95AF2" w:rsidP="00A04981">
            <w:pPr>
              <w:rPr>
                <w:b/>
                <w:sz w:val="20"/>
              </w:rPr>
            </w:pPr>
            <w:r w:rsidRPr="00336381">
              <w:rPr>
                <w:b/>
                <w:bCs/>
                <w:sz w:val="20"/>
              </w:rPr>
              <w:t>WHEN</w:t>
            </w:r>
            <w:r w:rsidRPr="00336381">
              <w:rPr>
                <w:rStyle w:val="FootnoteReference"/>
                <w:b/>
                <w:bCs/>
                <w:sz w:val="20"/>
              </w:rPr>
              <w:footnoteReference w:id="8"/>
            </w:r>
          </w:p>
        </w:tc>
        <w:tc>
          <w:tcPr>
            <w:tcW w:w="3600" w:type="dxa"/>
            <w:tcMar>
              <w:top w:w="57" w:type="dxa"/>
              <w:left w:w="57" w:type="dxa"/>
              <w:bottom w:w="57" w:type="dxa"/>
              <w:right w:w="57" w:type="dxa"/>
            </w:tcMar>
          </w:tcPr>
          <w:p w:rsidR="00F95AF2" w:rsidRPr="00336381" w:rsidRDefault="00F95AF2" w:rsidP="00A04981">
            <w:pPr>
              <w:rPr>
                <w:b/>
                <w:sz w:val="20"/>
              </w:rPr>
            </w:pPr>
            <w:r w:rsidRPr="00336381">
              <w:rPr>
                <w:b/>
                <w:bCs/>
                <w:sz w:val="20"/>
              </w:rPr>
              <w:t>ACTION</w:t>
            </w:r>
          </w:p>
        </w:tc>
        <w:tc>
          <w:tcPr>
            <w:tcW w:w="1532" w:type="dxa"/>
            <w:tcMar>
              <w:top w:w="57" w:type="dxa"/>
              <w:left w:w="57" w:type="dxa"/>
              <w:bottom w:w="57" w:type="dxa"/>
              <w:right w:w="57" w:type="dxa"/>
            </w:tcMar>
          </w:tcPr>
          <w:p w:rsidR="00F95AF2" w:rsidRPr="00336381" w:rsidRDefault="00F95AF2" w:rsidP="00A04981">
            <w:pPr>
              <w:rPr>
                <w:b/>
                <w:sz w:val="20"/>
              </w:rPr>
            </w:pPr>
            <w:r w:rsidRPr="00336381">
              <w:rPr>
                <w:b/>
                <w:bCs/>
                <w:sz w:val="20"/>
              </w:rPr>
              <w:t>FROM</w:t>
            </w:r>
          </w:p>
        </w:tc>
        <w:tc>
          <w:tcPr>
            <w:tcW w:w="1528" w:type="dxa"/>
            <w:tcMar>
              <w:top w:w="57" w:type="dxa"/>
              <w:left w:w="57" w:type="dxa"/>
              <w:bottom w:w="57" w:type="dxa"/>
              <w:right w:w="57" w:type="dxa"/>
            </w:tcMar>
          </w:tcPr>
          <w:p w:rsidR="00F95AF2" w:rsidRPr="00336381" w:rsidRDefault="00F95AF2" w:rsidP="00A04981">
            <w:pPr>
              <w:rPr>
                <w:b/>
                <w:sz w:val="20"/>
              </w:rPr>
            </w:pPr>
            <w:r w:rsidRPr="00336381">
              <w:rPr>
                <w:b/>
                <w:bCs/>
                <w:sz w:val="20"/>
              </w:rPr>
              <w:t>TO</w:t>
            </w:r>
          </w:p>
        </w:tc>
        <w:tc>
          <w:tcPr>
            <w:tcW w:w="2880" w:type="dxa"/>
            <w:tcMar>
              <w:top w:w="57" w:type="dxa"/>
              <w:left w:w="57" w:type="dxa"/>
              <w:bottom w:w="57" w:type="dxa"/>
              <w:right w:w="57" w:type="dxa"/>
            </w:tcMar>
          </w:tcPr>
          <w:p w:rsidR="00F95AF2" w:rsidRPr="00336381" w:rsidRDefault="00F95AF2" w:rsidP="00A04981">
            <w:pPr>
              <w:rPr>
                <w:b/>
                <w:sz w:val="20"/>
              </w:rPr>
            </w:pPr>
            <w:r w:rsidRPr="00336381">
              <w:rPr>
                <w:b/>
                <w:bCs/>
                <w:sz w:val="20"/>
              </w:rPr>
              <w:t>INFORMATION REQUIRED</w:t>
            </w:r>
          </w:p>
        </w:tc>
        <w:tc>
          <w:tcPr>
            <w:tcW w:w="1667" w:type="dxa"/>
            <w:tcMar>
              <w:top w:w="57" w:type="dxa"/>
              <w:left w:w="57" w:type="dxa"/>
              <w:bottom w:w="57" w:type="dxa"/>
              <w:right w:w="57" w:type="dxa"/>
            </w:tcMar>
          </w:tcPr>
          <w:p w:rsidR="00F95AF2" w:rsidRPr="00336381" w:rsidRDefault="00F95AF2" w:rsidP="00A04981">
            <w:pPr>
              <w:rPr>
                <w:b/>
                <w:sz w:val="20"/>
              </w:rPr>
            </w:pPr>
            <w:r w:rsidRPr="00336381">
              <w:rPr>
                <w:b/>
                <w:bCs/>
                <w:sz w:val="20"/>
              </w:rPr>
              <w:t>METHOD</w:t>
            </w:r>
          </w:p>
        </w:tc>
      </w:tr>
      <w:tr w:rsidR="00F95AF2" w:rsidRPr="00336381" w:rsidTr="00A04981">
        <w:trPr>
          <w:cantSplit/>
        </w:trPr>
        <w:tc>
          <w:tcPr>
            <w:tcW w:w="985" w:type="dxa"/>
            <w:tcMar>
              <w:top w:w="57" w:type="dxa"/>
              <w:left w:w="57" w:type="dxa"/>
              <w:bottom w:w="57" w:type="dxa"/>
              <w:right w:w="57" w:type="dxa"/>
            </w:tcMar>
          </w:tcPr>
          <w:p w:rsidR="00F95AF2" w:rsidRPr="00336381" w:rsidRDefault="00F95AF2" w:rsidP="00A04981">
            <w:pPr>
              <w:rPr>
                <w:sz w:val="20"/>
              </w:rPr>
            </w:pPr>
            <w:r w:rsidRPr="00336381">
              <w:rPr>
                <w:sz w:val="20"/>
              </w:rPr>
              <w:t>5.5.2.1</w:t>
            </w:r>
          </w:p>
        </w:tc>
        <w:tc>
          <w:tcPr>
            <w:tcW w:w="1980" w:type="dxa"/>
            <w:tcMar>
              <w:top w:w="57" w:type="dxa"/>
              <w:left w:w="57" w:type="dxa"/>
              <w:bottom w:w="57" w:type="dxa"/>
              <w:right w:w="57" w:type="dxa"/>
            </w:tcMar>
          </w:tcPr>
          <w:p w:rsidR="00F95AF2" w:rsidRPr="00336381" w:rsidRDefault="00F95AF2" w:rsidP="00A04981">
            <w:pPr>
              <w:rPr>
                <w:sz w:val="20"/>
              </w:rPr>
            </w:pPr>
            <w:r w:rsidRPr="00336381">
              <w:rPr>
                <w:sz w:val="20"/>
              </w:rPr>
              <w:t>When instructed by Supplier</w:t>
            </w:r>
          </w:p>
        </w:tc>
        <w:tc>
          <w:tcPr>
            <w:tcW w:w="3600" w:type="dxa"/>
            <w:tcMar>
              <w:top w:w="57" w:type="dxa"/>
              <w:left w:w="57" w:type="dxa"/>
              <w:bottom w:w="57" w:type="dxa"/>
              <w:right w:w="57" w:type="dxa"/>
            </w:tcMar>
          </w:tcPr>
          <w:p w:rsidR="00F95AF2" w:rsidRPr="00336381" w:rsidRDefault="00F95AF2" w:rsidP="00A04981">
            <w:pPr>
              <w:rPr>
                <w:sz w:val="20"/>
              </w:rPr>
            </w:pPr>
            <w:r w:rsidRPr="00336381">
              <w:rPr>
                <w:sz w:val="20"/>
              </w:rPr>
              <w:t>Install or reconfigure commission to CoP4 and record MTD while on site.</w:t>
            </w:r>
          </w:p>
        </w:tc>
        <w:tc>
          <w:tcPr>
            <w:tcW w:w="1532" w:type="dxa"/>
            <w:tcMar>
              <w:top w:w="57" w:type="dxa"/>
              <w:left w:w="57" w:type="dxa"/>
              <w:bottom w:w="57" w:type="dxa"/>
              <w:right w:w="57" w:type="dxa"/>
            </w:tcMar>
          </w:tcPr>
          <w:p w:rsidR="00F95AF2" w:rsidRPr="00336381" w:rsidRDefault="00F95AF2" w:rsidP="00A04981">
            <w:pPr>
              <w:rPr>
                <w:sz w:val="20"/>
              </w:rPr>
            </w:pPr>
            <w:r w:rsidRPr="00336381">
              <w:rPr>
                <w:sz w:val="20"/>
              </w:rPr>
              <w:t>HHMOA</w:t>
            </w:r>
          </w:p>
        </w:tc>
        <w:tc>
          <w:tcPr>
            <w:tcW w:w="1528" w:type="dxa"/>
            <w:tcMar>
              <w:top w:w="57" w:type="dxa"/>
              <w:left w:w="57" w:type="dxa"/>
              <w:bottom w:w="57" w:type="dxa"/>
              <w:right w:w="57" w:type="dxa"/>
            </w:tcMar>
          </w:tcPr>
          <w:p w:rsidR="00F95AF2" w:rsidRPr="00336381" w:rsidRDefault="00F95AF2" w:rsidP="00A04981">
            <w:pPr>
              <w:rPr>
                <w:sz w:val="20"/>
              </w:rPr>
            </w:pPr>
          </w:p>
        </w:tc>
        <w:tc>
          <w:tcPr>
            <w:tcW w:w="2880" w:type="dxa"/>
            <w:tcMar>
              <w:top w:w="57" w:type="dxa"/>
              <w:left w:w="57" w:type="dxa"/>
              <w:bottom w:w="57" w:type="dxa"/>
              <w:right w:w="57" w:type="dxa"/>
            </w:tcMar>
          </w:tcPr>
          <w:p w:rsidR="00F95AF2" w:rsidRPr="00336381" w:rsidRDefault="00F95AF2" w:rsidP="00A04981">
            <w:pPr>
              <w:rPr>
                <w:sz w:val="20"/>
              </w:rPr>
            </w:pPr>
            <w:r w:rsidRPr="00336381">
              <w:rPr>
                <w:sz w:val="20"/>
              </w:rPr>
              <w:t>See 5.2.2 or 5.3.4 as required.</w:t>
            </w:r>
          </w:p>
        </w:tc>
        <w:tc>
          <w:tcPr>
            <w:tcW w:w="1667" w:type="dxa"/>
            <w:tcMar>
              <w:top w:w="57" w:type="dxa"/>
              <w:left w:w="57" w:type="dxa"/>
              <w:bottom w:w="57" w:type="dxa"/>
              <w:right w:w="57" w:type="dxa"/>
            </w:tcMar>
          </w:tcPr>
          <w:p w:rsidR="00F95AF2" w:rsidRPr="00336381" w:rsidRDefault="00F95AF2" w:rsidP="00A04981">
            <w:pPr>
              <w:rPr>
                <w:sz w:val="20"/>
              </w:rPr>
            </w:pPr>
            <w:r w:rsidRPr="00336381">
              <w:rPr>
                <w:sz w:val="20"/>
              </w:rPr>
              <w:t>Internal Process.</w:t>
            </w:r>
          </w:p>
        </w:tc>
      </w:tr>
      <w:tr w:rsidR="00F95AF2" w:rsidRPr="00336381" w:rsidTr="00A04981">
        <w:trPr>
          <w:cantSplit/>
        </w:trPr>
        <w:tc>
          <w:tcPr>
            <w:tcW w:w="985" w:type="dxa"/>
            <w:tcMar>
              <w:top w:w="57" w:type="dxa"/>
              <w:left w:w="57" w:type="dxa"/>
              <w:bottom w:w="57" w:type="dxa"/>
              <w:right w:w="57" w:type="dxa"/>
            </w:tcMar>
          </w:tcPr>
          <w:p w:rsidR="00F95AF2" w:rsidRPr="00336381" w:rsidRDefault="00F95AF2" w:rsidP="00A04981">
            <w:pPr>
              <w:rPr>
                <w:sz w:val="20"/>
              </w:rPr>
            </w:pPr>
            <w:r w:rsidRPr="00336381">
              <w:rPr>
                <w:sz w:val="20"/>
              </w:rPr>
              <w:t>5.5.2.2</w:t>
            </w:r>
          </w:p>
        </w:tc>
        <w:tc>
          <w:tcPr>
            <w:tcW w:w="1980" w:type="dxa"/>
            <w:tcMar>
              <w:top w:w="57" w:type="dxa"/>
              <w:left w:w="57" w:type="dxa"/>
              <w:bottom w:w="57" w:type="dxa"/>
              <w:right w:w="57" w:type="dxa"/>
            </w:tcMar>
          </w:tcPr>
          <w:p w:rsidR="00F95AF2" w:rsidRPr="00336381" w:rsidRDefault="00F95AF2" w:rsidP="00A04981">
            <w:pPr>
              <w:rPr>
                <w:sz w:val="20"/>
              </w:rPr>
            </w:pPr>
            <w:r w:rsidRPr="00336381">
              <w:rPr>
                <w:sz w:val="20"/>
              </w:rPr>
              <w:t>Following installation / reconfiguration, commissioning and once HH Metered Data retrieved or if previous proving test attempt failed</w:t>
            </w:r>
          </w:p>
        </w:tc>
        <w:tc>
          <w:tcPr>
            <w:tcW w:w="3600" w:type="dxa"/>
            <w:tcMar>
              <w:top w:w="57" w:type="dxa"/>
              <w:left w:w="57" w:type="dxa"/>
              <w:bottom w:w="57" w:type="dxa"/>
              <w:right w:w="57" w:type="dxa"/>
            </w:tcMar>
          </w:tcPr>
          <w:p w:rsidR="00F95AF2" w:rsidRPr="00336381" w:rsidRDefault="00F95AF2" w:rsidP="00A04981">
            <w:pPr>
              <w:rPr>
                <w:sz w:val="20"/>
              </w:rPr>
            </w:pPr>
            <w:r w:rsidRPr="00336381">
              <w:rPr>
                <w:sz w:val="20"/>
              </w:rPr>
              <w:t>Agree date and time for proving test with HHDC or alternatively request re-test following failure of immediately preceding proving test and provide MTD.</w:t>
            </w:r>
          </w:p>
        </w:tc>
        <w:tc>
          <w:tcPr>
            <w:tcW w:w="1532" w:type="dxa"/>
            <w:tcMar>
              <w:top w:w="57" w:type="dxa"/>
              <w:left w:w="57" w:type="dxa"/>
              <w:bottom w:w="57" w:type="dxa"/>
              <w:right w:w="57" w:type="dxa"/>
            </w:tcMar>
          </w:tcPr>
          <w:p w:rsidR="00F95AF2" w:rsidRPr="00336381" w:rsidRDefault="00F95AF2" w:rsidP="00A04981">
            <w:pPr>
              <w:rPr>
                <w:sz w:val="20"/>
              </w:rPr>
            </w:pPr>
            <w:r w:rsidRPr="00336381">
              <w:rPr>
                <w:sz w:val="20"/>
              </w:rPr>
              <w:t>HHMOA</w:t>
            </w:r>
          </w:p>
        </w:tc>
        <w:tc>
          <w:tcPr>
            <w:tcW w:w="1528" w:type="dxa"/>
            <w:tcMar>
              <w:top w:w="57" w:type="dxa"/>
              <w:left w:w="57" w:type="dxa"/>
              <w:bottom w:w="57" w:type="dxa"/>
              <w:right w:w="57" w:type="dxa"/>
            </w:tcMar>
          </w:tcPr>
          <w:p w:rsidR="00F95AF2" w:rsidRPr="00336381" w:rsidRDefault="00F95AF2" w:rsidP="00A04981">
            <w:pPr>
              <w:rPr>
                <w:sz w:val="20"/>
              </w:rPr>
            </w:pPr>
            <w:r w:rsidRPr="00336381">
              <w:rPr>
                <w:sz w:val="20"/>
              </w:rPr>
              <w:t>HHDC</w:t>
            </w:r>
          </w:p>
        </w:tc>
        <w:tc>
          <w:tcPr>
            <w:tcW w:w="2880" w:type="dxa"/>
            <w:tcMar>
              <w:top w:w="57" w:type="dxa"/>
              <w:left w:w="57" w:type="dxa"/>
              <w:bottom w:w="57" w:type="dxa"/>
              <w:right w:w="57" w:type="dxa"/>
            </w:tcMar>
          </w:tcPr>
          <w:p w:rsidR="00F95AF2" w:rsidRPr="00336381" w:rsidRDefault="00F95AF2" w:rsidP="00A04981">
            <w:pPr>
              <w:spacing w:after="120"/>
              <w:rPr>
                <w:sz w:val="20"/>
              </w:rPr>
            </w:pPr>
            <w:proofErr w:type="gramStart"/>
            <w:r w:rsidRPr="00336381">
              <w:rPr>
                <w:sz w:val="20"/>
              </w:rPr>
              <w:t>D0005  Instruction</w:t>
            </w:r>
            <w:proofErr w:type="gramEnd"/>
            <w:r w:rsidRPr="00336381">
              <w:rPr>
                <w:sz w:val="20"/>
              </w:rPr>
              <w:t xml:space="preserve"> on Action.</w:t>
            </w:r>
          </w:p>
          <w:p w:rsidR="00F95AF2" w:rsidRPr="00336381" w:rsidRDefault="00F95AF2" w:rsidP="00A04981">
            <w:pPr>
              <w:spacing w:after="120"/>
              <w:rPr>
                <w:sz w:val="20"/>
              </w:rPr>
            </w:pPr>
            <w:proofErr w:type="gramStart"/>
            <w:r w:rsidRPr="00336381">
              <w:rPr>
                <w:sz w:val="20"/>
              </w:rPr>
              <w:t>D0268  Half</w:t>
            </w:r>
            <w:proofErr w:type="gramEnd"/>
            <w:r w:rsidRPr="00336381">
              <w:rPr>
                <w:sz w:val="20"/>
              </w:rPr>
              <w:t xml:space="preserve"> Hourly Meter Technical Details.</w:t>
            </w:r>
          </w:p>
          <w:p w:rsidR="00F95AF2" w:rsidRPr="00336381" w:rsidRDefault="00F95AF2" w:rsidP="00A04981">
            <w:pPr>
              <w:rPr>
                <w:sz w:val="20"/>
              </w:rPr>
            </w:pPr>
            <w:r w:rsidRPr="00336381">
              <w:rPr>
                <w:sz w:val="20"/>
              </w:rPr>
              <w:t xml:space="preserve">If site is Complex, send Complex Site Supplementary Information Form. Refer to Appendix 8.4 </w:t>
            </w:r>
            <w:proofErr w:type="gramStart"/>
            <w:r w:rsidRPr="00336381">
              <w:rPr>
                <w:sz w:val="20"/>
              </w:rPr>
              <w:t>Guide</w:t>
            </w:r>
            <w:proofErr w:type="gramEnd"/>
            <w:r w:rsidRPr="00336381">
              <w:rPr>
                <w:sz w:val="20"/>
              </w:rPr>
              <w:t xml:space="preserve"> to Complex Sites.</w:t>
            </w:r>
          </w:p>
        </w:tc>
        <w:tc>
          <w:tcPr>
            <w:tcW w:w="1667" w:type="dxa"/>
            <w:tcMar>
              <w:top w:w="57" w:type="dxa"/>
              <w:left w:w="57" w:type="dxa"/>
              <w:bottom w:w="57" w:type="dxa"/>
              <w:right w:w="57" w:type="dxa"/>
            </w:tcMar>
          </w:tcPr>
          <w:p w:rsidR="00F95AF2" w:rsidRPr="00336381" w:rsidRDefault="00F95AF2" w:rsidP="00A04981">
            <w:pPr>
              <w:rPr>
                <w:sz w:val="20"/>
              </w:rPr>
            </w:pPr>
            <w:r w:rsidRPr="00336381">
              <w:rPr>
                <w:sz w:val="20"/>
              </w:rPr>
              <w:t>Electronic or other method, as agreed.</w:t>
            </w:r>
          </w:p>
        </w:tc>
      </w:tr>
      <w:tr w:rsidR="00F95AF2" w:rsidRPr="00336381" w:rsidTr="00A04981">
        <w:trPr>
          <w:cantSplit/>
        </w:trPr>
        <w:tc>
          <w:tcPr>
            <w:tcW w:w="985" w:type="dxa"/>
            <w:tcMar>
              <w:top w:w="57" w:type="dxa"/>
              <w:left w:w="57" w:type="dxa"/>
              <w:bottom w:w="57" w:type="dxa"/>
              <w:right w:w="57" w:type="dxa"/>
            </w:tcMar>
          </w:tcPr>
          <w:p w:rsidR="00F95AF2" w:rsidRPr="00336381" w:rsidRDefault="00F95AF2" w:rsidP="00A04981">
            <w:pPr>
              <w:rPr>
                <w:sz w:val="20"/>
              </w:rPr>
            </w:pPr>
            <w:r w:rsidRPr="00336381">
              <w:rPr>
                <w:sz w:val="20"/>
              </w:rPr>
              <w:t>5.5.2.3</w:t>
            </w:r>
          </w:p>
        </w:tc>
        <w:tc>
          <w:tcPr>
            <w:tcW w:w="1980" w:type="dxa"/>
            <w:tcMar>
              <w:top w:w="57" w:type="dxa"/>
              <w:left w:w="57" w:type="dxa"/>
              <w:bottom w:w="57" w:type="dxa"/>
              <w:right w:w="57" w:type="dxa"/>
            </w:tcMar>
          </w:tcPr>
          <w:p w:rsidR="00F95AF2" w:rsidRPr="00336381" w:rsidRDefault="00F95AF2" w:rsidP="00A04981">
            <w:pPr>
              <w:rPr>
                <w:sz w:val="20"/>
              </w:rPr>
            </w:pPr>
            <w:r w:rsidRPr="00336381">
              <w:rPr>
                <w:sz w:val="20"/>
              </w:rPr>
              <w:t>Following 5.5.2.2</w:t>
            </w:r>
          </w:p>
        </w:tc>
        <w:tc>
          <w:tcPr>
            <w:tcW w:w="3600" w:type="dxa"/>
            <w:tcMar>
              <w:top w:w="57" w:type="dxa"/>
              <w:left w:w="57" w:type="dxa"/>
              <w:bottom w:w="57" w:type="dxa"/>
              <w:right w:w="57" w:type="dxa"/>
            </w:tcMar>
          </w:tcPr>
          <w:p w:rsidR="00F95AF2" w:rsidRPr="00336381" w:rsidRDefault="00F95AF2" w:rsidP="00A04981">
            <w:pPr>
              <w:rPr>
                <w:sz w:val="20"/>
              </w:rPr>
            </w:pPr>
            <w:r w:rsidRPr="00336381">
              <w:rPr>
                <w:sz w:val="20"/>
              </w:rPr>
              <w:t>Visit site a second time and note HH Metered Data to cover a specific Settlement Period.</w:t>
            </w:r>
          </w:p>
        </w:tc>
        <w:tc>
          <w:tcPr>
            <w:tcW w:w="1532" w:type="dxa"/>
            <w:tcMar>
              <w:top w:w="57" w:type="dxa"/>
              <w:left w:w="57" w:type="dxa"/>
              <w:bottom w:w="57" w:type="dxa"/>
              <w:right w:w="57" w:type="dxa"/>
            </w:tcMar>
          </w:tcPr>
          <w:p w:rsidR="00F95AF2" w:rsidRPr="00336381" w:rsidRDefault="00F95AF2" w:rsidP="00A04981">
            <w:pPr>
              <w:rPr>
                <w:sz w:val="20"/>
              </w:rPr>
            </w:pPr>
            <w:r w:rsidRPr="00336381">
              <w:rPr>
                <w:sz w:val="20"/>
              </w:rPr>
              <w:t>HHMOA</w:t>
            </w:r>
          </w:p>
        </w:tc>
        <w:tc>
          <w:tcPr>
            <w:tcW w:w="1528" w:type="dxa"/>
            <w:tcMar>
              <w:top w:w="57" w:type="dxa"/>
              <w:left w:w="57" w:type="dxa"/>
              <w:bottom w:w="57" w:type="dxa"/>
              <w:right w:w="57" w:type="dxa"/>
            </w:tcMar>
          </w:tcPr>
          <w:p w:rsidR="00F95AF2" w:rsidRPr="00336381" w:rsidRDefault="00F95AF2" w:rsidP="00A04981">
            <w:pPr>
              <w:rPr>
                <w:sz w:val="20"/>
              </w:rPr>
            </w:pPr>
          </w:p>
        </w:tc>
        <w:tc>
          <w:tcPr>
            <w:tcW w:w="2880" w:type="dxa"/>
            <w:tcMar>
              <w:top w:w="57" w:type="dxa"/>
              <w:left w:w="57" w:type="dxa"/>
              <w:bottom w:w="57" w:type="dxa"/>
              <w:right w:w="57" w:type="dxa"/>
            </w:tcMar>
          </w:tcPr>
          <w:p w:rsidR="00F95AF2" w:rsidRPr="00336381" w:rsidRDefault="00F95AF2" w:rsidP="00A04981">
            <w:pPr>
              <w:rPr>
                <w:sz w:val="20"/>
              </w:rPr>
            </w:pPr>
          </w:p>
        </w:tc>
        <w:tc>
          <w:tcPr>
            <w:tcW w:w="1667" w:type="dxa"/>
            <w:tcMar>
              <w:top w:w="57" w:type="dxa"/>
              <w:left w:w="57" w:type="dxa"/>
              <w:bottom w:w="57" w:type="dxa"/>
              <w:right w:w="57" w:type="dxa"/>
            </w:tcMar>
          </w:tcPr>
          <w:p w:rsidR="00F95AF2" w:rsidRPr="00336381" w:rsidRDefault="00F95AF2" w:rsidP="00A04981">
            <w:pPr>
              <w:rPr>
                <w:sz w:val="20"/>
              </w:rPr>
            </w:pPr>
            <w:r w:rsidRPr="00336381">
              <w:rPr>
                <w:sz w:val="20"/>
              </w:rPr>
              <w:t>Internal Process.</w:t>
            </w:r>
          </w:p>
        </w:tc>
      </w:tr>
      <w:tr w:rsidR="00F95AF2" w:rsidRPr="00336381" w:rsidTr="00A04981">
        <w:trPr>
          <w:cantSplit/>
        </w:trPr>
        <w:tc>
          <w:tcPr>
            <w:tcW w:w="985" w:type="dxa"/>
            <w:tcMar>
              <w:top w:w="57" w:type="dxa"/>
              <w:left w:w="57" w:type="dxa"/>
              <w:bottom w:w="57" w:type="dxa"/>
              <w:right w:w="57" w:type="dxa"/>
            </w:tcMar>
          </w:tcPr>
          <w:p w:rsidR="00F95AF2" w:rsidRPr="00336381" w:rsidRDefault="00F95AF2" w:rsidP="00A04981">
            <w:pPr>
              <w:rPr>
                <w:sz w:val="20"/>
              </w:rPr>
            </w:pPr>
            <w:r w:rsidRPr="00336381">
              <w:rPr>
                <w:sz w:val="20"/>
              </w:rPr>
              <w:t>5.5.2.4</w:t>
            </w:r>
          </w:p>
        </w:tc>
        <w:tc>
          <w:tcPr>
            <w:tcW w:w="1980" w:type="dxa"/>
            <w:tcMar>
              <w:top w:w="57" w:type="dxa"/>
              <w:left w:w="57" w:type="dxa"/>
              <w:bottom w:w="57" w:type="dxa"/>
              <w:right w:w="57" w:type="dxa"/>
            </w:tcMar>
          </w:tcPr>
          <w:p w:rsidR="00F95AF2" w:rsidRPr="00336381" w:rsidRDefault="00F95AF2" w:rsidP="00A04981">
            <w:pPr>
              <w:rPr>
                <w:sz w:val="20"/>
              </w:rPr>
            </w:pPr>
            <w:r w:rsidRPr="00336381">
              <w:rPr>
                <w:sz w:val="20"/>
              </w:rPr>
              <w:t>Following 5.5.2.3</w:t>
            </w:r>
          </w:p>
        </w:tc>
        <w:tc>
          <w:tcPr>
            <w:tcW w:w="3600" w:type="dxa"/>
            <w:tcMar>
              <w:top w:w="57" w:type="dxa"/>
              <w:left w:w="57" w:type="dxa"/>
              <w:bottom w:w="57" w:type="dxa"/>
              <w:right w:w="57" w:type="dxa"/>
            </w:tcMar>
          </w:tcPr>
          <w:p w:rsidR="00F95AF2" w:rsidRPr="00336381" w:rsidRDefault="00F95AF2" w:rsidP="00A04981">
            <w:pPr>
              <w:rPr>
                <w:sz w:val="20"/>
              </w:rPr>
            </w:pPr>
            <w:r w:rsidRPr="00336381">
              <w:rPr>
                <w:sz w:val="20"/>
              </w:rPr>
              <w:t>Read Meter for the same HH Settlement Period as agreed with the HHMOA using either a Hand Held Unit or via remote interrogation as appropriate (ensuring that data for the Settlement Period collected does not contain a zero value).</w:t>
            </w:r>
          </w:p>
        </w:tc>
        <w:tc>
          <w:tcPr>
            <w:tcW w:w="1532" w:type="dxa"/>
            <w:tcMar>
              <w:top w:w="57" w:type="dxa"/>
              <w:left w:w="57" w:type="dxa"/>
              <w:bottom w:w="57" w:type="dxa"/>
              <w:right w:w="57" w:type="dxa"/>
            </w:tcMar>
          </w:tcPr>
          <w:p w:rsidR="00F95AF2" w:rsidRPr="00336381" w:rsidRDefault="00F95AF2" w:rsidP="00A04981">
            <w:pPr>
              <w:rPr>
                <w:sz w:val="20"/>
              </w:rPr>
            </w:pPr>
            <w:r w:rsidRPr="00336381">
              <w:rPr>
                <w:sz w:val="20"/>
              </w:rPr>
              <w:t>HHDC</w:t>
            </w:r>
          </w:p>
        </w:tc>
        <w:tc>
          <w:tcPr>
            <w:tcW w:w="1528" w:type="dxa"/>
            <w:tcMar>
              <w:top w:w="57" w:type="dxa"/>
              <w:left w:w="57" w:type="dxa"/>
              <w:bottom w:w="57" w:type="dxa"/>
              <w:right w:w="57" w:type="dxa"/>
            </w:tcMar>
          </w:tcPr>
          <w:p w:rsidR="00F95AF2" w:rsidRPr="00336381" w:rsidRDefault="00F95AF2" w:rsidP="00A04981">
            <w:pPr>
              <w:rPr>
                <w:sz w:val="20"/>
              </w:rPr>
            </w:pPr>
          </w:p>
        </w:tc>
        <w:tc>
          <w:tcPr>
            <w:tcW w:w="2880" w:type="dxa"/>
            <w:tcMar>
              <w:top w:w="57" w:type="dxa"/>
              <w:left w:w="57" w:type="dxa"/>
              <w:bottom w:w="57" w:type="dxa"/>
              <w:right w:w="57" w:type="dxa"/>
            </w:tcMar>
          </w:tcPr>
          <w:p w:rsidR="00F95AF2" w:rsidRPr="00336381" w:rsidRDefault="00F95AF2" w:rsidP="00A04981">
            <w:pPr>
              <w:rPr>
                <w:sz w:val="20"/>
              </w:rPr>
            </w:pPr>
            <w:r w:rsidRPr="00336381">
              <w:rPr>
                <w:sz w:val="20"/>
              </w:rPr>
              <w:t>As a minimum the HHDC shall collect the data required by the HHMOA, but may also collect and send more data than requested.</w:t>
            </w:r>
          </w:p>
        </w:tc>
        <w:tc>
          <w:tcPr>
            <w:tcW w:w="1667" w:type="dxa"/>
            <w:tcMar>
              <w:top w:w="57" w:type="dxa"/>
              <w:left w:w="57" w:type="dxa"/>
              <w:bottom w:w="57" w:type="dxa"/>
              <w:right w:w="57" w:type="dxa"/>
            </w:tcMar>
          </w:tcPr>
          <w:p w:rsidR="00F95AF2" w:rsidRPr="00336381" w:rsidRDefault="00F95AF2" w:rsidP="00A04981">
            <w:pPr>
              <w:rPr>
                <w:sz w:val="20"/>
              </w:rPr>
            </w:pPr>
            <w:r w:rsidRPr="00336381">
              <w:rPr>
                <w:sz w:val="20"/>
              </w:rPr>
              <w:t>Internal Process.</w:t>
            </w:r>
          </w:p>
        </w:tc>
      </w:tr>
      <w:tr w:rsidR="00F95AF2" w:rsidRPr="00336381" w:rsidTr="00A04981">
        <w:trPr>
          <w:cantSplit/>
        </w:trPr>
        <w:tc>
          <w:tcPr>
            <w:tcW w:w="985" w:type="dxa"/>
            <w:tcMar>
              <w:top w:w="57" w:type="dxa"/>
              <w:left w:w="57" w:type="dxa"/>
              <w:bottom w:w="57" w:type="dxa"/>
              <w:right w:w="57" w:type="dxa"/>
            </w:tcMar>
          </w:tcPr>
          <w:p w:rsidR="00F95AF2" w:rsidRPr="00336381" w:rsidRDefault="00F95AF2" w:rsidP="00A04981">
            <w:pPr>
              <w:rPr>
                <w:sz w:val="20"/>
              </w:rPr>
            </w:pPr>
            <w:r w:rsidRPr="00336381">
              <w:rPr>
                <w:sz w:val="20"/>
              </w:rPr>
              <w:t>5.5.2.5</w:t>
            </w:r>
          </w:p>
        </w:tc>
        <w:tc>
          <w:tcPr>
            <w:tcW w:w="1980" w:type="dxa"/>
            <w:tcMar>
              <w:top w:w="57" w:type="dxa"/>
              <w:left w:w="57" w:type="dxa"/>
              <w:bottom w:w="57" w:type="dxa"/>
              <w:right w:w="57" w:type="dxa"/>
            </w:tcMar>
          </w:tcPr>
          <w:p w:rsidR="00F95AF2" w:rsidRPr="00336381" w:rsidRDefault="00F95AF2" w:rsidP="00A04981">
            <w:pPr>
              <w:rPr>
                <w:sz w:val="20"/>
              </w:rPr>
            </w:pPr>
            <w:r w:rsidRPr="00336381">
              <w:rPr>
                <w:sz w:val="20"/>
              </w:rPr>
              <w:t>Following 5.5.2.4</w:t>
            </w:r>
          </w:p>
        </w:tc>
        <w:tc>
          <w:tcPr>
            <w:tcW w:w="3600" w:type="dxa"/>
            <w:tcMar>
              <w:top w:w="57" w:type="dxa"/>
              <w:left w:w="57" w:type="dxa"/>
              <w:bottom w:w="57" w:type="dxa"/>
              <w:right w:w="57" w:type="dxa"/>
            </w:tcMar>
          </w:tcPr>
          <w:p w:rsidR="00F95AF2" w:rsidRPr="00336381" w:rsidRDefault="00F95AF2" w:rsidP="00A04981">
            <w:pPr>
              <w:rPr>
                <w:sz w:val="20"/>
              </w:rPr>
            </w:pPr>
            <w:r w:rsidRPr="00336381">
              <w:rPr>
                <w:sz w:val="20"/>
              </w:rPr>
              <w:t>Send raw HH Metered Data or notification that Metered Data cannot be collected</w:t>
            </w:r>
            <w:r w:rsidRPr="00336381">
              <w:rPr>
                <w:sz w:val="20"/>
              </w:rPr>
              <w:fldChar w:fldCharType="begin"/>
            </w:r>
            <w:r w:rsidRPr="00336381">
              <w:rPr>
                <w:sz w:val="20"/>
              </w:rPr>
              <w:instrText xml:space="preserve"> NOTEREF _Ref198001105 \f \h  \* MERGEFORMAT </w:instrText>
            </w:r>
            <w:r w:rsidRPr="00336381">
              <w:rPr>
                <w:sz w:val="20"/>
              </w:rPr>
            </w:r>
            <w:r w:rsidRPr="00336381">
              <w:rPr>
                <w:sz w:val="20"/>
              </w:rPr>
              <w:fldChar w:fldCharType="separate"/>
            </w:r>
            <w:r w:rsidR="00EA6935" w:rsidRPr="00EA6935">
              <w:rPr>
                <w:rStyle w:val="FootnoteReference"/>
                <w:sz w:val="20"/>
              </w:rPr>
              <w:t>6</w:t>
            </w:r>
            <w:r w:rsidRPr="00336381">
              <w:rPr>
                <w:sz w:val="20"/>
              </w:rPr>
              <w:fldChar w:fldCharType="end"/>
            </w:r>
            <w:r w:rsidRPr="00336381">
              <w:rPr>
                <w:sz w:val="20"/>
              </w:rPr>
              <w:t>.</w:t>
            </w:r>
            <w:r w:rsidRPr="00336381">
              <w:rPr>
                <w:sz w:val="20"/>
                <w:vertAlign w:val="superscript"/>
              </w:rPr>
              <w:t xml:space="preserve"> </w:t>
            </w:r>
            <w:r w:rsidRPr="00336381">
              <w:rPr>
                <w:sz w:val="20"/>
              </w:rPr>
              <w:t>If unable to collect HH Metered Data for agreed Settlement Period, send alternative Settlement Period HH Metered Data.</w:t>
            </w:r>
          </w:p>
        </w:tc>
        <w:tc>
          <w:tcPr>
            <w:tcW w:w="1532" w:type="dxa"/>
            <w:tcMar>
              <w:top w:w="57" w:type="dxa"/>
              <w:left w:w="57" w:type="dxa"/>
              <w:bottom w:w="57" w:type="dxa"/>
              <w:right w:w="57" w:type="dxa"/>
            </w:tcMar>
          </w:tcPr>
          <w:p w:rsidR="00F95AF2" w:rsidRPr="00336381" w:rsidRDefault="00F95AF2" w:rsidP="00A04981">
            <w:pPr>
              <w:rPr>
                <w:sz w:val="20"/>
              </w:rPr>
            </w:pPr>
            <w:r w:rsidRPr="00336381">
              <w:rPr>
                <w:sz w:val="20"/>
              </w:rPr>
              <w:t>HHDC</w:t>
            </w:r>
          </w:p>
        </w:tc>
        <w:tc>
          <w:tcPr>
            <w:tcW w:w="1528" w:type="dxa"/>
            <w:tcMar>
              <w:top w:w="57" w:type="dxa"/>
              <w:left w:w="57" w:type="dxa"/>
              <w:bottom w:w="57" w:type="dxa"/>
              <w:right w:w="57" w:type="dxa"/>
            </w:tcMar>
          </w:tcPr>
          <w:p w:rsidR="00F95AF2" w:rsidRPr="00336381" w:rsidRDefault="00F95AF2" w:rsidP="00A04981">
            <w:pPr>
              <w:rPr>
                <w:sz w:val="20"/>
              </w:rPr>
            </w:pPr>
            <w:r w:rsidRPr="00336381">
              <w:rPr>
                <w:sz w:val="20"/>
              </w:rPr>
              <w:t>HHMOA</w:t>
            </w:r>
          </w:p>
        </w:tc>
        <w:tc>
          <w:tcPr>
            <w:tcW w:w="2880" w:type="dxa"/>
            <w:tcMar>
              <w:top w:w="57" w:type="dxa"/>
              <w:left w:w="57" w:type="dxa"/>
              <w:bottom w:w="57" w:type="dxa"/>
              <w:right w:w="57" w:type="dxa"/>
            </w:tcMar>
          </w:tcPr>
          <w:p w:rsidR="00F95AF2" w:rsidRPr="00336381" w:rsidRDefault="00F95AF2" w:rsidP="00A04981">
            <w:pPr>
              <w:spacing w:after="120"/>
              <w:rPr>
                <w:sz w:val="20"/>
              </w:rPr>
            </w:pPr>
            <w:proofErr w:type="gramStart"/>
            <w:r w:rsidRPr="00336381">
              <w:rPr>
                <w:sz w:val="20"/>
              </w:rPr>
              <w:t>D0001  Request</w:t>
            </w:r>
            <w:proofErr w:type="gramEnd"/>
            <w:r w:rsidRPr="00336381">
              <w:rPr>
                <w:sz w:val="20"/>
              </w:rPr>
              <w:t xml:space="preserve"> Metering System Investigation.</w:t>
            </w:r>
          </w:p>
          <w:p w:rsidR="00F95AF2" w:rsidRPr="00336381" w:rsidRDefault="00F95AF2" w:rsidP="00A04981">
            <w:pPr>
              <w:rPr>
                <w:sz w:val="20"/>
              </w:rPr>
            </w:pPr>
            <w:proofErr w:type="gramStart"/>
            <w:r w:rsidRPr="00336381">
              <w:rPr>
                <w:sz w:val="20"/>
              </w:rPr>
              <w:t>D0003  Half</w:t>
            </w:r>
            <w:proofErr w:type="gramEnd"/>
            <w:r w:rsidRPr="00336381">
              <w:rPr>
                <w:sz w:val="20"/>
              </w:rPr>
              <w:t xml:space="preserve"> Hourly Advances.</w:t>
            </w:r>
          </w:p>
        </w:tc>
        <w:tc>
          <w:tcPr>
            <w:tcW w:w="1667" w:type="dxa"/>
            <w:tcMar>
              <w:top w:w="57" w:type="dxa"/>
              <w:left w:w="57" w:type="dxa"/>
              <w:bottom w:w="57" w:type="dxa"/>
              <w:right w:w="57" w:type="dxa"/>
            </w:tcMar>
          </w:tcPr>
          <w:p w:rsidR="00F95AF2" w:rsidRPr="00336381" w:rsidRDefault="00F95AF2" w:rsidP="00A04981">
            <w:pPr>
              <w:rPr>
                <w:sz w:val="20"/>
              </w:rPr>
            </w:pPr>
            <w:r w:rsidRPr="00336381">
              <w:rPr>
                <w:sz w:val="20"/>
              </w:rPr>
              <w:t>Electronic or other method, as agreed.</w:t>
            </w:r>
          </w:p>
        </w:tc>
      </w:tr>
      <w:tr w:rsidR="00F95AF2" w:rsidRPr="00336381" w:rsidTr="00A04981">
        <w:trPr>
          <w:cantSplit/>
        </w:trPr>
        <w:tc>
          <w:tcPr>
            <w:tcW w:w="985" w:type="dxa"/>
            <w:tcMar>
              <w:top w:w="57" w:type="dxa"/>
              <w:left w:w="57" w:type="dxa"/>
              <w:bottom w:w="57" w:type="dxa"/>
              <w:right w:w="57" w:type="dxa"/>
            </w:tcMar>
          </w:tcPr>
          <w:p w:rsidR="00F95AF2" w:rsidRPr="00336381" w:rsidRDefault="00F95AF2" w:rsidP="00A04981">
            <w:pPr>
              <w:rPr>
                <w:sz w:val="20"/>
              </w:rPr>
            </w:pPr>
            <w:r w:rsidRPr="00336381">
              <w:rPr>
                <w:sz w:val="20"/>
              </w:rPr>
              <w:lastRenderedPageBreak/>
              <w:t>5.5.2.6</w:t>
            </w:r>
          </w:p>
        </w:tc>
        <w:tc>
          <w:tcPr>
            <w:tcW w:w="1980" w:type="dxa"/>
            <w:tcMar>
              <w:top w:w="57" w:type="dxa"/>
              <w:left w:w="57" w:type="dxa"/>
              <w:bottom w:w="57" w:type="dxa"/>
              <w:right w:w="57" w:type="dxa"/>
            </w:tcMar>
          </w:tcPr>
          <w:p w:rsidR="00F95AF2" w:rsidRPr="00336381" w:rsidRDefault="00F95AF2" w:rsidP="00A04981">
            <w:pPr>
              <w:rPr>
                <w:sz w:val="20"/>
              </w:rPr>
            </w:pPr>
            <w:r w:rsidRPr="00336381">
              <w:rPr>
                <w:sz w:val="20"/>
              </w:rPr>
              <w:t>Following 5.5.2.5</w:t>
            </w:r>
          </w:p>
        </w:tc>
        <w:tc>
          <w:tcPr>
            <w:tcW w:w="3600" w:type="dxa"/>
            <w:tcMar>
              <w:top w:w="57" w:type="dxa"/>
              <w:left w:w="57" w:type="dxa"/>
              <w:bottom w:w="57" w:type="dxa"/>
              <w:right w:w="57" w:type="dxa"/>
            </w:tcMar>
          </w:tcPr>
          <w:p w:rsidR="00F95AF2" w:rsidRPr="00336381" w:rsidRDefault="00F95AF2" w:rsidP="00A04981">
            <w:pPr>
              <w:spacing w:after="120"/>
              <w:rPr>
                <w:sz w:val="20"/>
              </w:rPr>
            </w:pPr>
            <w:r w:rsidRPr="00336381">
              <w:rPr>
                <w:sz w:val="20"/>
              </w:rPr>
              <w:t>If data received from HHDC, proceed to process 5.5.5 to undertake a comparison and issue the results.</w:t>
            </w:r>
          </w:p>
          <w:p w:rsidR="00F95AF2" w:rsidRPr="00336381" w:rsidRDefault="00F95AF2" w:rsidP="00A04981">
            <w:pPr>
              <w:rPr>
                <w:sz w:val="20"/>
              </w:rPr>
            </w:pPr>
            <w:r w:rsidRPr="00336381">
              <w:rPr>
                <w:sz w:val="20"/>
              </w:rPr>
              <w:t>If data not received from HHDC, proceed to 5.5.2. to undertake a re-test or use an alternative method to prove MS.</w:t>
            </w:r>
          </w:p>
        </w:tc>
        <w:tc>
          <w:tcPr>
            <w:tcW w:w="1532" w:type="dxa"/>
            <w:tcMar>
              <w:top w:w="57" w:type="dxa"/>
              <w:left w:w="57" w:type="dxa"/>
              <w:bottom w:w="57" w:type="dxa"/>
              <w:right w:w="57" w:type="dxa"/>
            </w:tcMar>
          </w:tcPr>
          <w:p w:rsidR="00F95AF2" w:rsidRPr="00336381" w:rsidRDefault="00F95AF2" w:rsidP="00A04981">
            <w:pPr>
              <w:rPr>
                <w:sz w:val="20"/>
              </w:rPr>
            </w:pPr>
            <w:r w:rsidRPr="00336381">
              <w:rPr>
                <w:sz w:val="20"/>
              </w:rPr>
              <w:t>HHMOA</w:t>
            </w:r>
          </w:p>
        </w:tc>
        <w:tc>
          <w:tcPr>
            <w:tcW w:w="1528" w:type="dxa"/>
            <w:tcMar>
              <w:top w:w="57" w:type="dxa"/>
              <w:left w:w="57" w:type="dxa"/>
              <w:bottom w:w="57" w:type="dxa"/>
              <w:right w:w="57" w:type="dxa"/>
            </w:tcMar>
          </w:tcPr>
          <w:p w:rsidR="00F95AF2" w:rsidRPr="00336381" w:rsidRDefault="00F95AF2" w:rsidP="00A04981">
            <w:pPr>
              <w:rPr>
                <w:sz w:val="20"/>
              </w:rPr>
            </w:pPr>
          </w:p>
        </w:tc>
        <w:tc>
          <w:tcPr>
            <w:tcW w:w="2880" w:type="dxa"/>
            <w:tcMar>
              <w:top w:w="57" w:type="dxa"/>
              <w:left w:w="57" w:type="dxa"/>
              <w:bottom w:w="57" w:type="dxa"/>
              <w:right w:w="57" w:type="dxa"/>
            </w:tcMar>
          </w:tcPr>
          <w:p w:rsidR="00F95AF2" w:rsidRPr="00336381" w:rsidRDefault="00F95AF2" w:rsidP="00A04981">
            <w:pPr>
              <w:rPr>
                <w:sz w:val="20"/>
              </w:rPr>
            </w:pPr>
          </w:p>
        </w:tc>
        <w:tc>
          <w:tcPr>
            <w:tcW w:w="1667" w:type="dxa"/>
            <w:tcMar>
              <w:top w:w="57" w:type="dxa"/>
              <w:left w:w="57" w:type="dxa"/>
              <w:bottom w:w="57" w:type="dxa"/>
              <w:right w:w="57" w:type="dxa"/>
            </w:tcMar>
          </w:tcPr>
          <w:p w:rsidR="00F95AF2" w:rsidRPr="00336381" w:rsidRDefault="00F95AF2" w:rsidP="00A04981">
            <w:pPr>
              <w:rPr>
                <w:sz w:val="20"/>
              </w:rPr>
            </w:pPr>
            <w:r w:rsidRPr="00336381">
              <w:rPr>
                <w:sz w:val="20"/>
              </w:rPr>
              <w:t>Internal Process.</w:t>
            </w:r>
          </w:p>
        </w:tc>
      </w:tr>
    </w:tbl>
    <w:p w:rsidR="00F95AF2" w:rsidRPr="00336381" w:rsidRDefault="00F95AF2" w:rsidP="00F95AF2">
      <w:pPr>
        <w:pStyle w:val="Heading3"/>
        <w:keepNext w:val="0"/>
        <w:spacing w:before="0" w:after="120"/>
        <w:ind w:left="851" w:hanging="851"/>
        <w:rPr>
          <w:b w:val="0"/>
          <w:sz w:val="22"/>
          <w:szCs w:val="22"/>
        </w:rPr>
      </w:pPr>
      <w:bookmarkStart w:id="45" w:name="_Toc209432291"/>
      <w:bookmarkStart w:id="46" w:name="_Toc209432391"/>
      <w:bookmarkStart w:id="47" w:name="_Toc216605846"/>
    </w:p>
    <w:p w:rsidR="00F95AF2" w:rsidRPr="00336381" w:rsidRDefault="00F95AF2" w:rsidP="00F95AF2"/>
    <w:p w:rsidR="00F95AF2" w:rsidRPr="00336381" w:rsidRDefault="00F95AF2" w:rsidP="00F95AF2">
      <w:pPr>
        <w:pStyle w:val="Heading3"/>
        <w:keepNext w:val="0"/>
        <w:pageBreakBefore/>
        <w:spacing w:before="0" w:after="240"/>
        <w:ind w:left="851" w:hanging="851"/>
        <w:rPr>
          <w:szCs w:val="24"/>
          <w:vertAlign w:val="superscript"/>
        </w:rPr>
      </w:pPr>
      <w:bookmarkStart w:id="48" w:name="_Toc411232740"/>
      <w:r w:rsidRPr="00336381">
        <w:rPr>
          <w:szCs w:val="24"/>
        </w:rPr>
        <w:lastRenderedPageBreak/>
        <w:t>5.5.3</w:t>
      </w:r>
      <w:r w:rsidRPr="00336381">
        <w:rPr>
          <w:szCs w:val="24"/>
        </w:rPr>
        <w:tab/>
      </w:r>
      <w:bookmarkStart w:id="49" w:name="_Toc187125017"/>
      <w:bookmarkStart w:id="50" w:name="_Toc23738139"/>
      <w:bookmarkStart w:id="51" w:name="_Toc23742394"/>
      <w:bookmarkStart w:id="52" w:name="_Toc25461223"/>
      <w:bookmarkStart w:id="53" w:name="_Toc147225711"/>
      <w:r w:rsidRPr="00336381">
        <w:rPr>
          <w:szCs w:val="24"/>
        </w:rPr>
        <w:t xml:space="preserve">Proving of a Metering System by Method </w:t>
      </w:r>
      <w:proofErr w:type="gramStart"/>
      <w:r w:rsidRPr="00336381">
        <w:rPr>
          <w:szCs w:val="24"/>
        </w:rPr>
        <w:t>3</w:t>
      </w:r>
      <w:bookmarkEnd w:id="45"/>
      <w:bookmarkEnd w:id="46"/>
      <w:bookmarkEnd w:id="47"/>
      <w:bookmarkEnd w:id="49"/>
      <w:bookmarkEnd w:id="50"/>
      <w:bookmarkEnd w:id="51"/>
      <w:bookmarkEnd w:id="52"/>
      <w:bookmarkEnd w:id="53"/>
      <w:r w:rsidRPr="00336381">
        <w:rPr>
          <w:szCs w:val="24"/>
        </w:rPr>
        <w:t xml:space="preserve"> </w:t>
      </w:r>
      <w:proofErr w:type="gramEnd"/>
      <w:r w:rsidRPr="00336381">
        <w:rPr>
          <w:szCs w:val="24"/>
        </w:rPr>
        <w:fldChar w:fldCharType="begin"/>
      </w:r>
      <w:r w:rsidRPr="00336381">
        <w:rPr>
          <w:szCs w:val="24"/>
        </w:rPr>
        <w:instrText xml:space="preserve"> NOTEREF _Ref198001012 \f \h  \* MERGEFORMAT </w:instrText>
      </w:r>
      <w:r w:rsidRPr="00336381">
        <w:rPr>
          <w:szCs w:val="24"/>
        </w:rPr>
      </w:r>
      <w:r w:rsidRPr="00336381">
        <w:rPr>
          <w:szCs w:val="24"/>
        </w:rPr>
        <w:fldChar w:fldCharType="separate"/>
      </w:r>
      <w:r w:rsidR="00EA6935" w:rsidRPr="00EA6935">
        <w:rPr>
          <w:rStyle w:val="FootnoteReference"/>
          <w:szCs w:val="24"/>
        </w:rPr>
        <w:t>5</w:t>
      </w:r>
      <w:bookmarkEnd w:id="48"/>
      <w:r w:rsidRPr="00336381">
        <w:rPr>
          <w:szCs w:val="24"/>
        </w:rPr>
        <w:fldChar w:fldCharType="end"/>
      </w:r>
      <w:r w:rsidR="00DA4A14">
        <w:rPr>
          <w:szCs w:val="24"/>
        </w:rPr>
        <w:t xml:space="preserve">, </w:t>
      </w:r>
      <w:ins w:id="54" w:author="Claire Anthony" w:date="2015-04-29T11:09:00Z">
        <w:r w:rsidR="00540952">
          <w:rPr>
            <w:szCs w:val="24"/>
          </w:rPr>
          <w:fldChar w:fldCharType="begin"/>
        </w:r>
        <w:r w:rsidR="00540952">
          <w:rPr>
            <w:szCs w:val="24"/>
          </w:rPr>
          <w:instrText xml:space="preserve"> NOTEREF _Ref418069047 \f \h </w:instrText>
        </w:r>
      </w:ins>
      <w:r w:rsidR="00540952">
        <w:rPr>
          <w:szCs w:val="24"/>
        </w:rPr>
      </w:r>
      <w:r w:rsidR="00540952">
        <w:rPr>
          <w:szCs w:val="24"/>
        </w:rPr>
        <w:fldChar w:fldCharType="separate"/>
      </w:r>
      <w:r w:rsidR="00EA6935" w:rsidRPr="00EA6935">
        <w:rPr>
          <w:rStyle w:val="FootnoteReference"/>
        </w:rPr>
        <w:t>4</w:t>
      </w:r>
      <w:ins w:id="55" w:author="Claire Anthony" w:date="2015-04-29T11:09:00Z">
        <w:r w:rsidR="00540952">
          <w:rPr>
            <w:szCs w:val="24"/>
          </w:rPr>
          <w:fldChar w:fldCharType="end"/>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974"/>
        <w:gridCol w:w="3578"/>
        <w:gridCol w:w="1527"/>
        <w:gridCol w:w="1521"/>
        <w:gridCol w:w="2868"/>
        <w:gridCol w:w="1661"/>
      </w:tblGrid>
      <w:tr w:rsidR="00F95AF2" w:rsidRPr="00336381" w:rsidTr="00A04981">
        <w:trPr>
          <w:cantSplit/>
          <w:tblHeader/>
        </w:trPr>
        <w:tc>
          <w:tcPr>
            <w:tcW w:w="985" w:type="dxa"/>
            <w:tcMar>
              <w:top w:w="57" w:type="dxa"/>
              <w:left w:w="57" w:type="dxa"/>
              <w:bottom w:w="57" w:type="dxa"/>
              <w:right w:w="57" w:type="dxa"/>
            </w:tcMar>
          </w:tcPr>
          <w:p w:rsidR="00F95AF2" w:rsidRPr="00336381" w:rsidRDefault="00F95AF2" w:rsidP="00A04981">
            <w:pPr>
              <w:rPr>
                <w:b/>
                <w:sz w:val="20"/>
              </w:rPr>
            </w:pPr>
            <w:r w:rsidRPr="00336381">
              <w:rPr>
                <w:b/>
                <w:sz w:val="20"/>
              </w:rPr>
              <w:t>REF</w:t>
            </w:r>
          </w:p>
        </w:tc>
        <w:tc>
          <w:tcPr>
            <w:tcW w:w="1980" w:type="dxa"/>
            <w:tcMar>
              <w:top w:w="57" w:type="dxa"/>
              <w:left w:w="57" w:type="dxa"/>
              <w:bottom w:w="57" w:type="dxa"/>
              <w:right w:w="57" w:type="dxa"/>
            </w:tcMar>
          </w:tcPr>
          <w:p w:rsidR="00F95AF2" w:rsidRPr="00336381" w:rsidRDefault="00F95AF2" w:rsidP="00A04981">
            <w:pPr>
              <w:rPr>
                <w:b/>
                <w:sz w:val="20"/>
              </w:rPr>
            </w:pPr>
            <w:r w:rsidRPr="00336381">
              <w:rPr>
                <w:b/>
                <w:sz w:val="20"/>
              </w:rPr>
              <w:t xml:space="preserve">WHEN </w:t>
            </w:r>
          </w:p>
        </w:tc>
        <w:tc>
          <w:tcPr>
            <w:tcW w:w="3600" w:type="dxa"/>
            <w:tcMar>
              <w:top w:w="57" w:type="dxa"/>
              <w:left w:w="57" w:type="dxa"/>
              <w:bottom w:w="57" w:type="dxa"/>
              <w:right w:w="57" w:type="dxa"/>
            </w:tcMar>
          </w:tcPr>
          <w:p w:rsidR="00F95AF2" w:rsidRPr="00336381" w:rsidRDefault="00F95AF2" w:rsidP="00A04981">
            <w:pPr>
              <w:rPr>
                <w:b/>
                <w:sz w:val="20"/>
              </w:rPr>
            </w:pPr>
            <w:r w:rsidRPr="00336381">
              <w:rPr>
                <w:b/>
                <w:sz w:val="20"/>
              </w:rPr>
              <w:t>ACTION</w:t>
            </w:r>
          </w:p>
        </w:tc>
        <w:tc>
          <w:tcPr>
            <w:tcW w:w="1533" w:type="dxa"/>
            <w:tcMar>
              <w:top w:w="57" w:type="dxa"/>
              <w:left w:w="57" w:type="dxa"/>
              <w:bottom w:w="57" w:type="dxa"/>
              <w:right w:w="57" w:type="dxa"/>
            </w:tcMar>
          </w:tcPr>
          <w:p w:rsidR="00F95AF2" w:rsidRPr="00336381" w:rsidRDefault="00F95AF2" w:rsidP="00A04981">
            <w:pPr>
              <w:rPr>
                <w:b/>
                <w:sz w:val="20"/>
              </w:rPr>
            </w:pPr>
            <w:r w:rsidRPr="00336381">
              <w:rPr>
                <w:b/>
                <w:sz w:val="20"/>
              </w:rPr>
              <w:t>FROM</w:t>
            </w:r>
          </w:p>
        </w:tc>
        <w:tc>
          <w:tcPr>
            <w:tcW w:w="1527" w:type="dxa"/>
            <w:tcMar>
              <w:top w:w="57" w:type="dxa"/>
              <w:left w:w="57" w:type="dxa"/>
              <w:bottom w:w="57" w:type="dxa"/>
              <w:right w:w="57" w:type="dxa"/>
            </w:tcMar>
          </w:tcPr>
          <w:p w:rsidR="00F95AF2" w:rsidRPr="00336381" w:rsidRDefault="00F95AF2" w:rsidP="00A04981">
            <w:pPr>
              <w:rPr>
                <w:b/>
                <w:sz w:val="20"/>
              </w:rPr>
            </w:pPr>
            <w:r w:rsidRPr="00336381">
              <w:rPr>
                <w:b/>
                <w:sz w:val="20"/>
              </w:rPr>
              <w:t>TO</w:t>
            </w:r>
          </w:p>
        </w:tc>
        <w:tc>
          <w:tcPr>
            <w:tcW w:w="2880" w:type="dxa"/>
            <w:tcMar>
              <w:top w:w="57" w:type="dxa"/>
              <w:left w:w="57" w:type="dxa"/>
              <w:bottom w:w="57" w:type="dxa"/>
              <w:right w:w="57" w:type="dxa"/>
            </w:tcMar>
          </w:tcPr>
          <w:p w:rsidR="00F95AF2" w:rsidRPr="00336381" w:rsidRDefault="00F95AF2" w:rsidP="00A04981">
            <w:pPr>
              <w:rPr>
                <w:b/>
                <w:sz w:val="20"/>
              </w:rPr>
            </w:pPr>
            <w:r w:rsidRPr="00336381">
              <w:rPr>
                <w:b/>
                <w:sz w:val="20"/>
              </w:rPr>
              <w:t>INFORMATION REQUIRED</w:t>
            </w:r>
          </w:p>
        </w:tc>
        <w:tc>
          <w:tcPr>
            <w:tcW w:w="1667" w:type="dxa"/>
            <w:tcMar>
              <w:top w:w="57" w:type="dxa"/>
              <w:left w:w="57" w:type="dxa"/>
              <w:bottom w:w="57" w:type="dxa"/>
              <w:right w:w="57" w:type="dxa"/>
            </w:tcMar>
          </w:tcPr>
          <w:p w:rsidR="00F95AF2" w:rsidRPr="00336381" w:rsidRDefault="00F95AF2" w:rsidP="00A04981">
            <w:pPr>
              <w:rPr>
                <w:b/>
                <w:sz w:val="20"/>
              </w:rPr>
            </w:pPr>
            <w:r w:rsidRPr="00336381">
              <w:rPr>
                <w:b/>
                <w:sz w:val="20"/>
              </w:rPr>
              <w:t>METHOD</w:t>
            </w:r>
          </w:p>
        </w:tc>
      </w:tr>
      <w:tr w:rsidR="00F95AF2" w:rsidRPr="00336381" w:rsidTr="00A04981">
        <w:trPr>
          <w:cantSplit/>
        </w:trPr>
        <w:tc>
          <w:tcPr>
            <w:tcW w:w="985" w:type="dxa"/>
            <w:tcMar>
              <w:top w:w="57" w:type="dxa"/>
              <w:left w:w="57" w:type="dxa"/>
              <w:bottom w:w="57" w:type="dxa"/>
              <w:right w:w="57" w:type="dxa"/>
            </w:tcMar>
          </w:tcPr>
          <w:p w:rsidR="00F95AF2" w:rsidRPr="00336381" w:rsidRDefault="00F95AF2" w:rsidP="00A04981">
            <w:pPr>
              <w:rPr>
                <w:sz w:val="20"/>
              </w:rPr>
            </w:pPr>
            <w:bookmarkStart w:id="56" w:name="_Ref23731642"/>
            <w:r w:rsidRPr="00336381">
              <w:rPr>
                <w:sz w:val="20"/>
              </w:rPr>
              <w:t>5.5.3.1</w:t>
            </w:r>
          </w:p>
        </w:tc>
        <w:bookmarkEnd w:id="56"/>
        <w:tc>
          <w:tcPr>
            <w:tcW w:w="1980" w:type="dxa"/>
            <w:tcMar>
              <w:top w:w="57" w:type="dxa"/>
              <w:left w:w="57" w:type="dxa"/>
              <w:bottom w:w="57" w:type="dxa"/>
              <w:right w:w="57" w:type="dxa"/>
            </w:tcMar>
          </w:tcPr>
          <w:p w:rsidR="00F95AF2" w:rsidRPr="00336381" w:rsidRDefault="00F95AF2" w:rsidP="00A04981">
            <w:pPr>
              <w:rPr>
                <w:sz w:val="20"/>
              </w:rPr>
            </w:pPr>
            <w:r w:rsidRPr="00336381">
              <w:rPr>
                <w:sz w:val="20"/>
              </w:rPr>
              <w:t>When instructed by Supplier</w:t>
            </w:r>
          </w:p>
        </w:tc>
        <w:tc>
          <w:tcPr>
            <w:tcW w:w="3600" w:type="dxa"/>
            <w:tcMar>
              <w:top w:w="57" w:type="dxa"/>
              <w:left w:w="57" w:type="dxa"/>
              <w:bottom w:w="57" w:type="dxa"/>
              <w:right w:w="57" w:type="dxa"/>
            </w:tcMar>
          </w:tcPr>
          <w:p w:rsidR="00F95AF2" w:rsidRPr="00336381" w:rsidRDefault="00F95AF2" w:rsidP="00A04981">
            <w:pPr>
              <w:spacing w:after="120"/>
              <w:rPr>
                <w:sz w:val="20"/>
              </w:rPr>
            </w:pPr>
            <w:r w:rsidRPr="00336381">
              <w:rPr>
                <w:sz w:val="20"/>
              </w:rPr>
              <w:t xml:space="preserve">Install or </w:t>
            </w:r>
            <w:proofErr w:type="gramStart"/>
            <w:r w:rsidRPr="00336381">
              <w:rPr>
                <w:sz w:val="20"/>
              </w:rPr>
              <w:t>reconfigure, commission to CoP4,</w:t>
            </w:r>
            <w:r w:rsidRPr="00336381">
              <w:rPr>
                <w:rStyle w:val="FootnoteReference"/>
                <w:sz w:val="20"/>
              </w:rPr>
              <w:footnoteReference w:id="9"/>
            </w:r>
            <w:proofErr w:type="gramEnd"/>
            <w:r w:rsidRPr="00336381">
              <w:rPr>
                <w:sz w:val="20"/>
              </w:rPr>
              <w:t xml:space="preserve"> retrieve HH Metered Data for a specific HH Settlement Period and note MTD while on site.</w:t>
            </w:r>
          </w:p>
          <w:p w:rsidR="00F95AF2" w:rsidRPr="00336381" w:rsidRDefault="00F95AF2" w:rsidP="00A04981">
            <w:pPr>
              <w:spacing w:after="120"/>
              <w:rPr>
                <w:sz w:val="20"/>
              </w:rPr>
            </w:pPr>
            <w:r w:rsidRPr="00336381">
              <w:rPr>
                <w:sz w:val="20"/>
              </w:rPr>
              <w:t>From the office, use own data retrieval system to read remotely for the same HH Settlement Period as collected during site visit.</w:t>
            </w:r>
          </w:p>
          <w:p w:rsidR="00F95AF2" w:rsidRPr="00336381" w:rsidRDefault="00F95AF2" w:rsidP="00A04981">
            <w:pPr>
              <w:spacing w:after="120"/>
              <w:rPr>
                <w:sz w:val="20"/>
              </w:rPr>
            </w:pPr>
            <w:r w:rsidRPr="00336381">
              <w:rPr>
                <w:sz w:val="20"/>
              </w:rPr>
              <w:t>Compare HHMOA HH Metered Data from data retrieval system against that collected during site visit.</w:t>
            </w:r>
            <w:r w:rsidRPr="00336381">
              <w:rPr>
                <w:rStyle w:val="FootnoteReference"/>
                <w:sz w:val="20"/>
              </w:rPr>
              <w:footnoteReference w:id="10"/>
            </w:r>
          </w:p>
          <w:p w:rsidR="00F95AF2" w:rsidRPr="00336381" w:rsidRDefault="00F95AF2" w:rsidP="00A04981">
            <w:pPr>
              <w:rPr>
                <w:sz w:val="20"/>
              </w:rPr>
            </w:pPr>
            <w:r w:rsidRPr="00336381">
              <w:rPr>
                <w:sz w:val="20"/>
              </w:rPr>
              <w:t>If problem with readings taken from data retrieval system, investigate and rectify the problem then re-do the steps above.</w:t>
            </w:r>
          </w:p>
        </w:tc>
        <w:tc>
          <w:tcPr>
            <w:tcW w:w="1533" w:type="dxa"/>
            <w:tcMar>
              <w:top w:w="57" w:type="dxa"/>
              <w:left w:w="57" w:type="dxa"/>
              <w:bottom w:w="57" w:type="dxa"/>
              <w:right w:w="57" w:type="dxa"/>
            </w:tcMar>
          </w:tcPr>
          <w:p w:rsidR="00F95AF2" w:rsidRPr="00336381" w:rsidRDefault="00F95AF2" w:rsidP="00A04981">
            <w:pPr>
              <w:rPr>
                <w:sz w:val="20"/>
              </w:rPr>
            </w:pPr>
            <w:r w:rsidRPr="00336381">
              <w:rPr>
                <w:sz w:val="20"/>
              </w:rPr>
              <w:t>HHMOA</w:t>
            </w:r>
          </w:p>
        </w:tc>
        <w:tc>
          <w:tcPr>
            <w:tcW w:w="1527" w:type="dxa"/>
            <w:tcMar>
              <w:top w:w="57" w:type="dxa"/>
              <w:left w:w="57" w:type="dxa"/>
              <w:bottom w:w="57" w:type="dxa"/>
              <w:right w:w="57" w:type="dxa"/>
            </w:tcMar>
          </w:tcPr>
          <w:p w:rsidR="00F95AF2" w:rsidRPr="00336381" w:rsidRDefault="00F95AF2" w:rsidP="00A04981">
            <w:pPr>
              <w:rPr>
                <w:sz w:val="20"/>
              </w:rPr>
            </w:pPr>
          </w:p>
        </w:tc>
        <w:tc>
          <w:tcPr>
            <w:tcW w:w="2880" w:type="dxa"/>
            <w:tcMar>
              <w:top w:w="57" w:type="dxa"/>
              <w:left w:w="57" w:type="dxa"/>
              <w:bottom w:w="57" w:type="dxa"/>
              <w:right w:w="57" w:type="dxa"/>
            </w:tcMar>
          </w:tcPr>
          <w:p w:rsidR="00F95AF2" w:rsidRPr="00336381" w:rsidRDefault="00F95AF2" w:rsidP="00A04981">
            <w:pPr>
              <w:rPr>
                <w:sz w:val="20"/>
              </w:rPr>
            </w:pPr>
            <w:r w:rsidRPr="00336381">
              <w:rPr>
                <w:sz w:val="20"/>
              </w:rPr>
              <w:t>See 5.2.2 or 5.3.4 as required.</w:t>
            </w:r>
          </w:p>
        </w:tc>
        <w:tc>
          <w:tcPr>
            <w:tcW w:w="1667" w:type="dxa"/>
            <w:tcMar>
              <w:top w:w="57" w:type="dxa"/>
              <w:left w:w="57" w:type="dxa"/>
              <w:bottom w:w="57" w:type="dxa"/>
              <w:right w:w="57" w:type="dxa"/>
            </w:tcMar>
          </w:tcPr>
          <w:p w:rsidR="00F95AF2" w:rsidRPr="00336381" w:rsidRDefault="00F95AF2" w:rsidP="00A04981">
            <w:pPr>
              <w:rPr>
                <w:sz w:val="20"/>
              </w:rPr>
            </w:pPr>
            <w:r w:rsidRPr="00336381">
              <w:rPr>
                <w:sz w:val="20"/>
              </w:rPr>
              <w:t>Internal Process.</w:t>
            </w:r>
          </w:p>
        </w:tc>
      </w:tr>
      <w:tr w:rsidR="00F95AF2" w:rsidRPr="00336381" w:rsidTr="00A04981">
        <w:trPr>
          <w:cantSplit/>
        </w:trPr>
        <w:tc>
          <w:tcPr>
            <w:tcW w:w="985" w:type="dxa"/>
            <w:tcMar>
              <w:top w:w="57" w:type="dxa"/>
              <w:left w:w="57" w:type="dxa"/>
              <w:bottom w:w="57" w:type="dxa"/>
              <w:right w:w="57" w:type="dxa"/>
            </w:tcMar>
          </w:tcPr>
          <w:p w:rsidR="00F95AF2" w:rsidRPr="00336381" w:rsidRDefault="00F95AF2" w:rsidP="00A04981">
            <w:pPr>
              <w:rPr>
                <w:sz w:val="20"/>
              </w:rPr>
            </w:pPr>
            <w:r w:rsidRPr="00336381">
              <w:rPr>
                <w:sz w:val="20"/>
              </w:rPr>
              <w:t>5.5.3.2</w:t>
            </w:r>
          </w:p>
        </w:tc>
        <w:tc>
          <w:tcPr>
            <w:tcW w:w="1980" w:type="dxa"/>
            <w:tcMar>
              <w:top w:w="57" w:type="dxa"/>
              <w:left w:w="57" w:type="dxa"/>
              <w:bottom w:w="57" w:type="dxa"/>
              <w:right w:w="57" w:type="dxa"/>
            </w:tcMar>
          </w:tcPr>
          <w:p w:rsidR="00F95AF2" w:rsidRPr="00336381" w:rsidRDefault="00F95AF2" w:rsidP="00A04981">
            <w:pPr>
              <w:rPr>
                <w:sz w:val="20"/>
              </w:rPr>
            </w:pPr>
            <w:r w:rsidRPr="00336381">
              <w:rPr>
                <w:sz w:val="20"/>
              </w:rPr>
              <w:t>Following installation, commissioning and once HH Metered Data retrieved.</w:t>
            </w:r>
          </w:p>
        </w:tc>
        <w:tc>
          <w:tcPr>
            <w:tcW w:w="3600" w:type="dxa"/>
            <w:tcMar>
              <w:top w:w="57" w:type="dxa"/>
              <w:left w:w="57" w:type="dxa"/>
              <w:bottom w:w="57" w:type="dxa"/>
              <w:right w:w="57" w:type="dxa"/>
            </w:tcMar>
          </w:tcPr>
          <w:p w:rsidR="00F95AF2" w:rsidRPr="00336381" w:rsidRDefault="00F95AF2" w:rsidP="00A04981">
            <w:pPr>
              <w:rPr>
                <w:sz w:val="20"/>
              </w:rPr>
            </w:pPr>
            <w:r w:rsidRPr="00336381">
              <w:rPr>
                <w:sz w:val="20"/>
              </w:rPr>
              <w:t>Send request for proving test or alternatively request a re-test following failure of immediately precedi</w:t>
            </w:r>
            <w:bookmarkStart w:id="57" w:name="_Ref529350126"/>
            <w:r w:rsidRPr="00336381">
              <w:rPr>
                <w:sz w:val="20"/>
              </w:rPr>
              <w:t>ng proving test and provide MTD</w:t>
            </w:r>
            <w:bookmarkEnd w:id="57"/>
            <w:r w:rsidRPr="00336381">
              <w:rPr>
                <w:sz w:val="20"/>
              </w:rPr>
              <w:t>.</w:t>
            </w:r>
            <w:r w:rsidRPr="00336381">
              <w:rPr>
                <w:rStyle w:val="FootnoteReference"/>
                <w:sz w:val="20"/>
              </w:rPr>
              <w:footnoteReference w:id="11"/>
            </w:r>
          </w:p>
        </w:tc>
        <w:tc>
          <w:tcPr>
            <w:tcW w:w="1533" w:type="dxa"/>
            <w:tcMar>
              <w:top w:w="57" w:type="dxa"/>
              <w:left w:w="57" w:type="dxa"/>
              <w:bottom w:w="57" w:type="dxa"/>
              <w:right w:w="57" w:type="dxa"/>
            </w:tcMar>
          </w:tcPr>
          <w:p w:rsidR="00F95AF2" w:rsidRPr="00336381" w:rsidRDefault="00F95AF2" w:rsidP="00A04981">
            <w:pPr>
              <w:rPr>
                <w:sz w:val="20"/>
              </w:rPr>
            </w:pPr>
            <w:r w:rsidRPr="00336381">
              <w:rPr>
                <w:sz w:val="20"/>
              </w:rPr>
              <w:t>HHMOA</w:t>
            </w:r>
          </w:p>
        </w:tc>
        <w:tc>
          <w:tcPr>
            <w:tcW w:w="1527" w:type="dxa"/>
            <w:tcMar>
              <w:top w:w="57" w:type="dxa"/>
              <w:left w:w="57" w:type="dxa"/>
              <w:bottom w:w="57" w:type="dxa"/>
              <w:right w:w="57" w:type="dxa"/>
            </w:tcMar>
          </w:tcPr>
          <w:p w:rsidR="00F95AF2" w:rsidRPr="00336381" w:rsidRDefault="00F95AF2" w:rsidP="00A04981">
            <w:pPr>
              <w:rPr>
                <w:sz w:val="20"/>
              </w:rPr>
            </w:pPr>
            <w:r w:rsidRPr="00336381">
              <w:rPr>
                <w:sz w:val="20"/>
              </w:rPr>
              <w:t>HHDC</w:t>
            </w:r>
          </w:p>
        </w:tc>
        <w:tc>
          <w:tcPr>
            <w:tcW w:w="2880" w:type="dxa"/>
            <w:tcMar>
              <w:top w:w="57" w:type="dxa"/>
              <w:left w:w="57" w:type="dxa"/>
              <w:bottom w:w="57" w:type="dxa"/>
              <w:right w:w="57" w:type="dxa"/>
            </w:tcMar>
          </w:tcPr>
          <w:p w:rsidR="00F95AF2" w:rsidRPr="00336381" w:rsidRDefault="00F95AF2" w:rsidP="00A04981">
            <w:pPr>
              <w:spacing w:after="120"/>
              <w:rPr>
                <w:sz w:val="20"/>
              </w:rPr>
            </w:pPr>
            <w:proofErr w:type="gramStart"/>
            <w:r w:rsidRPr="00336381">
              <w:rPr>
                <w:sz w:val="20"/>
              </w:rPr>
              <w:t>D0005  Instruction</w:t>
            </w:r>
            <w:proofErr w:type="gramEnd"/>
            <w:r w:rsidRPr="00336381">
              <w:rPr>
                <w:sz w:val="20"/>
              </w:rPr>
              <w:t xml:space="preserve"> on Action.</w:t>
            </w:r>
          </w:p>
          <w:p w:rsidR="00F95AF2" w:rsidRPr="00336381" w:rsidRDefault="00F95AF2" w:rsidP="00A04981">
            <w:pPr>
              <w:spacing w:after="120"/>
              <w:rPr>
                <w:sz w:val="20"/>
              </w:rPr>
            </w:pPr>
            <w:proofErr w:type="gramStart"/>
            <w:r w:rsidRPr="00336381">
              <w:rPr>
                <w:sz w:val="20"/>
              </w:rPr>
              <w:t>D0268  Half</w:t>
            </w:r>
            <w:proofErr w:type="gramEnd"/>
            <w:r w:rsidRPr="00336381">
              <w:rPr>
                <w:sz w:val="20"/>
              </w:rPr>
              <w:t xml:space="preserve"> Hourly Meter Technical Details.</w:t>
            </w:r>
          </w:p>
          <w:p w:rsidR="00F95AF2" w:rsidRPr="00336381" w:rsidRDefault="00F95AF2" w:rsidP="00A04981">
            <w:pPr>
              <w:rPr>
                <w:sz w:val="20"/>
              </w:rPr>
            </w:pPr>
            <w:r w:rsidRPr="00336381">
              <w:rPr>
                <w:sz w:val="20"/>
              </w:rPr>
              <w:t xml:space="preserve">If site is Complex, send Complex Site Supplementary Information Form. Refer to Appendix 8.4 </w:t>
            </w:r>
            <w:proofErr w:type="gramStart"/>
            <w:r w:rsidRPr="00336381">
              <w:rPr>
                <w:sz w:val="20"/>
              </w:rPr>
              <w:t>Guide</w:t>
            </w:r>
            <w:proofErr w:type="gramEnd"/>
            <w:r w:rsidRPr="00336381">
              <w:rPr>
                <w:sz w:val="20"/>
              </w:rPr>
              <w:t xml:space="preserve"> to Complex Sites.</w:t>
            </w:r>
          </w:p>
        </w:tc>
        <w:tc>
          <w:tcPr>
            <w:tcW w:w="1667" w:type="dxa"/>
            <w:tcMar>
              <w:top w:w="57" w:type="dxa"/>
              <w:left w:w="57" w:type="dxa"/>
              <w:bottom w:w="57" w:type="dxa"/>
              <w:right w:w="57" w:type="dxa"/>
            </w:tcMar>
          </w:tcPr>
          <w:p w:rsidR="00F95AF2" w:rsidRPr="00336381" w:rsidRDefault="00F95AF2" w:rsidP="00A04981">
            <w:pPr>
              <w:rPr>
                <w:sz w:val="20"/>
              </w:rPr>
            </w:pPr>
            <w:r w:rsidRPr="00336381">
              <w:rPr>
                <w:sz w:val="20"/>
              </w:rPr>
              <w:t>Electronic or other method, as agreed.</w:t>
            </w:r>
          </w:p>
        </w:tc>
      </w:tr>
      <w:tr w:rsidR="00F95AF2" w:rsidRPr="00336381" w:rsidTr="00A04981">
        <w:trPr>
          <w:cantSplit/>
        </w:trPr>
        <w:tc>
          <w:tcPr>
            <w:tcW w:w="985" w:type="dxa"/>
            <w:tcMar>
              <w:top w:w="57" w:type="dxa"/>
              <w:left w:w="57" w:type="dxa"/>
              <w:bottom w:w="57" w:type="dxa"/>
              <w:right w:w="57" w:type="dxa"/>
            </w:tcMar>
          </w:tcPr>
          <w:p w:rsidR="00F95AF2" w:rsidRPr="00336381" w:rsidRDefault="00F95AF2" w:rsidP="00A04981">
            <w:pPr>
              <w:rPr>
                <w:sz w:val="20"/>
              </w:rPr>
            </w:pPr>
            <w:r w:rsidRPr="00336381">
              <w:rPr>
                <w:sz w:val="20"/>
              </w:rPr>
              <w:lastRenderedPageBreak/>
              <w:t>5.5.3.3</w:t>
            </w:r>
          </w:p>
        </w:tc>
        <w:tc>
          <w:tcPr>
            <w:tcW w:w="1980" w:type="dxa"/>
            <w:tcMar>
              <w:top w:w="57" w:type="dxa"/>
              <w:left w:w="57" w:type="dxa"/>
              <w:bottom w:w="57" w:type="dxa"/>
              <w:right w:w="57" w:type="dxa"/>
            </w:tcMar>
          </w:tcPr>
          <w:p w:rsidR="00F95AF2" w:rsidRPr="00336381" w:rsidRDefault="00F95AF2" w:rsidP="00A04981">
            <w:pPr>
              <w:rPr>
                <w:sz w:val="20"/>
              </w:rPr>
            </w:pPr>
            <w:r w:rsidRPr="00336381">
              <w:rPr>
                <w:sz w:val="20"/>
              </w:rPr>
              <w:t>Following 5.5.3.2</w:t>
            </w:r>
          </w:p>
        </w:tc>
        <w:tc>
          <w:tcPr>
            <w:tcW w:w="3600" w:type="dxa"/>
            <w:tcMar>
              <w:top w:w="57" w:type="dxa"/>
              <w:left w:w="57" w:type="dxa"/>
              <w:bottom w:w="57" w:type="dxa"/>
              <w:right w:w="57" w:type="dxa"/>
            </w:tcMar>
          </w:tcPr>
          <w:p w:rsidR="00F95AF2" w:rsidRPr="00336381" w:rsidRDefault="00F95AF2" w:rsidP="00A04981">
            <w:pPr>
              <w:rPr>
                <w:sz w:val="20"/>
              </w:rPr>
            </w:pPr>
            <w:r w:rsidRPr="00336381">
              <w:rPr>
                <w:sz w:val="20"/>
              </w:rPr>
              <w:t>Read Meter for Settlement Period of own choosing using either a Hand Held Unit or via remote interrogation as appropriate (ensuring that data for the Settlement Period collected does not contain a zero value).</w:t>
            </w:r>
          </w:p>
        </w:tc>
        <w:tc>
          <w:tcPr>
            <w:tcW w:w="1533" w:type="dxa"/>
            <w:tcMar>
              <w:top w:w="57" w:type="dxa"/>
              <w:left w:w="57" w:type="dxa"/>
              <w:bottom w:w="57" w:type="dxa"/>
              <w:right w:w="57" w:type="dxa"/>
            </w:tcMar>
          </w:tcPr>
          <w:p w:rsidR="00F95AF2" w:rsidRPr="00336381" w:rsidRDefault="00F95AF2" w:rsidP="00A04981">
            <w:pPr>
              <w:rPr>
                <w:sz w:val="20"/>
              </w:rPr>
            </w:pPr>
            <w:r w:rsidRPr="00336381">
              <w:rPr>
                <w:sz w:val="20"/>
              </w:rPr>
              <w:t>HHDC</w:t>
            </w:r>
          </w:p>
        </w:tc>
        <w:tc>
          <w:tcPr>
            <w:tcW w:w="1527" w:type="dxa"/>
            <w:tcMar>
              <w:top w:w="57" w:type="dxa"/>
              <w:left w:w="57" w:type="dxa"/>
              <w:bottom w:w="57" w:type="dxa"/>
              <w:right w:w="57" w:type="dxa"/>
            </w:tcMar>
          </w:tcPr>
          <w:p w:rsidR="00F95AF2" w:rsidRPr="00336381" w:rsidRDefault="00F95AF2" w:rsidP="00A04981">
            <w:pPr>
              <w:rPr>
                <w:sz w:val="20"/>
              </w:rPr>
            </w:pPr>
          </w:p>
        </w:tc>
        <w:tc>
          <w:tcPr>
            <w:tcW w:w="2880" w:type="dxa"/>
            <w:tcMar>
              <w:top w:w="57" w:type="dxa"/>
              <w:left w:w="57" w:type="dxa"/>
              <w:bottom w:w="57" w:type="dxa"/>
              <w:right w:w="57" w:type="dxa"/>
            </w:tcMar>
          </w:tcPr>
          <w:p w:rsidR="00F95AF2" w:rsidRPr="00336381" w:rsidRDefault="00F95AF2" w:rsidP="00A04981">
            <w:pPr>
              <w:rPr>
                <w:sz w:val="20"/>
              </w:rPr>
            </w:pPr>
          </w:p>
        </w:tc>
        <w:tc>
          <w:tcPr>
            <w:tcW w:w="1667" w:type="dxa"/>
            <w:tcMar>
              <w:top w:w="57" w:type="dxa"/>
              <w:left w:w="57" w:type="dxa"/>
              <w:bottom w:w="57" w:type="dxa"/>
              <w:right w:w="57" w:type="dxa"/>
            </w:tcMar>
          </w:tcPr>
          <w:p w:rsidR="00F95AF2" w:rsidRPr="00336381" w:rsidRDefault="00F95AF2" w:rsidP="00A04981">
            <w:pPr>
              <w:rPr>
                <w:sz w:val="20"/>
              </w:rPr>
            </w:pPr>
            <w:r w:rsidRPr="00336381">
              <w:rPr>
                <w:sz w:val="20"/>
              </w:rPr>
              <w:t>Internal Process.</w:t>
            </w:r>
          </w:p>
        </w:tc>
      </w:tr>
      <w:tr w:rsidR="00F95AF2" w:rsidRPr="00336381" w:rsidTr="00A04981">
        <w:trPr>
          <w:cantSplit/>
        </w:trPr>
        <w:tc>
          <w:tcPr>
            <w:tcW w:w="985" w:type="dxa"/>
            <w:tcMar>
              <w:top w:w="57" w:type="dxa"/>
              <w:left w:w="57" w:type="dxa"/>
              <w:bottom w:w="57" w:type="dxa"/>
              <w:right w:w="57" w:type="dxa"/>
            </w:tcMar>
          </w:tcPr>
          <w:p w:rsidR="00F95AF2" w:rsidRPr="00336381" w:rsidRDefault="00F95AF2" w:rsidP="00A04981">
            <w:pPr>
              <w:rPr>
                <w:sz w:val="20"/>
              </w:rPr>
            </w:pPr>
            <w:r w:rsidRPr="00336381">
              <w:rPr>
                <w:sz w:val="20"/>
              </w:rPr>
              <w:t>5.5.3.4</w:t>
            </w:r>
          </w:p>
        </w:tc>
        <w:tc>
          <w:tcPr>
            <w:tcW w:w="1980" w:type="dxa"/>
            <w:tcMar>
              <w:top w:w="57" w:type="dxa"/>
              <w:left w:w="57" w:type="dxa"/>
              <w:bottom w:w="57" w:type="dxa"/>
              <w:right w:w="57" w:type="dxa"/>
            </w:tcMar>
          </w:tcPr>
          <w:p w:rsidR="00F95AF2" w:rsidRPr="00336381" w:rsidRDefault="00F95AF2" w:rsidP="00A04981">
            <w:pPr>
              <w:rPr>
                <w:sz w:val="20"/>
              </w:rPr>
            </w:pPr>
            <w:r w:rsidRPr="00336381">
              <w:rPr>
                <w:sz w:val="20"/>
              </w:rPr>
              <w:t>Following 5.5.3.3</w:t>
            </w:r>
          </w:p>
        </w:tc>
        <w:tc>
          <w:tcPr>
            <w:tcW w:w="3600" w:type="dxa"/>
            <w:tcMar>
              <w:top w:w="57" w:type="dxa"/>
              <w:left w:w="57" w:type="dxa"/>
              <w:bottom w:w="57" w:type="dxa"/>
              <w:right w:w="57" w:type="dxa"/>
            </w:tcMar>
          </w:tcPr>
          <w:p w:rsidR="00F95AF2" w:rsidRPr="00336381" w:rsidRDefault="00F95AF2" w:rsidP="00A04981">
            <w:pPr>
              <w:rPr>
                <w:sz w:val="20"/>
              </w:rPr>
            </w:pPr>
            <w:r w:rsidRPr="00336381">
              <w:rPr>
                <w:sz w:val="20"/>
              </w:rPr>
              <w:t>Send raw HH Metered Data or notification that Metered Data cannot be collected.</w:t>
            </w:r>
          </w:p>
        </w:tc>
        <w:tc>
          <w:tcPr>
            <w:tcW w:w="1533" w:type="dxa"/>
            <w:tcMar>
              <w:top w:w="57" w:type="dxa"/>
              <w:left w:w="57" w:type="dxa"/>
              <w:bottom w:w="57" w:type="dxa"/>
              <w:right w:w="57" w:type="dxa"/>
            </w:tcMar>
          </w:tcPr>
          <w:p w:rsidR="00F95AF2" w:rsidRPr="00336381" w:rsidRDefault="00F95AF2" w:rsidP="00A04981">
            <w:pPr>
              <w:rPr>
                <w:sz w:val="20"/>
              </w:rPr>
            </w:pPr>
            <w:r w:rsidRPr="00336381">
              <w:rPr>
                <w:sz w:val="20"/>
              </w:rPr>
              <w:t>HHDC</w:t>
            </w:r>
          </w:p>
        </w:tc>
        <w:tc>
          <w:tcPr>
            <w:tcW w:w="1527" w:type="dxa"/>
            <w:tcMar>
              <w:top w:w="57" w:type="dxa"/>
              <w:left w:w="57" w:type="dxa"/>
              <w:bottom w:w="57" w:type="dxa"/>
              <w:right w:w="57" w:type="dxa"/>
            </w:tcMar>
          </w:tcPr>
          <w:p w:rsidR="00F95AF2" w:rsidRPr="00336381" w:rsidRDefault="00F95AF2" w:rsidP="00A04981">
            <w:pPr>
              <w:rPr>
                <w:sz w:val="20"/>
              </w:rPr>
            </w:pPr>
            <w:r w:rsidRPr="00336381">
              <w:rPr>
                <w:sz w:val="20"/>
              </w:rPr>
              <w:t>HHMOA</w:t>
            </w:r>
          </w:p>
        </w:tc>
        <w:tc>
          <w:tcPr>
            <w:tcW w:w="2880" w:type="dxa"/>
            <w:tcMar>
              <w:top w:w="57" w:type="dxa"/>
              <w:left w:w="57" w:type="dxa"/>
              <w:bottom w:w="57" w:type="dxa"/>
              <w:right w:w="57" w:type="dxa"/>
            </w:tcMar>
          </w:tcPr>
          <w:p w:rsidR="00F95AF2" w:rsidRPr="00336381" w:rsidRDefault="00F95AF2" w:rsidP="00A04981">
            <w:pPr>
              <w:spacing w:after="120"/>
              <w:rPr>
                <w:sz w:val="20"/>
              </w:rPr>
            </w:pPr>
            <w:proofErr w:type="gramStart"/>
            <w:r w:rsidRPr="00336381">
              <w:rPr>
                <w:sz w:val="20"/>
              </w:rPr>
              <w:t>D0001  Request</w:t>
            </w:r>
            <w:proofErr w:type="gramEnd"/>
            <w:r w:rsidRPr="00336381">
              <w:rPr>
                <w:sz w:val="20"/>
              </w:rPr>
              <w:t xml:space="preserve"> Metering System Investigation.</w:t>
            </w:r>
          </w:p>
          <w:p w:rsidR="00F95AF2" w:rsidRPr="00336381" w:rsidRDefault="00F95AF2" w:rsidP="00A04981">
            <w:pPr>
              <w:rPr>
                <w:sz w:val="20"/>
              </w:rPr>
            </w:pPr>
            <w:proofErr w:type="gramStart"/>
            <w:r w:rsidRPr="00336381">
              <w:rPr>
                <w:sz w:val="20"/>
              </w:rPr>
              <w:t>D0003  Half</w:t>
            </w:r>
            <w:proofErr w:type="gramEnd"/>
            <w:r w:rsidRPr="00336381">
              <w:rPr>
                <w:sz w:val="20"/>
              </w:rPr>
              <w:t xml:space="preserve"> Hourly Advances.</w:t>
            </w:r>
          </w:p>
        </w:tc>
        <w:tc>
          <w:tcPr>
            <w:tcW w:w="1667" w:type="dxa"/>
            <w:tcMar>
              <w:top w:w="57" w:type="dxa"/>
              <w:left w:w="57" w:type="dxa"/>
              <w:bottom w:w="57" w:type="dxa"/>
              <w:right w:w="57" w:type="dxa"/>
            </w:tcMar>
          </w:tcPr>
          <w:p w:rsidR="00F95AF2" w:rsidRPr="00336381" w:rsidRDefault="00F95AF2" w:rsidP="00A04981">
            <w:pPr>
              <w:rPr>
                <w:sz w:val="20"/>
              </w:rPr>
            </w:pPr>
            <w:r w:rsidRPr="00336381">
              <w:rPr>
                <w:sz w:val="20"/>
              </w:rPr>
              <w:t>Electronic or other method, as agreed.</w:t>
            </w:r>
          </w:p>
        </w:tc>
      </w:tr>
      <w:tr w:rsidR="00F95AF2" w:rsidRPr="00336381" w:rsidTr="00A04981">
        <w:trPr>
          <w:cantSplit/>
        </w:trPr>
        <w:tc>
          <w:tcPr>
            <w:tcW w:w="985" w:type="dxa"/>
            <w:tcMar>
              <w:top w:w="57" w:type="dxa"/>
              <w:left w:w="57" w:type="dxa"/>
              <w:bottom w:w="57" w:type="dxa"/>
              <w:right w:w="57" w:type="dxa"/>
            </w:tcMar>
          </w:tcPr>
          <w:p w:rsidR="00F95AF2" w:rsidRPr="00336381" w:rsidRDefault="00F95AF2" w:rsidP="00A04981">
            <w:pPr>
              <w:rPr>
                <w:sz w:val="20"/>
              </w:rPr>
            </w:pPr>
            <w:r w:rsidRPr="00336381">
              <w:rPr>
                <w:sz w:val="20"/>
              </w:rPr>
              <w:t>5.5.3.5</w:t>
            </w:r>
          </w:p>
        </w:tc>
        <w:tc>
          <w:tcPr>
            <w:tcW w:w="1980" w:type="dxa"/>
            <w:tcMar>
              <w:top w:w="57" w:type="dxa"/>
              <w:left w:w="57" w:type="dxa"/>
              <w:bottom w:w="57" w:type="dxa"/>
              <w:right w:w="57" w:type="dxa"/>
            </w:tcMar>
          </w:tcPr>
          <w:p w:rsidR="00F95AF2" w:rsidRPr="00336381" w:rsidRDefault="00F95AF2" w:rsidP="00A04981">
            <w:pPr>
              <w:rPr>
                <w:sz w:val="20"/>
              </w:rPr>
            </w:pPr>
            <w:r w:rsidRPr="00336381">
              <w:rPr>
                <w:sz w:val="20"/>
              </w:rPr>
              <w:t>Following 5.5.3.4</w:t>
            </w:r>
          </w:p>
        </w:tc>
        <w:tc>
          <w:tcPr>
            <w:tcW w:w="3600" w:type="dxa"/>
            <w:tcMar>
              <w:top w:w="57" w:type="dxa"/>
              <w:left w:w="57" w:type="dxa"/>
              <w:bottom w:w="57" w:type="dxa"/>
              <w:right w:w="57" w:type="dxa"/>
            </w:tcMar>
          </w:tcPr>
          <w:p w:rsidR="00F95AF2" w:rsidRPr="00336381" w:rsidRDefault="00F95AF2" w:rsidP="00A04981">
            <w:pPr>
              <w:spacing w:after="120"/>
              <w:rPr>
                <w:sz w:val="20"/>
              </w:rPr>
            </w:pPr>
            <w:r w:rsidRPr="00336381">
              <w:rPr>
                <w:sz w:val="20"/>
              </w:rPr>
              <w:t>Use own data retrieval system to collect HH Metered Data for the same HH Settlement Period as provided by the HHDC.</w:t>
            </w:r>
          </w:p>
          <w:p w:rsidR="00F95AF2" w:rsidRPr="00336381" w:rsidRDefault="00F95AF2" w:rsidP="00A04981">
            <w:pPr>
              <w:spacing w:after="120"/>
              <w:rPr>
                <w:sz w:val="20"/>
              </w:rPr>
            </w:pPr>
            <w:r w:rsidRPr="00336381">
              <w:rPr>
                <w:sz w:val="20"/>
              </w:rPr>
              <w:t>If unable to collect data from data retrieval system, resolve problem then complete proving test.</w:t>
            </w:r>
          </w:p>
          <w:p w:rsidR="00F95AF2" w:rsidRPr="00336381" w:rsidRDefault="00F95AF2" w:rsidP="00A04981">
            <w:pPr>
              <w:spacing w:after="120"/>
              <w:rPr>
                <w:sz w:val="20"/>
              </w:rPr>
            </w:pPr>
            <w:r w:rsidRPr="00336381">
              <w:rPr>
                <w:sz w:val="20"/>
              </w:rPr>
              <w:t>If data received from HHDC, proceed to process 5.5.5 to undertake a comparison and issue the results.</w:t>
            </w:r>
          </w:p>
          <w:p w:rsidR="00F95AF2" w:rsidRPr="00336381" w:rsidRDefault="00F95AF2" w:rsidP="00A04981">
            <w:pPr>
              <w:rPr>
                <w:sz w:val="20"/>
              </w:rPr>
            </w:pPr>
            <w:r w:rsidRPr="00336381">
              <w:rPr>
                <w:sz w:val="20"/>
              </w:rPr>
              <w:t>If data not received from HHDC, proceed to 5.5.3.2 to undertake a re-test or use an alternative method to prove MS.</w:t>
            </w:r>
          </w:p>
        </w:tc>
        <w:tc>
          <w:tcPr>
            <w:tcW w:w="1533" w:type="dxa"/>
            <w:tcMar>
              <w:top w:w="57" w:type="dxa"/>
              <w:left w:w="57" w:type="dxa"/>
              <w:bottom w:w="57" w:type="dxa"/>
              <w:right w:w="57" w:type="dxa"/>
            </w:tcMar>
          </w:tcPr>
          <w:p w:rsidR="00F95AF2" w:rsidRPr="00336381" w:rsidRDefault="00F95AF2" w:rsidP="00A04981">
            <w:pPr>
              <w:rPr>
                <w:sz w:val="20"/>
              </w:rPr>
            </w:pPr>
            <w:r w:rsidRPr="00336381">
              <w:rPr>
                <w:sz w:val="20"/>
              </w:rPr>
              <w:t>HHMOA</w:t>
            </w:r>
          </w:p>
        </w:tc>
        <w:tc>
          <w:tcPr>
            <w:tcW w:w="1527" w:type="dxa"/>
            <w:tcMar>
              <w:top w:w="57" w:type="dxa"/>
              <w:left w:w="57" w:type="dxa"/>
              <w:bottom w:w="57" w:type="dxa"/>
              <w:right w:w="57" w:type="dxa"/>
            </w:tcMar>
          </w:tcPr>
          <w:p w:rsidR="00F95AF2" w:rsidRPr="00336381" w:rsidRDefault="00F95AF2" w:rsidP="00A04981">
            <w:pPr>
              <w:rPr>
                <w:sz w:val="20"/>
              </w:rPr>
            </w:pPr>
          </w:p>
        </w:tc>
        <w:tc>
          <w:tcPr>
            <w:tcW w:w="2880" w:type="dxa"/>
            <w:tcMar>
              <w:top w:w="57" w:type="dxa"/>
              <w:left w:w="57" w:type="dxa"/>
              <w:bottom w:w="57" w:type="dxa"/>
              <w:right w:w="57" w:type="dxa"/>
            </w:tcMar>
          </w:tcPr>
          <w:p w:rsidR="00F95AF2" w:rsidRPr="00336381" w:rsidRDefault="00F95AF2" w:rsidP="00A04981">
            <w:pPr>
              <w:rPr>
                <w:sz w:val="20"/>
              </w:rPr>
            </w:pPr>
          </w:p>
        </w:tc>
        <w:tc>
          <w:tcPr>
            <w:tcW w:w="1667" w:type="dxa"/>
            <w:tcMar>
              <w:top w:w="57" w:type="dxa"/>
              <w:left w:w="57" w:type="dxa"/>
              <w:bottom w:w="57" w:type="dxa"/>
              <w:right w:w="57" w:type="dxa"/>
            </w:tcMar>
          </w:tcPr>
          <w:p w:rsidR="00F95AF2" w:rsidRPr="00336381" w:rsidRDefault="00F95AF2" w:rsidP="00A04981">
            <w:pPr>
              <w:rPr>
                <w:sz w:val="20"/>
              </w:rPr>
            </w:pPr>
            <w:r w:rsidRPr="00336381">
              <w:rPr>
                <w:sz w:val="20"/>
              </w:rPr>
              <w:t>Internal Process.</w:t>
            </w:r>
          </w:p>
        </w:tc>
      </w:tr>
    </w:tbl>
    <w:p w:rsidR="00F95AF2" w:rsidRPr="00336381" w:rsidRDefault="00F95AF2" w:rsidP="00F95AF2">
      <w:pPr>
        <w:pStyle w:val="Heading3"/>
        <w:keepNext w:val="0"/>
        <w:spacing w:before="0" w:after="120"/>
        <w:rPr>
          <w:b w:val="0"/>
          <w:sz w:val="22"/>
          <w:szCs w:val="22"/>
        </w:rPr>
      </w:pPr>
      <w:bookmarkStart w:id="58" w:name="_Toc209432292"/>
      <w:bookmarkStart w:id="59" w:name="_Toc209432392"/>
      <w:bookmarkStart w:id="60" w:name="_Toc216605847"/>
    </w:p>
    <w:p w:rsidR="00F95AF2" w:rsidRPr="00336381" w:rsidRDefault="00F95AF2" w:rsidP="00F95AF2"/>
    <w:p w:rsidR="00F95AF2" w:rsidRPr="00336381" w:rsidRDefault="00F95AF2" w:rsidP="00F95AF2">
      <w:pPr>
        <w:pStyle w:val="Heading3"/>
        <w:keepNext w:val="0"/>
        <w:pageBreakBefore/>
        <w:spacing w:before="0" w:after="240"/>
        <w:rPr>
          <w:szCs w:val="24"/>
          <w:vertAlign w:val="superscript"/>
        </w:rPr>
      </w:pPr>
      <w:bookmarkStart w:id="61" w:name="_Toc411232741"/>
      <w:r w:rsidRPr="00336381">
        <w:rPr>
          <w:szCs w:val="24"/>
        </w:rPr>
        <w:lastRenderedPageBreak/>
        <w:t>5.5.4</w:t>
      </w:r>
      <w:r w:rsidRPr="00336381">
        <w:rPr>
          <w:szCs w:val="24"/>
        </w:rPr>
        <w:tab/>
      </w:r>
      <w:bookmarkStart w:id="62" w:name="_Toc187125018"/>
      <w:bookmarkStart w:id="63" w:name="_Toc23738140"/>
      <w:bookmarkStart w:id="64" w:name="_Toc23742395"/>
      <w:bookmarkStart w:id="65" w:name="_Toc25461224"/>
      <w:bookmarkStart w:id="66" w:name="_Toc147225712"/>
      <w:r w:rsidRPr="00336381">
        <w:rPr>
          <w:szCs w:val="24"/>
        </w:rPr>
        <w:t xml:space="preserve">Proving of a Metering System by Method </w:t>
      </w:r>
      <w:proofErr w:type="gramStart"/>
      <w:r w:rsidRPr="00336381">
        <w:rPr>
          <w:szCs w:val="24"/>
        </w:rPr>
        <w:t>4</w:t>
      </w:r>
      <w:bookmarkEnd w:id="58"/>
      <w:bookmarkEnd w:id="59"/>
      <w:bookmarkEnd w:id="60"/>
      <w:bookmarkEnd w:id="62"/>
      <w:bookmarkEnd w:id="63"/>
      <w:bookmarkEnd w:id="64"/>
      <w:bookmarkEnd w:id="65"/>
      <w:bookmarkEnd w:id="66"/>
      <w:r w:rsidRPr="00336381">
        <w:rPr>
          <w:szCs w:val="24"/>
        </w:rPr>
        <w:t xml:space="preserve"> </w:t>
      </w:r>
      <w:proofErr w:type="gramEnd"/>
      <w:r w:rsidRPr="00336381">
        <w:rPr>
          <w:szCs w:val="24"/>
        </w:rPr>
        <w:fldChar w:fldCharType="begin"/>
      </w:r>
      <w:r w:rsidRPr="00336381">
        <w:rPr>
          <w:szCs w:val="24"/>
        </w:rPr>
        <w:instrText xml:space="preserve"> NOTEREF _Ref198001012 \f \h  \* MERGEFORMAT </w:instrText>
      </w:r>
      <w:r w:rsidRPr="00336381">
        <w:rPr>
          <w:szCs w:val="24"/>
        </w:rPr>
      </w:r>
      <w:r w:rsidRPr="00336381">
        <w:rPr>
          <w:szCs w:val="24"/>
        </w:rPr>
        <w:fldChar w:fldCharType="separate"/>
      </w:r>
      <w:r w:rsidR="00EA6935" w:rsidRPr="00EA6935">
        <w:rPr>
          <w:rStyle w:val="FootnoteReference"/>
          <w:szCs w:val="24"/>
        </w:rPr>
        <w:t>5</w:t>
      </w:r>
      <w:bookmarkEnd w:id="61"/>
      <w:r w:rsidRPr="00336381">
        <w:rPr>
          <w:szCs w:val="24"/>
        </w:rPr>
        <w:fldChar w:fldCharType="end"/>
      </w:r>
      <w:r w:rsidR="00DA4A14">
        <w:rPr>
          <w:szCs w:val="24"/>
        </w:rPr>
        <w:t xml:space="preserve">, </w:t>
      </w:r>
      <w:ins w:id="67" w:author="Claire Anthony" w:date="2015-04-29T11:09:00Z">
        <w:r w:rsidR="00540952">
          <w:rPr>
            <w:szCs w:val="24"/>
          </w:rPr>
          <w:fldChar w:fldCharType="begin"/>
        </w:r>
        <w:r w:rsidR="00540952">
          <w:rPr>
            <w:szCs w:val="24"/>
          </w:rPr>
          <w:instrText xml:space="preserve"> NOTEREF _Ref418069047 \f \h </w:instrText>
        </w:r>
      </w:ins>
      <w:r w:rsidR="00540952">
        <w:rPr>
          <w:szCs w:val="24"/>
        </w:rPr>
      </w:r>
      <w:r w:rsidR="00540952">
        <w:rPr>
          <w:szCs w:val="24"/>
        </w:rPr>
        <w:fldChar w:fldCharType="separate"/>
      </w:r>
      <w:r w:rsidR="00EA6935" w:rsidRPr="00EA6935">
        <w:rPr>
          <w:rStyle w:val="FootnoteReference"/>
        </w:rPr>
        <w:t>4</w:t>
      </w:r>
      <w:ins w:id="68" w:author="Claire Anthony" w:date="2015-04-29T11:09:00Z">
        <w:r w:rsidR="00540952">
          <w:rPr>
            <w:szCs w:val="24"/>
          </w:rPr>
          <w:fldChar w:fldCharType="end"/>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981"/>
        <w:gridCol w:w="3599"/>
        <w:gridCol w:w="1533"/>
        <w:gridCol w:w="1527"/>
        <w:gridCol w:w="2879"/>
        <w:gridCol w:w="1663"/>
      </w:tblGrid>
      <w:tr w:rsidR="00F95AF2" w:rsidRPr="00336381" w:rsidTr="00A04981">
        <w:trPr>
          <w:cantSplit/>
          <w:tblHeader/>
        </w:trPr>
        <w:tc>
          <w:tcPr>
            <w:tcW w:w="348" w:type="pct"/>
            <w:tcMar>
              <w:top w:w="85" w:type="dxa"/>
              <w:left w:w="85" w:type="dxa"/>
              <w:bottom w:w="85" w:type="dxa"/>
              <w:right w:w="85" w:type="dxa"/>
            </w:tcMar>
          </w:tcPr>
          <w:p w:rsidR="00F95AF2" w:rsidRPr="00336381" w:rsidRDefault="00F95AF2" w:rsidP="00A04981">
            <w:pPr>
              <w:rPr>
                <w:b/>
                <w:sz w:val="20"/>
              </w:rPr>
            </w:pPr>
            <w:r w:rsidRPr="00336381">
              <w:rPr>
                <w:b/>
                <w:sz w:val="20"/>
              </w:rPr>
              <w:t>REF</w:t>
            </w:r>
          </w:p>
        </w:tc>
        <w:tc>
          <w:tcPr>
            <w:tcW w:w="699" w:type="pct"/>
            <w:tcMar>
              <w:top w:w="85" w:type="dxa"/>
              <w:left w:w="85" w:type="dxa"/>
              <w:bottom w:w="85" w:type="dxa"/>
              <w:right w:w="85" w:type="dxa"/>
            </w:tcMar>
          </w:tcPr>
          <w:p w:rsidR="00F95AF2" w:rsidRPr="00336381" w:rsidRDefault="00F95AF2" w:rsidP="00A04981">
            <w:pPr>
              <w:rPr>
                <w:b/>
                <w:sz w:val="20"/>
              </w:rPr>
            </w:pPr>
            <w:r w:rsidRPr="00336381">
              <w:rPr>
                <w:b/>
                <w:sz w:val="20"/>
              </w:rPr>
              <w:t xml:space="preserve">WHEN </w:t>
            </w:r>
          </w:p>
        </w:tc>
        <w:tc>
          <w:tcPr>
            <w:tcW w:w="1270" w:type="pct"/>
            <w:tcMar>
              <w:top w:w="85" w:type="dxa"/>
              <w:left w:w="85" w:type="dxa"/>
              <w:bottom w:w="85" w:type="dxa"/>
              <w:right w:w="85" w:type="dxa"/>
            </w:tcMar>
          </w:tcPr>
          <w:p w:rsidR="00F95AF2" w:rsidRPr="00336381" w:rsidRDefault="00F95AF2" w:rsidP="00A04981">
            <w:pPr>
              <w:rPr>
                <w:b/>
                <w:sz w:val="20"/>
              </w:rPr>
            </w:pPr>
            <w:r w:rsidRPr="00336381">
              <w:rPr>
                <w:b/>
                <w:sz w:val="20"/>
              </w:rPr>
              <w:t>ACTION</w:t>
            </w:r>
          </w:p>
        </w:tc>
        <w:tc>
          <w:tcPr>
            <w:tcW w:w="541" w:type="pct"/>
            <w:tcMar>
              <w:top w:w="85" w:type="dxa"/>
              <w:left w:w="85" w:type="dxa"/>
              <w:bottom w:w="85" w:type="dxa"/>
              <w:right w:w="85" w:type="dxa"/>
            </w:tcMar>
          </w:tcPr>
          <w:p w:rsidR="00F95AF2" w:rsidRPr="00336381" w:rsidRDefault="00F95AF2" w:rsidP="00A04981">
            <w:pPr>
              <w:rPr>
                <w:b/>
                <w:sz w:val="20"/>
              </w:rPr>
            </w:pPr>
            <w:r w:rsidRPr="00336381">
              <w:rPr>
                <w:b/>
                <w:sz w:val="20"/>
              </w:rPr>
              <w:t>FROM</w:t>
            </w:r>
          </w:p>
        </w:tc>
        <w:tc>
          <w:tcPr>
            <w:tcW w:w="539" w:type="pct"/>
            <w:tcMar>
              <w:top w:w="85" w:type="dxa"/>
              <w:left w:w="85" w:type="dxa"/>
              <w:bottom w:w="85" w:type="dxa"/>
              <w:right w:w="85" w:type="dxa"/>
            </w:tcMar>
          </w:tcPr>
          <w:p w:rsidR="00F95AF2" w:rsidRPr="00336381" w:rsidRDefault="00F95AF2" w:rsidP="00A04981">
            <w:pPr>
              <w:rPr>
                <w:b/>
                <w:sz w:val="20"/>
              </w:rPr>
            </w:pPr>
            <w:r w:rsidRPr="00336381">
              <w:rPr>
                <w:b/>
                <w:sz w:val="20"/>
              </w:rPr>
              <w:t>TO</w:t>
            </w:r>
          </w:p>
        </w:tc>
        <w:tc>
          <w:tcPr>
            <w:tcW w:w="1016" w:type="pct"/>
            <w:tcMar>
              <w:top w:w="85" w:type="dxa"/>
              <w:left w:w="85" w:type="dxa"/>
              <w:bottom w:w="85" w:type="dxa"/>
              <w:right w:w="85" w:type="dxa"/>
            </w:tcMar>
          </w:tcPr>
          <w:p w:rsidR="00F95AF2" w:rsidRPr="00336381" w:rsidRDefault="00F95AF2" w:rsidP="00A04981">
            <w:pPr>
              <w:rPr>
                <w:b/>
                <w:sz w:val="20"/>
              </w:rPr>
            </w:pPr>
            <w:r w:rsidRPr="00336381">
              <w:rPr>
                <w:b/>
                <w:sz w:val="20"/>
              </w:rPr>
              <w:t>INFORMATION REQUIRED</w:t>
            </w:r>
          </w:p>
        </w:tc>
        <w:tc>
          <w:tcPr>
            <w:tcW w:w="588" w:type="pct"/>
            <w:tcMar>
              <w:top w:w="85" w:type="dxa"/>
              <w:left w:w="85" w:type="dxa"/>
              <w:bottom w:w="85" w:type="dxa"/>
              <w:right w:w="85" w:type="dxa"/>
            </w:tcMar>
          </w:tcPr>
          <w:p w:rsidR="00F95AF2" w:rsidRPr="00336381" w:rsidRDefault="00F95AF2" w:rsidP="00A04981">
            <w:pPr>
              <w:rPr>
                <w:b/>
                <w:sz w:val="20"/>
              </w:rPr>
            </w:pPr>
            <w:r w:rsidRPr="00336381">
              <w:rPr>
                <w:b/>
                <w:sz w:val="20"/>
              </w:rPr>
              <w:t>METHOD</w:t>
            </w:r>
          </w:p>
        </w:tc>
      </w:tr>
      <w:tr w:rsidR="00F95AF2" w:rsidRPr="00336381" w:rsidTr="00A04981">
        <w:trPr>
          <w:cantSplit/>
        </w:trPr>
        <w:tc>
          <w:tcPr>
            <w:tcW w:w="348" w:type="pct"/>
            <w:tcMar>
              <w:top w:w="85" w:type="dxa"/>
              <w:left w:w="85" w:type="dxa"/>
              <w:bottom w:w="85" w:type="dxa"/>
              <w:right w:w="85" w:type="dxa"/>
            </w:tcMar>
          </w:tcPr>
          <w:p w:rsidR="00F95AF2" w:rsidRPr="00336381" w:rsidRDefault="00F95AF2" w:rsidP="00A04981">
            <w:pPr>
              <w:rPr>
                <w:sz w:val="20"/>
              </w:rPr>
            </w:pPr>
            <w:bookmarkStart w:id="69" w:name="_Ref23731741"/>
            <w:r w:rsidRPr="00336381">
              <w:rPr>
                <w:sz w:val="20"/>
              </w:rPr>
              <w:t>5.5.4.1</w:t>
            </w:r>
          </w:p>
        </w:tc>
        <w:bookmarkEnd w:id="69"/>
        <w:tc>
          <w:tcPr>
            <w:tcW w:w="699" w:type="pct"/>
            <w:tcMar>
              <w:top w:w="85" w:type="dxa"/>
              <w:left w:w="85" w:type="dxa"/>
              <w:bottom w:w="85" w:type="dxa"/>
              <w:right w:w="85" w:type="dxa"/>
            </w:tcMar>
          </w:tcPr>
          <w:p w:rsidR="00F95AF2" w:rsidRPr="00336381" w:rsidRDefault="00F95AF2" w:rsidP="00A04981">
            <w:pPr>
              <w:rPr>
                <w:sz w:val="20"/>
              </w:rPr>
            </w:pPr>
            <w:r w:rsidRPr="00336381">
              <w:rPr>
                <w:sz w:val="20"/>
              </w:rPr>
              <w:t>When instructed by Supplier</w:t>
            </w:r>
          </w:p>
        </w:tc>
        <w:tc>
          <w:tcPr>
            <w:tcW w:w="1270" w:type="pct"/>
            <w:tcMar>
              <w:top w:w="85" w:type="dxa"/>
              <w:left w:w="85" w:type="dxa"/>
              <w:bottom w:w="85" w:type="dxa"/>
              <w:right w:w="85" w:type="dxa"/>
            </w:tcMar>
          </w:tcPr>
          <w:p w:rsidR="00F95AF2" w:rsidRPr="00336381" w:rsidRDefault="00F95AF2" w:rsidP="00A04981">
            <w:pPr>
              <w:rPr>
                <w:sz w:val="20"/>
              </w:rPr>
            </w:pPr>
            <w:r w:rsidRPr="00336381">
              <w:rPr>
                <w:sz w:val="20"/>
              </w:rPr>
              <w:t xml:space="preserve">Install or </w:t>
            </w:r>
            <w:proofErr w:type="gramStart"/>
            <w:r w:rsidRPr="00336381">
              <w:rPr>
                <w:sz w:val="20"/>
              </w:rPr>
              <w:t>reconfigure,</w:t>
            </w:r>
            <w:proofErr w:type="gramEnd"/>
            <w:r w:rsidRPr="00336381">
              <w:rPr>
                <w:sz w:val="20"/>
              </w:rPr>
              <w:t xml:space="preserve"> commission to CoP4, retrieve HH Metered Data for a specific HH Settlement Period and note MTD while on site.</w:t>
            </w:r>
          </w:p>
        </w:tc>
        <w:tc>
          <w:tcPr>
            <w:tcW w:w="541" w:type="pct"/>
            <w:tcMar>
              <w:top w:w="85" w:type="dxa"/>
              <w:left w:w="85" w:type="dxa"/>
              <w:bottom w:w="85" w:type="dxa"/>
              <w:right w:w="85" w:type="dxa"/>
            </w:tcMar>
          </w:tcPr>
          <w:p w:rsidR="00F95AF2" w:rsidRPr="00336381" w:rsidRDefault="00F95AF2" w:rsidP="00A04981">
            <w:pPr>
              <w:rPr>
                <w:sz w:val="20"/>
              </w:rPr>
            </w:pPr>
            <w:r w:rsidRPr="00336381">
              <w:rPr>
                <w:sz w:val="20"/>
              </w:rPr>
              <w:t>HHMOA</w:t>
            </w:r>
          </w:p>
        </w:tc>
        <w:tc>
          <w:tcPr>
            <w:tcW w:w="539" w:type="pct"/>
            <w:tcMar>
              <w:top w:w="85" w:type="dxa"/>
              <w:left w:w="85" w:type="dxa"/>
              <w:bottom w:w="85" w:type="dxa"/>
              <w:right w:w="85" w:type="dxa"/>
            </w:tcMar>
          </w:tcPr>
          <w:p w:rsidR="00F95AF2" w:rsidRPr="00336381" w:rsidRDefault="00F95AF2" w:rsidP="00A04981">
            <w:pPr>
              <w:rPr>
                <w:sz w:val="20"/>
              </w:rPr>
            </w:pPr>
          </w:p>
        </w:tc>
        <w:tc>
          <w:tcPr>
            <w:tcW w:w="1016" w:type="pct"/>
            <w:tcMar>
              <w:top w:w="85" w:type="dxa"/>
              <w:left w:w="85" w:type="dxa"/>
              <w:bottom w:w="85" w:type="dxa"/>
              <w:right w:w="85" w:type="dxa"/>
            </w:tcMar>
          </w:tcPr>
          <w:p w:rsidR="00F95AF2" w:rsidRPr="00336381" w:rsidRDefault="00F95AF2" w:rsidP="00A04981">
            <w:pPr>
              <w:rPr>
                <w:sz w:val="20"/>
              </w:rPr>
            </w:pPr>
            <w:r w:rsidRPr="00336381">
              <w:rPr>
                <w:sz w:val="20"/>
              </w:rPr>
              <w:t>See 5.2.2 or 5.3.4 as required.</w:t>
            </w:r>
          </w:p>
        </w:tc>
        <w:tc>
          <w:tcPr>
            <w:tcW w:w="588" w:type="pct"/>
            <w:tcMar>
              <w:top w:w="85" w:type="dxa"/>
              <w:left w:w="85" w:type="dxa"/>
              <w:bottom w:w="85" w:type="dxa"/>
              <w:right w:w="85" w:type="dxa"/>
            </w:tcMar>
          </w:tcPr>
          <w:p w:rsidR="00F95AF2" w:rsidRPr="00336381" w:rsidRDefault="00F95AF2" w:rsidP="00A04981">
            <w:pPr>
              <w:rPr>
                <w:sz w:val="20"/>
              </w:rPr>
            </w:pPr>
            <w:r w:rsidRPr="00336381">
              <w:rPr>
                <w:sz w:val="20"/>
              </w:rPr>
              <w:t>Internal Process.</w:t>
            </w:r>
          </w:p>
        </w:tc>
      </w:tr>
      <w:tr w:rsidR="00F95AF2" w:rsidRPr="00336381" w:rsidTr="00A04981">
        <w:trPr>
          <w:cantSplit/>
        </w:trPr>
        <w:tc>
          <w:tcPr>
            <w:tcW w:w="348" w:type="pct"/>
            <w:tcMar>
              <w:top w:w="85" w:type="dxa"/>
              <w:left w:w="85" w:type="dxa"/>
              <w:bottom w:w="85" w:type="dxa"/>
              <w:right w:w="85" w:type="dxa"/>
            </w:tcMar>
          </w:tcPr>
          <w:p w:rsidR="00F95AF2" w:rsidRPr="00336381" w:rsidRDefault="00F95AF2" w:rsidP="00A04981">
            <w:pPr>
              <w:rPr>
                <w:sz w:val="20"/>
              </w:rPr>
            </w:pPr>
            <w:r w:rsidRPr="00336381">
              <w:rPr>
                <w:sz w:val="20"/>
              </w:rPr>
              <w:t>5.5.4.2</w:t>
            </w:r>
          </w:p>
        </w:tc>
        <w:tc>
          <w:tcPr>
            <w:tcW w:w="699" w:type="pct"/>
            <w:tcMar>
              <w:top w:w="85" w:type="dxa"/>
              <w:left w:w="85" w:type="dxa"/>
              <w:bottom w:w="85" w:type="dxa"/>
              <w:right w:w="85" w:type="dxa"/>
            </w:tcMar>
          </w:tcPr>
          <w:p w:rsidR="00F95AF2" w:rsidRPr="00336381" w:rsidRDefault="00F95AF2" w:rsidP="00A04981">
            <w:pPr>
              <w:rPr>
                <w:sz w:val="20"/>
              </w:rPr>
            </w:pPr>
            <w:r w:rsidRPr="00336381">
              <w:rPr>
                <w:sz w:val="20"/>
              </w:rPr>
              <w:t>Following installation / reconfiguration, commissioning and once HH Metered Data retrieved</w:t>
            </w:r>
          </w:p>
        </w:tc>
        <w:tc>
          <w:tcPr>
            <w:tcW w:w="1270" w:type="pct"/>
            <w:tcMar>
              <w:top w:w="85" w:type="dxa"/>
              <w:left w:w="85" w:type="dxa"/>
              <w:bottom w:w="85" w:type="dxa"/>
              <w:right w:w="85" w:type="dxa"/>
            </w:tcMar>
          </w:tcPr>
          <w:p w:rsidR="00F95AF2" w:rsidRPr="00336381" w:rsidRDefault="00F95AF2" w:rsidP="00A04981">
            <w:pPr>
              <w:rPr>
                <w:sz w:val="20"/>
              </w:rPr>
            </w:pPr>
            <w:r w:rsidRPr="00336381">
              <w:rPr>
                <w:sz w:val="20"/>
              </w:rPr>
              <w:t>Send request for proving test or alternatively request a re-test following failure of immediately preceding proving test and provide MTD.</w:t>
            </w:r>
          </w:p>
        </w:tc>
        <w:tc>
          <w:tcPr>
            <w:tcW w:w="541" w:type="pct"/>
            <w:tcMar>
              <w:top w:w="85" w:type="dxa"/>
              <w:left w:w="85" w:type="dxa"/>
              <w:bottom w:w="85" w:type="dxa"/>
              <w:right w:w="85" w:type="dxa"/>
            </w:tcMar>
          </w:tcPr>
          <w:p w:rsidR="00F95AF2" w:rsidRPr="00336381" w:rsidRDefault="00F95AF2" w:rsidP="00A04981">
            <w:pPr>
              <w:rPr>
                <w:sz w:val="20"/>
              </w:rPr>
            </w:pPr>
            <w:r w:rsidRPr="00336381">
              <w:rPr>
                <w:sz w:val="20"/>
              </w:rPr>
              <w:t>HHMOA</w:t>
            </w:r>
          </w:p>
        </w:tc>
        <w:tc>
          <w:tcPr>
            <w:tcW w:w="539" w:type="pct"/>
            <w:tcMar>
              <w:top w:w="85" w:type="dxa"/>
              <w:left w:w="85" w:type="dxa"/>
              <w:bottom w:w="85" w:type="dxa"/>
              <w:right w:w="85" w:type="dxa"/>
            </w:tcMar>
          </w:tcPr>
          <w:p w:rsidR="00F95AF2" w:rsidRPr="00336381" w:rsidRDefault="00F95AF2" w:rsidP="00A04981">
            <w:pPr>
              <w:rPr>
                <w:sz w:val="20"/>
              </w:rPr>
            </w:pPr>
            <w:r w:rsidRPr="00336381">
              <w:rPr>
                <w:sz w:val="20"/>
              </w:rPr>
              <w:t>HHDC</w:t>
            </w:r>
          </w:p>
        </w:tc>
        <w:tc>
          <w:tcPr>
            <w:tcW w:w="1016" w:type="pct"/>
            <w:tcMar>
              <w:top w:w="85" w:type="dxa"/>
              <w:left w:w="85" w:type="dxa"/>
              <w:bottom w:w="85" w:type="dxa"/>
              <w:right w:w="85" w:type="dxa"/>
            </w:tcMar>
          </w:tcPr>
          <w:p w:rsidR="00F95AF2" w:rsidRPr="00336381" w:rsidRDefault="00F95AF2" w:rsidP="00A04981">
            <w:pPr>
              <w:spacing w:after="120"/>
              <w:rPr>
                <w:sz w:val="20"/>
              </w:rPr>
            </w:pPr>
            <w:proofErr w:type="gramStart"/>
            <w:r w:rsidRPr="00336381">
              <w:rPr>
                <w:sz w:val="20"/>
              </w:rPr>
              <w:t>D0005  Instruction</w:t>
            </w:r>
            <w:proofErr w:type="gramEnd"/>
            <w:r w:rsidRPr="00336381">
              <w:rPr>
                <w:sz w:val="20"/>
              </w:rPr>
              <w:t xml:space="preserve"> on Action.</w:t>
            </w:r>
          </w:p>
          <w:p w:rsidR="00F95AF2" w:rsidRPr="00336381" w:rsidRDefault="00F95AF2" w:rsidP="00A04981">
            <w:pPr>
              <w:spacing w:after="120"/>
              <w:rPr>
                <w:sz w:val="20"/>
              </w:rPr>
            </w:pPr>
            <w:proofErr w:type="gramStart"/>
            <w:r w:rsidRPr="00336381">
              <w:rPr>
                <w:sz w:val="20"/>
              </w:rPr>
              <w:t>D0268  Half</w:t>
            </w:r>
            <w:proofErr w:type="gramEnd"/>
            <w:r w:rsidRPr="00336381">
              <w:rPr>
                <w:sz w:val="20"/>
              </w:rPr>
              <w:t xml:space="preserve"> Hourly Meter Technical Details.</w:t>
            </w:r>
          </w:p>
          <w:p w:rsidR="00F95AF2" w:rsidRPr="00336381" w:rsidRDefault="00F95AF2" w:rsidP="00A04981">
            <w:pPr>
              <w:rPr>
                <w:sz w:val="20"/>
              </w:rPr>
            </w:pPr>
            <w:r w:rsidRPr="00336381">
              <w:rPr>
                <w:sz w:val="20"/>
              </w:rPr>
              <w:t xml:space="preserve">If site is Complex, send Complex Site Supplementary Information Form. Refer to Appendix 8.4 </w:t>
            </w:r>
            <w:proofErr w:type="gramStart"/>
            <w:r w:rsidRPr="00336381">
              <w:rPr>
                <w:sz w:val="20"/>
              </w:rPr>
              <w:t>Guide</w:t>
            </w:r>
            <w:proofErr w:type="gramEnd"/>
            <w:r w:rsidRPr="00336381">
              <w:rPr>
                <w:sz w:val="20"/>
              </w:rPr>
              <w:t xml:space="preserve"> to Complex Sites.</w:t>
            </w:r>
          </w:p>
        </w:tc>
        <w:tc>
          <w:tcPr>
            <w:tcW w:w="588" w:type="pct"/>
            <w:tcMar>
              <w:top w:w="85" w:type="dxa"/>
              <w:left w:w="85" w:type="dxa"/>
              <w:bottom w:w="85" w:type="dxa"/>
              <w:right w:w="85" w:type="dxa"/>
            </w:tcMar>
          </w:tcPr>
          <w:p w:rsidR="00F95AF2" w:rsidRPr="00336381" w:rsidRDefault="00F95AF2" w:rsidP="00A04981">
            <w:pPr>
              <w:rPr>
                <w:sz w:val="20"/>
              </w:rPr>
            </w:pPr>
            <w:r w:rsidRPr="00336381">
              <w:rPr>
                <w:sz w:val="20"/>
              </w:rPr>
              <w:t>Electronic or other method, as agreed.</w:t>
            </w:r>
          </w:p>
        </w:tc>
      </w:tr>
      <w:tr w:rsidR="00F95AF2" w:rsidRPr="00336381" w:rsidTr="00A04981">
        <w:trPr>
          <w:cantSplit/>
        </w:trPr>
        <w:tc>
          <w:tcPr>
            <w:tcW w:w="348" w:type="pct"/>
            <w:tcMar>
              <w:top w:w="85" w:type="dxa"/>
              <w:left w:w="85" w:type="dxa"/>
              <w:bottom w:w="85" w:type="dxa"/>
              <w:right w:w="85" w:type="dxa"/>
            </w:tcMar>
          </w:tcPr>
          <w:p w:rsidR="00F95AF2" w:rsidRPr="00336381" w:rsidRDefault="00F95AF2" w:rsidP="00A04981">
            <w:pPr>
              <w:rPr>
                <w:sz w:val="20"/>
              </w:rPr>
            </w:pPr>
            <w:r w:rsidRPr="00336381">
              <w:rPr>
                <w:sz w:val="20"/>
              </w:rPr>
              <w:t>5.5.4.3</w:t>
            </w:r>
          </w:p>
        </w:tc>
        <w:tc>
          <w:tcPr>
            <w:tcW w:w="699" w:type="pct"/>
            <w:tcMar>
              <w:top w:w="85" w:type="dxa"/>
              <w:left w:w="85" w:type="dxa"/>
              <w:bottom w:w="85" w:type="dxa"/>
              <w:right w:w="85" w:type="dxa"/>
            </w:tcMar>
          </w:tcPr>
          <w:p w:rsidR="00F95AF2" w:rsidRPr="00336381" w:rsidRDefault="00F95AF2" w:rsidP="00A04981">
            <w:pPr>
              <w:rPr>
                <w:sz w:val="20"/>
              </w:rPr>
            </w:pPr>
            <w:r w:rsidRPr="00336381">
              <w:rPr>
                <w:sz w:val="20"/>
              </w:rPr>
              <w:t>Following 5.5.4.2</w:t>
            </w:r>
          </w:p>
        </w:tc>
        <w:tc>
          <w:tcPr>
            <w:tcW w:w="1270" w:type="pct"/>
            <w:tcMar>
              <w:top w:w="85" w:type="dxa"/>
              <w:left w:w="85" w:type="dxa"/>
              <w:bottom w:w="85" w:type="dxa"/>
              <w:right w:w="85" w:type="dxa"/>
            </w:tcMar>
          </w:tcPr>
          <w:p w:rsidR="00F95AF2" w:rsidRPr="00336381" w:rsidRDefault="00F95AF2" w:rsidP="00A04981">
            <w:pPr>
              <w:rPr>
                <w:sz w:val="20"/>
              </w:rPr>
            </w:pPr>
            <w:r w:rsidRPr="00336381">
              <w:rPr>
                <w:sz w:val="20"/>
              </w:rPr>
              <w:t>Read Meter for Settlement Period of own choosing using either a Hand Held Unit or via remote interrogation as appropriate (ensuring that data for the Settlement Period collected does not contain a zero value).</w:t>
            </w:r>
          </w:p>
        </w:tc>
        <w:tc>
          <w:tcPr>
            <w:tcW w:w="541" w:type="pct"/>
            <w:tcMar>
              <w:top w:w="85" w:type="dxa"/>
              <w:left w:w="85" w:type="dxa"/>
              <w:bottom w:w="85" w:type="dxa"/>
              <w:right w:w="85" w:type="dxa"/>
            </w:tcMar>
          </w:tcPr>
          <w:p w:rsidR="00F95AF2" w:rsidRPr="00336381" w:rsidRDefault="00F95AF2" w:rsidP="00A04981">
            <w:pPr>
              <w:rPr>
                <w:sz w:val="20"/>
              </w:rPr>
            </w:pPr>
            <w:r w:rsidRPr="00336381">
              <w:rPr>
                <w:sz w:val="20"/>
              </w:rPr>
              <w:t>HHDC</w:t>
            </w:r>
          </w:p>
        </w:tc>
        <w:tc>
          <w:tcPr>
            <w:tcW w:w="539" w:type="pct"/>
            <w:tcMar>
              <w:top w:w="85" w:type="dxa"/>
              <w:left w:w="85" w:type="dxa"/>
              <w:bottom w:w="85" w:type="dxa"/>
              <w:right w:w="85" w:type="dxa"/>
            </w:tcMar>
          </w:tcPr>
          <w:p w:rsidR="00F95AF2" w:rsidRPr="00336381" w:rsidRDefault="00F95AF2" w:rsidP="00A04981">
            <w:pPr>
              <w:rPr>
                <w:sz w:val="20"/>
              </w:rPr>
            </w:pPr>
          </w:p>
        </w:tc>
        <w:tc>
          <w:tcPr>
            <w:tcW w:w="1016" w:type="pct"/>
            <w:tcMar>
              <w:top w:w="85" w:type="dxa"/>
              <w:left w:w="85" w:type="dxa"/>
              <w:bottom w:w="85" w:type="dxa"/>
              <w:right w:w="85" w:type="dxa"/>
            </w:tcMar>
          </w:tcPr>
          <w:p w:rsidR="00F95AF2" w:rsidRPr="00336381" w:rsidRDefault="00F95AF2" w:rsidP="00A04981">
            <w:pPr>
              <w:rPr>
                <w:sz w:val="20"/>
              </w:rPr>
            </w:pPr>
          </w:p>
        </w:tc>
        <w:tc>
          <w:tcPr>
            <w:tcW w:w="588" w:type="pct"/>
            <w:tcMar>
              <w:top w:w="85" w:type="dxa"/>
              <w:left w:w="85" w:type="dxa"/>
              <w:bottom w:w="85" w:type="dxa"/>
              <w:right w:w="85" w:type="dxa"/>
            </w:tcMar>
          </w:tcPr>
          <w:p w:rsidR="00F95AF2" w:rsidRPr="00336381" w:rsidRDefault="00F95AF2" w:rsidP="00A04981">
            <w:pPr>
              <w:rPr>
                <w:sz w:val="20"/>
              </w:rPr>
            </w:pPr>
            <w:r w:rsidRPr="00336381">
              <w:rPr>
                <w:sz w:val="20"/>
              </w:rPr>
              <w:t>Internal Process.</w:t>
            </w:r>
          </w:p>
        </w:tc>
      </w:tr>
      <w:tr w:rsidR="00F95AF2" w:rsidRPr="00336381" w:rsidTr="00A04981">
        <w:trPr>
          <w:cantSplit/>
        </w:trPr>
        <w:tc>
          <w:tcPr>
            <w:tcW w:w="348" w:type="pct"/>
            <w:tcMar>
              <w:top w:w="85" w:type="dxa"/>
              <w:left w:w="85" w:type="dxa"/>
              <w:bottom w:w="85" w:type="dxa"/>
              <w:right w:w="85" w:type="dxa"/>
            </w:tcMar>
          </w:tcPr>
          <w:p w:rsidR="00F95AF2" w:rsidRPr="00336381" w:rsidRDefault="00F95AF2" w:rsidP="00A04981">
            <w:pPr>
              <w:rPr>
                <w:sz w:val="20"/>
              </w:rPr>
            </w:pPr>
            <w:r w:rsidRPr="00336381">
              <w:rPr>
                <w:sz w:val="20"/>
              </w:rPr>
              <w:t>5.5.4.4</w:t>
            </w:r>
          </w:p>
        </w:tc>
        <w:tc>
          <w:tcPr>
            <w:tcW w:w="699" w:type="pct"/>
            <w:tcMar>
              <w:top w:w="85" w:type="dxa"/>
              <w:left w:w="85" w:type="dxa"/>
              <w:bottom w:w="85" w:type="dxa"/>
              <w:right w:w="85" w:type="dxa"/>
            </w:tcMar>
          </w:tcPr>
          <w:p w:rsidR="00F95AF2" w:rsidRPr="00336381" w:rsidRDefault="00F95AF2" w:rsidP="00A04981">
            <w:pPr>
              <w:rPr>
                <w:sz w:val="20"/>
              </w:rPr>
            </w:pPr>
            <w:r w:rsidRPr="00336381">
              <w:rPr>
                <w:sz w:val="20"/>
              </w:rPr>
              <w:t>Following 5.5.4.3</w:t>
            </w:r>
          </w:p>
        </w:tc>
        <w:tc>
          <w:tcPr>
            <w:tcW w:w="1270" w:type="pct"/>
            <w:tcMar>
              <w:top w:w="85" w:type="dxa"/>
              <w:left w:w="85" w:type="dxa"/>
              <w:bottom w:w="85" w:type="dxa"/>
              <w:right w:w="85" w:type="dxa"/>
            </w:tcMar>
          </w:tcPr>
          <w:p w:rsidR="00F95AF2" w:rsidRPr="00336381" w:rsidRDefault="00F95AF2" w:rsidP="00A04981">
            <w:pPr>
              <w:rPr>
                <w:sz w:val="20"/>
              </w:rPr>
            </w:pPr>
            <w:r w:rsidRPr="00336381">
              <w:rPr>
                <w:sz w:val="20"/>
              </w:rPr>
              <w:t>Send raw HH Metered Data or notification that Metered Data cannot be collected.</w:t>
            </w:r>
          </w:p>
        </w:tc>
        <w:tc>
          <w:tcPr>
            <w:tcW w:w="541" w:type="pct"/>
            <w:tcMar>
              <w:top w:w="85" w:type="dxa"/>
              <w:left w:w="85" w:type="dxa"/>
              <w:bottom w:w="85" w:type="dxa"/>
              <w:right w:w="85" w:type="dxa"/>
            </w:tcMar>
          </w:tcPr>
          <w:p w:rsidR="00F95AF2" w:rsidRPr="00336381" w:rsidRDefault="00F95AF2" w:rsidP="00A04981">
            <w:pPr>
              <w:rPr>
                <w:sz w:val="20"/>
              </w:rPr>
            </w:pPr>
            <w:r w:rsidRPr="00336381">
              <w:rPr>
                <w:sz w:val="20"/>
              </w:rPr>
              <w:t>HHDC</w:t>
            </w:r>
          </w:p>
        </w:tc>
        <w:tc>
          <w:tcPr>
            <w:tcW w:w="539" w:type="pct"/>
            <w:tcMar>
              <w:top w:w="85" w:type="dxa"/>
              <w:left w:w="85" w:type="dxa"/>
              <w:bottom w:w="85" w:type="dxa"/>
              <w:right w:w="85" w:type="dxa"/>
            </w:tcMar>
          </w:tcPr>
          <w:p w:rsidR="00F95AF2" w:rsidRPr="00336381" w:rsidRDefault="00F95AF2" w:rsidP="00A04981">
            <w:pPr>
              <w:rPr>
                <w:sz w:val="20"/>
              </w:rPr>
            </w:pPr>
            <w:r w:rsidRPr="00336381">
              <w:rPr>
                <w:sz w:val="20"/>
              </w:rPr>
              <w:t>HHMOA</w:t>
            </w:r>
          </w:p>
        </w:tc>
        <w:tc>
          <w:tcPr>
            <w:tcW w:w="1016" w:type="pct"/>
            <w:tcMar>
              <w:top w:w="85" w:type="dxa"/>
              <w:left w:w="85" w:type="dxa"/>
              <w:bottom w:w="85" w:type="dxa"/>
              <w:right w:w="85" w:type="dxa"/>
            </w:tcMar>
          </w:tcPr>
          <w:p w:rsidR="00F95AF2" w:rsidRPr="00336381" w:rsidRDefault="00F95AF2" w:rsidP="00A04981">
            <w:pPr>
              <w:spacing w:after="120"/>
              <w:rPr>
                <w:sz w:val="20"/>
              </w:rPr>
            </w:pPr>
            <w:proofErr w:type="gramStart"/>
            <w:r w:rsidRPr="00336381">
              <w:rPr>
                <w:sz w:val="20"/>
              </w:rPr>
              <w:t>D0001  Request</w:t>
            </w:r>
            <w:proofErr w:type="gramEnd"/>
            <w:r w:rsidRPr="00336381">
              <w:rPr>
                <w:sz w:val="20"/>
              </w:rPr>
              <w:t xml:space="preserve"> Metering System Investigation.</w:t>
            </w:r>
          </w:p>
          <w:p w:rsidR="00F95AF2" w:rsidRPr="00336381" w:rsidRDefault="00F95AF2" w:rsidP="00A04981">
            <w:pPr>
              <w:rPr>
                <w:sz w:val="20"/>
              </w:rPr>
            </w:pPr>
            <w:proofErr w:type="gramStart"/>
            <w:r w:rsidRPr="00336381">
              <w:rPr>
                <w:sz w:val="20"/>
              </w:rPr>
              <w:t>D0003  Half</w:t>
            </w:r>
            <w:proofErr w:type="gramEnd"/>
            <w:r w:rsidRPr="00336381">
              <w:rPr>
                <w:sz w:val="20"/>
              </w:rPr>
              <w:t xml:space="preserve"> Hourly Advances.</w:t>
            </w:r>
          </w:p>
        </w:tc>
        <w:tc>
          <w:tcPr>
            <w:tcW w:w="588" w:type="pct"/>
            <w:tcMar>
              <w:top w:w="85" w:type="dxa"/>
              <w:left w:w="85" w:type="dxa"/>
              <w:bottom w:w="85" w:type="dxa"/>
              <w:right w:w="85" w:type="dxa"/>
            </w:tcMar>
          </w:tcPr>
          <w:p w:rsidR="00F95AF2" w:rsidRPr="00336381" w:rsidRDefault="00F95AF2" w:rsidP="00A04981">
            <w:pPr>
              <w:rPr>
                <w:sz w:val="20"/>
              </w:rPr>
            </w:pPr>
            <w:r w:rsidRPr="00336381">
              <w:rPr>
                <w:sz w:val="20"/>
              </w:rPr>
              <w:t>Electronic or other method, as agreed.</w:t>
            </w:r>
          </w:p>
        </w:tc>
      </w:tr>
      <w:tr w:rsidR="00F95AF2" w:rsidRPr="00336381" w:rsidTr="00A04981">
        <w:trPr>
          <w:cantSplit/>
        </w:trPr>
        <w:tc>
          <w:tcPr>
            <w:tcW w:w="348" w:type="pct"/>
            <w:tcMar>
              <w:top w:w="85" w:type="dxa"/>
              <w:left w:w="85" w:type="dxa"/>
              <w:bottom w:w="85" w:type="dxa"/>
              <w:right w:w="85" w:type="dxa"/>
            </w:tcMar>
          </w:tcPr>
          <w:p w:rsidR="00F95AF2" w:rsidRPr="00336381" w:rsidRDefault="00F95AF2" w:rsidP="00A04981">
            <w:pPr>
              <w:rPr>
                <w:sz w:val="20"/>
              </w:rPr>
            </w:pPr>
            <w:r w:rsidRPr="00336381">
              <w:rPr>
                <w:sz w:val="20"/>
              </w:rPr>
              <w:lastRenderedPageBreak/>
              <w:t>5.5.4.5</w:t>
            </w:r>
          </w:p>
        </w:tc>
        <w:tc>
          <w:tcPr>
            <w:tcW w:w="699" w:type="pct"/>
            <w:tcMar>
              <w:top w:w="85" w:type="dxa"/>
              <w:left w:w="85" w:type="dxa"/>
              <w:bottom w:w="85" w:type="dxa"/>
              <w:right w:w="85" w:type="dxa"/>
            </w:tcMar>
          </w:tcPr>
          <w:p w:rsidR="00F95AF2" w:rsidRPr="00336381" w:rsidRDefault="00F95AF2" w:rsidP="00A04981">
            <w:pPr>
              <w:rPr>
                <w:sz w:val="20"/>
              </w:rPr>
            </w:pPr>
            <w:r w:rsidRPr="00336381">
              <w:rPr>
                <w:sz w:val="20"/>
              </w:rPr>
              <w:t>Following 5.5.4.4</w:t>
            </w:r>
          </w:p>
        </w:tc>
        <w:tc>
          <w:tcPr>
            <w:tcW w:w="1270" w:type="pct"/>
            <w:tcMar>
              <w:top w:w="85" w:type="dxa"/>
              <w:left w:w="85" w:type="dxa"/>
              <w:bottom w:w="85" w:type="dxa"/>
              <w:right w:w="85" w:type="dxa"/>
            </w:tcMar>
          </w:tcPr>
          <w:p w:rsidR="00F95AF2" w:rsidRPr="00336381" w:rsidRDefault="00F95AF2" w:rsidP="00A04981">
            <w:pPr>
              <w:spacing w:after="120"/>
              <w:rPr>
                <w:sz w:val="20"/>
              </w:rPr>
            </w:pPr>
            <w:r w:rsidRPr="00336381">
              <w:rPr>
                <w:sz w:val="20"/>
              </w:rPr>
              <w:t xml:space="preserve">Use manufacturer’s software to read meter constants, pulse multiplier, serial no </w:t>
            </w:r>
            <w:proofErr w:type="spellStart"/>
            <w:r w:rsidRPr="00336381">
              <w:rPr>
                <w:sz w:val="20"/>
              </w:rPr>
              <w:t>etc</w:t>
            </w:r>
            <w:proofErr w:type="spellEnd"/>
            <w:r w:rsidRPr="00336381">
              <w:rPr>
                <w:sz w:val="20"/>
              </w:rPr>
              <w:t>, then read meter pulses or engineering data for same HH period as provided by HHDC to calculate HH reading.</w:t>
            </w:r>
          </w:p>
          <w:p w:rsidR="00F95AF2" w:rsidRPr="00336381" w:rsidRDefault="00F95AF2" w:rsidP="00A04981">
            <w:pPr>
              <w:spacing w:after="120"/>
              <w:rPr>
                <w:sz w:val="20"/>
              </w:rPr>
            </w:pPr>
            <w:r w:rsidRPr="00336381">
              <w:rPr>
                <w:sz w:val="20"/>
              </w:rPr>
              <w:t>If data received from HHDC, proceed to process 5.5.5 to undertake a comparison and issue the results.</w:t>
            </w:r>
          </w:p>
          <w:p w:rsidR="00F95AF2" w:rsidRPr="00336381" w:rsidRDefault="00F95AF2" w:rsidP="00A04981">
            <w:pPr>
              <w:rPr>
                <w:sz w:val="20"/>
              </w:rPr>
            </w:pPr>
            <w:r w:rsidRPr="00336381">
              <w:rPr>
                <w:sz w:val="20"/>
              </w:rPr>
              <w:t>If data not received from HHDC, proceed to 5.5.4.2 to undertake a re-test.</w:t>
            </w:r>
          </w:p>
        </w:tc>
        <w:tc>
          <w:tcPr>
            <w:tcW w:w="541" w:type="pct"/>
            <w:tcMar>
              <w:top w:w="85" w:type="dxa"/>
              <w:left w:w="85" w:type="dxa"/>
              <w:bottom w:w="85" w:type="dxa"/>
              <w:right w:w="85" w:type="dxa"/>
            </w:tcMar>
          </w:tcPr>
          <w:p w:rsidR="00F95AF2" w:rsidRPr="00336381" w:rsidRDefault="00F95AF2" w:rsidP="00A04981">
            <w:pPr>
              <w:rPr>
                <w:sz w:val="20"/>
              </w:rPr>
            </w:pPr>
            <w:r w:rsidRPr="00336381">
              <w:rPr>
                <w:sz w:val="20"/>
              </w:rPr>
              <w:t>HHMOA</w:t>
            </w:r>
          </w:p>
        </w:tc>
        <w:tc>
          <w:tcPr>
            <w:tcW w:w="539" w:type="pct"/>
            <w:tcMar>
              <w:top w:w="85" w:type="dxa"/>
              <w:left w:w="85" w:type="dxa"/>
              <w:bottom w:w="85" w:type="dxa"/>
              <w:right w:w="85" w:type="dxa"/>
            </w:tcMar>
          </w:tcPr>
          <w:p w:rsidR="00F95AF2" w:rsidRPr="00336381" w:rsidRDefault="00F95AF2" w:rsidP="00A04981">
            <w:pPr>
              <w:rPr>
                <w:sz w:val="20"/>
              </w:rPr>
            </w:pPr>
          </w:p>
        </w:tc>
        <w:tc>
          <w:tcPr>
            <w:tcW w:w="1016" w:type="pct"/>
            <w:tcMar>
              <w:top w:w="85" w:type="dxa"/>
              <w:left w:w="85" w:type="dxa"/>
              <w:bottom w:w="85" w:type="dxa"/>
              <w:right w:w="85" w:type="dxa"/>
            </w:tcMar>
          </w:tcPr>
          <w:p w:rsidR="00F95AF2" w:rsidRPr="00336381" w:rsidRDefault="00F95AF2" w:rsidP="00A04981">
            <w:pPr>
              <w:rPr>
                <w:sz w:val="20"/>
              </w:rPr>
            </w:pPr>
          </w:p>
        </w:tc>
        <w:tc>
          <w:tcPr>
            <w:tcW w:w="588" w:type="pct"/>
            <w:tcMar>
              <w:top w:w="85" w:type="dxa"/>
              <w:left w:w="85" w:type="dxa"/>
              <w:bottom w:w="85" w:type="dxa"/>
              <w:right w:w="85" w:type="dxa"/>
            </w:tcMar>
          </w:tcPr>
          <w:p w:rsidR="00F95AF2" w:rsidRPr="00336381" w:rsidRDefault="00F95AF2" w:rsidP="00A04981">
            <w:pPr>
              <w:rPr>
                <w:sz w:val="20"/>
              </w:rPr>
            </w:pPr>
            <w:r w:rsidRPr="00336381">
              <w:rPr>
                <w:sz w:val="20"/>
              </w:rPr>
              <w:t>Internal Process.</w:t>
            </w:r>
          </w:p>
        </w:tc>
      </w:tr>
    </w:tbl>
    <w:p w:rsidR="00F95AF2" w:rsidRPr="00336381" w:rsidRDefault="00F95AF2" w:rsidP="00F95AF2">
      <w:pPr>
        <w:pStyle w:val="Heading3"/>
        <w:keepNext w:val="0"/>
        <w:spacing w:before="0" w:after="240"/>
        <w:ind w:left="851" w:hanging="851"/>
        <w:rPr>
          <w:b w:val="0"/>
          <w:sz w:val="22"/>
          <w:szCs w:val="22"/>
        </w:rPr>
      </w:pPr>
    </w:p>
    <w:p w:rsidR="00F95AF2" w:rsidRPr="00336381" w:rsidRDefault="00F95AF2" w:rsidP="00F95AF2"/>
    <w:p w:rsidR="00F95AF2" w:rsidRDefault="00F95AF2" w:rsidP="004C085F">
      <w:pPr>
        <w:sectPr w:rsidR="00F95AF2" w:rsidSect="004C085F">
          <w:endnotePr>
            <w:numFmt w:val="decimal"/>
          </w:endnotePr>
          <w:pgSz w:w="16834" w:h="11909" w:orient="landscape" w:code="9"/>
          <w:pgMar w:top="1418" w:right="1418" w:bottom="1418" w:left="1418" w:header="709" w:footer="709" w:gutter="0"/>
          <w:cols w:space="720"/>
          <w:noEndnote/>
          <w:docGrid w:linePitch="326"/>
        </w:sectPr>
      </w:pPr>
    </w:p>
    <w:p w:rsidR="00C90FA7" w:rsidRPr="00C90FA7" w:rsidRDefault="00C90FA7" w:rsidP="00C90FA7">
      <w:pPr>
        <w:adjustRightInd w:val="0"/>
        <w:spacing w:after="240"/>
        <w:jc w:val="both"/>
        <w:textAlignment w:val="baseline"/>
        <w:outlineLvl w:val="1"/>
        <w:rPr>
          <w:b/>
          <w:bCs/>
          <w:iCs/>
          <w:szCs w:val="24"/>
          <w:lang w:eastAsia="en-US"/>
        </w:rPr>
      </w:pPr>
      <w:bookmarkStart w:id="70" w:name="_Ref20559716"/>
      <w:bookmarkStart w:id="71" w:name="_Toc23738165"/>
      <w:bookmarkStart w:id="72" w:name="_Toc23742420"/>
      <w:bookmarkStart w:id="73" w:name="_Toc25461249"/>
      <w:bookmarkStart w:id="74" w:name="_Toc209432319"/>
      <w:bookmarkStart w:id="75" w:name="_Toc209432419"/>
      <w:bookmarkStart w:id="76" w:name="_Toc216605874"/>
      <w:bookmarkStart w:id="77" w:name="_Toc337799408"/>
      <w:bookmarkStart w:id="78" w:name="_Toc353366251"/>
      <w:bookmarkStart w:id="79" w:name="_Toc399162890"/>
      <w:bookmarkStart w:id="80" w:name="_Toc411232766"/>
      <w:r w:rsidRPr="00C90FA7">
        <w:rPr>
          <w:b/>
          <w:bCs/>
          <w:iCs/>
          <w:szCs w:val="24"/>
          <w:lang w:eastAsia="en-US"/>
        </w:rPr>
        <w:lastRenderedPageBreak/>
        <w:t>8.3</w:t>
      </w:r>
      <w:r w:rsidRPr="00C90FA7">
        <w:rPr>
          <w:b/>
          <w:bCs/>
          <w:iCs/>
          <w:szCs w:val="24"/>
          <w:lang w:eastAsia="en-US"/>
        </w:rPr>
        <w:tab/>
      </w:r>
      <w:bookmarkStart w:id="81" w:name="_Toc147225739"/>
      <w:bookmarkStart w:id="82" w:name="_Toc187125045"/>
      <w:r w:rsidRPr="00C90FA7">
        <w:rPr>
          <w:b/>
          <w:bCs/>
          <w:iCs/>
          <w:szCs w:val="24"/>
          <w:lang w:eastAsia="en-US"/>
        </w:rPr>
        <w:t>Proving of Half Hourly Metering Systems</w:t>
      </w:r>
      <w:bookmarkEnd w:id="70"/>
      <w:bookmarkEnd w:id="71"/>
      <w:bookmarkEnd w:id="72"/>
      <w:bookmarkEnd w:id="73"/>
      <w:bookmarkEnd w:id="74"/>
      <w:bookmarkEnd w:id="75"/>
      <w:bookmarkEnd w:id="76"/>
      <w:bookmarkEnd w:id="77"/>
      <w:bookmarkEnd w:id="78"/>
      <w:bookmarkEnd w:id="79"/>
      <w:bookmarkEnd w:id="80"/>
      <w:bookmarkEnd w:id="81"/>
      <w:bookmarkEnd w:id="82"/>
    </w:p>
    <w:p w:rsidR="00C90FA7" w:rsidRPr="00C90FA7" w:rsidRDefault="00C90FA7" w:rsidP="00C90FA7">
      <w:pPr>
        <w:adjustRightInd w:val="0"/>
        <w:spacing w:after="240"/>
        <w:jc w:val="both"/>
        <w:textAlignment w:val="baseline"/>
        <w:outlineLvl w:val="2"/>
        <w:rPr>
          <w:b/>
          <w:bCs/>
          <w:szCs w:val="24"/>
          <w:lang w:eastAsia="en-US"/>
        </w:rPr>
      </w:pPr>
      <w:bookmarkStart w:id="83" w:name="_Toc209432320"/>
      <w:bookmarkStart w:id="84" w:name="_Toc209432420"/>
      <w:bookmarkStart w:id="85" w:name="_Toc216605875"/>
      <w:bookmarkStart w:id="86" w:name="_Toc411232767"/>
      <w:r w:rsidRPr="00C90FA7">
        <w:rPr>
          <w:b/>
          <w:bCs/>
          <w:szCs w:val="24"/>
          <w:lang w:eastAsia="en-US"/>
        </w:rPr>
        <w:t>8.3.1</w:t>
      </w:r>
      <w:r w:rsidRPr="00C90FA7">
        <w:rPr>
          <w:b/>
          <w:bCs/>
          <w:szCs w:val="24"/>
          <w:lang w:eastAsia="en-US"/>
        </w:rPr>
        <w:tab/>
      </w:r>
      <w:bookmarkStart w:id="87" w:name="_Toc23738166"/>
      <w:bookmarkStart w:id="88" w:name="_Toc23742421"/>
      <w:bookmarkStart w:id="89" w:name="_Toc25461250"/>
      <w:bookmarkStart w:id="90" w:name="_Toc147225740"/>
      <w:bookmarkStart w:id="91" w:name="_Toc187125046"/>
      <w:r w:rsidRPr="00C90FA7">
        <w:rPr>
          <w:b/>
          <w:bCs/>
          <w:szCs w:val="24"/>
          <w:lang w:eastAsia="en-US"/>
        </w:rPr>
        <w:t>Reasons for a Proving Test</w:t>
      </w:r>
      <w:bookmarkEnd w:id="83"/>
      <w:bookmarkEnd w:id="84"/>
      <w:bookmarkEnd w:id="85"/>
      <w:bookmarkEnd w:id="86"/>
      <w:bookmarkEnd w:id="87"/>
      <w:bookmarkEnd w:id="88"/>
      <w:bookmarkEnd w:id="89"/>
      <w:bookmarkEnd w:id="90"/>
      <w:bookmarkEnd w:id="91"/>
    </w:p>
    <w:p w:rsidR="00C90FA7" w:rsidRPr="00C90FA7" w:rsidRDefault="00C90FA7" w:rsidP="00C90FA7">
      <w:pPr>
        <w:adjustRightInd w:val="0"/>
        <w:spacing w:after="240"/>
        <w:jc w:val="both"/>
        <w:textAlignment w:val="baseline"/>
        <w:rPr>
          <w:szCs w:val="24"/>
          <w:lang w:eastAsia="en-US"/>
        </w:rPr>
      </w:pPr>
      <w:r w:rsidRPr="00C90FA7">
        <w:rPr>
          <w:szCs w:val="24"/>
          <w:lang w:eastAsia="en-US"/>
        </w:rPr>
        <w:t>A proving test shall be carried out on both main and check MS and shall be carried out in the following circumstances:</w:t>
      </w:r>
    </w:p>
    <w:p w:rsidR="00C90FA7" w:rsidRPr="00C90FA7" w:rsidRDefault="00C90FA7" w:rsidP="00C90FA7">
      <w:pPr>
        <w:widowControl w:val="0"/>
        <w:numPr>
          <w:ilvl w:val="0"/>
          <w:numId w:val="19"/>
        </w:numPr>
        <w:adjustRightInd w:val="0"/>
        <w:spacing w:after="240"/>
        <w:ind w:left="851" w:hanging="567"/>
        <w:jc w:val="both"/>
        <w:textAlignment w:val="baseline"/>
        <w:rPr>
          <w:szCs w:val="24"/>
          <w:lang w:eastAsia="en-US"/>
        </w:rPr>
      </w:pPr>
      <w:r w:rsidRPr="00C90FA7">
        <w:rPr>
          <w:szCs w:val="24"/>
          <w:lang w:eastAsia="en-US"/>
        </w:rPr>
        <w:t>As a result of new connection or Registration Transfers from CMRS to SMRS;</w:t>
      </w:r>
    </w:p>
    <w:p w:rsidR="00C90FA7" w:rsidRPr="00C90FA7" w:rsidRDefault="00C90FA7" w:rsidP="00C90FA7">
      <w:pPr>
        <w:widowControl w:val="0"/>
        <w:numPr>
          <w:ilvl w:val="0"/>
          <w:numId w:val="19"/>
        </w:numPr>
        <w:adjustRightInd w:val="0"/>
        <w:spacing w:after="240"/>
        <w:ind w:left="851" w:hanging="567"/>
        <w:jc w:val="both"/>
        <w:textAlignment w:val="baseline"/>
        <w:rPr>
          <w:szCs w:val="24"/>
          <w:lang w:eastAsia="en-US"/>
        </w:rPr>
      </w:pPr>
      <w:r w:rsidRPr="00C90FA7">
        <w:rPr>
          <w:szCs w:val="24"/>
          <w:lang w:eastAsia="en-US"/>
        </w:rPr>
        <w:t>Following a change of HHDC appointment but only in the event that the MTD was manually intervened;</w:t>
      </w:r>
    </w:p>
    <w:p w:rsidR="00C90FA7" w:rsidRPr="00C90FA7" w:rsidRDefault="00C90FA7" w:rsidP="00C90FA7">
      <w:pPr>
        <w:widowControl w:val="0"/>
        <w:numPr>
          <w:ilvl w:val="0"/>
          <w:numId w:val="19"/>
        </w:numPr>
        <w:adjustRightInd w:val="0"/>
        <w:spacing w:after="240"/>
        <w:ind w:left="851" w:hanging="567"/>
        <w:jc w:val="both"/>
        <w:textAlignment w:val="baseline"/>
        <w:rPr>
          <w:szCs w:val="24"/>
          <w:lang w:eastAsia="en-US"/>
        </w:rPr>
      </w:pPr>
      <w:r w:rsidRPr="00C90FA7">
        <w:rPr>
          <w:szCs w:val="24"/>
          <w:lang w:eastAsia="en-US"/>
        </w:rPr>
        <w:t>Following a change of HHMOA appointment but only in the event that the MTD was manually intervened;</w:t>
      </w:r>
    </w:p>
    <w:p w:rsidR="00C90FA7" w:rsidRPr="00C90FA7" w:rsidRDefault="00C90FA7" w:rsidP="00C90FA7">
      <w:pPr>
        <w:widowControl w:val="0"/>
        <w:numPr>
          <w:ilvl w:val="0"/>
          <w:numId w:val="19"/>
        </w:numPr>
        <w:adjustRightInd w:val="0"/>
        <w:spacing w:after="240"/>
        <w:ind w:left="851" w:hanging="567"/>
        <w:jc w:val="both"/>
        <w:textAlignment w:val="baseline"/>
        <w:rPr>
          <w:szCs w:val="24"/>
          <w:lang w:eastAsia="en-US"/>
        </w:rPr>
      </w:pPr>
      <w:r w:rsidRPr="00C90FA7">
        <w:rPr>
          <w:szCs w:val="24"/>
          <w:lang w:eastAsia="en-US"/>
        </w:rPr>
        <w:t>Following a concurrent Change of Supplier and HHDC but only in the event that the MTD was manually intervened;</w:t>
      </w:r>
    </w:p>
    <w:p w:rsidR="00C90FA7" w:rsidRPr="00C90FA7" w:rsidRDefault="00C90FA7" w:rsidP="00C90FA7">
      <w:pPr>
        <w:widowControl w:val="0"/>
        <w:numPr>
          <w:ilvl w:val="0"/>
          <w:numId w:val="19"/>
        </w:numPr>
        <w:adjustRightInd w:val="0"/>
        <w:spacing w:after="240"/>
        <w:ind w:left="851" w:hanging="567"/>
        <w:jc w:val="both"/>
        <w:textAlignment w:val="baseline"/>
        <w:rPr>
          <w:szCs w:val="24"/>
          <w:lang w:eastAsia="en-US"/>
        </w:rPr>
      </w:pPr>
      <w:r w:rsidRPr="00C90FA7">
        <w:rPr>
          <w:szCs w:val="24"/>
          <w:lang w:eastAsia="en-US"/>
        </w:rPr>
        <w:t>When a MS is reconfigured / replaced;</w:t>
      </w:r>
    </w:p>
    <w:p w:rsidR="00C90FA7" w:rsidRPr="00C90FA7" w:rsidRDefault="00C90FA7" w:rsidP="00C90FA7">
      <w:pPr>
        <w:widowControl w:val="0"/>
        <w:numPr>
          <w:ilvl w:val="0"/>
          <w:numId w:val="19"/>
        </w:numPr>
        <w:adjustRightInd w:val="0"/>
        <w:spacing w:after="240"/>
        <w:ind w:left="851" w:hanging="567"/>
        <w:jc w:val="both"/>
        <w:textAlignment w:val="baseline"/>
        <w:rPr>
          <w:szCs w:val="24"/>
          <w:lang w:eastAsia="en-US"/>
        </w:rPr>
      </w:pPr>
      <w:r w:rsidRPr="00C90FA7">
        <w:rPr>
          <w:szCs w:val="24"/>
          <w:lang w:eastAsia="en-US"/>
        </w:rPr>
        <w:t>Following a change of Measurement Class from NHH to HH;</w:t>
      </w:r>
    </w:p>
    <w:p w:rsidR="00C90FA7" w:rsidRPr="00C90FA7" w:rsidRDefault="00C90FA7" w:rsidP="00C90FA7">
      <w:pPr>
        <w:widowControl w:val="0"/>
        <w:numPr>
          <w:ilvl w:val="0"/>
          <w:numId w:val="19"/>
        </w:numPr>
        <w:adjustRightInd w:val="0"/>
        <w:spacing w:after="240"/>
        <w:ind w:left="851" w:hanging="567"/>
        <w:jc w:val="both"/>
        <w:textAlignment w:val="baseline"/>
        <w:rPr>
          <w:szCs w:val="24"/>
          <w:lang w:eastAsia="en-US"/>
        </w:rPr>
      </w:pPr>
      <w:r w:rsidRPr="00C90FA7">
        <w:rPr>
          <w:szCs w:val="24"/>
          <w:lang w:eastAsia="en-US"/>
        </w:rPr>
        <w:t>When there is a Key field change (refer to Appendix 8.2);</w:t>
      </w:r>
    </w:p>
    <w:p w:rsidR="00C90FA7" w:rsidRPr="00C90FA7" w:rsidRDefault="00C90FA7" w:rsidP="00C90FA7">
      <w:pPr>
        <w:widowControl w:val="0"/>
        <w:numPr>
          <w:ilvl w:val="0"/>
          <w:numId w:val="19"/>
        </w:numPr>
        <w:adjustRightInd w:val="0"/>
        <w:spacing w:after="240"/>
        <w:ind w:left="851" w:hanging="567"/>
        <w:jc w:val="both"/>
        <w:textAlignment w:val="baseline"/>
        <w:rPr>
          <w:szCs w:val="24"/>
          <w:lang w:eastAsia="en-US"/>
        </w:rPr>
      </w:pPr>
      <w:r w:rsidRPr="00C90FA7">
        <w:rPr>
          <w:szCs w:val="24"/>
          <w:lang w:eastAsia="en-US"/>
        </w:rPr>
        <w:t>Where there has been a key field change (refer to Appendix 8.2) whilst a site has been de-energised and the MS becomes energised;</w:t>
      </w:r>
    </w:p>
    <w:p w:rsidR="00C90FA7" w:rsidRPr="00C90FA7" w:rsidRDefault="00C90FA7" w:rsidP="00C90FA7">
      <w:pPr>
        <w:widowControl w:val="0"/>
        <w:numPr>
          <w:ilvl w:val="0"/>
          <w:numId w:val="19"/>
        </w:numPr>
        <w:adjustRightInd w:val="0"/>
        <w:spacing w:after="240"/>
        <w:ind w:left="851" w:hanging="567"/>
        <w:jc w:val="both"/>
        <w:textAlignment w:val="baseline"/>
        <w:rPr>
          <w:szCs w:val="24"/>
          <w:lang w:eastAsia="en-US"/>
        </w:rPr>
      </w:pPr>
      <w:r w:rsidRPr="00C90FA7">
        <w:rPr>
          <w:szCs w:val="24"/>
          <w:lang w:eastAsia="en-US"/>
        </w:rPr>
        <w:t>Whenever a shared SVA MS arrangement is carried out; and</w:t>
      </w:r>
    </w:p>
    <w:p w:rsidR="00C90FA7" w:rsidRPr="00C90FA7" w:rsidRDefault="00C90FA7" w:rsidP="00C90FA7">
      <w:pPr>
        <w:widowControl w:val="0"/>
        <w:numPr>
          <w:ilvl w:val="0"/>
          <w:numId w:val="19"/>
        </w:numPr>
        <w:adjustRightInd w:val="0"/>
        <w:spacing w:after="240"/>
        <w:ind w:left="851" w:hanging="567"/>
        <w:jc w:val="both"/>
        <w:textAlignment w:val="baseline"/>
        <w:rPr>
          <w:szCs w:val="24"/>
          <w:lang w:eastAsia="en-US"/>
        </w:rPr>
      </w:pPr>
      <w:r w:rsidRPr="00C90FA7">
        <w:rPr>
          <w:szCs w:val="24"/>
          <w:lang w:eastAsia="en-US"/>
        </w:rPr>
        <w:t>Where a feeder is energised for the first time.</w:t>
      </w:r>
    </w:p>
    <w:p w:rsidR="00C90FA7" w:rsidRPr="00C90FA7" w:rsidRDefault="00C90FA7" w:rsidP="00C90FA7">
      <w:pPr>
        <w:adjustRightInd w:val="0"/>
        <w:spacing w:after="240"/>
        <w:jc w:val="both"/>
        <w:textAlignment w:val="baseline"/>
        <w:rPr>
          <w:szCs w:val="24"/>
          <w:lang w:eastAsia="en-US"/>
        </w:rPr>
      </w:pPr>
      <w:r w:rsidRPr="00C90FA7">
        <w:rPr>
          <w:szCs w:val="24"/>
          <w:lang w:eastAsia="en-US"/>
        </w:rPr>
        <w:t xml:space="preserve">‘Manually intervened (with regard to proving tests)’ means that MTD have been </w:t>
      </w:r>
      <w:proofErr w:type="gramStart"/>
      <w:r w:rsidRPr="00C90FA7">
        <w:rPr>
          <w:szCs w:val="24"/>
          <w:lang w:eastAsia="en-US"/>
        </w:rPr>
        <w:t>entered,</w:t>
      </w:r>
      <w:proofErr w:type="gramEnd"/>
      <w:r w:rsidRPr="00C90FA7">
        <w:rPr>
          <w:szCs w:val="24"/>
          <w:lang w:eastAsia="en-US"/>
        </w:rPr>
        <w:t xml:space="preserve"> re-entered or changed in a software system manually i.e. the data has not been automatically entered into systems via receipt of a data flow.</w:t>
      </w:r>
    </w:p>
    <w:p w:rsidR="005B2711" w:rsidRDefault="00C90FA7" w:rsidP="00C90FA7">
      <w:pPr>
        <w:adjustRightInd w:val="0"/>
        <w:spacing w:after="240"/>
        <w:jc w:val="both"/>
        <w:textAlignment w:val="baseline"/>
        <w:rPr>
          <w:ins w:id="92" w:author="Claire Anthony" w:date="2015-04-27T15:46:00Z"/>
          <w:szCs w:val="24"/>
          <w:lang w:eastAsia="en-US"/>
        </w:rPr>
      </w:pPr>
      <w:r w:rsidRPr="00C90FA7">
        <w:rPr>
          <w:szCs w:val="24"/>
          <w:lang w:eastAsia="en-US"/>
        </w:rPr>
        <w:t>MS assigned to Code of Practice 10 are exempt from proving tests.</w:t>
      </w:r>
    </w:p>
    <w:p w:rsidR="006D437B" w:rsidRDefault="006D437B" w:rsidP="00C90FA7">
      <w:pPr>
        <w:adjustRightInd w:val="0"/>
        <w:spacing w:after="240"/>
        <w:jc w:val="both"/>
        <w:textAlignment w:val="baseline"/>
      </w:pPr>
      <w:ins w:id="93" w:author="Claire Anthony" w:date="2015-04-27T15:46:00Z">
        <w:r>
          <w:rPr>
            <w:szCs w:val="24"/>
            <w:lang w:eastAsia="en-US"/>
          </w:rPr>
          <w:t xml:space="preserve">MS assigned to Measurement Class F are exempt from proving tests. </w:t>
        </w:r>
      </w:ins>
    </w:p>
    <w:sectPr w:rsidR="006D437B" w:rsidSect="004C085F">
      <w:endnotePr>
        <w:numFmt w:val="decimal"/>
      </w:endnotePr>
      <w:pgSz w:w="11909" w:h="16834" w:code="9"/>
      <w:pgMar w:top="1418" w:right="1418" w:bottom="1418" w:left="1418"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53" w:rsidRDefault="00C91C53">
      <w:r>
        <w:separator/>
      </w:r>
    </w:p>
  </w:endnote>
  <w:endnote w:type="continuationSeparator" w:id="0">
    <w:p w:rsidR="00C91C53" w:rsidRDefault="00C9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A0" w:rsidRPr="00440D79" w:rsidRDefault="00A36BC7" w:rsidP="003267B1">
    <w:pPr>
      <w:pStyle w:val="APHFPort"/>
      <w:pBdr>
        <w:top w:val="single" w:sz="4" w:space="6" w:color="auto"/>
      </w:pBdr>
      <w:tabs>
        <w:tab w:val="clear" w:pos="4464"/>
        <w:tab w:val="clear" w:pos="8928"/>
        <w:tab w:val="center" w:pos="4536"/>
        <w:tab w:val="right" w:pos="9072"/>
      </w:tabs>
      <w:jc w:val="left"/>
      <w:rPr>
        <w:b w:val="0"/>
      </w:rPr>
    </w:pPr>
    <w:r>
      <w:rPr>
        <w:b w:val="0"/>
      </w:rPr>
      <w:t>Approved r</w:t>
    </w:r>
    <w:r w:rsidR="005222A0" w:rsidRPr="00440D79">
      <w:rPr>
        <w:b w:val="0"/>
      </w:rPr>
      <w:t>edlined changes to BSCP5</w:t>
    </w:r>
    <w:r w:rsidR="00A242D8">
      <w:rPr>
        <w:b w:val="0"/>
      </w:rPr>
      <w:t>14</w:t>
    </w:r>
    <w:r w:rsidR="005222A0" w:rsidRPr="00440D79">
      <w:rPr>
        <w:b w:val="0"/>
      </w:rPr>
      <w:t xml:space="preserve"> for CP14</w:t>
    </w:r>
    <w:r w:rsidR="00B8778D">
      <w:rPr>
        <w:b w:val="0"/>
      </w:rPr>
      <w:t>40</w:t>
    </w:r>
    <w:r w:rsidR="005222A0" w:rsidRPr="00440D79">
      <w:rPr>
        <w:b w:val="0"/>
      </w:rPr>
      <w:tab/>
    </w:r>
    <w:r w:rsidR="005222A0" w:rsidRPr="00440D79">
      <w:rPr>
        <w:b w:val="0"/>
      </w:rPr>
      <w:tab/>
      <w:t xml:space="preserve">Page </w:t>
    </w:r>
    <w:r w:rsidR="005222A0" w:rsidRPr="00440D79">
      <w:rPr>
        <w:b w:val="0"/>
      </w:rPr>
      <w:fldChar w:fldCharType="begin"/>
    </w:r>
    <w:r w:rsidR="005222A0" w:rsidRPr="00440D79">
      <w:rPr>
        <w:b w:val="0"/>
      </w:rPr>
      <w:instrText xml:space="preserve">page  \* mergeformat </w:instrText>
    </w:r>
    <w:r w:rsidR="005222A0" w:rsidRPr="00440D79">
      <w:rPr>
        <w:b w:val="0"/>
      </w:rPr>
      <w:fldChar w:fldCharType="separate"/>
    </w:r>
    <w:r w:rsidR="00EC332A">
      <w:rPr>
        <w:b w:val="0"/>
        <w:noProof/>
      </w:rPr>
      <w:t>12</w:t>
    </w:r>
    <w:r w:rsidR="005222A0" w:rsidRPr="00440D79">
      <w:rPr>
        <w:b w:val="0"/>
        <w:noProof/>
      </w:rPr>
      <w:fldChar w:fldCharType="end"/>
    </w:r>
    <w:r w:rsidR="005222A0" w:rsidRPr="00440D79">
      <w:rPr>
        <w:b w:val="0"/>
      </w:rPr>
      <w:t xml:space="preserve"> of </w:t>
    </w:r>
    <w:r w:rsidR="005222A0" w:rsidRPr="00440D79">
      <w:rPr>
        <w:b w:val="0"/>
      </w:rPr>
      <w:fldChar w:fldCharType="begin"/>
    </w:r>
    <w:r w:rsidR="005222A0" w:rsidRPr="00440D79">
      <w:rPr>
        <w:b w:val="0"/>
      </w:rPr>
      <w:instrText xml:space="preserve">numpages </w:instrText>
    </w:r>
    <w:r w:rsidR="005222A0" w:rsidRPr="00440D79">
      <w:rPr>
        <w:b w:val="0"/>
      </w:rPr>
      <w:fldChar w:fldCharType="separate"/>
    </w:r>
    <w:r w:rsidR="00EC332A">
      <w:rPr>
        <w:b w:val="0"/>
        <w:noProof/>
      </w:rPr>
      <w:t>12</w:t>
    </w:r>
    <w:r w:rsidR="005222A0" w:rsidRPr="00440D79">
      <w:rPr>
        <w:b w:val="0"/>
        <w:noProof/>
      </w:rPr>
      <w:fldChar w:fldCharType="end"/>
    </w:r>
    <w:r w:rsidR="005222A0" w:rsidRPr="00440D79">
      <w:rPr>
        <w:b w:val="0"/>
      </w:rPr>
      <w:tab/>
    </w:r>
    <w:r w:rsidR="005222A0" w:rsidRPr="00440D79">
      <w:rPr>
        <w:b w:val="0"/>
      </w:rPr>
      <w:tab/>
    </w:r>
    <w:r w:rsidR="005222A0" w:rsidRPr="00440D79">
      <w:rPr>
        <w:b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53" w:rsidRPr="009C353C" w:rsidRDefault="00C91C53" w:rsidP="009C353C">
      <w:r w:rsidRPr="009C353C">
        <w:separator/>
      </w:r>
    </w:p>
  </w:footnote>
  <w:footnote w:type="continuationSeparator" w:id="0">
    <w:p w:rsidR="00C91C53" w:rsidRPr="009C353C" w:rsidRDefault="00C91C53" w:rsidP="009C353C">
      <w:r w:rsidRPr="009C353C">
        <w:continuationSeparator/>
      </w:r>
    </w:p>
  </w:footnote>
  <w:footnote w:type="continuationNotice" w:id="1">
    <w:p w:rsidR="00C91C53" w:rsidRPr="009C353C" w:rsidRDefault="00C91C53" w:rsidP="009C353C"/>
  </w:footnote>
  <w:footnote w:id="2">
    <w:p w:rsidR="000E5D45" w:rsidRPr="0055412B" w:rsidRDefault="000E5D45" w:rsidP="000E5D45">
      <w:pPr>
        <w:pStyle w:val="FootnoteText"/>
        <w:rPr>
          <w:sz w:val="16"/>
          <w:szCs w:val="16"/>
        </w:rPr>
      </w:pPr>
      <w:r w:rsidRPr="0055412B">
        <w:rPr>
          <w:rStyle w:val="FootnoteReference"/>
          <w:sz w:val="16"/>
          <w:szCs w:val="16"/>
        </w:rPr>
        <w:footnoteRef/>
      </w:r>
      <w:r w:rsidRPr="0055412B">
        <w:rPr>
          <w:sz w:val="16"/>
          <w:szCs w:val="16"/>
        </w:rPr>
        <w:t xml:space="preserve"> Significant work – means any work carried out on the Metering System by a competent person, that would require re-registration of the Metering System</w:t>
      </w:r>
    </w:p>
  </w:footnote>
  <w:footnote w:id="3">
    <w:p w:rsidR="000E5D45" w:rsidRPr="0055412B" w:rsidRDefault="000E5D45" w:rsidP="000E5D45">
      <w:pPr>
        <w:pStyle w:val="FootnoteText"/>
        <w:rPr>
          <w:sz w:val="16"/>
          <w:szCs w:val="16"/>
        </w:rPr>
      </w:pPr>
      <w:r w:rsidRPr="0055412B">
        <w:rPr>
          <w:rStyle w:val="FootnoteReference"/>
          <w:sz w:val="16"/>
          <w:szCs w:val="16"/>
        </w:rPr>
        <w:footnoteRef/>
      </w:r>
      <w:r w:rsidRPr="0055412B">
        <w:rPr>
          <w:sz w:val="16"/>
          <w:szCs w:val="16"/>
        </w:rPr>
        <w:t xml:space="preserve"> Where the identifier cannot be uniquely identified by a 2-character Meter Register ID (e.g. “CUM 3” ), a label shall be applied to, or immediately adjacent to, the Meter that shows the display sequence with the equivalent Meter Register ID for each register (e.g. “CUM 2 – </w:t>
      </w:r>
      <w:proofErr w:type="spellStart"/>
      <w:r w:rsidRPr="0055412B">
        <w:rPr>
          <w:sz w:val="16"/>
          <w:szCs w:val="16"/>
        </w:rPr>
        <w:t>Reg</w:t>
      </w:r>
      <w:proofErr w:type="spellEnd"/>
      <w:r w:rsidRPr="0055412B">
        <w:rPr>
          <w:sz w:val="16"/>
          <w:szCs w:val="16"/>
        </w:rPr>
        <w:t xml:space="preserve"> ID = 02” etc.). For two-rate Key Meters only, the only permitted Meter Register  IDs are “ 1”, “1 “, “01” or “R1” and    “ 2”, “2 “, “02” or “R2”. (When installing or attending the </w:t>
      </w:r>
      <w:proofErr w:type="gramStart"/>
      <w:r w:rsidRPr="0055412B">
        <w:rPr>
          <w:sz w:val="16"/>
          <w:szCs w:val="16"/>
        </w:rPr>
        <w:t>site to carry out significant work</w:t>
      </w:r>
      <w:proofErr w:type="gramEnd"/>
      <w:r w:rsidRPr="0055412B">
        <w:rPr>
          <w:sz w:val="16"/>
          <w:szCs w:val="16"/>
        </w:rPr>
        <w:t xml:space="preserve"> requiring re-registration).</w:t>
      </w:r>
    </w:p>
  </w:footnote>
  <w:footnote w:id="4">
    <w:p w:rsidR="004C085F" w:rsidRPr="0055412B" w:rsidRDefault="004C085F" w:rsidP="004C085F">
      <w:pPr>
        <w:pStyle w:val="FootnoteText"/>
        <w:rPr>
          <w:sz w:val="16"/>
          <w:szCs w:val="16"/>
        </w:rPr>
      </w:pPr>
      <w:r w:rsidRPr="0055412B">
        <w:rPr>
          <w:rStyle w:val="FootnoteReference"/>
          <w:sz w:val="16"/>
          <w:szCs w:val="16"/>
        </w:rPr>
        <w:footnoteRef/>
      </w:r>
      <w:r w:rsidRPr="0055412B">
        <w:rPr>
          <w:sz w:val="16"/>
          <w:szCs w:val="16"/>
        </w:rPr>
        <w:t xml:space="preserve"> The HHMOA shall decide what proving method is appropriate in conjunction with the HHDC. Refer to appendix 8.3.2 ‘Methods of Proving’ for descriptions of the method of proving.</w:t>
      </w:r>
    </w:p>
  </w:footnote>
  <w:footnote w:id="5">
    <w:p w:rsidR="006D437B" w:rsidRDefault="006D437B">
      <w:pPr>
        <w:pStyle w:val="FootnoteText"/>
      </w:pPr>
      <w:ins w:id="26" w:author="Claire Anthony" w:date="2015-04-27T15:45:00Z">
        <w:r w:rsidRPr="006D437B">
          <w:rPr>
            <w:rStyle w:val="FootnoteReference"/>
            <w:sz w:val="16"/>
            <w:rPrChange w:id="27" w:author="Claire Anthony" w:date="2015-04-27T15:45:00Z">
              <w:rPr>
                <w:rStyle w:val="FootnoteReference"/>
              </w:rPr>
            </w:rPrChange>
          </w:rPr>
          <w:footnoteRef/>
        </w:r>
        <w:r w:rsidRPr="006D437B">
          <w:rPr>
            <w:sz w:val="16"/>
            <w:rPrChange w:id="28" w:author="Claire Anthony" w:date="2015-04-27T15:45:00Z">
              <w:rPr/>
            </w:rPrChange>
          </w:rPr>
          <w:t xml:space="preserve"> </w:t>
        </w:r>
        <w:r>
          <w:rPr>
            <w:sz w:val="16"/>
          </w:rPr>
          <w:t xml:space="preserve">MS assigned to Measurement Class F are exempt from proving tests. </w:t>
        </w:r>
      </w:ins>
    </w:p>
  </w:footnote>
  <w:footnote w:id="6">
    <w:p w:rsidR="004C085F" w:rsidRPr="0055412B" w:rsidRDefault="004C085F" w:rsidP="004C085F">
      <w:pPr>
        <w:pStyle w:val="FootnoteText"/>
        <w:rPr>
          <w:sz w:val="16"/>
          <w:szCs w:val="16"/>
        </w:rPr>
      </w:pPr>
      <w:r w:rsidRPr="0055412B">
        <w:rPr>
          <w:rStyle w:val="FootnoteReference"/>
          <w:sz w:val="16"/>
          <w:szCs w:val="16"/>
        </w:rPr>
        <w:footnoteRef/>
      </w:r>
      <w:r w:rsidRPr="0055412B">
        <w:rPr>
          <w:sz w:val="16"/>
          <w:szCs w:val="16"/>
        </w:rPr>
        <w:t xml:space="preserve"> Note that if the Proving Test fails the MOA and HHDC may have to reconsider whether the Site should be considered as a Complex Site.</w:t>
      </w:r>
    </w:p>
  </w:footnote>
  <w:footnote w:id="7">
    <w:p w:rsidR="004C085F" w:rsidRPr="0055412B" w:rsidRDefault="004C085F" w:rsidP="004C085F">
      <w:pPr>
        <w:pStyle w:val="FootnoteText"/>
        <w:rPr>
          <w:sz w:val="16"/>
          <w:szCs w:val="16"/>
        </w:rPr>
      </w:pPr>
      <w:r w:rsidRPr="0055412B">
        <w:rPr>
          <w:rStyle w:val="FootnoteReference"/>
          <w:sz w:val="16"/>
          <w:szCs w:val="16"/>
        </w:rPr>
        <w:footnoteRef/>
      </w:r>
      <w:r w:rsidRPr="0055412B">
        <w:rPr>
          <w:sz w:val="16"/>
          <w:szCs w:val="16"/>
        </w:rPr>
        <w:t xml:space="preserve"> The HHDC shall use all reasonable endeavours to collect the data for the Settlement Period requested.</w:t>
      </w:r>
    </w:p>
  </w:footnote>
  <w:footnote w:id="8">
    <w:p w:rsidR="00F95AF2" w:rsidRPr="0055412B" w:rsidRDefault="00F95AF2" w:rsidP="00F95AF2">
      <w:pPr>
        <w:pStyle w:val="FootnoteText"/>
        <w:rPr>
          <w:sz w:val="16"/>
          <w:szCs w:val="16"/>
        </w:rPr>
      </w:pPr>
      <w:r w:rsidRPr="0055412B">
        <w:rPr>
          <w:rStyle w:val="FootnoteReference"/>
          <w:sz w:val="16"/>
          <w:szCs w:val="16"/>
        </w:rPr>
        <w:footnoteRef/>
      </w:r>
      <w:r w:rsidRPr="0055412B">
        <w:rPr>
          <w:sz w:val="16"/>
          <w:szCs w:val="16"/>
        </w:rPr>
        <w:t xml:space="preserve"> In the case of a Registration Transfer from CMRS to SMRS, the proving test shall be performed in accordance with the timescale described in BSCP68</w:t>
      </w:r>
    </w:p>
  </w:footnote>
  <w:footnote w:id="9">
    <w:p w:rsidR="00F95AF2" w:rsidRPr="0055412B" w:rsidRDefault="00F95AF2" w:rsidP="00F95AF2">
      <w:pPr>
        <w:pStyle w:val="FootnoteText"/>
        <w:rPr>
          <w:sz w:val="16"/>
          <w:szCs w:val="16"/>
        </w:rPr>
      </w:pPr>
      <w:r w:rsidRPr="0055412B">
        <w:rPr>
          <w:rStyle w:val="FootnoteReference"/>
          <w:sz w:val="16"/>
          <w:szCs w:val="16"/>
        </w:rPr>
        <w:footnoteRef/>
      </w:r>
      <w:r w:rsidRPr="0055412B">
        <w:rPr>
          <w:sz w:val="16"/>
          <w:szCs w:val="16"/>
        </w:rPr>
        <w:t xml:space="preserve"> The commissioning may be carried out when the HH MS is installed but may be deferred if load is not available at that time.</w:t>
      </w:r>
    </w:p>
  </w:footnote>
  <w:footnote w:id="10">
    <w:p w:rsidR="00F95AF2" w:rsidRPr="0055412B" w:rsidRDefault="00F95AF2" w:rsidP="00F95AF2">
      <w:pPr>
        <w:pStyle w:val="FootnoteText"/>
        <w:rPr>
          <w:sz w:val="16"/>
          <w:szCs w:val="16"/>
        </w:rPr>
      </w:pPr>
      <w:r w:rsidRPr="0055412B">
        <w:rPr>
          <w:rStyle w:val="FootnoteReference"/>
          <w:sz w:val="16"/>
          <w:szCs w:val="16"/>
        </w:rPr>
        <w:footnoteRef/>
      </w:r>
      <w:r w:rsidRPr="0055412B">
        <w:rPr>
          <w:sz w:val="16"/>
          <w:szCs w:val="16"/>
        </w:rPr>
        <w:t xml:space="preserve"> If this data is correct then the MOAs data retrieval system has been successfully proved.</w:t>
      </w:r>
    </w:p>
  </w:footnote>
  <w:footnote w:id="11">
    <w:p w:rsidR="00F95AF2" w:rsidRPr="0055412B" w:rsidRDefault="00F95AF2" w:rsidP="00F95AF2">
      <w:pPr>
        <w:pStyle w:val="FootnoteText"/>
        <w:rPr>
          <w:sz w:val="16"/>
          <w:szCs w:val="16"/>
        </w:rPr>
      </w:pPr>
      <w:r w:rsidRPr="0055412B">
        <w:rPr>
          <w:rStyle w:val="FootnoteReference"/>
          <w:sz w:val="16"/>
          <w:szCs w:val="16"/>
        </w:rPr>
        <w:footnoteRef/>
      </w:r>
      <w:r w:rsidRPr="0055412B">
        <w:rPr>
          <w:sz w:val="16"/>
          <w:szCs w:val="16"/>
        </w:rPr>
        <w:t xml:space="preserve"> The MOA does not specify the Settlement Periods to be collected by the HHDC.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A0" w:rsidRDefault="00EC33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11588" o:spid="_x0000_s186370" type="#_x0000_t136" style="position:absolute;margin-left:0;margin-top:0;width:456.85pt;height:182.7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A0" w:rsidRDefault="00EC33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11587" o:spid="_x0000_s186369" type="#_x0000_t136" style="position:absolute;margin-left:0;margin-top:0;width:456.85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AE0"/>
    <w:multiLevelType w:val="hybridMultilevel"/>
    <w:tmpl w:val="1ADCB18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nsid w:val="111E5EA9"/>
    <w:multiLevelType w:val="hybridMultilevel"/>
    <w:tmpl w:val="E9805FE6"/>
    <w:lvl w:ilvl="0" w:tplc="F8546D92">
      <w:numFmt w:val="bullet"/>
      <w:lvlText w:val="•"/>
      <w:lvlJc w:val="left"/>
      <w:pPr>
        <w:ind w:left="1215" w:hanging="8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477786"/>
    <w:multiLevelType w:val="hybridMultilevel"/>
    <w:tmpl w:val="49CC893A"/>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3436"/>
        </w:tabs>
        <w:ind w:left="3436" w:hanging="360"/>
      </w:pPr>
      <w:rPr>
        <w:rFonts w:ascii="Courier New" w:hAnsi="Courier New" w:cs="Courier New" w:hint="default"/>
      </w:rPr>
    </w:lvl>
    <w:lvl w:ilvl="2" w:tplc="08090005" w:tentative="1">
      <w:start w:val="1"/>
      <w:numFmt w:val="bullet"/>
      <w:lvlText w:val=""/>
      <w:lvlJc w:val="left"/>
      <w:pPr>
        <w:tabs>
          <w:tab w:val="num" w:pos="4156"/>
        </w:tabs>
        <w:ind w:left="4156" w:hanging="360"/>
      </w:pPr>
      <w:rPr>
        <w:rFonts w:ascii="Wingdings" w:hAnsi="Wingdings" w:hint="default"/>
      </w:rPr>
    </w:lvl>
    <w:lvl w:ilvl="3" w:tplc="08090001" w:tentative="1">
      <w:start w:val="1"/>
      <w:numFmt w:val="bullet"/>
      <w:lvlText w:val=""/>
      <w:lvlJc w:val="left"/>
      <w:pPr>
        <w:tabs>
          <w:tab w:val="num" w:pos="4876"/>
        </w:tabs>
        <w:ind w:left="4876" w:hanging="360"/>
      </w:pPr>
      <w:rPr>
        <w:rFonts w:ascii="Symbol" w:hAnsi="Symbol" w:hint="default"/>
      </w:rPr>
    </w:lvl>
    <w:lvl w:ilvl="4" w:tplc="08090003" w:tentative="1">
      <w:start w:val="1"/>
      <w:numFmt w:val="bullet"/>
      <w:lvlText w:val="o"/>
      <w:lvlJc w:val="left"/>
      <w:pPr>
        <w:tabs>
          <w:tab w:val="num" w:pos="5596"/>
        </w:tabs>
        <w:ind w:left="5596" w:hanging="360"/>
      </w:pPr>
      <w:rPr>
        <w:rFonts w:ascii="Courier New" w:hAnsi="Courier New" w:cs="Courier New" w:hint="default"/>
      </w:rPr>
    </w:lvl>
    <w:lvl w:ilvl="5" w:tplc="08090005" w:tentative="1">
      <w:start w:val="1"/>
      <w:numFmt w:val="bullet"/>
      <w:lvlText w:val=""/>
      <w:lvlJc w:val="left"/>
      <w:pPr>
        <w:tabs>
          <w:tab w:val="num" w:pos="6316"/>
        </w:tabs>
        <w:ind w:left="6316" w:hanging="360"/>
      </w:pPr>
      <w:rPr>
        <w:rFonts w:ascii="Wingdings" w:hAnsi="Wingdings" w:hint="default"/>
      </w:rPr>
    </w:lvl>
    <w:lvl w:ilvl="6" w:tplc="08090001" w:tentative="1">
      <w:start w:val="1"/>
      <w:numFmt w:val="bullet"/>
      <w:lvlText w:val=""/>
      <w:lvlJc w:val="left"/>
      <w:pPr>
        <w:tabs>
          <w:tab w:val="num" w:pos="7036"/>
        </w:tabs>
        <w:ind w:left="7036" w:hanging="360"/>
      </w:pPr>
      <w:rPr>
        <w:rFonts w:ascii="Symbol" w:hAnsi="Symbol" w:hint="default"/>
      </w:rPr>
    </w:lvl>
    <w:lvl w:ilvl="7" w:tplc="08090003" w:tentative="1">
      <w:start w:val="1"/>
      <w:numFmt w:val="bullet"/>
      <w:lvlText w:val="o"/>
      <w:lvlJc w:val="left"/>
      <w:pPr>
        <w:tabs>
          <w:tab w:val="num" w:pos="7756"/>
        </w:tabs>
        <w:ind w:left="7756" w:hanging="360"/>
      </w:pPr>
      <w:rPr>
        <w:rFonts w:ascii="Courier New" w:hAnsi="Courier New" w:cs="Courier New" w:hint="default"/>
      </w:rPr>
    </w:lvl>
    <w:lvl w:ilvl="8" w:tplc="08090005" w:tentative="1">
      <w:start w:val="1"/>
      <w:numFmt w:val="bullet"/>
      <w:lvlText w:val=""/>
      <w:lvlJc w:val="left"/>
      <w:pPr>
        <w:tabs>
          <w:tab w:val="num" w:pos="8476"/>
        </w:tabs>
        <w:ind w:left="8476" w:hanging="360"/>
      </w:pPr>
      <w:rPr>
        <w:rFonts w:ascii="Wingdings" w:hAnsi="Wingdings" w:hint="default"/>
      </w:rPr>
    </w:lvl>
  </w:abstractNum>
  <w:abstractNum w:abstractNumId="3">
    <w:nsid w:val="26D85B03"/>
    <w:multiLevelType w:val="hybridMultilevel"/>
    <w:tmpl w:val="7AA2215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2AC03DDA"/>
    <w:multiLevelType w:val="hybridMultilevel"/>
    <w:tmpl w:val="AC4A238A"/>
    <w:lvl w:ilvl="0" w:tplc="6AEC4FEE">
      <w:numFmt w:val="bullet"/>
      <w:lvlText w:val="•"/>
      <w:lvlJc w:val="left"/>
      <w:pPr>
        <w:ind w:left="1691" w:hanging="84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3C752132"/>
    <w:multiLevelType w:val="hybridMultilevel"/>
    <w:tmpl w:val="7EF0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C3645C"/>
    <w:multiLevelType w:val="hybridMultilevel"/>
    <w:tmpl w:val="BFB4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56659E"/>
    <w:multiLevelType w:val="hybridMultilevel"/>
    <w:tmpl w:val="48FC6A70"/>
    <w:lvl w:ilvl="0" w:tplc="08090001">
      <w:start w:val="1"/>
      <w:numFmt w:val="bullet"/>
      <w:lvlText w:val=""/>
      <w:lvlJc w:val="left"/>
      <w:pPr>
        <w:tabs>
          <w:tab w:val="num" w:pos="2421"/>
        </w:tabs>
        <w:ind w:left="2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6C70DFB"/>
    <w:multiLevelType w:val="hybridMultilevel"/>
    <w:tmpl w:val="14347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3141"/>
        </w:tabs>
        <w:ind w:left="3141" w:hanging="360"/>
      </w:pPr>
      <w:rPr>
        <w:rFonts w:ascii="Courier New" w:hAnsi="Courier New" w:cs="Courier New" w:hint="default"/>
      </w:rPr>
    </w:lvl>
    <w:lvl w:ilvl="2" w:tplc="08090005">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9">
    <w:nsid w:val="4D7D79F7"/>
    <w:multiLevelType w:val="hybridMultilevel"/>
    <w:tmpl w:val="EC00533C"/>
    <w:lvl w:ilvl="0" w:tplc="B950B87C">
      <w:numFmt w:val="bullet"/>
      <w:lvlText w:val="•"/>
      <w:lvlJc w:val="left"/>
      <w:pPr>
        <w:ind w:left="1691" w:hanging="84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5A886060"/>
    <w:multiLevelType w:val="multilevel"/>
    <w:tmpl w:val="FF4CA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F1F7261"/>
    <w:multiLevelType w:val="hybridMultilevel"/>
    <w:tmpl w:val="8692054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nsid w:val="61C93284"/>
    <w:multiLevelType w:val="hybridMultilevel"/>
    <w:tmpl w:val="8214C1D4"/>
    <w:lvl w:ilvl="0" w:tplc="04940F46">
      <w:numFmt w:val="bullet"/>
      <w:lvlText w:val="•"/>
      <w:lvlJc w:val="left"/>
      <w:pPr>
        <w:ind w:left="861" w:hanging="855"/>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3F87909"/>
    <w:multiLevelType w:val="hybridMultilevel"/>
    <w:tmpl w:val="796ED184"/>
    <w:lvl w:ilvl="0" w:tplc="18B40D96">
      <w:numFmt w:val="bullet"/>
      <w:lvlText w:val="•"/>
      <w:lvlJc w:val="left"/>
      <w:pPr>
        <w:ind w:left="1215" w:hanging="8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1228FE"/>
    <w:multiLevelType w:val="hybridMultilevel"/>
    <w:tmpl w:val="8AEE45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653151D0"/>
    <w:multiLevelType w:val="hybridMultilevel"/>
    <w:tmpl w:val="E15C2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9FB1C5B"/>
    <w:multiLevelType w:val="hybridMultilevel"/>
    <w:tmpl w:val="1B82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E45D41"/>
    <w:multiLevelType w:val="hybridMultilevel"/>
    <w:tmpl w:val="B37A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13727E"/>
    <w:multiLevelType w:val="hybridMultilevel"/>
    <w:tmpl w:val="2E26F5A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7"/>
  </w:num>
  <w:num w:numId="4">
    <w:abstractNumId w:val="11"/>
  </w:num>
  <w:num w:numId="5">
    <w:abstractNumId w:val="15"/>
  </w:num>
  <w:num w:numId="6">
    <w:abstractNumId w:val="8"/>
  </w:num>
  <w:num w:numId="7">
    <w:abstractNumId w:val="10"/>
  </w:num>
  <w:num w:numId="8">
    <w:abstractNumId w:val="3"/>
  </w:num>
  <w:num w:numId="9">
    <w:abstractNumId w:val="4"/>
  </w:num>
  <w:num w:numId="10">
    <w:abstractNumId w:val="18"/>
  </w:num>
  <w:num w:numId="11">
    <w:abstractNumId w:val="9"/>
  </w:num>
  <w:num w:numId="12">
    <w:abstractNumId w:val="6"/>
  </w:num>
  <w:num w:numId="13">
    <w:abstractNumId w:val="1"/>
  </w:num>
  <w:num w:numId="14">
    <w:abstractNumId w:val="14"/>
  </w:num>
  <w:num w:numId="15">
    <w:abstractNumId w:val="16"/>
  </w:num>
  <w:num w:numId="16">
    <w:abstractNumId w:val="17"/>
  </w:num>
  <w:num w:numId="17">
    <w:abstractNumId w:val="5"/>
  </w:num>
  <w:num w:numId="18">
    <w:abstractNumId w:val="13"/>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SpellingErrors/>
  <w:hideGrammaticalError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6371"/>
    <o:shapelayout v:ext="edit">
      <o:idmap v:ext="edit" data="182"/>
    </o:shapelayout>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1E"/>
    <w:rsid w:val="0000000B"/>
    <w:rsid w:val="0000053D"/>
    <w:rsid w:val="00001841"/>
    <w:rsid w:val="00001B67"/>
    <w:rsid w:val="00002AC5"/>
    <w:rsid w:val="00002D8E"/>
    <w:rsid w:val="00006776"/>
    <w:rsid w:val="000067B9"/>
    <w:rsid w:val="00007189"/>
    <w:rsid w:val="000076E4"/>
    <w:rsid w:val="000101FE"/>
    <w:rsid w:val="00011459"/>
    <w:rsid w:val="00011B78"/>
    <w:rsid w:val="000130EE"/>
    <w:rsid w:val="000141C7"/>
    <w:rsid w:val="00014745"/>
    <w:rsid w:val="00015639"/>
    <w:rsid w:val="0001648F"/>
    <w:rsid w:val="00016ABD"/>
    <w:rsid w:val="000178F6"/>
    <w:rsid w:val="00020FC7"/>
    <w:rsid w:val="000217BC"/>
    <w:rsid w:val="0002196B"/>
    <w:rsid w:val="000221A7"/>
    <w:rsid w:val="000230E6"/>
    <w:rsid w:val="0002314D"/>
    <w:rsid w:val="0002418E"/>
    <w:rsid w:val="00024388"/>
    <w:rsid w:val="000254E0"/>
    <w:rsid w:val="00026306"/>
    <w:rsid w:val="00026FF3"/>
    <w:rsid w:val="000276E0"/>
    <w:rsid w:val="000307D2"/>
    <w:rsid w:val="0003505F"/>
    <w:rsid w:val="00035E29"/>
    <w:rsid w:val="000361C9"/>
    <w:rsid w:val="00036948"/>
    <w:rsid w:val="00036D3E"/>
    <w:rsid w:val="000408B2"/>
    <w:rsid w:val="000441DF"/>
    <w:rsid w:val="000446C1"/>
    <w:rsid w:val="000461F9"/>
    <w:rsid w:val="00050658"/>
    <w:rsid w:val="0005069F"/>
    <w:rsid w:val="000537DD"/>
    <w:rsid w:val="00053ECA"/>
    <w:rsid w:val="00054211"/>
    <w:rsid w:val="00056478"/>
    <w:rsid w:val="000578C4"/>
    <w:rsid w:val="00057B35"/>
    <w:rsid w:val="00057CD7"/>
    <w:rsid w:val="00057DD3"/>
    <w:rsid w:val="000601FD"/>
    <w:rsid w:val="00060ACD"/>
    <w:rsid w:val="00060BF4"/>
    <w:rsid w:val="00061EAD"/>
    <w:rsid w:val="000623D8"/>
    <w:rsid w:val="00064635"/>
    <w:rsid w:val="000649D5"/>
    <w:rsid w:val="00064B4C"/>
    <w:rsid w:val="000652F4"/>
    <w:rsid w:val="000654BE"/>
    <w:rsid w:val="00065AD4"/>
    <w:rsid w:val="0007148E"/>
    <w:rsid w:val="00071A5C"/>
    <w:rsid w:val="00071D79"/>
    <w:rsid w:val="00072B3C"/>
    <w:rsid w:val="0007377B"/>
    <w:rsid w:val="00073DCB"/>
    <w:rsid w:val="0007411A"/>
    <w:rsid w:val="00074579"/>
    <w:rsid w:val="000745D9"/>
    <w:rsid w:val="000769AF"/>
    <w:rsid w:val="00077ABD"/>
    <w:rsid w:val="0008149D"/>
    <w:rsid w:val="00082033"/>
    <w:rsid w:val="00082980"/>
    <w:rsid w:val="0008376C"/>
    <w:rsid w:val="00083B35"/>
    <w:rsid w:val="000842FA"/>
    <w:rsid w:val="00085584"/>
    <w:rsid w:val="000855B4"/>
    <w:rsid w:val="00086011"/>
    <w:rsid w:val="00086DEB"/>
    <w:rsid w:val="00087399"/>
    <w:rsid w:val="000902C8"/>
    <w:rsid w:val="00090302"/>
    <w:rsid w:val="000914F2"/>
    <w:rsid w:val="00092BA5"/>
    <w:rsid w:val="00092EF4"/>
    <w:rsid w:val="0009409B"/>
    <w:rsid w:val="000940C7"/>
    <w:rsid w:val="000948C1"/>
    <w:rsid w:val="00095D34"/>
    <w:rsid w:val="00095FEB"/>
    <w:rsid w:val="00096660"/>
    <w:rsid w:val="00097186"/>
    <w:rsid w:val="000973F5"/>
    <w:rsid w:val="000A074B"/>
    <w:rsid w:val="000A0C31"/>
    <w:rsid w:val="000A0E38"/>
    <w:rsid w:val="000A28F4"/>
    <w:rsid w:val="000A3219"/>
    <w:rsid w:val="000A4104"/>
    <w:rsid w:val="000A43DA"/>
    <w:rsid w:val="000A44E1"/>
    <w:rsid w:val="000A46C0"/>
    <w:rsid w:val="000A5937"/>
    <w:rsid w:val="000A6E11"/>
    <w:rsid w:val="000A7444"/>
    <w:rsid w:val="000A7DF1"/>
    <w:rsid w:val="000A7F26"/>
    <w:rsid w:val="000B04CB"/>
    <w:rsid w:val="000B1542"/>
    <w:rsid w:val="000B2954"/>
    <w:rsid w:val="000B2E11"/>
    <w:rsid w:val="000B4106"/>
    <w:rsid w:val="000B4120"/>
    <w:rsid w:val="000B4B06"/>
    <w:rsid w:val="000B5C3E"/>
    <w:rsid w:val="000B5C86"/>
    <w:rsid w:val="000B73A1"/>
    <w:rsid w:val="000C3437"/>
    <w:rsid w:val="000C499C"/>
    <w:rsid w:val="000C5350"/>
    <w:rsid w:val="000C60FA"/>
    <w:rsid w:val="000C6330"/>
    <w:rsid w:val="000C74E9"/>
    <w:rsid w:val="000D3EAE"/>
    <w:rsid w:val="000D63E0"/>
    <w:rsid w:val="000D6EA7"/>
    <w:rsid w:val="000D71D2"/>
    <w:rsid w:val="000E03E6"/>
    <w:rsid w:val="000E081C"/>
    <w:rsid w:val="000E1102"/>
    <w:rsid w:val="000E172D"/>
    <w:rsid w:val="000E1976"/>
    <w:rsid w:val="000E2CEC"/>
    <w:rsid w:val="000E526C"/>
    <w:rsid w:val="000E53A2"/>
    <w:rsid w:val="000E5506"/>
    <w:rsid w:val="000E5D45"/>
    <w:rsid w:val="000E7497"/>
    <w:rsid w:val="000E75E3"/>
    <w:rsid w:val="000E7E39"/>
    <w:rsid w:val="000F079B"/>
    <w:rsid w:val="000F17DE"/>
    <w:rsid w:val="000F1FEC"/>
    <w:rsid w:val="000F25BE"/>
    <w:rsid w:val="000F3F18"/>
    <w:rsid w:val="000F4F03"/>
    <w:rsid w:val="000F5975"/>
    <w:rsid w:val="000F6855"/>
    <w:rsid w:val="0010196E"/>
    <w:rsid w:val="00102028"/>
    <w:rsid w:val="00102831"/>
    <w:rsid w:val="00102ACA"/>
    <w:rsid w:val="00102BBB"/>
    <w:rsid w:val="00103E44"/>
    <w:rsid w:val="00107F22"/>
    <w:rsid w:val="00110552"/>
    <w:rsid w:val="0011063F"/>
    <w:rsid w:val="0011074A"/>
    <w:rsid w:val="001111E9"/>
    <w:rsid w:val="001112B2"/>
    <w:rsid w:val="00111762"/>
    <w:rsid w:val="00111B5D"/>
    <w:rsid w:val="00112FCD"/>
    <w:rsid w:val="00113EDF"/>
    <w:rsid w:val="001147A0"/>
    <w:rsid w:val="0011500A"/>
    <w:rsid w:val="00115685"/>
    <w:rsid w:val="00117512"/>
    <w:rsid w:val="00120038"/>
    <w:rsid w:val="001208E0"/>
    <w:rsid w:val="00120B8A"/>
    <w:rsid w:val="00122329"/>
    <w:rsid w:val="001233AA"/>
    <w:rsid w:val="001239E4"/>
    <w:rsid w:val="00123A41"/>
    <w:rsid w:val="00124827"/>
    <w:rsid w:val="001249E7"/>
    <w:rsid w:val="001254F5"/>
    <w:rsid w:val="00125E08"/>
    <w:rsid w:val="00126DEC"/>
    <w:rsid w:val="00126EA8"/>
    <w:rsid w:val="0013202E"/>
    <w:rsid w:val="00132E47"/>
    <w:rsid w:val="00133106"/>
    <w:rsid w:val="001332C6"/>
    <w:rsid w:val="00133769"/>
    <w:rsid w:val="00133D89"/>
    <w:rsid w:val="0013461E"/>
    <w:rsid w:val="00134C1D"/>
    <w:rsid w:val="001368CD"/>
    <w:rsid w:val="00137480"/>
    <w:rsid w:val="00137B01"/>
    <w:rsid w:val="00137B1C"/>
    <w:rsid w:val="0014132E"/>
    <w:rsid w:val="0014196D"/>
    <w:rsid w:val="00141B9B"/>
    <w:rsid w:val="001422EC"/>
    <w:rsid w:val="00142A25"/>
    <w:rsid w:val="00142E86"/>
    <w:rsid w:val="00143402"/>
    <w:rsid w:val="0014438F"/>
    <w:rsid w:val="0014493A"/>
    <w:rsid w:val="00144C22"/>
    <w:rsid w:val="00145100"/>
    <w:rsid w:val="00145384"/>
    <w:rsid w:val="001453CA"/>
    <w:rsid w:val="001464CF"/>
    <w:rsid w:val="001466DC"/>
    <w:rsid w:val="00147CC8"/>
    <w:rsid w:val="0015010E"/>
    <w:rsid w:val="00152645"/>
    <w:rsid w:val="00154360"/>
    <w:rsid w:val="00154B09"/>
    <w:rsid w:val="00155007"/>
    <w:rsid w:val="00155220"/>
    <w:rsid w:val="00155903"/>
    <w:rsid w:val="00156CF4"/>
    <w:rsid w:val="00157DD6"/>
    <w:rsid w:val="001627D3"/>
    <w:rsid w:val="0016388D"/>
    <w:rsid w:val="00163A8C"/>
    <w:rsid w:val="00163DB4"/>
    <w:rsid w:val="00164700"/>
    <w:rsid w:val="00164DF0"/>
    <w:rsid w:val="0016632B"/>
    <w:rsid w:val="0017177E"/>
    <w:rsid w:val="00172254"/>
    <w:rsid w:val="0017450A"/>
    <w:rsid w:val="00175C0F"/>
    <w:rsid w:val="00175EF2"/>
    <w:rsid w:val="00176658"/>
    <w:rsid w:val="001770FE"/>
    <w:rsid w:val="00180323"/>
    <w:rsid w:val="001806E2"/>
    <w:rsid w:val="001807C3"/>
    <w:rsid w:val="00180D06"/>
    <w:rsid w:val="00182174"/>
    <w:rsid w:val="0018225C"/>
    <w:rsid w:val="00183113"/>
    <w:rsid w:val="0018351A"/>
    <w:rsid w:val="00183CF1"/>
    <w:rsid w:val="001855A0"/>
    <w:rsid w:val="00185E0D"/>
    <w:rsid w:val="0018685F"/>
    <w:rsid w:val="001912F4"/>
    <w:rsid w:val="00192187"/>
    <w:rsid w:val="001929F0"/>
    <w:rsid w:val="00192C89"/>
    <w:rsid w:val="00192E0C"/>
    <w:rsid w:val="00192F16"/>
    <w:rsid w:val="00192FEA"/>
    <w:rsid w:val="00193FB9"/>
    <w:rsid w:val="00194D84"/>
    <w:rsid w:val="001950BA"/>
    <w:rsid w:val="00195168"/>
    <w:rsid w:val="00197D62"/>
    <w:rsid w:val="001A2B46"/>
    <w:rsid w:val="001A41C9"/>
    <w:rsid w:val="001A4423"/>
    <w:rsid w:val="001A6D01"/>
    <w:rsid w:val="001B09C3"/>
    <w:rsid w:val="001B0EB4"/>
    <w:rsid w:val="001B18B7"/>
    <w:rsid w:val="001B2AA6"/>
    <w:rsid w:val="001B3806"/>
    <w:rsid w:val="001B3E7A"/>
    <w:rsid w:val="001B446F"/>
    <w:rsid w:val="001B62DB"/>
    <w:rsid w:val="001B6E22"/>
    <w:rsid w:val="001B6E9C"/>
    <w:rsid w:val="001C04C7"/>
    <w:rsid w:val="001C1395"/>
    <w:rsid w:val="001C1874"/>
    <w:rsid w:val="001C1A53"/>
    <w:rsid w:val="001C2A9E"/>
    <w:rsid w:val="001C2BE3"/>
    <w:rsid w:val="001C410C"/>
    <w:rsid w:val="001C6079"/>
    <w:rsid w:val="001C6256"/>
    <w:rsid w:val="001C7BDD"/>
    <w:rsid w:val="001D04CF"/>
    <w:rsid w:val="001D1279"/>
    <w:rsid w:val="001D22B9"/>
    <w:rsid w:val="001D49E2"/>
    <w:rsid w:val="001D4B1E"/>
    <w:rsid w:val="001D4D63"/>
    <w:rsid w:val="001D5B84"/>
    <w:rsid w:val="001D677C"/>
    <w:rsid w:val="001E03D4"/>
    <w:rsid w:val="001E1024"/>
    <w:rsid w:val="001E22DB"/>
    <w:rsid w:val="001E2D3F"/>
    <w:rsid w:val="001E569F"/>
    <w:rsid w:val="001E679C"/>
    <w:rsid w:val="001E7047"/>
    <w:rsid w:val="001E74C4"/>
    <w:rsid w:val="001E7627"/>
    <w:rsid w:val="001F00B8"/>
    <w:rsid w:val="001F0176"/>
    <w:rsid w:val="001F0382"/>
    <w:rsid w:val="001F08E6"/>
    <w:rsid w:val="001F0AD7"/>
    <w:rsid w:val="001F2B14"/>
    <w:rsid w:val="001F5A6F"/>
    <w:rsid w:val="001F6A08"/>
    <w:rsid w:val="001F710F"/>
    <w:rsid w:val="001F7F76"/>
    <w:rsid w:val="0020367B"/>
    <w:rsid w:val="00203D97"/>
    <w:rsid w:val="00205564"/>
    <w:rsid w:val="00206041"/>
    <w:rsid w:val="00206816"/>
    <w:rsid w:val="00206DA8"/>
    <w:rsid w:val="00207008"/>
    <w:rsid w:val="00210450"/>
    <w:rsid w:val="00212617"/>
    <w:rsid w:val="00212EDA"/>
    <w:rsid w:val="00212F94"/>
    <w:rsid w:val="00215569"/>
    <w:rsid w:val="00215D21"/>
    <w:rsid w:val="002170ED"/>
    <w:rsid w:val="0021767D"/>
    <w:rsid w:val="002203F5"/>
    <w:rsid w:val="00220B81"/>
    <w:rsid w:val="002211F2"/>
    <w:rsid w:val="0022122E"/>
    <w:rsid w:val="002230B1"/>
    <w:rsid w:val="00223126"/>
    <w:rsid w:val="00224EBA"/>
    <w:rsid w:val="00227460"/>
    <w:rsid w:val="002274B3"/>
    <w:rsid w:val="00231FDE"/>
    <w:rsid w:val="00232E80"/>
    <w:rsid w:val="002332E6"/>
    <w:rsid w:val="00234FBB"/>
    <w:rsid w:val="0023618E"/>
    <w:rsid w:val="0023742A"/>
    <w:rsid w:val="00241768"/>
    <w:rsid w:val="00241B27"/>
    <w:rsid w:val="00241FB2"/>
    <w:rsid w:val="0024328B"/>
    <w:rsid w:val="00243AE4"/>
    <w:rsid w:val="00244A4A"/>
    <w:rsid w:val="00245565"/>
    <w:rsid w:val="00246014"/>
    <w:rsid w:val="00246CB5"/>
    <w:rsid w:val="00247DA6"/>
    <w:rsid w:val="00247F3A"/>
    <w:rsid w:val="0025182B"/>
    <w:rsid w:val="00251C72"/>
    <w:rsid w:val="00251CB8"/>
    <w:rsid w:val="00252353"/>
    <w:rsid w:val="00252D66"/>
    <w:rsid w:val="00253815"/>
    <w:rsid w:val="00253A3B"/>
    <w:rsid w:val="00254098"/>
    <w:rsid w:val="00254709"/>
    <w:rsid w:val="00254D5C"/>
    <w:rsid w:val="0025643C"/>
    <w:rsid w:val="00260255"/>
    <w:rsid w:val="00261541"/>
    <w:rsid w:val="002619A2"/>
    <w:rsid w:val="002620D8"/>
    <w:rsid w:val="00262E24"/>
    <w:rsid w:val="0026322E"/>
    <w:rsid w:val="00264035"/>
    <w:rsid w:val="002642D5"/>
    <w:rsid w:val="00264BFB"/>
    <w:rsid w:val="002660EC"/>
    <w:rsid w:val="0026703F"/>
    <w:rsid w:val="00271817"/>
    <w:rsid w:val="002722BF"/>
    <w:rsid w:val="0027271F"/>
    <w:rsid w:val="00273221"/>
    <w:rsid w:val="002746F6"/>
    <w:rsid w:val="002751E2"/>
    <w:rsid w:val="00275988"/>
    <w:rsid w:val="0027654A"/>
    <w:rsid w:val="00276CB3"/>
    <w:rsid w:val="00276CDC"/>
    <w:rsid w:val="00277E1B"/>
    <w:rsid w:val="00280196"/>
    <w:rsid w:val="00280199"/>
    <w:rsid w:val="0028105B"/>
    <w:rsid w:val="00281319"/>
    <w:rsid w:val="0028158C"/>
    <w:rsid w:val="002838B0"/>
    <w:rsid w:val="0028436E"/>
    <w:rsid w:val="00284771"/>
    <w:rsid w:val="00285037"/>
    <w:rsid w:val="00285653"/>
    <w:rsid w:val="0028575F"/>
    <w:rsid w:val="00285844"/>
    <w:rsid w:val="00286026"/>
    <w:rsid w:val="002860B2"/>
    <w:rsid w:val="00286583"/>
    <w:rsid w:val="0029045A"/>
    <w:rsid w:val="00292373"/>
    <w:rsid w:val="002927F6"/>
    <w:rsid w:val="00294580"/>
    <w:rsid w:val="0029459E"/>
    <w:rsid w:val="002961AB"/>
    <w:rsid w:val="00297866"/>
    <w:rsid w:val="002A004D"/>
    <w:rsid w:val="002A22C5"/>
    <w:rsid w:val="002A28B5"/>
    <w:rsid w:val="002A3573"/>
    <w:rsid w:val="002A3DCB"/>
    <w:rsid w:val="002A480C"/>
    <w:rsid w:val="002A4F2D"/>
    <w:rsid w:val="002A51DC"/>
    <w:rsid w:val="002A5312"/>
    <w:rsid w:val="002A5468"/>
    <w:rsid w:val="002A6693"/>
    <w:rsid w:val="002B1C3A"/>
    <w:rsid w:val="002B2BD1"/>
    <w:rsid w:val="002B322E"/>
    <w:rsid w:val="002B370B"/>
    <w:rsid w:val="002B3DFB"/>
    <w:rsid w:val="002B5051"/>
    <w:rsid w:val="002B5860"/>
    <w:rsid w:val="002B5B3A"/>
    <w:rsid w:val="002B687B"/>
    <w:rsid w:val="002B6A9D"/>
    <w:rsid w:val="002B7635"/>
    <w:rsid w:val="002B7A43"/>
    <w:rsid w:val="002C0593"/>
    <w:rsid w:val="002C0B57"/>
    <w:rsid w:val="002C0BCE"/>
    <w:rsid w:val="002C1F2F"/>
    <w:rsid w:val="002C2F38"/>
    <w:rsid w:val="002C419D"/>
    <w:rsid w:val="002C48B7"/>
    <w:rsid w:val="002C5363"/>
    <w:rsid w:val="002C61AC"/>
    <w:rsid w:val="002C6505"/>
    <w:rsid w:val="002C68FC"/>
    <w:rsid w:val="002C6A13"/>
    <w:rsid w:val="002C736F"/>
    <w:rsid w:val="002C7485"/>
    <w:rsid w:val="002C7C8C"/>
    <w:rsid w:val="002D0F73"/>
    <w:rsid w:val="002D14FB"/>
    <w:rsid w:val="002D400B"/>
    <w:rsid w:val="002D4B21"/>
    <w:rsid w:val="002D5425"/>
    <w:rsid w:val="002D6D25"/>
    <w:rsid w:val="002D7370"/>
    <w:rsid w:val="002D7AE0"/>
    <w:rsid w:val="002E02D1"/>
    <w:rsid w:val="002E1771"/>
    <w:rsid w:val="002E182E"/>
    <w:rsid w:val="002E1A1F"/>
    <w:rsid w:val="002E1C30"/>
    <w:rsid w:val="002E2EAE"/>
    <w:rsid w:val="002E3187"/>
    <w:rsid w:val="002E344B"/>
    <w:rsid w:val="002E4832"/>
    <w:rsid w:val="002E5015"/>
    <w:rsid w:val="002E5531"/>
    <w:rsid w:val="002E623B"/>
    <w:rsid w:val="002E7154"/>
    <w:rsid w:val="002E72F2"/>
    <w:rsid w:val="002E77F7"/>
    <w:rsid w:val="002F002D"/>
    <w:rsid w:val="002F02C1"/>
    <w:rsid w:val="002F0568"/>
    <w:rsid w:val="002F0B2A"/>
    <w:rsid w:val="002F0C08"/>
    <w:rsid w:val="002F1090"/>
    <w:rsid w:val="002F2CFB"/>
    <w:rsid w:val="002F2E32"/>
    <w:rsid w:val="002F3580"/>
    <w:rsid w:val="002F3E26"/>
    <w:rsid w:val="002F52C9"/>
    <w:rsid w:val="002F57C3"/>
    <w:rsid w:val="00300B3A"/>
    <w:rsid w:val="003038E5"/>
    <w:rsid w:val="00304629"/>
    <w:rsid w:val="003052E4"/>
    <w:rsid w:val="00305BD9"/>
    <w:rsid w:val="00307964"/>
    <w:rsid w:val="00307AC1"/>
    <w:rsid w:val="00307BEC"/>
    <w:rsid w:val="00310E60"/>
    <w:rsid w:val="00310F8B"/>
    <w:rsid w:val="00311235"/>
    <w:rsid w:val="003113BB"/>
    <w:rsid w:val="00311B86"/>
    <w:rsid w:val="00312157"/>
    <w:rsid w:val="0031470C"/>
    <w:rsid w:val="003155F2"/>
    <w:rsid w:val="00315AE6"/>
    <w:rsid w:val="00316285"/>
    <w:rsid w:val="0031647E"/>
    <w:rsid w:val="0031700D"/>
    <w:rsid w:val="003176F3"/>
    <w:rsid w:val="003179C5"/>
    <w:rsid w:val="00317C4D"/>
    <w:rsid w:val="00320019"/>
    <w:rsid w:val="00321FFC"/>
    <w:rsid w:val="00322EE0"/>
    <w:rsid w:val="00323173"/>
    <w:rsid w:val="0032530B"/>
    <w:rsid w:val="003262AA"/>
    <w:rsid w:val="003264BC"/>
    <w:rsid w:val="003267B1"/>
    <w:rsid w:val="00326E2F"/>
    <w:rsid w:val="00327129"/>
    <w:rsid w:val="00327569"/>
    <w:rsid w:val="00327948"/>
    <w:rsid w:val="00330199"/>
    <w:rsid w:val="00331444"/>
    <w:rsid w:val="0033174C"/>
    <w:rsid w:val="00331AE8"/>
    <w:rsid w:val="00331E8D"/>
    <w:rsid w:val="0033223B"/>
    <w:rsid w:val="00332E17"/>
    <w:rsid w:val="003340F0"/>
    <w:rsid w:val="00334553"/>
    <w:rsid w:val="00335954"/>
    <w:rsid w:val="0034046C"/>
    <w:rsid w:val="003412CC"/>
    <w:rsid w:val="003414F4"/>
    <w:rsid w:val="00341516"/>
    <w:rsid w:val="00341FA2"/>
    <w:rsid w:val="003421C4"/>
    <w:rsid w:val="003425B2"/>
    <w:rsid w:val="003430AC"/>
    <w:rsid w:val="00343B47"/>
    <w:rsid w:val="00344061"/>
    <w:rsid w:val="003450A1"/>
    <w:rsid w:val="0034554C"/>
    <w:rsid w:val="00346014"/>
    <w:rsid w:val="00347E69"/>
    <w:rsid w:val="00350940"/>
    <w:rsid w:val="00351619"/>
    <w:rsid w:val="003523B5"/>
    <w:rsid w:val="003542F1"/>
    <w:rsid w:val="003553A2"/>
    <w:rsid w:val="0035574A"/>
    <w:rsid w:val="00356E55"/>
    <w:rsid w:val="00356FEF"/>
    <w:rsid w:val="00357BBD"/>
    <w:rsid w:val="003607C0"/>
    <w:rsid w:val="00360883"/>
    <w:rsid w:val="00361D08"/>
    <w:rsid w:val="00361EB4"/>
    <w:rsid w:val="003622A7"/>
    <w:rsid w:val="0036465F"/>
    <w:rsid w:val="003652DA"/>
    <w:rsid w:val="0036557F"/>
    <w:rsid w:val="00365848"/>
    <w:rsid w:val="00365BA9"/>
    <w:rsid w:val="0036651A"/>
    <w:rsid w:val="00366589"/>
    <w:rsid w:val="00366981"/>
    <w:rsid w:val="00366F18"/>
    <w:rsid w:val="003670A0"/>
    <w:rsid w:val="0037155F"/>
    <w:rsid w:val="00371603"/>
    <w:rsid w:val="0037226E"/>
    <w:rsid w:val="00372571"/>
    <w:rsid w:val="00372CBB"/>
    <w:rsid w:val="00375A4D"/>
    <w:rsid w:val="003763B3"/>
    <w:rsid w:val="003765BB"/>
    <w:rsid w:val="00380A7C"/>
    <w:rsid w:val="00381112"/>
    <w:rsid w:val="003816ED"/>
    <w:rsid w:val="00381F20"/>
    <w:rsid w:val="00382235"/>
    <w:rsid w:val="00382C05"/>
    <w:rsid w:val="0038306C"/>
    <w:rsid w:val="0038346D"/>
    <w:rsid w:val="0038361F"/>
    <w:rsid w:val="00383C39"/>
    <w:rsid w:val="00383C94"/>
    <w:rsid w:val="00383CEE"/>
    <w:rsid w:val="00383ECE"/>
    <w:rsid w:val="003878F7"/>
    <w:rsid w:val="00387EE3"/>
    <w:rsid w:val="00390190"/>
    <w:rsid w:val="003905E1"/>
    <w:rsid w:val="00391005"/>
    <w:rsid w:val="00391097"/>
    <w:rsid w:val="00391AA8"/>
    <w:rsid w:val="00392BCA"/>
    <w:rsid w:val="00392DFF"/>
    <w:rsid w:val="0039325B"/>
    <w:rsid w:val="00394F26"/>
    <w:rsid w:val="0039585A"/>
    <w:rsid w:val="00396454"/>
    <w:rsid w:val="003978BB"/>
    <w:rsid w:val="003A0732"/>
    <w:rsid w:val="003A3B4A"/>
    <w:rsid w:val="003A448F"/>
    <w:rsid w:val="003A5003"/>
    <w:rsid w:val="003A7D65"/>
    <w:rsid w:val="003B04FF"/>
    <w:rsid w:val="003B05E8"/>
    <w:rsid w:val="003B0653"/>
    <w:rsid w:val="003B09AC"/>
    <w:rsid w:val="003B0F4A"/>
    <w:rsid w:val="003B112E"/>
    <w:rsid w:val="003B2D45"/>
    <w:rsid w:val="003B38D6"/>
    <w:rsid w:val="003B4E95"/>
    <w:rsid w:val="003B4F9B"/>
    <w:rsid w:val="003B5A25"/>
    <w:rsid w:val="003B6F7E"/>
    <w:rsid w:val="003B70C7"/>
    <w:rsid w:val="003B7BF3"/>
    <w:rsid w:val="003C0934"/>
    <w:rsid w:val="003C0F21"/>
    <w:rsid w:val="003C3E68"/>
    <w:rsid w:val="003C3E7B"/>
    <w:rsid w:val="003C4217"/>
    <w:rsid w:val="003C47C8"/>
    <w:rsid w:val="003C559B"/>
    <w:rsid w:val="003C6069"/>
    <w:rsid w:val="003C7032"/>
    <w:rsid w:val="003D107F"/>
    <w:rsid w:val="003D24A8"/>
    <w:rsid w:val="003D2B65"/>
    <w:rsid w:val="003D3A57"/>
    <w:rsid w:val="003D3D95"/>
    <w:rsid w:val="003D3F87"/>
    <w:rsid w:val="003D4023"/>
    <w:rsid w:val="003D4630"/>
    <w:rsid w:val="003D4F06"/>
    <w:rsid w:val="003D5BE9"/>
    <w:rsid w:val="003D6F36"/>
    <w:rsid w:val="003D75F4"/>
    <w:rsid w:val="003D761D"/>
    <w:rsid w:val="003E0E1E"/>
    <w:rsid w:val="003E284D"/>
    <w:rsid w:val="003E4FA2"/>
    <w:rsid w:val="003E530B"/>
    <w:rsid w:val="003E54A0"/>
    <w:rsid w:val="003E5955"/>
    <w:rsid w:val="003E5C88"/>
    <w:rsid w:val="003E5FD7"/>
    <w:rsid w:val="003E6240"/>
    <w:rsid w:val="003E6348"/>
    <w:rsid w:val="003E672A"/>
    <w:rsid w:val="003E6CDE"/>
    <w:rsid w:val="003E6D25"/>
    <w:rsid w:val="003E73CD"/>
    <w:rsid w:val="003F036F"/>
    <w:rsid w:val="003F0567"/>
    <w:rsid w:val="003F1235"/>
    <w:rsid w:val="003F1C23"/>
    <w:rsid w:val="003F225C"/>
    <w:rsid w:val="003F28AE"/>
    <w:rsid w:val="003F52B9"/>
    <w:rsid w:val="003F5563"/>
    <w:rsid w:val="003F59F8"/>
    <w:rsid w:val="003F5BBA"/>
    <w:rsid w:val="003F6EF4"/>
    <w:rsid w:val="003F7C02"/>
    <w:rsid w:val="0040082D"/>
    <w:rsid w:val="004017D3"/>
    <w:rsid w:val="004019B7"/>
    <w:rsid w:val="00402F45"/>
    <w:rsid w:val="004032D8"/>
    <w:rsid w:val="004037DF"/>
    <w:rsid w:val="004037FA"/>
    <w:rsid w:val="00405007"/>
    <w:rsid w:val="0040644C"/>
    <w:rsid w:val="00407B77"/>
    <w:rsid w:val="004122E0"/>
    <w:rsid w:val="0041486D"/>
    <w:rsid w:val="00416392"/>
    <w:rsid w:val="004169A5"/>
    <w:rsid w:val="00417385"/>
    <w:rsid w:val="00417482"/>
    <w:rsid w:val="0041778F"/>
    <w:rsid w:val="00420B14"/>
    <w:rsid w:val="0042104E"/>
    <w:rsid w:val="00421274"/>
    <w:rsid w:val="00422A93"/>
    <w:rsid w:val="004242FB"/>
    <w:rsid w:val="004247D4"/>
    <w:rsid w:val="00424D48"/>
    <w:rsid w:val="004266DA"/>
    <w:rsid w:val="00426963"/>
    <w:rsid w:val="00426990"/>
    <w:rsid w:val="004306DD"/>
    <w:rsid w:val="0043101D"/>
    <w:rsid w:val="00431640"/>
    <w:rsid w:val="0043254E"/>
    <w:rsid w:val="00432721"/>
    <w:rsid w:val="00433925"/>
    <w:rsid w:val="004352E3"/>
    <w:rsid w:val="004365D8"/>
    <w:rsid w:val="00436FDB"/>
    <w:rsid w:val="00437204"/>
    <w:rsid w:val="004376BA"/>
    <w:rsid w:val="00437786"/>
    <w:rsid w:val="00440FC3"/>
    <w:rsid w:val="00441A75"/>
    <w:rsid w:val="00442406"/>
    <w:rsid w:val="0044258C"/>
    <w:rsid w:val="00442AC5"/>
    <w:rsid w:val="00442C84"/>
    <w:rsid w:val="00442E00"/>
    <w:rsid w:val="004438F8"/>
    <w:rsid w:val="004439B7"/>
    <w:rsid w:val="00443F45"/>
    <w:rsid w:val="00445959"/>
    <w:rsid w:val="004510F4"/>
    <w:rsid w:val="00451229"/>
    <w:rsid w:val="00453298"/>
    <w:rsid w:val="0045392E"/>
    <w:rsid w:val="00454983"/>
    <w:rsid w:val="00454E5F"/>
    <w:rsid w:val="0045572A"/>
    <w:rsid w:val="00456763"/>
    <w:rsid w:val="00456B76"/>
    <w:rsid w:val="00456C88"/>
    <w:rsid w:val="00460EAC"/>
    <w:rsid w:val="00461547"/>
    <w:rsid w:val="00461FC0"/>
    <w:rsid w:val="004624FB"/>
    <w:rsid w:val="00463D50"/>
    <w:rsid w:val="00464B22"/>
    <w:rsid w:val="00464F9F"/>
    <w:rsid w:val="00465B7B"/>
    <w:rsid w:val="00466C40"/>
    <w:rsid w:val="0046730F"/>
    <w:rsid w:val="00470069"/>
    <w:rsid w:val="00471DF5"/>
    <w:rsid w:val="00471FA1"/>
    <w:rsid w:val="00471FC2"/>
    <w:rsid w:val="004722B2"/>
    <w:rsid w:val="00472439"/>
    <w:rsid w:val="00472AB3"/>
    <w:rsid w:val="00472F0D"/>
    <w:rsid w:val="004743AF"/>
    <w:rsid w:val="0047442A"/>
    <w:rsid w:val="00474C0B"/>
    <w:rsid w:val="00477A5A"/>
    <w:rsid w:val="00477D7C"/>
    <w:rsid w:val="004803DD"/>
    <w:rsid w:val="00480532"/>
    <w:rsid w:val="00480A27"/>
    <w:rsid w:val="004816CB"/>
    <w:rsid w:val="00481DC4"/>
    <w:rsid w:val="004836F3"/>
    <w:rsid w:val="004837E6"/>
    <w:rsid w:val="004849D0"/>
    <w:rsid w:val="0048549C"/>
    <w:rsid w:val="00485749"/>
    <w:rsid w:val="00485CE5"/>
    <w:rsid w:val="004862BB"/>
    <w:rsid w:val="004874E7"/>
    <w:rsid w:val="00490105"/>
    <w:rsid w:val="004903CB"/>
    <w:rsid w:val="00490A80"/>
    <w:rsid w:val="00490E6D"/>
    <w:rsid w:val="0049188C"/>
    <w:rsid w:val="00491B12"/>
    <w:rsid w:val="004935A0"/>
    <w:rsid w:val="00493943"/>
    <w:rsid w:val="00493CC6"/>
    <w:rsid w:val="004950B0"/>
    <w:rsid w:val="00495984"/>
    <w:rsid w:val="00495A0B"/>
    <w:rsid w:val="00496AC8"/>
    <w:rsid w:val="00496F0A"/>
    <w:rsid w:val="00497B0C"/>
    <w:rsid w:val="004A1143"/>
    <w:rsid w:val="004A1841"/>
    <w:rsid w:val="004A46F0"/>
    <w:rsid w:val="004A5E68"/>
    <w:rsid w:val="004A7165"/>
    <w:rsid w:val="004A778B"/>
    <w:rsid w:val="004A79C3"/>
    <w:rsid w:val="004A7B28"/>
    <w:rsid w:val="004A7F07"/>
    <w:rsid w:val="004B0D9F"/>
    <w:rsid w:val="004B1385"/>
    <w:rsid w:val="004B13D8"/>
    <w:rsid w:val="004B1AB5"/>
    <w:rsid w:val="004B278E"/>
    <w:rsid w:val="004B3F26"/>
    <w:rsid w:val="004B4910"/>
    <w:rsid w:val="004B5B7B"/>
    <w:rsid w:val="004B769B"/>
    <w:rsid w:val="004C085F"/>
    <w:rsid w:val="004C0E8F"/>
    <w:rsid w:val="004C15E4"/>
    <w:rsid w:val="004C20D2"/>
    <w:rsid w:val="004C3A80"/>
    <w:rsid w:val="004C5592"/>
    <w:rsid w:val="004C5C1F"/>
    <w:rsid w:val="004C6FF7"/>
    <w:rsid w:val="004C70D6"/>
    <w:rsid w:val="004C7917"/>
    <w:rsid w:val="004C7A50"/>
    <w:rsid w:val="004D0493"/>
    <w:rsid w:val="004D091C"/>
    <w:rsid w:val="004D0E56"/>
    <w:rsid w:val="004D1882"/>
    <w:rsid w:val="004D232E"/>
    <w:rsid w:val="004D277A"/>
    <w:rsid w:val="004D2E8E"/>
    <w:rsid w:val="004D3074"/>
    <w:rsid w:val="004D30FB"/>
    <w:rsid w:val="004D3154"/>
    <w:rsid w:val="004D31D0"/>
    <w:rsid w:val="004D37DF"/>
    <w:rsid w:val="004D3CE9"/>
    <w:rsid w:val="004D3FED"/>
    <w:rsid w:val="004D595F"/>
    <w:rsid w:val="004D5984"/>
    <w:rsid w:val="004D61DC"/>
    <w:rsid w:val="004D6AE7"/>
    <w:rsid w:val="004D701B"/>
    <w:rsid w:val="004D7F9C"/>
    <w:rsid w:val="004E0480"/>
    <w:rsid w:val="004E2059"/>
    <w:rsid w:val="004E25DE"/>
    <w:rsid w:val="004E2C71"/>
    <w:rsid w:val="004E40BD"/>
    <w:rsid w:val="004E4100"/>
    <w:rsid w:val="004E4742"/>
    <w:rsid w:val="004E4AC9"/>
    <w:rsid w:val="004E5AF4"/>
    <w:rsid w:val="004F05CA"/>
    <w:rsid w:val="004F071F"/>
    <w:rsid w:val="004F1A2E"/>
    <w:rsid w:val="004F1BB0"/>
    <w:rsid w:val="004F1F73"/>
    <w:rsid w:val="004F2B0C"/>
    <w:rsid w:val="004F3E1D"/>
    <w:rsid w:val="004F42AB"/>
    <w:rsid w:val="004F548C"/>
    <w:rsid w:val="004F5F6F"/>
    <w:rsid w:val="004F7DD0"/>
    <w:rsid w:val="0050049D"/>
    <w:rsid w:val="005008CA"/>
    <w:rsid w:val="0050094D"/>
    <w:rsid w:val="00500E18"/>
    <w:rsid w:val="0050204B"/>
    <w:rsid w:val="005020F5"/>
    <w:rsid w:val="00502DFC"/>
    <w:rsid w:val="00503BE1"/>
    <w:rsid w:val="005043B5"/>
    <w:rsid w:val="005053BB"/>
    <w:rsid w:val="00505822"/>
    <w:rsid w:val="005061E5"/>
    <w:rsid w:val="00510AA1"/>
    <w:rsid w:val="00511556"/>
    <w:rsid w:val="00511761"/>
    <w:rsid w:val="005117E4"/>
    <w:rsid w:val="00512564"/>
    <w:rsid w:val="005126F9"/>
    <w:rsid w:val="00512733"/>
    <w:rsid w:val="005138C3"/>
    <w:rsid w:val="00517C5B"/>
    <w:rsid w:val="00520AAE"/>
    <w:rsid w:val="005222A0"/>
    <w:rsid w:val="00522F20"/>
    <w:rsid w:val="005234AC"/>
    <w:rsid w:val="00523544"/>
    <w:rsid w:val="005246A3"/>
    <w:rsid w:val="00526181"/>
    <w:rsid w:val="005268A8"/>
    <w:rsid w:val="00526C66"/>
    <w:rsid w:val="005303EC"/>
    <w:rsid w:val="00530741"/>
    <w:rsid w:val="005314F2"/>
    <w:rsid w:val="00532601"/>
    <w:rsid w:val="00532ABB"/>
    <w:rsid w:val="00532D15"/>
    <w:rsid w:val="00535297"/>
    <w:rsid w:val="005361F4"/>
    <w:rsid w:val="00536647"/>
    <w:rsid w:val="005370DB"/>
    <w:rsid w:val="0053797A"/>
    <w:rsid w:val="005401ED"/>
    <w:rsid w:val="005404A0"/>
    <w:rsid w:val="00540952"/>
    <w:rsid w:val="005417AD"/>
    <w:rsid w:val="00541AEC"/>
    <w:rsid w:val="0054267E"/>
    <w:rsid w:val="005446E8"/>
    <w:rsid w:val="00545547"/>
    <w:rsid w:val="005455A2"/>
    <w:rsid w:val="0054590D"/>
    <w:rsid w:val="00551BC5"/>
    <w:rsid w:val="00552FEE"/>
    <w:rsid w:val="005534BF"/>
    <w:rsid w:val="005543CA"/>
    <w:rsid w:val="00554B2A"/>
    <w:rsid w:val="005550D7"/>
    <w:rsid w:val="00555A62"/>
    <w:rsid w:val="0055609C"/>
    <w:rsid w:val="00557719"/>
    <w:rsid w:val="005578EA"/>
    <w:rsid w:val="00557AF3"/>
    <w:rsid w:val="00560226"/>
    <w:rsid w:val="00560D15"/>
    <w:rsid w:val="00561273"/>
    <w:rsid w:val="00562257"/>
    <w:rsid w:val="00564101"/>
    <w:rsid w:val="00565D0E"/>
    <w:rsid w:val="00567431"/>
    <w:rsid w:val="00567AE0"/>
    <w:rsid w:val="00567DCD"/>
    <w:rsid w:val="00570F70"/>
    <w:rsid w:val="0057242D"/>
    <w:rsid w:val="005732DE"/>
    <w:rsid w:val="005732FF"/>
    <w:rsid w:val="00573EB2"/>
    <w:rsid w:val="00573F0B"/>
    <w:rsid w:val="00574583"/>
    <w:rsid w:val="005745AC"/>
    <w:rsid w:val="00574837"/>
    <w:rsid w:val="00574B7D"/>
    <w:rsid w:val="005755AE"/>
    <w:rsid w:val="00575B9F"/>
    <w:rsid w:val="00576E18"/>
    <w:rsid w:val="0057706B"/>
    <w:rsid w:val="00577B0E"/>
    <w:rsid w:val="005802D6"/>
    <w:rsid w:val="00580337"/>
    <w:rsid w:val="005818DB"/>
    <w:rsid w:val="00581BEF"/>
    <w:rsid w:val="00582DFF"/>
    <w:rsid w:val="00583A11"/>
    <w:rsid w:val="005845DA"/>
    <w:rsid w:val="00584BF8"/>
    <w:rsid w:val="00584D3B"/>
    <w:rsid w:val="00585B08"/>
    <w:rsid w:val="0058621A"/>
    <w:rsid w:val="0058652C"/>
    <w:rsid w:val="005873BA"/>
    <w:rsid w:val="0059147C"/>
    <w:rsid w:val="00591A05"/>
    <w:rsid w:val="00591D2B"/>
    <w:rsid w:val="00592479"/>
    <w:rsid w:val="00592507"/>
    <w:rsid w:val="0059287B"/>
    <w:rsid w:val="00592E4E"/>
    <w:rsid w:val="00593BFD"/>
    <w:rsid w:val="00593D5F"/>
    <w:rsid w:val="005941EF"/>
    <w:rsid w:val="005951BD"/>
    <w:rsid w:val="00595CB0"/>
    <w:rsid w:val="0059614C"/>
    <w:rsid w:val="00596314"/>
    <w:rsid w:val="00596E61"/>
    <w:rsid w:val="005A318E"/>
    <w:rsid w:val="005A3BCB"/>
    <w:rsid w:val="005A41EA"/>
    <w:rsid w:val="005A492E"/>
    <w:rsid w:val="005A50DF"/>
    <w:rsid w:val="005A5100"/>
    <w:rsid w:val="005A5518"/>
    <w:rsid w:val="005A55CF"/>
    <w:rsid w:val="005A6393"/>
    <w:rsid w:val="005A64D0"/>
    <w:rsid w:val="005B1B2A"/>
    <w:rsid w:val="005B22C4"/>
    <w:rsid w:val="005B2711"/>
    <w:rsid w:val="005B2D76"/>
    <w:rsid w:val="005B3CE1"/>
    <w:rsid w:val="005B46AD"/>
    <w:rsid w:val="005B539A"/>
    <w:rsid w:val="005B54CE"/>
    <w:rsid w:val="005B570A"/>
    <w:rsid w:val="005B680C"/>
    <w:rsid w:val="005B6CFB"/>
    <w:rsid w:val="005B75A6"/>
    <w:rsid w:val="005C0320"/>
    <w:rsid w:val="005C1644"/>
    <w:rsid w:val="005C1BB9"/>
    <w:rsid w:val="005C1BC4"/>
    <w:rsid w:val="005C1D3A"/>
    <w:rsid w:val="005C2AA5"/>
    <w:rsid w:val="005C2F0B"/>
    <w:rsid w:val="005C3B7E"/>
    <w:rsid w:val="005C63A0"/>
    <w:rsid w:val="005D0018"/>
    <w:rsid w:val="005D028F"/>
    <w:rsid w:val="005D0AEF"/>
    <w:rsid w:val="005D2ABD"/>
    <w:rsid w:val="005D3089"/>
    <w:rsid w:val="005D41EC"/>
    <w:rsid w:val="005D5BA2"/>
    <w:rsid w:val="005D5D5F"/>
    <w:rsid w:val="005D7166"/>
    <w:rsid w:val="005E0EF9"/>
    <w:rsid w:val="005E2CEE"/>
    <w:rsid w:val="005E32E4"/>
    <w:rsid w:val="005E3C03"/>
    <w:rsid w:val="005E3D07"/>
    <w:rsid w:val="005E4588"/>
    <w:rsid w:val="005E4EA7"/>
    <w:rsid w:val="005E56D7"/>
    <w:rsid w:val="005E6A1A"/>
    <w:rsid w:val="005E6F91"/>
    <w:rsid w:val="005F08D0"/>
    <w:rsid w:val="005F0D81"/>
    <w:rsid w:val="005F10D1"/>
    <w:rsid w:val="005F1840"/>
    <w:rsid w:val="005F1D98"/>
    <w:rsid w:val="005F343A"/>
    <w:rsid w:val="005F3957"/>
    <w:rsid w:val="005F4ED7"/>
    <w:rsid w:val="005F551B"/>
    <w:rsid w:val="005F597E"/>
    <w:rsid w:val="005F709D"/>
    <w:rsid w:val="005F744B"/>
    <w:rsid w:val="00600B8C"/>
    <w:rsid w:val="006016F0"/>
    <w:rsid w:val="00604B25"/>
    <w:rsid w:val="00604D63"/>
    <w:rsid w:val="00605402"/>
    <w:rsid w:val="00605EE0"/>
    <w:rsid w:val="006077E7"/>
    <w:rsid w:val="00607B42"/>
    <w:rsid w:val="00610274"/>
    <w:rsid w:val="006117DE"/>
    <w:rsid w:val="00611A28"/>
    <w:rsid w:val="00611C5B"/>
    <w:rsid w:val="00611EEF"/>
    <w:rsid w:val="00612BE8"/>
    <w:rsid w:val="00615426"/>
    <w:rsid w:val="0061584A"/>
    <w:rsid w:val="00616E29"/>
    <w:rsid w:val="00617274"/>
    <w:rsid w:val="006177F8"/>
    <w:rsid w:val="00620BE6"/>
    <w:rsid w:val="00622B24"/>
    <w:rsid w:val="00624371"/>
    <w:rsid w:val="006257AC"/>
    <w:rsid w:val="00626CF2"/>
    <w:rsid w:val="006274DE"/>
    <w:rsid w:val="00627AB7"/>
    <w:rsid w:val="00630E42"/>
    <w:rsid w:val="00632510"/>
    <w:rsid w:val="00632C6F"/>
    <w:rsid w:val="00634439"/>
    <w:rsid w:val="00634865"/>
    <w:rsid w:val="00635F20"/>
    <w:rsid w:val="00637897"/>
    <w:rsid w:val="00637A8F"/>
    <w:rsid w:val="00640C1A"/>
    <w:rsid w:val="00640F56"/>
    <w:rsid w:val="0064383F"/>
    <w:rsid w:val="00643FE3"/>
    <w:rsid w:val="00644F56"/>
    <w:rsid w:val="00646178"/>
    <w:rsid w:val="00646334"/>
    <w:rsid w:val="0064655F"/>
    <w:rsid w:val="00646C8B"/>
    <w:rsid w:val="006471CA"/>
    <w:rsid w:val="00647664"/>
    <w:rsid w:val="006502EB"/>
    <w:rsid w:val="006504C9"/>
    <w:rsid w:val="00650EEF"/>
    <w:rsid w:val="00651465"/>
    <w:rsid w:val="00651AB5"/>
    <w:rsid w:val="0065258C"/>
    <w:rsid w:val="00653295"/>
    <w:rsid w:val="00653CB6"/>
    <w:rsid w:val="0065469E"/>
    <w:rsid w:val="00654796"/>
    <w:rsid w:val="00655916"/>
    <w:rsid w:val="00657CAA"/>
    <w:rsid w:val="00657DB6"/>
    <w:rsid w:val="006601DA"/>
    <w:rsid w:val="00661CBE"/>
    <w:rsid w:val="00664215"/>
    <w:rsid w:val="0066471C"/>
    <w:rsid w:val="00664B2C"/>
    <w:rsid w:val="00664EFD"/>
    <w:rsid w:val="00665AC9"/>
    <w:rsid w:val="00666A9E"/>
    <w:rsid w:val="00666D25"/>
    <w:rsid w:val="00666EAF"/>
    <w:rsid w:val="006671B0"/>
    <w:rsid w:val="006677C4"/>
    <w:rsid w:val="00667CA3"/>
    <w:rsid w:val="006706F0"/>
    <w:rsid w:val="00670941"/>
    <w:rsid w:val="00670D40"/>
    <w:rsid w:val="00671A43"/>
    <w:rsid w:val="0067267A"/>
    <w:rsid w:val="0067423E"/>
    <w:rsid w:val="00674E8E"/>
    <w:rsid w:val="00674F9C"/>
    <w:rsid w:val="00675C2D"/>
    <w:rsid w:val="00675C5C"/>
    <w:rsid w:val="0067727F"/>
    <w:rsid w:val="006775A7"/>
    <w:rsid w:val="006776A1"/>
    <w:rsid w:val="00680C9F"/>
    <w:rsid w:val="00680FB0"/>
    <w:rsid w:val="00683110"/>
    <w:rsid w:val="0068364C"/>
    <w:rsid w:val="006836CA"/>
    <w:rsid w:val="006836E8"/>
    <w:rsid w:val="00684A91"/>
    <w:rsid w:val="00684BB9"/>
    <w:rsid w:val="00685265"/>
    <w:rsid w:val="006858A1"/>
    <w:rsid w:val="00685DFF"/>
    <w:rsid w:val="006868F0"/>
    <w:rsid w:val="00686DC3"/>
    <w:rsid w:val="0068766F"/>
    <w:rsid w:val="00687B54"/>
    <w:rsid w:val="0069033E"/>
    <w:rsid w:val="00690803"/>
    <w:rsid w:val="00690BB8"/>
    <w:rsid w:val="00693198"/>
    <w:rsid w:val="0069355C"/>
    <w:rsid w:val="00693A13"/>
    <w:rsid w:val="006943F1"/>
    <w:rsid w:val="006958BA"/>
    <w:rsid w:val="00695F2C"/>
    <w:rsid w:val="006960F5"/>
    <w:rsid w:val="0069714F"/>
    <w:rsid w:val="00697322"/>
    <w:rsid w:val="00697555"/>
    <w:rsid w:val="006A05ED"/>
    <w:rsid w:val="006A0B0F"/>
    <w:rsid w:val="006A18F3"/>
    <w:rsid w:val="006A1FCA"/>
    <w:rsid w:val="006A3A31"/>
    <w:rsid w:val="006A42EA"/>
    <w:rsid w:val="006A4974"/>
    <w:rsid w:val="006A52B7"/>
    <w:rsid w:val="006A54AF"/>
    <w:rsid w:val="006A7854"/>
    <w:rsid w:val="006A7C25"/>
    <w:rsid w:val="006A7F14"/>
    <w:rsid w:val="006B0A1C"/>
    <w:rsid w:val="006B1A87"/>
    <w:rsid w:val="006B2CA5"/>
    <w:rsid w:val="006B430E"/>
    <w:rsid w:val="006B60AF"/>
    <w:rsid w:val="006B61C2"/>
    <w:rsid w:val="006B62F8"/>
    <w:rsid w:val="006B66A8"/>
    <w:rsid w:val="006B68A3"/>
    <w:rsid w:val="006B690C"/>
    <w:rsid w:val="006C03C1"/>
    <w:rsid w:val="006C0BD7"/>
    <w:rsid w:val="006C10BA"/>
    <w:rsid w:val="006C20A0"/>
    <w:rsid w:val="006C53BD"/>
    <w:rsid w:val="006C53DB"/>
    <w:rsid w:val="006C5B43"/>
    <w:rsid w:val="006C5BC0"/>
    <w:rsid w:val="006C5E27"/>
    <w:rsid w:val="006C6040"/>
    <w:rsid w:val="006C6580"/>
    <w:rsid w:val="006C6EA5"/>
    <w:rsid w:val="006C7070"/>
    <w:rsid w:val="006D113F"/>
    <w:rsid w:val="006D1848"/>
    <w:rsid w:val="006D437B"/>
    <w:rsid w:val="006D4522"/>
    <w:rsid w:val="006D5A4F"/>
    <w:rsid w:val="006D5ABA"/>
    <w:rsid w:val="006D7857"/>
    <w:rsid w:val="006D7A06"/>
    <w:rsid w:val="006E098C"/>
    <w:rsid w:val="006E0EB7"/>
    <w:rsid w:val="006E1205"/>
    <w:rsid w:val="006E23A9"/>
    <w:rsid w:val="006E3B09"/>
    <w:rsid w:val="006E4533"/>
    <w:rsid w:val="006E4FEA"/>
    <w:rsid w:val="006E5A75"/>
    <w:rsid w:val="006E6607"/>
    <w:rsid w:val="006E78DE"/>
    <w:rsid w:val="006F0006"/>
    <w:rsid w:val="006F01B6"/>
    <w:rsid w:val="006F01BA"/>
    <w:rsid w:val="006F2208"/>
    <w:rsid w:val="006F38D8"/>
    <w:rsid w:val="006F5D7C"/>
    <w:rsid w:val="006F6121"/>
    <w:rsid w:val="006F64CF"/>
    <w:rsid w:val="006F666A"/>
    <w:rsid w:val="006F6DC5"/>
    <w:rsid w:val="006F7A15"/>
    <w:rsid w:val="007009AE"/>
    <w:rsid w:val="00701286"/>
    <w:rsid w:val="00701C95"/>
    <w:rsid w:val="00701CEB"/>
    <w:rsid w:val="007034D3"/>
    <w:rsid w:val="007044E3"/>
    <w:rsid w:val="00706F43"/>
    <w:rsid w:val="00707087"/>
    <w:rsid w:val="00707DBE"/>
    <w:rsid w:val="007113EC"/>
    <w:rsid w:val="00711F7F"/>
    <w:rsid w:val="00713148"/>
    <w:rsid w:val="007133D4"/>
    <w:rsid w:val="007141B3"/>
    <w:rsid w:val="00714373"/>
    <w:rsid w:val="00714457"/>
    <w:rsid w:val="00715CF4"/>
    <w:rsid w:val="007169CE"/>
    <w:rsid w:val="00717FFC"/>
    <w:rsid w:val="00721FF1"/>
    <w:rsid w:val="00722964"/>
    <w:rsid w:val="00723ECF"/>
    <w:rsid w:val="0072400E"/>
    <w:rsid w:val="0072532E"/>
    <w:rsid w:val="00725DBA"/>
    <w:rsid w:val="00726C60"/>
    <w:rsid w:val="00727945"/>
    <w:rsid w:val="00730AB7"/>
    <w:rsid w:val="00730FAF"/>
    <w:rsid w:val="007316AB"/>
    <w:rsid w:val="00732063"/>
    <w:rsid w:val="00732FE8"/>
    <w:rsid w:val="00733D85"/>
    <w:rsid w:val="00734179"/>
    <w:rsid w:val="007343A1"/>
    <w:rsid w:val="00736E49"/>
    <w:rsid w:val="00736EF9"/>
    <w:rsid w:val="0073773C"/>
    <w:rsid w:val="00737944"/>
    <w:rsid w:val="00737B4B"/>
    <w:rsid w:val="00740417"/>
    <w:rsid w:val="00742CC4"/>
    <w:rsid w:val="00742CED"/>
    <w:rsid w:val="007439E5"/>
    <w:rsid w:val="00744FE6"/>
    <w:rsid w:val="00745D0B"/>
    <w:rsid w:val="00745FE4"/>
    <w:rsid w:val="0074754C"/>
    <w:rsid w:val="00747AE9"/>
    <w:rsid w:val="00752459"/>
    <w:rsid w:val="00752914"/>
    <w:rsid w:val="00752B7E"/>
    <w:rsid w:val="0075354E"/>
    <w:rsid w:val="0075355E"/>
    <w:rsid w:val="00753D4A"/>
    <w:rsid w:val="00754B5A"/>
    <w:rsid w:val="007557FB"/>
    <w:rsid w:val="007560C5"/>
    <w:rsid w:val="00756C87"/>
    <w:rsid w:val="00760029"/>
    <w:rsid w:val="00762FE3"/>
    <w:rsid w:val="007635E3"/>
    <w:rsid w:val="007640F2"/>
    <w:rsid w:val="0076414B"/>
    <w:rsid w:val="00764469"/>
    <w:rsid w:val="007644ED"/>
    <w:rsid w:val="0076457A"/>
    <w:rsid w:val="00764CA3"/>
    <w:rsid w:val="00764E26"/>
    <w:rsid w:val="0076656F"/>
    <w:rsid w:val="00767425"/>
    <w:rsid w:val="007715DD"/>
    <w:rsid w:val="00771D4D"/>
    <w:rsid w:val="00772763"/>
    <w:rsid w:val="00772879"/>
    <w:rsid w:val="00772E53"/>
    <w:rsid w:val="007739D9"/>
    <w:rsid w:val="00773EF6"/>
    <w:rsid w:val="0077525B"/>
    <w:rsid w:val="00775384"/>
    <w:rsid w:val="0077544B"/>
    <w:rsid w:val="00776455"/>
    <w:rsid w:val="0077676F"/>
    <w:rsid w:val="0077705F"/>
    <w:rsid w:val="0077722C"/>
    <w:rsid w:val="00777323"/>
    <w:rsid w:val="00777E52"/>
    <w:rsid w:val="0078037E"/>
    <w:rsid w:val="007807EC"/>
    <w:rsid w:val="00780EFB"/>
    <w:rsid w:val="00782000"/>
    <w:rsid w:val="007827F2"/>
    <w:rsid w:val="0078412E"/>
    <w:rsid w:val="00784BEA"/>
    <w:rsid w:val="00784CD1"/>
    <w:rsid w:val="007850A8"/>
    <w:rsid w:val="0078551A"/>
    <w:rsid w:val="00786362"/>
    <w:rsid w:val="00786621"/>
    <w:rsid w:val="007869BD"/>
    <w:rsid w:val="007879D0"/>
    <w:rsid w:val="007903F0"/>
    <w:rsid w:val="0079070B"/>
    <w:rsid w:val="0079113D"/>
    <w:rsid w:val="00791323"/>
    <w:rsid w:val="00791EC7"/>
    <w:rsid w:val="007929CC"/>
    <w:rsid w:val="007958CE"/>
    <w:rsid w:val="007A172F"/>
    <w:rsid w:val="007A4EAB"/>
    <w:rsid w:val="007A5800"/>
    <w:rsid w:val="007A66F6"/>
    <w:rsid w:val="007A69BC"/>
    <w:rsid w:val="007A6D0B"/>
    <w:rsid w:val="007A7576"/>
    <w:rsid w:val="007A76FB"/>
    <w:rsid w:val="007B03E4"/>
    <w:rsid w:val="007B21EB"/>
    <w:rsid w:val="007B68A6"/>
    <w:rsid w:val="007B69B6"/>
    <w:rsid w:val="007B73E0"/>
    <w:rsid w:val="007B78E0"/>
    <w:rsid w:val="007C00A7"/>
    <w:rsid w:val="007C0D46"/>
    <w:rsid w:val="007C13D9"/>
    <w:rsid w:val="007C15CE"/>
    <w:rsid w:val="007C1986"/>
    <w:rsid w:val="007C25C3"/>
    <w:rsid w:val="007C5300"/>
    <w:rsid w:val="007C64ED"/>
    <w:rsid w:val="007C74FA"/>
    <w:rsid w:val="007C7714"/>
    <w:rsid w:val="007D0F26"/>
    <w:rsid w:val="007D1A12"/>
    <w:rsid w:val="007D24F6"/>
    <w:rsid w:val="007D3AF0"/>
    <w:rsid w:val="007D5B82"/>
    <w:rsid w:val="007D61A2"/>
    <w:rsid w:val="007D6656"/>
    <w:rsid w:val="007D6704"/>
    <w:rsid w:val="007D68A9"/>
    <w:rsid w:val="007D6D76"/>
    <w:rsid w:val="007D73DD"/>
    <w:rsid w:val="007D793E"/>
    <w:rsid w:val="007E3818"/>
    <w:rsid w:val="007E3C83"/>
    <w:rsid w:val="007E6004"/>
    <w:rsid w:val="007E61FA"/>
    <w:rsid w:val="007E6969"/>
    <w:rsid w:val="007E74CD"/>
    <w:rsid w:val="007E788F"/>
    <w:rsid w:val="007E7999"/>
    <w:rsid w:val="007E7ADF"/>
    <w:rsid w:val="007F03CF"/>
    <w:rsid w:val="007F1A68"/>
    <w:rsid w:val="007F253E"/>
    <w:rsid w:val="007F32E6"/>
    <w:rsid w:val="007F337D"/>
    <w:rsid w:val="007F49E9"/>
    <w:rsid w:val="007F50D0"/>
    <w:rsid w:val="007F5B4C"/>
    <w:rsid w:val="007F5F8B"/>
    <w:rsid w:val="007F6097"/>
    <w:rsid w:val="007F7400"/>
    <w:rsid w:val="007F7899"/>
    <w:rsid w:val="00801436"/>
    <w:rsid w:val="008014B4"/>
    <w:rsid w:val="00801713"/>
    <w:rsid w:val="00801A32"/>
    <w:rsid w:val="0080297A"/>
    <w:rsid w:val="00802B77"/>
    <w:rsid w:val="00802DE0"/>
    <w:rsid w:val="00803C6A"/>
    <w:rsid w:val="00803D88"/>
    <w:rsid w:val="008057B5"/>
    <w:rsid w:val="00805E86"/>
    <w:rsid w:val="00805FDE"/>
    <w:rsid w:val="008060BA"/>
    <w:rsid w:val="00806B4B"/>
    <w:rsid w:val="00806BC7"/>
    <w:rsid w:val="00806D73"/>
    <w:rsid w:val="00806EB8"/>
    <w:rsid w:val="00807092"/>
    <w:rsid w:val="0080750A"/>
    <w:rsid w:val="00807603"/>
    <w:rsid w:val="008076F4"/>
    <w:rsid w:val="00810090"/>
    <w:rsid w:val="00810949"/>
    <w:rsid w:val="00811519"/>
    <w:rsid w:val="0081159C"/>
    <w:rsid w:val="00811D2E"/>
    <w:rsid w:val="00812AD5"/>
    <w:rsid w:val="0081312F"/>
    <w:rsid w:val="00815659"/>
    <w:rsid w:val="00816A93"/>
    <w:rsid w:val="00820118"/>
    <w:rsid w:val="008206F2"/>
    <w:rsid w:val="00820BAF"/>
    <w:rsid w:val="00821731"/>
    <w:rsid w:val="008227D9"/>
    <w:rsid w:val="00822CE7"/>
    <w:rsid w:val="008233E6"/>
    <w:rsid w:val="0082488E"/>
    <w:rsid w:val="0082490F"/>
    <w:rsid w:val="00825385"/>
    <w:rsid w:val="00825620"/>
    <w:rsid w:val="00825CDA"/>
    <w:rsid w:val="00831CEC"/>
    <w:rsid w:val="00831D5B"/>
    <w:rsid w:val="00831E4A"/>
    <w:rsid w:val="00832315"/>
    <w:rsid w:val="00832469"/>
    <w:rsid w:val="00833571"/>
    <w:rsid w:val="00833573"/>
    <w:rsid w:val="00833749"/>
    <w:rsid w:val="008347F1"/>
    <w:rsid w:val="00834B88"/>
    <w:rsid w:val="00834D99"/>
    <w:rsid w:val="00836CEE"/>
    <w:rsid w:val="008374A5"/>
    <w:rsid w:val="00837E62"/>
    <w:rsid w:val="0084000A"/>
    <w:rsid w:val="00840D14"/>
    <w:rsid w:val="00841B3C"/>
    <w:rsid w:val="00841B92"/>
    <w:rsid w:val="00841ECA"/>
    <w:rsid w:val="00842A6E"/>
    <w:rsid w:val="00842EDD"/>
    <w:rsid w:val="00846926"/>
    <w:rsid w:val="00846F4E"/>
    <w:rsid w:val="00850B9D"/>
    <w:rsid w:val="008520DD"/>
    <w:rsid w:val="00852289"/>
    <w:rsid w:val="00852A6C"/>
    <w:rsid w:val="00852E9D"/>
    <w:rsid w:val="00855E6B"/>
    <w:rsid w:val="00856EB3"/>
    <w:rsid w:val="0085741D"/>
    <w:rsid w:val="00857CDD"/>
    <w:rsid w:val="00860195"/>
    <w:rsid w:val="008606AE"/>
    <w:rsid w:val="008608F4"/>
    <w:rsid w:val="00860C1A"/>
    <w:rsid w:val="00861897"/>
    <w:rsid w:val="008618FB"/>
    <w:rsid w:val="00861BB8"/>
    <w:rsid w:val="00861BDA"/>
    <w:rsid w:val="00862DE3"/>
    <w:rsid w:val="008637A1"/>
    <w:rsid w:val="00863A77"/>
    <w:rsid w:val="00864D2F"/>
    <w:rsid w:val="0086640E"/>
    <w:rsid w:val="008707A4"/>
    <w:rsid w:val="00870A96"/>
    <w:rsid w:val="00871DD4"/>
    <w:rsid w:val="0087209F"/>
    <w:rsid w:val="0087227F"/>
    <w:rsid w:val="00872385"/>
    <w:rsid w:val="0087313E"/>
    <w:rsid w:val="00873CDA"/>
    <w:rsid w:val="00874576"/>
    <w:rsid w:val="008752C1"/>
    <w:rsid w:val="008769EC"/>
    <w:rsid w:val="00880E27"/>
    <w:rsid w:val="00880E70"/>
    <w:rsid w:val="00881FCC"/>
    <w:rsid w:val="00882FE5"/>
    <w:rsid w:val="00884818"/>
    <w:rsid w:val="008853F2"/>
    <w:rsid w:val="00885E68"/>
    <w:rsid w:val="00885E6F"/>
    <w:rsid w:val="00886855"/>
    <w:rsid w:val="00886BAA"/>
    <w:rsid w:val="00890212"/>
    <w:rsid w:val="00890BA3"/>
    <w:rsid w:val="00891E74"/>
    <w:rsid w:val="00893CAF"/>
    <w:rsid w:val="00894DF3"/>
    <w:rsid w:val="00895344"/>
    <w:rsid w:val="00897146"/>
    <w:rsid w:val="00897F8A"/>
    <w:rsid w:val="008A0624"/>
    <w:rsid w:val="008A1BAF"/>
    <w:rsid w:val="008A273A"/>
    <w:rsid w:val="008A38DE"/>
    <w:rsid w:val="008A5118"/>
    <w:rsid w:val="008A5959"/>
    <w:rsid w:val="008A6623"/>
    <w:rsid w:val="008B14ED"/>
    <w:rsid w:val="008B24AF"/>
    <w:rsid w:val="008B2B3E"/>
    <w:rsid w:val="008B307E"/>
    <w:rsid w:val="008B45C6"/>
    <w:rsid w:val="008B46E2"/>
    <w:rsid w:val="008B59A8"/>
    <w:rsid w:val="008B62C5"/>
    <w:rsid w:val="008B6915"/>
    <w:rsid w:val="008B70A5"/>
    <w:rsid w:val="008B7BCD"/>
    <w:rsid w:val="008B7C27"/>
    <w:rsid w:val="008C03EA"/>
    <w:rsid w:val="008C0A89"/>
    <w:rsid w:val="008C1CD3"/>
    <w:rsid w:val="008C253F"/>
    <w:rsid w:val="008C299C"/>
    <w:rsid w:val="008C3527"/>
    <w:rsid w:val="008C43DE"/>
    <w:rsid w:val="008C528B"/>
    <w:rsid w:val="008C65FD"/>
    <w:rsid w:val="008C69FD"/>
    <w:rsid w:val="008C73C6"/>
    <w:rsid w:val="008D1497"/>
    <w:rsid w:val="008D152C"/>
    <w:rsid w:val="008D1ADA"/>
    <w:rsid w:val="008D41FF"/>
    <w:rsid w:val="008D4793"/>
    <w:rsid w:val="008D61C2"/>
    <w:rsid w:val="008D639C"/>
    <w:rsid w:val="008D6697"/>
    <w:rsid w:val="008D6FE3"/>
    <w:rsid w:val="008D705C"/>
    <w:rsid w:val="008D7CCE"/>
    <w:rsid w:val="008D7D6F"/>
    <w:rsid w:val="008E02B0"/>
    <w:rsid w:val="008E062E"/>
    <w:rsid w:val="008E07EB"/>
    <w:rsid w:val="008E0C13"/>
    <w:rsid w:val="008E19F5"/>
    <w:rsid w:val="008E1D99"/>
    <w:rsid w:val="008E2011"/>
    <w:rsid w:val="008E3687"/>
    <w:rsid w:val="008E40D6"/>
    <w:rsid w:val="008E4F97"/>
    <w:rsid w:val="008E6DE4"/>
    <w:rsid w:val="008E6E44"/>
    <w:rsid w:val="008E7EB6"/>
    <w:rsid w:val="008F03F4"/>
    <w:rsid w:val="008F05FE"/>
    <w:rsid w:val="008F10ED"/>
    <w:rsid w:val="008F181B"/>
    <w:rsid w:val="008F197C"/>
    <w:rsid w:val="008F2695"/>
    <w:rsid w:val="008F26C1"/>
    <w:rsid w:val="008F35DA"/>
    <w:rsid w:val="008F4730"/>
    <w:rsid w:val="008F490F"/>
    <w:rsid w:val="008F5841"/>
    <w:rsid w:val="008F6457"/>
    <w:rsid w:val="008F6D11"/>
    <w:rsid w:val="009000C5"/>
    <w:rsid w:val="009005A7"/>
    <w:rsid w:val="00900615"/>
    <w:rsid w:val="00901305"/>
    <w:rsid w:val="00902BB4"/>
    <w:rsid w:val="00902FE8"/>
    <w:rsid w:val="00903402"/>
    <w:rsid w:val="0090392C"/>
    <w:rsid w:val="00903B7C"/>
    <w:rsid w:val="0090519E"/>
    <w:rsid w:val="009058FB"/>
    <w:rsid w:val="00911C70"/>
    <w:rsid w:val="00912233"/>
    <w:rsid w:val="009124FE"/>
    <w:rsid w:val="00912BE8"/>
    <w:rsid w:val="0091319E"/>
    <w:rsid w:val="009134C1"/>
    <w:rsid w:val="00914338"/>
    <w:rsid w:val="00915054"/>
    <w:rsid w:val="0091546A"/>
    <w:rsid w:val="00915F1D"/>
    <w:rsid w:val="009162FD"/>
    <w:rsid w:val="00917817"/>
    <w:rsid w:val="0091788E"/>
    <w:rsid w:val="0092012A"/>
    <w:rsid w:val="00920BA2"/>
    <w:rsid w:val="009214FE"/>
    <w:rsid w:val="0092159E"/>
    <w:rsid w:val="00923896"/>
    <w:rsid w:val="00924103"/>
    <w:rsid w:val="00924BD7"/>
    <w:rsid w:val="00925181"/>
    <w:rsid w:val="00926366"/>
    <w:rsid w:val="0092668B"/>
    <w:rsid w:val="009268B9"/>
    <w:rsid w:val="00926F85"/>
    <w:rsid w:val="0092788E"/>
    <w:rsid w:val="009302CD"/>
    <w:rsid w:val="00931D39"/>
    <w:rsid w:val="00933003"/>
    <w:rsid w:val="009338D2"/>
    <w:rsid w:val="00933FE3"/>
    <w:rsid w:val="00934474"/>
    <w:rsid w:val="00937220"/>
    <w:rsid w:val="009372DA"/>
    <w:rsid w:val="00940090"/>
    <w:rsid w:val="009400BC"/>
    <w:rsid w:val="00940189"/>
    <w:rsid w:val="009403C2"/>
    <w:rsid w:val="009406B4"/>
    <w:rsid w:val="009406FC"/>
    <w:rsid w:val="00940B8D"/>
    <w:rsid w:val="00942633"/>
    <w:rsid w:val="0094320C"/>
    <w:rsid w:val="00943B7E"/>
    <w:rsid w:val="0094437C"/>
    <w:rsid w:val="00944BD8"/>
    <w:rsid w:val="00944D3C"/>
    <w:rsid w:val="00945BF3"/>
    <w:rsid w:val="00946819"/>
    <w:rsid w:val="009473FA"/>
    <w:rsid w:val="00947960"/>
    <w:rsid w:val="00947A62"/>
    <w:rsid w:val="00947A94"/>
    <w:rsid w:val="00950571"/>
    <w:rsid w:val="00950FC7"/>
    <w:rsid w:val="00952760"/>
    <w:rsid w:val="0095346F"/>
    <w:rsid w:val="0095452B"/>
    <w:rsid w:val="009545BE"/>
    <w:rsid w:val="00954EBC"/>
    <w:rsid w:val="00955ADC"/>
    <w:rsid w:val="00955C78"/>
    <w:rsid w:val="00956928"/>
    <w:rsid w:val="00956CFE"/>
    <w:rsid w:val="00956DAB"/>
    <w:rsid w:val="00957851"/>
    <w:rsid w:val="00961D08"/>
    <w:rsid w:val="00962640"/>
    <w:rsid w:val="00965140"/>
    <w:rsid w:val="00965783"/>
    <w:rsid w:val="00966619"/>
    <w:rsid w:val="00966F05"/>
    <w:rsid w:val="00967694"/>
    <w:rsid w:val="009676C5"/>
    <w:rsid w:val="009703C7"/>
    <w:rsid w:val="009705D1"/>
    <w:rsid w:val="0097068C"/>
    <w:rsid w:val="00971D0D"/>
    <w:rsid w:val="00972056"/>
    <w:rsid w:val="009723BE"/>
    <w:rsid w:val="00974F96"/>
    <w:rsid w:val="00975470"/>
    <w:rsid w:val="0097558A"/>
    <w:rsid w:val="00976EAE"/>
    <w:rsid w:val="009775D0"/>
    <w:rsid w:val="009779A3"/>
    <w:rsid w:val="00977B5F"/>
    <w:rsid w:val="00980789"/>
    <w:rsid w:val="00980C04"/>
    <w:rsid w:val="009824E5"/>
    <w:rsid w:val="00982660"/>
    <w:rsid w:val="0098315B"/>
    <w:rsid w:val="00984248"/>
    <w:rsid w:val="00986956"/>
    <w:rsid w:val="009874B4"/>
    <w:rsid w:val="00987CB7"/>
    <w:rsid w:val="00987E49"/>
    <w:rsid w:val="00990267"/>
    <w:rsid w:val="0099043F"/>
    <w:rsid w:val="00990AAB"/>
    <w:rsid w:val="00993210"/>
    <w:rsid w:val="00993881"/>
    <w:rsid w:val="009949AC"/>
    <w:rsid w:val="00994C7B"/>
    <w:rsid w:val="00994DD9"/>
    <w:rsid w:val="009952E7"/>
    <w:rsid w:val="009A0904"/>
    <w:rsid w:val="009A0FF8"/>
    <w:rsid w:val="009A2BF0"/>
    <w:rsid w:val="009A5B4A"/>
    <w:rsid w:val="009A6E74"/>
    <w:rsid w:val="009A7226"/>
    <w:rsid w:val="009A7A75"/>
    <w:rsid w:val="009A7DE4"/>
    <w:rsid w:val="009B037A"/>
    <w:rsid w:val="009B1218"/>
    <w:rsid w:val="009B1B94"/>
    <w:rsid w:val="009B1F21"/>
    <w:rsid w:val="009B209B"/>
    <w:rsid w:val="009B253F"/>
    <w:rsid w:val="009B2C9E"/>
    <w:rsid w:val="009B4598"/>
    <w:rsid w:val="009B58E4"/>
    <w:rsid w:val="009B5C98"/>
    <w:rsid w:val="009B612D"/>
    <w:rsid w:val="009B777B"/>
    <w:rsid w:val="009C0549"/>
    <w:rsid w:val="009C0A3E"/>
    <w:rsid w:val="009C0E3C"/>
    <w:rsid w:val="009C353C"/>
    <w:rsid w:val="009C3A22"/>
    <w:rsid w:val="009C3DC8"/>
    <w:rsid w:val="009C4F9F"/>
    <w:rsid w:val="009C7394"/>
    <w:rsid w:val="009D0E08"/>
    <w:rsid w:val="009D100E"/>
    <w:rsid w:val="009D169D"/>
    <w:rsid w:val="009D1D90"/>
    <w:rsid w:val="009D1EB8"/>
    <w:rsid w:val="009D2C07"/>
    <w:rsid w:val="009D325A"/>
    <w:rsid w:val="009D3387"/>
    <w:rsid w:val="009D39A9"/>
    <w:rsid w:val="009D4065"/>
    <w:rsid w:val="009D4DCC"/>
    <w:rsid w:val="009D5074"/>
    <w:rsid w:val="009E1333"/>
    <w:rsid w:val="009E1451"/>
    <w:rsid w:val="009E4A7C"/>
    <w:rsid w:val="009E4C78"/>
    <w:rsid w:val="009E589C"/>
    <w:rsid w:val="009F1B9E"/>
    <w:rsid w:val="009F2AF3"/>
    <w:rsid w:val="009F30B7"/>
    <w:rsid w:val="009F3C49"/>
    <w:rsid w:val="009F3E09"/>
    <w:rsid w:val="009F3F1F"/>
    <w:rsid w:val="009F440F"/>
    <w:rsid w:val="009F4AA9"/>
    <w:rsid w:val="009F51A3"/>
    <w:rsid w:val="009F5213"/>
    <w:rsid w:val="009F5B94"/>
    <w:rsid w:val="009F6CE1"/>
    <w:rsid w:val="009F7136"/>
    <w:rsid w:val="009F7559"/>
    <w:rsid w:val="009F78CE"/>
    <w:rsid w:val="00A008B6"/>
    <w:rsid w:val="00A013A2"/>
    <w:rsid w:val="00A01EF3"/>
    <w:rsid w:val="00A02C50"/>
    <w:rsid w:val="00A03A0F"/>
    <w:rsid w:val="00A03E01"/>
    <w:rsid w:val="00A055D9"/>
    <w:rsid w:val="00A055E1"/>
    <w:rsid w:val="00A06DE8"/>
    <w:rsid w:val="00A0714D"/>
    <w:rsid w:val="00A10218"/>
    <w:rsid w:val="00A10F2F"/>
    <w:rsid w:val="00A10F68"/>
    <w:rsid w:val="00A13819"/>
    <w:rsid w:val="00A13B40"/>
    <w:rsid w:val="00A14141"/>
    <w:rsid w:val="00A147FA"/>
    <w:rsid w:val="00A150D0"/>
    <w:rsid w:val="00A16557"/>
    <w:rsid w:val="00A17844"/>
    <w:rsid w:val="00A20594"/>
    <w:rsid w:val="00A21EAD"/>
    <w:rsid w:val="00A22D32"/>
    <w:rsid w:val="00A238BE"/>
    <w:rsid w:val="00A242D8"/>
    <w:rsid w:val="00A24694"/>
    <w:rsid w:val="00A247B6"/>
    <w:rsid w:val="00A2553C"/>
    <w:rsid w:val="00A259EE"/>
    <w:rsid w:val="00A272C8"/>
    <w:rsid w:val="00A27505"/>
    <w:rsid w:val="00A2795D"/>
    <w:rsid w:val="00A27EE2"/>
    <w:rsid w:val="00A30412"/>
    <w:rsid w:val="00A30EEE"/>
    <w:rsid w:val="00A32350"/>
    <w:rsid w:val="00A32B0E"/>
    <w:rsid w:val="00A33C66"/>
    <w:rsid w:val="00A33D36"/>
    <w:rsid w:val="00A33EBB"/>
    <w:rsid w:val="00A342F3"/>
    <w:rsid w:val="00A3462E"/>
    <w:rsid w:val="00A34A55"/>
    <w:rsid w:val="00A34ED6"/>
    <w:rsid w:val="00A35C87"/>
    <w:rsid w:val="00A36BC7"/>
    <w:rsid w:val="00A3700A"/>
    <w:rsid w:val="00A37947"/>
    <w:rsid w:val="00A37989"/>
    <w:rsid w:val="00A37A9A"/>
    <w:rsid w:val="00A40133"/>
    <w:rsid w:val="00A425F2"/>
    <w:rsid w:val="00A428F6"/>
    <w:rsid w:val="00A42A8B"/>
    <w:rsid w:val="00A4405A"/>
    <w:rsid w:val="00A440BE"/>
    <w:rsid w:val="00A46062"/>
    <w:rsid w:val="00A4638D"/>
    <w:rsid w:val="00A463FA"/>
    <w:rsid w:val="00A46931"/>
    <w:rsid w:val="00A469AF"/>
    <w:rsid w:val="00A47CAF"/>
    <w:rsid w:val="00A50367"/>
    <w:rsid w:val="00A52205"/>
    <w:rsid w:val="00A52702"/>
    <w:rsid w:val="00A5313D"/>
    <w:rsid w:val="00A53970"/>
    <w:rsid w:val="00A55794"/>
    <w:rsid w:val="00A560B0"/>
    <w:rsid w:val="00A561A7"/>
    <w:rsid w:val="00A5701E"/>
    <w:rsid w:val="00A5707A"/>
    <w:rsid w:val="00A57659"/>
    <w:rsid w:val="00A623A8"/>
    <w:rsid w:val="00A62D7D"/>
    <w:rsid w:val="00A640DA"/>
    <w:rsid w:val="00A6485C"/>
    <w:rsid w:val="00A64F8F"/>
    <w:rsid w:val="00A65416"/>
    <w:rsid w:val="00A6686B"/>
    <w:rsid w:val="00A6760D"/>
    <w:rsid w:val="00A70360"/>
    <w:rsid w:val="00A70A63"/>
    <w:rsid w:val="00A70C3D"/>
    <w:rsid w:val="00A726F7"/>
    <w:rsid w:val="00A740D8"/>
    <w:rsid w:val="00A7411E"/>
    <w:rsid w:val="00A74EAD"/>
    <w:rsid w:val="00A75619"/>
    <w:rsid w:val="00A762F1"/>
    <w:rsid w:val="00A76D98"/>
    <w:rsid w:val="00A770D3"/>
    <w:rsid w:val="00A776C9"/>
    <w:rsid w:val="00A77A67"/>
    <w:rsid w:val="00A77E73"/>
    <w:rsid w:val="00A80B83"/>
    <w:rsid w:val="00A81C08"/>
    <w:rsid w:val="00A81C0D"/>
    <w:rsid w:val="00A82C8D"/>
    <w:rsid w:val="00A8353F"/>
    <w:rsid w:val="00A8385E"/>
    <w:rsid w:val="00A83C6E"/>
    <w:rsid w:val="00A83EED"/>
    <w:rsid w:val="00A853EA"/>
    <w:rsid w:val="00A85862"/>
    <w:rsid w:val="00A915C0"/>
    <w:rsid w:val="00A91A02"/>
    <w:rsid w:val="00A91DAC"/>
    <w:rsid w:val="00A92F27"/>
    <w:rsid w:val="00A93BD8"/>
    <w:rsid w:val="00A94FFB"/>
    <w:rsid w:val="00A97F2A"/>
    <w:rsid w:val="00AA1FA8"/>
    <w:rsid w:val="00AA22D3"/>
    <w:rsid w:val="00AA2588"/>
    <w:rsid w:val="00AA27CB"/>
    <w:rsid w:val="00AA28A2"/>
    <w:rsid w:val="00AA36FD"/>
    <w:rsid w:val="00AA4706"/>
    <w:rsid w:val="00AA52DD"/>
    <w:rsid w:val="00AA639A"/>
    <w:rsid w:val="00AA7411"/>
    <w:rsid w:val="00AB0160"/>
    <w:rsid w:val="00AB06DB"/>
    <w:rsid w:val="00AB0FBD"/>
    <w:rsid w:val="00AB1286"/>
    <w:rsid w:val="00AB2A98"/>
    <w:rsid w:val="00AB5354"/>
    <w:rsid w:val="00AB65B5"/>
    <w:rsid w:val="00AB6A43"/>
    <w:rsid w:val="00AB6FDE"/>
    <w:rsid w:val="00AB73B8"/>
    <w:rsid w:val="00AC062D"/>
    <w:rsid w:val="00AC0AAA"/>
    <w:rsid w:val="00AC3584"/>
    <w:rsid w:val="00AC3C75"/>
    <w:rsid w:val="00AC4FE9"/>
    <w:rsid w:val="00AC66EA"/>
    <w:rsid w:val="00AC7371"/>
    <w:rsid w:val="00AD1A4A"/>
    <w:rsid w:val="00AD1DC5"/>
    <w:rsid w:val="00AD1FBB"/>
    <w:rsid w:val="00AD2F8E"/>
    <w:rsid w:val="00AD336A"/>
    <w:rsid w:val="00AD3B02"/>
    <w:rsid w:val="00AD3BF0"/>
    <w:rsid w:val="00AD5362"/>
    <w:rsid w:val="00AD5514"/>
    <w:rsid w:val="00AD5AC4"/>
    <w:rsid w:val="00AD70C9"/>
    <w:rsid w:val="00AD7B7E"/>
    <w:rsid w:val="00AD7EAB"/>
    <w:rsid w:val="00AE1289"/>
    <w:rsid w:val="00AE3A2C"/>
    <w:rsid w:val="00AE4D52"/>
    <w:rsid w:val="00AE5817"/>
    <w:rsid w:val="00AE6045"/>
    <w:rsid w:val="00AE737C"/>
    <w:rsid w:val="00AE75AC"/>
    <w:rsid w:val="00AE7628"/>
    <w:rsid w:val="00AF053A"/>
    <w:rsid w:val="00AF06A2"/>
    <w:rsid w:val="00AF0775"/>
    <w:rsid w:val="00AF1B16"/>
    <w:rsid w:val="00AF30EE"/>
    <w:rsid w:val="00AF3CF7"/>
    <w:rsid w:val="00AF4673"/>
    <w:rsid w:val="00AF4A80"/>
    <w:rsid w:val="00AF4B77"/>
    <w:rsid w:val="00AF526E"/>
    <w:rsid w:val="00AF5D74"/>
    <w:rsid w:val="00AF5DB6"/>
    <w:rsid w:val="00AF6427"/>
    <w:rsid w:val="00AF6515"/>
    <w:rsid w:val="00AF76CD"/>
    <w:rsid w:val="00B00699"/>
    <w:rsid w:val="00B0127C"/>
    <w:rsid w:val="00B01ADB"/>
    <w:rsid w:val="00B037A1"/>
    <w:rsid w:val="00B04A41"/>
    <w:rsid w:val="00B067B6"/>
    <w:rsid w:val="00B1024F"/>
    <w:rsid w:val="00B113FD"/>
    <w:rsid w:val="00B11722"/>
    <w:rsid w:val="00B1381F"/>
    <w:rsid w:val="00B16EB0"/>
    <w:rsid w:val="00B17D27"/>
    <w:rsid w:val="00B201A5"/>
    <w:rsid w:val="00B20296"/>
    <w:rsid w:val="00B21B6C"/>
    <w:rsid w:val="00B2202A"/>
    <w:rsid w:val="00B2258B"/>
    <w:rsid w:val="00B23ACB"/>
    <w:rsid w:val="00B24274"/>
    <w:rsid w:val="00B2512F"/>
    <w:rsid w:val="00B25A43"/>
    <w:rsid w:val="00B27652"/>
    <w:rsid w:val="00B30117"/>
    <w:rsid w:val="00B30AEF"/>
    <w:rsid w:val="00B31C06"/>
    <w:rsid w:val="00B35596"/>
    <w:rsid w:val="00B362AB"/>
    <w:rsid w:val="00B3652B"/>
    <w:rsid w:val="00B371FC"/>
    <w:rsid w:val="00B372EB"/>
    <w:rsid w:val="00B37ABD"/>
    <w:rsid w:val="00B37B46"/>
    <w:rsid w:val="00B4099F"/>
    <w:rsid w:val="00B40E65"/>
    <w:rsid w:val="00B4143A"/>
    <w:rsid w:val="00B416CD"/>
    <w:rsid w:val="00B41DA3"/>
    <w:rsid w:val="00B42618"/>
    <w:rsid w:val="00B44167"/>
    <w:rsid w:val="00B45287"/>
    <w:rsid w:val="00B47484"/>
    <w:rsid w:val="00B476C3"/>
    <w:rsid w:val="00B477E0"/>
    <w:rsid w:val="00B47A0E"/>
    <w:rsid w:val="00B5025D"/>
    <w:rsid w:val="00B51EBF"/>
    <w:rsid w:val="00B52A12"/>
    <w:rsid w:val="00B5301D"/>
    <w:rsid w:val="00B53E6F"/>
    <w:rsid w:val="00B551F8"/>
    <w:rsid w:val="00B55666"/>
    <w:rsid w:val="00B556DB"/>
    <w:rsid w:val="00B55F17"/>
    <w:rsid w:val="00B57722"/>
    <w:rsid w:val="00B57DFC"/>
    <w:rsid w:val="00B57F0E"/>
    <w:rsid w:val="00B57FD5"/>
    <w:rsid w:val="00B602C5"/>
    <w:rsid w:val="00B60663"/>
    <w:rsid w:val="00B611E1"/>
    <w:rsid w:val="00B611FA"/>
    <w:rsid w:val="00B6169C"/>
    <w:rsid w:val="00B62A71"/>
    <w:rsid w:val="00B62B38"/>
    <w:rsid w:val="00B6404F"/>
    <w:rsid w:val="00B6413D"/>
    <w:rsid w:val="00B647F4"/>
    <w:rsid w:val="00B65139"/>
    <w:rsid w:val="00B6759B"/>
    <w:rsid w:val="00B7082B"/>
    <w:rsid w:val="00B70E36"/>
    <w:rsid w:val="00B7284B"/>
    <w:rsid w:val="00B73495"/>
    <w:rsid w:val="00B73B23"/>
    <w:rsid w:val="00B75ABD"/>
    <w:rsid w:val="00B76A46"/>
    <w:rsid w:val="00B76AF9"/>
    <w:rsid w:val="00B8022D"/>
    <w:rsid w:val="00B80FBF"/>
    <w:rsid w:val="00B8127A"/>
    <w:rsid w:val="00B8232F"/>
    <w:rsid w:val="00B829D6"/>
    <w:rsid w:val="00B84126"/>
    <w:rsid w:val="00B849E5"/>
    <w:rsid w:val="00B852C5"/>
    <w:rsid w:val="00B8778D"/>
    <w:rsid w:val="00B90391"/>
    <w:rsid w:val="00B90784"/>
    <w:rsid w:val="00B910A1"/>
    <w:rsid w:val="00B9137A"/>
    <w:rsid w:val="00B913DE"/>
    <w:rsid w:val="00B915CE"/>
    <w:rsid w:val="00B91F19"/>
    <w:rsid w:val="00B92A50"/>
    <w:rsid w:val="00B9316F"/>
    <w:rsid w:val="00B934C5"/>
    <w:rsid w:val="00B94BBD"/>
    <w:rsid w:val="00B94E2D"/>
    <w:rsid w:val="00B95C6A"/>
    <w:rsid w:val="00B96574"/>
    <w:rsid w:val="00B967F4"/>
    <w:rsid w:val="00B97177"/>
    <w:rsid w:val="00B9742D"/>
    <w:rsid w:val="00B97437"/>
    <w:rsid w:val="00B97854"/>
    <w:rsid w:val="00BA0772"/>
    <w:rsid w:val="00BA095C"/>
    <w:rsid w:val="00BA1F56"/>
    <w:rsid w:val="00BA21B0"/>
    <w:rsid w:val="00BA2843"/>
    <w:rsid w:val="00BA2F7D"/>
    <w:rsid w:val="00BA3C0E"/>
    <w:rsid w:val="00BA3F99"/>
    <w:rsid w:val="00BA5462"/>
    <w:rsid w:val="00BA709E"/>
    <w:rsid w:val="00BA709F"/>
    <w:rsid w:val="00BA7A77"/>
    <w:rsid w:val="00BB0171"/>
    <w:rsid w:val="00BB028B"/>
    <w:rsid w:val="00BB19C8"/>
    <w:rsid w:val="00BB1F4C"/>
    <w:rsid w:val="00BB27D0"/>
    <w:rsid w:val="00BB2AEB"/>
    <w:rsid w:val="00BB3EAA"/>
    <w:rsid w:val="00BB443C"/>
    <w:rsid w:val="00BB6C22"/>
    <w:rsid w:val="00BB6DCA"/>
    <w:rsid w:val="00BB73D6"/>
    <w:rsid w:val="00BB7EA4"/>
    <w:rsid w:val="00BC0F80"/>
    <w:rsid w:val="00BC121A"/>
    <w:rsid w:val="00BC19EC"/>
    <w:rsid w:val="00BC23B6"/>
    <w:rsid w:val="00BC295C"/>
    <w:rsid w:val="00BC2B59"/>
    <w:rsid w:val="00BC3C64"/>
    <w:rsid w:val="00BC4409"/>
    <w:rsid w:val="00BC4A25"/>
    <w:rsid w:val="00BC4A38"/>
    <w:rsid w:val="00BC4D09"/>
    <w:rsid w:val="00BC628E"/>
    <w:rsid w:val="00BC7844"/>
    <w:rsid w:val="00BD077C"/>
    <w:rsid w:val="00BD0FA0"/>
    <w:rsid w:val="00BD40E3"/>
    <w:rsid w:val="00BD4FE1"/>
    <w:rsid w:val="00BD5806"/>
    <w:rsid w:val="00BD6009"/>
    <w:rsid w:val="00BD705A"/>
    <w:rsid w:val="00BD7C57"/>
    <w:rsid w:val="00BE2C9A"/>
    <w:rsid w:val="00BE3F6B"/>
    <w:rsid w:val="00BE46C7"/>
    <w:rsid w:val="00BE4783"/>
    <w:rsid w:val="00BE49C0"/>
    <w:rsid w:val="00BE61CD"/>
    <w:rsid w:val="00BF0755"/>
    <w:rsid w:val="00BF598B"/>
    <w:rsid w:val="00BF5F1D"/>
    <w:rsid w:val="00BF6763"/>
    <w:rsid w:val="00BF6F7C"/>
    <w:rsid w:val="00BF7481"/>
    <w:rsid w:val="00BF7B61"/>
    <w:rsid w:val="00BF7C53"/>
    <w:rsid w:val="00C0000B"/>
    <w:rsid w:val="00C01995"/>
    <w:rsid w:val="00C033B9"/>
    <w:rsid w:val="00C03D0B"/>
    <w:rsid w:val="00C04EA9"/>
    <w:rsid w:val="00C0507B"/>
    <w:rsid w:val="00C076E3"/>
    <w:rsid w:val="00C109E9"/>
    <w:rsid w:val="00C10A1F"/>
    <w:rsid w:val="00C117D8"/>
    <w:rsid w:val="00C12887"/>
    <w:rsid w:val="00C13694"/>
    <w:rsid w:val="00C13B2E"/>
    <w:rsid w:val="00C13FB9"/>
    <w:rsid w:val="00C14624"/>
    <w:rsid w:val="00C147B5"/>
    <w:rsid w:val="00C17C18"/>
    <w:rsid w:val="00C17F24"/>
    <w:rsid w:val="00C205D1"/>
    <w:rsid w:val="00C212F6"/>
    <w:rsid w:val="00C2288E"/>
    <w:rsid w:val="00C24144"/>
    <w:rsid w:val="00C2431E"/>
    <w:rsid w:val="00C25377"/>
    <w:rsid w:val="00C25E22"/>
    <w:rsid w:val="00C26A30"/>
    <w:rsid w:val="00C26BF7"/>
    <w:rsid w:val="00C30C33"/>
    <w:rsid w:val="00C3163E"/>
    <w:rsid w:val="00C319B7"/>
    <w:rsid w:val="00C338AE"/>
    <w:rsid w:val="00C346BD"/>
    <w:rsid w:val="00C34B49"/>
    <w:rsid w:val="00C36B41"/>
    <w:rsid w:val="00C37176"/>
    <w:rsid w:val="00C37DBE"/>
    <w:rsid w:val="00C37F74"/>
    <w:rsid w:val="00C401C1"/>
    <w:rsid w:val="00C40BD8"/>
    <w:rsid w:val="00C4158D"/>
    <w:rsid w:val="00C41F10"/>
    <w:rsid w:val="00C42635"/>
    <w:rsid w:val="00C42F41"/>
    <w:rsid w:val="00C440F1"/>
    <w:rsid w:val="00C4529D"/>
    <w:rsid w:val="00C45EBE"/>
    <w:rsid w:val="00C46263"/>
    <w:rsid w:val="00C47A1D"/>
    <w:rsid w:val="00C47F7F"/>
    <w:rsid w:val="00C50C8A"/>
    <w:rsid w:val="00C50F24"/>
    <w:rsid w:val="00C5192C"/>
    <w:rsid w:val="00C51D05"/>
    <w:rsid w:val="00C5246B"/>
    <w:rsid w:val="00C52928"/>
    <w:rsid w:val="00C53766"/>
    <w:rsid w:val="00C53B97"/>
    <w:rsid w:val="00C541C7"/>
    <w:rsid w:val="00C542A2"/>
    <w:rsid w:val="00C54667"/>
    <w:rsid w:val="00C55733"/>
    <w:rsid w:val="00C56FD8"/>
    <w:rsid w:val="00C57C09"/>
    <w:rsid w:val="00C57CDD"/>
    <w:rsid w:val="00C57E54"/>
    <w:rsid w:val="00C6390F"/>
    <w:rsid w:val="00C63B4D"/>
    <w:rsid w:val="00C63D3A"/>
    <w:rsid w:val="00C64DD5"/>
    <w:rsid w:val="00C65E99"/>
    <w:rsid w:val="00C66D04"/>
    <w:rsid w:val="00C66ED5"/>
    <w:rsid w:val="00C6798B"/>
    <w:rsid w:val="00C703BC"/>
    <w:rsid w:val="00C7065E"/>
    <w:rsid w:val="00C708B8"/>
    <w:rsid w:val="00C70A7C"/>
    <w:rsid w:val="00C7145F"/>
    <w:rsid w:val="00C71811"/>
    <w:rsid w:val="00C71D8E"/>
    <w:rsid w:val="00C7247C"/>
    <w:rsid w:val="00C72EA9"/>
    <w:rsid w:val="00C730FB"/>
    <w:rsid w:val="00C734FC"/>
    <w:rsid w:val="00C73C94"/>
    <w:rsid w:val="00C74434"/>
    <w:rsid w:val="00C74808"/>
    <w:rsid w:val="00C74D35"/>
    <w:rsid w:val="00C7627A"/>
    <w:rsid w:val="00C7719A"/>
    <w:rsid w:val="00C801DF"/>
    <w:rsid w:val="00C80692"/>
    <w:rsid w:val="00C806BF"/>
    <w:rsid w:val="00C80A87"/>
    <w:rsid w:val="00C80AB8"/>
    <w:rsid w:val="00C80EBA"/>
    <w:rsid w:val="00C81999"/>
    <w:rsid w:val="00C82BCB"/>
    <w:rsid w:val="00C82E62"/>
    <w:rsid w:val="00C8317E"/>
    <w:rsid w:val="00C83916"/>
    <w:rsid w:val="00C8392D"/>
    <w:rsid w:val="00C83A2F"/>
    <w:rsid w:val="00C83CB1"/>
    <w:rsid w:val="00C845F3"/>
    <w:rsid w:val="00C855FB"/>
    <w:rsid w:val="00C85640"/>
    <w:rsid w:val="00C85AE7"/>
    <w:rsid w:val="00C8660D"/>
    <w:rsid w:val="00C86638"/>
    <w:rsid w:val="00C866E6"/>
    <w:rsid w:val="00C907CD"/>
    <w:rsid w:val="00C909B8"/>
    <w:rsid w:val="00C90E9C"/>
    <w:rsid w:val="00C90FA7"/>
    <w:rsid w:val="00C91C53"/>
    <w:rsid w:val="00C92603"/>
    <w:rsid w:val="00C93A74"/>
    <w:rsid w:val="00C94653"/>
    <w:rsid w:val="00C948E6"/>
    <w:rsid w:val="00C95CC1"/>
    <w:rsid w:val="00C963CD"/>
    <w:rsid w:val="00CA0D27"/>
    <w:rsid w:val="00CA0EB2"/>
    <w:rsid w:val="00CA1566"/>
    <w:rsid w:val="00CA442A"/>
    <w:rsid w:val="00CA4776"/>
    <w:rsid w:val="00CA5327"/>
    <w:rsid w:val="00CA58BD"/>
    <w:rsid w:val="00CA5C84"/>
    <w:rsid w:val="00CA669E"/>
    <w:rsid w:val="00CA678E"/>
    <w:rsid w:val="00CA720F"/>
    <w:rsid w:val="00CA746A"/>
    <w:rsid w:val="00CA765F"/>
    <w:rsid w:val="00CB047E"/>
    <w:rsid w:val="00CB06D1"/>
    <w:rsid w:val="00CB2050"/>
    <w:rsid w:val="00CB3A54"/>
    <w:rsid w:val="00CB3FA8"/>
    <w:rsid w:val="00CB4C3D"/>
    <w:rsid w:val="00CB4D15"/>
    <w:rsid w:val="00CB6AAF"/>
    <w:rsid w:val="00CB6E99"/>
    <w:rsid w:val="00CB7C57"/>
    <w:rsid w:val="00CB7EA8"/>
    <w:rsid w:val="00CC09DA"/>
    <w:rsid w:val="00CC0F17"/>
    <w:rsid w:val="00CC2DD0"/>
    <w:rsid w:val="00CC393C"/>
    <w:rsid w:val="00CC4092"/>
    <w:rsid w:val="00CC46D4"/>
    <w:rsid w:val="00CC4AD0"/>
    <w:rsid w:val="00CC6348"/>
    <w:rsid w:val="00CD1195"/>
    <w:rsid w:val="00CD1312"/>
    <w:rsid w:val="00CD1E81"/>
    <w:rsid w:val="00CD3363"/>
    <w:rsid w:val="00CD3831"/>
    <w:rsid w:val="00CD3DF1"/>
    <w:rsid w:val="00CD5459"/>
    <w:rsid w:val="00CD58BE"/>
    <w:rsid w:val="00CD6490"/>
    <w:rsid w:val="00CD6D69"/>
    <w:rsid w:val="00CD711C"/>
    <w:rsid w:val="00CD7B9D"/>
    <w:rsid w:val="00CE15DF"/>
    <w:rsid w:val="00CE1778"/>
    <w:rsid w:val="00CE17D8"/>
    <w:rsid w:val="00CE2AAF"/>
    <w:rsid w:val="00CE4544"/>
    <w:rsid w:val="00CE4A4B"/>
    <w:rsid w:val="00CE54EA"/>
    <w:rsid w:val="00CE5AE7"/>
    <w:rsid w:val="00CE6A6B"/>
    <w:rsid w:val="00CE7A40"/>
    <w:rsid w:val="00CE7B8F"/>
    <w:rsid w:val="00CF07F0"/>
    <w:rsid w:val="00CF0DF8"/>
    <w:rsid w:val="00CF1197"/>
    <w:rsid w:val="00CF16BC"/>
    <w:rsid w:val="00CF1B25"/>
    <w:rsid w:val="00CF26F3"/>
    <w:rsid w:val="00CF29D0"/>
    <w:rsid w:val="00CF2B12"/>
    <w:rsid w:val="00CF388E"/>
    <w:rsid w:val="00CF3C74"/>
    <w:rsid w:val="00CF53C9"/>
    <w:rsid w:val="00CF57A8"/>
    <w:rsid w:val="00CF5AEF"/>
    <w:rsid w:val="00CF60D5"/>
    <w:rsid w:val="00CF6F5D"/>
    <w:rsid w:val="00D00AB9"/>
    <w:rsid w:val="00D027E6"/>
    <w:rsid w:val="00D06C80"/>
    <w:rsid w:val="00D119F5"/>
    <w:rsid w:val="00D1283E"/>
    <w:rsid w:val="00D13ACD"/>
    <w:rsid w:val="00D14027"/>
    <w:rsid w:val="00D143CE"/>
    <w:rsid w:val="00D14910"/>
    <w:rsid w:val="00D16A6C"/>
    <w:rsid w:val="00D171C0"/>
    <w:rsid w:val="00D174F2"/>
    <w:rsid w:val="00D17A0A"/>
    <w:rsid w:val="00D22EC7"/>
    <w:rsid w:val="00D2383A"/>
    <w:rsid w:val="00D23AF0"/>
    <w:rsid w:val="00D23FBB"/>
    <w:rsid w:val="00D24929"/>
    <w:rsid w:val="00D25A5A"/>
    <w:rsid w:val="00D26820"/>
    <w:rsid w:val="00D26872"/>
    <w:rsid w:val="00D270A8"/>
    <w:rsid w:val="00D27D1C"/>
    <w:rsid w:val="00D309FB"/>
    <w:rsid w:val="00D30DB6"/>
    <w:rsid w:val="00D322E5"/>
    <w:rsid w:val="00D33EA5"/>
    <w:rsid w:val="00D34E55"/>
    <w:rsid w:val="00D35A86"/>
    <w:rsid w:val="00D3681B"/>
    <w:rsid w:val="00D36D19"/>
    <w:rsid w:val="00D409FE"/>
    <w:rsid w:val="00D40CB9"/>
    <w:rsid w:val="00D412AE"/>
    <w:rsid w:val="00D41861"/>
    <w:rsid w:val="00D42595"/>
    <w:rsid w:val="00D438D4"/>
    <w:rsid w:val="00D43BB5"/>
    <w:rsid w:val="00D442D3"/>
    <w:rsid w:val="00D4523A"/>
    <w:rsid w:val="00D453EA"/>
    <w:rsid w:val="00D46238"/>
    <w:rsid w:val="00D46483"/>
    <w:rsid w:val="00D4668C"/>
    <w:rsid w:val="00D467AF"/>
    <w:rsid w:val="00D46884"/>
    <w:rsid w:val="00D47ADD"/>
    <w:rsid w:val="00D47E97"/>
    <w:rsid w:val="00D501C5"/>
    <w:rsid w:val="00D50EB8"/>
    <w:rsid w:val="00D50FF7"/>
    <w:rsid w:val="00D518EC"/>
    <w:rsid w:val="00D52124"/>
    <w:rsid w:val="00D5280C"/>
    <w:rsid w:val="00D54CEE"/>
    <w:rsid w:val="00D55441"/>
    <w:rsid w:val="00D55772"/>
    <w:rsid w:val="00D55EDC"/>
    <w:rsid w:val="00D56D71"/>
    <w:rsid w:val="00D57F65"/>
    <w:rsid w:val="00D6022D"/>
    <w:rsid w:val="00D61203"/>
    <w:rsid w:val="00D61C5F"/>
    <w:rsid w:val="00D62880"/>
    <w:rsid w:val="00D62889"/>
    <w:rsid w:val="00D63CE0"/>
    <w:rsid w:val="00D64F52"/>
    <w:rsid w:val="00D654D3"/>
    <w:rsid w:val="00D65D3D"/>
    <w:rsid w:val="00D66AE0"/>
    <w:rsid w:val="00D66F46"/>
    <w:rsid w:val="00D66FFB"/>
    <w:rsid w:val="00D6742E"/>
    <w:rsid w:val="00D67E97"/>
    <w:rsid w:val="00D70FBF"/>
    <w:rsid w:val="00D7280D"/>
    <w:rsid w:val="00D72CE8"/>
    <w:rsid w:val="00D72D45"/>
    <w:rsid w:val="00D74037"/>
    <w:rsid w:val="00D74217"/>
    <w:rsid w:val="00D74753"/>
    <w:rsid w:val="00D755E7"/>
    <w:rsid w:val="00D759F6"/>
    <w:rsid w:val="00D761A3"/>
    <w:rsid w:val="00D76793"/>
    <w:rsid w:val="00D772E0"/>
    <w:rsid w:val="00D803CE"/>
    <w:rsid w:val="00D8074C"/>
    <w:rsid w:val="00D80F66"/>
    <w:rsid w:val="00D82282"/>
    <w:rsid w:val="00D827E2"/>
    <w:rsid w:val="00D83876"/>
    <w:rsid w:val="00D83A63"/>
    <w:rsid w:val="00D8599B"/>
    <w:rsid w:val="00D85C5A"/>
    <w:rsid w:val="00D867BE"/>
    <w:rsid w:val="00D86B18"/>
    <w:rsid w:val="00D86B72"/>
    <w:rsid w:val="00D86F6E"/>
    <w:rsid w:val="00D90484"/>
    <w:rsid w:val="00D9079D"/>
    <w:rsid w:val="00D92151"/>
    <w:rsid w:val="00D92703"/>
    <w:rsid w:val="00D927E1"/>
    <w:rsid w:val="00D950CB"/>
    <w:rsid w:val="00D954F6"/>
    <w:rsid w:val="00D97CA1"/>
    <w:rsid w:val="00DA002F"/>
    <w:rsid w:val="00DA0F26"/>
    <w:rsid w:val="00DA1BD4"/>
    <w:rsid w:val="00DA2F1E"/>
    <w:rsid w:val="00DA3065"/>
    <w:rsid w:val="00DA4A14"/>
    <w:rsid w:val="00DA5EA9"/>
    <w:rsid w:val="00DA601B"/>
    <w:rsid w:val="00DA66AB"/>
    <w:rsid w:val="00DB2D48"/>
    <w:rsid w:val="00DB2E51"/>
    <w:rsid w:val="00DB302C"/>
    <w:rsid w:val="00DB3092"/>
    <w:rsid w:val="00DB3212"/>
    <w:rsid w:val="00DB565E"/>
    <w:rsid w:val="00DB5B77"/>
    <w:rsid w:val="00DB710E"/>
    <w:rsid w:val="00DB7689"/>
    <w:rsid w:val="00DB7B77"/>
    <w:rsid w:val="00DC02E3"/>
    <w:rsid w:val="00DC17A0"/>
    <w:rsid w:val="00DC19D4"/>
    <w:rsid w:val="00DC1E1A"/>
    <w:rsid w:val="00DC2F6C"/>
    <w:rsid w:val="00DC67E8"/>
    <w:rsid w:val="00DD0740"/>
    <w:rsid w:val="00DD0E1D"/>
    <w:rsid w:val="00DD0E51"/>
    <w:rsid w:val="00DD0F56"/>
    <w:rsid w:val="00DD213B"/>
    <w:rsid w:val="00DD236B"/>
    <w:rsid w:val="00DD38DA"/>
    <w:rsid w:val="00DD40E1"/>
    <w:rsid w:val="00DD5C38"/>
    <w:rsid w:val="00DE1469"/>
    <w:rsid w:val="00DE31C7"/>
    <w:rsid w:val="00DE32B5"/>
    <w:rsid w:val="00DE37DA"/>
    <w:rsid w:val="00DE3DB9"/>
    <w:rsid w:val="00DE3EEE"/>
    <w:rsid w:val="00DE3F43"/>
    <w:rsid w:val="00DE448E"/>
    <w:rsid w:val="00DE4BF0"/>
    <w:rsid w:val="00DE4C0A"/>
    <w:rsid w:val="00DE4C64"/>
    <w:rsid w:val="00DE588D"/>
    <w:rsid w:val="00DE5EAE"/>
    <w:rsid w:val="00DE64F8"/>
    <w:rsid w:val="00DE72B5"/>
    <w:rsid w:val="00DE7C74"/>
    <w:rsid w:val="00DF0144"/>
    <w:rsid w:val="00DF0652"/>
    <w:rsid w:val="00DF066B"/>
    <w:rsid w:val="00DF2303"/>
    <w:rsid w:val="00DF257A"/>
    <w:rsid w:val="00DF269C"/>
    <w:rsid w:val="00DF2D18"/>
    <w:rsid w:val="00DF3001"/>
    <w:rsid w:val="00DF377D"/>
    <w:rsid w:val="00DF469F"/>
    <w:rsid w:val="00DF5C7E"/>
    <w:rsid w:val="00DF6B81"/>
    <w:rsid w:val="00DF721C"/>
    <w:rsid w:val="00DF72EB"/>
    <w:rsid w:val="00DF7F3C"/>
    <w:rsid w:val="00E0121F"/>
    <w:rsid w:val="00E03222"/>
    <w:rsid w:val="00E03DD9"/>
    <w:rsid w:val="00E03FFF"/>
    <w:rsid w:val="00E04820"/>
    <w:rsid w:val="00E05BE2"/>
    <w:rsid w:val="00E060D6"/>
    <w:rsid w:val="00E06AD1"/>
    <w:rsid w:val="00E07432"/>
    <w:rsid w:val="00E10001"/>
    <w:rsid w:val="00E112D1"/>
    <w:rsid w:val="00E12015"/>
    <w:rsid w:val="00E12374"/>
    <w:rsid w:val="00E123D2"/>
    <w:rsid w:val="00E12B7F"/>
    <w:rsid w:val="00E139DF"/>
    <w:rsid w:val="00E13E6F"/>
    <w:rsid w:val="00E14CFE"/>
    <w:rsid w:val="00E16479"/>
    <w:rsid w:val="00E17B8E"/>
    <w:rsid w:val="00E200A2"/>
    <w:rsid w:val="00E20612"/>
    <w:rsid w:val="00E2243D"/>
    <w:rsid w:val="00E2247A"/>
    <w:rsid w:val="00E22B98"/>
    <w:rsid w:val="00E23DE2"/>
    <w:rsid w:val="00E24DE9"/>
    <w:rsid w:val="00E2565E"/>
    <w:rsid w:val="00E25D38"/>
    <w:rsid w:val="00E25D86"/>
    <w:rsid w:val="00E26CEF"/>
    <w:rsid w:val="00E26E28"/>
    <w:rsid w:val="00E26F1C"/>
    <w:rsid w:val="00E278BB"/>
    <w:rsid w:val="00E27BE1"/>
    <w:rsid w:val="00E27E18"/>
    <w:rsid w:val="00E30720"/>
    <w:rsid w:val="00E307D3"/>
    <w:rsid w:val="00E30A62"/>
    <w:rsid w:val="00E30AE6"/>
    <w:rsid w:val="00E3272A"/>
    <w:rsid w:val="00E3392B"/>
    <w:rsid w:val="00E3485D"/>
    <w:rsid w:val="00E34CF3"/>
    <w:rsid w:val="00E353A5"/>
    <w:rsid w:val="00E3628F"/>
    <w:rsid w:val="00E36738"/>
    <w:rsid w:val="00E3680D"/>
    <w:rsid w:val="00E37232"/>
    <w:rsid w:val="00E37428"/>
    <w:rsid w:val="00E37B73"/>
    <w:rsid w:val="00E416D6"/>
    <w:rsid w:val="00E42ED2"/>
    <w:rsid w:val="00E433C4"/>
    <w:rsid w:val="00E43C86"/>
    <w:rsid w:val="00E44D99"/>
    <w:rsid w:val="00E44FA4"/>
    <w:rsid w:val="00E456C5"/>
    <w:rsid w:val="00E45B73"/>
    <w:rsid w:val="00E45D4D"/>
    <w:rsid w:val="00E46478"/>
    <w:rsid w:val="00E4707B"/>
    <w:rsid w:val="00E47F72"/>
    <w:rsid w:val="00E5089D"/>
    <w:rsid w:val="00E50E4C"/>
    <w:rsid w:val="00E52197"/>
    <w:rsid w:val="00E53247"/>
    <w:rsid w:val="00E532E6"/>
    <w:rsid w:val="00E54524"/>
    <w:rsid w:val="00E5528D"/>
    <w:rsid w:val="00E562C4"/>
    <w:rsid w:val="00E60278"/>
    <w:rsid w:val="00E6418B"/>
    <w:rsid w:val="00E64A51"/>
    <w:rsid w:val="00E661E2"/>
    <w:rsid w:val="00E672CD"/>
    <w:rsid w:val="00E70B4D"/>
    <w:rsid w:val="00E70EF1"/>
    <w:rsid w:val="00E70F37"/>
    <w:rsid w:val="00E7219E"/>
    <w:rsid w:val="00E7226C"/>
    <w:rsid w:val="00E7297D"/>
    <w:rsid w:val="00E74CE0"/>
    <w:rsid w:val="00E80304"/>
    <w:rsid w:val="00E80544"/>
    <w:rsid w:val="00E8109A"/>
    <w:rsid w:val="00E811C7"/>
    <w:rsid w:val="00E81E1E"/>
    <w:rsid w:val="00E82055"/>
    <w:rsid w:val="00E83711"/>
    <w:rsid w:val="00E83F6D"/>
    <w:rsid w:val="00E842F6"/>
    <w:rsid w:val="00E85018"/>
    <w:rsid w:val="00E852A1"/>
    <w:rsid w:val="00E85A2E"/>
    <w:rsid w:val="00E8602B"/>
    <w:rsid w:val="00E86D52"/>
    <w:rsid w:val="00E87CC1"/>
    <w:rsid w:val="00E91040"/>
    <w:rsid w:val="00E913A4"/>
    <w:rsid w:val="00E914E7"/>
    <w:rsid w:val="00E91738"/>
    <w:rsid w:val="00E925BD"/>
    <w:rsid w:val="00E94AEC"/>
    <w:rsid w:val="00E94B6B"/>
    <w:rsid w:val="00E951D5"/>
    <w:rsid w:val="00E95648"/>
    <w:rsid w:val="00E959F8"/>
    <w:rsid w:val="00E963AD"/>
    <w:rsid w:val="00E964D6"/>
    <w:rsid w:val="00EA0CB8"/>
    <w:rsid w:val="00EA0F99"/>
    <w:rsid w:val="00EA15B1"/>
    <w:rsid w:val="00EA24D5"/>
    <w:rsid w:val="00EA3E67"/>
    <w:rsid w:val="00EA3F5E"/>
    <w:rsid w:val="00EA422A"/>
    <w:rsid w:val="00EA573E"/>
    <w:rsid w:val="00EA6223"/>
    <w:rsid w:val="00EA6935"/>
    <w:rsid w:val="00EA7579"/>
    <w:rsid w:val="00EA7E64"/>
    <w:rsid w:val="00EB17D7"/>
    <w:rsid w:val="00EB1F57"/>
    <w:rsid w:val="00EB32AC"/>
    <w:rsid w:val="00EB32F3"/>
    <w:rsid w:val="00EB336D"/>
    <w:rsid w:val="00EB37D1"/>
    <w:rsid w:val="00EB395F"/>
    <w:rsid w:val="00EB3D2C"/>
    <w:rsid w:val="00EB3EDE"/>
    <w:rsid w:val="00EB518D"/>
    <w:rsid w:val="00EB5443"/>
    <w:rsid w:val="00EB5F9B"/>
    <w:rsid w:val="00EB6BE5"/>
    <w:rsid w:val="00EB7B95"/>
    <w:rsid w:val="00EC07C6"/>
    <w:rsid w:val="00EC09F7"/>
    <w:rsid w:val="00EC13CB"/>
    <w:rsid w:val="00EC1D32"/>
    <w:rsid w:val="00EC1FE9"/>
    <w:rsid w:val="00EC2408"/>
    <w:rsid w:val="00EC2EA7"/>
    <w:rsid w:val="00EC332A"/>
    <w:rsid w:val="00EC3E86"/>
    <w:rsid w:val="00EC4C05"/>
    <w:rsid w:val="00EC511D"/>
    <w:rsid w:val="00EC7D72"/>
    <w:rsid w:val="00ED1127"/>
    <w:rsid w:val="00ED20A5"/>
    <w:rsid w:val="00ED31DC"/>
    <w:rsid w:val="00ED4BB7"/>
    <w:rsid w:val="00ED50FA"/>
    <w:rsid w:val="00ED5B7B"/>
    <w:rsid w:val="00ED7E08"/>
    <w:rsid w:val="00EE04E2"/>
    <w:rsid w:val="00EE069B"/>
    <w:rsid w:val="00EE09F3"/>
    <w:rsid w:val="00EE1FF7"/>
    <w:rsid w:val="00EE6190"/>
    <w:rsid w:val="00EE6290"/>
    <w:rsid w:val="00EE6526"/>
    <w:rsid w:val="00EF0214"/>
    <w:rsid w:val="00EF07DF"/>
    <w:rsid w:val="00EF0ADA"/>
    <w:rsid w:val="00EF0BB2"/>
    <w:rsid w:val="00EF152F"/>
    <w:rsid w:val="00EF15E8"/>
    <w:rsid w:val="00EF1B96"/>
    <w:rsid w:val="00EF1BA4"/>
    <w:rsid w:val="00EF1F12"/>
    <w:rsid w:val="00EF2C20"/>
    <w:rsid w:val="00EF3661"/>
    <w:rsid w:val="00EF375C"/>
    <w:rsid w:val="00EF4759"/>
    <w:rsid w:val="00EF56C7"/>
    <w:rsid w:val="00EF6020"/>
    <w:rsid w:val="00EF7579"/>
    <w:rsid w:val="00EF7C6C"/>
    <w:rsid w:val="00F00C09"/>
    <w:rsid w:val="00F0436E"/>
    <w:rsid w:val="00F04569"/>
    <w:rsid w:val="00F04AA0"/>
    <w:rsid w:val="00F05A00"/>
    <w:rsid w:val="00F05DD5"/>
    <w:rsid w:val="00F06D20"/>
    <w:rsid w:val="00F074F4"/>
    <w:rsid w:val="00F0781B"/>
    <w:rsid w:val="00F10112"/>
    <w:rsid w:val="00F10572"/>
    <w:rsid w:val="00F1088F"/>
    <w:rsid w:val="00F11600"/>
    <w:rsid w:val="00F1285D"/>
    <w:rsid w:val="00F1303C"/>
    <w:rsid w:val="00F15662"/>
    <w:rsid w:val="00F163CB"/>
    <w:rsid w:val="00F17790"/>
    <w:rsid w:val="00F17A4F"/>
    <w:rsid w:val="00F2125D"/>
    <w:rsid w:val="00F2260B"/>
    <w:rsid w:val="00F23C8D"/>
    <w:rsid w:val="00F23ED4"/>
    <w:rsid w:val="00F2405B"/>
    <w:rsid w:val="00F24B49"/>
    <w:rsid w:val="00F25566"/>
    <w:rsid w:val="00F25F35"/>
    <w:rsid w:val="00F2728D"/>
    <w:rsid w:val="00F27A70"/>
    <w:rsid w:val="00F30BC2"/>
    <w:rsid w:val="00F31CB1"/>
    <w:rsid w:val="00F3208C"/>
    <w:rsid w:val="00F33989"/>
    <w:rsid w:val="00F3419F"/>
    <w:rsid w:val="00F3424E"/>
    <w:rsid w:val="00F34D6E"/>
    <w:rsid w:val="00F34F71"/>
    <w:rsid w:val="00F36434"/>
    <w:rsid w:val="00F36ED1"/>
    <w:rsid w:val="00F37C18"/>
    <w:rsid w:val="00F4081B"/>
    <w:rsid w:val="00F40C22"/>
    <w:rsid w:val="00F40DBF"/>
    <w:rsid w:val="00F40DDA"/>
    <w:rsid w:val="00F41440"/>
    <w:rsid w:val="00F41FA3"/>
    <w:rsid w:val="00F425C1"/>
    <w:rsid w:val="00F42956"/>
    <w:rsid w:val="00F43AF7"/>
    <w:rsid w:val="00F464AE"/>
    <w:rsid w:val="00F465E8"/>
    <w:rsid w:val="00F46D4C"/>
    <w:rsid w:val="00F479DD"/>
    <w:rsid w:val="00F50846"/>
    <w:rsid w:val="00F50C6C"/>
    <w:rsid w:val="00F51771"/>
    <w:rsid w:val="00F51BB0"/>
    <w:rsid w:val="00F5289D"/>
    <w:rsid w:val="00F54213"/>
    <w:rsid w:val="00F543C6"/>
    <w:rsid w:val="00F54533"/>
    <w:rsid w:val="00F54F45"/>
    <w:rsid w:val="00F55249"/>
    <w:rsid w:val="00F5539D"/>
    <w:rsid w:val="00F5603F"/>
    <w:rsid w:val="00F5620F"/>
    <w:rsid w:val="00F56DBE"/>
    <w:rsid w:val="00F57B40"/>
    <w:rsid w:val="00F60C7D"/>
    <w:rsid w:val="00F618BF"/>
    <w:rsid w:val="00F6475B"/>
    <w:rsid w:val="00F65181"/>
    <w:rsid w:val="00F65A51"/>
    <w:rsid w:val="00F65FBA"/>
    <w:rsid w:val="00F67102"/>
    <w:rsid w:val="00F67487"/>
    <w:rsid w:val="00F678FC"/>
    <w:rsid w:val="00F70AD5"/>
    <w:rsid w:val="00F7330E"/>
    <w:rsid w:val="00F73803"/>
    <w:rsid w:val="00F747E9"/>
    <w:rsid w:val="00F74A3F"/>
    <w:rsid w:val="00F74B17"/>
    <w:rsid w:val="00F75346"/>
    <w:rsid w:val="00F75BBB"/>
    <w:rsid w:val="00F75C09"/>
    <w:rsid w:val="00F764E6"/>
    <w:rsid w:val="00F76A73"/>
    <w:rsid w:val="00F7724F"/>
    <w:rsid w:val="00F7736A"/>
    <w:rsid w:val="00F77BF7"/>
    <w:rsid w:val="00F80725"/>
    <w:rsid w:val="00F807F1"/>
    <w:rsid w:val="00F80C06"/>
    <w:rsid w:val="00F80C59"/>
    <w:rsid w:val="00F80DC9"/>
    <w:rsid w:val="00F836DA"/>
    <w:rsid w:val="00F840CC"/>
    <w:rsid w:val="00F85540"/>
    <w:rsid w:val="00F86F1F"/>
    <w:rsid w:val="00F903EC"/>
    <w:rsid w:val="00F904ED"/>
    <w:rsid w:val="00F92186"/>
    <w:rsid w:val="00F9340F"/>
    <w:rsid w:val="00F93EAE"/>
    <w:rsid w:val="00F95438"/>
    <w:rsid w:val="00F95AF2"/>
    <w:rsid w:val="00F960C0"/>
    <w:rsid w:val="00F96A74"/>
    <w:rsid w:val="00F97385"/>
    <w:rsid w:val="00F97A8A"/>
    <w:rsid w:val="00F97FB2"/>
    <w:rsid w:val="00FA1648"/>
    <w:rsid w:val="00FA1AA0"/>
    <w:rsid w:val="00FA3085"/>
    <w:rsid w:val="00FA3528"/>
    <w:rsid w:val="00FA352C"/>
    <w:rsid w:val="00FA3CC2"/>
    <w:rsid w:val="00FA4E45"/>
    <w:rsid w:val="00FA59A7"/>
    <w:rsid w:val="00FA650F"/>
    <w:rsid w:val="00FA6AA2"/>
    <w:rsid w:val="00FA6FCB"/>
    <w:rsid w:val="00FA7A57"/>
    <w:rsid w:val="00FB1265"/>
    <w:rsid w:val="00FB1D6B"/>
    <w:rsid w:val="00FB1F8B"/>
    <w:rsid w:val="00FB2B6B"/>
    <w:rsid w:val="00FB3BF6"/>
    <w:rsid w:val="00FB42E0"/>
    <w:rsid w:val="00FB732F"/>
    <w:rsid w:val="00FB75CD"/>
    <w:rsid w:val="00FB7988"/>
    <w:rsid w:val="00FC02D7"/>
    <w:rsid w:val="00FC04AA"/>
    <w:rsid w:val="00FC1A89"/>
    <w:rsid w:val="00FC203A"/>
    <w:rsid w:val="00FC2194"/>
    <w:rsid w:val="00FC2626"/>
    <w:rsid w:val="00FC2628"/>
    <w:rsid w:val="00FC28B2"/>
    <w:rsid w:val="00FC4339"/>
    <w:rsid w:val="00FC4F97"/>
    <w:rsid w:val="00FC56D0"/>
    <w:rsid w:val="00FC7416"/>
    <w:rsid w:val="00FC74D1"/>
    <w:rsid w:val="00FC795F"/>
    <w:rsid w:val="00FD0AC3"/>
    <w:rsid w:val="00FD12CA"/>
    <w:rsid w:val="00FD18F2"/>
    <w:rsid w:val="00FD1F9B"/>
    <w:rsid w:val="00FD236F"/>
    <w:rsid w:val="00FD247B"/>
    <w:rsid w:val="00FD2697"/>
    <w:rsid w:val="00FD2C6A"/>
    <w:rsid w:val="00FD45EB"/>
    <w:rsid w:val="00FD571F"/>
    <w:rsid w:val="00FD586D"/>
    <w:rsid w:val="00FD5FF2"/>
    <w:rsid w:val="00FD6DD3"/>
    <w:rsid w:val="00FE00CC"/>
    <w:rsid w:val="00FE07E0"/>
    <w:rsid w:val="00FE13BB"/>
    <w:rsid w:val="00FE1EFD"/>
    <w:rsid w:val="00FE215A"/>
    <w:rsid w:val="00FE2216"/>
    <w:rsid w:val="00FE2340"/>
    <w:rsid w:val="00FE260D"/>
    <w:rsid w:val="00FE2800"/>
    <w:rsid w:val="00FE2B0D"/>
    <w:rsid w:val="00FE34C4"/>
    <w:rsid w:val="00FE3B85"/>
    <w:rsid w:val="00FE3CD2"/>
    <w:rsid w:val="00FE4B9A"/>
    <w:rsid w:val="00FE506A"/>
    <w:rsid w:val="00FE5232"/>
    <w:rsid w:val="00FE70CE"/>
    <w:rsid w:val="00FF0091"/>
    <w:rsid w:val="00FF1FC1"/>
    <w:rsid w:val="00FF23B0"/>
    <w:rsid w:val="00FF2D43"/>
    <w:rsid w:val="00FF2EF2"/>
    <w:rsid w:val="00FF5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B7"/>
    <w:rPr>
      <w:rFonts w:ascii="Times New Roman" w:hAnsi="Times New Roman"/>
      <w:sz w:val="24"/>
    </w:rPr>
  </w:style>
  <w:style w:type="paragraph" w:styleId="Heading1">
    <w:name w:val="heading 1"/>
    <w:basedOn w:val="Normal"/>
    <w:next w:val="Normal"/>
    <w:qFormat/>
    <w:rsid w:val="004A79C3"/>
    <w:pPr>
      <w:keepNext/>
      <w:spacing w:before="240" w:after="60"/>
      <w:outlineLvl w:val="0"/>
    </w:pPr>
    <w:rPr>
      <w:b/>
      <w:sz w:val="28"/>
    </w:rPr>
  </w:style>
  <w:style w:type="paragraph" w:styleId="Heading2">
    <w:name w:val="heading 2"/>
    <w:basedOn w:val="Normal"/>
    <w:next w:val="Normal"/>
    <w:qFormat/>
    <w:rsid w:val="004A79C3"/>
    <w:pPr>
      <w:keepNext/>
      <w:spacing w:before="240" w:after="120"/>
      <w:outlineLvl w:val="1"/>
    </w:pPr>
    <w:rPr>
      <w:b/>
    </w:rPr>
  </w:style>
  <w:style w:type="paragraph" w:styleId="Heading3">
    <w:name w:val="heading 3"/>
    <w:basedOn w:val="Normal"/>
    <w:next w:val="Normal"/>
    <w:qFormat/>
    <w:rsid w:val="004A79C3"/>
    <w:pPr>
      <w:keepNext/>
      <w:spacing w:before="240" w:after="60"/>
      <w:outlineLvl w:val="2"/>
    </w:pPr>
    <w:rPr>
      <w:b/>
      <w:color w:val="000000"/>
    </w:rPr>
  </w:style>
  <w:style w:type="paragraph" w:styleId="Heading4">
    <w:name w:val="heading 4"/>
    <w:basedOn w:val="Normal"/>
    <w:next w:val="Normal"/>
    <w:qFormat/>
    <w:rsid w:val="004A79C3"/>
    <w:pPr>
      <w:keepNext/>
      <w:spacing w:before="240" w:after="60"/>
      <w:outlineLvl w:val="3"/>
    </w:pPr>
  </w:style>
  <w:style w:type="paragraph" w:styleId="Heading5">
    <w:name w:val="heading 5"/>
    <w:aliases w:val="Heading 5   Appendix A to X,Appendix A to X"/>
    <w:basedOn w:val="Normal"/>
    <w:next w:val="Normal"/>
    <w:qFormat/>
    <w:rsid w:val="004A79C3"/>
    <w:pPr>
      <w:spacing w:before="240" w:after="60"/>
      <w:outlineLvl w:val="4"/>
    </w:pPr>
    <w:rPr>
      <w:rFonts w:ascii="Arial" w:hAnsi="Arial" w:cs="Arial"/>
      <w:sz w:val="22"/>
    </w:rPr>
  </w:style>
  <w:style w:type="paragraph" w:styleId="Heading6">
    <w:name w:val="heading 6"/>
    <w:basedOn w:val="Normal"/>
    <w:next w:val="Normal"/>
    <w:qFormat/>
    <w:rsid w:val="004A79C3"/>
    <w:pPr>
      <w:spacing w:before="240" w:after="60"/>
      <w:outlineLvl w:val="5"/>
    </w:pPr>
    <w:rPr>
      <w:rFonts w:ascii="Arial" w:hAnsi="Arial" w:cs="Arial"/>
      <w:i/>
      <w:sz w:val="22"/>
    </w:rPr>
  </w:style>
  <w:style w:type="paragraph" w:styleId="Heading7">
    <w:name w:val="heading 7"/>
    <w:basedOn w:val="Normal"/>
    <w:next w:val="Normal"/>
    <w:link w:val="Heading7Char"/>
    <w:qFormat/>
    <w:rsid w:val="004A79C3"/>
    <w:pPr>
      <w:spacing w:before="240" w:after="60"/>
      <w:outlineLvl w:val="6"/>
    </w:pPr>
    <w:rPr>
      <w:rFonts w:ascii="Arial" w:hAnsi="Arial" w:cs="Arial"/>
      <w:sz w:val="20"/>
    </w:rPr>
  </w:style>
  <w:style w:type="paragraph" w:styleId="Heading8">
    <w:name w:val="heading 8"/>
    <w:basedOn w:val="Normal"/>
    <w:next w:val="Normal"/>
    <w:qFormat/>
    <w:rsid w:val="004A79C3"/>
    <w:pPr>
      <w:spacing w:before="240" w:after="60"/>
      <w:outlineLvl w:val="7"/>
    </w:pPr>
    <w:rPr>
      <w:rFonts w:ascii="Arial" w:hAnsi="Arial" w:cs="Arial"/>
      <w:i/>
      <w:sz w:val="20"/>
    </w:rPr>
  </w:style>
  <w:style w:type="paragraph" w:styleId="Heading9">
    <w:name w:val="heading 9"/>
    <w:basedOn w:val="Normal"/>
    <w:next w:val="Normal"/>
    <w:qFormat/>
    <w:rsid w:val="004A79C3"/>
    <w:pPr>
      <w:spacing w:before="240" w:after="60"/>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A5701E"/>
    <w:rPr>
      <w:vertAlign w:val="superscript"/>
    </w:rPr>
  </w:style>
  <w:style w:type="paragraph" w:styleId="CommentText">
    <w:name w:val="annotation text"/>
    <w:basedOn w:val="Normal"/>
    <w:link w:val="CommentTextChar"/>
    <w:rsid w:val="000C60FA"/>
    <w:rPr>
      <w:sz w:val="20"/>
    </w:rPr>
  </w:style>
  <w:style w:type="paragraph" w:styleId="TOC8">
    <w:name w:val="toc 8"/>
    <w:basedOn w:val="Normal"/>
    <w:next w:val="Normal"/>
    <w:uiPriority w:val="39"/>
    <w:rsid w:val="000C60FA"/>
    <w:pPr>
      <w:tabs>
        <w:tab w:val="right" w:pos="9029"/>
      </w:tabs>
      <w:ind w:left="1680"/>
    </w:pPr>
    <w:rPr>
      <w:sz w:val="20"/>
    </w:rPr>
  </w:style>
  <w:style w:type="paragraph" w:styleId="TOC7">
    <w:name w:val="toc 7"/>
    <w:basedOn w:val="Normal"/>
    <w:next w:val="Normal"/>
    <w:uiPriority w:val="39"/>
    <w:rsid w:val="000C60FA"/>
    <w:pPr>
      <w:tabs>
        <w:tab w:val="right" w:pos="9029"/>
      </w:tabs>
      <w:ind w:left="1440"/>
    </w:pPr>
    <w:rPr>
      <w:sz w:val="20"/>
    </w:rPr>
  </w:style>
  <w:style w:type="paragraph" w:styleId="TOC6">
    <w:name w:val="toc 6"/>
    <w:basedOn w:val="Normal"/>
    <w:next w:val="Normal"/>
    <w:uiPriority w:val="39"/>
    <w:rsid w:val="000C60FA"/>
    <w:pPr>
      <w:tabs>
        <w:tab w:val="right" w:pos="9029"/>
      </w:tabs>
      <w:ind w:left="1200"/>
    </w:pPr>
    <w:rPr>
      <w:sz w:val="20"/>
    </w:rPr>
  </w:style>
  <w:style w:type="paragraph" w:styleId="TOC5">
    <w:name w:val="toc 5"/>
    <w:basedOn w:val="Normal"/>
    <w:next w:val="Normal"/>
    <w:uiPriority w:val="39"/>
    <w:rsid w:val="000C60FA"/>
    <w:pPr>
      <w:tabs>
        <w:tab w:val="right" w:pos="9029"/>
      </w:tabs>
      <w:ind w:left="960"/>
    </w:pPr>
    <w:rPr>
      <w:sz w:val="20"/>
    </w:rPr>
  </w:style>
  <w:style w:type="paragraph" w:styleId="TOC4">
    <w:name w:val="toc 4"/>
    <w:basedOn w:val="Normal"/>
    <w:next w:val="Normal"/>
    <w:uiPriority w:val="39"/>
    <w:rsid w:val="000C60FA"/>
    <w:pPr>
      <w:tabs>
        <w:tab w:val="right" w:pos="9029"/>
      </w:tabs>
      <w:ind w:left="720"/>
    </w:pPr>
    <w:rPr>
      <w:sz w:val="20"/>
    </w:rPr>
  </w:style>
  <w:style w:type="paragraph" w:styleId="TOC3">
    <w:name w:val="toc 3"/>
    <w:basedOn w:val="Normal"/>
    <w:next w:val="Normal"/>
    <w:uiPriority w:val="39"/>
    <w:rsid w:val="00300B3A"/>
    <w:pPr>
      <w:tabs>
        <w:tab w:val="right" w:pos="9072"/>
      </w:tabs>
      <w:spacing w:before="120"/>
      <w:ind w:left="709" w:hanging="709"/>
    </w:pPr>
    <w:rPr>
      <w:sz w:val="20"/>
    </w:rPr>
  </w:style>
  <w:style w:type="paragraph" w:styleId="TOC2">
    <w:name w:val="toc 2"/>
    <w:basedOn w:val="Normal"/>
    <w:next w:val="Normal"/>
    <w:uiPriority w:val="39"/>
    <w:rsid w:val="008E062E"/>
    <w:pPr>
      <w:tabs>
        <w:tab w:val="right" w:pos="9072"/>
      </w:tabs>
      <w:spacing w:before="120"/>
      <w:ind w:left="709" w:hanging="709"/>
    </w:pPr>
    <w:rPr>
      <w:rFonts w:ascii="Times New Roman Bold" w:hAnsi="Times New Roman Bold" w:cs="Times New Roman Bold"/>
      <w:sz w:val="20"/>
    </w:rPr>
  </w:style>
  <w:style w:type="paragraph" w:styleId="TOC1">
    <w:name w:val="toc 1"/>
    <w:basedOn w:val="Normal"/>
    <w:next w:val="Normal"/>
    <w:uiPriority w:val="39"/>
    <w:rsid w:val="000C60FA"/>
    <w:pPr>
      <w:tabs>
        <w:tab w:val="right" w:pos="9072"/>
      </w:tabs>
      <w:spacing w:before="120"/>
      <w:ind w:left="709" w:hanging="709"/>
    </w:pPr>
    <w:rPr>
      <w:rFonts w:ascii="Times New Roman Bold" w:hAnsi="Times New Roman Bold" w:cs="Times New Roman Bold"/>
      <w:b/>
    </w:rPr>
  </w:style>
  <w:style w:type="paragraph" w:styleId="Index7">
    <w:name w:val="index 7"/>
    <w:basedOn w:val="Normal"/>
    <w:next w:val="Normal"/>
    <w:rsid w:val="004A79C3"/>
    <w:pPr>
      <w:tabs>
        <w:tab w:val="left" w:pos="-1046"/>
        <w:tab w:val="left" w:pos="-720"/>
        <w:tab w:val="left" w:pos="0"/>
      </w:tabs>
      <w:spacing w:before="120" w:after="120"/>
    </w:pPr>
    <w:rPr>
      <w:sz w:val="20"/>
    </w:rPr>
  </w:style>
  <w:style w:type="paragraph" w:styleId="Index6">
    <w:name w:val="index 6"/>
    <w:basedOn w:val="Normal"/>
    <w:next w:val="Normal"/>
    <w:rsid w:val="000C60FA"/>
    <w:pPr>
      <w:ind w:left="1440" w:hanging="240"/>
    </w:pPr>
  </w:style>
  <w:style w:type="paragraph" w:styleId="Index5">
    <w:name w:val="index 5"/>
    <w:basedOn w:val="Normal"/>
    <w:next w:val="Normal"/>
    <w:rsid w:val="000C60FA"/>
    <w:pPr>
      <w:ind w:left="1200" w:hanging="240"/>
    </w:pPr>
  </w:style>
  <w:style w:type="paragraph" w:styleId="Index4">
    <w:name w:val="index 4"/>
    <w:basedOn w:val="Normal"/>
    <w:next w:val="Normal"/>
    <w:rsid w:val="000C60FA"/>
    <w:pPr>
      <w:ind w:left="960" w:hanging="240"/>
    </w:pPr>
  </w:style>
  <w:style w:type="paragraph" w:styleId="Index3">
    <w:name w:val="index 3"/>
    <w:basedOn w:val="Normal"/>
    <w:next w:val="Normal"/>
    <w:rsid w:val="000C60FA"/>
    <w:pPr>
      <w:ind w:left="720" w:hanging="240"/>
    </w:pPr>
  </w:style>
  <w:style w:type="paragraph" w:styleId="Index2">
    <w:name w:val="index 2"/>
    <w:basedOn w:val="Normal"/>
    <w:next w:val="Normal"/>
    <w:rsid w:val="004A79C3"/>
    <w:pPr>
      <w:tabs>
        <w:tab w:val="right" w:leader="dot" w:pos="9360"/>
      </w:tabs>
      <w:ind w:left="1440" w:right="720" w:hanging="720"/>
    </w:pPr>
    <w:rPr>
      <w:lang w:val="en-US"/>
    </w:rPr>
  </w:style>
  <w:style w:type="paragraph" w:styleId="Index1">
    <w:name w:val="index 1"/>
    <w:basedOn w:val="Normal"/>
    <w:next w:val="Normal"/>
    <w:rsid w:val="004A79C3"/>
    <w:pPr>
      <w:tabs>
        <w:tab w:val="right" w:leader="dot" w:pos="9360"/>
      </w:tabs>
      <w:ind w:left="1440" w:right="720" w:hanging="1440"/>
    </w:pPr>
    <w:rPr>
      <w:lang w:val="en-US"/>
    </w:rPr>
  </w:style>
  <w:style w:type="character" w:styleId="FootnoteReference">
    <w:name w:val="footnote reference"/>
    <w:basedOn w:val="DefaultParagraphFont"/>
    <w:semiHidden/>
    <w:rsid w:val="00A5701E"/>
    <w:rPr>
      <w:vertAlign w:val="superscript"/>
    </w:rPr>
  </w:style>
  <w:style w:type="paragraph" w:styleId="IndexHeading">
    <w:name w:val="index heading"/>
    <w:basedOn w:val="Normal"/>
    <w:next w:val="Index1"/>
    <w:rsid w:val="000C60FA"/>
    <w:rPr>
      <w:rFonts w:ascii="Arial" w:hAnsi="Arial" w:cs="Arial"/>
      <w:b/>
    </w:rPr>
  </w:style>
  <w:style w:type="paragraph" w:styleId="Footer">
    <w:name w:val="footer"/>
    <w:basedOn w:val="Normal"/>
    <w:rsid w:val="000C60FA"/>
    <w:pPr>
      <w:tabs>
        <w:tab w:val="center" w:pos="4153"/>
        <w:tab w:val="right" w:pos="8306"/>
      </w:tabs>
    </w:pPr>
  </w:style>
  <w:style w:type="paragraph" w:styleId="Header">
    <w:name w:val="header"/>
    <w:basedOn w:val="Normal"/>
    <w:link w:val="HeaderChar"/>
    <w:rsid w:val="000C60FA"/>
    <w:pPr>
      <w:tabs>
        <w:tab w:val="center" w:pos="4153"/>
        <w:tab w:val="right" w:pos="8306"/>
      </w:tabs>
    </w:pPr>
  </w:style>
  <w:style w:type="character" w:styleId="Hyperlink">
    <w:name w:val="Hyperlink"/>
    <w:basedOn w:val="DefaultParagraphFont"/>
    <w:uiPriority w:val="99"/>
    <w:rsid w:val="00670D40"/>
    <w:rPr>
      <w:color w:val="0000FF"/>
      <w:u w:val="single"/>
    </w:rPr>
  </w:style>
  <w:style w:type="paragraph" w:styleId="FootnoteText">
    <w:name w:val="footnote text"/>
    <w:basedOn w:val="Normal"/>
    <w:link w:val="FootnoteTextChar"/>
    <w:rsid w:val="000C60FA"/>
  </w:style>
  <w:style w:type="paragraph" w:styleId="NormalIndent">
    <w:name w:val="Normal Indent"/>
    <w:basedOn w:val="Normal"/>
    <w:rsid w:val="000C60FA"/>
    <w:pPr>
      <w:ind w:left="720"/>
    </w:pPr>
  </w:style>
  <w:style w:type="character" w:customStyle="1" w:styleId="ELEXONBodyChar">
    <w:name w:val="ELEXON Body Char"/>
    <w:basedOn w:val="DefaultParagraphFont"/>
    <w:link w:val="ELEXONBody"/>
    <w:rsid w:val="00B371FC"/>
    <w:rPr>
      <w:sz w:val="24"/>
      <w:lang w:val="en-GB" w:eastAsia="en-GB" w:bidi="ar-SA"/>
    </w:rPr>
  </w:style>
  <w:style w:type="paragraph" w:styleId="EndnoteText">
    <w:name w:val="endnote text"/>
    <w:basedOn w:val="Normal"/>
    <w:link w:val="EndnoteTextChar"/>
    <w:semiHidden/>
    <w:rsid w:val="004A79C3"/>
  </w:style>
  <w:style w:type="character" w:customStyle="1" w:styleId="Document8">
    <w:name w:val="Document 8"/>
    <w:basedOn w:val="DefaultParagraphFont"/>
    <w:rsid w:val="004A79C3"/>
  </w:style>
  <w:style w:type="paragraph" w:customStyle="1" w:styleId="EndnoteText1">
    <w:name w:val="Endnote Text1"/>
    <w:basedOn w:val="Normal"/>
    <w:rsid w:val="000C60FA"/>
  </w:style>
  <w:style w:type="paragraph" w:customStyle="1" w:styleId="RightPar1">
    <w:name w:val="Right Par 1"/>
    <w:rsid w:val="004A79C3"/>
    <w:pPr>
      <w:tabs>
        <w:tab w:val="left" w:pos="-720"/>
        <w:tab w:val="left" w:pos="0"/>
        <w:tab w:val="decimal" w:pos="720"/>
      </w:tabs>
      <w:ind w:left="720"/>
    </w:pPr>
    <w:rPr>
      <w:rFonts w:ascii="Courier" w:hAnsi="Courier" w:cs="Courier"/>
      <w:sz w:val="24"/>
      <w:lang w:val="en-US"/>
    </w:rPr>
  </w:style>
  <w:style w:type="paragraph" w:customStyle="1" w:styleId="RightPar2">
    <w:name w:val="Right Par 2"/>
    <w:rsid w:val="004A79C3"/>
    <w:pPr>
      <w:tabs>
        <w:tab w:val="left" w:pos="-720"/>
        <w:tab w:val="left" w:pos="0"/>
        <w:tab w:val="left" w:pos="720"/>
        <w:tab w:val="decimal" w:pos="1440"/>
      </w:tabs>
      <w:ind w:left="1440"/>
    </w:pPr>
    <w:rPr>
      <w:rFonts w:ascii="Courier" w:hAnsi="Courier" w:cs="Courier"/>
      <w:sz w:val="24"/>
      <w:lang w:val="en-US"/>
    </w:rPr>
  </w:style>
  <w:style w:type="paragraph" w:customStyle="1" w:styleId="RightPar3">
    <w:name w:val="Right Par 3"/>
    <w:rsid w:val="004A79C3"/>
    <w:pPr>
      <w:tabs>
        <w:tab w:val="left" w:pos="-720"/>
        <w:tab w:val="left" w:pos="0"/>
        <w:tab w:val="left" w:pos="720"/>
        <w:tab w:val="left" w:pos="1440"/>
        <w:tab w:val="decimal" w:pos="2160"/>
      </w:tabs>
      <w:ind w:left="2160"/>
    </w:pPr>
    <w:rPr>
      <w:rFonts w:ascii="Courier" w:hAnsi="Courier" w:cs="Courier"/>
      <w:sz w:val="24"/>
      <w:lang w:val="en-US"/>
    </w:rPr>
  </w:style>
  <w:style w:type="paragraph" w:customStyle="1" w:styleId="RightPar4">
    <w:name w:val="Right Par 4"/>
    <w:rsid w:val="004A79C3"/>
    <w:pPr>
      <w:tabs>
        <w:tab w:val="left" w:pos="-720"/>
        <w:tab w:val="left" w:pos="0"/>
        <w:tab w:val="left" w:pos="720"/>
        <w:tab w:val="left" w:pos="1440"/>
        <w:tab w:val="left" w:pos="2160"/>
        <w:tab w:val="decimal" w:pos="2880"/>
      </w:tabs>
      <w:ind w:left="2880"/>
    </w:pPr>
    <w:rPr>
      <w:rFonts w:ascii="Courier" w:hAnsi="Courier" w:cs="Courier"/>
      <w:sz w:val="24"/>
      <w:lang w:val="en-US"/>
    </w:rPr>
  </w:style>
  <w:style w:type="paragraph" w:customStyle="1" w:styleId="RightPar5">
    <w:name w:val="Right Par 5"/>
    <w:rsid w:val="004A79C3"/>
    <w:pPr>
      <w:tabs>
        <w:tab w:val="left" w:pos="-720"/>
        <w:tab w:val="left" w:pos="0"/>
        <w:tab w:val="left" w:pos="720"/>
        <w:tab w:val="left" w:pos="1440"/>
        <w:tab w:val="left" w:pos="2160"/>
        <w:tab w:val="left" w:pos="2880"/>
        <w:tab w:val="decimal" w:pos="3600"/>
      </w:tabs>
      <w:ind w:left="3600"/>
    </w:pPr>
    <w:rPr>
      <w:rFonts w:ascii="Courier" w:hAnsi="Courier" w:cs="Courier"/>
      <w:sz w:val="24"/>
      <w:lang w:val="en-US"/>
    </w:rPr>
  </w:style>
  <w:style w:type="paragraph" w:customStyle="1" w:styleId="RightPar6">
    <w:name w:val="Right Par 6"/>
    <w:rsid w:val="004A79C3"/>
    <w:pPr>
      <w:tabs>
        <w:tab w:val="left" w:pos="-720"/>
        <w:tab w:val="left" w:pos="0"/>
        <w:tab w:val="left" w:pos="720"/>
        <w:tab w:val="left" w:pos="1440"/>
        <w:tab w:val="left" w:pos="2160"/>
        <w:tab w:val="left" w:pos="2880"/>
        <w:tab w:val="left" w:pos="3600"/>
        <w:tab w:val="decimal" w:pos="4320"/>
      </w:tabs>
      <w:ind w:left="4320"/>
    </w:pPr>
    <w:rPr>
      <w:rFonts w:ascii="Courier" w:hAnsi="Courier" w:cs="Courier"/>
      <w:sz w:val="24"/>
      <w:lang w:val="en-US"/>
    </w:rPr>
  </w:style>
  <w:style w:type="paragraph" w:customStyle="1" w:styleId="RightPar7">
    <w:name w:val="Right Par 7"/>
    <w:rsid w:val="004A79C3"/>
    <w:pPr>
      <w:tabs>
        <w:tab w:val="left" w:pos="-720"/>
        <w:tab w:val="left" w:pos="0"/>
        <w:tab w:val="left" w:pos="720"/>
        <w:tab w:val="left" w:pos="1440"/>
        <w:tab w:val="left" w:pos="2160"/>
        <w:tab w:val="left" w:pos="2880"/>
        <w:tab w:val="left" w:pos="3600"/>
        <w:tab w:val="left" w:pos="4320"/>
        <w:tab w:val="decimal" w:pos="5040"/>
      </w:tabs>
      <w:ind w:left="5040"/>
    </w:pPr>
    <w:rPr>
      <w:rFonts w:ascii="Courier" w:hAnsi="Courier" w:cs="Courier"/>
      <w:sz w:val="24"/>
      <w:lang w:val="en-US"/>
    </w:rPr>
  </w:style>
  <w:style w:type="paragraph" w:customStyle="1" w:styleId="RightPar8">
    <w:name w:val="Right Par 8"/>
    <w:rsid w:val="004A79C3"/>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Courier" w:hAnsi="Courier" w:cs="Courier"/>
      <w:sz w:val="24"/>
      <w:lang w:val="en-US"/>
    </w:rPr>
  </w:style>
  <w:style w:type="paragraph" w:customStyle="1" w:styleId="Document1">
    <w:name w:val="Document 1"/>
    <w:rsid w:val="004A79C3"/>
    <w:pPr>
      <w:keepNext/>
      <w:keepLines/>
      <w:tabs>
        <w:tab w:val="left" w:pos="-720"/>
      </w:tabs>
    </w:pPr>
    <w:rPr>
      <w:rFonts w:ascii="Courier" w:hAnsi="Courier" w:cs="Courier"/>
      <w:sz w:val="24"/>
      <w:lang w:val="en-US"/>
    </w:rPr>
  </w:style>
  <w:style w:type="paragraph" w:customStyle="1" w:styleId="Technical5">
    <w:name w:val="Technical 5"/>
    <w:rsid w:val="004A79C3"/>
    <w:pPr>
      <w:tabs>
        <w:tab w:val="left" w:pos="-720"/>
      </w:tabs>
      <w:ind w:firstLine="720"/>
    </w:pPr>
    <w:rPr>
      <w:rFonts w:ascii="Courier" w:hAnsi="Courier" w:cs="Courier"/>
      <w:b/>
      <w:sz w:val="24"/>
      <w:lang w:val="en-US"/>
    </w:rPr>
  </w:style>
  <w:style w:type="paragraph" w:customStyle="1" w:styleId="Technical6">
    <w:name w:val="Technical 6"/>
    <w:rsid w:val="004A79C3"/>
    <w:pPr>
      <w:tabs>
        <w:tab w:val="left" w:pos="-720"/>
      </w:tabs>
      <w:ind w:firstLine="720"/>
    </w:pPr>
    <w:rPr>
      <w:rFonts w:ascii="Courier" w:hAnsi="Courier" w:cs="Courier"/>
      <w:b/>
      <w:sz w:val="24"/>
      <w:lang w:val="en-US"/>
    </w:rPr>
  </w:style>
  <w:style w:type="paragraph" w:customStyle="1" w:styleId="Technical4">
    <w:name w:val="Technical 4"/>
    <w:rsid w:val="004A79C3"/>
    <w:pPr>
      <w:tabs>
        <w:tab w:val="left" w:pos="-720"/>
      </w:tabs>
    </w:pPr>
    <w:rPr>
      <w:rFonts w:ascii="Courier" w:hAnsi="Courier" w:cs="Courier"/>
      <w:b/>
      <w:sz w:val="24"/>
      <w:lang w:val="en-US"/>
    </w:rPr>
  </w:style>
  <w:style w:type="paragraph" w:customStyle="1" w:styleId="Technical7">
    <w:name w:val="Technical 7"/>
    <w:rsid w:val="004A79C3"/>
    <w:pPr>
      <w:tabs>
        <w:tab w:val="left" w:pos="-720"/>
      </w:tabs>
      <w:ind w:firstLine="720"/>
    </w:pPr>
    <w:rPr>
      <w:rFonts w:ascii="Courier" w:hAnsi="Courier" w:cs="Courier"/>
      <w:b/>
      <w:sz w:val="24"/>
      <w:lang w:val="en-US"/>
    </w:rPr>
  </w:style>
  <w:style w:type="paragraph" w:customStyle="1" w:styleId="Technical8">
    <w:name w:val="Technical 8"/>
    <w:rsid w:val="004A79C3"/>
    <w:pPr>
      <w:tabs>
        <w:tab w:val="left" w:pos="-720"/>
      </w:tabs>
      <w:ind w:firstLine="720"/>
    </w:pPr>
    <w:rPr>
      <w:rFonts w:ascii="Courier" w:hAnsi="Courier" w:cs="Courier"/>
      <w:b/>
      <w:sz w:val="24"/>
      <w:lang w:val="en-US"/>
    </w:rPr>
  </w:style>
  <w:style w:type="paragraph" w:customStyle="1" w:styleId="TOC91">
    <w:name w:val="TOC 91"/>
    <w:basedOn w:val="Normal"/>
    <w:next w:val="Normal"/>
    <w:rsid w:val="000C60FA"/>
    <w:pPr>
      <w:tabs>
        <w:tab w:val="right" w:pos="9029"/>
      </w:tabs>
      <w:ind w:left="1920"/>
    </w:pPr>
    <w:rPr>
      <w:sz w:val="20"/>
    </w:rPr>
  </w:style>
  <w:style w:type="paragraph" w:customStyle="1" w:styleId="TOAHeading1">
    <w:name w:val="TOA Heading1"/>
    <w:basedOn w:val="Normal"/>
    <w:next w:val="Normal"/>
    <w:rsid w:val="000C60FA"/>
    <w:pPr>
      <w:tabs>
        <w:tab w:val="right" w:pos="9360"/>
      </w:tabs>
    </w:pPr>
    <w:rPr>
      <w:lang w:val="en-US"/>
    </w:rPr>
  </w:style>
  <w:style w:type="paragraph" w:customStyle="1" w:styleId="Caption1">
    <w:name w:val="Caption1"/>
    <w:basedOn w:val="Normal"/>
    <w:next w:val="Normal"/>
    <w:rsid w:val="000C60FA"/>
  </w:style>
  <w:style w:type="paragraph" w:customStyle="1" w:styleId="bulletindentx2">
    <w:name w:val="bullet indent x2"/>
    <w:basedOn w:val="Normal"/>
    <w:rsid w:val="004A79C3"/>
    <w:pPr>
      <w:spacing w:after="120"/>
      <w:ind w:left="2149" w:hanging="357"/>
    </w:pPr>
    <w:rPr>
      <w:rFonts w:ascii="Univers (W1)" w:hAnsi="Univers (W1)" w:cs="Univers (W1)"/>
      <w:sz w:val="20"/>
    </w:rPr>
  </w:style>
  <w:style w:type="paragraph" w:customStyle="1" w:styleId="qmstext-cell">
    <w:name w:val="qmstext-cell"/>
    <w:basedOn w:val="Normal"/>
    <w:rsid w:val="000C60FA"/>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cs="Univers"/>
      <w:sz w:val="20"/>
    </w:rPr>
  </w:style>
  <w:style w:type="paragraph" w:customStyle="1" w:styleId="qmstext">
    <w:name w:val="qmstext"/>
    <w:basedOn w:val="Heading4"/>
    <w:rsid w:val="004A79C3"/>
    <w:pPr>
      <w:tabs>
        <w:tab w:val="left" w:pos="360"/>
      </w:tabs>
      <w:spacing w:after="120"/>
      <w:ind w:left="706" w:hanging="706"/>
    </w:pPr>
    <w:rPr>
      <w:rFonts w:ascii="Univers (W1)" w:hAnsi="Univers (W1)" w:cs="Univers (W1)"/>
      <w:sz w:val="20"/>
    </w:rPr>
  </w:style>
  <w:style w:type="paragraph" w:customStyle="1" w:styleId="bulletindent">
    <w:name w:val="bullet indent"/>
    <w:basedOn w:val="qmstext"/>
    <w:rsid w:val="004A79C3"/>
    <w:pPr>
      <w:ind w:left="1434" w:hanging="357"/>
    </w:pPr>
  </w:style>
  <w:style w:type="paragraph" w:customStyle="1" w:styleId="qmstext-cell-bullet">
    <w:name w:val="qmstext-cell-bullet"/>
    <w:basedOn w:val="Normal"/>
    <w:rsid w:val="004A79C3"/>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ind w:left="360"/>
      <w:jc w:val="both"/>
    </w:pPr>
    <w:rPr>
      <w:rFonts w:ascii="Univers" w:hAnsi="Univers" w:cs="Univers"/>
      <w:sz w:val="20"/>
    </w:rPr>
  </w:style>
  <w:style w:type="paragraph" w:customStyle="1" w:styleId="APHFland">
    <w:name w:val="AP_HF_land"/>
    <w:basedOn w:val="Normal"/>
    <w:rsid w:val="004A79C3"/>
    <w:pPr>
      <w:tabs>
        <w:tab w:val="center" w:pos="6912"/>
        <w:tab w:val="right" w:pos="13954"/>
      </w:tabs>
      <w:ind w:right="4"/>
      <w:jc w:val="both"/>
    </w:pPr>
    <w:rPr>
      <w:rFonts w:ascii="TimesNewRomanPS" w:hAnsi="TimesNewRomanPS" w:cs="TimesNewRomanPS"/>
      <w:b/>
      <w:sz w:val="20"/>
    </w:rPr>
  </w:style>
  <w:style w:type="paragraph" w:customStyle="1" w:styleId="APHFPort">
    <w:name w:val="AP_HF_Port"/>
    <w:basedOn w:val="Normal"/>
    <w:rsid w:val="004A79C3"/>
    <w:pPr>
      <w:tabs>
        <w:tab w:val="center" w:pos="4464"/>
        <w:tab w:val="right" w:pos="8928"/>
      </w:tabs>
      <w:jc w:val="both"/>
    </w:pPr>
    <w:rPr>
      <w:b/>
      <w:sz w:val="20"/>
    </w:rPr>
  </w:style>
  <w:style w:type="paragraph" w:customStyle="1" w:styleId="table">
    <w:name w:val="table"/>
    <w:basedOn w:val="Normal"/>
    <w:rsid w:val="000C60FA"/>
    <w:pPr>
      <w:spacing w:before="120" w:after="120" w:line="270" w:lineRule="atLeast"/>
    </w:pPr>
    <w:rPr>
      <w:rFonts w:ascii="Univers (W1)" w:hAnsi="Univers (W1)" w:cs="Univers (W1)"/>
      <w:sz w:val="20"/>
    </w:rPr>
  </w:style>
  <w:style w:type="paragraph" w:customStyle="1" w:styleId="QMSFntTxtNml">
    <w:name w:val="QMSFntTxtNml"/>
    <w:basedOn w:val="Normal"/>
    <w:rsid w:val="000C60FA"/>
    <w:rPr>
      <w:rFonts w:ascii="Univers (W1)" w:hAnsi="Univers (W1)" w:cs="Univers (W1)"/>
      <w:sz w:val="20"/>
    </w:rPr>
  </w:style>
  <w:style w:type="paragraph" w:styleId="BodyText">
    <w:name w:val="Body Text"/>
    <w:basedOn w:val="Normal"/>
    <w:rsid w:val="000C60FA"/>
    <w:pPr>
      <w:jc w:val="both"/>
    </w:pPr>
  </w:style>
  <w:style w:type="paragraph" w:styleId="BodyText2">
    <w:name w:val="Body Text 2"/>
    <w:basedOn w:val="Normal"/>
    <w:rsid w:val="00C47A1D"/>
    <w:pPr>
      <w:ind w:left="1440" w:hanging="720"/>
      <w:jc w:val="both"/>
    </w:pPr>
  </w:style>
  <w:style w:type="paragraph" w:styleId="BodyTextIndent2">
    <w:name w:val="Body Text Indent 2"/>
    <w:basedOn w:val="Normal"/>
    <w:rsid w:val="000C60FA"/>
    <w:pPr>
      <w:ind w:left="2160" w:hanging="720"/>
    </w:pPr>
  </w:style>
  <w:style w:type="paragraph" w:styleId="BodyTextIndent3">
    <w:name w:val="Body Text Indent 3"/>
    <w:basedOn w:val="Normal"/>
    <w:rsid w:val="000C60FA"/>
    <w:pPr>
      <w:ind w:left="1440" w:hanging="720"/>
    </w:pPr>
  </w:style>
  <w:style w:type="paragraph" w:styleId="BodyText3">
    <w:name w:val="Body Text 3"/>
    <w:basedOn w:val="Normal"/>
    <w:rsid w:val="000C60FA"/>
    <w:pPr>
      <w:jc w:val="center"/>
    </w:pPr>
    <w:rPr>
      <w:sz w:val="20"/>
    </w:rPr>
  </w:style>
  <w:style w:type="paragraph" w:styleId="DocumentMap">
    <w:name w:val="Document Map"/>
    <w:basedOn w:val="Normal"/>
    <w:rsid w:val="000C60FA"/>
    <w:pPr>
      <w:shd w:val="clear" w:color="auto" w:fill="000080"/>
    </w:pPr>
    <w:rPr>
      <w:rFonts w:ascii="Tahoma" w:hAnsi="Tahoma" w:cs="Tahoma"/>
    </w:rPr>
  </w:style>
  <w:style w:type="paragraph" w:styleId="BlockText">
    <w:name w:val="Block Text"/>
    <w:basedOn w:val="Normal"/>
    <w:rsid w:val="000C60FA"/>
    <w:pPr>
      <w:spacing w:after="120"/>
      <w:ind w:left="1440" w:right="1440"/>
    </w:pPr>
  </w:style>
  <w:style w:type="paragraph" w:styleId="BodyTextFirstIndent">
    <w:name w:val="Body Text First Indent"/>
    <w:basedOn w:val="BodyText"/>
    <w:rsid w:val="000C60FA"/>
    <w:pPr>
      <w:spacing w:after="120"/>
      <w:ind w:firstLine="210"/>
      <w:jc w:val="left"/>
    </w:pPr>
  </w:style>
  <w:style w:type="paragraph" w:styleId="BodyTextFirstIndent2">
    <w:name w:val="Body Text First Indent 2"/>
    <w:basedOn w:val="BodyText2"/>
    <w:rsid w:val="000C60FA"/>
    <w:pPr>
      <w:spacing w:after="120"/>
      <w:ind w:left="283" w:firstLine="210"/>
      <w:jc w:val="left"/>
    </w:pPr>
  </w:style>
  <w:style w:type="paragraph" w:styleId="Closing">
    <w:name w:val="Closing"/>
    <w:basedOn w:val="Normal"/>
    <w:rsid w:val="000C60FA"/>
    <w:pPr>
      <w:ind w:left="4252"/>
    </w:pPr>
  </w:style>
  <w:style w:type="paragraph" w:styleId="Date">
    <w:name w:val="Date"/>
    <w:basedOn w:val="Normal"/>
    <w:next w:val="Normal"/>
    <w:rsid w:val="000C60FA"/>
  </w:style>
  <w:style w:type="paragraph" w:customStyle="1" w:styleId="EnvelopeAddress1">
    <w:name w:val="Envelope Address1"/>
    <w:basedOn w:val="Normal"/>
    <w:rsid w:val="000C60FA"/>
    <w:pPr>
      <w:framePr w:w="7920" w:h="1980" w:hRule="exact" w:hSpace="180" w:wrap="auto" w:hAnchor="page" w:xAlign="center" w:yAlign="bottom"/>
      <w:ind w:left="2880"/>
    </w:pPr>
    <w:rPr>
      <w:rFonts w:ascii="Arial" w:hAnsi="Arial" w:cs="Arial"/>
    </w:rPr>
  </w:style>
  <w:style w:type="paragraph" w:customStyle="1" w:styleId="EnvelopeReturn1">
    <w:name w:val="Envelope Return1"/>
    <w:basedOn w:val="Normal"/>
    <w:rsid w:val="000C60FA"/>
    <w:rPr>
      <w:rFonts w:ascii="Arial" w:hAnsi="Arial" w:cs="Arial"/>
      <w:sz w:val="20"/>
    </w:rPr>
  </w:style>
  <w:style w:type="paragraph" w:customStyle="1" w:styleId="Index81">
    <w:name w:val="Index 81"/>
    <w:basedOn w:val="Normal"/>
    <w:next w:val="Normal"/>
    <w:rsid w:val="000C60FA"/>
    <w:pPr>
      <w:ind w:left="1920" w:hanging="240"/>
    </w:pPr>
  </w:style>
  <w:style w:type="paragraph" w:customStyle="1" w:styleId="Index91">
    <w:name w:val="Index 91"/>
    <w:basedOn w:val="Normal"/>
    <w:next w:val="Normal"/>
    <w:rsid w:val="000C60FA"/>
    <w:pPr>
      <w:ind w:left="2160" w:hanging="240"/>
    </w:pPr>
  </w:style>
  <w:style w:type="paragraph" w:styleId="List2">
    <w:name w:val="List 2"/>
    <w:basedOn w:val="Normal"/>
    <w:rsid w:val="004A79C3"/>
    <w:pPr>
      <w:ind w:left="283" w:hanging="283"/>
    </w:pPr>
  </w:style>
  <w:style w:type="paragraph" w:styleId="List3">
    <w:name w:val="List 3"/>
    <w:basedOn w:val="Normal"/>
    <w:rsid w:val="004A79C3"/>
    <w:pPr>
      <w:ind w:left="566" w:hanging="283"/>
    </w:pPr>
  </w:style>
  <w:style w:type="paragraph" w:styleId="List4">
    <w:name w:val="List 4"/>
    <w:basedOn w:val="Normal"/>
    <w:rsid w:val="004A79C3"/>
    <w:pPr>
      <w:ind w:left="849" w:hanging="283"/>
    </w:pPr>
  </w:style>
  <w:style w:type="paragraph" w:styleId="List5">
    <w:name w:val="List 5"/>
    <w:basedOn w:val="Normal"/>
    <w:rsid w:val="004A79C3"/>
    <w:pPr>
      <w:ind w:left="1132" w:hanging="283"/>
    </w:pPr>
  </w:style>
  <w:style w:type="paragraph" w:styleId="ListBullet2">
    <w:name w:val="List Bullet 2"/>
    <w:basedOn w:val="Normal"/>
    <w:rsid w:val="004A79C3"/>
    <w:pPr>
      <w:ind w:left="1415" w:hanging="283"/>
    </w:pPr>
  </w:style>
  <w:style w:type="paragraph" w:styleId="ListBullet3">
    <w:name w:val="List Bullet 3"/>
    <w:basedOn w:val="Normal"/>
    <w:rsid w:val="004A79C3"/>
    <w:pPr>
      <w:tabs>
        <w:tab w:val="left" w:pos="360"/>
      </w:tabs>
      <w:ind w:left="360" w:hanging="360"/>
    </w:pPr>
  </w:style>
  <w:style w:type="paragraph" w:styleId="ListBullet4">
    <w:name w:val="List Bullet 4"/>
    <w:basedOn w:val="Normal"/>
    <w:rsid w:val="004A79C3"/>
    <w:pPr>
      <w:tabs>
        <w:tab w:val="left" w:pos="-720"/>
        <w:tab w:val="left" w:pos="0"/>
      </w:tabs>
    </w:pPr>
  </w:style>
  <w:style w:type="paragraph" w:styleId="ListBullet5">
    <w:name w:val="List Bullet 5"/>
    <w:basedOn w:val="Normal"/>
    <w:rsid w:val="004A79C3"/>
    <w:pPr>
      <w:tabs>
        <w:tab w:val="left" w:pos="926"/>
      </w:tabs>
      <w:ind w:left="926" w:hanging="360"/>
    </w:pPr>
  </w:style>
  <w:style w:type="paragraph" w:styleId="ListBullet">
    <w:name w:val="List Bullet"/>
    <w:basedOn w:val="Normal"/>
    <w:rsid w:val="004A79C3"/>
    <w:pPr>
      <w:tabs>
        <w:tab w:val="left" w:pos="1209"/>
      </w:tabs>
      <w:ind w:left="1209" w:hanging="360"/>
    </w:pPr>
  </w:style>
  <w:style w:type="paragraph" w:styleId="ListContinue2">
    <w:name w:val="List Continue 2"/>
    <w:basedOn w:val="Normal"/>
    <w:rsid w:val="004A79C3"/>
    <w:pPr>
      <w:tabs>
        <w:tab w:val="left" w:pos="1492"/>
      </w:tabs>
      <w:ind w:left="1492" w:hanging="360"/>
    </w:pPr>
  </w:style>
  <w:style w:type="paragraph" w:styleId="ListContinue3">
    <w:name w:val="List Continue 3"/>
    <w:basedOn w:val="Normal"/>
    <w:rsid w:val="004A79C3"/>
    <w:pPr>
      <w:spacing w:after="120"/>
      <w:ind w:left="283"/>
    </w:pPr>
  </w:style>
  <w:style w:type="paragraph" w:styleId="ListContinue4">
    <w:name w:val="List Continue 4"/>
    <w:basedOn w:val="Normal"/>
    <w:rsid w:val="004A79C3"/>
    <w:pPr>
      <w:spacing w:after="120"/>
      <w:ind w:left="566"/>
    </w:pPr>
  </w:style>
  <w:style w:type="paragraph" w:styleId="ListContinue5">
    <w:name w:val="List Continue 5"/>
    <w:basedOn w:val="Normal"/>
    <w:rsid w:val="004A79C3"/>
    <w:pPr>
      <w:spacing w:after="120"/>
      <w:ind w:left="849"/>
    </w:pPr>
  </w:style>
  <w:style w:type="paragraph" w:styleId="ListContinue">
    <w:name w:val="List Continue"/>
    <w:basedOn w:val="Normal"/>
    <w:rsid w:val="004A79C3"/>
    <w:pPr>
      <w:spacing w:after="120"/>
      <w:ind w:left="1132"/>
    </w:pPr>
  </w:style>
  <w:style w:type="paragraph" w:styleId="ListNumber2">
    <w:name w:val="List Number 2"/>
    <w:basedOn w:val="Normal"/>
    <w:rsid w:val="004A79C3"/>
    <w:pPr>
      <w:spacing w:after="120"/>
      <w:ind w:left="1415"/>
    </w:pPr>
  </w:style>
  <w:style w:type="paragraph" w:styleId="ListNumber3">
    <w:name w:val="List Number 3"/>
    <w:basedOn w:val="Normal"/>
    <w:rsid w:val="004A79C3"/>
    <w:pPr>
      <w:tabs>
        <w:tab w:val="left" w:pos="360"/>
      </w:tabs>
      <w:ind w:left="360" w:hanging="360"/>
    </w:pPr>
  </w:style>
  <w:style w:type="paragraph" w:styleId="ListNumber4">
    <w:name w:val="List Number 4"/>
    <w:basedOn w:val="Normal"/>
    <w:rsid w:val="004A79C3"/>
    <w:pPr>
      <w:tabs>
        <w:tab w:val="left" w:pos="643"/>
      </w:tabs>
      <w:ind w:left="643" w:hanging="360"/>
    </w:pPr>
  </w:style>
  <w:style w:type="paragraph" w:styleId="ListNumber5">
    <w:name w:val="List Number 5"/>
    <w:basedOn w:val="Normal"/>
    <w:rsid w:val="004A79C3"/>
    <w:pPr>
      <w:tabs>
        <w:tab w:val="left" w:pos="926"/>
      </w:tabs>
      <w:ind w:left="926" w:hanging="360"/>
    </w:pPr>
  </w:style>
  <w:style w:type="paragraph" w:styleId="ListNumber">
    <w:name w:val="List Number"/>
    <w:basedOn w:val="Normal"/>
    <w:rsid w:val="004A79C3"/>
    <w:pPr>
      <w:tabs>
        <w:tab w:val="left" w:pos="1209"/>
      </w:tabs>
      <w:ind w:left="1209" w:hanging="360"/>
    </w:pPr>
  </w:style>
  <w:style w:type="paragraph" w:styleId="List">
    <w:name w:val="List"/>
    <w:basedOn w:val="Normal"/>
    <w:rsid w:val="004A79C3"/>
    <w:pPr>
      <w:tabs>
        <w:tab w:val="left" w:pos="1492"/>
      </w:tabs>
      <w:ind w:left="1492" w:hanging="360"/>
    </w:pPr>
  </w:style>
  <w:style w:type="paragraph" w:customStyle="1" w:styleId="MacroText1">
    <w:name w:val="Macro Text1"/>
    <w:rsid w:val="000C60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C60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rsid w:val="000C60FA"/>
  </w:style>
  <w:style w:type="paragraph" w:styleId="PlainText">
    <w:name w:val="Plain Text"/>
    <w:basedOn w:val="Normal"/>
    <w:rsid w:val="000C60FA"/>
    <w:rPr>
      <w:rFonts w:ascii="Courier New" w:hAnsi="Courier New" w:cs="Courier New"/>
      <w:sz w:val="20"/>
    </w:rPr>
  </w:style>
  <w:style w:type="paragraph" w:styleId="Salutation">
    <w:name w:val="Salutation"/>
    <w:basedOn w:val="Normal"/>
    <w:next w:val="Normal"/>
    <w:rsid w:val="000C60FA"/>
  </w:style>
  <w:style w:type="paragraph" w:styleId="Signature">
    <w:name w:val="Signature"/>
    <w:basedOn w:val="Normal"/>
    <w:rsid w:val="000C60FA"/>
    <w:pPr>
      <w:ind w:left="4252"/>
    </w:pPr>
  </w:style>
  <w:style w:type="paragraph" w:styleId="Subtitle">
    <w:name w:val="Subtitle"/>
    <w:basedOn w:val="Normal"/>
    <w:qFormat/>
    <w:rsid w:val="004A79C3"/>
    <w:pPr>
      <w:spacing w:after="60"/>
      <w:jc w:val="center"/>
    </w:pPr>
    <w:rPr>
      <w:rFonts w:ascii="Arial" w:hAnsi="Arial" w:cs="Arial"/>
    </w:rPr>
  </w:style>
  <w:style w:type="paragraph" w:customStyle="1" w:styleId="TableofAuthorities1">
    <w:name w:val="Table of Authorities1"/>
    <w:basedOn w:val="Normal"/>
    <w:next w:val="Normal"/>
    <w:rsid w:val="000C60FA"/>
    <w:pPr>
      <w:ind w:left="240" w:hanging="240"/>
    </w:pPr>
  </w:style>
  <w:style w:type="paragraph" w:customStyle="1" w:styleId="TableofFigures1">
    <w:name w:val="Table of Figures1"/>
    <w:basedOn w:val="Normal"/>
    <w:next w:val="Normal"/>
    <w:rsid w:val="000C60FA"/>
    <w:pPr>
      <w:ind w:left="480" w:hanging="480"/>
    </w:pPr>
  </w:style>
  <w:style w:type="paragraph" w:styleId="Title">
    <w:name w:val="Title"/>
    <w:basedOn w:val="Normal"/>
    <w:qFormat/>
    <w:rsid w:val="004A79C3"/>
    <w:pPr>
      <w:spacing w:before="240" w:after="60"/>
      <w:jc w:val="center"/>
    </w:pPr>
    <w:rPr>
      <w:rFonts w:ascii="Arial" w:hAnsi="Arial" w:cs="Arial"/>
      <w:b/>
      <w:sz w:val="32"/>
    </w:rPr>
  </w:style>
  <w:style w:type="paragraph" w:customStyle="1" w:styleId="APHFport0">
    <w:name w:val="AP_HF_port"/>
    <w:basedOn w:val="Header"/>
    <w:rsid w:val="000C60FA"/>
    <w:pPr>
      <w:tabs>
        <w:tab w:val="clear" w:pos="4153"/>
        <w:tab w:val="clear" w:pos="8306"/>
        <w:tab w:val="center" w:pos="4594"/>
        <w:tab w:val="right" w:pos="9000"/>
      </w:tabs>
    </w:pPr>
    <w:rPr>
      <w:b/>
      <w:sz w:val="20"/>
    </w:rPr>
  </w:style>
  <w:style w:type="paragraph" w:styleId="BalloonText">
    <w:name w:val="Balloon Text"/>
    <w:basedOn w:val="Normal"/>
    <w:rsid w:val="000C60FA"/>
    <w:rPr>
      <w:rFonts w:ascii="Tahoma" w:hAnsi="Tahoma" w:cs="Tahoma"/>
      <w:sz w:val="16"/>
    </w:rPr>
  </w:style>
  <w:style w:type="paragraph" w:customStyle="1" w:styleId="ELEXONBody">
    <w:name w:val="ELEXON Body"/>
    <w:basedOn w:val="Normal"/>
    <w:link w:val="ELEXONBodyChar"/>
    <w:rsid w:val="000C60FA"/>
    <w:pPr>
      <w:spacing w:line="280" w:lineRule="atLeast"/>
    </w:pPr>
  </w:style>
  <w:style w:type="paragraph" w:customStyle="1" w:styleId="ELEXONHeading1">
    <w:name w:val="ELEXON Heading 1"/>
    <w:basedOn w:val="Heading1"/>
    <w:next w:val="ELEXONBody"/>
    <w:rsid w:val="004A79C3"/>
    <w:pPr>
      <w:pageBreakBefore/>
      <w:tabs>
        <w:tab w:val="left" w:pos="720"/>
        <w:tab w:val="right" w:pos="9072"/>
      </w:tabs>
      <w:spacing w:before="280" w:after="140" w:line="280" w:lineRule="exact"/>
      <w:ind w:left="720" w:hanging="720"/>
    </w:pPr>
    <w:rPr>
      <w:rFonts w:ascii="Tahoma" w:hAnsi="Tahoma" w:cs="Tahoma"/>
      <w:caps/>
      <w:sz w:val="24"/>
    </w:rPr>
  </w:style>
  <w:style w:type="paragraph" w:customStyle="1" w:styleId="ELEXONHeading2">
    <w:name w:val="ELEXON Heading 2"/>
    <w:basedOn w:val="ELEXONHeading1"/>
    <w:next w:val="ELEXONBody"/>
    <w:rsid w:val="004A79C3"/>
    <w:pPr>
      <w:pageBreakBefore w:val="0"/>
      <w:tabs>
        <w:tab w:val="clear" w:pos="720"/>
        <w:tab w:val="left" w:pos="1440"/>
      </w:tabs>
      <w:spacing w:before="140"/>
      <w:ind w:left="1440" w:hanging="360"/>
    </w:pPr>
    <w:rPr>
      <w:caps w:val="0"/>
    </w:rPr>
  </w:style>
  <w:style w:type="paragraph" w:customStyle="1" w:styleId="ELEXONHeading3">
    <w:name w:val="ELEXON Heading 3"/>
    <w:basedOn w:val="Heading2"/>
    <w:next w:val="ELEXONBody"/>
    <w:rsid w:val="004A79C3"/>
    <w:pPr>
      <w:tabs>
        <w:tab w:val="left" w:pos="2160"/>
      </w:tabs>
      <w:spacing w:before="140" w:after="140" w:line="280" w:lineRule="exact"/>
      <w:ind w:left="2160" w:hanging="180"/>
    </w:pPr>
    <w:rPr>
      <w:rFonts w:ascii="Tahoma" w:hAnsi="Tahoma" w:cs="Tahoma"/>
      <w:sz w:val="20"/>
    </w:rPr>
  </w:style>
  <w:style w:type="paragraph" w:customStyle="1" w:styleId="ELEXONHeading4">
    <w:name w:val="ELEXON Heading 4"/>
    <w:basedOn w:val="Heading1"/>
    <w:next w:val="ELEXONBody"/>
    <w:rsid w:val="004A79C3"/>
    <w:pPr>
      <w:tabs>
        <w:tab w:val="left" w:pos="1080"/>
        <w:tab w:val="left" w:pos="2880"/>
      </w:tabs>
      <w:spacing w:before="140" w:after="0" w:line="280" w:lineRule="exact"/>
      <w:ind w:left="2880" w:hanging="360"/>
    </w:pPr>
    <w:rPr>
      <w:rFonts w:ascii="Tahoma" w:hAnsi="Tahoma" w:cs="Tahoma"/>
      <w:i/>
      <w:sz w:val="20"/>
    </w:rPr>
  </w:style>
  <w:style w:type="paragraph" w:customStyle="1" w:styleId="ccNormal">
    <w:name w:val="ccNormal"/>
    <w:basedOn w:val="Normal"/>
    <w:rsid w:val="000C60FA"/>
    <w:pPr>
      <w:jc w:val="both"/>
    </w:pPr>
    <w:rPr>
      <w:rFonts w:ascii="Tahoma" w:hAnsi="Tahoma" w:cs="Tahoma"/>
      <w:sz w:val="20"/>
    </w:rPr>
  </w:style>
  <w:style w:type="paragraph" w:customStyle="1" w:styleId="ELEXONBodyCharChar">
    <w:name w:val="ELEXON Body Char Char"/>
    <w:basedOn w:val="Normal"/>
    <w:link w:val="ELEXONBodyCharCharChar"/>
    <w:rsid w:val="004A79C3"/>
    <w:pPr>
      <w:spacing w:after="140" w:line="280" w:lineRule="exact"/>
      <w:ind w:left="1080"/>
    </w:pPr>
    <w:rPr>
      <w:rFonts w:ascii="Tahoma" w:hAnsi="Tahoma" w:cs="Tahoma"/>
    </w:rPr>
  </w:style>
  <w:style w:type="paragraph" w:customStyle="1" w:styleId="StyleCommentTextAft">
    <w:name w:val="Style Comment Text + Aft"/>
    <w:basedOn w:val="CommentText"/>
    <w:rsid w:val="000C60FA"/>
    <w:pPr>
      <w:spacing w:after="120"/>
    </w:pPr>
  </w:style>
  <w:style w:type="paragraph" w:customStyle="1" w:styleId="CommentSubject1">
    <w:name w:val="Comment Subject1"/>
    <w:basedOn w:val="CommentText"/>
    <w:next w:val="CommentText"/>
    <w:rsid w:val="000C60FA"/>
    <w:rPr>
      <w:b/>
    </w:rPr>
  </w:style>
  <w:style w:type="paragraph" w:customStyle="1" w:styleId="ablahblah">
    <w:name w:val="a)  blah blah"/>
    <w:basedOn w:val="ELEXONBody"/>
    <w:rsid w:val="004A79C3"/>
    <w:pPr>
      <w:tabs>
        <w:tab w:val="left" w:pos="1418"/>
      </w:tabs>
      <w:spacing w:after="140" w:line="280" w:lineRule="exact"/>
      <w:ind w:left="1701" w:hanging="283"/>
      <w:jc w:val="both"/>
    </w:pPr>
  </w:style>
  <w:style w:type="paragraph" w:customStyle="1" w:styleId="1">
    <w:name w:val="1."/>
    <w:basedOn w:val="ablahblah"/>
    <w:rsid w:val="000C60FA"/>
    <w:pPr>
      <w:tabs>
        <w:tab w:val="clear" w:pos="1418"/>
      </w:tabs>
      <w:ind w:left="0" w:firstLine="0"/>
    </w:pPr>
  </w:style>
  <w:style w:type="paragraph" w:customStyle="1" w:styleId="numberedlist">
    <w:name w:val="numbered list"/>
    <w:basedOn w:val="ELEXONBody"/>
    <w:rsid w:val="004A79C3"/>
    <w:pPr>
      <w:tabs>
        <w:tab w:val="left" w:pos="1559"/>
      </w:tabs>
      <w:spacing w:after="120"/>
      <w:ind w:left="1559" w:hanging="425"/>
    </w:pPr>
  </w:style>
  <w:style w:type="paragraph" w:customStyle="1" w:styleId="BulletedTableEntry">
    <w:name w:val="Bulleted Table Entry"/>
    <w:basedOn w:val="Normal"/>
    <w:rsid w:val="004A79C3"/>
    <w:pPr>
      <w:tabs>
        <w:tab w:val="left" w:pos="1080"/>
      </w:tabs>
      <w:ind w:left="1440" w:hanging="360"/>
    </w:pPr>
  </w:style>
  <w:style w:type="paragraph" w:customStyle="1" w:styleId="Disclaimer">
    <w:name w:val="Disclaimer"/>
    <w:rsid w:val="000C60FA"/>
    <w:pPr>
      <w:spacing w:after="160"/>
    </w:pPr>
    <w:rPr>
      <w:rFonts w:ascii="Tahoma" w:hAnsi="Tahoma" w:cs="Tahoma"/>
      <w:sz w:val="16"/>
    </w:rPr>
  </w:style>
  <w:style w:type="paragraph" w:customStyle="1" w:styleId="CoverHeading">
    <w:name w:val="Cover Heading"/>
    <w:link w:val="CoverHeadingChar"/>
    <w:rsid w:val="000C60FA"/>
    <w:pPr>
      <w:spacing w:before="113" w:after="113"/>
    </w:pPr>
    <w:rPr>
      <w:rFonts w:ascii="Tahoma" w:hAnsi="Tahoma" w:cs="Tahoma"/>
      <w:b/>
      <w:sz w:val="24"/>
    </w:rPr>
  </w:style>
  <w:style w:type="paragraph" w:customStyle="1" w:styleId="Style1">
    <w:name w:val="Style1"/>
    <w:basedOn w:val="Heading3"/>
    <w:rsid w:val="004A79C3"/>
    <w:pPr>
      <w:tabs>
        <w:tab w:val="left" w:pos="2160"/>
      </w:tabs>
      <w:spacing w:after="120"/>
      <w:ind w:left="2160" w:hanging="720"/>
    </w:pPr>
  </w:style>
  <w:style w:type="paragraph" w:customStyle="1" w:styleId="Recommendation">
    <w:name w:val="Recommendation"/>
    <w:basedOn w:val="Normal"/>
    <w:rsid w:val="004A79C3"/>
    <w:pPr>
      <w:tabs>
        <w:tab w:val="left" w:pos="2138"/>
      </w:tabs>
      <w:ind w:left="2138" w:hanging="454"/>
    </w:pPr>
  </w:style>
  <w:style w:type="character" w:customStyle="1" w:styleId="Document4">
    <w:name w:val="Document 4"/>
    <w:basedOn w:val="DefaultParagraphFont"/>
    <w:rsid w:val="004A79C3"/>
    <w:rPr>
      <w:b/>
      <w:i/>
      <w:sz w:val="24"/>
    </w:rPr>
  </w:style>
  <w:style w:type="character" w:customStyle="1" w:styleId="Document6">
    <w:name w:val="Document 6"/>
    <w:basedOn w:val="DefaultParagraphFont"/>
    <w:rsid w:val="004A79C3"/>
  </w:style>
  <w:style w:type="character" w:customStyle="1" w:styleId="Document5">
    <w:name w:val="Document 5"/>
    <w:basedOn w:val="DefaultParagraphFont"/>
    <w:rsid w:val="004A79C3"/>
  </w:style>
  <w:style w:type="character" w:customStyle="1" w:styleId="Document2">
    <w:name w:val="Document 2"/>
    <w:basedOn w:val="DefaultParagraphFont"/>
    <w:rsid w:val="004A79C3"/>
    <w:rPr>
      <w:rFonts w:ascii="Courier" w:hAnsi="Courier"/>
      <w:noProof w:val="0"/>
      <w:sz w:val="24"/>
      <w:lang w:val="en-US"/>
    </w:rPr>
  </w:style>
  <w:style w:type="character" w:customStyle="1" w:styleId="Document7">
    <w:name w:val="Document 7"/>
    <w:basedOn w:val="DefaultParagraphFont"/>
    <w:rsid w:val="004A79C3"/>
  </w:style>
  <w:style w:type="character" w:customStyle="1" w:styleId="Bibliogrphy">
    <w:name w:val="Bibliogrphy"/>
    <w:basedOn w:val="DefaultParagraphFont"/>
    <w:rsid w:val="004A79C3"/>
  </w:style>
  <w:style w:type="character" w:customStyle="1" w:styleId="Document3">
    <w:name w:val="Document 3"/>
    <w:basedOn w:val="DefaultParagraphFont"/>
    <w:rsid w:val="004A79C3"/>
    <w:rPr>
      <w:rFonts w:ascii="Courier" w:hAnsi="Courier"/>
      <w:noProof w:val="0"/>
      <w:sz w:val="24"/>
      <w:lang w:val="en-US"/>
    </w:rPr>
  </w:style>
  <w:style w:type="character" w:customStyle="1" w:styleId="TechInit">
    <w:name w:val="Tech Init"/>
    <w:basedOn w:val="DefaultParagraphFont"/>
    <w:rsid w:val="004A79C3"/>
    <w:rPr>
      <w:rFonts w:ascii="Courier" w:hAnsi="Courier"/>
      <w:noProof w:val="0"/>
      <w:sz w:val="24"/>
      <w:lang w:val="en-US"/>
    </w:rPr>
  </w:style>
  <w:style w:type="character" w:customStyle="1" w:styleId="Technical2">
    <w:name w:val="Technical 2"/>
    <w:basedOn w:val="DefaultParagraphFont"/>
    <w:rsid w:val="004A79C3"/>
    <w:rPr>
      <w:rFonts w:ascii="Courier" w:hAnsi="Courier"/>
      <w:noProof w:val="0"/>
      <w:sz w:val="24"/>
      <w:lang w:val="en-US"/>
    </w:rPr>
  </w:style>
  <w:style w:type="character" w:customStyle="1" w:styleId="Technical3">
    <w:name w:val="Technical 3"/>
    <w:basedOn w:val="DefaultParagraphFont"/>
    <w:rsid w:val="004A79C3"/>
    <w:rPr>
      <w:rFonts w:ascii="Courier" w:hAnsi="Courier"/>
      <w:noProof w:val="0"/>
      <w:sz w:val="24"/>
      <w:lang w:val="en-US"/>
    </w:rPr>
  </w:style>
  <w:style w:type="character" w:customStyle="1" w:styleId="Technical1">
    <w:name w:val="Technical 1"/>
    <w:basedOn w:val="DefaultParagraphFont"/>
    <w:rsid w:val="004A79C3"/>
    <w:rPr>
      <w:rFonts w:ascii="Courier" w:hAnsi="Courier"/>
      <w:noProof w:val="0"/>
      <w:sz w:val="24"/>
      <w:lang w:val="en-US"/>
    </w:rPr>
  </w:style>
  <w:style w:type="character" w:customStyle="1" w:styleId="DocInit">
    <w:name w:val="Doc Init"/>
    <w:basedOn w:val="DefaultParagraphFont"/>
    <w:rsid w:val="004A79C3"/>
  </w:style>
  <w:style w:type="paragraph" w:styleId="TOC9">
    <w:name w:val="toc 9"/>
    <w:basedOn w:val="Normal"/>
    <w:next w:val="Normal"/>
    <w:uiPriority w:val="39"/>
    <w:rsid w:val="004A79C3"/>
    <w:pPr>
      <w:tabs>
        <w:tab w:val="right" w:pos="9029"/>
      </w:tabs>
      <w:ind w:left="1920"/>
    </w:pPr>
    <w:rPr>
      <w:sz w:val="20"/>
    </w:rPr>
  </w:style>
  <w:style w:type="paragraph" w:styleId="TOAHeading">
    <w:name w:val="toa heading"/>
    <w:basedOn w:val="Normal"/>
    <w:next w:val="Normal"/>
    <w:semiHidden/>
    <w:rsid w:val="004A79C3"/>
    <w:pPr>
      <w:tabs>
        <w:tab w:val="right" w:pos="9360"/>
      </w:tabs>
      <w:suppressAutoHyphens/>
    </w:pPr>
    <w:rPr>
      <w:lang w:val="en-US"/>
    </w:rPr>
  </w:style>
  <w:style w:type="paragraph" w:styleId="Caption">
    <w:name w:val="caption"/>
    <w:basedOn w:val="Normal"/>
    <w:next w:val="Normal"/>
    <w:qFormat/>
    <w:rsid w:val="004A79C3"/>
  </w:style>
  <w:style w:type="character" w:customStyle="1" w:styleId="EquationCaption">
    <w:name w:val="_Equation Caption"/>
    <w:rsid w:val="004A79C3"/>
  </w:style>
  <w:style w:type="character" w:styleId="PageNumber">
    <w:name w:val="page number"/>
    <w:basedOn w:val="DefaultParagraphFont"/>
    <w:rsid w:val="004A79C3"/>
    <w:rPr>
      <w:rFonts w:ascii="Times New Roman" w:hAnsi="Times New Roman"/>
      <w:b/>
      <w:sz w:val="24"/>
    </w:rPr>
  </w:style>
  <w:style w:type="character" w:styleId="CommentReference">
    <w:name w:val="annotation reference"/>
    <w:basedOn w:val="DefaultParagraphFont"/>
    <w:semiHidden/>
    <w:rsid w:val="004A79C3"/>
    <w:rPr>
      <w:sz w:val="16"/>
    </w:rPr>
  </w:style>
  <w:style w:type="paragraph" w:styleId="BodyTextIndent">
    <w:name w:val="Body Text Indent"/>
    <w:basedOn w:val="Normal"/>
    <w:rsid w:val="004A79C3"/>
    <w:pPr>
      <w:ind w:left="1440" w:hanging="720"/>
      <w:jc w:val="both"/>
    </w:pPr>
  </w:style>
  <w:style w:type="character" w:customStyle="1" w:styleId="BulletList">
    <w:name w:val="Bullet List"/>
    <w:basedOn w:val="DefaultParagraphFont"/>
    <w:rsid w:val="004A79C3"/>
  </w:style>
  <w:style w:type="paragraph" w:styleId="EnvelopeAddress">
    <w:name w:val="envelope address"/>
    <w:basedOn w:val="Normal"/>
    <w:rsid w:val="004A79C3"/>
    <w:pPr>
      <w:framePr w:w="7920" w:h="1980" w:hRule="exact" w:hSpace="180" w:wrap="auto" w:hAnchor="page" w:xAlign="center" w:yAlign="bottom"/>
      <w:ind w:left="2880"/>
    </w:pPr>
    <w:rPr>
      <w:rFonts w:ascii="Arial" w:hAnsi="Arial"/>
    </w:rPr>
  </w:style>
  <w:style w:type="paragraph" w:styleId="EnvelopeReturn">
    <w:name w:val="envelope return"/>
    <w:basedOn w:val="Normal"/>
    <w:rsid w:val="004A79C3"/>
    <w:rPr>
      <w:rFonts w:ascii="Arial" w:hAnsi="Arial"/>
      <w:sz w:val="20"/>
    </w:rPr>
  </w:style>
  <w:style w:type="paragraph" w:styleId="Index8">
    <w:name w:val="index 8"/>
    <w:basedOn w:val="Normal"/>
    <w:next w:val="Normal"/>
    <w:autoRedefine/>
    <w:semiHidden/>
    <w:rsid w:val="004A79C3"/>
    <w:pPr>
      <w:ind w:left="1920" w:hanging="240"/>
    </w:pPr>
  </w:style>
  <w:style w:type="paragraph" w:styleId="Index9">
    <w:name w:val="index 9"/>
    <w:basedOn w:val="Normal"/>
    <w:next w:val="Normal"/>
    <w:autoRedefine/>
    <w:semiHidden/>
    <w:rsid w:val="004A79C3"/>
    <w:pPr>
      <w:ind w:left="2160" w:hanging="240"/>
    </w:pPr>
  </w:style>
  <w:style w:type="paragraph" w:styleId="MacroText">
    <w:name w:val="macro"/>
    <w:semiHidden/>
    <w:rsid w:val="004A79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ableofAuthorities">
    <w:name w:val="table of authorities"/>
    <w:basedOn w:val="Normal"/>
    <w:next w:val="Normal"/>
    <w:semiHidden/>
    <w:rsid w:val="004A79C3"/>
    <w:pPr>
      <w:ind w:left="240" w:hanging="240"/>
    </w:pPr>
  </w:style>
  <w:style w:type="paragraph" w:styleId="TableofFigures">
    <w:name w:val="table of figures"/>
    <w:basedOn w:val="Normal"/>
    <w:next w:val="Normal"/>
    <w:semiHidden/>
    <w:rsid w:val="004A79C3"/>
    <w:pPr>
      <w:ind w:left="480" w:hanging="480"/>
    </w:pPr>
  </w:style>
  <w:style w:type="character" w:styleId="HTMLVariable">
    <w:name w:val="HTML Variable"/>
    <w:basedOn w:val="DefaultParagraphFont"/>
    <w:semiHidden/>
    <w:rsid w:val="004A79C3"/>
    <w:rPr>
      <w:i/>
      <w:iCs/>
    </w:rPr>
  </w:style>
  <w:style w:type="table" w:styleId="TableGrid">
    <w:name w:val="Table Grid"/>
    <w:basedOn w:val="TableNormal"/>
    <w:rsid w:val="004A79C3"/>
    <w:pPr>
      <w:spacing w:line="28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rsid w:val="004A79C3"/>
    <w:rPr>
      <w:color w:val="800080"/>
      <w:u w:val="single"/>
    </w:rPr>
  </w:style>
  <w:style w:type="character" w:styleId="HTMLCode">
    <w:name w:val="HTML Code"/>
    <w:basedOn w:val="DefaultParagraphFont"/>
    <w:semiHidden/>
    <w:rsid w:val="004A79C3"/>
    <w:rPr>
      <w:rFonts w:ascii="Courier New" w:hAnsi="Courier New" w:cs="Courier New"/>
      <w:sz w:val="20"/>
      <w:szCs w:val="20"/>
    </w:rPr>
  </w:style>
  <w:style w:type="table" w:styleId="TableColumns4">
    <w:name w:val="Table Columns 4"/>
    <w:basedOn w:val="TableNormal"/>
    <w:semiHidden/>
    <w:rsid w:val="004A79C3"/>
    <w:pPr>
      <w:tabs>
        <w:tab w:val="left" w:pos="567"/>
      </w:tabs>
      <w:spacing w:after="140" w:line="280" w:lineRule="exact"/>
    </w:pPr>
    <w:rPr>
      <w:rFonts w:ascii="Times New Roman" w:eastAsia="Times"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ELEXONBodyCharCharChar">
    <w:name w:val="ELEXON Body Char Char Char"/>
    <w:basedOn w:val="DefaultParagraphFont"/>
    <w:link w:val="ELEXONBodyCharChar"/>
    <w:rsid w:val="004A79C3"/>
    <w:rPr>
      <w:rFonts w:ascii="Tahoma" w:hAnsi="Tahoma" w:cs="Tahoma"/>
      <w:sz w:val="24"/>
      <w:lang w:val="en-GB" w:eastAsia="en-GB" w:bidi="ar-SA"/>
    </w:rPr>
  </w:style>
  <w:style w:type="paragraph" w:customStyle="1" w:styleId="StyleCommentTextAfter6pt">
    <w:name w:val="Style Comment Text + After:  6 pt"/>
    <w:basedOn w:val="CommentText"/>
    <w:autoRedefine/>
    <w:rsid w:val="004A79C3"/>
    <w:pPr>
      <w:spacing w:after="120"/>
    </w:pPr>
    <w:rPr>
      <w:spacing w:val="-3"/>
    </w:rPr>
  </w:style>
  <w:style w:type="paragraph" w:styleId="CommentSubject">
    <w:name w:val="annotation subject"/>
    <w:basedOn w:val="CommentText"/>
    <w:next w:val="CommentText"/>
    <w:semiHidden/>
    <w:rsid w:val="004A79C3"/>
    <w:rPr>
      <w:b/>
      <w:bCs/>
    </w:rPr>
  </w:style>
  <w:style w:type="character" w:customStyle="1" w:styleId="CoverHeadingChar">
    <w:name w:val="Cover Heading Char"/>
    <w:basedOn w:val="DefaultParagraphFont"/>
    <w:link w:val="CoverHeading"/>
    <w:rsid w:val="004A79C3"/>
    <w:rPr>
      <w:rFonts w:ascii="Tahoma" w:hAnsi="Tahoma" w:cs="Tahoma"/>
      <w:b/>
      <w:sz w:val="24"/>
      <w:lang w:val="en-GB" w:eastAsia="en-GB" w:bidi="ar-SA"/>
    </w:rPr>
  </w:style>
  <w:style w:type="character" w:customStyle="1" w:styleId="Heading7Char">
    <w:name w:val="Heading 7 Char"/>
    <w:basedOn w:val="DefaultParagraphFont"/>
    <w:link w:val="Heading7"/>
    <w:rsid w:val="007A7576"/>
    <w:rPr>
      <w:rFonts w:ascii="Arial" w:hAnsi="Arial" w:cs="Arial"/>
    </w:rPr>
  </w:style>
  <w:style w:type="character" w:customStyle="1" w:styleId="CommentTextChar">
    <w:name w:val="Comment Text Char"/>
    <w:basedOn w:val="DefaultParagraphFont"/>
    <w:link w:val="CommentText"/>
    <w:rsid w:val="007A7576"/>
    <w:rPr>
      <w:rFonts w:ascii="Times New Roman" w:hAnsi="Times New Roman"/>
    </w:rPr>
  </w:style>
  <w:style w:type="character" w:customStyle="1" w:styleId="FootnoteTextChar">
    <w:name w:val="Footnote Text Char"/>
    <w:basedOn w:val="DefaultParagraphFont"/>
    <w:link w:val="FootnoteText"/>
    <w:rsid w:val="007A7576"/>
    <w:rPr>
      <w:rFonts w:ascii="Times New Roman" w:hAnsi="Times New Roman"/>
      <w:sz w:val="24"/>
    </w:rPr>
  </w:style>
  <w:style w:type="character" w:customStyle="1" w:styleId="HeaderChar">
    <w:name w:val="Header Char"/>
    <w:basedOn w:val="DefaultParagraphFont"/>
    <w:link w:val="Header"/>
    <w:rsid w:val="005222A0"/>
    <w:rPr>
      <w:rFonts w:ascii="Times New Roman" w:hAnsi="Times New Roman"/>
      <w:sz w:val="24"/>
    </w:rPr>
  </w:style>
  <w:style w:type="paragraph" w:customStyle="1" w:styleId="text3">
    <w:name w:val="text 3"/>
    <w:basedOn w:val="Normal"/>
    <w:rsid w:val="001D04CF"/>
    <w:pPr>
      <w:tabs>
        <w:tab w:val="left" w:pos="-720"/>
      </w:tabs>
      <w:suppressAutoHyphens/>
      <w:spacing w:before="120" w:after="120"/>
      <w:ind w:left="1440"/>
      <w:jc w:val="both"/>
    </w:pPr>
    <w:rPr>
      <w:spacing w:val="-3"/>
      <w:lang w:eastAsia="en-US"/>
    </w:rPr>
  </w:style>
  <w:style w:type="character" w:customStyle="1" w:styleId="EndnoteTextChar">
    <w:name w:val="Endnote Text Char"/>
    <w:basedOn w:val="DefaultParagraphFont"/>
    <w:link w:val="EndnoteText"/>
    <w:semiHidden/>
    <w:rsid w:val="006077E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B7"/>
    <w:rPr>
      <w:rFonts w:ascii="Times New Roman" w:hAnsi="Times New Roman"/>
      <w:sz w:val="24"/>
    </w:rPr>
  </w:style>
  <w:style w:type="paragraph" w:styleId="Heading1">
    <w:name w:val="heading 1"/>
    <w:basedOn w:val="Normal"/>
    <w:next w:val="Normal"/>
    <w:qFormat/>
    <w:rsid w:val="004A79C3"/>
    <w:pPr>
      <w:keepNext/>
      <w:spacing w:before="240" w:after="60"/>
      <w:outlineLvl w:val="0"/>
    </w:pPr>
    <w:rPr>
      <w:b/>
      <w:sz w:val="28"/>
    </w:rPr>
  </w:style>
  <w:style w:type="paragraph" w:styleId="Heading2">
    <w:name w:val="heading 2"/>
    <w:basedOn w:val="Normal"/>
    <w:next w:val="Normal"/>
    <w:qFormat/>
    <w:rsid w:val="004A79C3"/>
    <w:pPr>
      <w:keepNext/>
      <w:spacing w:before="240" w:after="120"/>
      <w:outlineLvl w:val="1"/>
    </w:pPr>
    <w:rPr>
      <w:b/>
    </w:rPr>
  </w:style>
  <w:style w:type="paragraph" w:styleId="Heading3">
    <w:name w:val="heading 3"/>
    <w:basedOn w:val="Normal"/>
    <w:next w:val="Normal"/>
    <w:qFormat/>
    <w:rsid w:val="004A79C3"/>
    <w:pPr>
      <w:keepNext/>
      <w:spacing w:before="240" w:after="60"/>
      <w:outlineLvl w:val="2"/>
    </w:pPr>
    <w:rPr>
      <w:b/>
      <w:color w:val="000000"/>
    </w:rPr>
  </w:style>
  <w:style w:type="paragraph" w:styleId="Heading4">
    <w:name w:val="heading 4"/>
    <w:basedOn w:val="Normal"/>
    <w:next w:val="Normal"/>
    <w:qFormat/>
    <w:rsid w:val="004A79C3"/>
    <w:pPr>
      <w:keepNext/>
      <w:spacing w:before="240" w:after="60"/>
      <w:outlineLvl w:val="3"/>
    </w:pPr>
  </w:style>
  <w:style w:type="paragraph" w:styleId="Heading5">
    <w:name w:val="heading 5"/>
    <w:aliases w:val="Heading 5   Appendix A to X,Appendix A to X"/>
    <w:basedOn w:val="Normal"/>
    <w:next w:val="Normal"/>
    <w:qFormat/>
    <w:rsid w:val="004A79C3"/>
    <w:pPr>
      <w:spacing w:before="240" w:after="60"/>
      <w:outlineLvl w:val="4"/>
    </w:pPr>
    <w:rPr>
      <w:rFonts w:ascii="Arial" w:hAnsi="Arial" w:cs="Arial"/>
      <w:sz w:val="22"/>
    </w:rPr>
  </w:style>
  <w:style w:type="paragraph" w:styleId="Heading6">
    <w:name w:val="heading 6"/>
    <w:basedOn w:val="Normal"/>
    <w:next w:val="Normal"/>
    <w:qFormat/>
    <w:rsid w:val="004A79C3"/>
    <w:pPr>
      <w:spacing w:before="240" w:after="60"/>
      <w:outlineLvl w:val="5"/>
    </w:pPr>
    <w:rPr>
      <w:rFonts w:ascii="Arial" w:hAnsi="Arial" w:cs="Arial"/>
      <w:i/>
      <w:sz w:val="22"/>
    </w:rPr>
  </w:style>
  <w:style w:type="paragraph" w:styleId="Heading7">
    <w:name w:val="heading 7"/>
    <w:basedOn w:val="Normal"/>
    <w:next w:val="Normal"/>
    <w:link w:val="Heading7Char"/>
    <w:qFormat/>
    <w:rsid w:val="004A79C3"/>
    <w:pPr>
      <w:spacing w:before="240" w:after="60"/>
      <w:outlineLvl w:val="6"/>
    </w:pPr>
    <w:rPr>
      <w:rFonts w:ascii="Arial" w:hAnsi="Arial" w:cs="Arial"/>
      <w:sz w:val="20"/>
    </w:rPr>
  </w:style>
  <w:style w:type="paragraph" w:styleId="Heading8">
    <w:name w:val="heading 8"/>
    <w:basedOn w:val="Normal"/>
    <w:next w:val="Normal"/>
    <w:qFormat/>
    <w:rsid w:val="004A79C3"/>
    <w:pPr>
      <w:spacing w:before="240" w:after="60"/>
      <w:outlineLvl w:val="7"/>
    </w:pPr>
    <w:rPr>
      <w:rFonts w:ascii="Arial" w:hAnsi="Arial" w:cs="Arial"/>
      <w:i/>
      <w:sz w:val="20"/>
    </w:rPr>
  </w:style>
  <w:style w:type="paragraph" w:styleId="Heading9">
    <w:name w:val="heading 9"/>
    <w:basedOn w:val="Normal"/>
    <w:next w:val="Normal"/>
    <w:qFormat/>
    <w:rsid w:val="004A79C3"/>
    <w:pPr>
      <w:spacing w:before="240" w:after="60"/>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A5701E"/>
    <w:rPr>
      <w:vertAlign w:val="superscript"/>
    </w:rPr>
  </w:style>
  <w:style w:type="paragraph" w:styleId="CommentText">
    <w:name w:val="annotation text"/>
    <w:basedOn w:val="Normal"/>
    <w:link w:val="CommentTextChar"/>
    <w:rsid w:val="000C60FA"/>
    <w:rPr>
      <w:sz w:val="20"/>
    </w:rPr>
  </w:style>
  <w:style w:type="paragraph" w:styleId="TOC8">
    <w:name w:val="toc 8"/>
    <w:basedOn w:val="Normal"/>
    <w:next w:val="Normal"/>
    <w:uiPriority w:val="39"/>
    <w:rsid w:val="000C60FA"/>
    <w:pPr>
      <w:tabs>
        <w:tab w:val="right" w:pos="9029"/>
      </w:tabs>
      <w:ind w:left="1680"/>
    </w:pPr>
    <w:rPr>
      <w:sz w:val="20"/>
    </w:rPr>
  </w:style>
  <w:style w:type="paragraph" w:styleId="TOC7">
    <w:name w:val="toc 7"/>
    <w:basedOn w:val="Normal"/>
    <w:next w:val="Normal"/>
    <w:uiPriority w:val="39"/>
    <w:rsid w:val="000C60FA"/>
    <w:pPr>
      <w:tabs>
        <w:tab w:val="right" w:pos="9029"/>
      </w:tabs>
      <w:ind w:left="1440"/>
    </w:pPr>
    <w:rPr>
      <w:sz w:val="20"/>
    </w:rPr>
  </w:style>
  <w:style w:type="paragraph" w:styleId="TOC6">
    <w:name w:val="toc 6"/>
    <w:basedOn w:val="Normal"/>
    <w:next w:val="Normal"/>
    <w:uiPriority w:val="39"/>
    <w:rsid w:val="000C60FA"/>
    <w:pPr>
      <w:tabs>
        <w:tab w:val="right" w:pos="9029"/>
      </w:tabs>
      <w:ind w:left="1200"/>
    </w:pPr>
    <w:rPr>
      <w:sz w:val="20"/>
    </w:rPr>
  </w:style>
  <w:style w:type="paragraph" w:styleId="TOC5">
    <w:name w:val="toc 5"/>
    <w:basedOn w:val="Normal"/>
    <w:next w:val="Normal"/>
    <w:uiPriority w:val="39"/>
    <w:rsid w:val="000C60FA"/>
    <w:pPr>
      <w:tabs>
        <w:tab w:val="right" w:pos="9029"/>
      </w:tabs>
      <w:ind w:left="960"/>
    </w:pPr>
    <w:rPr>
      <w:sz w:val="20"/>
    </w:rPr>
  </w:style>
  <w:style w:type="paragraph" w:styleId="TOC4">
    <w:name w:val="toc 4"/>
    <w:basedOn w:val="Normal"/>
    <w:next w:val="Normal"/>
    <w:uiPriority w:val="39"/>
    <w:rsid w:val="000C60FA"/>
    <w:pPr>
      <w:tabs>
        <w:tab w:val="right" w:pos="9029"/>
      </w:tabs>
      <w:ind w:left="720"/>
    </w:pPr>
    <w:rPr>
      <w:sz w:val="20"/>
    </w:rPr>
  </w:style>
  <w:style w:type="paragraph" w:styleId="TOC3">
    <w:name w:val="toc 3"/>
    <w:basedOn w:val="Normal"/>
    <w:next w:val="Normal"/>
    <w:uiPriority w:val="39"/>
    <w:rsid w:val="00300B3A"/>
    <w:pPr>
      <w:tabs>
        <w:tab w:val="right" w:pos="9072"/>
      </w:tabs>
      <w:spacing w:before="120"/>
      <w:ind w:left="709" w:hanging="709"/>
    </w:pPr>
    <w:rPr>
      <w:sz w:val="20"/>
    </w:rPr>
  </w:style>
  <w:style w:type="paragraph" w:styleId="TOC2">
    <w:name w:val="toc 2"/>
    <w:basedOn w:val="Normal"/>
    <w:next w:val="Normal"/>
    <w:uiPriority w:val="39"/>
    <w:rsid w:val="008E062E"/>
    <w:pPr>
      <w:tabs>
        <w:tab w:val="right" w:pos="9072"/>
      </w:tabs>
      <w:spacing w:before="120"/>
      <w:ind w:left="709" w:hanging="709"/>
    </w:pPr>
    <w:rPr>
      <w:rFonts w:ascii="Times New Roman Bold" w:hAnsi="Times New Roman Bold" w:cs="Times New Roman Bold"/>
      <w:sz w:val="20"/>
    </w:rPr>
  </w:style>
  <w:style w:type="paragraph" w:styleId="TOC1">
    <w:name w:val="toc 1"/>
    <w:basedOn w:val="Normal"/>
    <w:next w:val="Normal"/>
    <w:uiPriority w:val="39"/>
    <w:rsid w:val="000C60FA"/>
    <w:pPr>
      <w:tabs>
        <w:tab w:val="right" w:pos="9072"/>
      </w:tabs>
      <w:spacing w:before="120"/>
      <w:ind w:left="709" w:hanging="709"/>
    </w:pPr>
    <w:rPr>
      <w:rFonts w:ascii="Times New Roman Bold" w:hAnsi="Times New Roman Bold" w:cs="Times New Roman Bold"/>
      <w:b/>
    </w:rPr>
  </w:style>
  <w:style w:type="paragraph" w:styleId="Index7">
    <w:name w:val="index 7"/>
    <w:basedOn w:val="Normal"/>
    <w:next w:val="Normal"/>
    <w:rsid w:val="004A79C3"/>
    <w:pPr>
      <w:tabs>
        <w:tab w:val="left" w:pos="-1046"/>
        <w:tab w:val="left" w:pos="-720"/>
        <w:tab w:val="left" w:pos="0"/>
      </w:tabs>
      <w:spacing w:before="120" w:after="120"/>
    </w:pPr>
    <w:rPr>
      <w:sz w:val="20"/>
    </w:rPr>
  </w:style>
  <w:style w:type="paragraph" w:styleId="Index6">
    <w:name w:val="index 6"/>
    <w:basedOn w:val="Normal"/>
    <w:next w:val="Normal"/>
    <w:rsid w:val="000C60FA"/>
    <w:pPr>
      <w:ind w:left="1440" w:hanging="240"/>
    </w:pPr>
  </w:style>
  <w:style w:type="paragraph" w:styleId="Index5">
    <w:name w:val="index 5"/>
    <w:basedOn w:val="Normal"/>
    <w:next w:val="Normal"/>
    <w:rsid w:val="000C60FA"/>
    <w:pPr>
      <w:ind w:left="1200" w:hanging="240"/>
    </w:pPr>
  </w:style>
  <w:style w:type="paragraph" w:styleId="Index4">
    <w:name w:val="index 4"/>
    <w:basedOn w:val="Normal"/>
    <w:next w:val="Normal"/>
    <w:rsid w:val="000C60FA"/>
    <w:pPr>
      <w:ind w:left="960" w:hanging="240"/>
    </w:pPr>
  </w:style>
  <w:style w:type="paragraph" w:styleId="Index3">
    <w:name w:val="index 3"/>
    <w:basedOn w:val="Normal"/>
    <w:next w:val="Normal"/>
    <w:rsid w:val="000C60FA"/>
    <w:pPr>
      <w:ind w:left="720" w:hanging="240"/>
    </w:pPr>
  </w:style>
  <w:style w:type="paragraph" w:styleId="Index2">
    <w:name w:val="index 2"/>
    <w:basedOn w:val="Normal"/>
    <w:next w:val="Normal"/>
    <w:rsid w:val="004A79C3"/>
    <w:pPr>
      <w:tabs>
        <w:tab w:val="right" w:leader="dot" w:pos="9360"/>
      </w:tabs>
      <w:ind w:left="1440" w:right="720" w:hanging="720"/>
    </w:pPr>
    <w:rPr>
      <w:lang w:val="en-US"/>
    </w:rPr>
  </w:style>
  <w:style w:type="paragraph" w:styleId="Index1">
    <w:name w:val="index 1"/>
    <w:basedOn w:val="Normal"/>
    <w:next w:val="Normal"/>
    <w:rsid w:val="004A79C3"/>
    <w:pPr>
      <w:tabs>
        <w:tab w:val="right" w:leader="dot" w:pos="9360"/>
      </w:tabs>
      <w:ind w:left="1440" w:right="720" w:hanging="1440"/>
    </w:pPr>
    <w:rPr>
      <w:lang w:val="en-US"/>
    </w:rPr>
  </w:style>
  <w:style w:type="character" w:styleId="FootnoteReference">
    <w:name w:val="footnote reference"/>
    <w:basedOn w:val="DefaultParagraphFont"/>
    <w:semiHidden/>
    <w:rsid w:val="00A5701E"/>
    <w:rPr>
      <w:vertAlign w:val="superscript"/>
    </w:rPr>
  </w:style>
  <w:style w:type="paragraph" w:styleId="IndexHeading">
    <w:name w:val="index heading"/>
    <w:basedOn w:val="Normal"/>
    <w:next w:val="Index1"/>
    <w:rsid w:val="000C60FA"/>
    <w:rPr>
      <w:rFonts w:ascii="Arial" w:hAnsi="Arial" w:cs="Arial"/>
      <w:b/>
    </w:rPr>
  </w:style>
  <w:style w:type="paragraph" w:styleId="Footer">
    <w:name w:val="footer"/>
    <w:basedOn w:val="Normal"/>
    <w:rsid w:val="000C60FA"/>
    <w:pPr>
      <w:tabs>
        <w:tab w:val="center" w:pos="4153"/>
        <w:tab w:val="right" w:pos="8306"/>
      </w:tabs>
    </w:pPr>
  </w:style>
  <w:style w:type="paragraph" w:styleId="Header">
    <w:name w:val="header"/>
    <w:basedOn w:val="Normal"/>
    <w:link w:val="HeaderChar"/>
    <w:rsid w:val="000C60FA"/>
    <w:pPr>
      <w:tabs>
        <w:tab w:val="center" w:pos="4153"/>
        <w:tab w:val="right" w:pos="8306"/>
      </w:tabs>
    </w:pPr>
  </w:style>
  <w:style w:type="character" w:styleId="Hyperlink">
    <w:name w:val="Hyperlink"/>
    <w:basedOn w:val="DefaultParagraphFont"/>
    <w:uiPriority w:val="99"/>
    <w:rsid w:val="00670D40"/>
    <w:rPr>
      <w:color w:val="0000FF"/>
      <w:u w:val="single"/>
    </w:rPr>
  </w:style>
  <w:style w:type="paragraph" w:styleId="FootnoteText">
    <w:name w:val="footnote text"/>
    <w:basedOn w:val="Normal"/>
    <w:link w:val="FootnoteTextChar"/>
    <w:rsid w:val="000C60FA"/>
  </w:style>
  <w:style w:type="paragraph" w:styleId="NormalIndent">
    <w:name w:val="Normal Indent"/>
    <w:basedOn w:val="Normal"/>
    <w:rsid w:val="000C60FA"/>
    <w:pPr>
      <w:ind w:left="720"/>
    </w:pPr>
  </w:style>
  <w:style w:type="character" w:customStyle="1" w:styleId="ELEXONBodyChar">
    <w:name w:val="ELEXON Body Char"/>
    <w:basedOn w:val="DefaultParagraphFont"/>
    <w:link w:val="ELEXONBody"/>
    <w:rsid w:val="00B371FC"/>
    <w:rPr>
      <w:sz w:val="24"/>
      <w:lang w:val="en-GB" w:eastAsia="en-GB" w:bidi="ar-SA"/>
    </w:rPr>
  </w:style>
  <w:style w:type="paragraph" w:styleId="EndnoteText">
    <w:name w:val="endnote text"/>
    <w:basedOn w:val="Normal"/>
    <w:link w:val="EndnoteTextChar"/>
    <w:semiHidden/>
    <w:rsid w:val="004A79C3"/>
  </w:style>
  <w:style w:type="character" w:customStyle="1" w:styleId="Document8">
    <w:name w:val="Document 8"/>
    <w:basedOn w:val="DefaultParagraphFont"/>
    <w:rsid w:val="004A79C3"/>
  </w:style>
  <w:style w:type="paragraph" w:customStyle="1" w:styleId="EndnoteText1">
    <w:name w:val="Endnote Text1"/>
    <w:basedOn w:val="Normal"/>
    <w:rsid w:val="000C60FA"/>
  </w:style>
  <w:style w:type="paragraph" w:customStyle="1" w:styleId="RightPar1">
    <w:name w:val="Right Par 1"/>
    <w:rsid w:val="004A79C3"/>
    <w:pPr>
      <w:tabs>
        <w:tab w:val="left" w:pos="-720"/>
        <w:tab w:val="left" w:pos="0"/>
        <w:tab w:val="decimal" w:pos="720"/>
      </w:tabs>
      <w:ind w:left="720"/>
    </w:pPr>
    <w:rPr>
      <w:rFonts w:ascii="Courier" w:hAnsi="Courier" w:cs="Courier"/>
      <w:sz w:val="24"/>
      <w:lang w:val="en-US"/>
    </w:rPr>
  </w:style>
  <w:style w:type="paragraph" w:customStyle="1" w:styleId="RightPar2">
    <w:name w:val="Right Par 2"/>
    <w:rsid w:val="004A79C3"/>
    <w:pPr>
      <w:tabs>
        <w:tab w:val="left" w:pos="-720"/>
        <w:tab w:val="left" w:pos="0"/>
        <w:tab w:val="left" w:pos="720"/>
        <w:tab w:val="decimal" w:pos="1440"/>
      </w:tabs>
      <w:ind w:left="1440"/>
    </w:pPr>
    <w:rPr>
      <w:rFonts w:ascii="Courier" w:hAnsi="Courier" w:cs="Courier"/>
      <w:sz w:val="24"/>
      <w:lang w:val="en-US"/>
    </w:rPr>
  </w:style>
  <w:style w:type="paragraph" w:customStyle="1" w:styleId="RightPar3">
    <w:name w:val="Right Par 3"/>
    <w:rsid w:val="004A79C3"/>
    <w:pPr>
      <w:tabs>
        <w:tab w:val="left" w:pos="-720"/>
        <w:tab w:val="left" w:pos="0"/>
        <w:tab w:val="left" w:pos="720"/>
        <w:tab w:val="left" w:pos="1440"/>
        <w:tab w:val="decimal" w:pos="2160"/>
      </w:tabs>
      <w:ind w:left="2160"/>
    </w:pPr>
    <w:rPr>
      <w:rFonts w:ascii="Courier" w:hAnsi="Courier" w:cs="Courier"/>
      <w:sz w:val="24"/>
      <w:lang w:val="en-US"/>
    </w:rPr>
  </w:style>
  <w:style w:type="paragraph" w:customStyle="1" w:styleId="RightPar4">
    <w:name w:val="Right Par 4"/>
    <w:rsid w:val="004A79C3"/>
    <w:pPr>
      <w:tabs>
        <w:tab w:val="left" w:pos="-720"/>
        <w:tab w:val="left" w:pos="0"/>
        <w:tab w:val="left" w:pos="720"/>
        <w:tab w:val="left" w:pos="1440"/>
        <w:tab w:val="left" w:pos="2160"/>
        <w:tab w:val="decimal" w:pos="2880"/>
      </w:tabs>
      <w:ind w:left="2880"/>
    </w:pPr>
    <w:rPr>
      <w:rFonts w:ascii="Courier" w:hAnsi="Courier" w:cs="Courier"/>
      <w:sz w:val="24"/>
      <w:lang w:val="en-US"/>
    </w:rPr>
  </w:style>
  <w:style w:type="paragraph" w:customStyle="1" w:styleId="RightPar5">
    <w:name w:val="Right Par 5"/>
    <w:rsid w:val="004A79C3"/>
    <w:pPr>
      <w:tabs>
        <w:tab w:val="left" w:pos="-720"/>
        <w:tab w:val="left" w:pos="0"/>
        <w:tab w:val="left" w:pos="720"/>
        <w:tab w:val="left" w:pos="1440"/>
        <w:tab w:val="left" w:pos="2160"/>
        <w:tab w:val="left" w:pos="2880"/>
        <w:tab w:val="decimal" w:pos="3600"/>
      </w:tabs>
      <w:ind w:left="3600"/>
    </w:pPr>
    <w:rPr>
      <w:rFonts w:ascii="Courier" w:hAnsi="Courier" w:cs="Courier"/>
      <w:sz w:val="24"/>
      <w:lang w:val="en-US"/>
    </w:rPr>
  </w:style>
  <w:style w:type="paragraph" w:customStyle="1" w:styleId="RightPar6">
    <w:name w:val="Right Par 6"/>
    <w:rsid w:val="004A79C3"/>
    <w:pPr>
      <w:tabs>
        <w:tab w:val="left" w:pos="-720"/>
        <w:tab w:val="left" w:pos="0"/>
        <w:tab w:val="left" w:pos="720"/>
        <w:tab w:val="left" w:pos="1440"/>
        <w:tab w:val="left" w:pos="2160"/>
        <w:tab w:val="left" w:pos="2880"/>
        <w:tab w:val="left" w:pos="3600"/>
        <w:tab w:val="decimal" w:pos="4320"/>
      </w:tabs>
      <w:ind w:left="4320"/>
    </w:pPr>
    <w:rPr>
      <w:rFonts w:ascii="Courier" w:hAnsi="Courier" w:cs="Courier"/>
      <w:sz w:val="24"/>
      <w:lang w:val="en-US"/>
    </w:rPr>
  </w:style>
  <w:style w:type="paragraph" w:customStyle="1" w:styleId="RightPar7">
    <w:name w:val="Right Par 7"/>
    <w:rsid w:val="004A79C3"/>
    <w:pPr>
      <w:tabs>
        <w:tab w:val="left" w:pos="-720"/>
        <w:tab w:val="left" w:pos="0"/>
        <w:tab w:val="left" w:pos="720"/>
        <w:tab w:val="left" w:pos="1440"/>
        <w:tab w:val="left" w:pos="2160"/>
        <w:tab w:val="left" w:pos="2880"/>
        <w:tab w:val="left" w:pos="3600"/>
        <w:tab w:val="left" w:pos="4320"/>
        <w:tab w:val="decimal" w:pos="5040"/>
      </w:tabs>
      <w:ind w:left="5040"/>
    </w:pPr>
    <w:rPr>
      <w:rFonts w:ascii="Courier" w:hAnsi="Courier" w:cs="Courier"/>
      <w:sz w:val="24"/>
      <w:lang w:val="en-US"/>
    </w:rPr>
  </w:style>
  <w:style w:type="paragraph" w:customStyle="1" w:styleId="RightPar8">
    <w:name w:val="Right Par 8"/>
    <w:rsid w:val="004A79C3"/>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Courier" w:hAnsi="Courier" w:cs="Courier"/>
      <w:sz w:val="24"/>
      <w:lang w:val="en-US"/>
    </w:rPr>
  </w:style>
  <w:style w:type="paragraph" w:customStyle="1" w:styleId="Document1">
    <w:name w:val="Document 1"/>
    <w:rsid w:val="004A79C3"/>
    <w:pPr>
      <w:keepNext/>
      <w:keepLines/>
      <w:tabs>
        <w:tab w:val="left" w:pos="-720"/>
      </w:tabs>
    </w:pPr>
    <w:rPr>
      <w:rFonts w:ascii="Courier" w:hAnsi="Courier" w:cs="Courier"/>
      <w:sz w:val="24"/>
      <w:lang w:val="en-US"/>
    </w:rPr>
  </w:style>
  <w:style w:type="paragraph" w:customStyle="1" w:styleId="Technical5">
    <w:name w:val="Technical 5"/>
    <w:rsid w:val="004A79C3"/>
    <w:pPr>
      <w:tabs>
        <w:tab w:val="left" w:pos="-720"/>
      </w:tabs>
      <w:ind w:firstLine="720"/>
    </w:pPr>
    <w:rPr>
      <w:rFonts w:ascii="Courier" w:hAnsi="Courier" w:cs="Courier"/>
      <w:b/>
      <w:sz w:val="24"/>
      <w:lang w:val="en-US"/>
    </w:rPr>
  </w:style>
  <w:style w:type="paragraph" w:customStyle="1" w:styleId="Technical6">
    <w:name w:val="Technical 6"/>
    <w:rsid w:val="004A79C3"/>
    <w:pPr>
      <w:tabs>
        <w:tab w:val="left" w:pos="-720"/>
      </w:tabs>
      <w:ind w:firstLine="720"/>
    </w:pPr>
    <w:rPr>
      <w:rFonts w:ascii="Courier" w:hAnsi="Courier" w:cs="Courier"/>
      <w:b/>
      <w:sz w:val="24"/>
      <w:lang w:val="en-US"/>
    </w:rPr>
  </w:style>
  <w:style w:type="paragraph" w:customStyle="1" w:styleId="Technical4">
    <w:name w:val="Technical 4"/>
    <w:rsid w:val="004A79C3"/>
    <w:pPr>
      <w:tabs>
        <w:tab w:val="left" w:pos="-720"/>
      </w:tabs>
    </w:pPr>
    <w:rPr>
      <w:rFonts w:ascii="Courier" w:hAnsi="Courier" w:cs="Courier"/>
      <w:b/>
      <w:sz w:val="24"/>
      <w:lang w:val="en-US"/>
    </w:rPr>
  </w:style>
  <w:style w:type="paragraph" w:customStyle="1" w:styleId="Technical7">
    <w:name w:val="Technical 7"/>
    <w:rsid w:val="004A79C3"/>
    <w:pPr>
      <w:tabs>
        <w:tab w:val="left" w:pos="-720"/>
      </w:tabs>
      <w:ind w:firstLine="720"/>
    </w:pPr>
    <w:rPr>
      <w:rFonts w:ascii="Courier" w:hAnsi="Courier" w:cs="Courier"/>
      <w:b/>
      <w:sz w:val="24"/>
      <w:lang w:val="en-US"/>
    </w:rPr>
  </w:style>
  <w:style w:type="paragraph" w:customStyle="1" w:styleId="Technical8">
    <w:name w:val="Technical 8"/>
    <w:rsid w:val="004A79C3"/>
    <w:pPr>
      <w:tabs>
        <w:tab w:val="left" w:pos="-720"/>
      </w:tabs>
      <w:ind w:firstLine="720"/>
    </w:pPr>
    <w:rPr>
      <w:rFonts w:ascii="Courier" w:hAnsi="Courier" w:cs="Courier"/>
      <w:b/>
      <w:sz w:val="24"/>
      <w:lang w:val="en-US"/>
    </w:rPr>
  </w:style>
  <w:style w:type="paragraph" w:customStyle="1" w:styleId="TOC91">
    <w:name w:val="TOC 91"/>
    <w:basedOn w:val="Normal"/>
    <w:next w:val="Normal"/>
    <w:rsid w:val="000C60FA"/>
    <w:pPr>
      <w:tabs>
        <w:tab w:val="right" w:pos="9029"/>
      </w:tabs>
      <w:ind w:left="1920"/>
    </w:pPr>
    <w:rPr>
      <w:sz w:val="20"/>
    </w:rPr>
  </w:style>
  <w:style w:type="paragraph" w:customStyle="1" w:styleId="TOAHeading1">
    <w:name w:val="TOA Heading1"/>
    <w:basedOn w:val="Normal"/>
    <w:next w:val="Normal"/>
    <w:rsid w:val="000C60FA"/>
    <w:pPr>
      <w:tabs>
        <w:tab w:val="right" w:pos="9360"/>
      </w:tabs>
    </w:pPr>
    <w:rPr>
      <w:lang w:val="en-US"/>
    </w:rPr>
  </w:style>
  <w:style w:type="paragraph" w:customStyle="1" w:styleId="Caption1">
    <w:name w:val="Caption1"/>
    <w:basedOn w:val="Normal"/>
    <w:next w:val="Normal"/>
    <w:rsid w:val="000C60FA"/>
  </w:style>
  <w:style w:type="paragraph" w:customStyle="1" w:styleId="bulletindentx2">
    <w:name w:val="bullet indent x2"/>
    <w:basedOn w:val="Normal"/>
    <w:rsid w:val="004A79C3"/>
    <w:pPr>
      <w:spacing w:after="120"/>
      <w:ind w:left="2149" w:hanging="357"/>
    </w:pPr>
    <w:rPr>
      <w:rFonts w:ascii="Univers (W1)" w:hAnsi="Univers (W1)" w:cs="Univers (W1)"/>
      <w:sz w:val="20"/>
    </w:rPr>
  </w:style>
  <w:style w:type="paragraph" w:customStyle="1" w:styleId="qmstext-cell">
    <w:name w:val="qmstext-cell"/>
    <w:basedOn w:val="Normal"/>
    <w:rsid w:val="000C60FA"/>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cs="Univers"/>
      <w:sz w:val="20"/>
    </w:rPr>
  </w:style>
  <w:style w:type="paragraph" w:customStyle="1" w:styleId="qmstext">
    <w:name w:val="qmstext"/>
    <w:basedOn w:val="Heading4"/>
    <w:rsid w:val="004A79C3"/>
    <w:pPr>
      <w:tabs>
        <w:tab w:val="left" w:pos="360"/>
      </w:tabs>
      <w:spacing w:after="120"/>
      <w:ind w:left="706" w:hanging="706"/>
    </w:pPr>
    <w:rPr>
      <w:rFonts w:ascii="Univers (W1)" w:hAnsi="Univers (W1)" w:cs="Univers (W1)"/>
      <w:sz w:val="20"/>
    </w:rPr>
  </w:style>
  <w:style w:type="paragraph" w:customStyle="1" w:styleId="bulletindent">
    <w:name w:val="bullet indent"/>
    <w:basedOn w:val="qmstext"/>
    <w:rsid w:val="004A79C3"/>
    <w:pPr>
      <w:ind w:left="1434" w:hanging="357"/>
    </w:pPr>
  </w:style>
  <w:style w:type="paragraph" w:customStyle="1" w:styleId="qmstext-cell-bullet">
    <w:name w:val="qmstext-cell-bullet"/>
    <w:basedOn w:val="Normal"/>
    <w:rsid w:val="004A79C3"/>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ind w:left="360"/>
      <w:jc w:val="both"/>
    </w:pPr>
    <w:rPr>
      <w:rFonts w:ascii="Univers" w:hAnsi="Univers" w:cs="Univers"/>
      <w:sz w:val="20"/>
    </w:rPr>
  </w:style>
  <w:style w:type="paragraph" w:customStyle="1" w:styleId="APHFland">
    <w:name w:val="AP_HF_land"/>
    <w:basedOn w:val="Normal"/>
    <w:rsid w:val="004A79C3"/>
    <w:pPr>
      <w:tabs>
        <w:tab w:val="center" w:pos="6912"/>
        <w:tab w:val="right" w:pos="13954"/>
      </w:tabs>
      <w:ind w:right="4"/>
      <w:jc w:val="both"/>
    </w:pPr>
    <w:rPr>
      <w:rFonts w:ascii="TimesNewRomanPS" w:hAnsi="TimesNewRomanPS" w:cs="TimesNewRomanPS"/>
      <w:b/>
      <w:sz w:val="20"/>
    </w:rPr>
  </w:style>
  <w:style w:type="paragraph" w:customStyle="1" w:styleId="APHFPort">
    <w:name w:val="AP_HF_Port"/>
    <w:basedOn w:val="Normal"/>
    <w:rsid w:val="004A79C3"/>
    <w:pPr>
      <w:tabs>
        <w:tab w:val="center" w:pos="4464"/>
        <w:tab w:val="right" w:pos="8928"/>
      </w:tabs>
      <w:jc w:val="both"/>
    </w:pPr>
    <w:rPr>
      <w:b/>
      <w:sz w:val="20"/>
    </w:rPr>
  </w:style>
  <w:style w:type="paragraph" w:customStyle="1" w:styleId="table">
    <w:name w:val="table"/>
    <w:basedOn w:val="Normal"/>
    <w:rsid w:val="000C60FA"/>
    <w:pPr>
      <w:spacing w:before="120" w:after="120" w:line="270" w:lineRule="atLeast"/>
    </w:pPr>
    <w:rPr>
      <w:rFonts w:ascii="Univers (W1)" w:hAnsi="Univers (W1)" w:cs="Univers (W1)"/>
      <w:sz w:val="20"/>
    </w:rPr>
  </w:style>
  <w:style w:type="paragraph" w:customStyle="1" w:styleId="QMSFntTxtNml">
    <w:name w:val="QMSFntTxtNml"/>
    <w:basedOn w:val="Normal"/>
    <w:rsid w:val="000C60FA"/>
    <w:rPr>
      <w:rFonts w:ascii="Univers (W1)" w:hAnsi="Univers (W1)" w:cs="Univers (W1)"/>
      <w:sz w:val="20"/>
    </w:rPr>
  </w:style>
  <w:style w:type="paragraph" w:styleId="BodyText">
    <w:name w:val="Body Text"/>
    <w:basedOn w:val="Normal"/>
    <w:rsid w:val="000C60FA"/>
    <w:pPr>
      <w:jc w:val="both"/>
    </w:pPr>
  </w:style>
  <w:style w:type="paragraph" w:styleId="BodyText2">
    <w:name w:val="Body Text 2"/>
    <w:basedOn w:val="Normal"/>
    <w:rsid w:val="00C47A1D"/>
    <w:pPr>
      <w:ind w:left="1440" w:hanging="720"/>
      <w:jc w:val="both"/>
    </w:pPr>
  </w:style>
  <w:style w:type="paragraph" w:styleId="BodyTextIndent2">
    <w:name w:val="Body Text Indent 2"/>
    <w:basedOn w:val="Normal"/>
    <w:rsid w:val="000C60FA"/>
    <w:pPr>
      <w:ind w:left="2160" w:hanging="720"/>
    </w:pPr>
  </w:style>
  <w:style w:type="paragraph" w:styleId="BodyTextIndent3">
    <w:name w:val="Body Text Indent 3"/>
    <w:basedOn w:val="Normal"/>
    <w:rsid w:val="000C60FA"/>
    <w:pPr>
      <w:ind w:left="1440" w:hanging="720"/>
    </w:pPr>
  </w:style>
  <w:style w:type="paragraph" w:styleId="BodyText3">
    <w:name w:val="Body Text 3"/>
    <w:basedOn w:val="Normal"/>
    <w:rsid w:val="000C60FA"/>
    <w:pPr>
      <w:jc w:val="center"/>
    </w:pPr>
    <w:rPr>
      <w:sz w:val="20"/>
    </w:rPr>
  </w:style>
  <w:style w:type="paragraph" w:styleId="DocumentMap">
    <w:name w:val="Document Map"/>
    <w:basedOn w:val="Normal"/>
    <w:rsid w:val="000C60FA"/>
    <w:pPr>
      <w:shd w:val="clear" w:color="auto" w:fill="000080"/>
    </w:pPr>
    <w:rPr>
      <w:rFonts w:ascii="Tahoma" w:hAnsi="Tahoma" w:cs="Tahoma"/>
    </w:rPr>
  </w:style>
  <w:style w:type="paragraph" w:styleId="BlockText">
    <w:name w:val="Block Text"/>
    <w:basedOn w:val="Normal"/>
    <w:rsid w:val="000C60FA"/>
    <w:pPr>
      <w:spacing w:after="120"/>
      <w:ind w:left="1440" w:right="1440"/>
    </w:pPr>
  </w:style>
  <w:style w:type="paragraph" w:styleId="BodyTextFirstIndent">
    <w:name w:val="Body Text First Indent"/>
    <w:basedOn w:val="BodyText"/>
    <w:rsid w:val="000C60FA"/>
    <w:pPr>
      <w:spacing w:after="120"/>
      <w:ind w:firstLine="210"/>
      <w:jc w:val="left"/>
    </w:pPr>
  </w:style>
  <w:style w:type="paragraph" w:styleId="BodyTextFirstIndent2">
    <w:name w:val="Body Text First Indent 2"/>
    <w:basedOn w:val="BodyText2"/>
    <w:rsid w:val="000C60FA"/>
    <w:pPr>
      <w:spacing w:after="120"/>
      <w:ind w:left="283" w:firstLine="210"/>
      <w:jc w:val="left"/>
    </w:pPr>
  </w:style>
  <w:style w:type="paragraph" w:styleId="Closing">
    <w:name w:val="Closing"/>
    <w:basedOn w:val="Normal"/>
    <w:rsid w:val="000C60FA"/>
    <w:pPr>
      <w:ind w:left="4252"/>
    </w:pPr>
  </w:style>
  <w:style w:type="paragraph" w:styleId="Date">
    <w:name w:val="Date"/>
    <w:basedOn w:val="Normal"/>
    <w:next w:val="Normal"/>
    <w:rsid w:val="000C60FA"/>
  </w:style>
  <w:style w:type="paragraph" w:customStyle="1" w:styleId="EnvelopeAddress1">
    <w:name w:val="Envelope Address1"/>
    <w:basedOn w:val="Normal"/>
    <w:rsid w:val="000C60FA"/>
    <w:pPr>
      <w:framePr w:w="7920" w:h="1980" w:hRule="exact" w:hSpace="180" w:wrap="auto" w:hAnchor="page" w:xAlign="center" w:yAlign="bottom"/>
      <w:ind w:left="2880"/>
    </w:pPr>
    <w:rPr>
      <w:rFonts w:ascii="Arial" w:hAnsi="Arial" w:cs="Arial"/>
    </w:rPr>
  </w:style>
  <w:style w:type="paragraph" w:customStyle="1" w:styleId="EnvelopeReturn1">
    <w:name w:val="Envelope Return1"/>
    <w:basedOn w:val="Normal"/>
    <w:rsid w:val="000C60FA"/>
    <w:rPr>
      <w:rFonts w:ascii="Arial" w:hAnsi="Arial" w:cs="Arial"/>
      <w:sz w:val="20"/>
    </w:rPr>
  </w:style>
  <w:style w:type="paragraph" w:customStyle="1" w:styleId="Index81">
    <w:name w:val="Index 81"/>
    <w:basedOn w:val="Normal"/>
    <w:next w:val="Normal"/>
    <w:rsid w:val="000C60FA"/>
    <w:pPr>
      <w:ind w:left="1920" w:hanging="240"/>
    </w:pPr>
  </w:style>
  <w:style w:type="paragraph" w:customStyle="1" w:styleId="Index91">
    <w:name w:val="Index 91"/>
    <w:basedOn w:val="Normal"/>
    <w:next w:val="Normal"/>
    <w:rsid w:val="000C60FA"/>
    <w:pPr>
      <w:ind w:left="2160" w:hanging="240"/>
    </w:pPr>
  </w:style>
  <w:style w:type="paragraph" w:styleId="List2">
    <w:name w:val="List 2"/>
    <w:basedOn w:val="Normal"/>
    <w:rsid w:val="004A79C3"/>
    <w:pPr>
      <w:ind w:left="283" w:hanging="283"/>
    </w:pPr>
  </w:style>
  <w:style w:type="paragraph" w:styleId="List3">
    <w:name w:val="List 3"/>
    <w:basedOn w:val="Normal"/>
    <w:rsid w:val="004A79C3"/>
    <w:pPr>
      <w:ind w:left="566" w:hanging="283"/>
    </w:pPr>
  </w:style>
  <w:style w:type="paragraph" w:styleId="List4">
    <w:name w:val="List 4"/>
    <w:basedOn w:val="Normal"/>
    <w:rsid w:val="004A79C3"/>
    <w:pPr>
      <w:ind w:left="849" w:hanging="283"/>
    </w:pPr>
  </w:style>
  <w:style w:type="paragraph" w:styleId="List5">
    <w:name w:val="List 5"/>
    <w:basedOn w:val="Normal"/>
    <w:rsid w:val="004A79C3"/>
    <w:pPr>
      <w:ind w:left="1132" w:hanging="283"/>
    </w:pPr>
  </w:style>
  <w:style w:type="paragraph" w:styleId="ListBullet2">
    <w:name w:val="List Bullet 2"/>
    <w:basedOn w:val="Normal"/>
    <w:rsid w:val="004A79C3"/>
    <w:pPr>
      <w:ind w:left="1415" w:hanging="283"/>
    </w:pPr>
  </w:style>
  <w:style w:type="paragraph" w:styleId="ListBullet3">
    <w:name w:val="List Bullet 3"/>
    <w:basedOn w:val="Normal"/>
    <w:rsid w:val="004A79C3"/>
    <w:pPr>
      <w:tabs>
        <w:tab w:val="left" w:pos="360"/>
      </w:tabs>
      <w:ind w:left="360" w:hanging="360"/>
    </w:pPr>
  </w:style>
  <w:style w:type="paragraph" w:styleId="ListBullet4">
    <w:name w:val="List Bullet 4"/>
    <w:basedOn w:val="Normal"/>
    <w:rsid w:val="004A79C3"/>
    <w:pPr>
      <w:tabs>
        <w:tab w:val="left" w:pos="-720"/>
        <w:tab w:val="left" w:pos="0"/>
      </w:tabs>
    </w:pPr>
  </w:style>
  <w:style w:type="paragraph" w:styleId="ListBullet5">
    <w:name w:val="List Bullet 5"/>
    <w:basedOn w:val="Normal"/>
    <w:rsid w:val="004A79C3"/>
    <w:pPr>
      <w:tabs>
        <w:tab w:val="left" w:pos="926"/>
      </w:tabs>
      <w:ind w:left="926" w:hanging="360"/>
    </w:pPr>
  </w:style>
  <w:style w:type="paragraph" w:styleId="ListBullet">
    <w:name w:val="List Bullet"/>
    <w:basedOn w:val="Normal"/>
    <w:rsid w:val="004A79C3"/>
    <w:pPr>
      <w:tabs>
        <w:tab w:val="left" w:pos="1209"/>
      </w:tabs>
      <w:ind w:left="1209" w:hanging="360"/>
    </w:pPr>
  </w:style>
  <w:style w:type="paragraph" w:styleId="ListContinue2">
    <w:name w:val="List Continue 2"/>
    <w:basedOn w:val="Normal"/>
    <w:rsid w:val="004A79C3"/>
    <w:pPr>
      <w:tabs>
        <w:tab w:val="left" w:pos="1492"/>
      </w:tabs>
      <w:ind w:left="1492" w:hanging="360"/>
    </w:pPr>
  </w:style>
  <w:style w:type="paragraph" w:styleId="ListContinue3">
    <w:name w:val="List Continue 3"/>
    <w:basedOn w:val="Normal"/>
    <w:rsid w:val="004A79C3"/>
    <w:pPr>
      <w:spacing w:after="120"/>
      <w:ind w:left="283"/>
    </w:pPr>
  </w:style>
  <w:style w:type="paragraph" w:styleId="ListContinue4">
    <w:name w:val="List Continue 4"/>
    <w:basedOn w:val="Normal"/>
    <w:rsid w:val="004A79C3"/>
    <w:pPr>
      <w:spacing w:after="120"/>
      <w:ind w:left="566"/>
    </w:pPr>
  </w:style>
  <w:style w:type="paragraph" w:styleId="ListContinue5">
    <w:name w:val="List Continue 5"/>
    <w:basedOn w:val="Normal"/>
    <w:rsid w:val="004A79C3"/>
    <w:pPr>
      <w:spacing w:after="120"/>
      <w:ind w:left="849"/>
    </w:pPr>
  </w:style>
  <w:style w:type="paragraph" w:styleId="ListContinue">
    <w:name w:val="List Continue"/>
    <w:basedOn w:val="Normal"/>
    <w:rsid w:val="004A79C3"/>
    <w:pPr>
      <w:spacing w:after="120"/>
      <w:ind w:left="1132"/>
    </w:pPr>
  </w:style>
  <w:style w:type="paragraph" w:styleId="ListNumber2">
    <w:name w:val="List Number 2"/>
    <w:basedOn w:val="Normal"/>
    <w:rsid w:val="004A79C3"/>
    <w:pPr>
      <w:spacing w:after="120"/>
      <w:ind w:left="1415"/>
    </w:pPr>
  </w:style>
  <w:style w:type="paragraph" w:styleId="ListNumber3">
    <w:name w:val="List Number 3"/>
    <w:basedOn w:val="Normal"/>
    <w:rsid w:val="004A79C3"/>
    <w:pPr>
      <w:tabs>
        <w:tab w:val="left" w:pos="360"/>
      </w:tabs>
      <w:ind w:left="360" w:hanging="360"/>
    </w:pPr>
  </w:style>
  <w:style w:type="paragraph" w:styleId="ListNumber4">
    <w:name w:val="List Number 4"/>
    <w:basedOn w:val="Normal"/>
    <w:rsid w:val="004A79C3"/>
    <w:pPr>
      <w:tabs>
        <w:tab w:val="left" w:pos="643"/>
      </w:tabs>
      <w:ind w:left="643" w:hanging="360"/>
    </w:pPr>
  </w:style>
  <w:style w:type="paragraph" w:styleId="ListNumber5">
    <w:name w:val="List Number 5"/>
    <w:basedOn w:val="Normal"/>
    <w:rsid w:val="004A79C3"/>
    <w:pPr>
      <w:tabs>
        <w:tab w:val="left" w:pos="926"/>
      </w:tabs>
      <w:ind w:left="926" w:hanging="360"/>
    </w:pPr>
  </w:style>
  <w:style w:type="paragraph" w:styleId="ListNumber">
    <w:name w:val="List Number"/>
    <w:basedOn w:val="Normal"/>
    <w:rsid w:val="004A79C3"/>
    <w:pPr>
      <w:tabs>
        <w:tab w:val="left" w:pos="1209"/>
      </w:tabs>
      <w:ind w:left="1209" w:hanging="360"/>
    </w:pPr>
  </w:style>
  <w:style w:type="paragraph" w:styleId="List">
    <w:name w:val="List"/>
    <w:basedOn w:val="Normal"/>
    <w:rsid w:val="004A79C3"/>
    <w:pPr>
      <w:tabs>
        <w:tab w:val="left" w:pos="1492"/>
      </w:tabs>
      <w:ind w:left="1492" w:hanging="360"/>
    </w:pPr>
  </w:style>
  <w:style w:type="paragraph" w:customStyle="1" w:styleId="MacroText1">
    <w:name w:val="Macro Text1"/>
    <w:rsid w:val="000C60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C60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rsid w:val="000C60FA"/>
  </w:style>
  <w:style w:type="paragraph" w:styleId="PlainText">
    <w:name w:val="Plain Text"/>
    <w:basedOn w:val="Normal"/>
    <w:rsid w:val="000C60FA"/>
    <w:rPr>
      <w:rFonts w:ascii="Courier New" w:hAnsi="Courier New" w:cs="Courier New"/>
      <w:sz w:val="20"/>
    </w:rPr>
  </w:style>
  <w:style w:type="paragraph" w:styleId="Salutation">
    <w:name w:val="Salutation"/>
    <w:basedOn w:val="Normal"/>
    <w:next w:val="Normal"/>
    <w:rsid w:val="000C60FA"/>
  </w:style>
  <w:style w:type="paragraph" w:styleId="Signature">
    <w:name w:val="Signature"/>
    <w:basedOn w:val="Normal"/>
    <w:rsid w:val="000C60FA"/>
    <w:pPr>
      <w:ind w:left="4252"/>
    </w:pPr>
  </w:style>
  <w:style w:type="paragraph" w:styleId="Subtitle">
    <w:name w:val="Subtitle"/>
    <w:basedOn w:val="Normal"/>
    <w:qFormat/>
    <w:rsid w:val="004A79C3"/>
    <w:pPr>
      <w:spacing w:after="60"/>
      <w:jc w:val="center"/>
    </w:pPr>
    <w:rPr>
      <w:rFonts w:ascii="Arial" w:hAnsi="Arial" w:cs="Arial"/>
    </w:rPr>
  </w:style>
  <w:style w:type="paragraph" w:customStyle="1" w:styleId="TableofAuthorities1">
    <w:name w:val="Table of Authorities1"/>
    <w:basedOn w:val="Normal"/>
    <w:next w:val="Normal"/>
    <w:rsid w:val="000C60FA"/>
    <w:pPr>
      <w:ind w:left="240" w:hanging="240"/>
    </w:pPr>
  </w:style>
  <w:style w:type="paragraph" w:customStyle="1" w:styleId="TableofFigures1">
    <w:name w:val="Table of Figures1"/>
    <w:basedOn w:val="Normal"/>
    <w:next w:val="Normal"/>
    <w:rsid w:val="000C60FA"/>
    <w:pPr>
      <w:ind w:left="480" w:hanging="480"/>
    </w:pPr>
  </w:style>
  <w:style w:type="paragraph" w:styleId="Title">
    <w:name w:val="Title"/>
    <w:basedOn w:val="Normal"/>
    <w:qFormat/>
    <w:rsid w:val="004A79C3"/>
    <w:pPr>
      <w:spacing w:before="240" w:after="60"/>
      <w:jc w:val="center"/>
    </w:pPr>
    <w:rPr>
      <w:rFonts w:ascii="Arial" w:hAnsi="Arial" w:cs="Arial"/>
      <w:b/>
      <w:sz w:val="32"/>
    </w:rPr>
  </w:style>
  <w:style w:type="paragraph" w:customStyle="1" w:styleId="APHFport0">
    <w:name w:val="AP_HF_port"/>
    <w:basedOn w:val="Header"/>
    <w:rsid w:val="000C60FA"/>
    <w:pPr>
      <w:tabs>
        <w:tab w:val="clear" w:pos="4153"/>
        <w:tab w:val="clear" w:pos="8306"/>
        <w:tab w:val="center" w:pos="4594"/>
        <w:tab w:val="right" w:pos="9000"/>
      </w:tabs>
    </w:pPr>
    <w:rPr>
      <w:b/>
      <w:sz w:val="20"/>
    </w:rPr>
  </w:style>
  <w:style w:type="paragraph" w:styleId="BalloonText">
    <w:name w:val="Balloon Text"/>
    <w:basedOn w:val="Normal"/>
    <w:rsid w:val="000C60FA"/>
    <w:rPr>
      <w:rFonts w:ascii="Tahoma" w:hAnsi="Tahoma" w:cs="Tahoma"/>
      <w:sz w:val="16"/>
    </w:rPr>
  </w:style>
  <w:style w:type="paragraph" w:customStyle="1" w:styleId="ELEXONBody">
    <w:name w:val="ELEXON Body"/>
    <w:basedOn w:val="Normal"/>
    <w:link w:val="ELEXONBodyChar"/>
    <w:rsid w:val="000C60FA"/>
    <w:pPr>
      <w:spacing w:line="280" w:lineRule="atLeast"/>
    </w:pPr>
  </w:style>
  <w:style w:type="paragraph" w:customStyle="1" w:styleId="ELEXONHeading1">
    <w:name w:val="ELEXON Heading 1"/>
    <w:basedOn w:val="Heading1"/>
    <w:next w:val="ELEXONBody"/>
    <w:rsid w:val="004A79C3"/>
    <w:pPr>
      <w:pageBreakBefore/>
      <w:tabs>
        <w:tab w:val="left" w:pos="720"/>
        <w:tab w:val="right" w:pos="9072"/>
      </w:tabs>
      <w:spacing w:before="280" w:after="140" w:line="280" w:lineRule="exact"/>
      <w:ind w:left="720" w:hanging="720"/>
    </w:pPr>
    <w:rPr>
      <w:rFonts w:ascii="Tahoma" w:hAnsi="Tahoma" w:cs="Tahoma"/>
      <w:caps/>
      <w:sz w:val="24"/>
    </w:rPr>
  </w:style>
  <w:style w:type="paragraph" w:customStyle="1" w:styleId="ELEXONHeading2">
    <w:name w:val="ELEXON Heading 2"/>
    <w:basedOn w:val="ELEXONHeading1"/>
    <w:next w:val="ELEXONBody"/>
    <w:rsid w:val="004A79C3"/>
    <w:pPr>
      <w:pageBreakBefore w:val="0"/>
      <w:tabs>
        <w:tab w:val="clear" w:pos="720"/>
        <w:tab w:val="left" w:pos="1440"/>
      </w:tabs>
      <w:spacing w:before="140"/>
      <w:ind w:left="1440" w:hanging="360"/>
    </w:pPr>
    <w:rPr>
      <w:caps w:val="0"/>
    </w:rPr>
  </w:style>
  <w:style w:type="paragraph" w:customStyle="1" w:styleId="ELEXONHeading3">
    <w:name w:val="ELEXON Heading 3"/>
    <w:basedOn w:val="Heading2"/>
    <w:next w:val="ELEXONBody"/>
    <w:rsid w:val="004A79C3"/>
    <w:pPr>
      <w:tabs>
        <w:tab w:val="left" w:pos="2160"/>
      </w:tabs>
      <w:spacing w:before="140" w:after="140" w:line="280" w:lineRule="exact"/>
      <w:ind w:left="2160" w:hanging="180"/>
    </w:pPr>
    <w:rPr>
      <w:rFonts w:ascii="Tahoma" w:hAnsi="Tahoma" w:cs="Tahoma"/>
      <w:sz w:val="20"/>
    </w:rPr>
  </w:style>
  <w:style w:type="paragraph" w:customStyle="1" w:styleId="ELEXONHeading4">
    <w:name w:val="ELEXON Heading 4"/>
    <w:basedOn w:val="Heading1"/>
    <w:next w:val="ELEXONBody"/>
    <w:rsid w:val="004A79C3"/>
    <w:pPr>
      <w:tabs>
        <w:tab w:val="left" w:pos="1080"/>
        <w:tab w:val="left" w:pos="2880"/>
      </w:tabs>
      <w:spacing w:before="140" w:after="0" w:line="280" w:lineRule="exact"/>
      <w:ind w:left="2880" w:hanging="360"/>
    </w:pPr>
    <w:rPr>
      <w:rFonts w:ascii="Tahoma" w:hAnsi="Tahoma" w:cs="Tahoma"/>
      <w:i/>
      <w:sz w:val="20"/>
    </w:rPr>
  </w:style>
  <w:style w:type="paragraph" w:customStyle="1" w:styleId="ccNormal">
    <w:name w:val="ccNormal"/>
    <w:basedOn w:val="Normal"/>
    <w:rsid w:val="000C60FA"/>
    <w:pPr>
      <w:jc w:val="both"/>
    </w:pPr>
    <w:rPr>
      <w:rFonts w:ascii="Tahoma" w:hAnsi="Tahoma" w:cs="Tahoma"/>
      <w:sz w:val="20"/>
    </w:rPr>
  </w:style>
  <w:style w:type="paragraph" w:customStyle="1" w:styleId="ELEXONBodyCharChar">
    <w:name w:val="ELEXON Body Char Char"/>
    <w:basedOn w:val="Normal"/>
    <w:link w:val="ELEXONBodyCharCharChar"/>
    <w:rsid w:val="004A79C3"/>
    <w:pPr>
      <w:spacing w:after="140" w:line="280" w:lineRule="exact"/>
      <w:ind w:left="1080"/>
    </w:pPr>
    <w:rPr>
      <w:rFonts w:ascii="Tahoma" w:hAnsi="Tahoma" w:cs="Tahoma"/>
    </w:rPr>
  </w:style>
  <w:style w:type="paragraph" w:customStyle="1" w:styleId="StyleCommentTextAft">
    <w:name w:val="Style Comment Text + Aft"/>
    <w:basedOn w:val="CommentText"/>
    <w:rsid w:val="000C60FA"/>
    <w:pPr>
      <w:spacing w:after="120"/>
    </w:pPr>
  </w:style>
  <w:style w:type="paragraph" w:customStyle="1" w:styleId="CommentSubject1">
    <w:name w:val="Comment Subject1"/>
    <w:basedOn w:val="CommentText"/>
    <w:next w:val="CommentText"/>
    <w:rsid w:val="000C60FA"/>
    <w:rPr>
      <w:b/>
    </w:rPr>
  </w:style>
  <w:style w:type="paragraph" w:customStyle="1" w:styleId="ablahblah">
    <w:name w:val="a)  blah blah"/>
    <w:basedOn w:val="ELEXONBody"/>
    <w:rsid w:val="004A79C3"/>
    <w:pPr>
      <w:tabs>
        <w:tab w:val="left" w:pos="1418"/>
      </w:tabs>
      <w:spacing w:after="140" w:line="280" w:lineRule="exact"/>
      <w:ind w:left="1701" w:hanging="283"/>
      <w:jc w:val="both"/>
    </w:pPr>
  </w:style>
  <w:style w:type="paragraph" w:customStyle="1" w:styleId="1">
    <w:name w:val="1."/>
    <w:basedOn w:val="ablahblah"/>
    <w:rsid w:val="000C60FA"/>
    <w:pPr>
      <w:tabs>
        <w:tab w:val="clear" w:pos="1418"/>
      </w:tabs>
      <w:ind w:left="0" w:firstLine="0"/>
    </w:pPr>
  </w:style>
  <w:style w:type="paragraph" w:customStyle="1" w:styleId="numberedlist">
    <w:name w:val="numbered list"/>
    <w:basedOn w:val="ELEXONBody"/>
    <w:rsid w:val="004A79C3"/>
    <w:pPr>
      <w:tabs>
        <w:tab w:val="left" w:pos="1559"/>
      </w:tabs>
      <w:spacing w:after="120"/>
      <w:ind w:left="1559" w:hanging="425"/>
    </w:pPr>
  </w:style>
  <w:style w:type="paragraph" w:customStyle="1" w:styleId="BulletedTableEntry">
    <w:name w:val="Bulleted Table Entry"/>
    <w:basedOn w:val="Normal"/>
    <w:rsid w:val="004A79C3"/>
    <w:pPr>
      <w:tabs>
        <w:tab w:val="left" w:pos="1080"/>
      </w:tabs>
      <w:ind w:left="1440" w:hanging="360"/>
    </w:pPr>
  </w:style>
  <w:style w:type="paragraph" w:customStyle="1" w:styleId="Disclaimer">
    <w:name w:val="Disclaimer"/>
    <w:rsid w:val="000C60FA"/>
    <w:pPr>
      <w:spacing w:after="160"/>
    </w:pPr>
    <w:rPr>
      <w:rFonts w:ascii="Tahoma" w:hAnsi="Tahoma" w:cs="Tahoma"/>
      <w:sz w:val="16"/>
    </w:rPr>
  </w:style>
  <w:style w:type="paragraph" w:customStyle="1" w:styleId="CoverHeading">
    <w:name w:val="Cover Heading"/>
    <w:link w:val="CoverHeadingChar"/>
    <w:rsid w:val="000C60FA"/>
    <w:pPr>
      <w:spacing w:before="113" w:after="113"/>
    </w:pPr>
    <w:rPr>
      <w:rFonts w:ascii="Tahoma" w:hAnsi="Tahoma" w:cs="Tahoma"/>
      <w:b/>
      <w:sz w:val="24"/>
    </w:rPr>
  </w:style>
  <w:style w:type="paragraph" w:customStyle="1" w:styleId="Style1">
    <w:name w:val="Style1"/>
    <w:basedOn w:val="Heading3"/>
    <w:rsid w:val="004A79C3"/>
    <w:pPr>
      <w:tabs>
        <w:tab w:val="left" w:pos="2160"/>
      </w:tabs>
      <w:spacing w:after="120"/>
      <w:ind w:left="2160" w:hanging="720"/>
    </w:pPr>
  </w:style>
  <w:style w:type="paragraph" w:customStyle="1" w:styleId="Recommendation">
    <w:name w:val="Recommendation"/>
    <w:basedOn w:val="Normal"/>
    <w:rsid w:val="004A79C3"/>
    <w:pPr>
      <w:tabs>
        <w:tab w:val="left" w:pos="2138"/>
      </w:tabs>
      <w:ind w:left="2138" w:hanging="454"/>
    </w:pPr>
  </w:style>
  <w:style w:type="character" w:customStyle="1" w:styleId="Document4">
    <w:name w:val="Document 4"/>
    <w:basedOn w:val="DefaultParagraphFont"/>
    <w:rsid w:val="004A79C3"/>
    <w:rPr>
      <w:b/>
      <w:i/>
      <w:sz w:val="24"/>
    </w:rPr>
  </w:style>
  <w:style w:type="character" w:customStyle="1" w:styleId="Document6">
    <w:name w:val="Document 6"/>
    <w:basedOn w:val="DefaultParagraphFont"/>
    <w:rsid w:val="004A79C3"/>
  </w:style>
  <w:style w:type="character" w:customStyle="1" w:styleId="Document5">
    <w:name w:val="Document 5"/>
    <w:basedOn w:val="DefaultParagraphFont"/>
    <w:rsid w:val="004A79C3"/>
  </w:style>
  <w:style w:type="character" w:customStyle="1" w:styleId="Document2">
    <w:name w:val="Document 2"/>
    <w:basedOn w:val="DefaultParagraphFont"/>
    <w:rsid w:val="004A79C3"/>
    <w:rPr>
      <w:rFonts w:ascii="Courier" w:hAnsi="Courier"/>
      <w:noProof w:val="0"/>
      <w:sz w:val="24"/>
      <w:lang w:val="en-US"/>
    </w:rPr>
  </w:style>
  <w:style w:type="character" w:customStyle="1" w:styleId="Document7">
    <w:name w:val="Document 7"/>
    <w:basedOn w:val="DefaultParagraphFont"/>
    <w:rsid w:val="004A79C3"/>
  </w:style>
  <w:style w:type="character" w:customStyle="1" w:styleId="Bibliogrphy">
    <w:name w:val="Bibliogrphy"/>
    <w:basedOn w:val="DefaultParagraphFont"/>
    <w:rsid w:val="004A79C3"/>
  </w:style>
  <w:style w:type="character" w:customStyle="1" w:styleId="Document3">
    <w:name w:val="Document 3"/>
    <w:basedOn w:val="DefaultParagraphFont"/>
    <w:rsid w:val="004A79C3"/>
    <w:rPr>
      <w:rFonts w:ascii="Courier" w:hAnsi="Courier"/>
      <w:noProof w:val="0"/>
      <w:sz w:val="24"/>
      <w:lang w:val="en-US"/>
    </w:rPr>
  </w:style>
  <w:style w:type="character" w:customStyle="1" w:styleId="TechInit">
    <w:name w:val="Tech Init"/>
    <w:basedOn w:val="DefaultParagraphFont"/>
    <w:rsid w:val="004A79C3"/>
    <w:rPr>
      <w:rFonts w:ascii="Courier" w:hAnsi="Courier"/>
      <w:noProof w:val="0"/>
      <w:sz w:val="24"/>
      <w:lang w:val="en-US"/>
    </w:rPr>
  </w:style>
  <w:style w:type="character" w:customStyle="1" w:styleId="Technical2">
    <w:name w:val="Technical 2"/>
    <w:basedOn w:val="DefaultParagraphFont"/>
    <w:rsid w:val="004A79C3"/>
    <w:rPr>
      <w:rFonts w:ascii="Courier" w:hAnsi="Courier"/>
      <w:noProof w:val="0"/>
      <w:sz w:val="24"/>
      <w:lang w:val="en-US"/>
    </w:rPr>
  </w:style>
  <w:style w:type="character" w:customStyle="1" w:styleId="Technical3">
    <w:name w:val="Technical 3"/>
    <w:basedOn w:val="DefaultParagraphFont"/>
    <w:rsid w:val="004A79C3"/>
    <w:rPr>
      <w:rFonts w:ascii="Courier" w:hAnsi="Courier"/>
      <w:noProof w:val="0"/>
      <w:sz w:val="24"/>
      <w:lang w:val="en-US"/>
    </w:rPr>
  </w:style>
  <w:style w:type="character" w:customStyle="1" w:styleId="Technical1">
    <w:name w:val="Technical 1"/>
    <w:basedOn w:val="DefaultParagraphFont"/>
    <w:rsid w:val="004A79C3"/>
    <w:rPr>
      <w:rFonts w:ascii="Courier" w:hAnsi="Courier"/>
      <w:noProof w:val="0"/>
      <w:sz w:val="24"/>
      <w:lang w:val="en-US"/>
    </w:rPr>
  </w:style>
  <w:style w:type="character" w:customStyle="1" w:styleId="DocInit">
    <w:name w:val="Doc Init"/>
    <w:basedOn w:val="DefaultParagraphFont"/>
    <w:rsid w:val="004A79C3"/>
  </w:style>
  <w:style w:type="paragraph" w:styleId="TOC9">
    <w:name w:val="toc 9"/>
    <w:basedOn w:val="Normal"/>
    <w:next w:val="Normal"/>
    <w:uiPriority w:val="39"/>
    <w:rsid w:val="004A79C3"/>
    <w:pPr>
      <w:tabs>
        <w:tab w:val="right" w:pos="9029"/>
      </w:tabs>
      <w:ind w:left="1920"/>
    </w:pPr>
    <w:rPr>
      <w:sz w:val="20"/>
    </w:rPr>
  </w:style>
  <w:style w:type="paragraph" w:styleId="TOAHeading">
    <w:name w:val="toa heading"/>
    <w:basedOn w:val="Normal"/>
    <w:next w:val="Normal"/>
    <w:semiHidden/>
    <w:rsid w:val="004A79C3"/>
    <w:pPr>
      <w:tabs>
        <w:tab w:val="right" w:pos="9360"/>
      </w:tabs>
      <w:suppressAutoHyphens/>
    </w:pPr>
    <w:rPr>
      <w:lang w:val="en-US"/>
    </w:rPr>
  </w:style>
  <w:style w:type="paragraph" w:styleId="Caption">
    <w:name w:val="caption"/>
    <w:basedOn w:val="Normal"/>
    <w:next w:val="Normal"/>
    <w:qFormat/>
    <w:rsid w:val="004A79C3"/>
  </w:style>
  <w:style w:type="character" w:customStyle="1" w:styleId="EquationCaption">
    <w:name w:val="_Equation Caption"/>
    <w:rsid w:val="004A79C3"/>
  </w:style>
  <w:style w:type="character" w:styleId="PageNumber">
    <w:name w:val="page number"/>
    <w:basedOn w:val="DefaultParagraphFont"/>
    <w:rsid w:val="004A79C3"/>
    <w:rPr>
      <w:rFonts w:ascii="Times New Roman" w:hAnsi="Times New Roman"/>
      <w:b/>
      <w:sz w:val="24"/>
    </w:rPr>
  </w:style>
  <w:style w:type="character" w:styleId="CommentReference">
    <w:name w:val="annotation reference"/>
    <w:basedOn w:val="DefaultParagraphFont"/>
    <w:semiHidden/>
    <w:rsid w:val="004A79C3"/>
    <w:rPr>
      <w:sz w:val="16"/>
    </w:rPr>
  </w:style>
  <w:style w:type="paragraph" w:styleId="BodyTextIndent">
    <w:name w:val="Body Text Indent"/>
    <w:basedOn w:val="Normal"/>
    <w:rsid w:val="004A79C3"/>
    <w:pPr>
      <w:ind w:left="1440" w:hanging="720"/>
      <w:jc w:val="both"/>
    </w:pPr>
  </w:style>
  <w:style w:type="character" w:customStyle="1" w:styleId="BulletList">
    <w:name w:val="Bullet List"/>
    <w:basedOn w:val="DefaultParagraphFont"/>
    <w:rsid w:val="004A79C3"/>
  </w:style>
  <w:style w:type="paragraph" w:styleId="EnvelopeAddress">
    <w:name w:val="envelope address"/>
    <w:basedOn w:val="Normal"/>
    <w:rsid w:val="004A79C3"/>
    <w:pPr>
      <w:framePr w:w="7920" w:h="1980" w:hRule="exact" w:hSpace="180" w:wrap="auto" w:hAnchor="page" w:xAlign="center" w:yAlign="bottom"/>
      <w:ind w:left="2880"/>
    </w:pPr>
    <w:rPr>
      <w:rFonts w:ascii="Arial" w:hAnsi="Arial"/>
    </w:rPr>
  </w:style>
  <w:style w:type="paragraph" w:styleId="EnvelopeReturn">
    <w:name w:val="envelope return"/>
    <w:basedOn w:val="Normal"/>
    <w:rsid w:val="004A79C3"/>
    <w:rPr>
      <w:rFonts w:ascii="Arial" w:hAnsi="Arial"/>
      <w:sz w:val="20"/>
    </w:rPr>
  </w:style>
  <w:style w:type="paragraph" w:styleId="Index8">
    <w:name w:val="index 8"/>
    <w:basedOn w:val="Normal"/>
    <w:next w:val="Normal"/>
    <w:autoRedefine/>
    <w:semiHidden/>
    <w:rsid w:val="004A79C3"/>
    <w:pPr>
      <w:ind w:left="1920" w:hanging="240"/>
    </w:pPr>
  </w:style>
  <w:style w:type="paragraph" w:styleId="Index9">
    <w:name w:val="index 9"/>
    <w:basedOn w:val="Normal"/>
    <w:next w:val="Normal"/>
    <w:autoRedefine/>
    <w:semiHidden/>
    <w:rsid w:val="004A79C3"/>
    <w:pPr>
      <w:ind w:left="2160" w:hanging="240"/>
    </w:pPr>
  </w:style>
  <w:style w:type="paragraph" w:styleId="MacroText">
    <w:name w:val="macro"/>
    <w:semiHidden/>
    <w:rsid w:val="004A79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ableofAuthorities">
    <w:name w:val="table of authorities"/>
    <w:basedOn w:val="Normal"/>
    <w:next w:val="Normal"/>
    <w:semiHidden/>
    <w:rsid w:val="004A79C3"/>
    <w:pPr>
      <w:ind w:left="240" w:hanging="240"/>
    </w:pPr>
  </w:style>
  <w:style w:type="paragraph" w:styleId="TableofFigures">
    <w:name w:val="table of figures"/>
    <w:basedOn w:val="Normal"/>
    <w:next w:val="Normal"/>
    <w:semiHidden/>
    <w:rsid w:val="004A79C3"/>
    <w:pPr>
      <w:ind w:left="480" w:hanging="480"/>
    </w:pPr>
  </w:style>
  <w:style w:type="character" w:styleId="HTMLVariable">
    <w:name w:val="HTML Variable"/>
    <w:basedOn w:val="DefaultParagraphFont"/>
    <w:semiHidden/>
    <w:rsid w:val="004A79C3"/>
    <w:rPr>
      <w:i/>
      <w:iCs/>
    </w:rPr>
  </w:style>
  <w:style w:type="table" w:styleId="TableGrid">
    <w:name w:val="Table Grid"/>
    <w:basedOn w:val="TableNormal"/>
    <w:rsid w:val="004A79C3"/>
    <w:pPr>
      <w:spacing w:line="28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rsid w:val="004A79C3"/>
    <w:rPr>
      <w:color w:val="800080"/>
      <w:u w:val="single"/>
    </w:rPr>
  </w:style>
  <w:style w:type="character" w:styleId="HTMLCode">
    <w:name w:val="HTML Code"/>
    <w:basedOn w:val="DefaultParagraphFont"/>
    <w:semiHidden/>
    <w:rsid w:val="004A79C3"/>
    <w:rPr>
      <w:rFonts w:ascii="Courier New" w:hAnsi="Courier New" w:cs="Courier New"/>
      <w:sz w:val="20"/>
      <w:szCs w:val="20"/>
    </w:rPr>
  </w:style>
  <w:style w:type="table" w:styleId="TableColumns4">
    <w:name w:val="Table Columns 4"/>
    <w:basedOn w:val="TableNormal"/>
    <w:semiHidden/>
    <w:rsid w:val="004A79C3"/>
    <w:pPr>
      <w:tabs>
        <w:tab w:val="left" w:pos="567"/>
      </w:tabs>
      <w:spacing w:after="140" w:line="280" w:lineRule="exact"/>
    </w:pPr>
    <w:rPr>
      <w:rFonts w:ascii="Times New Roman" w:eastAsia="Times"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ELEXONBodyCharCharChar">
    <w:name w:val="ELEXON Body Char Char Char"/>
    <w:basedOn w:val="DefaultParagraphFont"/>
    <w:link w:val="ELEXONBodyCharChar"/>
    <w:rsid w:val="004A79C3"/>
    <w:rPr>
      <w:rFonts w:ascii="Tahoma" w:hAnsi="Tahoma" w:cs="Tahoma"/>
      <w:sz w:val="24"/>
      <w:lang w:val="en-GB" w:eastAsia="en-GB" w:bidi="ar-SA"/>
    </w:rPr>
  </w:style>
  <w:style w:type="paragraph" w:customStyle="1" w:styleId="StyleCommentTextAfter6pt">
    <w:name w:val="Style Comment Text + After:  6 pt"/>
    <w:basedOn w:val="CommentText"/>
    <w:autoRedefine/>
    <w:rsid w:val="004A79C3"/>
    <w:pPr>
      <w:spacing w:after="120"/>
    </w:pPr>
    <w:rPr>
      <w:spacing w:val="-3"/>
    </w:rPr>
  </w:style>
  <w:style w:type="paragraph" w:styleId="CommentSubject">
    <w:name w:val="annotation subject"/>
    <w:basedOn w:val="CommentText"/>
    <w:next w:val="CommentText"/>
    <w:semiHidden/>
    <w:rsid w:val="004A79C3"/>
    <w:rPr>
      <w:b/>
      <w:bCs/>
    </w:rPr>
  </w:style>
  <w:style w:type="character" w:customStyle="1" w:styleId="CoverHeadingChar">
    <w:name w:val="Cover Heading Char"/>
    <w:basedOn w:val="DefaultParagraphFont"/>
    <w:link w:val="CoverHeading"/>
    <w:rsid w:val="004A79C3"/>
    <w:rPr>
      <w:rFonts w:ascii="Tahoma" w:hAnsi="Tahoma" w:cs="Tahoma"/>
      <w:b/>
      <w:sz w:val="24"/>
      <w:lang w:val="en-GB" w:eastAsia="en-GB" w:bidi="ar-SA"/>
    </w:rPr>
  </w:style>
  <w:style w:type="character" w:customStyle="1" w:styleId="Heading7Char">
    <w:name w:val="Heading 7 Char"/>
    <w:basedOn w:val="DefaultParagraphFont"/>
    <w:link w:val="Heading7"/>
    <w:rsid w:val="007A7576"/>
    <w:rPr>
      <w:rFonts w:ascii="Arial" w:hAnsi="Arial" w:cs="Arial"/>
    </w:rPr>
  </w:style>
  <w:style w:type="character" w:customStyle="1" w:styleId="CommentTextChar">
    <w:name w:val="Comment Text Char"/>
    <w:basedOn w:val="DefaultParagraphFont"/>
    <w:link w:val="CommentText"/>
    <w:rsid w:val="007A7576"/>
    <w:rPr>
      <w:rFonts w:ascii="Times New Roman" w:hAnsi="Times New Roman"/>
    </w:rPr>
  </w:style>
  <w:style w:type="character" w:customStyle="1" w:styleId="FootnoteTextChar">
    <w:name w:val="Footnote Text Char"/>
    <w:basedOn w:val="DefaultParagraphFont"/>
    <w:link w:val="FootnoteText"/>
    <w:rsid w:val="007A7576"/>
    <w:rPr>
      <w:rFonts w:ascii="Times New Roman" w:hAnsi="Times New Roman"/>
      <w:sz w:val="24"/>
    </w:rPr>
  </w:style>
  <w:style w:type="character" w:customStyle="1" w:styleId="HeaderChar">
    <w:name w:val="Header Char"/>
    <w:basedOn w:val="DefaultParagraphFont"/>
    <w:link w:val="Header"/>
    <w:rsid w:val="005222A0"/>
    <w:rPr>
      <w:rFonts w:ascii="Times New Roman" w:hAnsi="Times New Roman"/>
      <w:sz w:val="24"/>
    </w:rPr>
  </w:style>
  <w:style w:type="paragraph" w:customStyle="1" w:styleId="text3">
    <w:name w:val="text 3"/>
    <w:basedOn w:val="Normal"/>
    <w:rsid w:val="001D04CF"/>
    <w:pPr>
      <w:tabs>
        <w:tab w:val="left" w:pos="-720"/>
      </w:tabs>
      <w:suppressAutoHyphens/>
      <w:spacing w:before="120" w:after="120"/>
      <w:ind w:left="1440"/>
      <w:jc w:val="both"/>
    </w:pPr>
    <w:rPr>
      <w:spacing w:val="-3"/>
      <w:lang w:eastAsia="en-US"/>
    </w:rPr>
  </w:style>
  <w:style w:type="character" w:customStyle="1" w:styleId="EndnoteTextChar">
    <w:name w:val="Endnote Text Char"/>
    <w:basedOn w:val="DefaultParagraphFont"/>
    <w:link w:val="EndnoteText"/>
    <w:semiHidden/>
    <w:rsid w:val="006077E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DC5B-1E10-4B54-A60D-F5677D1A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1955</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CP1429 - Approved BSCP514 Proposed Redlining</vt:lpstr>
    </vt:vector>
  </TitlesOfParts>
  <Company>ELEXON</Company>
  <LinksUpToDate>false</LinksUpToDate>
  <CharactersWithSpaces>12769</CharactersWithSpaces>
  <SharedDoc>false</SharedDoc>
  <HLinks>
    <vt:vector size="186" baseType="variant">
      <vt:variant>
        <vt:i4>1900604</vt:i4>
      </vt:variant>
      <vt:variant>
        <vt:i4>194</vt:i4>
      </vt:variant>
      <vt:variant>
        <vt:i4>0</vt:i4>
      </vt:variant>
      <vt:variant>
        <vt:i4>5</vt:i4>
      </vt:variant>
      <vt:variant>
        <vt:lpwstr/>
      </vt:variant>
      <vt:variant>
        <vt:lpwstr>_Toc253995431</vt:lpwstr>
      </vt:variant>
      <vt:variant>
        <vt:i4>1900604</vt:i4>
      </vt:variant>
      <vt:variant>
        <vt:i4>188</vt:i4>
      </vt:variant>
      <vt:variant>
        <vt:i4>0</vt:i4>
      </vt:variant>
      <vt:variant>
        <vt:i4>5</vt:i4>
      </vt:variant>
      <vt:variant>
        <vt:lpwstr/>
      </vt:variant>
      <vt:variant>
        <vt:lpwstr>_Toc253995430</vt:lpwstr>
      </vt:variant>
      <vt:variant>
        <vt:i4>1835068</vt:i4>
      </vt:variant>
      <vt:variant>
        <vt:i4>182</vt:i4>
      </vt:variant>
      <vt:variant>
        <vt:i4>0</vt:i4>
      </vt:variant>
      <vt:variant>
        <vt:i4>5</vt:i4>
      </vt:variant>
      <vt:variant>
        <vt:lpwstr/>
      </vt:variant>
      <vt:variant>
        <vt:lpwstr>_Toc253995429</vt:lpwstr>
      </vt:variant>
      <vt:variant>
        <vt:i4>1835068</vt:i4>
      </vt:variant>
      <vt:variant>
        <vt:i4>176</vt:i4>
      </vt:variant>
      <vt:variant>
        <vt:i4>0</vt:i4>
      </vt:variant>
      <vt:variant>
        <vt:i4>5</vt:i4>
      </vt:variant>
      <vt:variant>
        <vt:lpwstr/>
      </vt:variant>
      <vt:variant>
        <vt:lpwstr>_Toc253995428</vt:lpwstr>
      </vt:variant>
      <vt:variant>
        <vt:i4>1835068</vt:i4>
      </vt:variant>
      <vt:variant>
        <vt:i4>170</vt:i4>
      </vt:variant>
      <vt:variant>
        <vt:i4>0</vt:i4>
      </vt:variant>
      <vt:variant>
        <vt:i4>5</vt:i4>
      </vt:variant>
      <vt:variant>
        <vt:lpwstr/>
      </vt:variant>
      <vt:variant>
        <vt:lpwstr>_Toc253995427</vt:lpwstr>
      </vt:variant>
      <vt:variant>
        <vt:i4>1835068</vt:i4>
      </vt:variant>
      <vt:variant>
        <vt:i4>164</vt:i4>
      </vt:variant>
      <vt:variant>
        <vt:i4>0</vt:i4>
      </vt:variant>
      <vt:variant>
        <vt:i4>5</vt:i4>
      </vt:variant>
      <vt:variant>
        <vt:lpwstr/>
      </vt:variant>
      <vt:variant>
        <vt:lpwstr>_Toc253995426</vt:lpwstr>
      </vt:variant>
      <vt:variant>
        <vt:i4>1835068</vt:i4>
      </vt:variant>
      <vt:variant>
        <vt:i4>158</vt:i4>
      </vt:variant>
      <vt:variant>
        <vt:i4>0</vt:i4>
      </vt:variant>
      <vt:variant>
        <vt:i4>5</vt:i4>
      </vt:variant>
      <vt:variant>
        <vt:lpwstr/>
      </vt:variant>
      <vt:variant>
        <vt:lpwstr>_Toc253995425</vt:lpwstr>
      </vt:variant>
      <vt:variant>
        <vt:i4>1835068</vt:i4>
      </vt:variant>
      <vt:variant>
        <vt:i4>152</vt:i4>
      </vt:variant>
      <vt:variant>
        <vt:i4>0</vt:i4>
      </vt:variant>
      <vt:variant>
        <vt:i4>5</vt:i4>
      </vt:variant>
      <vt:variant>
        <vt:lpwstr/>
      </vt:variant>
      <vt:variant>
        <vt:lpwstr>_Toc253995424</vt:lpwstr>
      </vt:variant>
      <vt:variant>
        <vt:i4>1835068</vt:i4>
      </vt:variant>
      <vt:variant>
        <vt:i4>146</vt:i4>
      </vt:variant>
      <vt:variant>
        <vt:i4>0</vt:i4>
      </vt:variant>
      <vt:variant>
        <vt:i4>5</vt:i4>
      </vt:variant>
      <vt:variant>
        <vt:lpwstr/>
      </vt:variant>
      <vt:variant>
        <vt:lpwstr>_Toc253995423</vt:lpwstr>
      </vt:variant>
      <vt:variant>
        <vt:i4>1835068</vt:i4>
      </vt:variant>
      <vt:variant>
        <vt:i4>140</vt:i4>
      </vt:variant>
      <vt:variant>
        <vt:i4>0</vt:i4>
      </vt:variant>
      <vt:variant>
        <vt:i4>5</vt:i4>
      </vt:variant>
      <vt:variant>
        <vt:lpwstr/>
      </vt:variant>
      <vt:variant>
        <vt:lpwstr>_Toc253995422</vt:lpwstr>
      </vt:variant>
      <vt:variant>
        <vt:i4>1835068</vt:i4>
      </vt:variant>
      <vt:variant>
        <vt:i4>134</vt:i4>
      </vt:variant>
      <vt:variant>
        <vt:i4>0</vt:i4>
      </vt:variant>
      <vt:variant>
        <vt:i4>5</vt:i4>
      </vt:variant>
      <vt:variant>
        <vt:lpwstr/>
      </vt:variant>
      <vt:variant>
        <vt:lpwstr>_Toc253995421</vt:lpwstr>
      </vt:variant>
      <vt:variant>
        <vt:i4>1835068</vt:i4>
      </vt:variant>
      <vt:variant>
        <vt:i4>128</vt:i4>
      </vt:variant>
      <vt:variant>
        <vt:i4>0</vt:i4>
      </vt:variant>
      <vt:variant>
        <vt:i4>5</vt:i4>
      </vt:variant>
      <vt:variant>
        <vt:lpwstr/>
      </vt:variant>
      <vt:variant>
        <vt:lpwstr>_Toc253995420</vt:lpwstr>
      </vt:variant>
      <vt:variant>
        <vt:i4>2031676</vt:i4>
      </vt:variant>
      <vt:variant>
        <vt:i4>122</vt:i4>
      </vt:variant>
      <vt:variant>
        <vt:i4>0</vt:i4>
      </vt:variant>
      <vt:variant>
        <vt:i4>5</vt:i4>
      </vt:variant>
      <vt:variant>
        <vt:lpwstr/>
      </vt:variant>
      <vt:variant>
        <vt:lpwstr>_Toc253995419</vt:lpwstr>
      </vt:variant>
      <vt:variant>
        <vt:i4>2031676</vt:i4>
      </vt:variant>
      <vt:variant>
        <vt:i4>116</vt:i4>
      </vt:variant>
      <vt:variant>
        <vt:i4>0</vt:i4>
      </vt:variant>
      <vt:variant>
        <vt:i4>5</vt:i4>
      </vt:variant>
      <vt:variant>
        <vt:lpwstr/>
      </vt:variant>
      <vt:variant>
        <vt:lpwstr>_Toc253995418</vt:lpwstr>
      </vt:variant>
      <vt:variant>
        <vt:i4>2031676</vt:i4>
      </vt:variant>
      <vt:variant>
        <vt:i4>110</vt:i4>
      </vt:variant>
      <vt:variant>
        <vt:i4>0</vt:i4>
      </vt:variant>
      <vt:variant>
        <vt:i4>5</vt:i4>
      </vt:variant>
      <vt:variant>
        <vt:lpwstr/>
      </vt:variant>
      <vt:variant>
        <vt:lpwstr>_Toc253995417</vt:lpwstr>
      </vt:variant>
      <vt:variant>
        <vt:i4>2031676</vt:i4>
      </vt:variant>
      <vt:variant>
        <vt:i4>104</vt:i4>
      </vt:variant>
      <vt:variant>
        <vt:i4>0</vt:i4>
      </vt:variant>
      <vt:variant>
        <vt:i4>5</vt:i4>
      </vt:variant>
      <vt:variant>
        <vt:lpwstr/>
      </vt:variant>
      <vt:variant>
        <vt:lpwstr>_Toc253995416</vt:lpwstr>
      </vt:variant>
      <vt:variant>
        <vt:i4>2031676</vt:i4>
      </vt:variant>
      <vt:variant>
        <vt:i4>98</vt:i4>
      </vt:variant>
      <vt:variant>
        <vt:i4>0</vt:i4>
      </vt:variant>
      <vt:variant>
        <vt:i4>5</vt:i4>
      </vt:variant>
      <vt:variant>
        <vt:lpwstr/>
      </vt:variant>
      <vt:variant>
        <vt:lpwstr>_Toc253995415</vt:lpwstr>
      </vt:variant>
      <vt:variant>
        <vt:i4>2031676</vt:i4>
      </vt:variant>
      <vt:variant>
        <vt:i4>92</vt:i4>
      </vt:variant>
      <vt:variant>
        <vt:i4>0</vt:i4>
      </vt:variant>
      <vt:variant>
        <vt:i4>5</vt:i4>
      </vt:variant>
      <vt:variant>
        <vt:lpwstr/>
      </vt:variant>
      <vt:variant>
        <vt:lpwstr>_Toc253995414</vt:lpwstr>
      </vt:variant>
      <vt:variant>
        <vt:i4>2031676</vt:i4>
      </vt:variant>
      <vt:variant>
        <vt:i4>86</vt:i4>
      </vt:variant>
      <vt:variant>
        <vt:i4>0</vt:i4>
      </vt:variant>
      <vt:variant>
        <vt:i4>5</vt:i4>
      </vt:variant>
      <vt:variant>
        <vt:lpwstr/>
      </vt:variant>
      <vt:variant>
        <vt:lpwstr>_Toc253995413</vt:lpwstr>
      </vt:variant>
      <vt:variant>
        <vt:i4>2031676</vt:i4>
      </vt:variant>
      <vt:variant>
        <vt:i4>80</vt:i4>
      </vt:variant>
      <vt:variant>
        <vt:i4>0</vt:i4>
      </vt:variant>
      <vt:variant>
        <vt:i4>5</vt:i4>
      </vt:variant>
      <vt:variant>
        <vt:lpwstr/>
      </vt:variant>
      <vt:variant>
        <vt:lpwstr>_Toc253995412</vt:lpwstr>
      </vt:variant>
      <vt:variant>
        <vt:i4>2031676</vt:i4>
      </vt:variant>
      <vt:variant>
        <vt:i4>74</vt:i4>
      </vt:variant>
      <vt:variant>
        <vt:i4>0</vt:i4>
      </vt:variant>
      <vt:variant>
        <vt:i4>5</vt:i4>
      </vt:variant>
      <vt:variant>
        <vt:lpwstr/>
      </vt:variant>
      <vt:variant>
        <vt:lpwstr>_Toc253995411</vt:lpwstr>
      </vt:variant>
      <vt:variant>
        <vt:i4>2031676</vt:i4>
      </vt:variant>
      <vt:variant>
        <vt:i4>68</vt:i4>
      </vt:variant>
      <vt:variant>
        <vt:i4>0</vt:i4>
      </vt:variant>
      <vt:variant>
        <vt:i4>5</vt:i4>
      </vt:variant>
      <vt:variant>
        <vt:lpwstr/>
      </vt:variant>
      <vt:variant>
        <vt:lpwstr>_Toc253995410</vt:lpwstr>
      </vt:variant>
      <vt:variant>
        <vt:i4>1966140</vt:i4>
      </vt:variant>
      <vt:variant>
        <vt:i4>62</vt:i4>
      </vt:variant>
      <vt:variant>
        <vt:i4>0</vt:i4>
      </vt:variant>
      <vt:variant>
        <vt:i4>5</vt:i4>
      </vt:variant>
      <vt:variant>
        <vt:lpwstr/>
      </vt:variant>
      <vt:variant>
        <vt:lpwstr>_Toc253995409</vt:lpwstr>
      </vt:variant>
      <vt:variant>
        <vt:i4>1966140</vt:i4>
      </vt:variant>
      <vt:variant>
        <vt:i4>56</vt:i4>
      </vt:variant>
      <vt:variant>
        <vt:i4>0</vt:i4>
      </vt:variant>
      <vt:variant>
        <vt:i4>5</vt:i4>
      </vt:variant>
      <vt:variant>
        <vt:lpwstr/>
      </vt:variant>
      <vt:variant>
        <vt:lpwstr>_Toc253995408</vt:lpwstr>
      </vt:variant>
      <vt:variant>
        <vt:i4>1966140</vt:i4>
      </vt:variant>
      <vt:variant>
        <vt:i4>50</vt:i4>
      </vt:variant>
      <vt:variant>
        <vt:i4>0</vt:i4>
      </vt:variant>
      <vt:variant>
        <vt:i4>5</vt:i4>
      </vt:variant>
      <vt:variant>
        <vt:lpwstr/>
      </vt:variant>
      <vt:variant>
        <vt:lpwstr>_Toc253995407</vt:lpwstr>
      </vt:variant>
      <vt:variant>
        <vt:i4>1966140</vt:i4>
      </vt:variant>
      <vt:variant>
        <vt:i4>44</vt:i4>
      </vt:variant>
      <vt:variant>
        <vt:i4>0</vt:i4>
      </vt:variant>
      <vt:variant>
        <vt:i4>5</vt:i4>
      </vt:variant>
      <vt:variant>
        <vt:lpwstr/>
      </vt:variant>
      <vt:variant>
        <vt:lpwstr>_Toc253995406</vt:lpwstr>
      </vt:variant>
      <vt:variant>
        <vt:i4>1966140</vt:i4>
      </vt:variant>
      <vt:variant>
        <vt:i4>38</vt:i4>
      </vt:variant>
      <vt:variant>
        <vt:i4>0</vt:i4>
      </vt:variant>
      <vt:variant>
        <vt:i4>5</vt:i4>
      </vt:variant>
      <vt:variant>
        <vt:lpwstr/>
      </vt:variant>
      <vt:variant>
        <vt:lpwstr>_Toc253995405</vt:lpwstr>
      </vt:variant>
      <vt:variant>
        <vt:i4>1966140</vt:i4>
      </vt:variant>
      <vt:variant>
        <vt:i4>32</vt:i4>
      </vt:variant>
      <vt:variant>
        <vt:i4>0</vt:i4>
      </vt:variant>
      <vt:variant>
        <vt:i4>5</vt:i4>
      </vt:variant>
      <vt:variant>
        <vt:lpwstr/>
      </vt:variant>
      <vt:variant>
        <vt:lpwstr>_Toc253995404</vt:lpwstr>
      </vt:variant>
      <vt:variant>
        <vt:i4>1966140</vt:i4>
      </vt:variant>
      <vt:variant>
        <vt:i4>26</vt:i4>
      </vt:variant>
      <vt:variant>
        <vt:i4>0</vt:i4>
      </vt:variant>
      <vt:variant>
        <vt:i4>5</vt:i4>
      </vt:variant>
      <vt:variant>
        <vt:lpwstr/>
      </vt:variant>
      <vt:variant>
        <vt:lpwstr>_Toc253995403</vt:lpwstr>
      </vt:variant>
      <vt:variant>
        <vt:i4>1966140</vt:i4>
      </vt:variant>
      <vt:variant>
        <vt:i4>20</vt:i4>
      </vt:variant>
      <vt:variant>
        <vt:i4>0</vt:i4>
      </vt:variant>
      <vt:variant>
        <vt:i4>5</vt:i4>
      </vt:variant>
      <vt:variant>
        <vt:lpwstr/>
      </vt:variant>
      <vt:variant>
        <vt:lpwstr>_Toc253995402</vt:lpwstr>
      </vt:variant>
      <vt:variant>
        <vt:i4>1966140</vt:i4>
      </vt:variant>
      <vt:variant>
        <vt:i4>14</vt:i4>
      </vt:variant>
      <vt:variant>
        <vt:i4>0</vt:i4>
      </vt:variant>
      <vt:variant>
        <vt:i4>5</vt:i4>
      </vt:variant>
      <vt:variant>
        <vt:lpwstr/>
      </vt:variant>
      <vt:variant>
        <vt:lpwstr>_Toc253995401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CP1429 - Approved BSCP514 Proposed Redlining</dc:title>
  <dc:subject>CP1429 - Approved BSCP514 Proposed Redlining</dc:subject>
  <dc:creator>ELEXON</dc:creator>
  <cp:keywords>CP1429, BSCP514, proving test timescales, CP1411, P272, CoMC, CoP10 Meters</cp:keywords>
  <cp:lastModifiedBy>Claire Anthony</cp:lastModifiedBy>
  <cp:revision>17</cp:revision>
  <cp:lastPrinted>2015-04-30T08:44:00Z</cp:lastPrinted>
  <dcterms:created xsi:type="dcterms:W3CDTF">2015-04-23T08:46:00Z</dcterms:created>
  <dcterms:modified xsi:type="dcterms:W3CDTF">2015-06-30T13:09:00Z</dcterms:modified>
  <cp:category>CP1429, BSCP514, proving test timescales, CP1411, P272, CoMC, CoP10 Meters</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32.0</vt:lpwstr>
  </property>
  <property fmtid="{D5CDD505-2E9C-101B-9397-08002B2CF9AE}" pid="3" name="Effective Date">
    <vt:lpwstr>7 November 2013</vt:lpwstr>
  </property>
</Properties>
</file>