
<file path=[Content_Types].xml><?xml version="1.0" encoding="utf-8"?>
<Types xmlns="http://schemas.openxmlformats.org/package/2006/content-types">
  <Default Extension="emf" ContentType="image/x-emf"/>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70AA" w:rsidRPr="00466B8F" w:rsidRDefault="00A84BE2" w:rsidP="00315968">
      <w:pPr>
        <w:spacing w:after="240"/>
        <w:jc w:val="both"/>
        <w:rPr>
          <w:rFonts w:ascii="Times New Roman" w:hAnsi="Times New Roman"/>
          <w:b/>
          <w:sz w:val="24"/>
          <w:szCs w:val="24"/>
        </w:rPr>
      </w:pPr>
      <w:r w:rsidRPr="00466B8F">
        <w:rPr>
          <w:rFonts w:ascii="Times New Roman" w:hAnsi="Times New Roman"/>
          <w:b/>
          <w:noProof/>
          <w:sz w:val="24"/>
          <w:szCs w:val="24"/>
        </w:rPr>
        <w:drawing>
          <wp:anchor distT="0" distB="0" distL="114300" distR="114300" simplePos="0" relativeHeight="251774464" behindDoc="0" locked="0" layoutInCell="0" allowOverlap="1" wp14:anchorId="46E02376" wp14:editId="1FBD4FE5">
            <wp:simplePos x="0" y="0"/>
            <wp:positionH relativeFrom="page">
              <wp:posOffset>4985385</wp:posOffset>
            </wp:positionH>
            <wp:positionV relativeFrom="page">
              <wp:posOffset>945515</wp:posOffset>
            </wp:positionV>
            <wp:extent cx="1809115" cy="440690"/>
            <wp:effectExtent l="0" t="0" r="635" b="0"/>
            <wp:wrapNone/>
            <wp:docPr id="2989" name="Picture 2989" descr="Elexon Mon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89" descr="Elexon Mono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9115" cy="4406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670AA" w:rsidRPr="00466B8F" w:rsidRDefault="006670AA" w:rsidP="00315968">
      <w:pPr>
        <w:spacing w:after="240"/>
        <w:jc w:val="both"/>
        <w:rPr>
          <w:rFonts w:ascii="Times New Roman" w:hAnsi="Times New Roman"/>
          <w:b/>
          <w:sz w:val="24"/>
          <w:szCs w:val="24"/>
        </w:rPr>
      </w:pPr>
    </w:p>
    <w:p w:rsidR="00A84BE2" w:rsidRPr="00466B8F" w:rsidRDefault="00A84BE2" w:rsidP="00315968">
      <w:pPr>
        <w:spacing w:after="240"/>
        <w:jc w:val="both"/>
        <w:rPr>
          <w:rFonts w:ascii="Times New Roman" w:hAnsi="Times New Roman"/>
          <w:b/>
          <w:sz w:val="24"/>
          <w:szCs w:val="24"/>
        </w:rPr>
      </w:pPr>
    </w:p>
    <w:p w:rsidR="00A84BE2" w:rsidRPr="00466B8F" w:rsidRDefault="00A84BE2" w:rsidP="00315968">
      <w:pPr>
        <w:spacing w:after="240"/>
        <w:jc w:val="both"/>
        <w:rPr>
          <w:rFonts w:ascii="Times New Roman" w:hAnsi="Times New Roman"/>
          <w:b/>
          <w:sz w:val="24"/>
          <w:szCs w:val="24"/>
        </w:rPr>
      </w:pPr>
      <w:r w:rsidRPr="00466B8F">
        <w:rPr>
          <w:rFonts w:ascii="Times New Roman" w:hAnsi="Times New Roman"/>
          <w:b/>
          <w:sz w:val="24"/>
          <w:szCs w:val="24"/>
        </w:rPr>
        <w:t>URS - Estimation of Annual Consumption (EAC/AA) System</w:t>
      </w:r>
    </w:p>
    <w:p w:rsidR="00A84BE2" w:rsidRPr="00466B8F" w:rsidRDefault="00A84BE2" w:rsidP="00315968">
      <w:pPr>
        <w:spacing w:after="240"/>
        <w:jc w:val="both"/>
        <w:rPr>
          <w:rFonts w:ascii="Times New Roman" w:hAnsi="Times New Roman"/>
          <w:b/>
          <w:sz w:val="24"/>
          <w:szCs w:val="24"/>
        </w:rPr>
      </w:pPr>
    </w:p>
    <w:p w:rsidR="00A84BE2" w:rsidRPr="00466B8F" w:rsidRDefault="00A84BE2" w:rsidP="00315968">
      <w:pPr>
        <w:spacing w:after="240"/>
        <w:jc w:val="both"/>
        <w:rPr>
          <w:rFonts w:ascii="Times New Roman" w:hAnsi="Times New Roman"/>
          <w:b/>
          <w:sz w:val="24"/>
          <w:szCs w:val="24"/>
        </w:rPr>
      </w:pPr>
    </w:p>
    <w:tbl>
      <w:tblPr>
        <w:tblW w:w="5000" w:type="pct"/>
        <w:jc w:val="center"/>
        <w:tblCellMar>
          <w:left w:w="107" w:type="dxa"/>
          <w:right w:w="107" w:type="dxa"/>
        </w:tblCellMar>
        <w:tblLook w:val="0000" w:firstRow="0" w:lastRow="0" w:firstColumn="0" w:lastColumn="0" w:noHBand="0" w:noVBand="0"/>
      </w:tblPr>
      <w:tblGrid>
        <w:gridCol w:w="3544"/>
        <w:gridCol w:w="5696"/>
      </w:tblGrid>
      <w:tr w:rsidR="006670AA" w:rsidRPr="00466B8F" w:rsidTr="00F37616">
        <w:trPr>
          <w:cantSplit/>
          <w:jc w:val="center"/>
        </w:trPr>
        <w:tc>
          <w:tcPr>
            <w:tcW w:w="1918" w:type="pct"/>
            <w:tcMar>
              <w:top w:w="85" w:type="dxa"/>
              <w:left w:w="85" w:type="dxa"/>
              <w:bottom w:w="85" w:type="dxa"/>
              <w:right w:w="85" w:type="dxa"/>
            </w:tcMar>
          </w:tcPr>
          <w:p w:rsidR="006670AA" w:rsidRPr="00466B8F" w:rsidRDefault="006670AA" w:rsidP="000637A8">
            <w:pPr>
              <w:jc w:val="both"/>
              <w:rPr>
                <w:rFonts w:ascii="Times New Roman" w:hAnsi="Times New Roman"/>
                <w:b/>
                <w:sz w:val="24"/>
                <w:szCs w:val="24"/>
              </w:rPr>
            </w:pPr>
            <w:r w:rsidRPr="00466B8F">
              <w:rPr>
                <w:rFonts w:ascii="Times New Roman" w:hAnsi="Times New Roman"/>
                <w:b/>
                <w:sz w:val="24"/>
                <w:szCs w:val="24"/>
              </w:rPr>
              <w:t>Abstract</w:t>
            </w:r>
          </w:p>
        </w:tc>
        <w:tc>
          <w:tcPr>
            <w:tcW w:w="3082" w:type="pct"/>
            <w:tcMar>
              <w:top w:w="85" w:type="dxa"/>
              <w:left w:w="85" w:type="dxa"/>
              <w:bottom w:w="85" w:type="dxa"/>
              <w:right w:w="85" w:type="dxa"/>
            </w:tcMar>
          </w:tcPr>
          <w:p w:rsidR="006670AA" w:rsidRPr="00466B8F" w:rsidRDefault="006670AA">
            <w:pPr>
              <w:rPr>
                <w:rFonts w:ascii="Times New Roman" w:hAnsi="Times New Roman"/>
                <w:sz w:val="24"/>
                <w:szCs w:val="24"/>
              </w:rPr>
              <w:pPrChange w:id="0" w:author="P307 Alternative" w:date="2014-09-16T15:07:00Z">
                <w:pPr>
                  <w:jc w:val="both"/>
                </w:pPr>
              </w:pPrChange>
            </w:pPr>
            <w:r w:rsidRPr="00466B8F">
              <w:rPr>
                <w:rFonts w:ascii="Times New Roman" w:hAnsi="Times New Roman"/>
                <w:sz w:val="24"/>
                <w:szCs w:val="24"/>
              </w:rPr>
              <w:t>This document defines the requirements for a system to calculate Estimated Annual Consumptions (EACs) and Annualised Advances (AAs) for individual settlement registers of metering syste</w:t>
            </w:r>
            <w:r w:rsidR="004946D0" w:rsidRPr="00466B8F">
              <w:rPr>
                <w:rFonts w:ascii="Times New Roman" w:hAnsi="Times New Roman"/>
                <w:sz w:val="24"/>
                <w:szCs w:val="24"/>
              </w:rPr>
              <w:t>ms.</w:t>
            </w:r>
          </w:p>
        </w:tc>
      </w:tr>
      <w:tr w:rsidR="006670AA" w:rsidRPr="00466B8F" w:rsidTr="00F37616">
        <w:trPr>
          <w:cantSplit/>
          <w:jc w:val="center"/>
        </w:trPr>
        <w:tc>
          <w:tcPr>
            <w:tcW w:w="1918" w:type="pct"/>
            <w:tcMar>
              <w:top w:w="85" w:type="dxa"/>
              <w:left w:w="85" w:type="dxa"/>
              <w:bottom w:w="85" w:type="dxa"/>
              <w:right w:w="85" w:type="dxa"/>
            </w:tcMar>
          </w:tcPr>
          <w:p w:rsidR="006670AA" w:rsidRPr="00466B8F" w:rsidRDefault="006670AA" w:rsidP="000637A8">
            <w:pPr>
              <w:jc w:val="both"/>
              <w:rPr>
                <w:rFonts w:ascii="Times New Roman" w:hAnsi="Times New Roman"/>
                <w:b/>
                <w:sz w:val="24"/>
                <w:szCs w:val="24"/>
              </w:rPr>
            </w:pPr>
            <w:del w:id="1" w:author="P307 Alternative" w:date="2014-09-16T14:36:00Z">
              <w:r w:rsidRPr="00466B8F" w:rsidDel="00A84BE2">
                <w:rPr>
                  <w:rFonts w:ascii="Times New Roman" w:hAnsi="Times New Roman"/>
                  <w:b/>
                  <w:sz w:val="24"/>
                  <w:szCs w:val="24"/>
                </w:rPr>
                <w:delText>Issue</w:delText>
              </w:r>
            </w:del>
            <w:ins w:id="2" w:author="P307 Alternative" w:date="2014-09-16T14:36:00Z">
              <w:r w:rsidR="00A84BE2" w:rsidRPr="00466B8F">
                <w:rPr>
                  <w:rFonts w:ascii="Times New Roman" w:hAnsi="Times New Roman"/>
                  <w:b/>
                  <w:sz w:val="24"/>
                  <w:szCs w:val="24"/>
                </w:rPr>
                <w:t>Version</w:t>
              </w:r>
            </w:ins>
          </w:p>
        </w:tc>
        <w:tc>
          <w:tcPr>
            <w:tcW w:w="3082" w:type="pct"/>
            <w:tcMar>
              <w:top w:w="85" w:type="dxa"/>
              <w:left w:w="85" w:type="dxa"/>
              <w:bottom w:w="85" w:type="dxa"/>
              <w:right w:w="85" w:type="dxa"/>
            </w:tcMar>
          </w:tcPr>
          <w:p w:rsidR="006670AA" w:rsidRPr="00466B8F" w:rsidRDefault="00045F9F" w:rsidP="000637A8">
            <w:pPr>
              <w:jc w:val="both"/>
              <w:rPr>
                <w:rFonts w:ascii="Times New Roman" w:hAnsi="Times New Roman"/>
                <w:b/>
                <w:sz w:val="24"/>
                <w:szCs w:val="24"/>
              </w:rPr>
            </w:pPr>
            <w:r w:rsidRPr="00466B8F">
              <w:rPr>
                <w:rFonts w:ascii="Times New Roman" w:hAnsi="Times New Roman"/>
                <w:b/>
                <w:sz w:val="24"/>
                <w:szCs w:val="24"/>
              </w:rPr>
              <w:t>11.</w:t>
            </w:r>
            <w:ins w:id="3" w:author="Steve Francis" w:date="2015-08-26T09:20:00Z">
              <w:r w:rsidR="00295C1B" w:rsidRPr="00466B8F">
                <w:rPr>
                  <w:rFonts w:ascii="Times New Roman" w:hAnsi="Times New Roman"/>
                  <w:b/>
                  <w:sz w:val="24"/>
                  <w:szCs w:val="24"/>
                </w:rPr>
                <w:t>1</w:t>
              </w:r>
            </w:ins>
            <w:del w:id="4" w:author="Steve Francis" w:date="2015-08-26T09:20:00Z">
              <w:r w:rsidRPr="00466B8F" w:rsidDel="00295C1B">
                <w:rPr>
                  <w:rFonts w:ascii="Times New Roman" w:hAnsi="Times New Roman"/>
                  <w:b/>
                  <w:sz w:val="24"/>
                  <w:szCs w:val="24"/>
                </w:rPr>
                <w:delText>0</w:delText>
              </w:r>
            </w:del>
          </w:p>
        </w:tc>
      </w:tr>
      <w:tr w:rsidR="006670AA" w:rsidRPr="00466B8F" w:rsidTr="00F37616">
        <w:trPr>
          <w:cantSplit/>
          <w:jc w:val="center"/>
        </w:trPr>
        <w:tc>
          <w:tcPr>
            <w:tcW w:w="1918" w:type="pct"/>
            <w:tcMar>
              <w:top w:w="85" w:type="dxa"/>
              <w:left w:w="85" w:type="dxa"/>
              <w:bottom w:w="85" w:type="dxa"/>
              <w:right w:w="85" w:type="dxa"/>
            </w:tcMar>
          </w:tcPr>
          <w:p w:rsidR="006670AA" w:rsidRPr="00466B8F" w:rsidRDefault="006670AA" w:rsidP="000637A8">
            <w:pPr>
              <w:jc w:val="both"/>
              <w:rPr>
                <w:rFonts w:ascii="Times New Roman" w:hAnsi="Times New Roman"/>
                <w:b/>
                <w:sz w:val="24"/>
                <w:szCs w:val="24"/>
              </w:rPr>
            </w:pPr>
            <w:del w:id="5" w:author="P307 Alternative" w:date="2014-09-16T14:36:00Z">
              <w:r w:rsidRPr="00466B8F" w:rsidDel="00A84BE2">
                <w:rPr>
                  <w:rFonts w:ascii="Times New Roman" w:hAnsi="Times New Roman"/>
                  <w:b/>
                  <w:sz w:val="24"/>
                  <w:szCs w:val="24"/>
                </w:rPr>
                <w:delText>Date of Issue</w:delText>
              </w:r>
            </w:del>
            <w:ins w:id="6" w:author="P307 Alternative" w:date="2014-09-16T14:36:00Z">
              <w:r w:rsidR="00A84BE2" w:rsidRPr="00466B8F">
                <w:rPr>
                  <w:rFonts w:ascii="Times New Roman" w:hAnsi="Times New Roman"/>
                  <w:b/>
                  <w:sz w:val="24"/>
                  <w:szCs w:val="24"/>
                </w:rPr>
                <w:t>Effective Date</w:t>
              </w:r>
            </w:ins>
          </w:p>
        </w:tc>
        <w:tc>
          <w:tcPr>
            <w:tcW w:w="3082" w:type="pct"/>
            <w:tcMar>
              <w:top w:w="85" w:type="dxa"/>
              <w:left w:w="85" w:type="dxa"/>
              <w:bottom w:w="85" w:type="dxa"/>
              <w:right w:w="85" w:type="dxa"/>
            </w:tcMar>
          </w:tcPr>
          <w:p w:rsidR="006670AA" w:rsidRPr="00466B8F" w:rsidRDefault="00707E83" w:rsidP="000637A8">
            <w:pPr>
              <w:jc w:val="both"/>
              <w:rPr>
                <w:rFonts w:ascii="Times New Roman" w:hAnsi="Times New Roman"/>
                <w:b/>
                <w:sz w:val="24"/>
                <w:szCs w:val="24"/>
              </w:rPr>
            </w:pPr>
            <w:del w:id="7" w:author="Steve Francis" w:date="2015-08-28T10:42:00Z">
              <w:r w:rsidRPr="00466B8F" w:rsidDel="00C035A4">
                <w:rPr>
                  <w:rFonts w:ascii="Times New Roman" w:hAnsi="Times New Roman"/>
                  <w:b/>
                  <w:sz w:val="24"/>
                  <w:szCs w:val="24"/>
                </w:rPr>
                <w:delText>25/02/10</w:delText>
              </w:r>
            </w:del>
            <w:ins w:id="8" w:author="Steve Francis" w:date="2015-08-28T10:42:00Z">
              <w:r w:rsidR="00C035A4">
                <w:rPr>
                  <w:rFonts w:ascii="Times New Roman" w:hAnsi="Times New Roman"/>
                  <w:b/>
                  <w:sz w:val="24"/>
                  <w:szCs w:val="24"/>
                </w:rPr>
                <w:t>05/11/2015</w:t>
              </w:r>
            </w:ins>
          </w:p>
        </w:tc>
      </w:tr>
      <w:tr w:rsidR="006670AA" w:rsidRPr="00466B8F" w:rsidTr="00F37616">
        <w:trPr>
          <w:cantSplit/>
          <w:jc w:val="center"/>
        </w:trPr>
        <w:tc>
          <w:tcPr>
            <w:tcW w:w="1918" w:type="pct"/>
            <w:tcMar>
              <w:top w:w="85" w:type="dxa"/>
              <w:left w:w="85" w:type="dxa"/>
              <w:bottom w:w="85" w:type="dxa"/>
              <w:right w:w="85" w:type="dxa"/>
            </w:tcMar>
          </w:tcPr>
          <w:p w:rsidR="006670AA" w:rsidRPr="00466B8F" w:rsidRDefault="006670AA" w:rsidP="000637A8">
            <w:pPr>
              <w:jc w:val="both"/>
              <w:rPr>
                <w:rFonts w:ascii="Times New Roman" w:hAnsi="Times New Roman"/>
                <w:b/>
                <w:sz w:val="24"/>
                <w:szCs w:val="24"/>
              </w:rPr>
            </w:pPr>
            <w:del w:id="9" w:author="P307 Alternative" w:date="2014-09-16T14:36:00Z">
              <w:r w:rsidRPr="00466B8F" w:rsidDel="00A84BE2">
                <w:rPr>
                  <w:rFonts w:ascii="Times New Roman" w:hAnsi="Times New Roman"/>
                  <w:b/>
                  <w:sz w:val="24"/>
                  <w:szCs w:val="24"/>
                </w:rPr>
                <w:delText>Reason for Issue</w:delText>
              </w:r>
            </w:del>
          </w:p>
        </w:tc>
        <w:tc>
          <w:tcPr>
            <w:tcW w:w="3082" w:type="pct"/>
            <w:tcMar>
              <w:top w:w="85" w:type="dxa"/>
              <w:left w:w="85" w:type="dxa"/>
              <w:bottom w:w="85" w:type="dxa"/>
              <w:right w:w="85" w:type="dxa"/>
            </w:tcMar>
          </w:tcPr>
          <w:p w:rsidR="006670AA" w:rsidRPr="00466B8F" w:rsidRDefault="006670AA" w:rsidP="000637A8">
            <w:pPr>
              <w:jc w:val="both"/>
              <w:rPr>
                <w:rFonts w:ascii="Times New Roman" w:hAnsi="Times New Roman"/>
                <w:b/>
                <w:sz w:val="24"/>
                <w:szCs w:val="24"/>
              </w:rPr>
            </w:pPr>
            <w:del w:id="10" w:author="P307 Alternative" w:date="2014-09-16T14:36:00Z">
              <w:r w:rsidRPr="00466B8F" w:rsidDel="00A84BE2">
                <w:rPr>
                  <w:rFonts w:ascii="Times New Roman" w:hAnsi="Times New Roman"/>
                  <w:b/>
                  <w:sz w:val="24"/>
                  <w:szCs w:val="24"/>
                </w:rPr>
                <w:delText>For Use</w:delText>
              </w:r>
            </w:del>
          </w:p>
        </w:tc>
      </w:tr>
      <w:tr w:rsidR="006670AA" w:rsidRPr="00466B8F" w:rsidTr="00F37616">
        <w:trPr>
          <w:cantSplit/>
          <w:jc w:val="center"/>
        </w:trPr>
        <w:tc>
          <w:tcPr>
            <w:tcW w:w="1918" w:type="pct"/>
            <w:tcMar>
              <w:top w:w="85" w:type="dxa"/>
              <w:left w:w="85" w:type="dxa"/>
              <w:bottom w:w="85" w:type="dxa"/>
              <w:right w:w="85" w:type="dxa"/>
            </w:tcMar>
          </w:tcPr>
          <w:p w:rsidR="006670AA" w:rsidRPr="00466B8F" w:rsidRDefault="006670AA" w:rsidP="000637A8">
            <w:pPr>
              <w:jc w:val="both"/>
              <w:rPr>
                <w:rFonts w:ascii="Times New Roman" w:hAnsi="Times New Roman"/>
                <w:b/>
                <w:sz w:val="24"/>
                <w:szCs w:val="24"/>
              </w:rPr>
            </w:pPr>
            <w:del w:id="11" w:author="P307 Alternative" w:date="2014-09-16T14:36:00Z">
              <w:r w:rsidRPr="00466B8F" w:rsidDel="00A84BE2">
                <w:rPr>
                  <w:rFonts w:ascii="Times New Roman" w:hAnsi="Times New Roman"/>
                  <w:b/>
                  <w:sz w:val="24"/>
                  <w:szCs w:val="24"/>
                </w:rPr>
                <w:delText>Author</w:delText>
              </w:r>
            </w:del>
          </w:p>
        </w:tc>
        <w:tc>
          <w:tcPr>
            <w:tcW w:w="3082" w:type="pct"/>
            <w:tcMar>
              <w:top w:w="85" w:type="dxa"/>
              <w:left w:w="85" w:type="dxa"/>
              <w:bottom w:w="85" w:type="dxa"/>
              <w:right w:w="85" w:type="dxa"/>
            </w:tcMar>
          </w:tcPr>
          <w:p w:rsidR="006670AA" w:rsidRPr="00466B8F" w:rsidRDefault="00F95451" w:rsidP="000637A8">
            <w:pPr>
              <w:jc w:val="both"/>
              <w:rPr>
                <w:rFonts w:ascii="Times New Roman" w:hAnsi="Times New Roman"/>
                <w:b/>
                <w:sz w:val="24"/>
                <w:szCs w:val="24"/>
              </w:rPr>
            </w:pPr>
            <w:del w:id="12" w:author="P307 Alternative" w:date="2014-09-16T14:36:00Z">
              <w:r w:rsidRPr="00466B8F" w:rsidDel="00A84BE2">
                <w:rPr>
                  <w:rFonts w:ascii="Times New Roman" w:hAnsi="Times New Roman"/>
                  <w:b/>
                  <w:sz w:val="24"/>
                  <w:szCs w:val="24"/>
                </w:rPr>
                <w:delText>ELEXON</w:delText>
              </w:r>
            </w:del>
          </w:p>
        </w:tc>
      </w:tr>
    </w:tbl>
    <w:p w:rsidR="00A84BE2" w:rsidRPr="00466B8F" w:rsidRDefault="00A84BE2" w:rsidP="00EF5C8F">
      <w:pPr>
        <w:spacing w:after="240"/>
        <w:rPr>
          <w:rFonts w:ascii="Times New Roman" w:hAnsi="Times New Roman"/>
          <w:sz w:val="24"/>
          <w:szCs w:val="24"/>
        </w:rPr>
      </w:pPr>
    </w:p>
    <w:p w:rsidR="00EF5C8F" w:rsidRPr="00466B8F" w:rsidRDefault="00EF5C8F" w:rsidP="00EF5C8F">
      <w:pPr>
        <w:spacing w:after="240"/>
        <w:rPr>
          <w:rFonts w:ascii="Times New Roman" w:hAnsi="Times New Roman"/>
          <w:sz w:val="24"/>
          <w:szCs w:val="24"/>
        </w:rPr>
      </w:pPr>
    </w:p>
    <w:p w:rsidR="006670AA" w:rsidRPr="00466B8F" w:rsidRDefault="006670AA">
      <w:pPr>
        <w:pageBreakBefore/>
        <w:spacing w:after="240"/>
        <w:rPr>
          <w:rFonts w:ascii="Times New Roman" w:hAnsi="Times New Roman"/>
          <w:szCs w:val="24"/>
        </w:rPr>
        <w:pPrChange w:id="13" w:author="P307 Alternative" w:date="2014-09-16T14:37:00Z">
          <w:pPr>
            <w:pStyle w:val="qmshead2"/>
            <w:keepNext w:val="0"/>
          </w:pPr>
        </w:pPrChange>
      </w:pPr>
      <w:bookmarkStart w:id="14" w:name="_Toc345920254"/>
      <w:bookmarkStart w:id="15" w:name="_Toc345922688"/>
      <w:bookmarkStart w:id="16" w:name="_Toc347110974"/>
      <w:bookmarkStart w:id="17" w:name="_Toc352655493"/>
      <w:bookmarkStart w:id="18" w:name="_Toc353171481"/>
      <w:bookmarkStart w:id="19" w:name="_Toc353850181"/>
      <w:bookmarkStart w:id="20" w:name="_Toc357996414"/>
      <w:bookmarkStart w:id="21" w:name="_Toc396795042"/>
      <w:del w:id="22" w:author="P307 Alternative" w:date="2014-09-16T14:36:00Z">
        <w:r w:rsidRPr="00466B8F" w:rsidDel="00A84BE2">
          <w:rPr>
            <w:rFonts w:ascii="Times New Roman" w:hAnsi="Times New Roman"/>
            <w:b/>
            <w:sz w:val="24"/>
            <w:szCs w:val="24"/>
          </w:rPr>
          <w:lastRenderedPageBreak/>
          <w:delText>iii</w:delText>
        </w:r>
        <w:r w:rsidRPr="00466B8F" w:rsidDel="00A84BE2">
          <w:rPr>
            <w:rFonts w:ascii="Times New Roman" w:hAnsi="Times New Roman"/>
            <w:b/>
            <w:sz w:val="24"/>
            <w:szCs w:val="24"/>
          </w:rPr>
          <w:tab/>
        </w:r>
      </w:del>
      <w:r w:rsidRPr="00466B8F">
        <w:rPr>
          <w:rFonts w:ascii="Times New Roman" w:hAnsi="Times New Roman"/>
          <w:b/>
          <w:sz w:val="24"/>
          <w:szCs w:val="24"/>
        </w:rPr>
        <w:t>Contents</w:t>
      </w:r>
      <w:bookmarkEnd w:id="14"/>
      <w:bookmarkEnd w:id="15"/>
      <w:bookmarkEnd w:id="16"/>
      <w:bookmarkEnd w:id="17"/>
      <w:bookmarkEnd w:id="18"/>
      <w:bookmarkEnd w:id="19"/>
      <w:bookmarkEnd w:id="20"/>
      <w:bookmarkEnd w:id="21"/>
    </w:p>
    <w:bookmarkStart w:id="23" w:name="_Toc345920255"/>
    <w:bookmarkStart w:id="24" w:name="_Toc345922689"/>
    <w:bookmarkStart w:id="25" w:name="_Toc347110975"/>
    <w:bookmarkStart w:id="26" w:name="_Toc352655494"/>
    <w:p w:rsidR="00917D39" w:rsidRPr="00466B8F" w:rsidRDefault="00F37616">
      <w:pPr>
        <w:pStyle w:val="TOC1"/>
        <w:tabs>
          <w:tab w:val="left" w:pos="400"/>
        </w:tabs>
        <w:rPr>
          <w:rFonts w:asciiTheme="minorHAnsi" w:eastAsiaTheme="minorEastAsia" w:hAnsiTheme="minorHAnsi" w:cstheme="minorBidi"/>
          <w:b w:val="0"/>
          <w:noProof/>
          <w:sz w:val="22"/>
          <w:szCs w:val="22"/>
        </w:rPr>
      </w:pPr>
      <w:r w:rsidRPr="00466B8F">
        <w:rPr>
          <w:rFonts w:ascii="Times New Roman" w:hAnsi="Times New Roman"/>
          <w:b w:val="0"/>
          <w:szCs w:val="24"/>
        </w:rPr>
        <w:fldChar w:fldCharType="begin"/>
      </w:r>
      <w:r w:rsidRPr="00466B8F">
        <w:rPr>
          <w:rFonts w:ascii="Times New Roman" w:hAnsi="Times New Roman"/>
          <w:b w:val="0"/>
          <w:szCs w:val="24"/>
        </w:rPr>
        <w:instrText xml:space="preserve"> TOC \o "1-2" \h \z \t "qmshead1,1,qmshead2,2" </w:instrText>
      </w:r>
      <w:r w:rsidRPr="00466B8F">
        <w:rPr>
          <w:rFonts w:ascii="Times New Roman" w:hAnsi="Times New Roman"/>
          <w:b w:val="0"/>
          <w:szCs w:val="24"/>
        </w:rPr>
        <w:fldChar w:fldCharType="separate"/>
      </w:r>
      <w:hyperlink w:anchor="_Toc398646661" w:history="1">
        <w:r w:rsidR="00917D39" w:rsidRPr="00466B8F">
          <w:rPr>
            <w:rStyle w:val="Hyperlink"/>
            <w:rFonts w:ascii="Times New Roman" w:hAnsi="Times New Roman"/>
            <w:noProof/>
          </w:rPr>
          <w:t>1</w:t>
        </w:r>
        <w:r w:rsidR="00917D39" w:rsidRPr="00466B8F">
          <w:rPr>
            <w:rFonts w:asciiTheme="minorHAnsi" w:eastAsiaTheme="minorEastAsia" w:hAnsiTheme="minorHAnsi" w:cstheme="minorBidi"/>
            <w:b w:val="0"/>
            <w:noProof/>
            <w:sz w:val="22"/>
            <w:szCs w:val="22"/>
          </w:rPr>
          <w:tab/>
        </w:r>
        <w:r w:rsidR="00917D39" w:rsidRPr="00466B8F">
          <w:rPr>
            <w:rStyle w:val="Hyperlink"/>
            <w:rFonts w:ascii="Times New Roman" w:hAnsi="Times New Roman"/>
            <w:noProof/>
          </w:rPr>
          <w:t>Introduction</w:t>
        </w:r>
        <w:r w:rsidR="00917D39" w:rsidRPr="00466B8F">
          <w:rPr>
            <w:noProof/>
            <w:webHidden/>
          </w:rPr>
          <w:tab/>
        </w:r>
        <w:r w:rsidR="00917D39" w:rsidRPr="00466B8F">
          <w:rPr>
            <w:noProof/>
            <w:webHidden/>
          </w:rPr>
          <w:fldChar w:fldCharType="begin"/>
        </w:r>
        <w:r w:rsidR="00917D39" w:rsidRPr="00466B8F">
          <w:rPr>
            <w:noProof/>
            <w:webHidden/>
          </w:rPr>
          <w:instrText xml:space="preserve"> PAGEREF _Toc398646661 \h </w:instrText>
        </w:r>
        <w:r w:rsidR="00917D39" w:rsidRPr="00466B8F">
          <w:rPr>
            <w:noProof/>
            <w:webHidden/>
          </w:rPr>
        </w:r>
        <w:r w:rsidR="00917D39" w:rsidRPr="00466B8F">
          <w:rPr>
            <w:noProof/>
            <w:webHidden/>
          </w:rPr>
          <w:fldChar w:fldCharType="separate"/>
        </w:r>
        <w:r w:rsidR="00917D39" w:rsidRPr="00466B8F">
          <w:rPr>
            <w:noProof/>
            <w:webHidden/>
          </w:rPr>
          <w:t>6</w:t>
        </w:r>
        <w:r w:rsidR="00917D39" w:rsidRPr="00466B8F">
          <w:rPr>
            <w:noProof/>
            <w:webHidden/>
          </w:rPr>
          <w:fldChar w:fldCharType="end"/>
        </w:r>
      </w:hyperlink>
    </w:p>
    <w:p w:rsidR="00917D39" w:rsidRPr="00466B8F" w:rsidRDefault="00C035A4">
      <w:pPr>
        <w:pStyle w:val="TOC2"/>
        <w:tabs>
          <w:tab w:val="left" w:pos="600"/>
        </w:tabs>
        <w:rPr>
          <w:rFonts w:asciiTheme="minorHAnsi" w:eastAsiaTheme="minorEastAsia" w:hAnsiTheme="minorHAnsi" w:cstheme="minorBidi"/>
          <w:noProof/>
          <w:sz w:val="22"/>
          <w:szCs w:val="22"/>
        </w:rPr>
      </w:pPr>
      <w:hyperlink w:anchor="_Toc398646662" w:history="1">
        <w:r w:rsidR="00917D39" w:rsidRPr="00466B8F">
          <w:rPr>
            <w:rStyle w:val="Hyperlink"/>
            <w:noProof/>
          </w:rPr>
          <w:t>1.1</w:t>
        </w:r>
        <w:r w:rsidR="00917D39" w:rsidRPr="00466B8F">
          <w:rPr>
            <w:rFonts w:asciiTheme="minorHAnsi" w:eastAsiaTheme="minorEastAsia" w:hAnsiTheme="minorHAnsi" w:cstheme="minorBidi"/>
            <w:noProof/>
            <w:sz w:val="22"/>
            <w:szCs w:val="22"/>
          </w:rPr>
          <w:tab/>
        </w:r>
        <w:r w:rsidR="00917D39" w:rsidRPr="00466B8F">
          <w:rPr>
            <w:rStyle w:val="Hyperlink"/>
            <w:noProof/>
          </w:rPr>
          <w:t>Introduction</w:t>
        </w:r>
        <w:r w:rsidR="00917D39" w:rsidRPr="00466B8F">
          <w:rPr>
            <w:noProof/>
            <w:webHidden/>
          </w:rPr>
          <w:tab/>
        </w:r>
        <w:r w:rsidR="00917D39" w:rsidRPr="00466B8F">
          <w:rPr>
            <w:noProof/>
            <w:webHidden/>
          </w:rPr>
          <w:fldChar w:fldCharType="begin"/>
        </w:r>
        <w:r w:rsidR="00917D39" w:rsidRPr="00466B8F">
          <w:rPr>
            <w:noProof/>
            <w:webHidden/>
          </w:rPr>
          <w:instrText xml:space="preserve"> PAGEREF _Toc398646662 \h </w:instrText>
        </w:r>
        <w:r w:rsidR="00917D39" w:rsidRPr="00466B8F">
          <w:rPr>
            <w:noProof/>
            <w:webHidden/>
          </w:rPr>
        </w:r>
        <w:r w:rsidR="00917D39" w:rsidRPr="00466B8F">
          <w:rPr>
            <w:noProof/>
            <w:webHidden/>
          </w:rPr>
          <w:fldChar w:fldCharType="separate"/>
        </w:r>
        <w:r w:rsidR="00917D39" w:rsidRPr="00466B8F">
          <w:rPr>
            <w:noProof/>
            <w:webHidden/>
          </w:rPr>
          <w:t>6</w:t>
        </w:r>
        <w:r w:rsidR="00917D39" w:rsidRPr="00466B8F">
          <w:rPr>
            <w:noProof/>
            <w:webHidden/>
          </w:rPr>
          <w:fldChar w:fldCharType="end"/>
        </w:r>
      </w:hyperlink>
    </w:p>
    <w:p w:rsidR="00917D39" w:rsidRPr="00466B8F" w:rsidRDefault="00C035A4">
      <w:pPr>
        <w:pStyle w:val="TOC2"/>
        <w:tabs>
          <w:tab w:val="left" w:pos="600"/>
        </w:tabs>
        <w:rPr>
          <w:rFonts w:asciiTheme="minorHAnsi" w:eastAsiaTheme="minorEastAsia" w:hAnsiTheme="minorHAnsi" w:cstheme="minorBidi"/>
          <w:noProof/>
          <w:sz w:val="22"/>
          <w:szCs w:val="22"/>
        </w:rPr>
      </w:pPr>
      <w:hyperlink w:anchor="_Toc398646663" w:history="1">
        <w:r w:rsidR="00917D39" w:rsidRPr="00466B8F">
          <w:rPr>
            <w:rStyle w:val="Hyperlink"/>
            <w:noProof/>
          </w:rPr>
          <w:t>1.2</w:t>
        </w:r>
        <w:r w:rsidR="00917D39" w:rsidRPr="00466B8F">
          <w:rPr>
            <w:rFonts w:asciiTheme="minorHAnsi" w:eastAsiaTheme="minorEastAsia" w:hAnsiTheme="minorHAnsi" w:cstheme="minorBidi"/>
            <w:noProof/>
            <w:sz w:val="22"/>
            <w:szCs w:val="22"/>
          </w:rPr>
          <w:tab/>
        </w:r>
        <w:r w:rsidR="00917D39" w:rsidRPr="00466B8F">
          <w:rPr>
            <w:rStyle w:val="Hyperlink"/>
            <w:noProof/>
          </w:rPr>
          <w:t>Purpose and Scope</w:t>
        </w:r>
        <w:r w:rsidR="00917D39" w:rsidRPr="00466B8F">
          <w:rPr>
            <w:noProof/>
            <w:webHidden/>
          </w:rPr>
          <w:tab/>
        </w:r>
        <w:r w:rsidR="00917D39" w:rsidRPr="00466B8F">
          <w:rPr>
            <w:noProof/>
            <w:webHidden/>
          </w:rPr>
          <w:fldChar w:fldCharType="begin"/>
        </w:r>
        <w:r w:rsidR="00917D39" w:rsidRPr="00466B8F">
          <w:rPr>
            <w:noProof/>
            <w:webHidden/>
          </w:rPr>
          <w:instrText xml:space="preserve"> PAGEREF _Toc398646663 \h </w:instrText>
        </w:r>
        <w:r w:rsidR="00917D39" w:rsidRPr="00466B8F">
          <w:rPr>
            <w:noProof/>
            <w:webHidden/>
          </w:rPr>
        </w:r>
        <w:r w:rsidR="00917D39" w:rsidRPr="00466B8F">
          <w:rPr>
            <w:noProof/>
            <w:webHidden/>
          </w:rPr>
          <w:fldChar w:fldCharType="separate"/>
        </w:r>
        <w:r w:rsidR="00917D39" w:rsidRPr="00466B8F">
          <w:rPr>
            <w:noProof/>
            <w:webHidden/>
          </w:rPr>
          <w:t>6</w:t>
        </w:r>
        <w:r w:rsidR="00917D39" w:rsidRPr="00466B8F">
          <w:rPr>
            <w:noProof/>
            <w:webHidden/>
          </w:rPr>
          <w:fldChar w:fldCharType="end"/>
        </w:r>
      </w:hyperlink>
    </w:p>
    <w:p w:rsidR="00917D39" w:rsidRPr="00466B8F" w:rsidRDefault="00C035A4">
      <w:pPr>
        <w:pStyle w:val="TOC2"/>
        <w:tabs>
          <w:tab w:val="left" w:pos="600"/>
        </w:tabs>
        <w:rPr>
          <w:rFonts w:asciiTheme="minorHAnsi" w:eastAsiaTheme="minorEastAsia" w:hAnsiTheme="minorHAnsi" w:cstheme="minorBidi"/>
          <w:noProof/>
          <w:sz w:val="22"/>
          <w:szCs w:val="22"/>
        </w:rPr>
      </w:pPr>
      <w:hyperlink w:anchor="_Toc398646664" w:history="1">
        <w:r w:rsidR="00917D39" w:rsidRPr="00466B8F">
          <w:rPr>
            <w:rStyle w:val="Hyperlink"/>
            <w:noProof/>
          </w:rPr>
          <w:t>1.3</w:t>
        </w:r>
        <w:r w:rsidR="00917D39" w:rsidRPr="00466B8F">
          <w:rPr>
            <w:rFonts w:asciiTheme="minorHAnsi" w:eastAsiaTheme="minorEastAsia" w:hAnsiTheme="minorHAnsi" w:cstheme="minorBidi"/>
            <w:noProof/>
            <w:sz w:val="22"/>
            <w:szCs w:val="22"/>
          </w:rPr>
          <w:tab/>
        </w:r>
        <w:r w:rsidR="00917D39" w:rsidRPr="00466B8F">
          <w:rPr>
            <w:rStyle w:val="Hyperlink"/>
            <w:noProof/>
          </w:rPr>
          <w:t>Summary of the Document</w:t>
        </w:r>
        <w:r w:rsidR="00917D39" w:rsidRPr="00466B8F">
          <w:rPr>
            <w:noProof/>
            <w:webHidden/>
          </w:rPr>
          <w:tab/>
        </w:r>
        <w:r w:rsidR="00917D39" w:rsidRPr="00466B8F">
          <w:rPr>
            <w:noProof/>
            <w:webHidden/>
          </w:rPr>
          <w:fldChar w:fldCharType="begin"/>
        </w:r>
        <w:r w:rsidR="00917D39" w:rsidRPr="00466B8F">
          <w:rPr>
            <w:noProof/>
            <w:webHidden/>
          </w:rPr>
          <w:instrText xml:space="preserve"> PAGEREF _Toc398646664 \h </w:instrText>
        </w:r>
        <w:r w:rsidR="00917D39" w:rsidRPr="00466B8F">
          <w:rPr>
            <w:noProof/>
            <w:webHidden/>
          </w:rPr>
        </w:r>
        <w:r w:rsidR="00917D39" w:rsidRPr="00466B8F">
          <w:rPr>
            <w:noProof/>
            <w:webHidden/>
          </w:rPr>
          <w:fldChar w:fldCharType="separate"/>
        </w:r>
        <w:r w:rsidR="00917D39" w:rsidRPr="00466B8F">
          <w:rPr>
            <w:noProof/>
            <w:webHidden/>
          </w:rPr>
          <w:t>7</w:t>
        </w:r>
        <w:r w:rsidR="00917D39" w:rsidRPr="00466B8F">
          <w:rPr>
            <w:noProof/>
            <w:webHidden/>
          </w:rPr>
          <w:fldChar w:fldCharType="end"/>
        </w:r>
      </w:hyperlink>
    </w:p>
    <w:p w:rsidR="00917D39" w:rsidRPr="00466B8F" w:rsidRDefault="00C035A4">
      <w:pPr>
        <w:pStyle w:val="TOC2"/>
        <w:tabs>
          <w:tab w:val="left" w:pos="600"/>
        </w:tabs>
        <w:rPr>
          <w:rFonts w:asciiTheme="minorHAnsi" w:eastAsiaTheme="minorEastAsia" w:hAnsiTheme="minorHAnsi" w:cstheme="minorBidi"/>
          <w:noProof/>
          <w:sz w:val="22"/>
          <w:szCs w:val="22"/>
        </w:rPr>
      </w:pPr>
      <w:hyperlink w:anchor="_Toc398646665" w:history="1">
        <w:r w:rsidR="00917D39" w:rsidRPr="00466B8F">
          <w:rPr>
            <w:rStyle w:val="Hyperlink"/>
            <w:noProof/>
          </w:rPr>
          <w:t>1.4</w:t>
        </w:r>
        <w:r w:rsidR="00917D39" w:rsidRPr="00466B8F">
          <w:rPr>
            <w:rFonts w:asciiTheme="minorHAnsi" w:eastAsiaTheme="minorEastAsia" w:hAnsiTheme="minorHAnsi" w:cstheme="minorBidi"/>
            <w:noProof/>
            <w:sz w:val="22"/>
            <w:szCs w:val="22"/>
          </w:rPr>
          <w:tab/>
        </w:r>
        <w:r w:rsidR="00917D39" w:rsidRPr="00466B8F">
          <w:rPr>
            <w:rStyle w:val="Hyperlink"/>
            <w:noProof/>
          </w:rPr>
          <w:t>Responsibilities</w:t>
        </w:r>
        <w:r w:rsidR="00917D39" w:rsidRPr="00466B8F">
          <w:rPr>
            <w:noProof/>
            <w:webHidden/>
          </w:rPr>
          <w:tab/>
        </w:r>
        <w:r w:rsidR="00917D39" w:rsidRPr="00466B8F">
          <w:rPr>
            <w:noProof/>
            <w:webHidden/>
          </w:rPr>
          <w:fldChar w:fldCharType="begin"/>
        </w:r>
        <w:r w:rsidR="00917D39" w:rsidRPr="00466B8F">
          <w:rPr>
            <w:noProof/>
            <w:webHidden/>
          </w:rPr>
          <w:instrText xml:space="preserve"> PAGEREF _Toc398646665 \h </w:instrText>
        </w:r>
        <w:r w:rsidR="00917D39" w:rsidRPr="00466B8F">
          <w:rPr>
            <w:noProof/>
            <w:webHidden/>
          </w:rPr>
        </w:r>
        <w:r w:rsidR="00917D39" w:rsidRPr="00466B8F">
          <w:rPr>
            <w:noProof/>
            <w:webHidden/>
          </w:rPr>
          <w:fldChar w:fldCharType="separate"/>
        </w:r>
        <w:r w:rsidR="00917D39" w:rsidRPr="00466B8F">
          <w:rPr>
            <w:noProof/>
            <w:webHidden/>
          </w:rPr>
          <w:t>7</w:t>
        </w:r>
        <w:r w:rsidR="00917D39" w:rsidRPr="00466B8F">
          <w:rPr>
            <w:noProof/>
            <w:webHidden/>
          </w:rPr>
          <w:fldChar w:fldCharType="end"/>
        </w:r>
      </w:hyperlink>
    </w:p>
    <w:p w:rsidR="00917D39" w:rsidRPr="00466B8F" w:rsidRDefault="00C035A4">
      <w:pPr>
        <w:pStyle w:val="TOC2"/>
        <w:tabs>
          <w:tab w:val="left" w:pos="600"/>
        </w:tabs>
        <w:rPr>
          <w:rFonts w:asciiTheme="minorHAnsi" w:eastAsiaTheme="minorEastAsia" w:hAnsiTheme="minorHAnsi" w:cstheme="minorBidi"/>
          <w:noProof/>
          <w:sz w:val="22"/>
          <w:szCs w:val="22"/>
        </w:rPr>
      </w:pPr>
      <w:hyperlink w:anchor="_Toc398646666" w:history="1">
        <w:r w:rsidR="00917D39" w:rsidRPr="00466B8F">
          <w:rPr>
            <w:rStyle w:val="Hyperlink"/>
            <w:noProof/>
          </w:rPr>
          <w:t>1.5</w:t>
        </w:r>
        <w:r w:rsidR="00917D39" w:rsidRPr="00466B8F">
          <w:rPr>
            <w:rFonts w:asciiTheme="minorHAnsi" w:eastAsiaTheme="minorEastAsia" w:hAnsiTheme="minorHAnsi" w:cstheme="minorBidi"/>
            <w:noProof/>
            <w:sz w:val="22"/>
            <w:szCs w:val="22"/>
          </w:rPr>
          <w:tab/>
        </w:r>
        <w:r w:rsidR="00917D39" w:rsidRPr="00466B8F">
          <w:rPr>
            <w:rStyle w:val="Hyperlink"/>
            <w:noProof/>
          </w:rPr>
          <w:t>Terminology</w:t>
        </w:r>
        <w:r w:rsidR="00917D39" w:rsidRPr="00466B8F">
          <w:rPr>
            <w:noProof/>
            <w:webHidden/>
          </w:rPr>
          <w:tab/>
        </w:r>
        <w:r w:rsidR="00917D39" w:rsidRPr="00466B8F">
          <w:rPr>
            <w:noProof/>
            <w:webHidden/>
          </w:rPr>
          <w:fldChar w:fldCharType="begin"/>
        </w:r>
        <w:r w:rsidR="00917D39" w:rsidRPr="00466B8F">
          <w:rPr>
            <w:noProof/>
            <w:webHidden/>
          </w:rPr>
          <w:instrText xml:space="preserve"> PAGEREF _Toc398646666 \h </w:instrText>
        </w:r>
        <w:r w:rsidR="00917D39" w:rsidRPr="00466B8F">
          <w:rPr>
            <w:noProof/>
            <w:webHidden/>
          </w:rPr>
        </w:r>
        <w:r w:rsidR="00917D39" w:rsidRPr="00466B8F">
          <w:rPr>
            <w:noProof/>
            <w:webHidden/>
          </w:rPr>
          <w:fldChar w:fldCharType="separate"/>
        </w:r>
        <w:r w:rsidR="00917D39" w:rsidRPr="00466B8F">
          <w:rPr>
            <w:noProof/>
            <w:webHidden/>
          </w:rPr>
          <w:t>7</w:t>
        </w:r>
        <w:r w:rsidR="00917D39" w:rsidRPr="00466B8F">
          <w:rPr>
            <w:noProof/>
            <w:webHidden/>
          </w:rPr>
          <w:fldChar w:fldCharType="end"/>
        </w:r>
      </w:hyperlink>
    </w:p>
    <w:p w:rsidR="00917D39" w:rsidRPr="00466B8F" w:rsidRDefault="00C035A4">
      <w:pPr>
        <w:pStyle w:val="TOC1"/>
        <w:tabs>
          <w:tab w:val="left" w:pos="400"/>
        </w:tabs>
        <w:rPr>
          <w:rFonts w:asciiTheme="minorHAnsi" w:eastAsiaTheme="minorEastAsia" w:hAnsiTheme="minorHAnsi" w:cstheme="minorBidi"/>
          <w:b w:val="0"/>
          <w:noProof/>
          <w:sz w:val="22"/>
          <w:szCs w:val="22"/>
        </w:rPr>
      </w:pPr>
      <w:hyperlink w:anchor="_Toc398646667" w:history="1">
        <w:r w:rsidR="00917D39" w:rsidRPr="00466B8F">
          <w:rPr>
            <w:rStyle w:val="Hyperlink"/>
            <w:rFonts w:ascii="Times New Roman" w:hAnsi="Times New Roman"/>
            <w:noProof/>
          </w:rPr>
          <w:t>2</w:t>
        </w:r>
        <w:r w:rsidR="00917D39" w:rsidRPr="00466B8F">
          <w:rPr>
            <w:rFonts w:asciiTheme="minorHAnsi" w:eastAsiaTheme="minorEastAsia" w:hAnsiTheme="minorHAnsi" w:cstheme="minorBidi"/>
            <w:b w:val="0"/>
            <w:noProof/>
            <w:sz w:val="22"/>
            <w:szCs w:val="22"/>
          </w:rPr>
          <w:tab/>
        </w:r>
        <w:r w:rsidR="00917D39" w:rsidRPr="00466B8F">
          <w:rPr>
            <w:rStyle w:val="Hyperlink"/>
            <w:rFonts w:ascii="Times New Roman" w:hAnsi="Times New Roman"/>
            <w:noProof/>
          </w:rPr>
          <w:t>PRINCIPLES AND Objectives</w:t>
        </w:r>
        <w:r w:rsidR="00917D39" w:rsidRPr="00466B8F">
          <w:rPr>
            <w:noProof/>
            <w:webHidden/>
          </w:rPr>
          <w:tab/>
        </w:r>
        <w:r w:rsidR="00917D39" w:rsidRPr="00466B8F">
          <w:rPr>
            <w:noProof/>
            <w:webHidden/>
          </w:rPr>
          <w:fldChar w:fldCharType="begin"/>
        </w:r>
        <w:r w:rsidR="00917D39" w:rsidRPr="00466B8F">
          <w:rPr>
            <w:noProof/>
            <w:webHidden/>
          </w:rPr>
          <w:instrText xml:space="preserve"> PAGEREF _Toc398646667 \h </w:instrText>
        </w:r>
        <w:r w:rsidR="00917D39" w:rsidRPr="00466B8F">
          <w:rPr>
            <w:noProof/>
            <w:webHidden/>
          </w:rPr>
        </w:r>
        <w:r w:rsidR="00917D39" w:rsidRPr="00466B8F">
          <w:rPr>
            <w:noProof/>
            <w:webHidden/>
          </w:rPr>
          <w:fldChar w:fldCharType="separate"/>
        </w:r>
        <w:r w:rsidR="00917D39" w:rsidRPr="00466B8F">
          <w:rPr>
            <w:noProof/>
            <w:webHidden/>
          </w:rPr>
          <w:t>8</w:t>
        </w:r>
        <w:r w:rsidR="00917D39" w:rsidRPr="00466B8F">
          <w:rPr>
            <w:noProof/>
            <w:webHidden/>
          </w:rPr>
          <w:fldChar w:fldCharType="end"/>
        </w:r>
      </w:hyperlink>
    </w:p>
    <w:p w:rsidR="00917D39" w:rsidRPr="00466B8F" w:rsidRDefault="00C035A4">
      <w:pPr>
        <w:pStyle w:val="TOC2"/>
        <w:tabs>
          <w:tab w:val="left" w:pos="600"/>
        </w:tabs>
        <w:rPr>
          <w:rFonts w:asciiTheme="minorHAnsi" w:eastAsiaTheme="minorEastAsia" w:hAnsiTheme="minorHAnsi" w:cstheme="minorBidi"/>
          <w:noProof/>
          <w:sz w:val="22"/>
          <w:szCs w:val="22"/>
        </w:rPr>
      </w:pPr>
      <w:hyperlink w:anchor="_Toc398646668" w:history="1">
        <w:r w:rsidR="00917D39" w:rsidRPr="00466B8F">
          <w:rPr>
            <w:rStyle w:val="Hyperlink"/>
            <w:noProof/>
          </w:rPr>
          <w:t>2.1</w:t>
        </w:r>
        <w:r w:rsidR="00917D39" w:rsidRPr="00466B8F">
          <w:rPr>
            <w:rFonts w:asciiTheme="minorHAnsi" w:eastAsiaTheme="minorEastAsia" w:hAnsiTheme="minorHAnsi" w:cstheme="minorBidi"/>
            <w:noProof/>
            <w:sz w:val="22"/>
            <w:szCs w:val="22"/>
          </w:rPr>
          <w:tab/>
        </w:r>
        <w:r w:rsidR="00917D39" w:rsidRPr="00466B8F">
          <w:rPr>
            <w:rStyle w:val="Hyperlink"/>
            <w:noProof/>
          </w:rPr>
          <w:t>Principles</w:t>
        </w:r>
        <w:r w:rsidR="00917D39" w:rsidRPr="00466B8F">
          <w:rPr>
            <w:noProof/>
            <w:webHidden/>
          </w:rPr>
          <w:tab/>
        </w:r>
        <w:r w:rsidR="00917D39" w:rsidRPr="00466B8F">
          <w:rPr>
            <w:noProof/>
            <w:webHidden/>
          </w:rPr>
          <w:fldChar w:fldCharType="begin"/>
        </w:r>
        <w:r w:rsidR="00917D39" w:rsidRPr="00466B8F">
          <w:rPr>
            <w:noProof/>
            <w:webHidden/>
          </w:rPr>
          <w:instrText xml:space="preserve"> PAGEREF _Toc398646668 \h </w:instrText>
        </w:r>
        <w:r w:rsidR="00917D39" w:rsidRPr="00466B8F">
          <w:rPr>
            <w:noProof/>
            <w:webHidden/>
          </w:rPr>
        </w:r>
        <w:r w:rsidR="00917D39" w:rsidRPr="00466B8F">
          <w:rPr>
            <w:noProof/>
            <w:webHidden/>
          </w:rPr>
          <w:fldChar w:fldCharType="separate"/>
        </w:r>
        <w:r w:rsidR="00917D39" w:rsidRPr="00466B8F">
          <w:rPr>
            <w:noProof/>
            <w:webHidden/>
          </w:rPr>
          <w:t>8</w:t>
        </w:r>
        <w:r w:rsidR="00917D39" w:rsidRPr="00466B8F">
          <w:rPr>
            <w:noProof/>
            <w:webHidden/>
          </w:rPr>
          <w:fldChar w:fldCharType="end"/>
        </w:r>
      </w:hyperlink>
    </w:p>
    <w:p w:rsidR="00917D39" w:rsidRPr="00466B8F" w:rsidRDefault="00C035A4">
      <w:pPr>
        <w:pStyle w:val="TOC2"/>
        <w:tabs>
          <w:tab w:val="left" w:pos="600"/>
        </w:tabs>
        <w:rPr>
          <w:rFonts w:asciiTheme="minorHAnsi" w:eastAsiaTheme="minorEastAsia" w:hAnsiTheme="minorHAnsi" w:cstheme="minorBidi"/>
          <w:noProof/>
          <w:sz w:val="22"/>
          <w:szCs w:val="22"/>
        </w:rPr>
      </w:pPr>
      <w:hyperlink w:anchor="_Toc398646669" w:history="1">
        <w:r w:rsidR="00917D39" w:rsidRPr="00466B8F">
          <w:rPr>
            <w:rStyle w:val="Hyperlink"/>
            <w:noProof/>
          </w:rPr>
          <w:t>2.2</w:t>
        </w:r>
        <w:r w:rsidR="00917D39" w:rsidRPr="00466B8F">
          <w:rPr>
            <w:rFonts w:asciiTheme="minorHAnsi" w:eastAsiaTheme="minorEastAsia" w:hAnsiTheme="minorHAnsi" w:cstheme="minorBidi"/>
            <w:noProof/>
            <w:sz w:val="22"/>
            <w:szCs w:val="22"/>
          </w:rPr>
          <w:tab/>
        </w:r>
        <w:r w:rsidR="00917D39" w:rsidRPr="00466B8F">
          <w:rPr>
            <w:rStyle w:val="Hyperlink"/>
            <w:noProof/>
          </w:rPr>
          <w:t>Business Objectives</w:t>
        </w:r>
        <w:r w:rsidR="00917D39" w:rsidRPr="00466B8F">
          <w:rPr>
            <w:noProof/>
            <w:webHidden/>
          </w:rPr>
          <w:tab/>
        </w:r>
        <w:r w:rsidR="00917D39" w:rsidRPr="00466B8F">
          <w:rPr>
            <w:noProof/>
            <w:webHidden/>
          </w:rPr>
          <w:fldChar w:fldCharType="begin"/>
        </w:r>
        <w:r w:rsidR="00917D39" w:rsidRPr="00466B8F">
          <w:rPr>
            <w:noProof/>
            <w:webHidden/>
          </w:rPr>
          <w:instrText xml:space="preserve"> PAGEREF _Toc398646669 \h </w:instrText>
        </w:r>
        <w:r w:rsidR="00917D39" w:rsidRPr="00466B8F">
          <w:rPr>
            <w:noProof/>
            <w:webHidden/>
          </w:rPr>
        </w:r>
        <w:r w:rsidR="00917D39" w:rsidRPr="00466B8F">
          <w:rPr>
            <w:noProof/>
            <w:webHidden/>
          </w:rPr>
          <w:fldChar w:fldCharType="separate"/>
        </w:r>
        <w:r w:rsidR="00917D39" w:rsidRPr="00466B8F">
          <w:rPr>
            <w:noProof/>
            <w:webHidden/>
          </w:rPr>
          <w:t>9</w:t>
        </w:r>
        <w:r w:rsidR="00917D39" w:rsidRPr="00466B8F">
          <w:rPr>
            <w:noProof/>
            <w:webHidden/>
          </w:rPr>
          <w:fldChar w:fldCharType="end"/>
        </w:r>
      </w:hyperlink>
    </w:p>
    <w:p w:rsidR="00917D39" w:rsidRPr="00466B8F" w:rsidRDefault="00C035A4">
      <w:pPr>
        <w:pStyle w:val="TOC2"/>
        <w:tabs>
          <w:tab w:val="left" w:pos="600"/>
        </w:tabs>
        <w:rPr>
          <w:rFonts w:asciiTheme="minorHAnsi" w:eastAsiaTheme="minorEastAsia" w:hAnsiTheme="minorHAnsi" w:cstheme="minorBidi"/>
          <w:noProof/>
          <w:sz w:val="22"/>
          <w:szCs w:val="22"/>
        </w:rPr>
      </w:pPr>
      <w:hyperlink w:anchor="_Toc398646670" w:history="1">
        <w:r w:rsidR="00917D39" w:rsidRPr="00466B8F">
          <w:rPr>
            <w:rStyle w:val="Hyperlink"/>
            <w:noProof/>
          </w:rPr>
          <w:t>2.3</w:t>
        </w:r>
        <w:r w:rsidR="00917D39" w:rsidRPr="00466B8F">
          <w:rPr>
            <w:rFonts w:asciiTheme="minorHAnsi" w:eastAsiaTheme="minorEastAsia" w:hAnsiTheme="minorHAnsi" w:cstheme="minorBidi"/>
            <w:noProof/>
            <w:sz w:val="22"/>
            <w:szCs w:val="22"/>
          </w:rPr>
          <w:tab/>
        </w:r>
        <w:r w:rsidR="00917D39" w:rsidRPr="00466B8F">
          <w:rPr>
            <w:rStyle w:val="Hyperlink"/>
            <w:noProof/>
          </w:rPr>
          <w:t>System Objectives</w:t>
        </w:r>
        <w:r w:rsidR="00917D39" w:rsidRPr="00466B8F">
          <w:rPr>
            <w:noProof/>
            <w:webHidden/>
          </w:rPr>
          <w:tab/>
        </w:r>
        <w:r w:rsidR="00917D39" w:rsidRPr="00466B8F">
          <w:rPr>
            <w:noProof/>
            <w:webHidden/>
          </w:rPr>
          <w:fldChar w:fldCharType="begin"/>
        </w:r>
        <w:r w:rsidR="00917D39" w:rsidRPr="00466B8F">
          <w:rPr>
            <w:noProof/>
            <w:webHidden/>
          </w:rPr>
          <w:instrText xml:space="preserve"> PAGEREF _Toc398646670 \h </w:instrText>
        </w:r>
        <w:r w:rsidR="00917D39" w:rsidRPr="00466B8F">
          <w:rPr>
            <w:noProof/>
            <w:webHidden/>
          </w:rPr>
        </w:r>
        <w:r w:rsidR="00917D39" w:rsidRPr="00466B8F">
          <w:rPr>
            <w:noProof/>
            <w:webHidden/>
          </w:rPr>
          <w:fldChar w:fldCharType="separate"/>
        </w:r>
        <w:r w:rsidR="00917D39" w:rsidRPr="00466B8F">
          <w:rPr>
            <w:noProof/>
            <w:webHidden/>
          </w:rPr>
          <w:t>9</w:t>
        </w:r>
        <w:r w:rsidR="00917D39" w:rsidRPr="00466B8F">
          <w:rPr>
            <w:noProof/>
            <w:webHidden/>
          </w:rPr>
          <w:fldChar w:fldCharType="end"/>
        </w:r>
      </w:hyperlink>
    </w:p>
    <w:p w:rsidR="00917D39" w:rsidRPr="00466B8F" w:rsidRDefault="00C035A4">
      <w:pPr>
        <w:pStyle w:val="TOC2"/>
        <w:tabs>
          <w:tab w:val="left" w:pos="600"/>
        </w:tabs>
        <w:rPr>
          <w:rFonts w:asciiTheme="minorHAnsi" w:eastAsiaTheme="minorEastAsia" w:hAnsiTheme="minorHAnsi" w:cstheme="minorBidi"/>
          <w:noProof/>
          <w:sz w:val="22"/>
          <w:szCs w:val="22"/>
        </w:rPr>
      </w:pPr>
      <w:hyperlink w:anchor="_Toc398646671" w:history="1">
        <w:r w:rsidR="00917D39" w:rsidRPr="00466B8F">
          <w:rPr>
            <w:rStyle w:val="Hyperlink"/>
            <w:noProof/>
          </w:rPr>
          <w:t>2.4</w:t>
        </w:r>
        <w:r w:rsidR="00917D39" w:rsidRPr="00466B8F">
          <w:rPr>
            <w:rFonts w:asciiTheme="minorHAnsi" w:eastAsiaTheme="minorEastAsia" w:hAnsiTheme="minorHAnsi" w:cstheme="minorBidi"/>
            <w:noProof/>
            <w:sz w:val="22"/>
            <w:szCs w:val="22"/>
          </w:rPr>
          <w:tab/>
        </w:r>
        <w:r w:rsidR="00917D39" w:rsidRPr="00466B8F">
          <w:rPr>
            <w:rStyle w:val="Hyperlink"/>
            <w:noProof/>
          </w:rPr>
          <w:t>Project Objectives</w:t>
        </w:r>
        <w:r w:rsidR="00917D39" w:rsidRPr="00466B8F">
          <w:rPr>
            <w:noProof/>
            <w:webHidden/>
          </w:rPr>
          <w:tab/>
        </w:r>
        <w:r w:rsidR="00917D39" w:rsidRPr="00466B8F">
          <w:rPr>
            <w:noProof/>
            <w:webHidden/>
          </w:rPr>
          <w:fldChar w:fldCharType="begin"/>
        </w:r>
        <w:r w:rsidR="00917D39" w:rsidRPr="00466B8F">
          <w:rPr>
            <w:noProof/>
            <w:webHidden/>
          </w:rPr>
          <w:instrText xml:space="preserve"> PAGEREF _Toc398646671 \h </w:instrText>
        </w:r>
        <w:r w:rsidR="00917D39" w:rsidRPr="00466B8F">
          <w:rPr>
            <w:noProof/>
            <w:webHidden/>
          </w:rPr>
        </w:r>
        <w:r w:rsidR="00917D39" w:rsidRPr="00466B8F">
          <w:rPr>
            <w:noProof/>
            <w:webHidden/>
          </w:rPr>
          <w:fldChar w:fldCharType="separate"/>
        </w:r>
        <w:r w:rsidR="00917D39" w:rsidRPr="00466B8F">
          <w:rPr>
            <w:noProof/>
            <w:webHidden/>
          </w:rPr>
          <w:t>10</w:t>
        </w:r>
        <w:r w:rsidR="00917D39" w:rsidRPr="00466B8F">
          <w:rPr>
            <w:noProof/>
            <w:webHidden/>
          </w:rPr>
          <w:fldChar w:fldCharType="end"/>
        </w:r>
      </w:hyperlink>
    </w:p>
    <w:p w:rsidR="00917D39" w:rsidRPr="00466B8F" w:rsidRDefault="00C035A4">
      <w:pPr>
        <w:pStyle w:val="TOC1"/>
        <w:tabs>
          <w:tab w:val="left" w:pos="400"/>
        </w:tabs>
        <w:rPr>
          <w:rFonts w:asciiTheme="minorHAnsi" w:eastAsiaTheme="minorEastAsia" w:hAnsiTheme="minorHAnsi" w:cstheme="minorBidi"/>
          <w:b w:val="0"/>
          <w:noProof/>
          <w:sz w:val="22"/>
          <w:szCs w:val="22"/>
        </w:rPr>
      </w:pPr>
      <w:hyperlink w:anchor="_Toc398646672" w:history="1">
        <w:r w:rsidR="00917D39" w:rsidRPr="00466B8F">
          <w:rPr>
            <w:rStyle w:val="Hyperlink"/>
            <w:rFonts w:ascii="Times New Roman" w:hAnsi="Times New Roman"/>
            <w:noProof/>
          </w:rPr>
          <w:t>3</w:t>
        </w:r>
        <w:r w:rsidR="00917D39" w:rsidRPr="00466B8F">
          <w:rPr>
            <w:rFonts w:asciiTheme="minorHAnsi" w:eastAsiaTheme="minorEastAsia" w:hAnsiTheme="minorHAnsi" w:cstheme="minorBidi"/>
            <w:b w:val="0"/>
            <w:noProof/>
            <w:sz w:val="22"/>
            <w:szCs w:val="22"/>
          </w:rPr>
          <w:tab/>
        </w:r>
        <w:r w:rsidR="00917D39" w:rsidRPr="00466B8F">
          <w:rPr>
            <w:rStyle w:val="Hyperlink"/>
            <w:rFonts w:ascii="Times New Roman" w:hAnsi="Times New Roman"/>
            <w:noProof/>
          </w:rPr>
          <w:t>CONSTRAINTS and assumptions</w:t>
        </w:r>
        <w:r w:rsidR="00917D39" w:rsidRPr="00466B8F">
          <w:rPr>
            <w:noProof/>
            <w:webHidden/>
          </w:rPr>
          <w:tab/>
        </w:r>
        <w:r w:rsidR="00917D39" w:rsidRPr="00466B8F">
          <w:rPr>
            <w:noProof/>
            <w:webHidden/>
          </w:rPr>
          <w:fldChar w:fldCharType="begin"/>
        </w:r>
        <w:r w:rsidR="00917D39" w:rsidRPr="00466B8F">
          <w:rPr>
            <w:noProof/>
            <w:webHidden/>
          </w:rPr>
          <w:instrText xml:space="preserve"> PAGEREF _Toc398646672 \h </w:instrText>
        </w:r>
        <w:r w:rsidR="00917D39" w:rsidRPr="00466B8F">
          <w:rPr>
            <w:noProof/>
            <w:webHidden/>
          </w:rPr>
        </w:r>
        <w:r w:rsidR="00917D39" w:rsidRPr="00466B8F">
          <w:rPr>
            <w:noProof/>
            <w:webHidden/>
          </w:rPr>
          <w:fldChar w:fldCharType="separate"/>
        </w:r>
        <w:r w:rsidR="00917D39" w:rsidRPr="00466B8F">
          <w:rPr>
            <w:noProof/>
            <w:webHidden/>
          </w:rPr>
          <w:t>11</w:t>
        </w:r>
        <w:r w:rsidR="00917D39" w:rsidRPr="00466B8F">
          <w:rPr>
            <w:noProof/>
            <w:webHidden/>
          </w:rPr>
          <w:fldChar w:fldCharType="end"/>
        </w:r>
      </w:hyperlink>
    </w:p>
    <w:p w:rsidR="00917D39" w:rsidRPr="00466B8F" w:rsidRDefault="00C035A4">
      <w:pPr>
        <w:pStyle w:val="TOC2"/>
        <w:tabs>
          <w:tab w:val="left" w:pos="600"/>
        </w:tabs>
        <w:rPr>
          <w:rFonts w:asciiTheme="minorHAnsi" w:eastAsiaTheme="minorEastAsia" w:hAnsiTheme="minorHAnsi" w:cstheme="minorBidi"/>
          <w:noProof/>
          <w:sz w:val="22"/>
          <w:szCs w:val="22"/>
        </w:rPr>
      </w:pPr>
      <w:hyperlink w:anchor="_Toc398646673" w:history="1">
        <w:r w:rsidR="00917D39" w:rsidRPr="00466B8F">
          <w:rPr>
            <w:rStyle w:val="Hyperlink"/>
            <w:noProof/>
          </w:rPr>
          <w:t>3.1</w:t>
        </w:r>
        <w:r w:rsidR="00917D39" w:rsidRPr="00466B8F">
          <w:rPr>
            <w:rFonts w:asciiTheme="minorHAnsi" w:eastAsiaTheme="minorEastAsia" w:hAnsiTheme="minorHAnsi" w:cstheme="minorBidi"/>
            <w:noProof/>
            <w:sz w:val="22"/>
            <w:szCs w:val="22"/>
          </w:rPr>
          <w:tab/>
        </w:r>
        <w:r w:rsidR="00917D39" w:rsidRPr="00466B8F">
          <w:rPr>
            <w:rStyle w:val="Hyperlink"/>
            <w:noProof/>
          </w:rPr>
          <w:t>Business Constraints and Assumptions</w:t>
        </w:r>
        <w:r w:rsidR="00917D39" w:rsidRPr="00466B8F">
          <w:rPr>
            <w:noProof/>
            <w:webHidden/>
          </w:rPr>
          <w:tab/>
        </w:r>
        <w:r w:rsidR="00917D39" w:rsidRPr="00466B8F">
          <w:rPr>
            <w:noProof/>
            <w:webHidden/>
          </w:rPr>
          <w:fldChar w:fldCharType="begin"/>
        </w:r>
        <w:r w:rsidR="00917D39" w:rsidRPr="00466B8F">
          <w:rPr>
            <w:noProof/>
            <w:webHidden/>
          </w:rPr>
          <w:instrText xml:space="preserve"> PAGEREF _Toc398646673 \h </w:instrText>
        </w:r>
        <w:r w:rsidR="00917D39" w:rsidRPr="00466B8F">
          <w:rPr>
            <w:noProof/>
            <w:webHidden/>
          </w:rPr>
        </w:r>
        <w:r w:rsidR="00917D39" w:rsidRPr="00466B8F">
          <w:rPr>
            <w:noProof/>
            <w:webHidden/>
          </w:rPr>
          <w:fldChar w:fldCharType="separate"/>
        </w:r>
        <w:r w:rsidR="00917D39" w:rsidRPr="00466B8F">
          <w:rPr>
            <w:noProof/>
            <w:webHidden/>
          </w:rPr>
          <w:t>11</w:t>
        </w:r>
        <w:r w:rsidR="00917D39" w:rsidRPr="00466B8F">
          <w:rPr>
            <w:noProof/>
            <w:webHidden/>
          </w:rPr>
          <w:fldChar w:fldCharType="end"/>
        </w:r>
      </w:hyperlink>
    </w:p>
    <w:p w:rsidR="00917D39" w:rsidRPr="00466B8F" w:rsidRDefault="00C035A4">
      <w:pPr>
        <w:pStyle w:val="TOC2"/>
        <w:tabs>
          <w:tab w:val="left" w:pos="600"/>
        </w:tabs>
        <w:rPr>
          <w:rFonts w:asciiTheme="minorHAnsi" w:eastAsiaTheme="minorEastAsia" w:hAnsiTheme="minorHAnsi" w:cstheme="minorBidi"/>
          <w:noProof/>
          <w:sz w:val="22"/>
          <w:szCs w:val="22"/>
        </w:rPr>
      </w:pPr>
      <w:hyperlink w:anchor="_Toc398646674" w:history="1">
        <w:r w:rsidR="00917D39" w:rsidRPr="00466B8F">
          <w:rPr>
            <w:rStyle w:val="Hyperlink"/>
            <w:noProof/>
          </w:rPr>
          <w:t>3.2</w:t>
        </w:r>
        <w:r w:rsidR="00917D39" w:rsidRPr="00466B8F">
          <w:rPr>
            <w:rFonts w:asciiTheme="minorHAnsi" w:eastAsiaTheme="minorEastAsia" w:hAnsiTheme="minorHAnsi" w:cstheme="minorBidi"/>
            <w:noProof/>
            <w:sz w:val="22"/>
            <w:szCs w:val="22"/>
          </w:rPr>
          <w:tab/>
        </w:r>
        <w:r w:rsidR="00917D39" w:rsidRPr="00466B8F">
          <w:rPr>
            <w:rStyle w:val="Hyperlink"/>
            <w:noProof/>
          </w:rPr>
          <w:t>System Constraints and Assumptions</w:t>
        </w:r>
        <w:r w:rsidR="00917D39" w:rsidRPr="00466B8F">
          <w:rPr>
            <w:noProof/>
            <w:webHidden/>
          </w:rPr>
          <w:tab/>
        </w:r>
        <w:r w:rsidR="00917D39" w:rsidRPr="00466B8F">
          <w:rPr>
            <w:noProof/>
            <w:webHidden/>
          </w:rPr>
          <w:fldChar w:fldCharType="begin"/>
        </w:r>
        <w:r w:rsidR="00917D39" w:rsidRPr="00466B8F">
          <w:rPr>
            <w:noProof/>
            <w:webHidden/>
          </w:rPr>
          <w:instrText xml:space="preserve"> PAGEREF _Toc398646674 \h </w:instrText>
        </w:r>
        <w:r w:rsidR="00917D39" w:rsidRPr="00466B8F">
          <w:rPr>
            <w:noProof/>
            <w:webHidden/>
          </w:rPr>
        </w:r>
        <w:r w:rsidR="00917D39" w:rsidRPr="00466B8F">
          <w:rPr>
            <w:noProof/>
            <w:webHidden/>
          </w:rPr>
          <w:fldChar w:fldCharType="separate"/>
        </w:r>
        <w:r w:rsidR="00917D39" w:rsidRPr="00466B8F">
          <w:rPr>
            <w:noProof/>
            <w:webHidden/>
          </w:rPr>
          <w:t>11</w:t>
        </w:r>
        <w:r w:rsidR="00917D39" w:rsidRPr="00466B8F">
          <w:rPr>
            <w:noProof/>
            <w:webHidden/>
          </w:rPr>
          <w:fldChar w:fldCharType="end"/>
        </w:r>
      </w:hyperlink>
    </w:p>
    <w:p w:rsidR="00917D39" w:rsidRPr="00466B8F" w:rsidRDefault="00C035A4">
      <w:pPr>
        <w:pStyle w:val="TOC2"/>
        <w:tabs>
          <w:tab w:val="left" w:pos="600"/>
        </w:tabs>
        <w:rPr>
          <w:rFonts w:asciiTheme="minorHAnsi" w:eastAsiaTheme="minorEastAsia" w:hAnsiTheme="minorHAnsi" w:cstheme="minorBidi"/>
          <w:noProof/>
          <w:sz w:val="22"/>
          <w:szCs w:val="22"/>
        </w:rPr>
      </w:pPr>
      <w:hyperlink w:anchor="_Toc398646675" w:history="1">
        <w:r w:rsidR="00917D39" w:rsidRPr="00466B8F">
          <w:rPr>
            <w:rStyle w:val="Hyperlink"/>
            <w:noProof/>
          </w:rPr>
          <w:t>3.3</w:t>
        </w:r>
        <w:r w:rsidR="00917D39" w:rsidRPr="00466B8F">
          <w:rPr>
            <w:rFonts w:asciiTheme="minorHAnsi" w:eastAsiaTheme="minorEastAsia" w:hAnsiTheme="minorHAnsi" w:cstheme="minorBidi"/>
            <w:noProof/>
            <w:sz w:val="22"/>
            <w:szCs w:val="22"/>
          </w:rPr>
          <w:tab/>
        </w:r>
        <w:r w:rsidR="00917D39" w:rsidRPr="00466B8F">
          <w:rPr>
            <w:rStyle w:val="Hyperlink"/>
            <w:noProof/>
          </w:rPr>
          <w:t>Project Constraints and Assumptions</w:t>
        </w:r>
        <w:r w:rsidR="00917D39" w:rsidRPr="00466B8F">
          <w:rPr>
            <w:noProof/>
            <w:webHidden/>
          </w:rPr>
          <w:tab/>
        </w:r>
        <w:r w:rsidR="00917D39" w:rsidRPr="00466B8F">
          <w:rPr>
            <w:noProof/>
            <w:webHidden/>
          </w:rPr>
          <w:fldChar w:fldCharType="begin"/>
        </w:r>
        <w:r w:rsidR="00917D39" w:rsidRPr="00466B8F">
          <w:rPr>
            <w:noProof/>
            <w:webHidden/>
          </w:rPr>
          <w:instrText xml:space="preserve"> PAGEREF _Toc398646675 \h </w:instrText>
        </w:r>
        <w:r w:rsidR="00917D39" w:rsidRPr="00466B8F">
          <w:rPr>
            <w:noProof/>
            <w:webHidden/>
          </w:rPr>
        </w:r>
        <w:r w:rsidR="00917D39" w:rsidRPr="00466B8F">
          <w:rPr>
            <w:noProof/>
            <w:webHidden/>
          </w:rPr>
          <w:fldChar w:fldCharType="separate"/>
        </w:r>
        <w:r w:rsidR="00917D39" w:rsidRPr="00466B8F">
          <w:rPr>
            <w:noProof/>
            <w:webHidden/>
          </w:rPr>
          <w:t>14</w:t>
        </w:r>
        <w:r w:rsidR="00917D39" w:rsidRPr="00466B8F">
          <w:rPr>
            <w:noProof/>
            <w:webHidden/>
          </w:rPr>
          <w:fldChar w:fldCharType="end"/>
        </w:r>
      </w:hyperlink>
    </w:p>
    <w:p w:rsidR="00917D39" w:rsidRPr="00466B8F" w:rsidRDefault="00C035A4">
      <w:pPr>
        <w:pStyle w:val="TOC1"/>
        <w:tabs>
          <w:tab w:val="left" w:pos="400"/>
        </w:tabs>
        <w:rPr>
          <w:rFonts w:asciiTheme="minorHAnsi" w:eastAsiaTheme="minorEastAsia" w:hAnsiTheme="minorHAnsi" w:cstheme="minorBidi"/>
          <w:b w:val="0"/>
          <w:noProof/>
          <w:sz w:val="22"/>
          <w:szCs w:val="22"/>
        </w:rPr>
      </w:pPr>
      <w:hyperlink w:anchor="_Toc398646676" w:history="1">
        <w:r w:rsidR="00917D39" w:rsidRPr="00466B8F">
          <w:rPr>
            <w:rStyle w:val="Hyperlink"/>
            <w:rFonts w:ascii="Times New Roman" w:hAnsi="Times New Roman"/>
            <w:noProof/>
          </w:rPr>
          <w:t>4</w:t>
        </w:r>
        <w:r w:rsidR="00917D39" w:rsidRPr="00466B8F">
          <w:rPr>
            <w:rFonts w:asciiTheme="minorHAnsi" w:eastAsiaTheme="minorEastAsia" w:hAnsiTheme="minorHAnsi" w:cstheme="minorBidi"/>
            <w:b w:val="0"/>
            <w:noProof/>
            <w:sz w:val="22"/>
            <w:szCs w:val="22"/>
          </w:rPr>
          <w:tab/>
        </w:r>
        <w:r w:rsidR="00917D39" w:rsidRPr="00466B8F">
          <w:rPr>
            <w:rStyle w:val="Hyperlink"/>
            <w:rFonts w:ascii="Times New Roman" w:hAnsi="Times New Roman"/>
            <w:noProof/>
          </w:rPr>
          <w:t>BUSINESS DESCRIPTION</w:t>
        </w:r>
        <w:r w:rsidR="00917D39" w:rsidRPr="00466B8F">
          <w:rPr>
            <w:noProof/>
            <w:webHidden/>
          </w:rPr>
          <w:tab/>
        </w:r>
        <w:r w:rsidR="00917D39" w:rsidRPr="00466B8F">
          <w:rPr>
            <w:noProof/>
            <w:webHidden/>
          </w:rPr>
          <w:fldChar w:fldCharType="begin"/>
        </w:r>
        <w:r w:rsidR="00917D39" w:rsidRPr="00466B8F">
          <w:rPr>
            <w:noProof/>
            <w:webHidden/>
          </w:rPr>
          <w:instrText xml:space="preserve"> PAGEREF _Toc398646676 \h </w:instrText>
        </w:r>
        <w:r w:rsidR="00917D39" w:rsidRPr="00466B8F">
          <w:rPr>
            <w:noProof/>
            <w:webHidden/>
          </w:rPr>
        </w:r>
        <w:r w:rsidR="00917D39" w:rsidRPr="00466B8F">
          <w:rPr>
            <w:noProof/>
            <w:webHidden/>
          </w:rPr>
          <w:fldChar w:fldCharType="separate"/>
        </w:r>
        <w:r w:rsidR="00917D39" w:rsidRPr="00466B8F">
          <w:rPr>
            <w:noProof/>
            <w:webHidden/>
          </w:rPr>
          <w:t>15</w:t>
        </w:r>
        <w:r w:rsidR="00917D39" w:rsidRPr="00466B8F">
          <w:rPr>
            <w:noProof/>
            <w:webHidden/>
          </w:rPr>
          <w:fldChar w:fldCharType="end"/>
        </w:r>
      </w:hyperlink>
    </w:p>
    <w:p w:rsidR="00917D39" w:rsidRPr="00466B8F" w:rsidRDefault="00C035A4">
      <w:pPr>
        <w:pStyle w:val="TOC2"/>
        <w:tabs>
          <w:tab w:val="left" w:pos="600"/>
        </w:tabs>
        <w:rPr>
          <w:rFonts w:asciiTheme="minorHAnsi" w:eastAsiaTheme="minorEastAsia" w:hAnsiTheme="minorHAnsi" w:cstheme="minorBidi"/>
          <w:noProof/>
          <w:sz w:val="22"/>
          <w:szCs w:val="22"/>
        </w:rPr>
      </w:pPr>
      <w:hyperlink w:anchor="_Toc398646677" w:history="1">
        <w:r w:rsidR="00917D39" w:rsidRPr="00466B8F">
          <w:rPr>
            <w:rStyle w:val="Hyperlink"/>
            <w:noProof/>
          </w:rPr>
          <w:t>4.1</w:t>
        </w:r>
        <w:r w:rsidR="00917D39" w:rsidRPr="00466B8F">
          <w:rPr>
            <w:rFonts w:asciiTheme="minorHAnsi" w:eastAsiaTheme="minorEastAsia" w:hAnsiTheme="minorHAnsi" w:cstheme="minorBidi"/>
            <w:noProof/>
            <w:sz w:val="22"/>
            <w:szCs w:val="22"/>
          </w:rPr>
          <w:tab/>
        </w:r>
        <w:r w:rsidR="00917D39" w:rsidRPr="00466B8F">
          <w:rPr>
            <w:rStyle w:val="Hyperlink"/>
            <w:noProof/>
          </w:rPr>
          <w:t>Introduction</w:t>
        </w:r>
        <w:r w:rsidR="00917D39" w:rsidRPr="00466B8F">
          <w:rPr>
            <w:noProof/>
            <w:webHidden/>
          </w:rPr>
          <w:tab/>
        </w:r>
        <w:r w:rsidR="00917D39" w:rsidRPr="00466B8F">
          <w:rPr>
            <w:noProof/>
            <w:webHidden/>
          </w:rPr>
          <w:fldChar w:fldCharType="begin"/>
        </w:r>
        <w:r w:rsidR="00917D39" w:rsidRPr="00466B8F">
          <w:rPr>
            <w:noProof/>
            <w:webHidden/>
          </w:rPr>
          <w:instrText xml:space="preserve"> PAGEREF _Toc398646677 \h </w:instrText>
        </w:r>
        <w:r w:rsidR="00917D39" w:rsidRPr="00466B8F">
          <w:rPr>
            <w:noProof/>
            <w:webHidden/>
          </w:rPr>
        </w:r>
        <w:r w:rsidR="00917D39" w:rsidRPr="00466B8F">
          <w:rPr>
            <w:noProof/>
            <w:webHidden/>
          </w:rPr>
          <w:fldChar w:fldCharType="separate"/>
        </w:r>
        <w:r w:rsidR="00917D39" w:rsidRPr="00466B8F">
          <w:rPr>
            <w:noProof/>
            <w:webHidden/>
          </w:rPr>
          <w:t>15</w:t>
        </w:r>
        <w:r w:rsidR="00917D39" w:rsidRPr="00466B8F">
          <w:rPr>
            <w:noProof/>
            <w:webHidden/>
          </w:rPr>
          <w:fldChar w:fldCharType="end"/>
        </w:r>
      </w:hyperlink>
    </w:p>
    <w:p w:rsidR="00917D39" w:rsidRPr="00466B8F" w:rsidRDefault="00C035A4">
      <w:pPr>
        <w:pStyle w:val="TOC2"/>
        <w:tabs>
          <w:tab w:val="left" w:pos="600"/>
        </w:tabs>
        <w:rPr>
          <w:rFonts w:asciiTheme="minorHAnsi" w:eastAsiaTheme="minorEastAsia" w:hAnsiTheme="minorHAnsi" w:cstheme="minorBidi"/>
          <w:noProof/>
          <w:sz w:val="22"/>
          <w:szCs w:val="22"/>
        </w:rPr>
      </w:pPr>
      <w:hyperlink w:anchor="_Toc398646678" w:history="1">
        <w:r w:rsidR="00917D39" w:rsidRPr="00466B8F">
          <w:rPr>
            <w:rStyle w:val="Hyperlink"/>
            <w:noProof/>
          </w:rPr>
          <w:t>4.2</w:t>
        </w:r>
        <w:r w:rsidR="00917D39" w:rsidRPr="00466B8F">
          <w:rPr>
            <w:rFonts w:asciiTheme="minorHAnsi" w:eastAsiaTheme="minorEastAsia" w:hAnsiTheme="minorHAnsi" w:cstheme="minorBidi"/>
            <w:noProof/>
            <w:sz w:val="22"/>
            <w:szCs w:val="22"/>
          </w:rPr>
          <w:tab/>
        </w:r>
        <w:r w:rsidR="00917D39" w:rsidRPr="00466B8F">
          <w:rPr>
            <w:rStyle w:val="Hyperlink"/>
            <w:noProof/>
          </w:rPr>
          <w:t>System Overview</w:t>
        </w:r>
        <w:r w:rsidR="00917D39" w:rsidRPr="00466B8F">
          <w:rPr>
            <w:noProof/>
            <w:webHidden/>
          </w:rPr>
          <w:tab/>
        </w:r>
        <w:r w:rsidR="00917D39" w:rsidRPr="00466B8F">
          <w:rPr>
            <w:noProof/>
            <w:webHidden/>
          </w:rPr>
          <w:fldChar w:fldCharType="begin"/>
        </w:r>
        <w:r w:rsidR="00917D39" w:rsidRPr="00466B8F">
          <w:rPr>
            <w:noProof/>
            <w:webHidden/>
          </w:rPr>
          <w:instrText xml:space="preserve"> PAGEREF _Toc398646678 \h </w:instrText>
        </w:r>
        <w:r w:rsidR="00917D39" w:rsidRPr="00466B8F">
          <w:rPr>
            <w:noProof/>
            <w:webHidden/>
          </w:rPr>
        </w:r>
        <w:r w:rsidR="00917D39" w:rsidRPr="00466B8F">
          <w:rPr>
            <w:noProof/>
            <w:webHidden/>
          </w:rPr>
          <w:fldChar w:fldCharType="separate"/>
        </w:r>
        <w:r w:rsidR="00917D39" w:rsidRPr="00466B8F">
          <w:rPr>
            <w:noProof/>
            <w:webHidden/>
          </w:rPr>
          <w:t>15</w:t>
        </w:r>
        <w:r w:rsidR="00917D39" w:rsidRPr="00466B8F">
          <w:rPr>
            <w:noProof/>
            <w:webHidden/>
          </w:rPr>
          <w:fldChar w:fldCharType="end"/>
        </w:r>
      </w:hyperlink>
    </w:p>
    <w:p w:rsidR="00917D39" w:rsidRPr="00466B8F" w:rsidRDefault="00C035A4">
      <w:pPr>
        <w:pStyle w:val="TOC2"/>
        <w:tabs>
          <w:tab w:val="left" w:pos="600"/>
        </w:tabs>
        <w:rPr>
          <w:rFonts w:asciiTheme="minorHAnsi" w:eastAsiaTheme="minorEastAsia" w:hAnsiTheme="minorHAnsi" w:cstheme="minorBidi"/>
          <w:noProof/>
          <w:sz w:val="22"/>
          <w:szCs w:val="22"/>
        </w:rPr>
      </w:pPr>
      <w:hyperlink w:anchor="_Toc398646679" w:history="1">
        <w:r w:rsidR="00917D39" w:rsidRPr="00466B8F">
          <w:rPr>
            <w:rStyle w:val="Hyperlink"/>
            <w:noProof/>
          </w:rPr>
          <w:t>4.3</w:t>
        </w:r>
        <w:r w:rsidR="00917D39" w:rsidRPr="00466B8F">
          <w:rPr>
            <w:rFonts w:asciiTheme="minorHAnsi" w:eastAsiaTheme="minorEastAsia" w:hAnsiTheme="minorHAnsi" w:cstheme="minorBidi"/>
            <w:noProof/>
            <w:sz w:val="22"/>
            <w:szCs w:val="22"/>
          </w:rPr>
          <w:tab/>
        </w:r>
        <w:r w:rsidR="00917D39" w:rsidRPr="00466B8F">
          <w:rPr>
            <w:rStyle w:val="Hyperlink"/>
            <w:noProof/>
          </w:rPr>
          <w:t>System Scope</w:t>
        </w:r>
        <w:r w:rsidR="00917D39" w:rsidRPr="00466B8F">
          <w:rPr>
            <w:noProof/>
            <w:webHidden/>
          </w:rPr>
          <w:tab/>
        </w:r>
        <w:r w:rsidR="00917D39" w:rsidRPr="00466B8F">
          <w:rPr>
            <w:noProof/>
            <w:webHidden/>
          </w:rPr>
          <w:fldChar w:fldCharType="begin"/>
        </w:r>
        <w:r w:rsidR="00917D39" w:rsidRPr="00466B8F">
          <w:rPr>
            <w:noProof/>
            <w:webHidden/>
          </w:rPr>
          <w:instrText xml:space="preserve"> PAGEREF _Toc398646679 \h </w:instrText>
        </w:r>
        <w:r w:rsidR="00917D39" w:rsidRPr="00466B8F">
          <w:rPr>
            <w:noProof/>
            <w:webHidden/>
          </w:rPr>
        </w:r>
        <w:r w:rsidR="00917D39" w:rsidRPr="00466B8F">
          <w:rPr>
            <w:noProof/>
            <w:webHidden/>
          </w:rPr>
          <w:fldChar w:fldCharType="separate"/>
        </w:r>
        <w:r w:rsidR="00917D39" w:rsidRPr="00466B8F">
          <w:rPr>
            <w:noProof/>
            <w:webHidden/>
          </w:rPr>
          <w:t>16</w:t>
        </w:r>
        <w:r w:rsidR="00917D39" w:rsidRPr="00466B8F">
          <w:rPr>
            <w:noProof/>
            <w:webHidden/>
          </w:rPr>
          <w:fldChar w:fldCharType="end"/>
        </w:r>
      </w:hyperlink>
    </w:p>
    <w:p w:rsidR="00917D39" w:rsidRPr="00466B8F" w:rsidRDefault="00C035A4">
      <w:pPr>
        <w:pStyle w:val="TOC2"/>
        <w:tabs>
          <w:tab w:val="left" w:pos="600"/>
        </w:tabs>
        <w:rPr>
          <w:rFonts w:asciiTheme="minorHAnsi" w:eastAsiaTheme="minorEastAsia" w:hAnsiTheme="minorHAnsi" w:cstheme="minorBidi"/>
          <w:noProof/>
          <w:sz w:val="22"/>
          <w:szCs w:val="22"/>
        </w:rPr>
      </w:pPr>
      <w:hyperlink w:anchor="_Toc398646680" w:history="1">
        <w:r w:rsidR="00917D39" w:rsidRPr="00466B8F">
          <w:rPr>
            <w:rStyle w:val="Hyperlink"/>
            <w:noProof/>
          </w:rPr>
          <w:t>4.4</w:t>
        </w:r>
        <w:r w:rsidR="00917D39" w:rsidRPr="00466B8F">
          <w:rPr>
            <w:rFonts w:asciiTheme="minorHAnsi" w:eastAsiaTheme="minorEastAsia" w:hAnsiTheme="minorHAnsi" w:cstheme="minorBidi"/>
            <w:noProof/>
            <w:sz w:val="22"/>
            <w:szCs w:val="22"/>
          </w:rPr>
          <w:tab/>
        </w:r>
        <w:r w:rsidR="00917D39" w:rsidRPr="00466B8F">
          <w:rPr>
            <w:rStyle w:val="Hyperlink"/>
            <w:noProof/>
          </w:rPr>
          <w:t>System Context</w:t>
        </w:r>
        <w:r w:rsidR="00917D39" w:rsidRPr="00466B8F">
          <w:rPr>
            <w:noProof/>
            <w:webHidden/>
          </w:rPr>
          <w:tab/>
        </w:r>
        <w:r w:rsidR="00917D39" w:rsidRPr="00466B8F">
          <w:rPr>
            <w:noProof/>
            <w:webHidden/>
          </w:rPr>
          <w:fldChar w:fldCharType="begin"/>
        </w:r>
        <w:r w:rsidR="00917D39" w:rsidRPr="00466B8F">
          <w:rPr>
            <w:noProof/>
            <w:webHidden/>
          </w:rPr>
          <w:instrText xml:space="preserve"> PAGEREF _Toc398646680 \h </w:instrText>
        </w:r>
        <w:r w:rsidR="00917D39" w:rsidRPr="00466B8F">
          <w:rPr>
            <w:noProof/>
            <w:webHidden/>
          </w:rPr>
        </w:r>
        <w:r w:rsidR="00917D39" w:rsidRPr="00466B8F">
          <w:rPr>
            <w:noProof/>
            <w:webHidden/>
          </w:rPr>
          <w:fldChar w:fldCharType="separate"/>
        </w:r>
        <w:r w:rsidR="00917D39" w:rsidRPr="00466B8F">
          <w:rPr>
            <w:noProof/>
            <w:webHidden/>
          </w:rPr>
          <w:t>17</w:t>
        </w:r>
        <w:r w:rsidR="00917D39" w:rsidRPr="00466B8F">
          <w:rPr>
            <w:noProof/>
            <w:webHidden/>
          </w:rPr>
          <w:fldChar w:fldCharType="end"/>
        </w:r>
      </w:hyperlink>
    </w:p>
    <w:p w:rsidR="00917D39" w:rsidRPr="00466B8F" w:rsidRDefault="00C035A4">
      <w:pPr>
        <w:pStyle w:val="TOC2"/>
        <w:tabs>
          <w:tab w:val="left" w:pos="600"/>
        </w:tabs>
        <w:rPr>
          <w:rFonts w:asciiTheme="minorHAnsi" w:eastAsiaTheme="minorEastAsia" w:hAnsiTheme="minorHAnsi" w:cstheme="minorBidi"/>
          <w:noProof/>
          <w:sz w:val="22"/>
          <w:szCs w:val="22"/>
        </w:rPr>
      </w:pPr>
      <w:hyperlink w:anchor="_Toc398646681" w:history="1">
        <w:r w:rsidR="00917D39" w:rsidRPr="00466B8F">
          <w:rPr>
            <w:rStyle w:val="Hyperlink"/>
            <w:noProof/>
          </w:rPr>
          <w:t>4.5</w:t>
        </w:r>
        <w:r w:rsidR="00917D39" w:rsidRPr="00466B8F">
          <w:rPr>
            <w:rFonts w:asciiTheme="minorHAnsi" w:eastAsiaTheme="minorEastAsia" w:hAnsiTheme="minorHAnsi" w:cstheme="minorBidi"/>
            <w:noProof/>
            <w:sz w:val="22"/>
            <w:szCs w:val="22"/>
          </w:rPr>
          <w:tab/>
        </w:r>
        <w:r w:rsidR="00917D39" w:rsidRPr="00466B8F">
          <w:rPr>
            <w:rStyle w:val="Hyperlink"/>
            <w:noProof/>
          </w:rPr>
          <w:t>Business Events</w:t>
        </w:r>
        <w:r w:rsidR="00917D39" w:rsidRPr="00466B8F">
          <w:rPr>
            <w:noProof/>
            <w:webHidden/>
          </w:rPr>
          <w:tab/>
        </w:r>
        <w:r w:rsidR="00917D39" w:rsidRPr="00466B8F">
          <w:rPr>
            <w:noProof/>
            <w:webHidden/>
          </w:rPr>
          <w:fldChar w:fldCharType="begin"/>
        </w:r>
        <w:r w:rsidR="00917D39" w:rsidRPr="00466B8F">
          <w:rPr>
            <w:noProof/>
            <w:webHidden/>
          </w:rPr>
          <w:instrText xml:space="preserve"> PAGEREF _Toc398646681 \h </w:instrText>
        </w:r>
        <w:r w:rsidR="00917D39" w:rsidRPr="00466B8F">
          <w:rPr>
            <w:noProof/>
            <w:webHidden/>
          </w:rPr>
        </w:r>
        <w:r w:rsidR="00917D39" w:rsidRPr="00466B8F">
          <w:rPr>
            <w:noProof/>
            <w:webHidden/>
          </w:rPr>
          <w:fldChar w:fldCharType="separate"/>
        </w:r>
        <w:r w:rsidR="00917D39" w:rsidRPr="00466B8F">
          <w:rPr>
            <w:noProof/>
            <w:webHidden/>
          </w:rPr>
          <w:t>17</w:t>
        </w:r>
        <w:r w:rsidR="00917D39" w:rsidRPr="00466B8F">
          <w:rPr>
            <w:noProof/>
            <w:webHidden/>
          </w:rPr>
          <w:fldChar w:fldCharType="end"/>
        </w:r>
      </w:hyperlink>
    </w:p>
    <w:p w:rsidR="00917D39" w:rsidRPr="00466B8F" w:rsidRDefault="00C035A4">
      <w:pPr>
        <w:pStyle w:val="TOC1"/>
        <w:tabs>
          <w:tab w:val="left" w:pos="400"/>
        </w:tabs>
        <w:rPr>
          <w:rFonts w:asciiTheme="minorHAnsi" w:eastAsiaTheme="minorEastAsia" w:hAnsiTheme="minorHAnsi" w:cstheme="minorBidi"/>
          <w:b w:val="0"/>
          <w:noProof/>
          <w:sz w:val="22"/>
          <w:szCs w:val="22"/>
        </w:rPr>
      </w:pPr>
      <w:hyperlink w:anchor="_Toc398646682" w:history="1">
        <w:r w:rsidR="00917D39" w:rsidRPr="00466B8F">
          <w:rPr>
            <w:rStyle w:val="Hyperlink"/>
            <w:rFonts w:ascii="Times New Roman" w:hAnsi="Times New Roman"/>
            <w:noProof/>
          </w:rPr>
          <w:t>5</w:t>
        </w:r>
        <w:r w:rsidR="00917D39" w:rsidRPr="00466B8F">
          <w:rPr>
            <w:rFonts w:asciiTheme="minorHAnsi" w:eastAsiaTheme="minorEastAsia" w:hAnsiTheme="minorHAnsi" w:cstheme="minorBidi"/>
            <w:b w:val="0"/>
            <w:noProof/>
            <w:sz w:val="22"/>
            <w:szCs w:val="22"/>
          </w:rPr>
          <w:tab/>
        </w:r>
        <w:r w:rsidR="00917D39" w:rsidRPr="00466B8F">
          <w:rPr>
            <w:rStyle w:val="Hyperlink"/>
            <w:rFonts w:ascii="Times New Roman" w:hAnsi="Times New Roman"/>
            <w:noProof/>
          </w:rPr>
          <w:t>Requirements Catalogue</w:t>
        </w:r>
        <w:r w:rsidR="00917D39" w:rsidRPr="00466B8F">
          <w:rPr>
            <w:noProof/>
            <w:webHidden/>
          </w:rPr>
          <w:tab/>
        </w:r>
        <w:r w:rsidR="00917D39" w:rsidRPr="00466B8F">
          <w:rPr>
            <w:noProof/>
            <w:webHidden/>
          </w:rPr>
          <w:fldChar w:fldCharType="begin"/>
        </w:r>
        <w:r w:rsidR="00917D39" w:rsidRPr="00466B8F">
          <w:rPr>
            <w:noProof/>
            <w:webHidden/>
          </w:rPr>
          <w:instrText xml:space="preserve"> PAGEREF _Toc398646682 \h </w:instrText>
        </w:r>
        <w:r w:rsidR="00917D39" w:rsidRPr="00466B8F">
          <w:rPr>
            <w:noProof/>
            <w:webHidden/>
          </w:rPr>
        </w:r>
        <w:r w:rsidR="00917D39" w:rsidRPr="00466B8F">
          <w:rPr>
            <w:noProof/>
            <w:webHidden/>
          </w:rPr>
          <w:fldChar w:fldCharType="separate"/>
        </w:r>
        <w:r w:rsidR="00917D39" w:rsidRPr="00466B8F">
          <w:rPr>
            <w:noProof/>
            <w:webHidden/>
          </w:rPr>
          <w:t>20</w:t>
        </w:r>
        <w:r w:rsidR="00917D39" w:rsidRPr="00466B8F">
          <w:rPr>
            <w:noProof/>
            <w:webHidden/>
          </w:rPr>
          <w:fldChar w:fldCharType="end"/>
        </w:r>
      </w:hyperlink>
    </w:p>
    <w:p w:rsidR="00917D39" w:rsidRPr="00466B8F" w:rsidRDefault="00C035A4">
      <w:pPr>
        <w:pStyle w:val="TOC2"/>
        <w:tabs>
          <w:tab w:val="left" w:pos="600"/>
        </w:tabs>
        <w:rPr>
          <w:rFonts w:asciiTheme="minorHAnsi" w:eastAsiaTheme="minorEastAsia" w:hAnsiTheme="minorHAnsi" w:cstheme="minorBidi"/>
          <w:noProof/>
          <w:sz w:val="22"/>
          <w:szCs w:val="22"/>
        </w:rPr>
      </w:pPr>
      <w:hyperlink w:anchor="_Toc398646683" w:history="1">
        <w:r w:rsidR="00917D39" w:rsidRPr="00466B8F">
          <w:rPr>
            <w:rStyle w:val="Hyperlink"/>
            <w:noProof/>
          </w:rPr>
          <w:t>5.1</w:t>
        </w:r>
        <w:r w:rsidR="00917D39" w:rsidRPr="00466B8F">
          <w:rPr>
            <w:rFonts w:asciiTheme="minorHAnsi" w:eastAsiaTheme="minorEastAsia" w:hAnsiTheme="minorHAnsi" w:cstheme="minorBidi"/>
            <w:noProof/>
            <w:sz w:val="22"/>
            <w:szCs w:val="22"/>
          </w:rPr>
          <w:tab/>
        </w:r>
        <w:r w:rsidR="00917D39" w:rsidRPr="00466B8F">
          <w:rPr>
            <w:rStyle w:val="Hyperlink"/>
            <w:noProof/>
          </w:rPr>
          <w:t>Introduction</w:t>
        </w:r>
        <w:r w:rsidR="00917D39" w:rsidRPr="00466B8F">
          <w:rPr>
            <w:noProof/>
            <w:webHidden/>
          </w:rPr>
          <w:tab/>
        </w:r>
        <w:r w:rsidR="00917D39" w:rsidRPr="00466B8F">
          <w:rPr>
            <w:noProof/>
            <w:webHidden/>
          </w:rPr>
          <w:fldChar w:fldCharType="begin"/>
        </w:r>
        <w:r w:rsidR="00917D39" w:rsidRPr="00466B8F">
          <w:rPr>
            <w:noProof/>
            <w:webHidden/>
          </w:rPr>
          <w:instrText xml:space="preserve"> PAGEREF _Toc398646683 \h </w:instrText>
        </w:r>
        <w:r w:rsidR="00917D39" w:rsidRPr="00466B8F">
          <w:rPr>
            <w:noProof/>
            <w:webHidden/>
          </w:rPr>
        </w:r>
        <w:r w:rsidR="00917D39" w:rsidRPr="00466B8F">
          <w:rPr>
            <w:noProof/>
            <w:webHidden/>
          </w:rPr>
          <w:fldChar w:fldCharType="separate"/>
        </w:r>
        <w:r w:rsidR="00917D39" w:rsidRPr="00466B8F">
          <w:rPr>
            <w:noProof/>
            <w:webHidden/>
          </w:rPr>
          <w:t>20</w:t>
        </w:r>
        <w:r w:rsidR="00917D39" w:rsidRPr="00466B8F">
          <w:rPr>
            <w:noProof/>
            <w:webHidden/>
          </w:rPr>
          <w:fldChar w:fldCharType="end"/>
        </w:r>
      </w:hyperlink>
    </w:p>
    <w:p w:rsidR="00917D39" w:rsidRPr="00466B8F" w:rsidRDefault="00C035A4">
      <w:pPr>
        <w:pStyle w:val="TOC2"/>
        <w:tabs>
          <w:tab w:val="left" w:pos="600"/>
        </w:tabs>
        <w:rPr>
          <w:rFonts w:asciiTheme="minorHAnsi" w:eastAsiaTheme="minorEastAsia" w:hAnsiTheme="minorHAnsi" w:cstheme="minorBidi"/>
          <w:noProof/>
          <w:sz w:val="22"/>
          <w:szCs w:val="22"/>
        </w:rPr>
      </w:pPr>
      <w:hyperlink w:anchor="_Toc398646684" w:history="1">
        <w:r w:rsidR="00917D39" w:rsidRPr="00466B8F">
          <w:rPr>
            <w:rStyle w:val="Hyperlink"/>
            <w:noProof/>
          </w:rPr>
          <w:t>5.2</w:t>
        </w:r>
        <w:r w:rsidR="00917D39" w:rsidRPr="00466B8F">
          <w:rPr>
            <w:rFonts w:asciiTheme="minorHAnsi" w:eastAsiaTheme="minorEastAsia" w:hAnsiTheme="minorHAnsi" w:cstheme="minorBidi"/>
            <w:noProof/>
            <w:sz w:val="22"/>
            <w:szCs w:val="22"/>
          </w:rPr>
          <w:tab/>
        </w:r>
        <w:r w:rsidR="00917D39" w:rsidRPr="00466B8F">
          <w:rPr>
            <w:rStyle w:val="Hyperlink"/>
            <w:noProof/>
          </w:rPr>
          <w:t>Key to the Requirements Catalogue</w:t>
        </w:r>
        <w:r w:rsidR="00917D39" w:rsidRPr="00466B8F">
          <w:rPr>
            <w:noProof/>
            <w:webHidden/>
          </w:rPr>
          <w:tab/>
        </w:r>
        <w:r w:rsidR="00917D39" w:rsidRPr="00466B8F">
          <w:rPr>
            <w:noProof/>
            <w:webHidden/>
          </w:rPr>
          <w:fldChar w:fldCharType="begin"/>
        </w:r>
        <w:r w:rsidR="00917D39" w:rsidRPr="00466B8F">
          <w:rPr>
            <w:noProof/>
            <w:webHidden/>
          </w:rPr>
          <w:instrText xml:space="preserve"> PAGEREF _Toc398646684 \h </w:instrText>
        </w:r>
        <w:r w:rsidR="00917D39" w:rsidRPr="00466B8F">
          <w:rPr>
            <w:noProof/>
            <w:webHidden/>
          </w:rPr>
        </w:r>
        <w:r w:rsidR="00917D39" w:rsidRPr="00466B8F">
          <w:rPr>
            <w:noProof/>
            <w:webHidden/>
          </w:rPr>
          <w:fldChar w:fldCharType="separate"/>
        </w:r>
        <w:r w:rsidR="00917D39" w:rsidRPr="00466B8F">
          <w:rPr>
            <w:noProof/>
            <w:webHidden/>
          </w:rPr>
          <w:t>20</w:t>
        </w:r>
        <w:r w:rsidR="00917D39" w:rsidRPr="00466B8F">
          <w:rPr>
            <w:noProof/>
            <w:webHidden/>
          </w:rPr>
          <w:fldChar w:fldCharType="end"/>
        </w:r>
      </w:hyperlink>
    </w:p>
    <w:p w:rsidR="00917D39" w:rsidRPr="00466B8F" w:rsidRDefault="00C035A4">
      <w:pPr>
        <w:pStyle w:val="TOC2"/>
        <w:tabs>
          <w:tab w:val="left" w:pos="600"/>
        </w:tabs>
        <w:rPr>
          <w:rFonts w:asciiTheme="minorHAnsi" w:eastAsiaTheme="minorEastAsia" w:hAnsiTheme="minorHAnsi" w:cstheme="minorBidi"/>
          <w:noProof/>
          <w:sz w:val="22"/>
          <w:szCs w:val="22"/>
        </w:rPr>
      </w:pPr>
      <w:hyperlink w:anchor="_Toc398646685" w:history="1">
        <w:r w:rsidR="00917D39" w:rsidRPr="00466B8F">
          <w:rPr>
            <w:rStyle w:val="Hyperlink"/>
            <w:noProof/>
          </w:rPr>
          <w:t>5.3</w:t>
        </w:r>
        <w:r w:rsidR="00917D39" w:rsidRPr="00466B8F">
          <w:rPr>
            <w:rFonts w:asciiTheme="minorHAnsi" w:eastAsiaTheme="minorEastAsia" w:hAnsiTheme="minorHAnsi" w:cstheme="minorBidi"/>
            <w:noProof/>
            <w:sz w:val="22"/>
            <w:szCs w:val="22"/>
          </w:rPr>
          <w:tab/>
        </w:r>
        <w:r w:rsidR="00917D39" w:rsidRPr="00466B8F">
          <w:rPr>
            <w:rStyle w:val="Hyperlink"/>
            <w:noProof/>
          </w:rPr>
          <w:t>Functional Requirements</w:t>
        </w:r>
        <w:r w:rsidR="00917D39" w:rsidRPr="00466B8F">
          <w:rPr>
            <w:noProof/>
            <w:webHidden/>
          </w:rPr>
          <w:tab/>
        </w:r>
        <w:r w:rsidR="00917D39" w:rsidRPr="00466B8F">
          <w:rPr>
            <w:noProof/>
            <w:webHidden/>
          </w:rPr>
          <w:fldChar w:fldCharType="begin"/>
        </w:r>
        <w:r w:rsidR="00917D39" w:rsidRPr="00466B8F">
          <w:rPr>
            <w:noProof/>
            <w:webHidden/>
          </w:rPr>
          <w:instrText xml:space="preserve"> PAGEREF _Toc398646685 \h </w:instrText>
        </w:r>
        <w:r w:rsidR="00917D39" w:rsidRPr="00466B8F">
          <w:rPr>
            <w:noProof/>
            <w:webHidden/>
          </w:rPr>
        </w:r>
        <w:r w:rsidR="00917D39" w:rsidRPr="00466B8F">
          <w:rPr>
            <w:noProof/>
            <w:webHidden/>
          </w:rPr>
          <w:fldChar w:fldCharType="separate"/>
        </w:r>
        <w:r w:rsidR="00917D39" w:rsidRPr="00466B8F">
          <w:rPr>
            <w:noProof/>
            <w:webHidden/>
          </w:rPr>
          <w:t>21</w:t>
        </w:r>
        <w:r w:rsidR="00917D39" w:rsidRPr="00466B8F">
          <w:rPr>
            <w:noProof/>
            <w:webHidden/>
          </w:rPr>
          <w:fldChar w:fldCharType="end"/>
        </w:r>
      </w:hyperlink>
    </w:p>
    <w:p w:rsidR="00917D39" w:rsidRPr="00466B8F" w:rsidRDefault="00C035A4">
      <w:pPr>
        <w:pStyle w:val="TOC2"/>
        <w:tabs>
          <w:tab w:val="left" w:pos="600"/>
        </w:tabs>
        <w:rPr>
          <w:rFonts w:asciiTheme="minorHAnsi" w:eastAsiaTheme="minorEastAsia" w:hAnsiTheme="minorHAnsi" w:cstheme="minorBidi"/>
          <w:noProof/>
          <w:sz w:val="22"/>
          <w:szCs w:val="22"/>
        </w:rPr>
      </w:pPr>
      <w:hyperlink w:anchor="_Toc398646686" w:history="1">
        <w:r w:rsidR="00917D39" w:rsidRPr="00466B8F">
          <w:rPr>
            <w:rStyle w:val="Hyperlink"/>
            <w:noProof/>
          </w:rPr>
          <w:t>5.4</w:t>
        </w:r>
        <w:r w:rsidR="00917D39" w:rsidRPr="00466B8F">
          <w:rPr>
            <w:rFonts w:asciiTheme="minorHAnsi" w:eastAsiaTheme="minorEastAsia" w:hAnsiTheme="minorHAnsi" w:cstheme="minorBidi"/>
            <w:noProof/>
            <w:sz w:val="22"/>
            <w:szCs w:val="22"/>
          </w:rPr>
          <w:tab/>
        </w:r>
        <w:r w:rsidR="00917D39" w:rsidRPr="00466B8F">
          <w:rPr>
            <w:rStyle w:val="Hyperlink"/>
            <w:noProof/>
          </w:rPr>
          <w:t>on- Functional Requirements</w:t>
        </w:r>
        <w:r w:rsidR="00917D39" w:rsidRPr="00466B8F">
          <w:rPr>
            <w:noProof/>
            <w:webHidden/>
          </w:rPr>
          <w:tab/>
        </w:r>
        <w:r w:rsidR="00917D39" w:rsidRPr="00466B8F">
          <w:rPr>
            <w:noProof/>
            <w:webHidden/>
          </w:rPr>
          <w:fldChar w:fldCharType="begin"/>
        </w:r>
        <w:r w:rsidR="00917D39" w:rsidRPr="00466B8F">
          <w:rPr>
            <w:noProof/>
            <w:webHidden/>
          </w:rPr>
          <w:instrText xml:space="preserve"> PAGEREF _Toc398646686 \h </w:instrText>
        </w:r>
        <w:r w:rsidR="00917D39" w:rsidRPr="00466B8F">
          <w:rPr>
            <w:noProof/>
            <w:webHidden/>
          </w:rPr>
        </w:r>
        <w:r w:rsidR="00917D39" w:rsidRPr="00466B8F">
          <w:rPr>
            <w:noProof/>
            <w:webHidden/>
          </w:rPr>
          <w:fldChar w:fldCharType="separate"/>
        </w:r>
        <w:r w:rsidR="00917D39" w:rsidRPr="00466B8F">
          <w:rPr>
            <w:noProof/>
            <w:webHidden/>
          </w:rPr>
          <w:t>27</w:t>
        </w:r>
        <w:r w:rsidR="00917D39" w:rsidRPr="00466B8F">
          <w:rPr>
            <w:noProof/>
            <w:webHidden/>
          </w:rPr>
          <w:fldChar w:fldCharType="end"/>
        </w:r>
      </w:hyperlink>
    </w:p>
    <w:p w:rsidR="00917D39" w:rsidRPr="00466B8F" w:rsidRDefault="00C035A4">
      <w:pPr>
        <w:pStyle w:val="TOC2"/>
        <w:tabs>
          <w:tab w:val="left" w:pos="600"/>
        </w:tabs>
        <w:rPr>
          <w:rFonts w:asciiTheme="minorHAnsi" w:eastAsiaTheme="minorEastAsia" w:hAnsiTheme="minorHAnsi" w:cstheme="minorBidi"/>
          <w:noProof/>
          <w:sz w:val="22"/>
          <w:szCs w:val="22"/>
        </w:rPr>
      </w:pPr>
      <w:hyperlink w:anchor="_Toc398646687" w:history="1">
        <w:r w:rsidR="00917D39" w:rsidRPr="00466B8F">
          <w:rPr>
            <w:rStyle w:val="Hyperlink"/>
            <w:noProof/>
          </w:rPr>
          <w:t>5.5</w:t>
        </w:r>
        <w:r w:rsidR="00917D39" w:rsidRPr="00466B8F">
          <w:rPr>
            <w:rFonts w:asciiTheme="minorHAnsi" w:eastAsiaTheme="minorEastAsia" w:hAnsiTheme="minorHAnsi" w:cstheme="minorBidi"/>
            <w:noProof/>
            <w:sz w:val="22"/>
            <w:szCs w:val="22"/>
          </w:rPr>
          <w:tab/>
        </w:r>
        <w:r w:rsidR="00917D39" w:rsidRPr="00466B8F">
          <w:rPr>
            <w:rStyle w:val="Hyperlink"/>
            <w:noProof/>
          </w:rPr>
          <w:t>Operational Requirements</w:t>
        </w:r>
        <w:r w:rsidR="00917D39" w:rsidRPr="00466B8F">
          <w:rPr>
            <w:noProof/>
            <w:webHidden/>
          </w:rPr>
          <w:tab/>
        </w:r>
        <w:r w:rsidR="00917D39" w:rsidRPr="00466B8F">
          <w:rPr>
            <w:noProof/>
            <w:webHidden/>
          </w:rPr>
          <w:fldChar w:fldCharType="begin"/>
        </w:r>
        <w:r w:rsidR="00917D39" w:rsidRPr="00466B8F">
          <w:rPr>
            <w:noProof/>
            <w:webHidden/>
          </w:rPr>
          <w:instrText xml:space="preserve"> PAGEREF _Toc398646687 \h </w:instrText>
        </w:r>
        <w:r w:rsidR="00917D39" w:rsidRPr="00466B8F">
          <w:rPr>
            <w:noProof/>
            <w:webHidden/>
          </w:rPr>
        </w:r>
        <w:r w:rsidR="00917D39" w:rsidRPr="00466B8F">
          <w:rPr>
            <w:noProof/>
            <w:webHidden/>
          </w:rPr>
          <w:fldChar w:fldCharType="separate"/>
        </w:r>
        <w:r w:rsidR="00917D39" w:rsidRPr="00466B8F">
          <w:rPr>
            <w:noProof/>
            <w:webHidden/>
          </w:rPr>
          <w:t>31</w:t>
        </w:r>
        <w:r w:rsidR="00917D39" w:rsidRPr="00466B8F">
          <w:rPr>
            <w:noProof/>
            <w:webHidden/>
          </w:rPr>
          <w:fldChar w:fldCharType="end"/>
        </w:r>
      </w:hyperlink>
    </w:p>
    <w:p w:rsidR="00917D39" w:rsidRPr="00466B8F" w:rsidRDefault="00C035A4">
      <w:pPr>
        <w:pStyle w:val="TOC2"/>
        <w:tabs>
          <w:tab w:val="left" w:pos="600"/>
        </w:tabs>
        <w:rPr>
          <w:rFonts w:asciiTheme="minorHAnsi" w:eastAsiaTheme="minorEastAsia" w:hAnsiTheme="minorHAnsi" w:cstheme="minorBidi"/>
          <w:noProof/>
          <w:sz w:val="22"/>
          <w:szCs w:val="22"/>
        </w:rPr>
      </w:pPr>
      <w:hyperlink w:anchor="_Toc398646688" w:history="1">
        <w:r w:rsidR="00917D39" w:rsidRPr="00466B8F">
          <w:rPr>
            <w:rStyle w:val="Hyperlink"/>
            <w:noProof/>
          </w:rPr>
          <w:t>5.6</w:t>
        </w:r>
        <w:r w:rsidR="00917D39" w:rsidRPr="00466B8F">
          <w:rPr>
            <w:rFonts w:asciiTheme="minorHAnsi" w:eastAsiaTheme="minorEastAsia" w:hAnsiTheme="minorHAnsi" w:cstheme="minorBidi"/>
            <w:noProof/>
            <w:sz w:val="22"/>
            <w:szCs w:val="22"/>
          </w:rPr>
          <w:tab/>
        </w:r>
        <w:r w:rsidR="00917D39" w:rsidRPr="00466B8F">
          <w:rPr>
            <w:rStyle w:val="Hyperlink"/>
            <w:noProof/>
          </w:rPr>
          <w:t>Design Constraints</w:t>
        </w:r>
        <w:r w:rsidR="00917D39" w:rsidRPr="00466B8F">
          <w:rPr>
            <w:noProof/>
            <w:webHidden/>
          </w:rPr>
          <w:tab/>
        </w:r>
        <w:r w:rsidR="00917D39" w:rsidRPr="00466B8F">
          <w:rPr>
            <w:noProof/>
            <w:webHidden/>
          </w:rPr>
          <w:fldChar w:fldCharType="begin"/>
        </w:r>
        <w:r w:rsidR="00917D39" w:rsidRPr="00466B8F">
          <w:rPr>
            <w:noProof/>
            <w:webHidden/>
          </w:rPr>
          <w:instrText xml:space="preserve"> PAGEREF _Toc398646688 \h </w:instrText>
        </w:r>
        <w:r w:rsidR="00917D39" w:rsidRPr="00466B8F">
          <w:rPr>
            <w:noProof/>
            <w:webHidden/>
          </w:rPr>
        </w:r>
        <w:r w:rsidR="00917D39" w:rsidRPr="00466B8F">
          <w:rPr>
            <w:noProof/>
            <w:webHidden/>
          </w:rPr>
          <w:fldChar w:fldCharType="separate"/>
        </w:r>
        <w:r w:rsidR="00917D39" w:rsidRPr="00466B8F">
          <w:rPr>
            <w:noProof/>
            <w:webHidden/>
          </w:rPr>
          <w:t>33</w:t>
        </w:r>
        <w:r w:rsidR="00917D39" w:rsidRPr="00466B8F">
          <w:rPr>
            <w:noProof/>
            <w:webHidden/>
          </w:rPr>
          <w:fldChar w:fldCharType="end"/>
        </w:r>
      </w:hyperlink>
    </w:p>
    <w:p w:rsidR="00917D39" w:rsidRPr="00466B8F" w:rsidRDefault="00C035A4">
      <w:pPr>
        <w:pStyle w:val="TOC1"/>
        <w:tabs>
          <w:tab w:val="left" w:pos="400"/>
        </w:tabs>
        <w:rPr>
          <w:rFonts w:asciiTheme="minorHAnsi" w:eastAsiaTheme="minorEastAsia" w:hAnsiTheme="minorHAnsi" w:cstheme="minorBidi"/>
          <w:b w:val="0"/>
          <w:noProof/>
          <w:sz w:val="22"/>
          <w:szCs w:val="22"/>
        </w:rPr>
      </w:pPr>
      <w:hyperlink w:anchor="_Toc398646689" w:history="1">
        <w:r w:rsidR="00917D39" w:rsidRPr="00466B8F">
          <w:rPr>
            <w:rStyle w:val="Hyperlink"/>
            <w:rFonts w:ascii="Times New Roman" w:hAnsi="Times New Roman"/>
            <w:noProof/>
          </w:rPr>
          <w:t>6</w:t>
        </w:r>
        <w:r w:rsidR="00917D39" w:rsidRPr="00466B8F">
          <w:rPr>
            <w:rFonts w:asciiTheme="minorHAnsi" w:eastAsiaTheme="minorEastAsia" w:hAnsiTheme="minorHAnsi" w:cstheme="minorBidi"/>
            <w:b w:val="0"/>
            <w:noProof/>
            <w:sz w:val="22"/>
            <w:szCs w:val="22"/>
          </w:rPr>
          <w:tab/>
        </w:r>
        <w:r w:rsidR="00917D39" w:rsidRPr="00466B8F">
          <w:rPr>
            <w:rStyle w:val="Hyperlink"/>
            <w:rFonts w:ascii="Times New Roman" w:hAnsi="Times New Roman"/>
            <w:noProof/>
          </w:rPr>
          <w:t>DATA FLOW MODEL</w:t>
        </w:r>
        <w:r w:rsidR="00917D39" w:rsidRPr="00466B8F">
          <w:rPr>
            <w:noProof/>
            <w:webHidden/>
          </w:rPr>
          <w:tab/>
        </w:r>
        <w:r w:rsidR="00917D39" w:rsidRPr="00466B8F">
          <w:rPr>
            <w:noProof/>
            <w:webHidden/>
          </w:rPr>
          <w:fldChar w:fldCharType="begin"/>
        </w:r>
        <w:r w:rsidR="00917D39" w:rsidRPr="00466B8F">
          <w:rPr>
            <w:noProof/>
            <w:webHidden/>
          </w:rPr>
          <w:instrText xml:space="preserve"> PAGEREF _Toc398646689 \h </w:instrText>
        </w:r>
        <w:r w:rsidR="00917D39" w:rsidRPr="00466B8F">
          <w:rPr>
            <w:noProof/>
            <w:webHidden/>
          </w:rPr>
        </w:r>
        <w:r w:rsidR="00917D39" w:rsidRPr="00466B8F">
          <w:rPr>
            <w:noProof/>
            <w:webHidden/>
          </w:rPr>
          <w:fldChar w:fldCharType="separate"/>
        </w:r>
        <w:r w:rsidR="00917D39" w:rsidRPr="00466B8F">
          <w:rPr>
            <w:noProof/>
            <w:webHidden/>
          </w:rPr>
          <w:t>34</w:t>
        </w:r>
        <w:r w:rsidR="00917D39" w:rsidRPr="00466B8F">
          <w:rPr>
            <w:noProof/>
            <w:webHidden/>
          </w:rPr>
          <w:fldChar w:fldCharType="end"/>
        </w:r>
      </w:hyperlink>
    </w:p>
    <w:p w:rsidR="00917D39" w:rsidRPr="00466B8F" w:rsidRDefault="00C035A4">
      <w:pPr>
        <w:pStyle w:val="TOC2"/>
        <w:tabs>
          <w:tab w:val="left" w:pos="600"/>
        </w:tabs>
        <w:rPr>
          <w:rFonts w:asciiTheme="minorHAnsi" w:eastAsiaTheme="minorEastAsia" w:hAnsiTheme="minorHAnsi" w:cstheme="minorBidi"/>
          <w:noProof/>
          <w:sz w:val="22"/>
          <w:szCs w:val="22"/>
        </w:rPr>
      </w:pPr>
      <w:hyperlink w:anchor="_Toc398646690" w:history="1">
        <w:r w:rsidR="00917D39" w:rsidRPr="00466B8F">
          <w:rPr>
            <w:rStyle w:val="Hyperlink"/>
            <w:noProof/>
          </w:rPr>
          <w:t>6.1</w:t>
        </w:r>
        <w:r w:rsidR="00917D39" w:rsidRPr="00466B8F">
          <w:rPr>
            <w:rFonts w:asciiTheme="minorHAnsi" w:eastAsiaTheme="minorEastAsia" w:hAnsiTheme="minorHAnsi" w:cstheme="minorBidi"/>
            <w:noProof/>
            <w:sz w:val="22"/>
            <w:szCs w:val="22"/>
          </w:rPr>
          <w:tab/>
        </w:r>
        <w:r w:rsidR="00917D39" w:rsidRPr="00466B8F">
          <w:rPr>
            <w:rStyle w:val="Hyperlink"/>
            <w:noProof/>
          </w:rPr>
          <w:t>Purpose and Scope</w:t>
        </w:r>
        <w:r w:rsidR="00917D39" w:rsidRPr="00466B8F">
          <w:rPr>
            <w:noProof/>
            <w:webHidden/>
          </w:rPr>
          <w:tab/>
        </w:r>
        <w:r w:rsidR="00917D39" w:rsidRPr="00466B8F">
          <w:rPr>
            <w:noProof/>
            <w:webHidden/>
          </w:rPr>
          <w:fldChar w:fldCharType="begin"/>
        </w:r>
        <w:r w:rsidR="00917D39" w:rsidRPr="00466B8F">
          <w:rPr>
            <w:noProof/>
            <w:webHidden/>
          </w:rPr>
          <w:instrText xml:space="preserve"> PAGEREF _Toc398646690 \h </w:instrText>
        </w:r>
        <w:r w:rsidR="00917D39" w:rsidRPr="00466B8F">
          <w:rPr>
            <w:noProof/>
            <w:webHidden/>
          </w:rPr>
        </w:r>
        <w:r w:rsidR="00917D39" w:rsidRPr="00466B8F">
          <w:rPr>
            <w:noProof/>
            <w:webHidden/>
          </w:rPr>
          <w:fldChar w:fldCharType="separate"/>
        </w:r>
        <w:r w:rsidR="00917D39" w:rsidRPr="00466B8F">
          <w:rPr>
            <w:noProof/>
            <w:webHidden/>
          </w:rPr>
          <w:t>34</w:t>
        </w:r>
        <w:r w:rsidR="00917D39" w:rsidRPr="00466B8F">
          <w:rPr>
            <w:noProof/>
            <w:webHidden/>
          </w:rPr>
          <w:fldChar w:fldCharType="end"/>
        </w:r>
      </w:hyperlink>
    </w:p>
    <w:p w:rsidR="00917D39" w:rsidRPr="00466B8F" w:rsidRDefault="00C035A4">
      <w:pPr>
        <w:pStyle w:val="TOC2"/>
        <w:tabs>
          <w:tab w:val="left" w:pos="600"/>
        </w:tabs>
        <w:rPr>
          <w:rFonts w:asciiTheme="minorHAnsi" w:eastAsiaTheme="minorEastAsia" w:hAnsiTheme="minorHAnsi" w:cstheme="minorBidi"/>
          <w:noProof/>
          <w:sz w:val="22"/>
          <w:szCs w:val="22"/>
        </w:rPr>
      </w:pPr>
      <w:hyperlink w:anchor="_Toc398646691" w:history="1">
        <w:r w:rsidR="00917D39" w:rsidRPr="00466B8F">
          <w:rPr>
            <w:rStyle w:val="Hyperlink"/>
            <w:noProof/>
          </w:rPr>
          <w:t>6.2</w:t>
        </w:r>
        <w:r w:rsidR="00917D39" w:rsidRPr="00466B8F">
          <w:rPr>
            <w:rFonts w:asciiTheme="minorHAnsi" w:eastAsiaTheme="minorEastAsia" w:hAnsiTheme="minorHAnsi" w:cstheme="minorBidi"/>
            <w:noProof/>
            <w:sz w:val="22"/>
            <w:szCs w:val="22"/>
          </w:rPr>
          <w:tab/>
        </w:r>
        <w:r w:rsidR="00917D39" w:rsidRPr="00466B8F">
          <w:rPr>
            <w:rStyle w:val="Hyperlink"/>
            <w:noProof/>
          </w:rPr>
          <w:t>Data Flow Diagrams and Elementary Process Descriptions</w:t>
        </w:r>
        <w:r w:rsidR="00917D39" w:rsidRPr="00466B8F">
          <w:rPr>
            <w:noProof/>
            <w:webHidden/>
          </w:rPr>
          <w:tab/>
        </w:r>
        <w:r w:rsidR="00917D39" w:rsidRPr="00466B8F">
          <w:rPr>
            <w:noProof/>
            <w:webHidden/>
          </w:rPr>
          <w:fldChar w:fldCharType="begin"/>
        </w:r>
        <w:r w:rsidR="00917D39" w:rsidRPr="00466B8F">
          <w:rPr>
            <w:noProof/>
            <w:webHidden/>
          </w:rPr>
          <w:instrText xml:space="preserve"> PAGEREF _Toc398646691 \h </w:instrText>
        </w:r>
        <w:r w:rsidR="00917D39" w:rsidRPr="00466B8F">
          <w:rPr>
            <w:noProof/>
            <w:webHidden/>
          </w:rPr>
        </w:r>
        <w:r w:rsidR="00917D39" w:rsidRPr="00466B8F">
          <w:rPr>
            <w:noProof/>
            <w:webHidden/>
          </w:rPr>
          <w:fldChar w:fldCharType="separate"/>
        </w:r>
        <w:r w:rsidR="00917D39" w:rsidRPr="00466B8F">
          <w:rPr>
            <w:noProof/>
            <w:webHidden/>
          </w:rPr>
          <w:t>35</w:t>
        </w:r>
        <w:r w:rsidR="00917D39" w:rsidRPr="00466B8F">
          <w:rPr>
            <w:noProof/>
            <w:webHidden/>
          </w:rPr>
          <w:fldChar w:fldCharType="end"/>
        </w:r>
      </w:hyperlink>
    </w:p>
    <w:p w:rsidR="00917D39" w:rsidRPr="00466B8F" w:rsidRDefault="00C035A4">
      <w:pPr>
        <w:pStyle w:val="TOC2"/>
        <w:tabs>
          <w:tab w:val="left" w:pos="600"/>
        </w:tabs>
        <w:rPr>
          <w:rFonts w:asciiTheme="minorHAnsi" w:eastAsiaTheme="minorEastAsia" w:hAnsiTheme="minorHAnsi" w:cstheme="minorBidi"/>
          <w:noProof/>
          <w:sz w:val="22"/>
          <w:szCs w:val="22"/>
        </w:rPr>
      </w:pPr>
      <w:hyperlink w:anchor="_Toc398646692" w:history="1">
        <w:r w:rsidR="00917D39" w:rsidRPr="00466B8F">
          <w:rPr>
            <w:rStyle w:val="Hyperlink"/>
            <w:noProof/>
          </w:rPr>
          <w:t>6.3</w:t>
        </w:r>
        <w:r w:rsidR="00917D39" w:rsidRPr="00466B8F">
          <w:rPr>
            <w:rFonts w:asciiTheme="minorHAnsi" w:eastAsiaTheme="minorEastAsia" w:hAnsiTheme="minorHAnsi" w:cstheme="minorBidi"/>
            <w:noProof/>
            <w:sz w:val="22"/>
            <w:szCs w:val="22"/>
          </w:rPr>
          <w:tab/>
        </w:r>
        <w:r w:rsidR="00917D39" w:rsidRPr="00466B8F">
          <w:rPr>
            <w:rStyle w:val="Hyperlink"/>
            <w:noProof/>
          </w:rPr>
          <w:t>Cross Reference to Business Process Model</w:t>
        </w:r>
        <w:r w:rsidR="00917D39" w:rsidRPr="00466B8F">
          <w:rPr>
            <w:noProof/>
            <w:webHidden/>
          </w:rPr>
          <w:tab/>
        </w:r>
        <w:r w:rsidR="00917D39" w:rsidRPr="00466B8F">
          <w:rPr>
            <w:noProof/>
            <w:webHidden/>
          </w:rPr>
          <w:fldChar w:fldCharType="begin"/>
        </w:r>
        <w:r w:rsidR="00917D39" w:rsidRPr="00466B8F">
          <w:rPr>
            <w:noProof/>
            <w:webHidden/>
          </w:rPr>
          <w:instrText xml:space="preserve"> PAGEREF _Toc398646692 \h </w:instrText>
        </w:r>
        <w:r w:rsidR="00917D39" w:rsidRPr="00466B8F">
          <w:rPr>
            <w:noProof/>
            <w:webHidden/>
          </w:rPr>
        </w:r>
        <w:r w:rsidR="00917D39" w:rsidRPr="00466B8F">
          <w:rPr>
            <w:noProof/>
            <w:webHidden/>
          </w:rPr>
          <w:fldChar w:fldCharType="separate"/>
        </w:r>
        <w:r w:rsidR="00917D39" w:rsidRPr="00466B8F">
          <w:rPr>
            <w:noProof/>
            <w:webHidden/>
          </w:rPr>
          <w:t>44</w:t>
        </w:r>
        <w:r w:rsidR="00917D39" w:rsidRPr="00466B8F">
          <w:rPr>
            <w:noProof/>
            <w:webHidden/>
          </w:rPr>
          <w:fldChar w:fldCharType="end"/>
        </w:r>
      </w:hyperlink>
    </w:p>
    <w:p w:rsidR="00917D39" w:rsidRPr="00466B8F" w:rsidRDefault="00C035A4">
      <w:pPr>
        <w:pStyle w:val="TOC2"/>
        <w:tabs>
          <w:tab w:val="left" w:pos="600"/>
        </w:tabs>
        <w:rPr>
          <w:rFonts w:asciiTheme="minorHAnsi" w:eastAsiaTheme="minorEastAsia" w:hAnsiTheme="minorHAnsi" w:cstheme="minorBidi"/>
          <w:noProof/>
          <w:sz w:val="22"/>
          <w:szCs w:val="22"/>
        </w:rPr>
      </w:pPr>
      <w:hyperlink w:anchor="_Toc398646693" w:history="1">
        <w:r w:rsidR="00917D39" w:rsidRPr="00466B8F">
          <w:rPr>
            <w:rStyle w:val="Hyperlink"/>
            <w:noProof/>
          </w:rPr>
          <w:t>6.4</w:t>
        </w:r>
        <w:r w:rsidR="00917D39" w:rsidRPr="00466B8F">
          <w:rPr>
            <w:rFonts w:asciiTheme="minorHAnsi" w:eastAsiaTheme="minorEastAsia" w:hAnsiTheme="minorHAnsi" w:cstheme="minorBidi"/>
            <w:noProof/>
            <w:sz w:val="22"/>
            <w:szCs w:val="22"/>
          </w:rPr>
          <w:tab/>
        </w:r>
        <w:r w:rsidR="00917D39" w:rsidRPr="00466B8F">
          <w:rPr>
            <w:rStyle w:val="Hyperlink"/>
            <w:noProof/>
          </w:rPr>
          <w:t>External Entity Descriptions</w:t>
        </w:r>
        <w:r w:rsidR="00917D39" w:rsidRPr="00466B8F">
          <w:rPr>
            <w:noProof/>
            <w:webHidden/>
          </w:rPr>
          <w:tab/>
        </w:r>
        <w:r w:rsidR="00917D39" w:rsidRPr="00466B8F">
          <w:rPr>
            <w:noProof/>
            <w:webHidden/>
          </w:rPr>
          <w:fldChar w:fldCharType="begin"/>
        </w:r>
        <w:r w:rsidR="00917D39" w:rsidRPr="00466B8F">
          <w:rPr>
            <w:noProof/>
            <w:webHidden/>
          </w:rPr>
          <w:instrText xml:space="preserve"> PAGEREF _Toc398646693 \h </w:instrText>
        </w:r>
        <w:r w:rsidR="00917D39" w:rsidRPr="00466B8F">
          <w:rPr>
            <w:noProof/>
            <w:webHidden/>
          </w:rPr>
        </w:r>
        <w:r w:rsidR="00917D39" w:rsidRPr="00466B8F">
          <w:rPr>
            <w:noProof/>
            <w:webHidden/>
          </w:rPr>
          <w:fldChar w:fldCharType="separate"/>
        </w:r>
        <w:r w:rsidR="00917D39" w:rsidRPr="00466B8F">
          <w:rPr>
            <w:noProof/>
            <w:webHidden/>
          </w:rPr>
          <w:t>45</w:t>
        </w:r>
        <w:r w:rsidR="00917D39" w:rsidRPr="00466B8F">
          <w:rPr>
            <w:noProof/>
            <w:webHidden/>
          </w:rPr>
          <w:fldChar w:fldCharType="end"/>
        </w:r>
      </w:hyperlink>
    </w:p>
    <w:p w:rsidR="00917D39" w:rsidRPr="00466B8F" w:rsidRDefault="00C035A4">
      <w:pPr>
        <w:pStyle w:val="TOC2"/>
        <w:tabs>
          <w:tab w:val="left" w:pos="600"/>
        </w:tabs>
        <w:rPr>
          <w:rFonts w:asciiTheme="minorHAnsi" w:eastAsiaTheme="minorEastAsia" w:hAnsiTheme="minorHAnsi" w:cstheme="minorBidi"/>
          <w:noProof/>
          <w:sz w:val="22"/>
          <w:szCs w:val="22"/>
        </w:rPr>
      </w:pPr>
      <w:hyperlink w:anchor="_Toc398646694" w:history="1">
        <w:r w:rsidR="00917D39" w:rsidRPr="00466B8F">
          <w:rPr>
            <w:rStyle w:val="Hyperlink"/>
            <w:noProof/>
          </w:rPr>
          <w:t>6.5</w:t>
        </w:r>
        <w:r w:rsidR="00917D39" w:rsidRPr="00466B8F">
          <w:rPr>
            <w:rFonts w:asciiTheme="minorHAnsi" w:eastAsiaTheme="minorEastAsia" w:hAnsiTheme="minorHAnsi" w:cstheme="minorBidi"/>
            <w:noProof/>
            <w:sz w:val="22"/>
            <w:szCs w:val="22"/>
          </w:rPr>
          <w:tab/>
        </w:r>
        <w:r w:rsidR="00917D39" w:rsidRPr="00466B8F">
          <w:rPr>
            <w:rStyle w:val="Hyperlink"/>
            <w:noProof/>
          </w:rPr>
          <w:t>I/O Descriptions</w:t>
        </w:r>
        <w:r w:rsidR="00917D39" w:rsidRPr="00466B8F">
          <w:rPr>
            <w:noProof/>
            <w:webHidden/>
          </w:rPr>
          <w:tab/>
        </w:r>
        <w:r w:rsidR="00917D39" w:rsidRPr="00466B8F">
          <w:rPr>
            <w:noProof/>
            <w:webHidden/>
          </w:rPr>
          <w:fldChar w:fldCharType="begin"/>
        </w:r>
        <w:r w:rsidR="00917D39" w:rsidRPr="00466B8F">
          <w:rPr>
            <w:noProof/>
            <w:webHidden/>
          </w:rPr>
          <w:instrText xml:space="preserve"> PAGEREF _Toc398646694 \h </w:instrText>
        </w:r>
        <w:r w:rsidR="00917D39" w:rsidRPr="00466B8F">
          <w:rPr>
            <w:noProof/>
            <w:webHidden/>
          </w:rPr>
        </w:r>
        <w:r w:rsidR="00917D39" w:rsidRPr="00466B8F">
          <w:rPr>
            <w:noProof/>
            <w:webHidden/>
          </w:rPr>
          <w:fldChar w:fldCharType="separate"/>
        </w:r>
        <w:r w:rsidR="00917D39" w:rsidRPr="00466B8F">
          <w:rPr>
            <w:noProof/>
            <w:webHidden/>
          </w:rPr>
          <w:t>45</w:t>
        </w:r>
        <w:r w:rsidR="00917D39" w:rsidRPr="00466B8F">
          <w:rPr>
            <w:noProof/>
            <w:webHidden/>
          </w:rPr>
          <w:fldChar w:fldCharType="end"/>
        </w:r>
      </w:hyperlink>
    </w:p>
    <w:p w:rsidR="00917D39" w:rsidRPr="00466B8F" w:rsidRDefault="00C035A4">
      <w:pPr>
        <w:pStyle w:val="TOC2"/>
        <w:tabs>
          <w:tab w:val="left" w:pos="600"/>
        </w:tabs>
        <w:rPr>
          <w:rFonts w:asciiTheme="minorHAnsi" w:eastAsiaTheme="minorEastAsia" w:hAnsiTheme="minorHAnsi" w:cstheme="minorBidi"/>
          <w:noProof/>
          <w:sz w:val="22"/>
          <w:szCs w:val="22"/>
        </w:rPr>
      </w:pPr>
      <w:hyperlink w:anchor="_Toc398646695" w:history="1">
        <w:r w:rsidR="00917D39" w:rsidRPr="00466B8F">
          <w:rPr>
            <w:rStyle w:val="Hyperlink"/>
            <w:noProof/>
          </w:rPr>
          <w:t>6.6</w:t>
        </w:r>
        <w:r w:rsidR="00917D39" w:rsidRPr="00466B8F">
          <w:rPr>
            <w:rFonts w:asciiTheme="minorHAnsi" w:eastAsiaTheme="minorEastAsia" w:hAnsiTheme="minorHAnsi" w:cstheme="minorBidi"/>
            <w:noProof/>
            <w:sz w:val="22"/>
            <w:szCs w:val="22"/>
          </w:rPr>
          <w:tab/>
        </w:r>
        <w:r w:rsidR="00917D39" w:rsidRPr="00466B8F">
          <w:rPr>
            <w:rStyle w:val="Hyperlink"/>
            <w:noProof/>
          </w:rPr>
          <w:t>Data Flow Descriptions</w:t>
        </w:r>
        <w:r w:rsidR="00917D39" w:rsidRPr="00466B8F">
          <w:rPr>
            <w:noProof/>
            <w:webHidden/>
          </w:rPr>
          <w:tab/>
        </w:r>
        <w:r w:rsidR="00917D39" w:rsidRPr="00466B8F">
          <w:rPr>
            <w:noProof/>
            <w:webHidden/>
          </w:rPr>
          <w:fldChar w:fldCharType="begin"/>
        </w:r>
        <w:r w:rsidR="00917D39" w:rsidRPr="00466B8F">
          <w:rPr>
            <w:noProof/>
            <w:webHidden/>
          </w:rPr>
          <w:instrText xml:space="preserve"> PAGEREF _Toc398646695 \h </w:instrText>
        </w:r>
        <w:r w:rsidR="00917D39" w:rsidRPr="00466B8F">
          <w:rPr>
            <w:noProof/>
            <w:webHidden/>
          </w:rPr>
        </w:r>
        <w:r w:rsidR="00917D39" w:rsidRPr="00466B8F">
          <w:rPr>
            <w:noProof/>
            <w:webHidden/>
          </w:rPr>
          <w:fldChar w:fldCharType="separate"/>
        </w:r>
        <w:r w:rsidR="00917D39" w:rsidRPr="00466B8F">
          <w:rPr>
            <w:noProof/>
            <w:webHidden/>
          </w:rPr>
          <w:t>47</w:t>
        </w:r>
        <w:r w:rsidR="00917D39" w:rsidRPr="00466B8F">
          <w:rPr>
            <w:noProof/>
            <w:webHidden/>
          </w:rPr>
          <w:fldChar w:fldCharType="end"/>
        </w:r>
      </w:hyperlink>
    </w:p>
    <w:p w:rsidR="00917D39" w:rsidRPr="00466B8F" w:rsidRDefault="00C035A4">
      <w:pPr>
        <w:pStyle w:val="TOC1"/>
        <w:tabs>
          <w:tab w:val="left" w:pos="400"/>
        </w:tabs>
        <w:rPr>
          <w:rFonts w:asciiTheme="minorHAnsi" w:eastAsiaTheme="minorEastAsia" w:hAnsiTheme="minorHAnsi" w:cstheme="minorBidi"/>
          <w:b w:val="0"/>
          <w:noProof/>
          <w:sz w:val="22"/>
          <w:szCs w:val="22"/>
        </w:rPr>
      </w:pPr>
      <w:hyperlink w:anchor="_Toc398646696" w:history="1">
        <w:r w:rsidR="00917D39" w:rsidRPr="00466B8F">
          <w:rPr>
            <w:rStyle w:val="Hyperlink"/>
            <w:rFonts w:ascii="Times New Roman" w:hAnsi="Times New Roman"/>
            <w:noProof/>
          </w:rPr>
          <w:t>7</w:t>
        </w:r>
        <w:r w:rsidR="00917D39" w:rsidRPr="00466B8F">
          <w:rPr>
            <w:rFonts w:asciiTheme="minorHAnsi" w:eastAsiaTheme="minorEastAsia" w:hAnsiTheme="minorHAnsi" w:cstheme="minorBidi"/>
            <w:b w:val="0"/>
            <w:noProof/>
            <w:sz w:val="22"/>
            <w:szCs w:val="22"/>
          </w:rPr>
          <w:tab/>
        </w:r>
        <w:r w:rsidR="00917D39" w:rsidRPr="00466B8F">
          <w:rPr>
            <w:rStyle w:val="Hyperlink"/>
            <w:rFonts w:ascii="Times New Roman" w:hAnsi="Times New Roman"/>
            <w:noProof/>
          </w:rPr>
          <w:t>LOGICAL DATA MODEL</w:t>
        </w:r>
        <w:r w:rsidR="00917D39" w:rsidRPr="00466B8F">
          <w:rPr>
            <w:noProof/>
            <w:webHidden/>
          </w:rPr>
          <w:tab/>
        </w:r>
        <w:r w:rsidR="00917D39" w:rsidRPr="00466B8F">
          <w:rPr>
            <w:noProof/>
            <w:webHidden/>
          </w:rPr>
          <w:fldChar w:fldCharType="begin"/>
        </w:r>
        <w:r w:rsidR="00917D39" w:rsidRPr="00466B8F">
          <w:rPr>
            <w:noProof/>
            <w:webHidden/>
          </w:rPr>
          <w:instrText xml:space="preserve"> PAGEREF _Toc398646696 \h </w:instrText>
        </w:r>
        <w:r w:rsidR="00917D39" w:rsidRPr="00466B8F">
          <w:rPr>
            <w:noProof/>
            <w:webHidden/>
          </w:rPr>
        </w:r>
        <w:r w:rsidR="00917D39" w:rsidRPr="00466B8F">
          <w:rPr>
            <w:noProof/>
            <w:webHidden/>
          </w:rPr>
          <w:fldChar w:fldCharType="separate"/>
        </w:r>
        <w:r w:rsidR="00917D39" w:rsidRPr="00466B8F">
          <w:rPr>
            <w:noProof/>
            <w:webHidden/>
          </w:rPr>
          <w:t>56</w:t>
        </w:r>
        <w:r w:rsidR="00917D39" w:rsidRPr="00466B8F">
          <w:rPr>
            <w:noProof/>
            <w:webHidden/>
          </w:rPr>
          <w:fldChar w:fldCharType="end"/>
        </w:r>
      </w:hyperlink>
    </w:p>
    <w:p w:rsidR="00917D39" w:rsidRPr="00466B8F" w:rsidRDefault="00C035A4">
      <w:pPr>
        <w:pStyle w:val="TOC2"/>
        <w:tabs>
          <w:tab w:val="left" w:pos="600"/>
        </w:tabs>
        <w:rPr>
          <w:rFonts w:asciiTheme="minorHAnsi" w:eastAsiaTheme="minorEastAsia" w:hAnsiTheme="minorHAnsi" w:cstheme="minorBidi"/>
          <w:noProof/>
          <w:sz w:val="22"/>
          <w:szCs w:val="22"/>
        </w:rPr>
      </w:pPr>
      <w:hyperlink w:anchor="_Toc398646697" w:history="1">
        <w:r w:rsidR="00917D39" w:rsidRPr="00466B8F">
          <w:rPr>
            <w:rStyle w:val="Hyperlink"/>
            <w:noProof/>
          </w:rPr>
          <w:t>7.1</w:t>
        </w:r>
        <w:r w:rsidR="00917D39" w:rsidRPr="00466B8F">
          <w:rPr>
            <w:rFonts w:asciiTheme="minorHAnsi" w:eastAsiaTheme="minorEastAsia" w:hAnsiTheme="minorHAnsi" w:cstheme="minorBidi"/>
            <w:noProof/>
            <w:sz w:val="22"/>
            <w:szCs w:val="22"/>
          </w:rPr>
          <w:tab/>
        </w:r>
        <w:r w:rsidR="00917D39" w:rsidRPr="00466B8F">
          <w:rPr>
            <w:rStyle w:val="Hyperlink"/>
            <w:noProof/>
          </w:rPr>
          <w:t>Purpose and Scope</w:t>
        </w:r>
        <w:r w:rsidR="00917D39" w:rsidRPr="00466B8F">
          <w:rPr>
            <w:noProof/>
            <w:webHidden/>
          </w:rPr>
          <w:tab/>
        </w:r>
        <w:r w:rsidR="00917D39" w:rsidRPr="00466B8F">
          <w:rPr>
            <w:noProof/>
            <w:webHidden/>
          </w:rPr>
          <w:fldChar w:fldCharType="begin"/>
        </w:r>
        <w:r w:rsidR="00917D39" w:rsidRPr="00466B8F">
          <w:rPr>
            <w:noProof/>
            <w:webHidden/>
          </w:rPr>
          <w:instrText xml:space="preserve"> PAGEREF _Toc398646697 \h </w:instrText>
        </w:r>
        <w:r w:rsidR="00917D39" w:rsidRPr="00466B8F">
          <w:rPr>
            <w:noProof/>
            <w:webHidden/>
          </w:rPr>
        </w:r>
        <w:r w:rsidR="00917D39" w:rsidRPr="00466B8F">
          <w:rPr>
            <w:noProof/>
            <w:webHidden/>
          </w:rPr>
          <w:fldChar w:fldCharType="separate"/>
        </w:r>
        <w:r w:rsidR="00917D39" w:rsidRPr="00466B8F">
          <w:rPr>
            <w:noProof/>
            <w:webHidden/>
          </w:rPr>
          <w:t>56</w:t>
        </w:r>
        <w:r w:rsidR="00917D39" w:rsidRPr="00466B8F">
          <w:rPr>
            <w:noProof/>
            <w:webHidden/>
          </w:rPr>
          <w:fldChar w:fldCharType="end"/>
        </w:r>
      </w:hyperlink>
    </w:p>
    <w:p w:rsidR="00917D39" w:rsidRPr="00466B8F" w:rsidRDefault="00C035A4">
      <w:pPr>
        <w:pStyle w:val="TOC2"/>
        <w:tabs>
          <w:tab w:val="left" w:pos="600"/>
        </w:tabs>
        <w:rPr>
          <w:rFonts w:asciiTheme="minorHAnsi" w:eastAsiaTheme="minorEastAsia" w:hAnsiTheme="minorHAnsi" w:cstheme="minorBidi"/>
          <w:noProof/>
          <w:sz w:val="22"/>
          <w:szCs w:val="22"/>
        </w:rPr>
      </w:pPr>
      <w:hyperlink w:anchor="_Toc398646698" w:history="1">
        <w:r w:rsidR="00917D39" w:rsidRPr="00466B8F">
          <w:rPr>
            <w:rStyle w:val="Hyperlink"/>
            <w:noProof/>
          </w:rPr>
          <w:t>7.2</w:t>
        </w:r>
        <w:r w:rsidR="00917D39" w:rsidRPr="00466B8F">
          <w:rPr>
            <w:rFonts w:asciiTheme="minorHAnsi" w:eastAsiaTheme="minorEastAsia" w:hAnsiTheme="minorHAnsi" w:cstheme="minorBidi"/>
            <w:noProof/>
            <w:sz w:val="22"/>
            <w:szCs w:val="22"/>
          </w:rPr>
          <w:tab/>
        </w:r>
        <w:r w:rsidR="00917D39" w:rsidRPr="00466B8F">
          <w:rPr>
            <w:rStyle w:val="Hyperlink"/>
            <w:noProof/>
          </w:rPr>
          <w:t>Logical Data Structure</w:t>
        </w:r>
        <w:r w:rsidR="00917D39" w:rsidRPr="00466B8F">
          <w:rPr>
            <w:noProof/>
            <w:webHidden/>
          </w:rPr>
          <w:tab/>
        </w:r>
        <w:r w:rsidR="00917D39" w:rsidRPr="00466B8F">
          <w:rPr>
            <w:noProof/>
            <w:webHidden/>
          </w:rPr>
          <w:fldChar w:fldCharType="begin"/>
        </w:r>
        <w:r w:rsidR="00917D39" w:rsidRPr="00466B8F">
          <w:rPr>
            <w:noProof/>
            <w:webHidden/>
          </w:rPr>
          <w:instrText xml:space="preserve"> PAGEREF _Toc398646698 \h </w:instrText>
        </w:r>
        <w:r w:rsidR="00917D39" w:rsidRPr="00466B8F">
          <w:rPr>
            <w:noProof/>
            <w:webHidden/>
          </w:rPr>
        </w:r>
        <w:r w:rsidR="00917D39" w:rsidRPr="00466B8F">
          <w:rPr>
            <w:noProof/>
            <w:webHidden/>
          </w:rPr>
          <w:fldChar w:fldCharType="separate"/>
        </w:r>
        <w:r w:rsidR="00917D39" w:rsidRPr="00466B8F">
          <w:rPr>
            <w:noProof/>
            <w:webHidden/>
          </w:rPr>
          <w:t>57</w:t>
        </w:r>
        <w:r w:rsidR="00917D39" w:rsidRPr="00466B8F">
          <w:rPr>
            <w:noProof/>
            <w:webHidden/>
          </w:rPr>
          <w:fldChar w:fldCharType="end"/>
        </w:r>
      </w:hyperlink>
    </w:p>
    <w:p w:rsidR="00917D39" w:rsidRPr="00466B8F" w:rsidRDefault="00C035A4">
      <w:pPr>
        <w:pStyle w:val="TOC2"/>
        <w:tabs>
          <w:tab w:val="left" w:pos="600"/>
        </w:tabs>
        <w:rPr>
          <w:rFonts w:asciiTheme="minorHAnsi" w:eastAsiaTheme="minorEastAsia" w:hAnsiTheme="minorHAnsi" w:cstheme="minorBidi"/>
          <w:noProof/>
          <w:sz w:val="22"/>
          <w:szCs w:val="22"/>
        </w:rPr>
      </w:pPr>
      <w:hyperlink w:anchor="_Toc398646699" w:history="1">
        <w:r w:rsidR="00917D39" w:rsidRPr="00466B8F">
          <w:rPr>
            <w:rStyle w:val="Hyperlink"/>
            <w:noProof/>
          </w:rPr>
          <w:t>7.3</w:t>
        </w:r>
        <w:r w:rsidR="00917D39" w:rsidRPr="00466B8F">
          <w:rPr>
            <w:rFonts w:asciiTheme="minorHAnsi" w:eastAsiaTheme="minorEastAsia" w:hAnsiTheme="minorHAnsi" w:cstheme="minorBidi"/>
            <w:noProof/>
            <w:sz w:val="22"/>
            <w:szCs w:val="22"/>
          </w:rPr>
          <w:tab/>
        </w:r>
        <w:r w:rsidR="00917D39" w:rsidRPr="00466B8F">
          <w:rPr>
            <w:rStyle w:val="Hyperlink"/>
            <w:noProof/>
          </w:rPr>
          <w:t>Entity Descriptions</w:t>
        </w:r>
        <w:r w:rsidR="00917D39" w:rsidRPr="00466B8F">
          <w:rPr>
            <w:noProof/>
            <w:webHidden/>
          </w:rPr>
          <w:tab/>
        </w:r>
        <w:r w:rsidR="00917D39" w:rsidRPr="00466B8F">
          <w:rPr>
            <w:noProof/>
            <w:webHidden/>
          </w:rPr>
          <w:fldChar w:fldCharType="begin"/>
        </w:r>
        <w:r w:rsidR="00917D39" w:rsidRPr="00466B8F">
          <w:rPr>
            <w:noProof/>
            <w:webHidden/>
          </w:rPr>
          <w:instrText xml:space="preserve"> PAGEREF _Toc398646699 \h </w:instrText>
        </w:r>
        <w:r w:rsidR="00917D39" w:rsidRPr="00466B8F">
          <w:rPr>
            <w:noProof/>
            <w:webHidden/>
          </w:rPr>
        </w:r>
        <w:r w:rsidR="00917D39" w:rsidRPr="00466B8F">
          <w:rPr>
            <w:noProof/>
            <w:webHidden/>
          </w:rPr>
          <w:fldChar w:fldCharType="separate"/>
        </w:r>
        <w:r w:rsidR="00917D39" w:rsidRPr="00466B8F">
          <w:rPr>
            <w:noProof/>
            <w:webHidden/>
          </w:rPr>
          <w:t>58</w:t>
        </w:r>
        <w:r w:rsidR="00917D39" w:rsidRPr="00466B8F">
          <w:rPr>
            <w:noProof/>
            <w:webHidden/>
          </w:rPr>
          <w:fldChar w:fldCharType="end"/>
        </w:r>
      </w:hyperlink>
    </w:p>
    <w:p w:rsidR="00917D39" w:rsidRPr="00466B8F" w:rsidRDefault="00C035A4">
      <w:pPr>
        <w:pStyle w:val="TOC1"/>
        <w:tabs>
          <w:tab w:val="left" w:pos="400"/>
        </w:tabs>
        <w:rPr>
          <w:rFonts w:asciiTheme="minorHAnsi" w:eastAsiaTheme="minorEastAsia" w:hAnsiTheme="minorHAnsi" w:cstheme="minorBidi"/>
          <w:b w:val="0"/>
          <w:noProof/>
          <w:sz w:val="22"/>
          <w:szCs w:val="22"/>
        </w:rPr>
      </w:pPr>
      <w:hyperlink w:anchor="_Toc398646700" w:history="1">
        <w:r w:rsidR="00917D39" w:rsidRPr="00466B8F">
          <w:rPr>
            <w:rStyle w:val="Hyperlink"/>
            <w:rFonts w:ascii="Times New Roman" w:hAnsi="Times New Roman"/>
            <w:noProof/>
          </w:rPr>
          <w:t>8</w:t>
        </w:r>
        <w:r w:rsidR="00917D39" w:rsidRPr="00466B8F">
          <w:rPr>
            <w:rFonts w:asciiTheme="minorHAnsi" w:eastAsiaTheme="minorEastAsia" w:hAnsiTheme="minorHAnsi" w:cstheme="minorBidi"/>
            <w:b w:val="0"/>
            <w:noProof/>
            <w:sz w:val="22"/>
            <w:szCs w:val="22"/>
          </w:rPr>
          <w:tab/>
        </w:r>
        <w:r w:rsidR="00917D39" w:rsidRPr="00466B8F">
          <w:rPr>
            <w:rStyle w:val="Hyperlink"/>
            <w:rFonts w:ascii="Times New Roman" w:hAnsi="Times New Roman"/>
            <w:noProof/>
          </w:rPr>
          <w:t>Entity/Datastore Cross Reference</w:t>
        </w:r>
        <w:r w:rsidR="00917D39" w:rsidRPr="00466B8F">
          <w:rPr>
            <w:noProof/>
            <w:webHidden/>
          </w:rPr>
          <w:tab/>
        </w:r>
        <w:r w:rsidR="00917D39" w:rsidRPr="00466B8F">
          <w:rPr>
            <w:noProof/>
            <w:webHidden/>
          </w:rPr>
          <w:fldChar w:fldCharType="begin"/>
        </w:r>
        <w:r w:rsidR="00917D39" w:rsidRPr="00466B8F">
          <w:rPr>
            <w:noProof/>
            <w:webHidden/>
          </w:rPr>
          <w:instrText xml:space="preserve"> PAGEREF _Toc398646700 \h </w:instrText>
        </w:r>
        <w:r w:rsidR="00917D39" w:rsidRPr="00466B8F">
          <w:rPr>
            <w:noProof/>
            <w:webHidden/>
          </w:rPr>
        </w:r>
        <w:r w:rsidR="00917D39" w:rsidRPr="00466B8F">
          <w:rPr>
            <w:noProof/>
            <w:webHidden/>
          </w:rPr>
          <w:fldChar w:fldCharType="separate"/>
        </w:r>
        <w:r w:rsidR="00917D39" w:rsidRPr="00466B8F">
          <w:rPr>
            <w:noProof/>
            <w:webHidden/>
          </w:rPr>
          <w:t>66</w:t>
        </w:r>
        <w:r w:rsidR="00917D39" w:rsidRPr="00466B8F">
          <w:rPr>
            <w:noProof/>
            <w:webHidden/>
          </w:rPr>
          <w:fldChar w:fldCharType="end"/>
        </w:r>
      </w:hyperlink>
    </w:p>
    <w:p w:rsidR="00917D39" w:rsidRPr="00466B8F" w:rsidRDefault="00C035A4">
      <w:pPr>
        <w:pStyle w:val="TOC1"/>
        <w:tabs>
          <w:tab w:val="left" w:pos="400"/>
        </w:tabs>
        <w:rPr>
          <w:rFonts w:asciiTheme="minorHAnsi" w:eastAsiaTheme="minorEastAsia" w:hAnsiTheme="minorHAnsi" w:cstheme="minorBidi"/>
          <w:b w:val="0"/>
          <w:noProof/>
          <w:sz w:val="22"/>
          <w:szCs w:val="22"/>
        </w:rPr>
      </w:pPr>
      <w:hyperlink w:anchor="_Toc398646701" w:history="1">
        <w:r w:rsidR="00917D39" w:rsidRPr="00466B8F">
          <w:rPr>
            <w:rStyle w:val="Hyperlink"/>
            <w:rFonts w:ascii="Times New Roman" w:hAnsi="Times New Roman"/>
            <w:noProof/>
          </w:rPr>
          <w:t>9</w:t>
        </w:r>
        <w:r w:rsidR="00917D39" w:rsidRPr="00466B8F">
          <w:rPr>
            <w:rFonts w:asciiTheme="minorHAnsi" w:eastAsiaTheme="minorEastAsia" w:hAnsiTheme="minorHAnsi" w:cstheme="minorBidi"/>
            <w:b w:val="0"/>
            <w:noProof/>
            <w:sz w:val="22"/>
            <w:szCs w:val="22"/>
          </w:rPr>
          <w:tab/>
        </w:r>
        <w:r w:rsidR="00917D39" w:rsidRPr="00466B8F">
          <w:rPr>
            <w:rStyle w:val="Hyperlink"/>
            <w:rFonts w:ascii="Times New Roman" w:hAnsi="Times New Roman"/>
            <w:noProof/>
          </w:rPr>
          <w:t>Function Descriptions and Events</w:t>
        </w:r>
        <w:r w:rsidR="00917D39" w:rsidRPr="00466B8F">
          <w:rPr>
            <w:noProof/>
            <w:webHidden/>
          </w:rPr>
          <w:tab/>
        </w:r>
        <w:r w:rsidR="00917D39" w:rsidRPr="00466B8F">
          <w:rPr>
            <w:noProof/>
            <w:webHidden/>
          </w:rPr>
          <w:fldChar w:fldCharType="begin"/>
        </w:r>
        <w:r w:rsidR="00917D39" w:rsidRPr="00466B8F">
          <w:rPr>
            <w:noProof/>
            <w:webHidden/>
          </w:rPr>
          <w:instrText xml:space="preserve"> PAGEREF _Toc398646701 \h </w:instrText>
        </w:r>
        <w:r w:rsidR="00917D39" w:rsidRPr="00466B8F">
          <w:rPr>
            <w:noProof/>
            <w:webHidden/>
          </w:rPr>
        </w:r>
        <w:r w:rsidR="00917D39" w:rsidRPr="00466B8F">
          <w:rPr>
            <w:noProof/>
            <w:webHidden/>
          </w:rPr>
          <w:fldChar w:fldCharType="separate"/>
        </w:r>
        <w:r w:rsidR="00917D39" w:rsidRPr="00466B8F">
          <w:rPr>
            <w:noProof/>
            <w:webHidden/>
          </w:rPr>
          <w:t>67</w:t>
        </w:r>
        <w:r w:rsidR="00917D39" w:rsidRPr="00466B8F">
          <w:rPr>
            <w:noProof/>
            <w:webHidden/>
          </w:rPr>
          <w:fldChar w:fldCharType="end"/>
        </w:r>
      </w:hyperlink>
    </w:p>
    <w:p w:rsidR="00917D39" w:rsidRPr="00466B8F" w:rsidRDefault="00C035A4">
      <w:pPr>
        <w:pStyle w:val="TOC2"/>
        <w:tabs>
          <w:tab w:val="left" w:pos="600"/>
        </w:tabs>
        <w:rPr>
          <w:rFonts w:asciiTheme="minorHAnsi" w:eastAsiaTheme="minorEastAsia" w:hAnsiTheme="minorHAnsi" w:cstheme="minorBidi"/>
          <w:noProof/>
          <w:sz w:val="22"/>
          <w:szCs w:val="22"/>
        </w:rPr>
      </w:pPr>
      <w:hyperlink w:anchor="_Toc398646702" w:history="1">
        <w:r w:rsidR="00917D39" w:rsidRPr="00466B8F">
          <w:rPr>
            <w:rStyle w:val="Hyperlink"/>
            <w:noProof/>
          </w:rPr>
          <w:t>9.1</w:t>
        </w:r>
        <w:r w:rsidR="00917D39" w:rsidRPr="00466B8F">
          <w:rPr>
            <w:rFonts w:asciiTheme="minorHAnsi" w:eastAsiaTheme="minorEastAsia" w:hAnsiTheme="minorHAnsi" w:cstheme="minorBidi"/>
            <w:noProof/>
            <w:sz w:val="22"/>
            <w:szCs w:val="22"/>
          </w:rPr>
          <w:tab/>
        </w:r>
        <w:r w:rsidR="00917D39" w:rsidRPr="00466B8F">
          <w:rPr>
            <w:rStyle w:val="Hyperlink"/>
            <w:noProof/>
          </w:rPr>
          <w:t>Function Descriptions</w:t>
        </w:r>
        <w:r w:rsidR="00917D39" w:rsidRPr="00466B8F">
          <w:rPr>
            <w:noProof/>
            <w:webHidden/>
          </w:rPr>
          <w:tab/>
        </w:r>
        <w:r w:rsidR="00917D39" w:rsidRPr="00466B8F">
          <w:rPr>
            <w:noProof/>
            <w:webHidden/>
          </w:rPr>
          <w:fldChar w:fldCharType="begin"/>
        </w:r>
        <w:r w:rsidR="00917D39" w:rsidRPr="00466B8F">
          <w:rPr>
            <w:noProof/>
            <w:webHidden/>
          </w:rPr>
          <w:instrText xml:space="preserve"> PAGEREF _Toc398646702 \h </w:instrText>
        </w:r>
        <w:r w:rsidR="00917D39" w:rsidRPr="00466B8F">
          <w:rPr>
            <w:noProof/>
            <w:webHidden/>
          </w:rPr>
        </w:r>
        <w:r w:rsidR="00917D39" w:rsidRPr="00466B8F">
          <w:rPr>
            <w:noProof/>
            <w:webHidden/>
          </w:rPr>
          <w:fldChar w:fldCharType="separate"/>
        </w:r>
        <w:r w:rsidR="00917D39" w:rsidRPr="00466B8F">
          <w:rPr>
            <w:noProof/>
            <w:webHidden/>
          </w:rPr>
          <w:t>67</w:t>
        </w:r>
        <w:r w:rsidR="00917D39" w:rsidRPr="00466B8F">
          <w:rPr>
            <w:noProof/>
            <w:webHidden/>
          </w:rPr>
          <w:fldChar w:fldCharType="end"/>
        </w:r>
      </w:hyperlink>
    </w:p>
    <w:p w:rsidR="00917D39" w:rsidRPr="00466B8F" w:rsidRDefault="00C035A4">
      <w:pPr>
        <w:pStyle w:val="TOC2"/>
        <w:tabs>
          <w:tab w:val="left" w:pos="600"/>
        </w:tabs>
        <w:rPr>
          <w:rFonts w:asciiTheme="minorHAnsi" w:eastAsiaTheme="minorEastAsia" w:hAnsiTheme="minorHAnsi" w:cstheme="minorBidi"/>
          <w:noProof/>
          <w:sz w:val="22"/>
          <w:szCs w:val="22"/>
        </w:rPr>
      </w:pPr>
      <w:hyperlink w:anchor="_Toc398646703" w:history="1">
        <w:r w:rsidR="00917D39" w:rsidRPr="00466B8F">
          <w:rPr>
            <w:rStyle w:val="Hyperlink"/>
            <w:noProof/>
          </w:rPr>
          <w:t>9.2</w:t>
        </w:r>
        <w:r w:rsidR="00917D39" w:rsidRPr="00466B8F">
          <w:rPr>
            <w:rFonts w:asciiTheme="minorHAnsi" w:eastAsiaTheme="minorEastAsia" w:hAnsiTheme="minorHAnsi" w:cstheme="minorBidi"/>
            <w:noProof/>
            <w:sz w:val="22"/>
            <w:szCs w:val="22"/>
          </w:rPr>
          <w:tab/>
        </w:r>
        <w:r w:rsidR="00917D39" w:rsidRPr="00466B8F">
          <w:rPr>
            <w:rStyle w:val="Hyperlink"/>
            <w:noProof/>
          </w:rPr>
          <w:t>Entity Event Matrix</w:t>
        </w:r>
        <w:r w:rsidR="00917D39" w:rsidRPr="00466B8F">
          <w:rPr>
            <w:noProof/>
            <w:webHidden/>
          </w:rPr>
          <w:tab/>
        </w:r>
        <w:r w:rsidR="00917D39" w:rsidRPr="00466B8F">
          <w:rPr>
            <w:noProof/>
            <w:webHidden/>
          </w:rPr>
          <w:fldChar w:fldCharType="begin"/>
        </w:r>
        <w:r w:rsidR="00917D39" w:rsidRPr="00466B8F">
          <w:rPr>
            <w:noProof/>
            <w:webHidden/>
          </w:rPr>
          <w:instrText xml:space="preserve"> PAGEREF _Toc398646703 \h </w:instrText>
        </w:r>
        <w:r w:rsidR="00917D39" w:rsidRPr="00466B8F">
          <w:rPr>
            <w:noProof/>
            <w:webHidden/>
          </w:rPr>
        </w:r>
        <w:r w:rsidR="00917D39" w:rsidRPr="00466B8F">
          <w:rPr>
            <w:noProof/>
            <w:webHidden/>
          </w:rPr>
          <w:fldChar w:fldCharType="separate"/>
        </w:r>
        <w:r w:rsidR="00917D39" w:rsidRPr="00466B8F">
          <w:rPr>
            <w:noProof/>
            <w:webHidden/>
          </w:rPr>
          <w:t>70</w:t>
        </w:r>
        <w:r w:rsidR="00917D39" w:rsidRPr="00466B8F">
          <w:rPr>
            <w:noProof/>
            <w:webHidden/>
          </w:rPr>
          <w:fldChar w:fldCharType="end"/>
        </w:r>
      </w:hyperlink>
    </w:p>
    <w:p w:rsidR="00917D39" w:rsidRPr="00466B8F" w:rsidRDefault="00C035A4">
      <w:pPr>
        <w:pStyle w:val="TOC2"/>
        <w:tabs>
          <w:tab w:val="left" w:pos="600"/>
        </w:tabs>
        <w:rPr>
          <w:rFonts w:asciiTheme="minorHAnsi" w:eastAsiaTheme="minorEastAsia" w:hAnsiTheme="minorHAnsi" w:cstheme="minorBidi"/>
          <w:noProof/>
          <w:sz w:val="22"/>
          <w:szCs w:val="22"/>
        </w:rPr>
      </w:pPr>
      <w:hyperlink w:anchor="_Toc398646704" w:history="1">
        <w:r w:rsidR="00917D39" w:rsidRPr="00466B8F">
          <w:rPr>
            <w:rStyle w:val="Hyperlink"/>
            <w:noProof/>
          </w:rPr>
          <w:t>9.3</w:t>
        </w:r>
        <w:r w:rsidR="00917D39" w:rsidRPr="00466B8F">
          <w:rPr>
            <w:rFonts w:asciiTheme="minorHAnsi" w:eastAsiaTheme="minorEastAsia" w:hAnsiTheme="minorHAnsi" w:cstheme="minorBidi"/>
            <w:noProof/>
            <w:sz w:val="22"/>
            <w:szCs w:val="22"/>
          </w:rPr>
          <w:tab/>
        </w:r>
        <w:r w:rsidR="00917D39" w:rsidRPr="00466B8F">
          <w:rPr>
            <w:rStyle w:val="Hyperlink"/>
            <w:noProof/>
          </w:rPr>
          <w:t>System Events and Enquiries</w:t>
        </w:r>
        <w:r w:rsidR="00917D39" w:rsidRPr="00466B8F">
          <w:rPr>
            <w:noProof/>
            <w:webHidden/>
          </w:rPr>
          <w:tab/>
        </w:r>
        <w:r w:rsidR="00917D39" w:rsidRPr="00466B8F">
          <w:rPr>
            <w:noProof/>
            <w:webHidden/>
          </w:rPr>
          <w:fldChar w:fldCharType="begin"/>
        </w:r>
        <w:r w:rsidR="00917D39" w:rsidRPr="00466B8F">
          <w:rPr>
            <w:noProof/>
            <w:webHidden/>
          </w:rPr>
          <w:instrText xml:space="preserve"> PAGEREF _Toc398646704 \h </w:instrText>
        </w:r>
        <w:r w:rsidR="00917D39" w:rsidRPr="00466B8F">
          <w:rPr>
            <w:noProof/>
            <w:webHidden/>
          </w:rPr>
        </w:r>
        <w:r w:rsidR="00917D39" w:rsidRPr="00466B8F">
          <w:rPr>
            <w:noProof/>
            <w:webHidden/>
          </w:rPr>
          <w:fldChar w:fldCharType="separate"/>
        </w:r>
        <w:r w:rsidR="00917D39" w:rsidRPr="00466B8F">
          <w:rPr>
            <w:noProof/>
            <w:webHidden/>
          </w:rPr>
          <w:t>71</w:t>
        </w:r>
        <w:r w:rsidR="00917D39" w:rsidRPr="00466B8F">
          <w:rPr>
            <w:noProof/>
            <w:webHidden/>
          </w:rPr>
          <w:fldChar w:fldCharType="end"/>
        </w:r>
      </w:hyperlink>
    </w:p>
    <w:p w:rsidR="00917D39" w:rsidRPr="00466B8F" w:rsidRDefault="00C035A4">
      <w:pPr>
        <w:pStyle w:val="TOC1"/>
        <w:tabs>
          <w:tab w:val="left" w:pos="600"/>
        </w:tabs>
        <w:rPr>
          <w:rFonts w:asciiTheme="minorHAnsi" w:eastAsiaTheme="minorEastAsia" w:hAnsiTheme="minorHAnsi" w:cstheme="minorBidi"/>
          <w:b w:val="0"/>
          <w:noProof/>
          <w:sz w:val="22"/>
          <w:szCs w:val="22"/>
        </w:rPr>
      </w:pPr>
      <w:hyperlink w:anchor="_Toc398646705" w:history="1">
        <w:r w:rsidR="00917D39" w:rsidRPr="00466B8F">
          <w:rPr>
            <w:rStyle w:val="Hyperlink"/>
            <w:rFonts w:ascii="Times New Roman" w:hAnsi="Times New Roman"/>
            <w:noProof/>
          </w:rPr>
          <w:t>10</w:t>
        </w:r>
        <w:r w:rsidR="00917D39" w:rsidRPr="00466B8F">
          <w:rPr>
            <w:rFonts w:asciiTheme="minorHAnsi" w:eastAsiaTheme="minorEastAsia" w:hAnsiTheme="minorHAnsi" w:cstheme="minorBidi"/>
            <w:b w:val="0"/>
            <w:noProof/>
            <w:sz w:val="22"/>
            <w:szCs w:val="22"/>
          </w:rPr>
          <w:tab/>
        </w:r>
        <w:r w:rsidR="00917D39" w:rsidRPr="00466B8F">
          <w:rPr>
            <w:rStyle w:val="Hyperlink"/>
            <w:rFonts w:ascii="Times New Roman" w:hAnsi="Times New Roman"/>
            <w:noProof/>
          </w:rPr>
          <w:t>USER roles</w:t>
        </w:r>
        <w:r w:rsidR="00917D39" w:rsidRPr="00466B8F">
          <w:rPr>
            <w:noProof/>
            <w:webHidden/>
          </w:rPr>
          <w:tab/>
        </w:r>
        <w:r w:rsidR="00917D39" w:rsidRPr="00466B8F">
          <w:rPr>
            <w:noProof/>
            <w:webHidden/>
          </w:rPr>
          <w:fldChar w:fldCharType="begin"/>
        </w:r>
        <w:r w:rsidR="00917D39" w:rsidRPr="00466B8F">
          <w:rPr>
            <w:noProof/>
            <w:webHidden/>
          </w:rPr>
          <w:instrText xml:space="preserve"> PAGEREF _Toc398646705 \h </w:instrText>
        </w:r>
        <w:r w:rsidR="00917D39" w:rsidRPr="00466B8F">
          <w:rPr>
            <w:noProof/>
            <w:webHidden/>
          </w:rPr>
        </w:r>
        <w:r w:rsidR="00917D39" w:rsidRPr="00466B8F">
          <w:rPr>
            <w:noProof/>
            <w:webHidden/>
          </w:rPr>
          <w:fldChar w:fldCharType="separate"/>
        </w:r>
        <w:r w:rsidR="00917D39" w:rsidRPr="00466B8F">
          <w:rPr>
            <w:noProof/>
            <w:webHidden/>
          </w:rPr>
          <w:t>73</w:t>
        </w:r>
        <w:r w:rsidR="00917D39" w:rsidRPr="00466B8F">
          <w:rPr>
            <w:noProof/>
            <w:webHidden/>
          </w:rPr>
          <w:fldChar w:fldCharType="end"/>
        </w:r>
      </w:hyperlink>
    </w:p>
    <w:p w:rsidR="00917D39" w:rsidRPr="00466B8F" w:rsidRDefault="00C035A4">
      <w:pPr>
        <w:pStyle w:val="TOC2"/>
        <w:tabs>
          <w:tab w:val="left" w:pos="600"/>
        </w:tabs>
        <w:rPr>
          <w:rFonts w:asciiTheme="minorHAnsi" w:eastAsiaTheme="minorEastAsia" w:hAnsiTheme="minorHAnsi" w:cstheme="minorBidi"/>
          <w:noProof/>
          <w:sz w:val="22"/>
          <w:szCs w:val="22"/>
        </w:rPr>
      </w:pPr>
      <w:hyperlink w:anchor="_Toc398646706" w:history="1">
        <w:r w:rsidR="00917D39" w:rsidRPr="00466B8F">
          <w:rPr>
            <w:rStyle w:val="Hyperlink"/>
            <w:noProof/>
          </w:rPr>
          <w:t>10.1</w:t>
        </w:r>
        <w:r w:rsidR="00917D39" w:rsidRPr="00466B8F">
          <w:rPr>
            <w:rFonts w:asciiTheme="minorHAnsi" w:eastAsiaTheme="minorEastAsia" w:hAnsiTheme="minorHAnsi" w:cstheme="minorBidi"/>
            <w:noProof/>
            <w:sz w:val="22"/>
            <w:szCs w:val="22"/>
          </w:rPr>
          <w:tab/>
        </w:r>
        <w:r w:rsidR="00917D39" w:rsidRPr="00466B8F">
          <w:rPr>
            <w:rStyle w:val="Hyperlink"/>
            <w:noProof/>
          </w:rPr>
          <w:t>User Catalogue</w:t>
        </w:r>
        <w:r w:rsidR="00917D39" w:rsidRPr="00466B8F">
          <w:rPr>
            <w:noProof/>
            <w:webHidden/>
          </w:rPr>
          <w:tab/>
        </w:r>
        <w:r w:rsidR="00917D39" w:rsidRPr="00466B8F">
          <w:rPr>
            <w:noProof/>
            <w:webHidden/>
          </w:rPr>
          <w:fldChar w:fldCharType="begin"/>
        </w:r>
        <w:r w:rsidR="00917D39" w:rsidRPr="00466B8F">
          <w:rPr>
            <w:noProof/>
            <w:webHidden/>
          </w:rPr>
          <w:instrText xml:space="preserve"> PAGEREF _Toc398646706 \h </w:instrText>
        </w:r>
        <w:r w:rsidR="00917D39" w:rsidRPr="00466B8F">
          <w:rPr>
            <w:noProof/>
            <w:webHidden/>
          </w:rPr>
        </w:r>
        <w:r w:rsidR="00917D39" w:rsidRPr="00466B8F">
          <w:rPr>
            <w:noProof/>
            <w:webHidden/>
          </w:rPr>
          <w:fldChar w:fldCharType="separate"/>
        </w:r>
        <w:r w:rsidR="00917D39" w:rsidRPr="00466B8F">
          <w:rPr>
            <w:noProof/>
            <w:webHidden/>
          </w:rPr>
          <w:t>73</w:t>
        </w:r>
        <w:r w:rsidR="00917D39" w:rsidRPr="00466B8F">
          <w:rPr>
            <w:noProof/>
            <w:webHidden/>
          </w:rPr>
          <w:fldChar w:fldCharType="end"/>
        </w:r>
      </w:hyperlink>
    </w:p>
    <w:p w:rsidR="00917D39" w:rsidRPr="00466B8F" w:rsidRDefault="00C035A4">
      <w:pPr>
        <w:pStyle w:val="TOC2"/>
        <w:tabs>
          <w:tab w:val="left" w:pos="600"/>
        </w:tabs>
        <w:rPr>
          <w:rFonts w:asciiTheme="minorHAnsi" w:eastAsiaTheme="minorEastAsia" w:hAnsiTheme="minorHAnsi" w:cstheme="minorBidi"/>
          <w:noProof/>
          <w:sz w:val="22"/>
          <w:szCs w:val="22"/>
        </w:rPr>
      </w:pPr>
      <w:hyperlink w:anchor="_Toc398646707" w:history="1">
        <w:r w:rsidR="00917D39" w:rsidRPr="00466B8F">
          <w:rPr>
            <w:rStyle w:val="Hyperlink"/>
            <w:noProof/>
          </w:rPr>
          <w:t>10.2</w:t>
        </w:r>
        <w:r w:rsidR="00917D39" w:rsidRPr="00466B8F">
          <w:rPr>
            <w:rFonts w:asciiTheme="minorHAnsi" w:eastAsiaTheme="minorEastAsia" w:hAnsiTheme="minorHAnsi" w:cstheme="minorBidi"/>
            <w:noProof/>
            <w:sz w:val="22"/>
            <w:szCs w:val="22"/>
          </w:rPr>
          <w:tab/>
        </w:r>
        <w:r w:rsidR="00917D39" w:rsidRPr="00466B8F">
          <w:rPr>
            <w:rStyle w:val="Hyperlink"/>
            <w:noProof/>
          </w:rPr>
          <w:t>User Roles</w:t>
        </w:r>
        <w:r w:rsidR="00917D39" w:rsidRPr="00466B8F">
          <w:rPr>
            <w:noProof/>
            <w:webHidden/>
          </w:rPr>
          <w:tab/>
        </w:r>
        <w:r w:rsidR="00917D39" w:rsidRPr="00466B8F">
          <w:rPr>
            <w:noProof/>
            <w:webHidden/>
          </w:rPr>
          <w:fldChar w:fldCharType="begin"/>
        </w:r>
        <w:r w:rsidR="00917D39" w:rsidRPr="00466B8F">
          <w:rPr>
            <w:noProof/>
            <w:webHidden/>
          </w:rPr>
          <w:instrText xml:space="preserve"> PAGEREF _Toc398646707 \h </w:instrText>
        </w:r>
        <w:r w:rsidR="00917D39" w:rsidRPr="00466B8F">
          <w:rPr>
            <w:noProof/>
            <w:webHidden/>
          </w:rPr>
        </w:r>
        <w:r w:rsidR="00917D39" w:rsidRPr="00466B8F">
          <w:rPr>
            <w:noProof/>
            <w:webHidden/>
          </w:rPr>
          <w:fldChar w:fldCharType="separate"/>
        </w:r>
        <w:r w:rsidR="00917D39" w:rsidRPr="00466B8F">
          <w:rPr>
            <w:noProof/>
            <w:webHidden/>
          </w:rPr>
          <w:t>73</w:t>
        </w:r>
        <w:r w:rsidR="00917D39" w:rsidRPr="00466B8F">
          <w:rPr>
            <w:noProof/>
            <w:webHidden/>
          </w:rPr>
          <w:fldChar w:fldCharType="end"/>
        </w:r>
      </w:hyperlink>
    </w:p>
    <w:p w:rsidR="00917D39" w:rsidRPr="00466B8F" w:rsidRDefault="00C035A4">
      <w:pPr>
        <w:pStyle w:val="TOC2"/>
        <w:tabs>
          <w:tab w:val="left" w:pos="600"/>
        </w:tabs>
        <w:rPr>
          <w:rFonts w:asciiTheme="minorHAnsi" w:eastAsiaTheme="minorEastAsia" w:hAnsiTheme="minorHAnsi" w:cstheme="minorBidi"/>
          <w:noProof/>
          <w:sz w:val="22"/>
          <w:szCs w:val="22"/>
        </w:rPr>
      </w:pPr>
      <w:hyperlink w:anchor="_Toc398646708" w:history="1">
        <w:r w:rsidR="00917D39" w:rsidRPr="00466B8F">
          <w:rPr>
            <w:rStyle w:val="Hyperlink"/>
            <w:noProof/>
          </w:rPr>
          <w:t>10.3</w:t>
        </w:r>
        <w:r w:rsidR="00917D39" w:rsidRPr="00466B8F">
          <w:rPr>
            <w:rFonts w:asciiTheme="minorHAnsi" w:eastAsiaTheme="minorEastAsia" w:hAnsiTheme="minorHAnsi" w:cstheme="minorBidi"/>
            <w:noProof/>
            <w:sz w:val="22"/>
            <w:szCs w:val="22"/>
          </w:rPr>
          <w:tab/>
        </w:r>
        <w:r w:rsidR="00917D39" w:rsidRPr="00466B8F">
          <w:rPr>
            <w:rStyle w:val="Hyperlink"/>
            <w:noProof/>
          </w:rPr>
          <w:t>Organisational Roles</w:t>
        </w:r>
        <w:r w:rsidR="00917D39" w:rsidRPr="00466B8F">
          <w:rPr>
            <w:noProof/>
            <w:webHidden/>
          </w:rPr>
          <w:tab/>
        </w:r>
        <w:r w:rsidR="00917D39" w:rsidRPr="00466B8F">
          <w:rPr>
            <w:noProof/>
            <w:webHidden/>
          </w:rPr>
          <w:fldChar w:fldCharType="begin"/>
        </w:r>
        <w:r w:rsidR="00917D39" w:rsidRPr="00466B8F">
          <w:rPr>
            <w:noProof/>
            <w:webHidden/>
          </w:rPr>
          <w:instrText xml:space="preserve"> PAGEREF _Toc398646708 \h </w:instrText>
        </w:r>
        <w:r w:rsidR="00917D39" w:rsidRPr="00466B8F">
          <w:rPr>
            <w:noProof/>
            <w:webHidden/>
          </w:rPr>
        </w:r>
        <w:r w:rsidR="00917D39" w:rsidRPr="00466B8F">
          <w:rPr>
            <w:noProof/>
            <w:webHidden/>
          </w:rPr>
          <w:fldChar w:fldCharType="separate"/>
        </w:r>
        <w:r w:rsidR="00917D39" w:rsidRPr="00466B8F">
          <w:rPr>
            <w:noProof/>
            <w:webHidden/>
          </w:rPr>
          <w:t>74</w:t>
        </w:r>
        <w:r w:rsidR="00917D39" w:rsidRPr="00466B8F">
          <w:rPr>
            <w:noProof/>
            <w:webHidden/>
          </w:rPr>
          <w:fldChar w:fldCharType="end"/>
        </w:r>
      </w:hyperlink>
    </w:p>
    <w:p w:rsidR="00917D39" w:rsidRPr="00466B8F" w:rsidRDefault="00C035A4">
      <w:pPr>
        <w:pStyle w:val="TOC1"/>
        <w:tabs>
          <w:tab w:val="left" w:pos="1693"/>
        </w:tabs>
        <w:rPr>
          <w:rFonts w:asciiTheme="minorHAnsi" w:eastAsiaTheme="minorEastAsia" w:hAnsiTheme="minorHAnsi" w:cstheme="minorBidi"/>
          <w:b w:val="0"/>
          <w:noProof/>
          <w:sz w:val="22"/>
          <w:szCs w:val="22"/>
        </w:rPr>
      </w:pPr>
      <w:hyperlink w:anchor="_Toc398646709" w:history="1">
        <w:r w:rsidR="00917D39" w:rsidRPr="00466B8F">
          <w:rPr>
            <w:rStyle w:val="Hyperlink"/>
            <w:rFonts w:ascii="Times New Roman" w:hAnsi="Times New Roman"/>
            <w:noProof/>
          </w:rPr>
          <w:t>APPENDIX A</w:t>
        </w:r>
        <w:r w:rsidR="00917D39" w:rsidRPr="00466B8F">
          <w:rPr>
            <w:rFonts w:asciiTheme="minorHAnsi" w:eastAsiaTheme="minorEastAsia" w:hAnsiTheme="minorHAnsi" w:cstheme="minorBidi"/>
            <w:b w:val="0"/>
            <w:noProof/>
            <w:sz w:val="22"/>
            <w:szCs w:val="22"/>
          </w:rPr>
          <w:tab/>
        </w:r>
        <w:r w:rsidR="00917D39" w:rsidRPr="00466B8F">
          <w:rPr>
            <w:rStyle w:val="Hyperlink"/>
            <w:rFonts w:ascii="Times New Roman" w:hAnsi="Times New Roman"/>
            <w:noProof/>
          </w:rPr>
          <w:t>DEFINITION OF TERMS</w:t>
        </w:r>
        <w:r w:rsidR="00917D39" w:rsidRPr="00466B8F">
          <w:rPr>
            <w:noProof/>
            <w:webHidden/>
          </w:rPr>
          <w:tab/>
        </w:r>
        <w:r w:rsidR="00917D39" w:rsidRPr="00466B8F">
          <w:rPr>
            <w:noProof/>
            <w:webHidden/>
          </w:rPr>
          <w:fldChar w:fldCharType="begin"/>
        </w:r>
        <w:r w:rsidR="00917D39" w:rsidRPr="00466B8F">
          <w:rPr>
            <w:noProof/>
            <w:webHidden/>
          </w:rPr>
          <w:instrText xml:space="preserve"> PAGEREF _Toc398646709 \h </w:instrText>
        </w:r>
        <w:r w:rsidR="00917D39" w:rsidRPr="00466B8F">
          <w:rPr>
            <w:noProof/>
            <w:webHidden/>
          </w:rPr>
        </w:r>
        <w:r w:rsidR="00917D39" w:rsidRPr="00466B8F">
          <w:rPr>
            <w:noProof/>
            <w:webHidden/>
          </w:rPr>
          <w:fldChar w:fldCharType="separate"/>
        </w:r>
        <w:r w:rsidR="00917D39" w:rsidRPr="00466B8F">
          <w:rPr>
            <w:noProof/>
            <w:webHidden/>
          </w:rPr>
          <w:t>75</w:t>
        </w:r>
        <w:r w:rsidR="00917D39" w:rsidRPr="00466B8F">
          <w:rPr>
            <w:noProof/>
            <w:webHidden/>
          </w:rPr>
          <w:fldChar w:fldCharType="end"/>
        </w:r>
      </w:hyperlink>
    </w:p>
    <w:p w:rsidR="00917D39" w:rsidRPr="00466B8F" w:rsidRDefault="00C035A4">
      <w:pPr>
        <w:pStyle w:val="TOC2"/>
        <w:tabs>
          <w:tab w:val="left" w:pos="600"/>
        </w:tabs>
        <w:rPr>
          <w:rFonts w:asciiTheme="minorHAnsi" w:eastAsiaTheme="minorEastAsia" w:hAnsiTheme="minorHAnsi" w:cstheme="minorBidi"/>
          <w:noProof/>
          <w:sz w:val="22"/>
          <w:szCs w:val="22"/>
        </w:rPr>
      </w:pPr>
      <w:hyperlink w:anchor="_Toc398646710" w:history="1">
        <w:r w:rsidR="00917D39" w:rsidRPr="00466B8F">
          <w:rPr>
            <w:rStyle w:val="Hyperlink"/>
            <w:noProof/>
          </w:rPr>
          <w:t>A.1</w:t>
        </w:r>
        <w:r w:rsidR="00917D39" w:rsidRPr="00466B8F">
          <w:rPr>
            <w:rFonts w:asciiTheme="minorHAnsi" w:eastAsiaTheme="minorEastAsia" w:hAnsiTheme="minorHAnsi" w:cstheme="minorBidi"/>
            <w:noProof/>
            <w:sz w:val="22"/>
            <w:szCs w:val="22"/>
          </w:rPr>
          <w:tab/>
        </w:r>
        <w:r w:rsidR="00917D39" w:rsidRPr="00466B8F">
          <w:rPr>
            <w:rStyle w:val="Hyperlink"/>
            <w:noProof/>
          </w:rPr>
          <w:t>Subscripts</w:t>
        </w:r>
        <w:r w:rsidR="00917D39" w:rsidRPr="00466B8F">
          <w:rPr>
            <w:noProof/>
            <w:webHidden/>
          </w:rPr>
          <w:tab/>
        </w:r>
        <w:r w:rsidR="00917D39" w:rsidRPr="00466B8F">
          <w:rPr>
            <w:noProof/>
            <w:webHidden/>
          </w:rPr>
          <w:fldChar w:fldCharType="begin"/>
        </w:r>
        <w:r w:rsidR="00917D39" w:rsidRPr="00466B8F">
          <w:rPr>
            <w:noProof/>
            <w:webHidden/>
          </w:rPr>
          <w:instrText xml:space="preserve"> PAGEREF _Toc398646710 \h </w:instrText>
        </w:r>
        <w:r w:rsidR="00917D39" w:rsidRPr="00466B8F">
          <w:rPr>
            <w:noProof/>
            <w:webHidden/>
          </w:rPr>
        </w:r>
        <w:r w:rsidR="00917D39" w:rsidRPr="00466B8F">
          <w:rPr>
            <w:noProof/>
            <w:webHidden/>
          </w:rPr>
          <w:fldChar w:fldCharType="separate"/>
        </w:r>
        <w:r w:rsidR="00917D39" w:rsidRPr="00466B8F">
          <w:rPr>
            <w:noProof/>
            <w:webHidden/>
          </w:rPr>
          <w:t>75</w:t>
        </w:r>
        <w:r w:rsidR="00917D39" w:rsidRPr="00466B8F">
          <w:rPr>
            <w:noProof/>
            <w:webHidden/>
          </w:rPr>
          <w:fldChar w:fldCharType="end"/>
        </w:r>
      </w:hyperlink>
    </w:p>
    <w:p w:rsidR="00917D39" w:rsidRPr="00466B8F" w:rsidRDefault="00C035A4">
      <w:pPr>
        <w:pStyle w:val="TOC2"/>
        <w:tabs>
          <w:tab w:val="left" w:pos="600"/>
        </w:tabs>
        <w:rPr>
          <w:rFonts w:asciiTheme="minorHAnsi" w:eastAsiaTheme="minorEastAsia" w:hAnsiTheme="minorHAnsi" w:cstheme="minorBidi"/>
          <w:noProof/>
          <w:sz w:val="22"/>
          <w:szCs w:val="22"/>
        </w:rPr>
      </w:pPr>
      <w:hyperlink w:anchor="_Toc398646711" w:history="1">
        <w:r w:rsidR="00917D39" w:rsidRPr="00466B8F">
          <w:rPr>
            <w:rStyle w:val="Hyperlink"/>
            <w:noProof/>
          </w:rPr>
          <w:t>A.2</w:t>
        </w:r>
        <w:r w:rsidR="00917D39" w:rsidRPr="00466B8F">
          <w:rPr>
            <w:rFonts w:asciiTheme="minorHAnsi" w:eastAsiaTheme="minorEastAsia" w:hAnsiTheme="minorHAnsi" w:cstheme="minorBidi"/>
            <w:noProof/>
            <w:sz w:val="22"/>
            <w:szCs w:val="22"/>
          </w:rPr>
          <w:tab/>
        </w:r>
        <w:r w:rsidR="00917D39" w:rsidRPr="00466B8F">
          <w:rPr>
            <w:rStyle w:val="Hyperlink"/>
            <w:noProof/>
          </w:rPr>
          <w:t>Acronyms</w:t>
        </w:r>
        <w:r w:rsidR="00917D39" w:rsidRPr="00466B8F">
          <w:rPr>
            <w:noProof/>
            <w:webHidden/>
          </w:rPr>
          <w:tab/>
        </w:r>
        <w:r w:rsidR="00917D39" w:rsidRPr="00466B8F">
          <w:rPr>
            <w:noProof/>
            <w:webHidden/>
          </w:rPr>
          <w:fldChar w:fldCharType="begin"/>
        </w:r>
        <w:r w:rsidR="00917D39" w:rsidRPr="00466B8F">
          <w:rPr>
            <w:noProof/>
            <w:webHidden/>
          </w:rPr>
          <w:instrText xml:space="preserve"> PAGEREF _Toc398646711 \h </w:instrText>
        </w:r>
        <w:r w:rsidR="00917D39" w:rsidRPr="00466B8F">
          <w:rPr>
            <w:noProof/>
            <w:webHidden/>
          </w:rPr>
        </w:r>
        <w:r w:rsidR="00917D39" w:rsidRPr="00466B8F">
          <w:rPr>
            <w:noProof/>
            <w:webHidden/>
          </w:rPr>
          <w:fldChar w:fldCharType="separate"/>
        </w:r>
        <w:r w:rsidR="00917D39" w:rsidRPr="00466B8F">
          <w:rPr>
            <w:noProof/>
            <w:webHidden/>
          </w:rPr>
          <w:t>75</w:t>
        </w:r>
        <w:r w:rsidR="00917D39" w:rsidRPr="00466B8F">
          <w:rPr>
            <w:noProof/>
            <w:webHidden/>
          </w:rPr>
          <w:fldChar w:fldCharType="end"/>
        </w:r>
      </w:hyperlink>
    </w:p>
    <w:p w:rsidR="00917D39" w:rsidRPr="00466B8F" w:rsidRDefault="00C035A4">
      <w:pPr>
        <w:pStyle w:val="TOC2"/>
        <w:tabs>
          <w:tab w:val="left" w:pos="600"/>
        </w:tabs>
        <w:rPr>
          <w:rFonts w:asciiTheme="minorHAnsi" w:eastAsiaTheme="minorEastAsia" w:hAnsiTheme="minorHAnsi" w:cstheme="minorBidi"/>
          <w:noProof/>
          <w:sz w:val="22"/>
          <w:szCs w:val="22"/>
        </w:rPr>
      </w:pPr>
      <w:hyperlink w:anchor="_Toc398646712" w:history="1">
        <w:r w:rsidR="00917D39" w:rsidRPr="00466B8F">
          <w:rPr>
            <w:rStyle w:val="Hyperlink"/>
            <w:noProof/>
          </w:rPr>
          <w:t>A.3</w:t>
        </w:r>
        <w:r w:rsidR="00917D39" w:rsidRPr="00466B8F">
          <w:rPr>
            <w:rFonts w:asciiTheme="minorHAnsi" w:eastAsiaTheme="minorEastAsia" w:hAnsiTheme="minorHAnsi" w:cstheme="minorBidi"/>
            <w:noProof/>
            <w:sz w:val="22"/>
            <w:szCs w:val="22"/>
          </w:rPr>
          <w:tab/>
        </w:r>
        <w:r w:rsidR="00917D39" w:rsidRPr="00466B8F">
          <w:rPr>
            <w:rStyle w:val="Hyperlink"/>
            <w:noProof/>
          </w:rPr>
          <w:t>Glossary</w:t>
        </w:r>
        <w:r w:rsidR="00917D39" w:rsidRPr="00466B8F">
          <w:rPr>
            <w:noProof/>
            <w:webHidden/>
          </w:rPr>
          <w:tab/>
        </w:r>
        <w:r w:rsidR="00917D39" w:rsidRPr="00466B8F">
          <w:rPr>
            <w:noProof/>
            <w:webHidden/>
          </w:rPr>
          <w:fldChar w:fldCharType="begin"/>
        </w:r>
        <w:r w:rsidR="00917D39" w:rsidRPr="00466B8F">
          <w:rPr>
            <w:noProof/>
            <w:webHidden/>
          </w:rPr>
          <w:instrText xml:space="preserve"> PAGEREF _Toc398646712 \h </w:instrText>
        </w:r>
        <w:r w:rsidR="00917D39" w:rsidRPr="00466B8F">
          <w:rPr>
            <w:noProof/>
            <w:webHidden/>
          </w:rPr>
        </w:r>
        <w:r w:rsidR="00917D39" w:rsidRPr="00466B8F">
          <w:rPr>
            <w:noProof/>
            <w:webHidden/>
          </w:rPr>
          <w:fldChar w:fldCharType="separate"/>
        </w:r>
        <w:r w:rsidR="00917D39" w:rsidRPr="00466B8F">
          <w:rPr>
            <w:noProof/>
            <w:webHidden/>
          </w:rPr>
          <w:t>76</w:t>
        </w:r>
        <w:r w:rsidR="00917D39" w:rsidRPr="00466B8F">
          <w:rPr>
            <w:noProof/>
            <w:webHidden/>
          </w:rPr>
          <w:fldChar w:fldCharType="end"/>
        </w:r>
      </w:hyperlink>
    </w:p>
    <w:p w:rsidR="00917D39" w:rsidRPr="00466B8F" w:rsidRDefault="00C035A4">
      <w:pPr>
        <w:pStyle w:val="TOC1"/>
        <w:tabs>
          <w:tab w:val="left" w:pos="1680"/>
        </w:tabs>
        <w:rPr>
          <w:rFonts w:asciiTheme="minorHAnsi" w:eastAsiaTheme="minorEastAsia" w:hAnsiTheme="minorHAnsi" w:cstheme="minorBidi"/>
          <w:b w:val="0"/>
          <w:noProof/>
          <w:sz w:val="22"/>
          <w:szCs w:val="22"/>
        </w:rPr>
      </w:pPr>
      <w:hyperlink w:anchor="_Toc398646713" w:history="1">
        <w:r w:rsidR="00917D39" w:rsidRPr="00466B8F">
          <w:rPr>
            <w:rStyle w:val="Hyperlink"/>
            <w:rFonts w:ascii="Times New Roman" w:hAnsi="Times New Roman"/>
            <w:noProof/>
          </w:rPr>
          <w:t>APPENDIX B</w:t>
        </w:r>
        <w:r w:rsidR="00917D39" w:rsidRPr="00466B8F">
          <w:rPr>
            <w:rFonts w:asciiTheme="minorHAnsi" w:eastAsiaTheme="minorEastAsia" w:hAnsiTheme="minorHAnsi" w:cstheme="minorBidi"/>
            <w:b w:val="0"/>
            <w:noProof/>
            <w:sz w:val="22"/>
            <w:szCs w:val="22"/>
          </w:rPr>
          <w:tab/>
        </w:r>
        <w:r w:rsidR="00917D39" w:rsidRPr="00466B8F">
          <w:rPr>
            <w:rStyle w:val="Hyperlink"/>
            <w:rFonts w:ascii="Times New Roman" w:hAnsi="Times New Roman"/>
            <w:noProof/>
          </w:rPr>
          <w:t>DATA CATALOGUE</w:t>
        </w:r>
        <w:r w:rsidR="00917D39" w:rsidRPr="00466B8F">
          <w:rPr>
            <w:noProof/>
            <w:webHidden/>
          </w:rPr>
          <w:tab/>
        </w:r>
        <w:r w:rsidR="00917D39" w:rsidRPr="00466B8F">
          <w:rPr>
            <w:noProof/>
            <w:webHidden/>
          </w:rPr>
          <w:fldChar w:fldCharType="begin"/>
        </w:r>
        <w:r w:rsidR="00917D39" w:rsidRPr="00466B8F">
          <w:rPr>
            <w:noProof/>
            <w:webHidden/>
          </w:rPr>
          <w:instrText xml:space="preserve"> PAGEREF _Toc398646713 \h </w:instrText>
        </w:r>
        <w:r w:rsidR="00917D39" w:rsidRPr="00466B8F">
          <w:rPr>
            <w:noProof/>
            <w:webHidden/>
          </w:rPr>
        </w:r>
        <w:r w:rsidR="00917D39" w:rsidRPr="00466B8F">
          <w:rPr>
            <w:noProof/>
            <w:webHidden/>
          </w:rPr>
          <w:fldChar w:fldCharType="separate"/>
        </w:r>
        <w:r w:rsidR="00917D39" w:rsidRPr="00466B8F">
          <w:rPr>
            <w:noProof/>
            <w:webHidden/>
          </w:rPr>
          <w:t>81</w:t>
        </w:r>
        <w:r w:rsidR="00917D39" w:rsidRPr="00466B8F">
          <w:rPr>
            <w:noProof/>
            <w:webHidden/>
          </w:rPr>
          <w:fldChar w:fldCharType="end"/>
        </w:r>
      </w:hyperlink>
    </w:p>
    <w:p w:rsidR="00917D39" w:rsidRPr="00466B8F" w:rsidRDefault="00C035A4">
      <w:pPr>
        <w:pStyle w:val="TOC1"/>
        <w:tabs>
          <w:tab w:val="left" w:pos="1693"/>
        </w:tabs>
        <w:rPr>
          <w:rFonts w:asciiTheme="minorHAnsi" w:eastAsiaTheme="minorEastAsia" w:hAnsiTheme="minorHAnsi" w:cstheme="minorBidi"/>
          <w:b w:val="0"/>
          <w:noProof/>
          <w:sz w:val="22"/>
          <w:szCs w:val="22"/>
        </w:rPr>
      </w:pPr>
      <w:hyperlink w:anchor="_Toc398646714" w:history="1">
        <w:r w:rsidR="00917D39" w:rsidRPr="00466B8F">
          <w:rPr>
            <w:rStyle w:val="Hyperlink"/>
            <w:rFonts w:ascii="Times New Roman" w:hAnsi="Times New Roman"/>
            <w:noProof/>
          </w:rPr>
          <w:t>APPENDIX C</w:t>
        </w:r>
        <w:r w:rsidR="00917D39" w:rsidRPr="00466B8F">
          <w:rPr>
            <w:rFonts w:asciiTheme="minorHAnsi" w:eastAsiaTheme="minorEastAsia" w:hAnsiTheme="minorHAnsi" w:cstheme="minorBidi"/>
            <w:b w:val="0"/>
            <w:noProof/>
            <w:sz w:val="22"/>
            <w:szCs w:val="22"/>
          </w:rPr>
          <w:tab/>
        </w:r>
        <w:r w:rsidR="00917D39" w:rsidRPr="00466B8F">
          <w:rPr>
            <w:rStyle w:val="Hyperlink"/>
            <w:rFonts w:ascii="Times New Roman" w:hAnsi="Times New Roman"/>
            <w:noProof/>
          </w:rPr>
          <w:t>LOGICAL DATA STRUCTURE NOTATION</w:t>
        </w:r>
        <w:r w:rsidR="00917D39" w:rsidRPr="00466B8F">
          <w:rPr>
            <w:noProof/>
            <w:webHidden/>
          </w:rPr>
          <w:tab/>
        </w:r>
        <w:r w:rsidR="00917D39" w:rsidRPr="00466B8F">
          <w:rPr>
            <w:noProof/>
            <w:webHidden/>
          </w:rPr>
          <w:fldChar w:fldCharType="begin"/>
        </w:r>
        <w:r w:rsidR="00917D39" w:rsidRPr="00466B8F">
          <w:rPr>
            <w:noProof/>
            <w:webHidden/>
          </w:rPr>
          <w:instrText xml:space="preserve"> PAGEREF _Toc398646714 \h </w:instrText>
        </w:r>
        <w:r w:rsidR="00917D39" w:rsidRPr="00466B8F">
          <w:rPr>
            <w:noProof/>
            <w:webHidden/>
          </w:rPr>
        </w:r>
        <w:r w:rsidR="00917D39" w:rsidRPr="00466B8F">
          <w:rPr>
            <w:noProof/>
            <w:webHidden/>
          </w:rPr>
          <w:fldChar w:fldCharType="separate"/>
        </w:r>
        <w:r w:rsidR="00917D39" w:rsidRPr="00466B8F">
          <w:rPr>
            <w:noProof/>
            <w:webHidden/>
          </w:rPr>
          <w:t>85</w:t>
        </w:r>
        <w:r w:rsidR="00917D39" w:rsidRPr="00466B8F">
          <w:rPr>
            <w:noProof/>
            <w:webHidden/>
          </w:rPr>
          <w:fldChar w:fldCharType="end"/>
        </w:r>
      </w:hyperlink>
    </w:p>
    <w:p w:rsidR="00917D39" w:rsidRPr="00466B8F" w:rsidRDefault="00C035A4">
      <w:pPr>
        <w:pStyle w:val="TOC1"/>
        <w:tabs>
          <w:tab w:val="left" w:pos="1693"/>
        </w:tabs>
        <w:rPr>
          <w:rFonts w:asciiTheme="minorHAnsi" w:eastAsiaTheme="minorEastAsia" w:hAnsiTheme="minorHAnsi" w:cstheme="minorBidi"/>
          <w:b w:val="0"/>
          <w:noProof/>
          <w:sz w:val="22"/>
          <w:szCs w:val="22"/>
        </w:rPr>
      </w:pPr>
      <w:hyperlink w:anchor="_Toc398646715" w:history="1">
        <w:r w:rsidR="00917D39" w:rsidRPr="00466B8F">
          <w:rPr>
            <w:rStyle w:val="Hyperlink"/>
            <w:rFonts w:ascii="Times New Roman" w:hAnsi="Times New Roman"/>
            <w:noProof/>
          </w:rPr>
          <w:t>APPENDIX D</w:t>
        </w:r>
        <w:r w:rsidR="00917D39" w:rsidRPr="00466B8F">
          <w:rPr>
            <w:rFonts w:asciiTheme="minorHAnsi" w:eastAsiaTheme="minorEastAsia" w:hAnsiTheme="minorHAnsi" w:cstheme="minorBidi"/>
            <w:b w:val="0"/>
            <w:noProof/>
            <w:sz w:val="22"/>
            <w:szCs w:val="22"/>
          </w:rPr>
          <w:tab/>
        </w:r>
        <w:r w:rsidR="00917D39" w:rsidRPr="00466B8F">
          <w:rPr>
            <w:rStyle w:val="Hyperlink"/>
            <w:rFonts w:ascii="Times New Roman" w:hAnsi="Times New Roman"/>
            <w:noProof/>
          </w:rPr>
          <w:t>DATA FLOW DIAGRAM NOTATION</w:t>
        </w:r>
        <w:r w:rsidR="00917D39" w:rsidRPr="00466B8F">
          <w:rPr>
            <w:noProof/>
            <w:webHidden/>
          </w:rPr>
          <w:tab/>
        </w:r>
        <w:r w:rsidR="00917D39" w:rsidRPr="00466B8F">
          <w:rPr>
            <w:noProof/>
            <w:webHidden/>
          </w:rPr>
          <w:fldChar w:fldCharType="begin"/>
        </w:r>
        <w:r w:rsidR="00917D39" w:rsidRPr="00466B8F">
          <w:rPr>
            <w:noProof/>
            <w:webHidden/>
          </w:rPr>
          <w:instrText xml:space="preserve"> PAGEREF _Toc398646715 \h </w:instrText>
        </w:r>
        <w:r w:rsidR="00917D39" w:rsidRPr="00466B8F">
          <w:rPr>
            <w:noProof/>
            <w:webHidden/>
          </w:rPr>
        </w:r>
        <w:r w:rsidR="00917D39" w:rsidRPr="00466B8F">
          <w:rPr>
            <w:noProof/>
            <w:webHidden/>
          </w:rPr>
          <w:fldChar w:fldCharType="separate"/>
        </w:r>
        <w:r w:rsidR="00917D39" w:rsidRPr="00466B8F">
          <w:rPr>
            <w:noProof/>
            <w:webHidden/>
          </w:rPr>
          <w:t>86</w:t>
        </w:r>
        <w:r w:rsidR="00917D39" w:rsidRPr="00466B8F">
          <w:rPr>
            <w:noProof/>
            <w:webHidden/>
          </w:rPr>
          <w:fldChar w:fldCharType="end"/>
        </w:r>
      </w:hyperlink>
    </w:p>
    <w:p w:rsidR="00917D39" w:rsidRPr="00466B8F" w:rsidRDefault="00C035A4">
      <w:pPr>
        <w:pStyle w:val="TOC1"/>
        <w:tabs>
          <w:tab w:val="left" w:pos="1680"/>
        </w:tabs>
        <w:rPr>
          <w:rFonts w:asciiTheme="minorHAnsi" w:eastAsiaTheme="minorEastAsia" w:hAnsiTheme="minorHAnsi" w:cstheme="minorBidi"/>
          <w:b w:val="0"/>
          <w:noProof/>
          <w:sz w:val="22"/>
          <w:szCs w:val="22"/>
        </w:rPr>
      </w:pPr>
      <w:hyperlink w:anchor="_Toc398646716" w:history="1">
        <w:r w:rsidR="00917D39" w:rsidRPr="00466B8F">
          <w:rPr>
            <w:rStyle w:val="Hyperlink"/>
            <w:rFonts w:ascii="Times New Roman" w:hAnsi="Times New Roman"/>
            <w:noProof/>
          </w:rPr>
          <w:t>APPENDIX E</w:t>
        </w:r>
        <w:r w:rsidR="00917D39" w:rsidRPr="00466B8F">
          <w:rPr>
            <w:rFonts w:asciiTheme="minorHAnsi" w:eastAsiaTheme="minorEastAsia" w:hAnsiTheme="minorHAnsi" w:cstheme="minorBidi"/>
            <w:b w:val="0"/>
            <w:noProof/>
            <w:sz w:val="22"/>
            <w:szCs w:val="22"/>
          </w:rPr>
          <w:tab/>
        </w:r>
        <w:r w:rsidR="00917D39" w:rsidRPr="00466B8F">
          <w:rPr>
            <w:rStyle w:val="Hyperlink"/>
            <w:rFonts w:ascii="Times New Roman" w:hAnsi="Times New Roman"/>
            <w:noProof/>
          </w:rPr>
          <w:t>EXPLANATION OF EACS AND AAS</w:t>
        </w:r>
        <w:r w:rsidR="00917D39" w:rsidRPr="00466B8F">
          <w:rPr>
            <w:noProof/>
            <w:webHidden/>
          </w:rPr>
          <w:tab/>
        </w:r>
        <w:r w:rsidR="00917D39" w:rsidRPr="00466B8F">
          <w:rPr>
            <w:noProof/>
            <w:webHidden/>
          </w:rPr>
          <w:fldChar w:fldCharType="begin"/>
        </w:r>
        <w:r w:rsidR="00917D39" w:rsidRPr="00466B8F">
          <w:rPr>
            <w:noProof/>
            <w:webHidden/>
          </w:rPr>
          <w:instrText xml:space="preserve"> PAGEREF _Toc398646716 \h </w:instrText>
        </w:r>
        <w:r w:rsidR="00917D39" w:rsidRPr="00466B8F">
          <w:rPr>
            <w:noProof/>
            <w:webHidden/>
          </w:rPr>
        </w:r>
        <w:r w:rsidR="00917D39" w:rsidRPr="00466B8F">
          <w:rPr>
            <w:noProof/>
            <w:webHidden/>
          </w:rPr>
          <w:fldChar w:fldCharType="separate"/>
        </w:r>
        <w:r w:rsidR="00917D39" w:rsidRPr="00466B8F">
          <w:rPr>
            <w:noProof/>
            <w:webHidden/>
          </w:rPr>
          <w:t>87</w:t>
        </w:r>
        <w:r w:rsidR="00917D39" w:rsidRPr="00466B8F">
          <w:rPr>
            <w:noProof/>
            <w:webHidden/>
          </w:rPr>
          <w:fldChar w:fldCharType="end"/>
        </w:r>
      </w:hyperlink>
    </w:p>
    <w:p w:rsidR="006670AA" w:rsidRPr="00466B8F" w:rsidRDefault="00F37616" w:rsidP="00315968">
      <w:pPr>
        <w:pStyle w:val="qmshead2"/>
        <w:keepNext w:val="0"/>
        <w:spacing w:before="0"/>
        <w:jc w:val="both"/>
        <w:rPr>
          <w:rFonts w:ascii="Times New Roman" w:hAnsi="Times New Roman"/>
          <w:b w:val="0"/>
          <w:szCs w:val="24"/>
        </w:rPr>
      </w:pPr>
      <w:r w:rsidRPr="00466B8F">
        <w:rPr>
          <w:rFonts w:ascii="Times New Roman" w:hAnsi="Times New Roman"/>
          <w:b w:val="0"/>
          <w:szCs w:val="24"/>
        </w:rPr>
        <w:fldChar w:fldCharType="end"/>
      </w:r>
    </w:p>
    <w:p w:rsidR="00917D39" w:rsidRPr="00466B8F" w:rsidRDefault="00917D39" w:rsidP="00917D39">
      <w:pPr>
        <w:pStyle w:val="qmstext"/>
        <w:spacing w:after="240"/>
        <w:ind w:left="0"/>
        <w:rPr>
          <w:rFonts w:ascii="Times New Roman" w:hAnsi="Times New Roman"/>
          <w:sz w:val="24"/>
          <w:szCs w:val="24"/>
        </w:rPr>
      </w:pPr>
    </w:p>
    <w:p w:rsidR="00917D39" w:rsidRPr="00466B8F" w:rsidRDefault="00917D39" w:rsidP="00917D39">
      <w:pPr>
        <w:pStyle w:val="qmstext"/>
        <w:spacing w:after="240"/>
        <w:ind w:left="0"/>
        <w:rPr>
          <w:rFonts w:ascii="Times New Roman" w:hAnsi="Times New Roman"/>
          <w:sz w:val="24"/>
          <w:szCs w:val="24"/>
        </w:rPr>
      </w:pPr>
    </w:p>
    <w:p w:rsidR="006670AA" w:rsidRPr="00466B8F" w:rsidDel="00A84BE2" w:rsidRDefault="006670AA" w:rsidP="00315968">
      <w:pPr>
        <w:pStyle w:val="qmshead2"/>
        <w:keepNext w:val="0"/>
        <w:spacing w:before="0"/>
        <w:jc w:val="both"/>
        <w:rPr>
          <w:del w:id="27" w:author="P307 Alternative" w:date="2014-09-16T14:37:00Z"/>
          <w:rFonts w:ascii="Times New Roman" w:hAnsi="Times New Roman"/>
          <w:szCs w:val="24"/>
        </w:rPr>
      </w:pPr>
      <w:bookmarkStart w:id="28" w:name="_Toc353171482"/>
      <w:bookmarkStart w:id="29" w:name="_Toc353850182"/>
      <w:bookmarkStart w:id="30" w:name="_Toc357996415"/>
      <w:bookmarkStart w:id="31" w:name="_Toc396795043"/>
      <w:del w:id="32" w:author="P307 Alternative" w:date="2014-09-16T14:37:00Z">
        <w:r w:rsidRPr="00466B8F" w:rsidDel="00A84BE2">
          <w:rPr>
            <w:rFonts w:ascii="Times New Roman" w:hAnsi="Times New Roman"/>
            <w:szCs w:val="24"/>
          </w:rPr>
          <w:delText>iv</w:delText>
        </w:r>
        <w:r w:rsidRPr="00466B8F" w:rsidDel="00A84BE2">
          <w:rPr>
            <w:rFonts w:ascii="Times New Roman" w:hAnsi="Times New Roman"/>
            <w:szCs w:val="24"/>
          </w:rPr>
          <w:tab/>
          <w:delText>Change History</w:delText>
        </w:r>
        <w:bookmarkEnd w:id="23"/>
        <w:bookmarkEnd w:id="24"/>
        <w:bookmarkEnd w:id="25"/>
        <w:bookmarkEnd w:id="26"/>
        <w:bookmarkEnd w:id="28"/>
        <w:bookmarkEnd w:id="29"/>
        <w:bookmarkEnd w:id="30"/>
        <w:bookmarkEnd w:id="31"/>
      </w:del>
    </w:p>
    <w:p w:rsidR="00A84BE2" w:rsidRPr="00466B8F" w:rsidRDefault="00A84BE2">
      <w:pPr>
        <w:pStyle w:val="qmstext"/>
        <w:pageBreakBefore/>
        <w:spacing w:after="240"/>
        <w:ind w:left="0"/>
        <w:jc w:val="both"/>
        <w:rPr>
          <w:ins w:id="33" w:author="P307 Alternative" w:date="2014-09-16T14:37:00Z"/>
          <w:rFonts w:ascii="Times New Roman" w:hAnsi="Times New Roman"/>
          <w:szCs w:val="24"/>
        </w:rPr>
        <w:pPrChange w:id="34" w:author="P307 Alternative" w:date="2014-09-16T14:37:00Z">
          <w:pPr>
            <w:pStyle w:val="qmshead2"/>
            <w:keepNext w:val="0"/>
          </w:pPr>
        </w:pPrChange>
      </w:pPr>
      <w:ins w:id="35" w:author="P307 Alternative" w:date="2014-09-16T14:37:00Z">
        <w:r w:rsidRPr="00466B8F">
          <w:rPr>
            <w:rFonts w:ascii="Times New Roman" w:hAnsi="Times New Roman"/>
            <w:b/>
            <w:sz w:val="24"/>
            <w:szCs w:val="24"/>
            <w:rPrChange w:id="36" w:author="P307 Alternative" w:date="2014-09-16T14:37:00Z">
              <w:rPr/>
            </w:rPrChange>
          </w:rPr>
          <w:lastRenderedPageBreak/>
          <w:t>Amendment Record</w:t>
        </w:r>
      </w:ins>
    </w:p>
    <w:tbl>
      <w:tblPr>
        <w:tblStyle w:val="TableGrid"/>
        <w:tblW w:w="5000" w:type="pct"/>
        <w:tblLook w:val="04A0" w:firstRow="1" w:lastRow="0" w:firstColumn="1" w:lastColumn="0" w:noHBand="0" w:noVBand="1"/>
      </w:tblPr>
      <w:tblGrid>
        <w:gridCol w:w="2212"/>
        <w:gridCol w:w="7028"/>
      </w:tblGrid>
      <w:tr w:rsidR="00EF5C8F" w:rsidRPr="00466B8F" w:rsidTr="00A36DD6">
        <w:trPr>
          <w:cantSplit/>
          <w:tblHeader/>
        </w:trPr>
        <w:tc>
          <w:tcPr>
            <w:tcW w:w="1197" w:type="pct"/>
            <w:tcMar>
              <w:top w:w="85" w:type="dxa"/>
              <w:left w:w="85" w:type="dxa"/>
              <w:bottom w:w="85" w:type="dxa"/>
              <w:right w:w="85" w:type="dxa"/>
            </w:tcMar>
          </w:tcPr>
          <w:p w:rsidR="00EF5C8F" w:rsidRPr="00466B8F" w:rsidRDefault="00EF5C8F" w:rsidP="000637A8">
            <w:pPr>
              <w:pStyle w:val="qmstext"/>
              <w:spacing w:after="0"/>
              <w:ind w:left="0"/>
              <w:jc w:val="both"/>
              <w:rPr>
                <w:rFonts w:ascii="Times New Roman" w:hAnsi="Times New Roman"/>
                <w:b/>
              </w:rPr>
            </w:pPr>
            <w:r w:rsidRPr="00466B8F">
              <w:rPr>
                <w:rFonts w:ascii="Times New Roman" w:hAnsi="Times New Roman"/>
                <w:b/>
              </w:rPr>
              <w:t>Version</w:t>
            </w:r>
          </w:p>
        </w:tc>
        <w:tc>
          <w:tcPr>
            <w:tcW w:w="3803" w:type="pct"/>
            <w:tcMar>
              <w:top w:w="85" w:type="dxa"/>
              <w:left w:w="85" w:type="dxa"/>
              <w:bottom w:w="85" w:type="dxa"/>
              <w:right w:w="85" w:type="dxa"/>
            </w:tcMar>
          </w:tcPr>
          <w:p w:rsidR="00EF5C8F" w:rsidRPr="00466B8F" w:rsidRDefault="00EF5C8F" w:rsidP="000637A8">
            <w:pPr>
              <w:pStyle w:val="qmstext"/>
              <w:spacing w:after="0"/>
              <w:ind w:left="0"/>
              <w:jc w:val="both"/>
              <w:rPr>
                <w:rFonts w:ascii="Times New Roman" w:hAnsi="Times New Roman"/>
                <w:b/>
              </w:rPr>
            </w:pPr>
            <w:r w:rsidRPr="00466B8F">
              <w:rPr>
                <w:rFonts w:ascii="Times New Roman" w:hAnsi="Times New Roman"/>
                <w:b/>
              </w:rPr>
              <w:t>Changes Included</w:t>
            </w:r>
          </w:p>
        </w:tc>
      </w:tr>
      <w:tr w:rsidR="00A84BE2" w:rsidRPr="00466B8F" w:rsidTr="00A36DD6">
        <w:trPr>
          <w:cantSplit/>
        </w:trPr>
        <w:tc>
          <w:tcPr>
            <w:tcW w:w="1197" w:type="pct"/>
            <w:tcMar>
              <w:top w:w="85" w:type="dxa"/>
              <w:left w:w="85" w:type="dxa"/>
              <w:bottom w:w="85" w:type="dxa"/>
              <w:right w:w="85" w:type="dxa"/>
            </w:tcMar>
          </w:tcPr>
          <w:p w:rsidR="00A84BE2" w:rsidRPr="00466B8F" w:rsidRDefault="00A84BE2" w:rsidP="000637A8">
            <w:pPr>
              <w:pStyle w:val="qmstext"/>
              <w:spacing w:after="0"/>
              <w:ind w:left="0"/>
              <w:jc w:val="both"/>
              <w:rPr>
                <w:rFonts w:ascii="Times New Roman" w:hAnsi="Times New Roman"/>
              </w:rPr>
            </w:pPr>
            <w:r w:rsidRPr="00466B8F">
              <w:rPr>
                <w:rFonts w:ascii="Times New Roman" w:hAnsi="Times New Roman"/>
              </w:rPr>
              <w:t>Issue 1.0</w:t>
            </w:r>
          </w:p>
        </w:tc>
        <w:tc>
          <w:tcPr>
            <w:tcW w:w="3803" w:type="pct"/>
            <w:tcMar>
              <w:top w:w="85" w:type="dxa"/>
              <w:left w:w="85" w:type="dxa"/>
              <w:bottom w:w="85" w:type="dxa"/>
              <w:right w:w="85" w:type="dxa"/>
            </w:tcMar>
          </w:tcPr>
          <w:p w:rsidR="00A84BE2" w:rsidRPr="00466B8F" w:rsidRDefault="00A84BE2" w:rsidP="000637A8">
            <w:pPr>
              <w:pStyle w:val="qmstext"/>
              <w:spacing w:after="0"/>
              <w:ind w:left="0"/>
              <w:jc w:val="both"/>
              <w:rPr>
                <w:rFonts w:ascii="Times New Roman" w:hAnsi="Times New Roman"/>
              </w:rPr>
            </w:pPr>
            <w:r w:rsidRPr="00466B8F">
              <w:rPr>
                <w:rFonts w:ascii="Times New Roman" w:hAnsi="Times New Roman"/>
              </w:rPr>
              <w:t>For inspection by nominated Expert Group Members.</w:t>
            </w:r>
          </w:p>
        </w:tc>
      </w:tr>
      <w:tr w:rsidR="00A84BE2" w:rsidRPr="00466B8F" w:rsidTr="00A36DD6">
        <w:trPr>
          <w:cantSplit/>
        </w:trPr>
        <w:tc>
          <w:tcPr>
            <w:tcW w:w="1197" w:type="pct"/>
            <w:tcMar>
              <w:top w:w="85" w:type="dxa"/>
              <w:left w:w="85" w:type="dxa"/>
              <w:bottom w:w="85" w:type="dxa"/>
              <w:right w:w="85" w:type="dxa"/>
            </w:tcMar>
          </w:tcPr>
          <w:p w:rsidR="00A84BE2" w:rsidRPr="00466B8F" w:rsidRDefault="00A84BE2" w:rsidP="000637A8">
            <w:pPr>
              <w:pStyle w:val="qmstext"/>
              <w:spacing w:after="0"/>
              <w:ind w:left="0"/>
              <w:jc w:val="both"/>
              <w:rPr>
                <w:rFonts w:ascii="Times New Roman" w:hAnsi="Times New Roman"/>
              </w:rPr>
            </w:pPr>
            <w:r w:rsidRPr="00466B8F">
              <w:rPr>
                <w:rFonts w:ascii="Times New Roman" w:hAnsi="Times New Roman"/>
              </w:rPr>
              <w:t>Issue 1.1</w:t>
            </w:r>
          </w:p>
        </w:tc>
        <w:tc>
          <w:tcPr>
            <w:tcW w:w="3803" w:type="pct"/>
            <w:tcMar>
              <w:top w:w="85" w:type="dxa"/>
              <w:left w:w="85" w:type="dxa"/>
              <w:bottom w:w="85" w:type="dxa"/>
              <w:right w:w="85" w:type="dxa"/>
            </w:tcMar>
          </w:tcPr>
          <w:p w:rsidR="00A84BE2" w:rsidRPr="00466B8F" w:rsidRDefault="00A84BE2" w:rsidP="000637A8">
            <w:pPr>
              <w:pStyle w:val="qmstext"/>
              <w:spacing w:after="0"/>
              <w:ind w:left="0"/>
              <w:jc w:val="both"/>
              <w:rPr>
                <w:rFonts w:ascii="Times New Roman" w:hAnsi="Times New Roman"/>
              </w:rPr>
            </w:pPr>
            <w:r w:rsidRPr="00466B8F">
              <w:rPr>
                <w:rFonts w:ascii="Times New Roman" w:hAnsi="Times New Roman"/>
              </w:rPr>
              <w:t>First authorised issue. Approved by SDG.</w:t>
            </w:r>
          </w:p>
        </w:tc>
      </w:tr>
      <w:tr w:rsidR="00A84BE2" w:rsidRPr="00466B8F" w:rsidTr="00A36DD6">
        <w:trPr>
          <w:cantSplit/>
        </w:trPr>
        <w:tc>
          <w:tcPr>
            <w:tcW w:w="1197" w:type="pct"/>
            <w:tcMar>
              <w:top w:w="85" w:type="dxa"/>
              <w:left w:w="85" w:type="dxa"/>
              <w:bottom w:w="85" w:type="dxa"/>
              <w:right w:w="85" w:type="dxa"/>
            </w:tcMar>
          </w:tcPr>
          <w:p w:rsidR="00A84BE2" w:rsidRPr="00466B8F" w:rsidRDefault="00A84BE2" w:rsidP="000637A8">
            <w:pPr>
              <w:pStyle w:val="qmstext"/>
              <w:spacing w:after="0"/>
              <w:ind w:left="0"/>
              <w:jc w:val="both"/>
              <w:rPr>
                <w:rFonts w:ascii="Times New Roman" w:hAnsi="Times New Roman"/>
              </w:rPr>
            </w:pPr>
            <w:r w:rsidRPr="00466B8F">
              <w:rPr>
                <w:rFonts w:ascii="Times New Roman" w:hAnsi="Times New Roman"/>
              </w:rPr>
              <w:t>Issue 1.2</w:t>
            </w:r>
          </w:p>
        </w:tc>
        <w:tc>
          <w:tcPr>
            <w:tcW w:w="3803" w:type="pct"/>
            <w:tcMar>
              <w:top w:w="85" w:type="dxa"/>
              <w:left w:w="85" w:type="dxa"/>
              <w:bottom w:w="85" w:type="dxa"/>
              <w:right w:w="85" w:type="dxa"/>
            </w:tcMar>
          </w:tcPr>
          <w:p w:rsidR="00A84BE2" w:rsidRPr="00466B8F" w:rsidRDefault="00A84BE2" w:rsidP="000637A8">
            <w:pPr>
              <w:pStyle w:val="qmstext"/>
              <w:spacing w:after="0"/>
              <w:ind w:left="0"/>
              <w:jc w:val="both"/>
              <w:rPr>
                <w:rFonts w:ascii="Times New Roman" w:hAnsi="Times New Roman"/>
              </w:rPr>
            </w:pPr>
            <w:r w:rsidRPr="00466B8F">
              <w:rPr>
                <w:rFonts w:ascii="Times New Roman" w:hAnsi="Times New Roman"/>
              </w:rPr>
              <w:t>Incorporates Change Requests 007 and 017. The list of reviewers has been substantially reduced accordingly. Issued for Information Only.</w:t>
            </w:r>
          </w:p>
        </w:tc>
      </w:tr>
      <w:tr w:rsidR="00A84BE2" w:rsidRPr="00466B8F" w:rsidTr="00A36DD6">
        <w:trPr>
          <w:cantSplit/>
        </w:trPr>
        <w:tc>
          <w:tcPr>
            <w:tcW w:w="1197" w:type="pct"/>
            <w:tcMar>
              <w:top w:w="85" w:type="dxa"/>
              <w:left w:w="85" w:type="dxa"/>
              <w:bottom w:w="85" w:type="dxa"/>
              <w:right w:w="85" w:type="dxa"/>
            </w:tcMar>
          </w:tcPr>
          <w:p w:rsidR="00A84BE2" w:rsidRPr="00466B8F" w:rsidRDefault="00A84BE2" w:rsidP="000637A8">
            <w:pPr>
              <w:pStyle w:val="qmstext"/>
              <w:spacing w:after="0"/>
              <w:ind w:left="0"/>
              <w:jc w:val="both"/>
              <w:rPr>
                <w:rFonts w:ascii="Times New Roman" w:hAnsi="Times New Roman"/>
              </w:rPr>
            </w:pPr>
            <w:r w:rsidRPr="00466B8F">
              <w:rPr>
                <w:rFonts w:ascii="Times New Roman" w:hAnsi="Times New Roman"/>
              </w:rPr>
              <w:t xml:space="preserve">Issue 1.3 </w:t>
            </w:r>
          </w:p>
        </w:tc>
        <w:tc>
          <w:tcPr>
            <w:tcW w:w="3803" w:type="pct"/>
            <w:tcMar>
              <w:top w:w="85" w:type="dxa"/>
              <w:left w:w="85" w:type="dxa"/>
              <w:bottom w:w="85" w:type="dxa"/>
              <w:right w:w="85" w:type="dxa"/>
            </w:tcMar>
          </w:tcPr>
          <w:p w:rsidR="00A84BE2" w:rsidRPr="00466B8F" w:rsidRDefault="00A84BE2" w:rsidP="000637A8">
            <w:pPr>
              <w:pStyle w:val="qmstext"/>
              <w:spacing w:after="0"/>
              <w:ind w:left="0"/>
              <w:jc w:val="both"/>
              <w:rPr>
                <w:rFonts w:ascii="Times New Roman" w:hAnsi="Times New Roman"/>
              </w:rPr>
            </w:pPr>
            <w:proofErr w:type="gramStart"/>
            <w:r w:rsidRPr="00466B8F">
              <w:rPr>
                <w:rFonts w:ascii="Times New Roman" w:hAnsi="Times New Roman"/>
              </w:rPr>
              <w:t>incorporates</w:t>
            </w:r>
            <w:proofErr w:type="gramEnd"/>
            <w:r w:rsidRPr="00466B8F">
              <w:rPr>
                <w:rFonts w:ascii="Times New Roman" w:hAnsi="Times New Roman"/>
              </w:rPr>
              <w:t xml:space="preserve"> Change Requests 044, 047 and 075. Not issued.</w:t>
            </w:r>
          </w:p>
        </w:tc>
      </w:tr>
      <w:tr w:rsidR="00A84BE2" w:rsidRPr="00466B8F" w:rsidTr="00A36DD6">
        <w:trPr>
          <w:cantSplit/>
        </w:trPr>
        <w:tc>
          <w:tcPr>
            <w:tcW w:w="1197" w:type="pct"/>
            <w:tcMar>
              <w:top w:w="85" w:type="dxa"/>
              <w:left w:w="85" w:type="dxa"/>
              <w:bottom w:w="85" w:type="dxa"/>
              <w:right w:w="85" w:type="dxa"/>
            </w:tcMar>
          </w:tcPr>
          <w:p w:rsidR="00A84BE2" w:rsidRPr="00466B8F" w:rsidRDefault="00A84BE2" w:rsidP="000637A8">
            <w:pPr>
              <w:pStyle w:val="qmstext"/>
              <w:spacing w:after="0"/>
              <w:ind w:left="0"/>
              <w:jc w:val="both"/>
              <w:rPr>
                <w:rFonts w:ascii="Times New Roman" w:hAnsi="Times New Roman"/>
              </w:rPr>
            </w:pPr>
            <w:r w:rsidRPr="00466B8F">
              <w:rPr>
                <w:rFonts w:ascii="Times New Roman" w:hAnsi="Times New Roman"/>
              </w:rPr>
              <w:t xml:space="preserve">Issue 1.4 </w:t>
            </w:r>
          </w:p>
        </w:tc>
        <w:tc>
          <w:tcPr>
            <w:tcW w:w="3803" w:type="pct"/>
            <w:tcMar>
              <w:top w:w="85" w:type="dxa"/>
              <w:left w:w="85" w:type="dxa"/>
              <w:bottom w:w="85" w:type="dxa"/>
              <w:right w:w="85" w:type="dxa"/>
            </w:tcMar>
          </w:tcPr>
          <w:p w:rsidR="00A84BE2" w:rsidRPr="00466B8F" w:rsidRDefault="00A84BE2" w:rsidP="000637A8">
            <w:pPr>
              <w:pStyle w:val="qmstext"/>
              <w:spacing w:after="0"/>
              <w:ind w:left="0"/>
              <w:jc w:val="both"/>
              <w:rPr>
                <w:rFonts w:ascii="Times New Roman" w:hAnsi="Times New Roman"/>
              </w:rPr>
            </w:pPr>
            <w:proofErr w:type="gramStart"/>
            <w:r w:rsidRPr="00466B8F">
              <w:rPr>
                <w:rFonts w:ascii="Times New Roman" w:hAnsi="Times New Roman"/>
              </w:rPr>
              <w:t>incorporates</w:t>
            </w:r>
            <w:proofErr w:type="gramEnd"/>
            <w:r w:rsidRPr="00466B8F">
              <w:rPr>
                <w:rFonts w:ascii="Times New Roman" w:hAnsi="Times New Roman"/>
              </w:rPr>
              <w:t xml:space="preserve"> Change Requests 235 and 316. Issued for Programme Review.</w:t>
            </w:r>
          </w:p>
        </w:tc>
      </w:tr>
      <w:tr w:rsidR="00A84BE2" w:rsidRPr="00466B8F" w:rsidTr="00A36DD6">
        <w:trPr>
          <w:cantSplit/>
        </w:trPr>
        <w:tc>
          <w:tcPr>
            <w:tcW w:w="1197" w:type="pct"/>
            <w:tcMar>
              <w:top w:w="85" w:type="dxa"/>
              <w:left w:w="85" w:type="dxa"/>
              <w:bottom w:w="85" w:type="dxa"/>
              <w:right w:w="85" w:type="dxa"/>
            </w:tcMar>
          </w:tcPr>
          <w:p w:rsidR="00A84BE2" w:rsidRPr="00466B8F" w:rsidRDefault="00A84BE2" w:rsidP="000637A8">
            <w:pPr>
              <w:pStyle w:val="qmstext"/>
              <w:spacing w:after="0"/>
              <w:ind w:left="0"/>
              <w:jc w:val="both"/>
              <w:rPr>
                <w:rFonts w:ascii="Times New Roman" w:hAnsi="Times New Roman"/>
              </w:rPr>
            </w:pPr>
            <w:r w:rsidRPr="00466B8F">
              <w:rPr>
                <w:rFonts w:ascii="Times New Roman" w:hAnsi="Times New Roman"/>
              </w:rPr>
              <w:t xml:space="preserve">Issue 1.5 </w:t>
            </w:r>
          </w:p>
        </w:tc>
        <w:tc>
          <w:tcPr>
            <w:tcW w:w="3803" w:type="pct"/>
            <w:tcMar>
              <w:top w:w="85" w:type="dxa"/>
              <w:left w:w="85" w:type="dxa"/>
              <w:bottom w:w="85" w:type="dxa"/>
              <w:right w:w="85" w:type="dxa"/>
            </w:tcMar>
          </w:tcPr>
          <w:p w:rsidR="00A84BE2" w:rsidRPr="00466B8F" w:rsidRDefault="00A84BE2" w:rsidP="000637A8">
            <w:pPr>
              <w:pStyle w:val="qmstext"/>
              <w:spacing w:after="0"/>
              <w:ind w:left="0"/>
              <w:jc w:val="both"/>
              <w:rPr>
                <w:rFonts w:ascii="Times New Roman" w:hAnsi="Times New Roman"/>
              </w:rPr>
            </w:pPr>
            <w:proofErr w:type="gramStart"/>
            <w:r w:rsidRPr="00466B8F">
              <w:rPr>
                <w:rFonts w:ascii="Times New Roman" w:hAnsi="Times New Roman"/>
              </w:rPr>
              <w:t>incorporates</w:t>
            </w:r>
            <w:proofErr w:type="gramEnd"/>
            <w:r w:rsidRPr="00466B8F">
              <w:rPr>
                <w:rFonts w:ascii="Times New Roman" w:hAnsi="Times New Roman"/>
              </w:rPr>
              <w:t xml:space="preserve"> Programme Review comments on Issue 1.4. Issued for Programme User Group review.</w:t>
            </w:r>
          </w:p>
        </w:tc>
      </w:tr>
      <w:tr w:rsidR="00A84BE2" w:rsidRPr="00466B8F" w:rsidTr="00A36DD6">
        <w:trPr>
          <w:cantSplit/>
        </w:trPr>
        <w:tc>
          <w:tcPr>
            <w:tcW w:w="1197" w:type="pct"/>
            <w:tcMar>
              <w:top w:w="85" w:type="dxa"/>
              <w:left w:w="85" w:type="dxa"/>
              <w:bottom w:w="85" w:type="dxa"/>
              <w:right w:w="85" w:type="dxa"/>
            </w:tcMar>
          </w:tcPr>
          <w:p w:rsidR="00A84BE2" w:rsidRPr="00466B8F" w:rsidRDefault="00A84BE2" w:rsidP="000637A8">
            <w:pPr>
              <w:pStyle w:val="qmstext"/>
              <w:spacing w:after="0"/>
              <w:ind w:left="0"/>
              <w:jc w:val="both"/>
              <w:rPr>
                <w:rFonts w:ascii="Times New Roman" w:hAnsi="Times New Roman"/>
              </w:rPr>
            </w:pPr>
            <w:r w:rsidRPr="00466B8F">
              <w:rPr>
                <w:rFonts w:ascii="Times New Roman" w:hAnsi="Times New Roman"/>
              </w:rPr>
              <w:t xml:space="preserve">Issue 2.0 </w:t>
            </w:r>
          </w:p>
        </w:tc>
        <w:tc>
          <w:tcPr>
            <w:tcW w:w="3803" w:type="pct"/>
            <w:tcMar>
              <w:top w:w="85" w:type="dxa"/>
              <w:left w:w="85" w:type="dxa"/>
              <w:bottom w:w="85" w:type="dxa"/>
              <w:right w:w="85" w:type="dxa"/>
            </w:tcMar>
          </w:tcPr>
          <w:p w:rsidR="00A84BE2" w:rsidRPr="00466B8F" w:rsidRDefault="00A84BE2" w:rsidP="000637A8">
            <w:pPr>
              <w:pStyle w:val="qmstext"/>
              <w:spacing w:after="0"/>
              <w:ind w:left="0"/>
              <w:jc w:val="both"/>
              <w:rPr>
                <w:rFonts w:ascii="Times New Roman" w:hAnsi="Times New Roman"/>
              </w:rPr>
            </w:pPr>
            <w:proofErr w:type="gramStart"/>
            <w:r w:rsidRPr="00466B8F">
              <w:rPr>
                <w:rFonts w:ascii="Times New Roman" w:hAnsi="Times New Roman"/>
              </w:rPr>
              <w:t>is</w:t>
            </w:r>
            <w:proofErr w:type="gramEnd"/>
            <w:r w:rsidRPr="00466B8F">
              <w:rPr>
                <w:rFonts w:ascii="Times New Roman" w:hAnsi="Times New Roman"/>
              </w:rPr>
              <w:t xml:space="preserve"> unchanged from Issue 1.5. It has been approved by the SDG and authorised for use. Issued with Copyright notice added as per Change Request 356.</w:t>
            </w:r>
          </w:p>
        </w:tc>
      </w:tr>
      <w:tr w:rsidR="00A84BE2" w:rsidRPr="00466B8F" w:rsidTr="00A36DD6">
        <w:trPr>
          <w:cantSplit/>
        </w:trPr>
        <w:tc>
          <w:tcPr>
            <w:tcW w:w="1197" w:type="pct"/>
            <w:tcMar>
              <w:top w:w="85" w:type="dxa"/>
              <w:left w:w="85" w:type="dxa"/>
              <w:bottom w:w="85" w:type="dxa"/>
              <w:right w:w="85" w:type="dxa"/>
            </w:tcMar>
          </w:tcPr>
          <w:p w:rsidR="00A84BE2" w:rsidRPr="00466B8F" w:rsidRDefault="00A84BE2" w:rsidP="000637A8">
            <w:pPr>
              <w:pStyle w:val="qmstext"/>
              <w:spacing w:after="0"/>
              <w:ind w:left="0"/>
              <w:jc w:val="both"/>
              <w:rPr>
                <w:rFonts w:ascii="Times New Roman" w:hAnsi="Times New Roman"/>
              </w:rPr>
            </w:pPr>
            <w:r w:rsidRPr="00466B8F">
              <w:rPr>
                <w:rFonts w:ascii="Times New Roman" w:hAnsi="Times New Roman"/>
              </w:rPr>
              <w:t xml:space="preserve">Issue 2.1 </w:t>
            </w:r>
          </w:p>
        </w:tc>
        <w:tc>
          <w:tcPr>
            <w:tcW w:w="3803" w:type="pct"/>
            <w:tcMar>
              <w:top w:w="85" w:type="dxa"/>
              <w:left w:w="85" w:type="dxa"/>
              <w:bottom w:w="85" w:type="dxa"/>
              <w:right w:w="85" w:type="dxa"/>
            </w:tcMar>
          </w:tcPr>
          <w:p w:rsidR="00A84BE2" w:rsidRPr="00466B8F" w:rsidRDefault="00A84BE2" w:rsidP="000637A8">
            <w:pPr>
              <w:pStyle w:val="qmstext"/>
              <w:spacing w:after="0"/>
              <w:ind w:left="0"/>
              <w:jc w:val="both"/>
              <w:rPr>
                <w:rFonts w:ascii="Times New Roman" w:hAnsi="Times New Roman"/>
              </w:rPr>
            </w:pPr>
            <w:proofErr w:type="gramStart"/>
            <w:r w:rsidRPr="00466B8F">
              <w:rPr>
                <w:rFonts w:ascii="Times New Roman" w:hAnsi="Times New Roman"/>
              </w:rPr>
              <w:t>incorporates</w:t>
            </w:r>
            <w:proofErr w:type="gramEnd"/>
            <w:r w:rsidRPr="00466B8F">
              <w:rPr>
                <w:rFonts w:ascii="Times New Roman" w:hAnsi="Times New Roman"/>
              </w:rPr>
              <w:t xml:space="preserve"> Baseline 3.0 changes consisting of Change Requests 156, 392, 407. Issued for Programme review and Programme User Group review.</w:t>
            </w:r>
          </w:p>
        </w:tc>
      </w:tr>
      <w:tr w:rsidR="00A84BE2" w:rsidRPr="00466B8F" w:rsidTr="00A36DD6">
        <w:trPr>
          <w:cantSplit/>
        </w:trPr>
        <w:tc>
          <w:tcPr>
            <w:tcW w:w="1197" w:type="pct"/>
            <w:tcMar>
              <w:top w:w="85" w:type="dxa"/>
              <w:left w:w="85" w:type="dxa"/>
              <w:bottom w:w="85" w:type="dxa"/>
              <w:right w:w="85" w:type="dxa"/>
            </w:tcMar>
          </w:tcPr>
          <w:p w:rsidR="00A84BE2" w:rsidRPr="00466B8F" w:rsidRDefault="00A84BE2" w:rsidP="000637A8">
            <w:pPr>
              <w:pStyle w:val="qmstext"/>
              <w:spacing w:after="0"/>
              <w:ind w:left="0"/>
              <w:jc w:val="both"/>
              <w:rPr>
                <w:rFonts w:ascii="Times New Roman" w:hAnsi="Times New Roman"/>
              </w:rPr>
            </w:pPr>
            <w:r w:rsidRPr="00466B8F">
              <w:rPr>
                <w:rFonts w:ascii="Times New Roman" w:hAnsi="Times New Roman"/>
              </w:rPr>
              <w:t xml:space="preserve">Issue 2.2 </w:t>
            </w:r>
          </w:p>
        </w:tc>
        <w:tc>
          <w:tcPr>
            <w:tcW w:w="3803" w:type="pct"/>
            <w:tcMar>
              <w:top w:w="85" w:type="dxa"/>
              <w:left w:w="85" w:type="dxa"/>
              <w:bottom w:w="85" w:type="dxa"/>
              <w:right w:w="85" w:type="dxa"/>
            </w:tcMar>
          </w:tcPr>
          <w:p w:rsidR="00A84BE2" w:rsidRPr="00466B8F" w:rsidRDefault="00A84BE2" w:rsidP="000637A8">
            <w:pPr>
              <w:pStyle w:val="qmstext"/>
              <w:spacing w:after="0"/>
              <w:ind w:left="0"/>
              <w:jc w:val="both"/>
              <w:rPr>
                <w:rFonts w:ascii="Times New Roman" w:hAnsi="Times New Roman"/>
              </w:rPr>
            </w:pPr>
            <w:proofErr w:type="gramStart"/>
            <w:r w:rsidRPr="00466B8F">
              <w:rPr>
                <w:rFonts w:ascii="Times New Roman" w:hAnsi="Times New Roman"/>
              </w:rPr>
              <w:t>incorporates</w:t>
            </w:r>
            <w:proofErr w:type="gramEnd"/>
            <w:r w:rsidRPr="00466B8F">
              <w:rPr>
                <w:rFonts w:ascii="Times New Roman" w:hAnsi="Times New Roman"/>
              </w:rPr>
              <w:t xml:space="preserve"> review comments. Issued for SDG approval.</w:t>
            </w:r>
          </w:p>
        </w:tc>
      </w:tr>
      <w:tr w:rsidR="00A84BE2" w:rsidRPr="00466B8F" w:rsidTr="00A36DD6">
        <w:trPr>
          <w:cantSplit/>
        </w:trPr>
        <w:tc>
          <w:tcPr>
            <w:tcW w:w="1197" w:type="pct"/>
            <w:tcMar>
              <w:top w:w="85" w:type="dxa"/>
              <w:left w:w="85" w:type="dxa"/>
              <w:bottom w:w="85" w:type="dxa"/>
              <w:right w:w="85" w:type="dxa"/>
            </w:tcMar>
          </w:tcPr>
          <w:p w:rsidR="00A84BE2" w:rsidRPr="00466B8F" w:rsidRDefault="00A84BE2" w:rsidP="000637A8">
            <w:pPr>
              <w:pStyle w:val="qmstext"/>
              <w:spacing w:after="0"/>
              <w:ind w:left="0"/>
              <w:jc w:val="both"/>
              <w:rPr>
                <w:rFonts w:ascii="Times New Roman" w:hAnsi="Times New Roman"/>
              </w:rPr>
            </w:pPr>
            <w:r w:rsidRPr="00466B8F">
              <w:rPr>
                <w:rFonts w:ascii="Times New Roman" w:hAnsi="Times New Roman"/>
              </w:rPr>
              <w:t xml:space="preserve">Issue 3.0 </w:t>
            </w:r>
          </w:p>
        </w:tc>
        <w:tc>
          <w:tcPr>
            <w:tcW w:w="3803" w:type="pct"/>
            <w:tcMar>
              <w:top w:w="85" w:type="dxa"/>
              <w:left w:w="85" w:type="dxa"/>
              <w:bottom w:w="85" w:type="dxa"/>
              <w:right w:w="85" w:type="dxa"/>
            </w:tcMar>
          </w:tcPr>
          <w:p w:rsidR="00A84BE2" w:rsidRPr="00466B8F" w:rsidRDefault="00A84BE2" w:rsidP="000637A8">
            <w:pPr>
              <w:pStyle w:val="qmstext"/>
              <w:spacing w:after="0"/>
              <w:ind w:left="0"/>
              <w:jc w:val="both"/>
              <w:rPr>
                <w:rFonts w:ascii="Times New Roman" w:hAnsi="Times New Roman"/>
              </w:rPr>
            </w:pPr>
            <w:proofErr w:type="gramStart"/>
            <w:r w:rsidRPr="00466B8F">
              <w:rPr>
                <w:rFonts w:ascii="Times New Roman" w:hAnsi="Times New Roman"/>
              </w:rPr>
              <w:t>is</w:t>
            </w:r>
            <w:proofErr w:type="gramEnd"/>
            <w:r w:rsidRPr="00466B8F">
              <w:rPr>
                <w:rFonts w:ascii="Times New Roman" w:hAnsi="Times New Roman"/>
              </w:rPr>
              <w:t xml:space="preserve"> unchanged from Issue 2.2. It has been approved by the SDG and authorised for use.</w:t>
            </w:r>
          </w:p>
        </w:tc>
      </w:tr>
      <w:tr w:rsidR="00A84BE2" w:rsidRPr="00466B8F" w:rsidTr="00A36DD6">
        <w:trPr>
          <w:cantSplit/>
        </w:trPr>
        <w:tc>
          <w:tcPr>
            <w:tcW w:w="1197" w:type="pct"/>
            <w:tcMar>
              <w:top w:w="85" w:type="dxa"/>
              <w:left w:w="85" w:type="dxa"/>
              <w:bottom w:w="85" w:type="dxa"/>
              <w:right w:w="85" w:type="dxa"/>
            </w:tcMar>
          </w:tcPr>
          <w:p w:rsidR="00A84BE2" w:rsidRPr="00466B8F" w:rsidRDefault="00A84BE2" w:rsidP="000637A8">
            <w:pPr>
              <w:pStyle w:val="qmstext"/>
              <w:spacing w:after="0"/>
              <w:ind w:left="0"/>
              <w:jc w:val="both"/>
              <w:rPr>
                <w:rFonts w:ascii="Times New Roman" w:hAnsi="Times New Roman"/>
              </w:rPr>
            </w:pPr>
            <w:r w:rsidRPr="00466B8F">
              <w:rPr>
                <w:rFonts w:ascii="Times New Roman" w:hAnsi="Times New Roman"/>
              </w:rPr>
              <w:t xml:space="preserve">Issue 3.1 </w:t>
            </w:r>
          </w:p>
        </w:tc>
        <w:tc>
          <w:tcPr>
            <w:tcW w:w="3803" w:type="pct"/>
            <w:tcMar>
              <w:top w:w="85" w:type="dxa"/>
              <w:left w:w="85" w:type="dxa"/>
              <w:bottom w:w="85" w:type="dxa"/>
              <w:right w:w="85" w:type="dxa"/>
            </w:tcMar>
          </w:tcPr>
          <w:p w:rsidR="00A84BE2" w:rsidRPr="00466B8F" w:rsidRDefault="00A84BE2" w:rsidP="000637A8">
            <w:pPr>
              <w:pStyle w:val="qmstext"/>
              <w:spacing w:after="0"/>
              <w:ind w:left="0"/>
              <w:jc w:val="both"/>
              <w:rPr>
                <w:rFonts w:ascii="Times New Roman" w:hAnsi="Times New Roman"/>
              </w:rPr>
            </w:pPr>
            <w:proofErr w:type="gramStart"/>
            <w:r w:rsidRPr="00466B8F">
              <w:rPr>
                <w:rFonts w:ascii="Times New Roman" w:hAnsi="Times New Roman"/>
              </w:rPr>
              <w:t>incorporates</w:t>
            </w:r>
            <w:proofErr w:type="gramEnd"/>
            <w:r w:rsidRPr="00466B8F">
              <w:rPr>
                <w:rFonts w:ascii="Times New Roman" w:hAnsi="Times New Roman"/>
              </w:rPr>
              <w:t xml:space="preserve"> Release 2 change requests: CR171 and CR508 (Pool SIRs: R664 and R653 respectively). Issued for peer review. </w:t>
            </w:r>
          </w:p>
        </w:tc>
      </w:tr>
      <w:tr w:rsidR="00A84BE2" w:rsidRPr="00466B8F" w:rsidTr="00A36DD6">
        <w:trPr>
          <w:cantSplit/>
        </w:trPr>
        <w:tc>
          <w:tcPr>
            <w:tcW w:w="1197" w:type="pct"/>
            <w:tcMar>
              <w:top w:w="85" w:type="dxa"/>
              <w:left w:w="85" w:type="dxa"/>
              <w:bottom w:w="85" w:type="dxa"/>
              <w:right w:w="85" w:type="dxa"/>
            </w:tcMar>
          </w:tcPr>
          <w:p w:rsidR="00A84BE2" w:rsidRPr="00466B8F" w:rsidRDefault="00A84BE2" w:rsidP="000637A8">
            <w:pPr>
              <w:pStyle w:val="qmstext"/>
              <w:spacing w:after="0"/>
              <w:ind w:left="0"/>
              <w:jc w:val="both"/>
              <w:rPr>
                <w:rFonts w:ascii="Times New Roman" w:hAnsi="Times New Roman"/>
              </w:rPr>
            </w:pPr>
            <w:r w:rsidRPr="00466B8F">
              <w:rPr>
                <w:rFonts w:ascii="Times New Roman" w:hAnsi="Times New Roman"/>
              </w:rPr>
              <w:t xml:space="preserve">Issue 3.1 </w:t>
            </w:r>
          </w:p>
        </w:tc>
        <w:tc>
          <w:tcPr>
            <w:tcW w:w="3803" w:type="pct"/>
            <w:tcMar>
              <w:top w:w="85" w:type="dxa"/>
              <w:left w:w="85" w:type="dxa"/>
              <w:bottom w:w="85" w:type="dxa"/>
              <w:right w:w="85" w:type="dxa"/>
            </w:tcMar>
          </w:tcPr>
          <w:p w:rsidR="00A84BE2" w:rsidRPr="00466B8F" w:rsidRDefault="00A84BE2" w:rsidP="000637A8">
            <w:pPr>
              <w:pStyle w:val="qmstext"/>
              <w:spacing w:after="0"/>
              <w:ind w:left="0"/>
              <w:jc w:val="both"/>
              <w:rPr>
                <w:rFonts w:ascii="Times New Roman" w:hAnsi="Times New Roman"/>
              </w:rPr>
            </w:pPr>
            <w:proofErr w:type="gramStart"/>
            <w:r w:rsidRPr="00466B8F">
              <w:rPr>
                <w:rFonts w:ascii="Times New Roman" w:hAnsi="Times New Roman"/>
              </w:rPr>
              <w:t>had</w:t>
            </w:r>
            <w:proofErr w:type="gramEnd"/>
            <w:r w:rsidRPr="00466B8F">
              <w:rPr>
                <w:rFonts w:ascii="Times New Roman" w:hAnsi="Times New Roman"/>
              </w:rPr>
              <w:t xml:space="preserve"> no peer review comments and so was also issued for formal review.</w:t>
            </w:r>
          </w:p>
        </w:tc>
      </w:tr>
      <w:tr w:rsidR="00A84BE2" w:rsidRPr="00466B8F" w:rsidTr="00A36DD6">
        <w:trPr>
          <w:cantSplit/>
        </w:trPr>
        <w:tc>
          <w:tcPr>
            <w:tcW w:w="1197" w:type="pct"/>
            <w:tcMar>
              <w:top w:w="85" w:type="dxa"/>
              <w:left w:w="85" w:type="dxa"/>
              <w:bottom w:w="85" w:type="dxa"/>
              <w:right w:w="85" w:type="dxa"/>
            </w:tcMar>
          </w:tcPr>
          <w:p w:rsidR="00A84BE2" w:rsidRPr="00466B8F" w:rsidRDefault="00A84BE2" w:rsidP="000637A8">
            <w:pPr>
              <w:pStyle w:val="qmstext"/>
              <w:spacing w:after="0"/>
              <w:ind w:left="0"/>
              <w:jc w:val="both"/>
              <w:rPr>
                <w:rFonts w:ascii="Times New Roman" w:hAnsi="Times New Roman"/>
              </w:rPr>
            </w:pPr>
            <w:r w:rsidRPr="00466B8F">
              <w:rPr>
                <w:rFonts w:ascii="Times New Roman" w:hAnsi="Times New Roman"/>
              </w:rPr>
              <w:t xml:space="preserve">Issue 4.0 </w:t>
            </w:r>
          </w:p>
        </w:tc>
        <w:tc>
          <w:tcPr>
            <w:tcW w:w="3803" w:type="pct"/>
            <w:tcMar>
              <w:top w:w="85" w:type="dxa"/>
              <w:left w:w="85" w:type="dxa"/>
              <w:bottom w:w="85" w:type="dxa"/>
              <w:right w:w="85" w:type="dxa"/>
            </w:tcMar>
          </w:tcPr>
          <w:p w:rsidR="00A84BE2" w:rsidRPr="00466B8F" w:rsidRDefault="00A84BE2" w:rsidP="000637A8">
            <w:pPr>
              <w:pStyle w:val="qmstext"/>
              <w:spacing w:after="0"/>
              <w:ind w:left="0"/>
              <w:jc w:val="both"/>
              <w:rPr>
                <w:rFonts w:ascii="Times New Roman" w:hAnsi="Times New Roman"/>
              </w:rPr>
            </w:pPr>
            <w:proofErr w:type="gramStart"/>
            <w:r w:rsidRPr="00466B8F">
              <w:rPr>
                <w:rFonts w:ascii="Times New Roman" w:hAnsi="Times New Roman"/>
              </w:rPr>
              <w:t>incorporates</w:t>
            </w:r>
            <w:proofErr w:type="gramEnd"/>
            <w:r w:rsidRPr="00466B8F">
              <w:rPr>
                <w:rFonts w:ascii="Times New Roman" w:hAnsi="Times New Roman"/>
              </w:rPr>
              <w:t xml:space="preserve"> review comments. Issued for Trading Stage 2 Group approval.</w:t>
            </w:r>
          </w:p>
        </w:tc>
      </w:tr>
      <w:tr w:rsidR="00A84BE2" w:rsidRPr="00466B8F" w:rsidTr="00A36DD6">
        <w:trPr>
          <w:cantSplit/>
        </w:trPr>
        <w:tc>
          <w:tcPr>
            <w:tcW w:w="1197" w:type="pct"/>
            <w:tcMar>
              <w:top w:w="85" w:type="dxa"/>
              <w:left w:w="85" w:type="dxa"/>
              <w:bottom w:w="85" w:type="dxa"/>
              <w:right w:w="85" w:type="dxa"/>
            </w:tcMar>
          </w:tcPr>
          <w:p w:rsidR="00A84BE2" w:rsidRPr="00466B8F" w:rsidRDefault="00A84BE2" w:rsidP="000637A8">
            <w:pPr>
              <w:pStyle w:val="qmstext"/>
              <w:spacing w:after="0"/>
              <w:ind w:left="0"/>
              <w:jc w:val="both"/>
              <w:rPr>
                <w:rFonts w:ascii="Times New Roman" w:hAnsi="Times New Roman"/>
              </w:rPr>
            </w:pPr>
            <w:r w:rsidRPr="00466B8F">
              <w:rPr>
                <w:rFonts w:ascii="Times New Roman" w:hAnsi="Times New Roman"/>
              </w:rPr>
              <w:t xml:space="preserve">Issue 4.1 </w:t>
            </w:r>
          </w:p>
        </w:tc>
        <w:tc>
          <w:tcPr>
            <w:tcW w:w="3803" w:type="pct"/>
            <w:tcMar>
              <w:top w:w="85" w:type="dxa"/>
              <w:left w:w="85" w:type="dxa"/>
              <w:bottom w:w="85" w:type="dxa"/>
              <w:right w:w="85" w:type="dxa"/>
            </w:tcMar>
          </w:tcPr>
          <w:p w:rsidR="00A84BE2" w:rsidRPr="00466B8F" w:rsidRDefault="00A84BE2" w:rsidP="000637A8">
            <w:pPr>
              <w:pStyle w:val="qmstext"/>
              <w:spacing w:after="0"/>
              <w:ind w:left="0"/>
              <w:jc w:val="both"/>
              <w:rPr>
                <w:rFonts w:ascii="Times New Roman" w:hAnsi="Times New Roman"/>
              </w:rPr>
            </w:pPr>
            <w:proofErr w:type="gramStart"/>
            <w:r w:rsidRPr="00466B8F">
              <w:rPr>
                <w:rFonts w:ascii="Times New Roman" w:hAnsi="Times New Roman"/>
              </w:rPr>
              <w:t>is</w:t>
            </w:r>
            <w:proofErr w:type="gramEnd"/>
            <w:r w:rsidRPr="00466B8F">
              <w:rPr>
                <w:rFonts w:ascii="Times New Roman" w:hAnsi="Times New Roman"/>
              </w:rPr>
              <w:t xml:space="preserve"> amended to clarify that the Smoothing Parameter is received from the MDD Agent rather than the ISR Agent.</w:t>
            </w:r>
          </w:p>
        </w:tc>
      </w:tr>
      <w:tr w:rsidR="00A84BE2" w:rsidRPr="00466B8F" w:rsidTr="00A36DD6">
        <w:trPr>
          <w:cantSplit/>
        </w:trPr>
        <w:tc>
          <w:tcPr>
            <w:tcW w:w="1197" w:type="pct"/>
            <w:tcMar>
              <w:top w:w="85" w:type="dxa"/>
              <w:left w:w="85" w:type="dxa"/>
              <w:bottom w:w="85" w:type="dxa"/>
              <w:right w:w="85" w:type="dxa"/>
            </w:tcMar>
          </w:tcPr>
          <w:p w:rsidR="00A84BE2" w:rsidRPr="00466B8F" w:rsidRDefault="00A84BE2" w:rsidP="000637A8">
            <w:pPr>
              <w:pStyle w:val="qmstext"/>
              <w:spacing w:after="0"/>
              <w:ind w:left="0"/>
              <w:jc w:val="both"/>
              <w:rPr>
                <w:rFonts w:ascii="Times New Roman" w:hAnsi="Times New Roman"/>
              </w:rPr>
            </w:pPr>
            <w:r w:rsidRPr="00466B8F">
              <w:rPr>
                <w:rFonts w:ascii="Times New Roman" w:hAnsi="Times New Roman"/>
              </w:rPr>
              <w:t xml:space="preserve">Issue 5.0 </w:t>
            </w:r>
          </w:p>
        </w:tc>
        <w:tc>
          <w:tcPr>
            <w:tcW w:w="3803" w:type="pct"/>
            <w:tcMar>
              <w:top w:w="85" w:type="dxa"/>
              <w:left w:w="85" w:type="dxa"/>
              <w:bottom w:w="85" w:type="dxa"/>
              <w:right w:w="85" w:type="dxa"/>
            </w:tcMar>
          </w:tcPr>
          <w:p w:rsidR="00A84BE2" w:rsidRPr="00466B8F" w:rsidRDefault="00A84BE2" w:rsidP="000637A8">
            <w:pPr>
              <w:pStyle w:val="qmstext"/>
              <w:spacing w:after="0"/>
              <w:ind w:left="0"/>
              <w:jc w:val="both"/>
              <w:rPr>
                <w:rFonts w:ascii="Times New Roman" w:hAnsi="Times New Roman"/>
              </w:rPr>
            </w:pPr>
            <w:r w:rsidRPr="00466B8F">
              <w:rPr>
                <w:rFonts w:ascii="Times New Roman" w:hAnsi="Times New Roman"/>
              </w:rPr>
              <w:t>Authorised for use by S2F 19</w:t>
            </w:r>
            <w:r w:rsidRPr="00466B8F">
              <w:rPr>
                <w:rFonts w:ascii="Times New Roman" w:hAnsi="Times New Roman"/>
                <w:vertAlign w:val="superscript"/>
              </w:rPr>
              <w:t>th</w:t>
            </w:r>
            <w:r w:rsidRPr="00466B8F">
              <w:rPr>
                <w:rFonts w:ascii="Times New Roman" w:hAnsi="Times New Roman"/>
              </w:rPr>
              <w:t xml:space="preserve"> May 1999.</w:t>
            </w:r>
          </w:p>
        </w:tc>
      </w:tr>
      <w:tr w:rsidR="00A84BE2" w:rsidRPr="00466B8F" w:rsidTr="00A36DD6">
        <w:trPr>
          <w:cantSplit/>
        </w:trPr>
        <w:tc>
          <w:tcPr>
            <w:tcW w:w="1197" w:type="pct"/>
            <w:tcMar>
              <w:top w:w="85" w:type="dxa"/>
              <w:left w:w="85" w:type="dxa"/>
              <w:bottom w:w="85" w:type="dxa"/>
              <w:right w:w="85" w:type="dxa"/>
            </w:tcMar>
          </w:tcPr>
          <w:p w:rsidR="00A84BE2" w:rsidRPr="00466B8F" w:rsidRDefault="00A84BE2" w:rsidP="000637A8">
            <w:pPr>
              <w:pStyle w:val="qmstext"/>
              <w:spacing w:after="0"/>
              <w:ind w:left="0"/>
              <w:jc w:val="both"/>
              <w:rPr>
                <w:rFonts w:ascii="Times New Roman" w:hAnsi="Times New Roman"/>
              </w:rPr>
            </w:pPr>
            <w:r w:rsidRPr="00466B8F">
              <w:rPr>
                <w:rFonts w:ascii="Times New Roman" w:hAnsi="Times New Roman"/>
              </w:rPr>
              <w:t xml:space="preserve">Issue 5.1 </w:t>
            </w:r>
          </w:p>
        </w:tc>
        <w:tc>
          <w:tcPr>
            <w:tcW w:w="3803" w:type="pct"/>
            <w:tcMar>
              <w:top w:w="85" w:type="dxa"/>
              <w:left w:w="85" w:type="dxa"/>
              <w:bottom w:w="85" w:type="dxa"/>
              <w:right w:w="85" w:type="dxa"/>
            </w:tcMar>
          </w:tcPr>
          <w:p w:rsidR="000637A8" w:rsidRPr="00466B8F" w:rsidRDefault="00A84BE2" w:rsidP="000637A8">
            <w:pPr>
              <w:pStyle w:val="qmstext"/>
              <w:spacing w:after="0"/>
              <w:ind w:left="0"/>
              <w:jc w:val="both"/>
              <w:rPr>
                <w:rFonts w:ascii="Times New Roman" w:hAnsi="Times New Roman"/>
              </w:rPr>
            </w:pPr>
            <w:r w:rsidRPr="00466B8F">
              <w:rPr>
                <w:rFonts w:ascii="Times New Roman" w:hAnsi="Times New Roman"/>
              </w:rPr>
              <w:t>For project review. Includes changes associated with the TA2000 Project SIR R0295 (Change Request R1178).</w:t>
            </w:r>
            <w:r w:rsidR="000637A8" w:rsidRPr="00466B8F">
              <w:rPr>
                <w:rFonts w:ascii="Times New Roman" w:hAnsi="Times New Roman"/>
              </w:rPr>
              <w:t xml:space="preserve"> Note that the following SIRs (and associated change requests) were raised against this product but no change was found to be necessary: SIR R0200 (CR R1157) and SIR R0391 (CR R1188).</w:t>
            </w:r>
          </w:p>
        </w:tc>
      </w:tr>
      <w:tr w:rsidR="00A84BE2" w:rsidRPr="00466B8F" w:rsidTr="00A36DD6">
        <w:trPr>
          <w:cantSplit/>
        </w:trPr>
        <w:tc>
          <w:tcPr>
            <w:tcW w:w="1197" w:type="pct"/>
            <w:tcMar>
              <w:top w:w="85" w:type="dxa"/>
              <w:left w:w="85" w:type="dxa"/>
              <w:bottom w:w="85" w:type="dxa"/>
              <w:right w:w="85" w:type="dxa"/>
            </w:tcMar>
          </w:tcPr>
          <w:p w:rsidR="00A84BE2" w:rsidRPr="00466B8F" w:rsidRDefault="00A84BE2" w:rsidP="000637A8">
            <w:pPr>
              <w:pStyle w:val="qmstext"/>
              <w:spacing w:after="0"/>
              <w:ind w:left="0"/>
              <w:jc w:val="both"/>
              <w:rPr>
                <w:rFonts w:ascii="Times New Roman" w:hAnsi="Times New Roman"/>
              </w:rPr>
            </w:pPr>
            <w:r w:rsidRPr="00466B8F">
              <w:rPr>
                <w:rFonts w:ascii="Times New Roman" w:hAnsi="Times New Roman"/>
              </w:rPr>
              <w:t>Issue 5.2</w:t>
            </w:r>
          </w:p>
        </w:tc>
        <w:tc>
          <w:tcPr>
            <w:tcW w:w="3803" w:type="pct"/>
            <w:tcMar>
              <w:top w:w="85" w:type="dxa"/>
              <w:left w:w="85" w:type="dxa"/>
              <w:bottom w:w="85" w:type="dxa"/>
              <w:right w:w="85" w:type="dxa"/>
            </w:tcMar>
          </w:tcPr>
          <w:p w:rsidR="00A84BE2" w:rsidRPr="00466B8F" w:rsidRDefault="00A84BE2" w:rsidP="000637A8">
            <w:pPr>
              <w:pStyle w:val="qmstext"/>
              <w:spacing w:after="0"/>
              <w:ind w:left="0"/>
              <w:jc w:val="both"/>
              <w:rPr>
                <w:rFonts w:ascii="Times New Roman" w:hAnsi="Times New Roman"/>
              </w:rPr>
            </w:pPr>
            <w:r w:rsidRPr="00466B8F">
              <w:rPr>
                <w:rFonts w:ascii="Times New Roman" w:hAnsi="Times New Roman"/>
              </w:rPr>
              <w:t>Contains review comments. Issued for formal review.</w:t>
            </w:r>
          </w:p>
        </w:tc>
      </w:tr>
      <w:tr w:rsidR="00A84BE2" w:rsidRPr="00466B8F" w:rsidTr="00A36DD6">
        <w:trPr>
          <w:cantSplit/>
        </w:trPr>
        <w:tc>
          <w:tcPr>
            <w:tcW w:w="1197" w:type="pct"/>
            <w:tcMar>
              <w:top w:w="85" w:type="dxa"/>
              <w:left w:w="85" w:type="dxa"/>
              <w:bottom w:w="85" w:type="dxa"/>
              <w:right w:w="85" w:type="dxa"/>
            </w:tcMar>
          </w:tcPr>
          <w:p w:rsidR="00A84BE2" w:rsidRPr="00466B8F" w:rsidRDefault="00A84BE2" w:rsidP="000637A8">
            <w:pPr>
              <w:pStyle w:val="qmstext"/>
              <w:spacing w:after="0"/>
              <w:ind w:left="0"/>
              <w:jc w:val="both"/>
              <w:rPr>
                <w:rFonts w:ascii="Times New Roman" w:hAnsi="Times New Roman"/>
              </w:rPr>
            </w:pPr>
            <w:r w:rsidRPr="00466B8F">
              <w:rPr>
                <w:rFonts w:ascii="Times New Roman" w:hAnsi="Times New Roman"/>
              </w:rPr>
              <w:t>Issue 6.0</w:t>
            </w:r>
          </w:p>
        </w:tc>
        <w:tc>
          <w:tcPr>
            <w:tcW w:w="3803" w:type="pct"/>
            <w:tcMar>
              <w:top w:w="85" w:type="dxa"/>
              <w:left w:w="85" w:type="dxa"/>
              <w:bottom w:w="85" w:type="dxa"/>
              <w:right w:w="85" w:type="dxa"/>
            </w:tcMar>
          </w:tcPr>
          <w:p w:rsidR="00A84BE2" w:rsidRPr="00466B8F" w:rsidRDefault="00A84BE2" w:rsidP="000637A8">
            <w:pPr>
              <w:pStyle w:val="qmstext"/>
              <w:spacing w:after="0"/>
              <w:ind w:left="0"/>
              <w:jc w:val="both"/>
              <w:rPr>
                <w:rFonts w:ascii="Times New Roman" w:hAnsi="Times New Roman"/>
              </w:rPr>
            </w:pPr>
            <w:proofErr w:type="gramStart"/>
            <w:r w:rsidRPr="00466B8F">
              <w:rPr>
                <w:rFonts w:ascii="Times New Roman" w:hAnsi="Times New Roman"/>
              </w:rPr>
              <w:t>as</w:t>
            </w:r>
            <w:proofErr w:type="gramEnd"/>
            <w:r w:rsidRPr="00466B8F">
              <w:rPr>
                <w:rFonts w:ascii="Times New Roman" w:hAnsi="Times New Roman"/>
              </w:rPr>
              <w:t xml:space="preserve"> issue 5.3. Issued for TS2 approval. Authorised for use.</w:t>
            </w:r>
          </w:p>
        </w:tc>
      </w:tr>
      <w:tr w:rsidR="00A84BE2" w:rsidRPr="00466B8F" w:rsidTr="00A36DD6">
        <w:trPr>
          <w:cantSplit/>
        </w:trPr>
        <w:tc>
          <w:tcPr>
            <w:tcW w:w="1197" w:type="pct"/>
            <w:tcMar>
              <w:top w:w="85" w:type="dxa"/>
              <w:left w:w="85" w:type="dxa"/>
              <w:bottom w:w="85" w:type="dxa"/>
              <w:right w:w="85" w:type="dxa"/>
            </w:tcMar>
          </w:tcPr>
          <w:p w:rsidR="00A84BE2" w:rsidRPr="00466B8F" w:rsidRDefault="00A84BE2" w:rsidP="000637A8">
            <w:pPr>
              <w:pStyle w:val="qmstext"/>
              <w:spacing w:after="0"/>
              <w:ind w:left="0"/>
              <w:jc w:val="both"/>
              <w:rPr>
                <w:rFonts w:ascii="Times New Roman" w:hAnsi="Times New Roman"/>
              </w:rPr>
            </w:pPr>
            <w:r w:rsidRPr="00466B8F">
              <w:rPr>
                <w:rFonts w:ascii="Times New Roman" w:hAnsi="Times New Roman"/>
              </w:rPr>
              <w:t xml:space="preserve">Issue 6.1 </w:t>
            </w:r>
          </w:p>
        </w:tc>
        <w:tc>
          <w:tcPr>
            <w:tcW w:w="3803" w:type="pct"/>
            <w:tcMar>
              <w:top w:w="85" w:type="dxa"/>
              <w:left w:w="85" w:type="dxa"/>
              <w:bottom w:w="85" w:type="dxa"/>
              <w:right w:w="85" w:type="dxa"/>
            </w:tcMar>
          </w:tcPr>
          <w:p w:rsidR="00A84BE2" w:rsidRPr="00466B8F" w:rsidRDefault="00A84BE2" w:rsidP="000637A8">
            <w:pPr>
              <w:pStyle w:val="qmstext"/>
              <w:spacing w:after="0"/>
              <w:ind w:left="0"/>
              <w:jc w:val="both"/>
              <w:rPr>
                <w:rFonts w:ascii="Times New Roman" w:hAnsi="Times New Roman"/>
              </w:rPr>
            </w:pPr>
            <w:r w:rsidRPr="00466B8F">
              <w:rPr>
                <w:rFonts w:ascii="Times New Roman" w:hAnsi="Times New Roman"/>
              </w:rPr>
              <w:t>Incorporates changes for SIR R1610 (CR R1986).</w:t>
            </w:r>
          </w:p>
        </w:tc>
      </w:tr>
      <w:tr w:rsidR="00A84BE2" w:rsidRPr="00466B8F" w:rsidTr="00A36DD6">
        <w:trPr>
          <w:cantSplit/>
        </w:trPr>
        <w:tc>
          <w:tcPr>
            <w:tcW w:w="1197" w:type="pct"/>
            <w:tcMar>
              <w:top w:w="85" w:type="dxa"/>
              <w:left w:w="85" w:type="dxa"/>
              <w:bottom w:w="85" w:type="dxa"/>
              <w:right w:w="85" w:type="dxa"/>
            </w:tcMar>
          </w:tcPr>
          <w:p w:rsidR="00A84BE2" w:rsidRPr="00466B8F" w:rsidRDefault="00A84BE2" w:rsidP="000637A8">
            <w:pPr>
              <w:pStyle w:val="qmstext"/>
              <w:spacing w:after="0"/>
              <w:ind w:left="0"/>
              <w:jc w:val="both"/>
              <w:rPr>
                <w:rFonts w:ascii="Times New Roman" w:hAnsi="Times New Roman"/>
              </w:rPr>
            </w:pPr>
            <w:r w:rsidRPr="00466B8F">
              <w:rPr>
                <w:rFonts w:ascii="Times New Roman" w:hAnsi="Times New Roman"/>
              </w:rPr>
              <w:t>Issue 7.0</w:t>
            </w:r>
          </w:p>
        </w:tc>
        <w:tc>
          <w:tcPr>
            <w:tcW w:w="3803" w:type="pct"/>
            <w:tcMar>
              <w:top w:w="85" w:type="dxa"/>
              <w:left w:w="85" w:type="dxa"/>
              <w:bottom w:w="85" w:type="dxa"/>
              <w:right w:w="85" w:type="dxa"/>
            </w:tcMar>
          </w:tcPr>
          <w:p w:rsidR="00A84BE2" w:rsidRPr="00466B8F" w:rsidRDefault="00A84BE2" w:rsidP="000637A8">
            <w:pPr>
              <w:pStyle w:val="qmstext"/>
              <w:spacing w:after="0"/>
              <w:ind w:left="0"/>
              <w:jc w:val="both"/>
              <w:rPr>
                <w:rFonts w:ascii="Times New Roman" w:hAnsi="Times New Roman"/>
              </w:rPr>
            </w:pPr>
            <w:r w:rsidRPr="00466B8F">
              <w:rPr>
                <w:rFonts w:ascii="Times New Roman" w:hAnsi="Times New Roman"/>
              </w:rPr>
              <w:t>No changes were required by Peer review of Version 6.1. Issued for Use.</w:t>
            </w:r>
          </w:p>
        </w:tc>
      </w:tr>
      <w:tr w:rsidR="00A84BE2" w:rsidRPr="00466B8F" w:rsidTr="00A36DD6">
        <w:trPr>
          <w:cantSplit/>
        </w:trPr>
        <w:tc>
          <w:tcPr>
            <w:tcW w:w="1197" w:type="pct"/>
            <w:tcMar>
              <w:top w:w="85" w:type="dxa"/>
              <w:left w:w="85" w:type="dxa"/>
              <w:bottom w:w="85" w:type="dxa"/>
              <w:right w:w="85" w:type="dxa"/>
            </w:tcMar>
          </w:tcPr>
          <w:p w:rsidR="00A84BE2" w:rsidRPr="00466B8F" w:rsidRDefault="00A84BE2" w:rsidP="000637A8">
            <w:pPr>
              <w:pStyle w:val="qmstext"/>
              <w:spacing w:after="0"/>
              <w:ind w:left="0"/>
              <w:jc w:val="both"/>
              <w:rPr>
                <w:rFonts w:ascii="Times New Roman" w:hAnsi="Times New Roman"/>
              </w:rPr>
            </w:pPr>
            <w:r w:rsidRPr="00466B8F">
              <w:rPr>
                <w:rFonts w:ascii="Times New Roman" w:hAnsi="Times New Roman"/>
              </w:rPr>
              <w:t xml:space="preserve">Issue 7.1 </w:t>
            </w:r>
          </w:p>
        </w:tc>
        <w:tc>
          <w:tcPr>
            <w:tcW w:w="3803" w:type="pct"/>
            <w:tcMar>
              <w:top w:w="85" w:type="dxa"/>
              <w:left w:w="85" w:type="dxa"/>
              <w:bottom w:w="85" w:type="dxa"/>
              <w:right w:w="85" w:type="dxa"/>
            </w:tcMar>
          </w:tcPr>
          <w:p w:rsidR="00A84BE2" w:rsidRPr="00466B8F" w:rsidRDefault="00A84BE2" w:rsidP="000637A8">
            <w:pPr>
              <w:pStyle w:val="qmstext"/>
              <w:spacing w:after="0"/>
              <w:ind w:left="0"/>
              <w:jc w:val="both"/>
              <w:rPr>
                <w:rFonts w:ascii="Times New Roman" w:hAnsi="Times New Roman"/>
              </w:rPr>
            </w:pPr>
            <w:r w:rsidRPr="00466B8F">
              <w:rPr>
                <w:rFonts w:ascii="Times New Roman" w:hAnsi="Times New Roman"/>
              </w:rPr>
              <w:t>Incorporates changes for SIR R2296 (CR R2796). Distributed for combined Peer Group and Formal Review.</w:t>
            </w:r>
          </w:p>
        </w:tc>
      </w:tr>
      <w:tr w:rsidR="00A84BE2" w:rsidRPr="00466B8F" w:rsidTr="00A36DD6">
        <w:trPr>
          <w:cantSplit/>
        </w:trPr>
        <w:tc>
          <w:tcPr>
            <w:tcW w:w="1197" w:type="pct"/>
            <w:tcMar>
              <w:top w:w="85" w:type="dxa"/>
              <w:left w:w="85" w:type="dxa"/>
              <w:bottom w:w="85" w:type="dxa"/>
              <w:right w:w="85" w:type="dxa"/>
            </w:tcMar>
          </w:tcPr>
          <w:p w:rsidR="00A84BE2" w:rsidRPr="00466B8F" w:rsidRDefault="00A84BE2" w:rsidP="000637A8">
            <w:pPr>
              <w:pStyle w:val="qmstext"/>
              <w:spacing w:after="0"/>
              <w:ind w:left="0"/>
              <w:jc w:val="both"/>
              <w:rPr>
                <w:rFonts w:ascii="Times New Roman" w:hAnsi="Times New Roman"/>
              </w:rPr>
            </w:pPr>
            <w:r w:rsidRPr="00466B8F">
              <w:rPr>
                <w:rFonts w:ascii="Times New Roman" w:hAnsi="Times New Roman"/>
              </w:rPr>
              <w:t>Issue 8.0</w:t>
            </w:r>
          </w:p>
        </w:tc>
        <w:tc>
          <w:tcPr>
            <w:tcW w:w="3803" w:type="pct"/>
            <w:tcMar>
              <w:top w:w="85" w:type="dxa"/>
              <w:left w:w="85" w:type="dxa"/>
              <w:bottom w:w="85" w:type="dxa"/>
              <w:right w:w="85" w:type="dxa"/>
            </w:tcMar>
          </w:tcPr>
          <w:p w:rsidR="00A84BE2" w:rsidRPr="00466B8F" w:rsidRDefault="00A84BE2" w:rsidP="000637A8">
            <w:pPr>
              <w:pStyle w:val="qmstext"/>
              <w:spacing w:after="0"/>
              <w:ind w:left="0"/>
              <w:jc w:val="both"/>
              <w:rPr>
                <w:rFonts w:ascii="Times New Roman" w:hAnsi="Times New Roman"/>
              </w:rPr>
            </w:pPr>
            <w:r w:rsidRPr="00466B8F">
              <w:rPr>
                <w:rFonts w:ascii="Times New Roman" w:hAnsi="Times New Roman"/>
              </w:rPr>
              <w:t>Application of Peer Group and Formal Review Comments. Final version authorised for use.</w:t>
            </w:r>
          </w:p>
        </w:tc>
      </w:tr>
      <w:tr w:rsidR="00A84BE2" w:rsidRPr="00466B8F" w:rsidTr="00A36DD6">
        <w:trPr>
          <w:cantSplit/>
        </w:trPr>
        <w:tc>
          <w:tcPr>
            <w:tcW w:w="1197" w:type="pct"/>
            <w:tcMar>
              <w:top w:w="85" w:type="dxa"/>
              <w:left w:w="85" w:type="dxa"/>
              <w:bottom w:w="85" w:type="dxa"/>
              <w:right w:w="85" w:type="dxa"/>
            </w:tcMar>
          </w:tcPr>
          <w:p w:rsidR="00A84BE2" w:rsidRPr="00466B8F" w:rsidRDefault="00A84BE2" w:rsidP="000637A8">
            <w:pPr>
              <w:pStyle w:val="qmstext"/>
              <w:spacing w:after="0"/>
              <w:ind w:left="0"/>
              <w:jc w:val="both"/>
              <w:rPr>
                <w:rFonts w:ascii="Times New Roman" w:hAnsi="Times New Roman"/>
              </w:rPr>
            </w:pPr>
            <w:r w:rsidRPr="00466B8F">
              <w:rPr>
                <w:rFonts w:ascii="Times New Roman" w:hAnsi="Times New Roman"/>
              </w:rPr>
              <w:t>Issue 8.1</w:t>
            </w:r>
          </w:p>
        </w:tc>
        <w:tc>
          <w:tcPr>
            <w:tcW w:w="3803" w:type="pct"/>
            <w:tcMar>
              <w:top w:w="85" w:type="dxa"/>
              <w:left w:w="85" w:type="dxa"/>
              <w:bottom w:w="85" w:type="dxa"/>
              <w:right w:w="85" w:type="dxa"/>
            </w:tcMar>
          </w:tcPr>
          <w:p w:rsidR="00A84BE2" w:rsidRPr="00466B8F" w:rsidRDefault="00A84BE2" w:rsidP="000637A8">
            <w:pPr>
              <w:pStyle w:val="qmstext"/>
              <w:spacing w:after="0"/>
              <w:ind w:left="0"/>
              <w:jc w:val="both"/>
              <w:rPr>
                <w:rFonts w:ascii="Times New Roman" w:hAnsi="Times New Roman"/>
              </w:rPr>
            </w:pPr>
            <w:r w:rsidRPr="00466B8F">
              <w:rPr>
                <w:rFonts w:ascii="Times New Roman" w:hAnsi="Times New Roman"/>
              </w:rPr>
              <w:t>Application of late review comments. Authorised for Use.</w:t>
            </w:r>
          </w:p>
        </w:tc>
      </w:tr>
      <w:tr w:rsidR="00A84BE2" w:rsidRPr="00466B8F" w:rsidTr="00A36DD6">
        <w:trPr>
          <w:cantSplit/>
        </w:trPr>
        <w:tc>
          <w:tcPr>
            <w:tcW w:w="1197" w:type="pct"/>
            <w:tcMar>
              <w:top w:w="85" w:type="dxa"/>
              <w:left w:w="85" w:type="dxa"/>
              <w:bottom w:w="85" w:type="dxa"/>
              <w:right w:w="85" w:type="dxa"/>
            </w:tcMar>
          </w:tcPr>
          <w:p w:rsidR="00A84BE2" w:rsidRPr="00466B8F" w:rsidRDefault="00A84BE2" w:rsidP="000637A8">
            <w:pPr>
              <w:pStyle w:val="qmstext"/>
              <w:spacing w:after="0"/>
              <w:ind w:left="0"/>
              <w:jc w:val="both"/>
              <w:rPr>
                <w:rFonts w:ascii="Times New Roman" w:hAnsi="Times New Roman"/>
              </w:rPr>
            </w:pPr>
            <w:r w:rsidRPr="00466B8F">
              <w:rPr>
                <w:rFonts w:ascii="Times New Roman" w:hAnsi="Times New Roman"/>
              </w:rPr>
              <w:t>Issue 8.2</w:t>
            </w:r>
          </w:p>
        </w:tc>
        <w:tc>
          <w:tcPr>
            <w:tcW w:w="3803" w:type="pct"/>
            <w:tcMar>
              <w:top w:w="85" w:type="dxa"/>
              <w:left w:w="85" w:type="dxa"/>
              <w:bottom w:w="85" w:type="dxa"/>
              <w:right w:w="85" w:type="dxa"/>
            </w:tcMar>
          </w:tcPr>
          <w:p w:rsidR="00A84BE2" w:rsidRPr="00466B8F" w:rsidRDefault="00A84BE2" w:rsidP="000637A8">
            <w:pPr>
              <w:pStyle w:val="qmstext"/>
              <w:spacing w:after="0"/>
              <w:ind w:left="0"/>
              <w:jc w:val="both"/>
              <w:rPr>
                <w:rFonts w:ascii="Times New Roman" w:hAnsi="Times New Roman"/>
              </w:rPr>
            </w:pPr>
            <w:proofErr w:type="gramStart"/>
            <w:r w:rsidRPr="00466B8F">
              <w:rPr>
                <w:rFonts w:ascii="Times New Roman" w:hAnsi="Times New Roman"/>
                <w:color w:val="000000"/>
              </w:rPr>
              <w:t>include</w:t>
            </w:r>
            <w:proofErr w:type="gramEnd"/>
            <w:r w:rsidRPr="00466B8F">
              <w:rPr>
                <w:rFonts w:ascii="Times New Roman" w:hAnsi="Times New Roman"/>
                <w:color w:val="000000"/>
              </w:rPr>
              <w:t xml:space="preserve"> draft changes for BETTA and is for combined peer and formal review.</w:t>
            </w:r>
            <w:r w:rsidRPr="00466B8F">
              <w:rPr>
                <w:rFonts w:ascii="Times New Roman" w:hAnsi="Times New Roman"/>
              </w:rPr>
              <w:t xml:space="preserve"> </w:t>
            </w:r>
          </w:p>
        </w:tc>
      </w:tr>
      <w:tr w:rsidR="00A84BE2" w:rsidRPr="00466B8F" w:rsidTr="00A36DD6">
        <w:trPr>
          <w:cantSplit/>
        </w:trPr>
        <w:tc>
          <w:tcPr>
            <w:tcW w:w="1197" w:type="pct"/>
            <w:tcMar>
              <w:top w:w="85" w:type="dxa"/>
              <w:left w:w="85" w:type="dxa"/>
              <w:bottom w:w="85" w:type="dxa"/>
              <w:right w:w="85" w:type="dxa"/>
            </w:tcMar>
          </w:tcPr>
          <w:p w:rsidR="00A84BE2" w:rsidRPr="00466B8F" w:rsidRDefault="00A84BE2" w:rsidP="000637A8">
            <w:pPr>
              <w:pStyle w:val="qmstext"/>
              <w:spacing w:after="0"/>
              <w:ind w:left="0"/>
              <w:jc w:val="both"/>
              <w:rPr>
                <w:rFonts w:ascii="Times New Roman" w:hAnsi="Times New Roman"/>
              </w:rPr>
            </w:pPr>
            <w:r w:rsidRPr="00466B8F">
              <w:rPr>
                <w:rFonts w:ascii="Times New Roman" w:hAnsi="Times New Roman"/>
              </w:rPr>
              <w:t>Issue 8.3</w:t>
            </w:r>
          </w:p>
        </w:tc>
        <w:tc>
          <w:tcPr>
            <w:tcW w:w="3803" w:type="pct"/>
            <w:tcMar>
              <w:top w:w="85" w:type="dxa"/>
              <w:left w:w="85" w:type="dxa"/>
              <w:bottom w:w="85" w:type="dxa"/>
              <w:right w:w="85" w:type="dxa"/>
            </w:tcMar>
          </w:tcPr>
          <w:p w:rsidR="00A84BE2" w:rsidRPr="00466B8F" w:rsidRDefault="00A84BE2" w:rsidP="000637A8">
            <w:pPr>
              <w:pStyle w:val="qmstext"/>
              <w:spacing w:after="0"/>
              <w:ind w:left="0"/>
              <w:jc w:val="both"/>
              <w:rPr>
                <w:rFonts w:ascii="Times New Roman" w:hAnsi="Times New Roman"/>
              </w:rPr>
            </w:pPr>
            <w:r w:rsidRPr="00466B8F">
              <w:rPr>
                <w:rFonts w:ascii="Times New Roman" w:hAnsi="Times New Roman"/>
              </w:rPr>
              <w:t>incorporates peer &amp; formal review comments and is for second formal review,</w:t>
            </w:r>
          </w:p>
        </w:tc>
      </w:tr>
      <w:tr w:rsidR="00A84BE2" w:rsidRPr="00466B8F" w:rsidTr="00A36DD6">
        <w:trPr>
          <w:cantSplit/>
        </w:trPr>
        <w:tc>
          <w:tcPr>
            <w:tcW w:w="1197" w:type="pct"/>
            <w:tcMar>
              <w:top w:w="85" w:type="dxa"/>
              <w:left w:w="85" w:type="dxa"/>
              <w:bottom w:w="85" w:type="dxa"/>
              <w:right w:w="85" w:type="dxa"/>
            </w:tcMar>
          </w:tcPr>
          <w:p w:rsidR="00A84BE2" w:rsidRPr="00466B8F" w:rsidRDefault="00A84BE2" w:rsidP="000637A8">
            <w:pPr>
              <w:pStyle w:val="qmstext"/>
              <w:spacing w:after="0"/>
              <w:ind w:left="0"/>
              <w:jc w:val="both"/>
              <w:rPr>
                <w:rFonts w:ascii="Times New Roman" w:hAnsi="Times New Roman"/>
              </w:rPr>
            </w:pPr>
            <w:r w:rsidRPr="00466B8F">
              <w:rPr>
                <w:rFonts w:ascii="Times New Roman" w:hAnsi="Times New Roman"/>
              </w:rPr>
              <w:lastRenderedPageBreak/>
              <w:t>Issue 8.4</w:t>
            </w:r>
          </w:p>
        </w:tc>
        <w:tc>
          <w:tcPr>
            <w:tcW w:w="3803" w:type="pct"/>
            <w:tcMar>
              <w:top w:w="85" w:type="dxa"/>
              <w:left w:w="85" w:type="dxa"/>
              <w:bottom w:w="85" w:type="dxa"/>
              <w:right w:w="85" w:type="dxa"/>
            </w:tcMar>
          </w:tcPr>
          <w:p w:rsidR="00A84BE2" w:rsidRPr="00466B8F" w:rsidRDefault="00A84BE2" w:rsidP="000637A8">
            <w:pPr>
              <w:pStyle w:val="qmstext"/>
              <w:spacing w:after="0"/>
              <w:ind w:left="0"/>
              <w:jc w:val="both"/>
              <w:rPr>
                <w:rFonts w:ascii="Times New Roman" w:hAnsi="Times New Roman"/>
              </w:rPr>
            </w:pPr>
            <w:proofErr w:type="gramStart"/>
            <w:r w:rsidRPr="00466B8F">
              <w:rPr>
                <w:rFonts w:ascii="Times New Roman" w:hAnsi="Times New Roman"/>
              </w:rPr>
              <w:t>incorporates</w:t>
            </w:r>
            <w:proofErr w:type="gramEnd"/>
            <w:r w:rsidRPr="00466B8F">
              <w:rPr>
                <w:rFonts w:ascii="Times New Roman" w:hAnsi="Times New Roman"/>
              </w:rPr>
              <w:t xml:space="preserve"> all comments and is for SVA Developer review. </w:t>
            </w:r>
          </w:p>
        </w:tc>
      </w:tr>
      <w:tr w:rsidR="00A84BE2" w:rsidRPr="00466B8F" w:rsidTr="00A36DD6">
        <w:trPr>
          <w:cantSplit/>
        </w:trPr>
        <w:tc>
          <w:tcPr>
            <w:tcW w:w="1197" w:type="pct"/>
            <w:tcMar>
              <w:top w:w="85" w:type="dxa"/>
              <w:left w:w="85" w:type="dxa"/>
              <w:bottom w:w="85" w:type="dxa"/>
              <w:right w:w="85" w:type="dxa"/>
            </w:tcMar>
          </w:tcPr>
          <w:p w:rsidR="00A84BE2" w:rsidRPr="00466B8F" w:rsidRDefault="00A84BE2" w:rsidP="000637A8">
            <w:pPr>
              <w:pStyle w:val="qmstext"/>
              <w:spacing w:after="0"/>
              <w:ind w:left="0"/>
              <w:jc w:val="both"/>
              <w:rPr>
                <w:rFonts w:ascii="Times New Roman" w:hAnsi="Times New Roman"/>
              </w:rPr>
            </w:pPr>
            <w:r w:rsidRPr="00466B8F">
              <w:rPr>
                <w:rFonts w:ascii="Times New Roman" w:hAnsi="Times New Roman"/>
              </w:rPr>
              <w:t>Issue 8.5</w:t>
            </w:r>
          </w:p>
        </w:tc>
        <w:tc>
          <w:tcPr>
            <w:tcW w:w="3803" w:type="pct"/>
            <w:tcMar>
              <w:top w:w="85" w:type="dxa"/>
              <w:left w:w="85" w:type="dxa"/>
              <w:bottom w:w="85" w:type="dxa"/>
              <w:right w:w="85" w:type="dxa"/>
            </w:tcMar>
          </w:tcPr>
          <w:p w:rsidR="00A84BE2" w:rsidRPr="00466B8F" w:rsidRDefault="00A84BE2" w:rsidP="000637A8">
            <w:pPr>
              <w:pStyle w:val="qmstext"/>
              <w:spacing w:after="0"/>
              <w:ind w:left="0"/>
              <w:jc w:val="both"/>
              <w:rPr>
                <w:rFonts w:ascii="Times New Roman" w:hAnsi="Times New Roman"/>
              </w:rPr>
            </w:pPr>
            <w:r w:rsidRPr="00466B8F">
              <w:rPr>
                <w:rFonts w:ascii="Times New Roman" w:hAnsi="Times New Roman"/>
              </w:rPr>
              <w:t>Incorporated all comments and is for SVG review and Authorisation.</w:t>
            </w:r>
          </w:p>
        </w:tc>
      </w:tr>
      <w:tr w:rsidR="00A84BE2" w:rsidRPr="00466B8F" w:rsidTr="00A36DD6">
        <w:trPr>
          <w:cantSplit/>
        </w:trPr>
        <w:tc>
          <w:tcPr>
            <w:tcW w:w="1197" w:type="pct"/>
            <w:tcMar>
              <w:top w:w="85" w:type="dxa"/>
              <w:left w:w="85" w:type="dxa"/>
              <w:bottom w:w="85" w:type="dxa"/>
              <w:right w:w="85" w:type="dxa"/>
            </w:tcMar>
          </w:tcPr>
          <w:p w:rsidR="00A84BE2" w:rsidRPr="00466B8F" w:rsidRDefault="00A84BE2" w:rsidP="000637A8">
            <w:pPr>
              <w:pStyle w:val="qmstext"/>
              <w:spacing w:after="0"/>
              <w:ind w:left="0"/>
              <w:jc w:val="both"/>
              <w:rPr>
                <w:rFonts w:ascii="Times New Roman" w:hAnsi="Times New Roman"/>
              </w:rPr>
            </w:pPr>
            <w:r w:rsidRPr="00466B8F">
              <w:rPr>
                <w:rFonts w:ascii="Times New Roman" w:hAnsi="Times New Roman"/>
              </w:rPr>
              <w:t>Issue 9.0</w:t>
            </w:r>
          </w:p>
        </w:tc>
        <w:tc>
          <w:tcPr>
            <w:tcW w:w="3803" w:type="pct"/>
            <w:tcMar>
              <w:top w:w="85" w:type="dxa"/>
              <w:left w:w="85" w:type="dxa"/>
              <w:bottom w:w="85" w:type="dxa"/>
              <w:right w:w="85" w:type="dxa"/>
            </w:tcMar>
          </w:tcPr>
          <w:p w:rsidR="00A84BE2" w:rsidRPr="00466B8F" w:rsidRDefault="00A84BE2" w:rsidP="000637A8">
            <w:pPr>
              <w:pStyle w:val="qmstext"/>
              <w:spacing w:after="0"/>
              <w:ind w:left="0"/>
              <w:jc w:val="both"/>
              <w:rPr>
                <w:rFonts w:ascii="Times New Roman" w:hAnsi="Times New Roman"/>
              </w:rPr>
            </w:pPr>
            <w:proofErr w:type="gramStart"/>
            <w:r w:rsidRPr="00466B8F">
              <w:rPr>
                <w:rFonts w:ascii="Times New Roman" w:hAnsi="Times New Roman"/>
              </w:rPr>
              <w:t>is</w:t>
            </w:r>
            <w:proofErr w:type="gramEnd"/>
            <w:r w:rsidRPr="00466B8F">
              <w:rPr>
                <w:rFonts w:ascii="Times New Roman" w:hAnsi="Times New Roman"/>
              </w:rPr>
              <w:t xml:space="preserve"> Authorised for Use.</w:t>
            </w:r>
          </w:p>
        </w:tc>
      </w:tr>
      <w:tr w:rsidR="00A84BE2" w:rsidRPr="00466B8F" w:rsidTr="00A36DD6">
        <w:trPr>
          <w:cantSplit/>
        </w:trPr>
        <w:tc>
          <w:tcPr>
            <w:tcW w:w="1197" w:type="pct"/>
            <w:tcMar>
              <w:top w:w="85" w:type="dxa"/>
              <w:left w:w="85" w:type="dxa"/>
              <w:bottom w:w="85" w:type="dxa"/>
              <w:right w:w="85" w:type="dxa"/>
            </w:tcMar>
          </w:tcPr>
          <w:p w:rsidR="00A84BE2" w:rsidRPr="00466B8F" w:rsidRDefault="00A84BE2" w:rsidP="000637A8">
            <w:pPr>
              <w:pStyle w:val="qmstext"/>
              <w:spacing w:after="0"/>
              <w:ind w:left="0"/>
              <w:jc w:val="both"/>
              <w:rPr>
                <w:rFonts w:ascii="Times New Roman" w:hAnsi="Times New Roman"/>
              </w:rPr>
            </w:pPr>
            <w:r w:rsidRPr="00466B8F">
              <w:rPr>
                <w:rFonts w:ascii="Times New Roman" w:hAnsi="Times New Roman"/>
              </w:rPr>
              <w:t>Issue 9.1</w:t>
            </w:r>
          </w:p>
        </w:tc>
        <w:tc>
          <w:tcPr>
            <w:tcW w:w="3803" w:type="pct"/>
            <w:tcMar>
              <w:top w:w="85" w:type="dxa"/>
              <w:left w:w="85" w:type="dxa"/>
              <w:bottom w:w="85" w:type="dxa"/>
              <w:right w:w="85" w:type="dxa"/>
            </w:tcMar>
          </w:tcPr>
          <w:p w:rsidR="00A84BE2" w:rsidRPr="00466B8F" w:rsidRDefault="00A84BE2" w:rsidP="000637A8">
            <w:pPr>
              <w:pStyle w:val="qmstext"/>
              <w:spacing w:after="0"/>
              <w:ind w:left="0"/>
              <w:jc w:val="both"/>
              <w:rPr>
                <w:rFonts w:ascii="Times New Roman" w:hAnsi="Times New Roman"/>
              </w:rPr>
            </w:pPr>
            <w:r w:rsidRPr="00466B8F">
              <w:rPr>
                <w:rFonts w:ascii="Times New Roman" w:hAnsi="Times New Roman"/>
              </w:rPr>
              <w:t xml:space="preserve">incorporates changes for Nov 05 Release (CP933 and CP1081) for peer and formal review </w:t>
            </w:r>
          </w:p>
        </w:tc>
      </w:tr>
      <w:tr w:rsidR="00A84BE2" w:rsidRPr="00466B8F" w:rsidTr="00A36DD6">
        <w:trPr>
          <w:cantSplit/>
        </w:trPr>
        <w:tc>
          <w:tcPr>
            <w:tcW w:w="1197" w:type="pct"/>
            <w:tcMar>
              <w:top w:w="85" w:type="dxa"/>
              <w:left w:w="85" w:type="dxa"/>
              <w:bottom w:w="85" w:type="dxa"/>
              <w:right w:w="85" w:type="dxa"/>
            </w:tcMar>
          </w:tcPr>
          <w:p w:rsidR="00A84BE2" w:rsidRPr="00466B8F" w:rsidRDefault="00A84BE2" w:rsidP="000637A8">
            <w:pPr>
              <w:pStyle w:val="qmstext"/>
              <w:spacing w:after="0"/>
              <w:ind w:left="0"/>
              <w:jc w:val="both"/>
              <w:rPr>
                <w:rFonts w:ascii="Times New Roman" w:hAnsi="Times New Roman"/>
              </w:rPr>
            </w:pPr>
            <w:r w:rsidRPr="00466B8F">
              <w:rPr>
                <w:rFonts w:ascii="Times New Roman" w:hAnsi="Times New Roman"/>
              </w:rPr>
              <w:t>Issue 9.2</w:t>
            </w:r>
          </w:p>
        </w:tc>
        <w:tc>
          <w:tcPr>
            <w:tcW w:w="3803" w:type="pct"/>
            <w:tcMar>
              <w:top w:w="85" w:type="dxa"/>
              <w:left w:w="85" w:type="dxa"/>
              <w:bottom w:w="85" w:type="dxa"/>
              <w:right w:w="85" w:type="dxa"/>
            </w:tcMar>
          </w:tcPr>
          <w:p w:rsidR="00A84BE2" w:rsidRPr="00466B8F" w:rsidRDefault="00A84BE2" w:rsidP="000637A8">
            <w:pPr>
              <w:pStyle w:val="qmstext"/>
              <w:spacing w:after="0"/>
              <w:ind w:left="0"/>
              <w:jc w:val="both"/>
              <w:rPr>
                <w:rFonts w:ascii="Times New Roman" w:hAnsi="Times New Roman"/>
              </w:rPr>
            </w:pPr>
            <w:r w:rsidRPr="00466B8F">
              <w:rPr>
                <w:rFonts w:ascii="Times New Roman" w:hAnsi="Times New Roman"/>
              </w:rPr>
              <w:t>incorporates peer and formal review comments and is for second peer and formal review</w:t>
            </w:r>
          </w:p>
        </w:tc>
      </w:tr>
      <w:tr w:rsidR="00A84BE2" w:rsidRPr="00466B8F" w:rsidTr="00A36DD6">
        <w:trPr>
          <w:cantSplit/>
        </w:trPr>
        <w:tc>
          <w:tcPr>
            <w:tcW w:w="1197" w:type="pct"/>
            <w:tcMar>
              <w:top w:w="85" w:type="dxa"/>
              <w:left w:w="85" w:type="dxa"/>
              <w:bottom w:w="85" w:type="dxa"/>
              <w:right w:w="85" w:type="dxa"/>
            </w:tcMar>
          </w:tcPr>
          <w:p w:rsidR="00A84BE2" w:rsidRPr="00466B8F" w:rsidRDefault="00A84BE2" w:rsidP="000637A8">
            <w:pPr>
              <w:pStyle w:val="qmstext"/>
              <w:spacing w:after="0"/>
              <w:ind w:left="0"/>
              <w:jc w:val="both"/>
              <w:rPr>
                <w:rFonts w:ascii="Times New Roman" w:hAnsi="Times New Roman"/>
              </w:rPr>
            </w:pPr>
            <w:r w:rsidRPr="00466B8F">
              <w:rPr>
                <w:rFonts w:ascii="Times New Roman" w:hAnsi="Times New Roman"/>
              </w:rPr>
              <w:t>Issue 9.3</w:t>
            </w:r>
          </w:p>
        </w:tc>
        <w:tc>
          <w:tcPr>
            <w:tcW w:w="3803" w:type="pct"/>
            <w:tcMar>
              <w:top w:w="85" w:type="dxa"/>
              <w:left w:w="85" w:type="dxa"/>
              <w:bottom w:w="85" w:type="dxa"/>
              <w:right w:w="85" w:type="dxa"/>
            </w:tcMar>
          </w:tcPr>
          <w:p w:rsidR="00A84BE2" w:rsidRPr="00466B8F" w:rsidRDefault="00A84BE2" w:rsidP="000637A8">
            <w:pPr>
              <w:pStyle w:val="qmstext"/>
              <w:spacing w:after="0"/>
              <w:ind w:left="0"/>
              <w:jc w:val="both"/>
              <w:rPr>
                <w:rFonts w:ascii="Times New Roman" w:hAnsi="Times New Roman"/>
              </w:rPr>
            </w:pPr>
            <w:r w:rsidRPr="00466B8F">
              <w:rPr>
                <w:rFonts w:ascii="Times New Roman" w:hAnsi="Times New Roman"/>
              </w:rPr>
              <w:t>incorporates peer and formal review comments and is for formal review</w:t>
            </w:r>
          </w:p>
        </w:tc>
      </w:tr>
      <w:tr w:rsidR="00A84BE2" w:rsidRPr="00466B8F" w:rsidTr="00A36DD6">
        <w:trPr>
          <w:cantSplit/>
        </w:trPr>
        <w:tc>
          <w:tcPr>
            <w:tcW w:w="1197" w:type="pct"/>
            <w:tcMar>
              <w:top w:w="85" w:type="dxa"/>
              <w:left w:w="85" w:type="dxa"/>
              <w:bottom w:w="85" w:type="dxa"/>
              <w:right w:w="85" w:type="dxa"/>
            </w:tcMar>
          </w:tcPr>
          <w:p w:rsidR="00A84BE2" w:rsidRPr="00466B8F" w:rsidRDefault="00A84BE2" w:rsidP="000637A8">
            <w:pPr>
              <w:pStyle w:val="qmstext"/>
              <w:spacing w:after="0"/>
              <w:ind w:left="0"/>
              <w:jc w:val="both"/>
              <w:rPr>
                <w:rFonts w:ascii="Times New Roman" w:hAnsi="Times New Roman"/>
              </w:rPr>
            </w:pPr>
            <w:r w:rsidRPr="00466B8F">
              <w:rPr>
                <w:rFonts w:ascii="Times New Roman" w:hAnsi="Times New Roman"/>
              </w:rPr>
              <w:t>Issue 9.4</w:t>
            </w:r>
          </w:p>
        </w:tc>
        <w:tc>
          <w:tcPr>
            <w:tcW w:w="3803" w:type="pct"/>
            <w:tcMar>
              <w:top w:w="85" w:type="dxa"/>
              <w:left w:w="85" w:type="dxa"/>
              <w:bottom w:w="85" w:type="dxa"/>
              <w:right w:w="85" w:type="dxa"/>
            </w:tcMar>
          </w:tcPr>
          <w:p w:rsidR="00A84BE2" w:rsidRPr="00466B8F" w:rsidRDefault="00A84BE2" w:rsidP="000637A8">
            <w:pPr>
              <w:pStyle w:val="qmstext"/>
              <w:spacing w:after="0"/>
              <w:ind w:left="0"/>
              <w:jc w:val="both"/>
              <w:rPr>
                <w:rFonts w:ascii="Times New Roman" w:hAnsi="Times New Roman"/>
              </w:rPr>
            </w:pPr>
            <w:r w:rsidRPr="00466B8F">
              <w:rPr>
                <w:rFonts w:ascii="Times New Roman" w:hAnsi="Times New Roman"/>
              </w:rPr>
              <w:t>incorporates minor amendments to front page and is for external formal review</w:t>
            </w:r>
          </w:p>
        </w:tc>
      </w:tr>
      <w:tr w:rsidR="00A84BE2" w:rsidRPr="00466B8F" w:rsidTr="00A36DD6">
        <w:trPr>
          <w:cantSplit/>
        </w:trPr>
        <w:tc>
          <w:tcPr>
            <w:tcW w:w="1197" w:type="pct"/>
            <w:tcMar>
              <w:top w:w="85" w:type="dxa"/>
              <w:left w:w="85" w:type="dxa"/>
              <w:bottom w:w="85" w:type="dxa"/>
              <w:right w:w="85" w:type="dxa"/>
            </w:tcMar>
          </w:tcPr>
          <w:p w:rsidR="00A84BE2" w:rsidRPr="00466B8F" w:rsidRDefault="00A84BE2" w:rsidP="000637A8">
            <w:pPr>
              <w:pStyle w:val="qmstext"/>
              <w:spacing w:after="0"/>
              <w:ind w:left="0"/>
              <w:jc w:val="both"/>
              <w:rPr>
                <w:rFonts w:ascii="Times New Roman" w:hAnsi="Times New Roman"/>
              </w:rPr>
            </w:pPr>
            <w:r w:rsidRPr="00466B8F">
              <w:rPr>
                <w:rFonts w:ascii="Times New Roman" w:hAnsi="Times New Roman"/>
              </w:rPr>
              <w:t>Issue 9.5</w:t>
            </w:r>
          </w:p>
        </w:tc>
        <w:tc>
          <w:tcPr>
            <w:tcW w:w="3803" w:type="pct"/>
            <w:tcMar>
              <w:top w:w="85" w:type="dxa"/>
              <w:left w:w="85" w:type="dxa"/>
              <w:bottom w:w="85" w:type="dxa"/>
              <w:right w:w="85" w:type="dxa"/>
            </w:tcMar>
          </w:tcPr>
          <w:p w:rsidR="00A84BE2" w:rsidRPr="00466B8F" w:rsidRDefault="00A84BE2" w:rsidP="000637A8">
            <w:pPr>
              <w:pStyle w:val="qmstext"/>
              <w:spacing w:after="0"/>
              <w:ind w:left="0"/>
              <w:jc w:val="both"/>
              <w:rPr>
                <w:rFonts w:ascii="Times New Roman" w:hAnsi="Times New Roman"/>
              </w:rPr>
            </w:pPr>
            <w:r w:rsidRPr="00466B8F">
              <w:rPr>
                <w:rFonts w:ascii="Times New Roman" w:hAnsi="Times New Roman"/>
              </w:rPr>
              <w:t>incorporates comments from external formal review</w:t>
            </w:r>
          </w:p>
        </w:tc>
      </w:tr>
      <w:tr w:rsidR="00A84BE2" w:rsidRPr="00466B8F" w:rsidTr="00A36DD6">
        <w:trPr>
          <w:cantSplit/>
        </w:trPr>
        <w:tc>
          <w:tcPr>
            <w:tcW w:w="1197" w:type="pct"/>
            <w:tcMar>
              <w:top w:w="85" w:type="dxa"/>
              <w:left w:w="85" w:type="dxa"/>
              <w:bottom w:w="85" w:type="dxa"/>
              <w:right w:w="85" w:type="dxa"/>
            </w:tcMar>
          </w:tcPr>
          <w:p w:rsidR="00A84BE2" w:rsidRPr="00466B8F" w:rsidRDefault="00A84BE2" w:rsidP="000637A8">
            <w:pPr>
              <w:pStyle w:val="qmstext"/>
              <w:spacing w:after="0"/>
              <w:ind w:left="0"/>
              <w:jc w:val="both"/>
              <w:rPr>
                <w:rFonts w:ascii="Times New Roman" w:hAnsi="Times New Roman"/>
              </w:rPr>
            </w:pPr>
            <w:r w:rsidRPr="00466B8F">
              <w:rPr>
                <w:rFonts w:ascii="Times New Roman" w:hAnsi="Times New Roman"/>
              </w:rPr>
              <w:t>Issue 10.0</w:t>
            </w:r>
          </w:p>
        </w:tc>
        <w:tc>
          <w:tcPr>
            <w:tcW w:w="3803" w:type="pct"/>
            <w:tcMar>
              <w:top w:w="85" w:type="dxa"/>
              <w:left w:w="85" w:type="dxa"/>
              <w:bottom w:w="85" w:type="dxa"/>
              <w:right w:w="85" w:type="dxa"/>
            </w:tcMar>
          </w:tcPr>
          <w:p w:rsidR="00A84BE2" w:rsidRPr="00466B8F" w:rsidRDefault="00A84BE2" w:rsidP="000637A8">
            <w:pPr>
              <w:pStyle w:val="qmstext"/>
              <w:spacing w:after="0"/>
              <w:ind w:left="0"/>
              <w:jc w:val="both"/>
              <w:rPr>
                <w:rFonts w:ascii="Times New Roman" w:hAnsi="Times New Roman"/>
              </w:rPr>
            </w:pPr>
            <w:r w:rsidRPr="00466B8F">
              <w:rPr>
                <w:rFonts w:ascii="Times New Roman" w:hAnsi="Times New Roman"/>
              </w:rPr>
              <w:t>is Authorised for Use</w:t>
            </w:r>
          </w:p>
        </w:tc>
      </w:tr>
      <w:tr w:rsidR="00A84BE2" w:rsidRPr="00466B8F" w:rsidTr="00A36DD6">
        <w:trPr>
          <w:cantSplit/>
        </w:trPr>
        <w:tc>
          <w:tcPr>
            <w:tcW w:w="1197" w:type="pct"/>
            <w:tcMar>
              <w:top w:w="85" w:type="dxa"/>
              <w:left w:w="85" w:type="dxa"/>
              <w:bottom w:w="85" w:type="dxa"/>
              <w:right w:w="85" w:type="dxa"/>
            </w:tcMar>
          </w:tcPr>
          <w:p w:rsidR="00A84BE2" w:rsidRPr="00466B8F" w:rsidRDefault="00A84BE2" w:rsidP="000637A8">
            <w:pPr>
              <w:pStyle w:val="qmstext"/>
              <w:spacing w:after="0"/>
              <w:ind w:left="0"/>
              <w:jc w:val="both"/>
              <w:rPr>
                <w:rFonts w:ascii="Times New Roman" w:hAnsi="Times New Roman"/>
              </w:rPr>
            </w:pPr>
            <w:r w:rsidRPr="00466B8F">
              <w:rPr>
                <w:rFonts w:ascii="Times New Roman" w:hAnsi="Times New Roman"/>
              </w:rPr>
              <w:t xml:space="preserve">Issue 10.1 </w:t>
            </w:r>
          </w:p>
        </w:tc>
        <w:tc>
          <w:tcPr>
            <w:tcW w:w="3803" w:type="pct"/>
            <w:tcMar>
              <w:top w:w="85" w:type="dxa"/>
              <w:left w:w="85" w:type="dxa"/>
              <w:bottom w:w="85" w:type="dxa"/>
              <w:right w:w="85" w:type="dxa"/>
            </w:tcMar>
          </w:tcPr>
          <w:p w:rsidR="00A84BE2" w:rsidRPr="00466B8F" w:rsidRDefault="000637A8" w:rsidP="000637A8">
            <w:pPr>
              <w:pStyle w:val="qmstext"/>
              <w:spacing w:after="0"/>
              <w:ind w:left="0"/>
              <w:jc w:val="both"/>
              <w:rPr>
                <w:rFonts w:ascii="Times New Roman" w:hAnsi="Times New Roman"/>
              </w:rPr>
            </w:pPr>
            <w:r w:rsidRPr="00466B8F">
              <w:rPr>
                <w:rFonts w:ascii="Times New Roman" w:hAnsi="Times New Roman"/>
              </w:rPr>
              <w:t>incorporate changes for Feb 10 Release (CP1311) for peer and formal review</w:t>
            </w:r>
          </w:p>
        </w:tc>
      </w:tr>
      <w:tr w:rsidR="00A84BE2" w:rsidRPr="00466B8F" w:rsidTr="00A36DD6">
        <w:trPr>
          <w:cantSplit/>
        </w:trPr>
        <w:tc>
          <w:tcPr>
            <w:tcW w:w="1197" w:type="pct"/>
            <w:tcMar>
              <w:top w:w="85" w:type="dxa"/>
              <w:left w:w="85" w:type="dxa"/>
              <w:bottom w:w="85" w:type="dxa"/>
              <w:right w:w="85" w:type="dxa"/>
            </w:tcMar>
          </w:tcPr>
          <w:p w:rsidR="00A84BE2" w:rsidRPr="00466B8F" w:rsidRDefault="00A84BE2" w:rsidP="000637A8">
            <w:pPr>
              <w:pStyle w:val="qmstext"/>
              <w:spacing w:after="0"/>
              <w:ind w:left="0"/>
              <w:jc w:val="both"/>
              <w:rPr>
                <w:rFonts w:ascii="Times New Roman" w:hAnsi="Times New Roman"/>
              </w:rPr>
            </w:pPr>
            <w:r w:rsidRPr="00466B8F">
              <w:rPr>
                <w:rFonts w:ascii="Times New Roman" w:hAnsi="Times New Roman"/>
              </w:rPr>
              <w:t xml:space="preserve">Issue 10.2 </w:t>
            </w:r>
          </w:p>
        </w:tc>
        <w:tc>
          <w:tcPr>
            <w:tcW w:w="3803" w:type="pct"/>
            <w:tcMar>
              <w:top w:w="85" w:type="dxa"/>
              <w:left w:w="85" w:type="dxa"/>
              <w:bottom w:w="85" w:type="dxa"/>
              <w:right w:w="85" w:type="dxa"/>
            </w:tcMar>
          </w:tcPr>
          <w:p w:rsidR="00A84BE2" w:rsidRPr="00466B8F" w:rsidRDefault="000637A8" w:rsidP="000637A8">
            <w:pPr>
              <w:pStyle w:val="qmstext"/>
              <w:spacing w:after="0"/>
              <w:ind w:left="0"/>
              <w:jc w:val="both"/>
              <w:rPr>
                <w:rFonts w:ascii="Times New Roman" w:hAnsi="Times New Roman"/>
              </w:rPr>
            </w:pPr>
            <w:proofErr w:type="gramStart"/>
            <w:r w:rsidRPr="00466B8F">
              <w:rPr>
                <w:rFonts w:ascii="Times New Roman" w:hAnsi="Times New Roman"/>
              </w:rPr>
              <w:t>incorporate</w:t>
            </w:r>
            <w:proofErr w:type="gramEnd"/>
            <w:r w:rsidRPr="00466B8F">
              <w:rPr>
                <w:rFonts w:ascii="Times New Roman" w:hAnsi="Times New Roman"/>
              </w:rPr>
              <w:t xml:space="preserve"> changes for Feb 10 Release (CP1311) from formal review and is for external formal review.</w:t>
            </w:r>
          </w:p>
        </w:tc>
      </w:tr>
      <w:tr w:rsidR="00A84BE2" w:rsidRPr="00466B8F" w:rsidTr="00A36DD6">
        <w:trPr>
          <w:cantSplit/>
        </w:trPr>
        <w:tc>
          <w:tcPr>
            <w:tcW w:w="1197" w:type="pct"/>
            <w:tcMar>
              <w:top w:w="85" w:type="dxa"/>
              <w:left w:w="85" w:type="dxa"/>
              <w:bottom w:w="85" w:type="dxa"/>
              <w:right w:w="85" w:type="dxa"/>
            </w:tcMar>
          </w:tcPr>
          <w:p w:rsidR="00A84BE2" w:rsidRPr="00466B8F" w:rsidRDefault="00A84BE2" w:rsidP="000637A8">
            <w:pPr>
              <w:pStyle w:val="qmstext"/>
              <w:spacing w:after="0"/>
              <w:ind w:left="0"/>
              <w:jc w:val="both"/>
              <w:rPr>
                <w:rFonts w:ascii="Times New Roman" w:hAnsi="Times New Roman"/>
              </w:rPr>
            </w:pPr>
            <w:r w:rsidRPr="00466B8F">
              <w:rPr>
                <w:rFonts w:ascii="Times New Roman" w:hAnsi="Times New Roman"/>
              </w:rPr>
              <w:t xml:space="preserve">Issue 10.3 </w:t>
            </w:r>
          </w:p>
        </w:tc>
        <w:tc>
          <w:tcPr>
            <w:tcW w:w="3803" w:type="pct"/>
            <w:tcMar>
              <w:top w:w="85" w:type="dxa"/>
              <w:left w:w="85" w:type="dxa"/>
              <w:bottom w:w="85" w:type="dxa"/>
              <w:right w:w="85" w:type="dxa"/>
            </w:tcMar>
          </w:tcPr>
          <w:p w:rsidR="00A84BE2" w:rsidRPr="00466B8F" w:rsidRDefault="000637A8" w:rsidP="000637A8">
            <w:pPr>
              <w:pStyle w:val="qmstext"/>
              <w:spacing w:after="0"/>
              <w:ind w:left="0"/>
              <w:jc w:val="both"/>
              <w:rPr>
                <w:rFonts w:ascii="Times New Roman" w:hAnsi="Times New Roman"/>
              </w:rPr>
            </w:pPr>
            <w:r w:rsidRPr="00466B8F">
              <w:rPr>
                <w:rFonts w:ascii="Times New Roman" w:hAnsi="Times New Roman"/>
              </w:rPr>
              <w:t>Issued for external review</w:t>
            </w:r>
          </w:p>
        </w:tc>
      </w:tr>
      <w:tr w:rsidR="00A84BE2" w:rsidRPr="00466B8F" w:rsidTr="00A36DD6">
        <w:trPr>
          <w:cantSplit/>
        </w:trPr>
        <w:tc>
          <w:tcPr>
            <w:tcW w:w="1197" w:type="pct"/>
            <w:tcMar>
              <w:top w:w="85" w:type="dxa"/>
              <w:left w:w="85" w:type="dxa"/>
              <w:bottom w:w="85" w:type="dxa"/>
              <w:right w:w="85" w:type="dxa"/>
            </w:tcMar>
          </w:tcPr>
          <w:p w:rsidR="00A84BE2" w:rsidRPr="00466B8F" w:rsidRDefault="00A84BE2" w:rsidP="000637A8">
            <w:pPr>
              <w:pStyle w:val="qmstext"/>
              <w:spacing w:after="0"/>
              <w:ind w:left="0"/>
              <w:jc w:val="both"/>
              <w:rPr>
                <w:rFonts w:ascii="Times New Roman" w:hAnsi="Times New Roman"/>
              </w:rPr>
            </w:pPr>
            <w:r w:rsidRPr="00466B8F">
              <w:rPr>
                <w:rFonts w:ascii="Times New Roman" w:hAnsi="Times New Roman"/>
              </w:rPr>
              <w:t xml:space="preserve">Issue 10.4 </w:t>
            </w:r>
          </w:p>
        </w:tc>
        <w:tc>
          <w:tcPr>
            <w:tcW w:w="3803" w:type="pct"/>
            <w:tcMar>
              <w:top w:w="85" w:type="dxa"/>
              <w:left w:w="85" w:type="dxa"/>
              <w:bottom w:w="85" w:type="dxa"/>
              <w:right w:w="85" w:type="dxa"/>
            </w:tcMar>
          </w:tcPr>
          <w:p w:rsidR="00A84BE2" w:rsidRPr="00466B8F" w:rsidRDefault="000637A8" w:rsidP="000637A8">
            <w:pPr>
              <w:pStyle w:val="qmstext"/>
              <w:spacing w:after="0"/>
              <w:ind w:left="0"/>
              <w:jc w:val="both"/>
              <w:rPr>
                <w:rFonts w:ascii="Times New Roman" w:hAnsi="Times New Roman"/>
              </w:rPr>
            </w:pPr>
            <w:r w:rsidRPr="00466B8F">
              <w:rPr>
                <w:rFonts w:ascii="Times New Roman" w:hAnsi="Times New Roman"/>
              </w:rPr>
              <w:t>Incorporates changes for Feb 10 Release (CP1311) from external review and design workshop.</w:t>
            </w:r>
          </w:p>
        </w:tc>
      </w:tr>
      <w:tr w:rsidR="00A84BE2" w:rsidRPr="00466B8F" w:rsidTr="00A36DD6">
        <w:trPr>
          <w:cantSplit/>
        </w:trPr>
        <w:tc>
          <w:tcPr>
            <w:tcW w:w="1197" w:type="pct"/>
            <w:tcMar>
              <w:top w:w="85" w:type="dxa"/>
              <w:left w:w="85" w:type="dxa"/>
              <w:bottom w:w="85" w:type="dxa"/>
              <w:right w:w="85" w:type="dxa"/>
            </w:tcMar>
          </w:tcPr>
          <w:p w:rsidR="00A84BE2" w:rsidRPr="00466B8F" w:rsidRDefault="00A84BE2" w:rsidP="000637A8">
            <w:pPr>
              <w:pStyle w:val="qmstext"/>
              <w:spacing w:after="0"/>
              <w:ind w:left="0"/>
              <w:jc w:val="both"/>
              <w:rPr>
                <w:rFonts w:ascii="Times New Roman" w:hAnsi="Times New Roman"/>
              </w:rPr>
            </w:pPr>
            <w:r w:rsidRPr="00466B8F">
              <w:rPr>
                <w:rFonts w:ascii="Times New Roman" w:hAnsi="Times New Roman"/>
              </w:rPr>
              <w:t xml:space="preserve">Issue 10.5 </w:t>
            </w:r>
          </w:p>
        </w:tc>
        <w:tc>
          <w:tcPr>
            <w:tcW w:w="3803" w:type="pct"/>
            <w:tcMar>
              <w:top w:w="85" w:type="dxa"/>
              <w:left w:w="85" w:type="dxa"/>
              <w:bottom w:w="85" w:type="dxa"/>
              <w:right w:w="85" w:type="dxa"/>
            </w:tcMar>
          </w:tcPr>
          <w:p w:rsidR="00A84BE2" w:rsidRPr="00466B8F" w:rsidRDefault="000637A8" w:rsidP="000637A8">
            <w:pPr>
              <w:pStyle w:val="qmstext"/>
              <w:spacing w:after="0"/>
              <w:ind w:left="0"/>
              <w:jc w:val="both"/>
              <w:rPr>
                <w:rFonts w:ascii="Times New Roman" w:hAnsi="Times New Roman"/>
              </w:rPr>
            </w:pPr>
            <w:proofErr w:type="gramStart"/>
            <w:r w:rsidRPr="00466B8F">
              <w:rPr>
                <w:rFonts w:ascii="Times New Roman" w:hAnsi="Times New Roman"/>
              </w:rPr>
              <w:t>incorporates</w:t>
            </w:r>
            <w:proofErr w:type="gramEnd"/>
            <w:r w:rsidRPr="00466B8F">
              <w:rPr>
                <w:rFonts w:ascii="Times New Roman" w:hAnsi="Times New Roman"/>
              </w:rPr>
              <w:t xml:space="preserve"> changes for Feb 10 Release (CP1311) from peer review and is for formal review.</w:t>
            </w:r>
          </w:p>
        </w:tc>
      </w:tr>
      <w:tr w:rsidR="00A84BE2" w:rsidRPr="00466B8F" w:rsidTr="00A36DD6">
        <w:trPr>
          <w:cantSplit/>
        </w:trPr>
        <w:tc>
          <w:tcPr>
            <w:tcW w:w="1197" w:type="pct"/>
            <w:tcMar>
              <w:top w:w="85" w:type="dxa"/>
              <w:left w:w="85" w:type="dxa"/>
              <w:bottom w:w="85" w:type="dxa"/>
              <w:right w:w="85" w:type="dxa"/>
            </w:tcMar>
          </w:tcPr>
          <w:p w:rsidR="00A84BE2" w:rsidRPr="00466B8F" w:rsidRDefault="00A84BE2" w:rsidP="000637A8">
            <w:pPr>
              <w:pStyle w:val="qmstext"/>
              <w:spacing w:after="0"/>
              <w:ind w:left="0"/>
              <w:jc w:val="both"/>
              <w:rPr>
                <w:rFonts w:ascii="Times New Roman" w:hAnsi="Times New Roman"/>
              </w:rPr>
            </w:pPr>
            <w:r w:rsidRPr="00466B8F">
              <w:rPr>
                <w:rFonts w:ascii="Times New Roman" w:hAnsi="Times New Roman"/>
              </w:rPr>
              <w:t xml:space="preserve">Issue 10.6 </w:t>
            </w:r>
          </w:p>
        </w:tc>
        <w:tc>
          <w:tcPr>
            <w:tcW w:w="3803" w:type="pct"/>
            <w:tcMar>
              <w:top w:w="85" w:type="dxa"/>
              <w:left w:w="85" w:type="dxa"/>
              <w:bottom w:w="85" w:type="dxa"/>
              <w:right w:w="85" w:type="dxa"/>
            </w:tcMar>
          </w:tcPr>
          <w:p w:rsidR="00A84BE2" w:rsidRPr="00466B8F" w:rsidRDefault="000637A8" w:rsidP="000637A8">
            <w:pPr>
              <w:pStyle w:val="qmstext"/>
              <w:spacing w:after="0"/>
              <w:ind w:left="0"/>
              <w:jc w:val="both"/>
              <w:rPr>
                <w:rFonts w:ascii="Times New Roman" w:hAnsi="Times New Roman"/>
              </w:rPr>
            </w:pPr>
            <w:proofErr w:type="gramStart"/>
            <w:r w:rsidRPr="00466B8F">
              <w:rPr>
                <w:rFonts w:ascii="Times New Roman" w:hAnsi="Times New Roman"/>
              </w:rPr>
              <w:t>incorporate</w:t>
            </w:r>
            <w:proofErr w:type="gramEnd"/>
            <w:r w:rsidRPr="00466B8F">
              <w:rPr>
                <w:rFonts w:ascii="Times New Roman" w:hAnsi="Times New Roman"/>
              </w:rPr>
              <w:t xml:space="preserve"> changes for Feb 10 Release (CP1311) from formal review.</w:t>
            </w:r>
          </w:p>
        </w:tc>
      </w:tr>
      <w:tr w:rsidR="00A84BE2" w:rsidRPr="00466B8F" w:rsidTr="00A36DD6">
        <w:trPr>
          <w:cantSplit/>
        </w:trPr>
        <w:tc>
          <w:tcPr>
            <w:tcW w:w="1197" w:type="pct"/>
            <w:tcMar>
              <w:top w:w="85" w:type="dxa"/>
              <w:left w:w="85" w:type="dxa"/>
              <w:bottom w:w="85" w:type="dxa"/>
              <w:right w:w="85" w:type="dxa"/>
            </w:tcMar>
          </w:tcPr>
          <w:p w:rsidR="00A84BE2" w:rsidRPr="00466B8F" w:rsidRDefault="00A84BE2" w:rsidP="000637A8">
            <w:pPr>
              <w:pStyle w:val="qmstext"/>
              <w:spacing w:after="0"/>
              <w:ind w:left="0"/>
              <w:jc w:val="both"/>
              <w:rPr>
                <w:rFonts w:ascii="Times New Roman" w:hAnsi="Times New Roman"/>
              </w:rPr>
            </w:pPr>
            <w:r w:rsidRPr="00466B8F">
              <w:rPr>
                <w:rFonts w:ascii="Times New Roman" w:hAnsi="Times New Roman"/>
              </w:rPr>
              <w:t xml:space="preserve">Issue 11.0 </w:t>
            </w:r>
          </w:p>
        </w:tc>
        <w:tc>
          <w:tcPr>
            <w:tcW w:w="3803" w:type="pct"/>
            <w:tcMar>
              <w:top w:w="85" w:type="dxa"/>
              <w:left w:w="85" w:type="dxa"/>
              <w:bottom w:w="85" w:type="dxa"/>
              <w:right w:w="85" w:type="dxa"/>
            </w:tcMar>
          </w:tcPr>
          <w:p w:rsidR="00A84BE2" w:rsidRPr="00466B8F" w:rsidRDefault="000637A8" w:rsidP="000637A8">
            <w:pPr>
              <w:pStyle w:val="qmstext"/>
              <w:spacing w:after="0"/>
              <w:ind w:left="0"/>
              <w:jc w:val="both"/>
              <w:rPr>
                <w:rFonts w:ascii="Times New Roman" w:hAnsi="Times New Roman"/>
              </w:rPr>
            </w:pPr>
            <w:del w:id="37" w:author="P307 Alternative" w:date="2014-09-16T15:19:00Z">
              <w:r w:rsidRPr="00466B8F" w:rsidDel="006B1F35">
                <w:rPr>
                  <w:rFonts w:ascii="Times New Roman" w:hAnsi="Times New Roman"/>
                </w:rPr>
                <w:delText xml:space="preserve">is </w:delText>
              </w:r>
            </w:del>
            <w:r w:rsidRPr="00466B8F">
              <w:rPr>
                <w:rFonts w:ascii="Times New Roman" w:hAnsi="Times New Roman"/>
              </w:rPr>
              <w:t>Authorised for Use</w:t>
            </w:r>
          </w:p>
        </w:tc>
      </w:tr>
      <w:tr w:rsidR="0000233E" w:rsidRPr="00466B8F" w:rsidTr="00A36DD6">
        <w:trPr>
          <w:cantSplit/>
        </w:trPr>
        <w:tc>
          <w:tcPr>
            <w:tcW w:w="1197" w:type="pct"/>
            <w:tcMar>
              <w:top w:w="85" w:type="dxa"/>
              <w:left w:w="85" w:type="dxa"/>
              <w:bottom w:w="85" w:type="dxa"/>
              <w:right w:w="85" w:type="dxa"/>
            </w:tcMar>
          </w:tcPr>
          <w:p w:rsidR="0000233E" w:rsidRPr="00466B8F" w:rsidRDefault="0000233E" w:rsidP="000637A8">
            <w:pPr>
              <w:pStyle w:val="qmstext"/>
              <w:spacing w:after="0"/>
              <w:ind w:left="0"/>
              <w:jc w:val="both"/>
              <w:rPr>
                <w:rFonts w:ascii="Times New Roman" w:hAnsi="Times New Roman"/>
              </w:rPr>
            </w:pPr>
            <w:ins w:id="38" w:author="Steve Francis" w:date="2015-08-18T14:52:00Z">
              <w:r w:rsidRPr="00466B8F">
                <w:rPr>
                  <w:rFonts w:ascii="Times New Roman" w:hAnsi="Times New Roman"/>
                </w:rPr>
                <w:t>Issue 11.1</w:t>
              </w:r>
            </w:ins>
          </w:p>
        </w:tc>
        <w:tc>
          <w:tcPr>
            <w:tcW w:w="3803" w:type="pct"/>
            <w:tcMar>
              <w:top w:w="85" w:type="dxa"/>
              <w:left w:w="85" w:type="dxa"/>
              <w:bottom w:w="85" w:type="dxa"/>
              <w:right w:w="85" w:type="dxa"/>
            </w:tcMar>
          </w:tcPr>
          <w:p w:rsidR="0000233E" w:rsidRPr="00466B8F" w:rsidDel="006B1F35" w:rsidRDefault="00295C1B" w:rsidP="000637A8">
            <w:pPr>
              <w:pStyle w:val="qmstext"/>
              <w:spacing w:after="0"/>
              <w:ind w:left="0"/>
              <w:jc w:val="both"/>
              <w:rPr>
                <w:rFonts w:ascii="Times New Roman" w:hAnsi="Times New Roman"/>
              </w:rPr>
            </w:pPr>
            <w:ins w:id="39" w:author="Steve Francis" w:date="2015-08-26T09:20:00Z">
              <w:r w:rsidRPr="00466B8F">
                <w:rPr>
                  <w:rFonts w:ascii="Times New Roman" w:hAnsi="Times New Roman"/>
                </w:rPr>
                <w:t>Amended</w:t>
              </w:r>
            </w:ins>
            <w:ins w:id="40" w:author="Steve Francis" w:date="2015-08-18T14:52:00Z">
              <w:r w:rsidR="0000233E" w:rsidRPr="00466B8F">
                <w:rPr>
                  <w:rFonts w:ascii="Times New Roman" w:hAnsi="Times New Roman"/>
                </w:rPr>
                <w:t xml:space="preserve"> for Nov 15 Release (P305)</w:t>
              </w:r>
            </w:ins>
          </w:p>
        </w:tc>
      </w:tr>
    </w:tbl>
    <w:p w:rsidR="000637A8" w:rsidRPr="00466B8F" w:rsidRDefault="000637A8" w:rsidP="00FA0795">
      <w:pPr>
        <w:spacing w:after="240"/>
        <w:rPr>
          <w:rFonts w:ascii="Times New Roman" w:hAnsi="Times New Roman"/>
          <w:sz w:val="24"/>
          <w:szCs w:val="24"/>
        </w:rPr>
      </w:pPr>
      <w:bookmarkStart w:id="41" w:name="_Toc345920256"/>
      <w:bookmarkStart w:id="42" w:name="_Toc345922690"/>
      <w:bookmarkStart w:id="43" w:name="_Toc347110976"/>
      <w:bookmarkStart w:id="44" w:name="_Toc352655495"/>
      <w:bookmarkStart w:id="45" w:name="_Toc353171483"/>
      <w:bookmarkStart w:id="46" w:name="_Toc353850183"/>
      <w:bookmarkStart w:id="47" w:name="_Toc357996416"/>
      <w:bookmarkStart w:id="48" w:name="_Toc396795044"/>
    </w:p>
    <w:p w:rsidR="006670AA" w:rsidRPr="00466B8F" w:rsidDel="00A84BE2" w:rsidRDefault="006670AA">
      <w:pPr>
        <w:rPr>
          <w:del w:id="49" w:author="P307 Alternative" w:date="2014-09-16T14:38:00Z"/>
        </w:rPr>
        <w:pPrChange w:id="50" w:author="P307 Alternative" w:date="2014-09-16T16:05:00Z">
          <w:pPr>
            <w:pStyle w:val="qmshead2"/>
            <w:keepNext w:val="0"/>
            <w:tabs>
              <w:tab w:val="clear" w:pos="720"/>
              <w:tab w:val="left" w:pos="0"/>
            </w:tabs>
            <w:spacing w:before="0"/>
            <w:ind w:left="-709"/>
            <w:jc w:val="both"/>
          </w:pPr>
        </w:pPrChange>
      </w:pPr>
      <w:del w:id="51" w:author="P307 Alternative" w:date="2014-09-16T14:38:00Z">
        <w:r w:rsidRPr="00466B8F" w:rsidDel="00A84BE2">
          <w:delText>v</w:delText>
        </w:r>
        <w:r w:rsidRPr="00466B8F" w:rsidDel="00A84BE2">
          <w:tab/>
          <w:delText>Changes Forecast</w:delText>
        </w:r>
        <w:bookmarkEnd w:id="41"/>
        <w:bookmarkEnd w:id="42"/>
        <w:bookmarkEnd w:id="43"/>
        <w:bookmarkEnd w:id="44"/>
        <w:bookmarkEnd w:id="45"/>
        <w:bookmarkEnd w:id="46"/>
        <w:bookmarkEnd w:id="47"/>
        <w:bookmarkEnd w:id="48"/>
      </w:del>
    </w:p>
    <w:p w:rsidR="006670AA" w:rsidRPr="00466B8F" w:rsidDel="00A84BE2" w:rsidRDefault="006670AA">
      <w:pPr>
        <w:rPr>
          <w:del w:id="52" w:author="P307 Alternative" w:date="2014-09-16T14:38:00Z"/>
        </w:rPr>
        <w:pPrChange w:id="53" w:author="P307 Alternative" w:date="2014-09-16T16:05:00Z">
          <w:pPr>
            <w:pStyle w:val="qmstext"/>
            <w:spacing w:after="240"/>
            <w:ind w:left="993" w:hanging="981"/>
            <w:jc w:val="both"/>
          </w:pPr>
        </w:pPrChange>
      </w:pPr>
      <w:del w:id="54" w:author="P307 Alternative" w:date="2014-09-16T14:38:00Z">
        <w:r w:rsidRPr="00466B8F" w:rsidDel="00A84BE2">
          <w:delText>None.</w:delText>
        </w:r>
      </w:del>
    </w:p>
    <w:p w:rsidR="006670AA" w:rsidRPr="00466B8F" w:rsidDel="00A84BE2" w:rsidRDefault="006670AA">
      <w:pPr>
        <w:rPr>
          <w:del w:id="55" w:author="P307 Alternative" w:date="2014-09-16T14:38:00Z"/>
        </w:rPr>
        <w:pPrChange w:id="56" w:author="P307 Alternative" w:date="2014-09-16T16:05:00Z">
          <w:pPr>
            <w:pStyle w:val="qmshead2"/>
            <w:keepNext w:val="0"/>
            <w:tabs>
              <w:tab w:val="clear" w:pos="720"/>
              <w:tab w:val="left" w:pos="0"/>
            </w:tabs>
            <w:spacing w:before="0"/>
            <w:ind w:left="-709"/>
            <w:jc w:val="both"/>
          </w:pPr>
        </w:pPrChange>
      </w:pPr>
      <w:bookmarkStart w:id="57" w:name="_Toc345920257"/>
      <w:bookmarkStart w:id="58" w:name="_Toc345922691"/>
      <w:bookmarkStart w:id="59" w:name="_Toc347110977"/>
      <w:bookmarkStart w:id="60" w:name="_Toc352655496"/>
      <w:bookmarkStart w:id="61" w:name="_Toc353171484"/>
      <w:bookmarkStart w:id="62" w:name="_Toc353850184"/>
      <w:bookmarkStart w:id="63" w:name="_Toc357996417"/>
      <w:bookmarkStart w:id="64" w:name="_Toc396795045"/>
      <w:del w:id="65" w:author="P307 Alternative" w:date="2014-09-16T14:38:00Z">
        <w:r w:rsidRPr="00466B8F" w:rsidDel="00A84BE2">
          <w:delText>vi</w:delText>
        </w:r>
        <w:r w:rsidRPr="00466B8F" w:rsidDel="00A84BE2">
          <w:tab/>
          <w:delText>Related Documents</w:delText>
        </w:r>
        <w:bookmarkEnd w:id="57"/>
        <w:bookmarkEnd w:id="58"/>
        <w:bookmarkEnd w:id="59"/>
        <w:bookmarkEnd w:id="60"/>
        <w:bookmarkEnd w:id="61"/>
        <w:bookmarkEnd w:id="62"/>
        <w:bookmarkEnd w:id="63"/>
        <w:bookmarkEnd w:id="64"/>
      </w:del>
    </w:p>
    <w:p w:rsidR="006670AA" w:rsidRPr="00466B8F" w:rsidDel="00A84BE2" w:rsidRDefault="006670AA">
      <w:pPr>
        <w:rPr>
          <w:del w:id="66" w:author="P307 Alternative" w:date="2014-09-16T14:38:00Z"/>
        </w:rPr>
        <w:pPrChange w:id="67" w:author="P307 Alternative" w:date="2014-09-16T16:05:00Z">
          <w:pPr>
            <w:pStyle w:val="qmstext"/>
            <w:spacing w:after="240"/>
            <w:ind w:left="1560" w:hanging="1530"/>
            <w:jc w:val="both"/>
          </w:pPr>
        </w:pPrChange>
      </w:pPr>
      <w:del w:id="68" w:author="P307 Alternative" w:date="2014-09-16T14:38:00Z">
        <w:r w:rsidRPr="00466B8F" w:rsidDel="00A84BE2">
          <w:delText>Reference 1</w:delText>
        </w:r>
        <w:r w:rsidRPr="00466B8F" w:rsidDel="00A84BE2">
          <w:tab/>
          <w:delText>1998 Operational Framework - Business Requirements - Release 4.2</w:delText>
        </w:r>
        <w:r w:rsidRPr="00466B8F" w:rsidDel="00A84BE2">
          <w:br/>
        </w:r>
        <w:r w:rsidRPr="00466B8F" w:rsidDel="00A84BE2">
          <w:tab/>
        </w:r>
        <w:smartTag w:uri="urn:schemas-microsoft-com:office:smarttags" w:element="date">
          <w:smartTagPr>
            <w:attr w:name="Month" w:val="3"/>
            <w:attr w:name="Day" w:val="26"/>
            <w:attr w:name="Year" w:val="1996"/>
          </w:smartTagPr>
          <w:r w:rsidRPr="00466B8F" w:rsidDel="00A84BE2">
            <w:delText>26 March 1996</w:delText>
          </w:r>
        </w:smartTag>
      </w:del>
    </w:p>
    <w:p w:rsidR="006670AA" w:rsidRPr="00466B8F" w:rsidDel="00A84BE2" w:rsidRDefault="006670AA">
      <w:pPr>
        <w:rPr>
          <w:del w:id="69" w:author="P307 Alternative" w:date="2014-09-16T14:38:00Z"/>
        </w:rPr>
        <w:pPrChange w:id="70" w:author="P307 Alternative" w:date="2014-09-16T16:05:00Z">
          <w:pPr>
            <w:pStyle w:val="qmstext"/>
            <w:spacing w:after="240"/>
            <w:ind w:left="1560" w:hanging="1530"/>
            <w:jc w:val="both"/>
          </w:pPr>
        </w:pPrChange>
      </w:pPr>
      <w:del w:id="71" w:author="P307 Alternative" w:date="2014-09-16T14:38:00Z">
        <w:r w:rsidRPr="00466B8F" w:rsidDel="00A84BE2">
          <w:delText>Reference 5</w:delText>
        </w:r>
        <w:r w:rsidRPr="00466B8F" w:rsidDel="00A84BE2">
          <w:tab/>
          <w:delText xml:space="preserve">1998 Programme User Requirements Specification Standard, </w:delText>
        </w:r>
        <w:r w:rsidRPr="00466B8F" w:rsidDel="00A84BE2">
          <w:br/>
        </w:r>
        <w:r w:rsidRPr="00466B8F" w:rsidDel="00A84BE2">
          <w:tab/>
          <w:delText>Programme Reference 001PQS</w:delText>
        </w:r>
      </w:del>
    </w:p>
    <w:p w:rsidR="006670AA" w:rsidRPr="00466B8F" w:rsidDel="00A84BE2" w:rsidRDefault="006670AA">
      <w:pPr>
        <w:rPr>
          <w:del w:id="72" w:author="P307 Alternative" w:date="2014-09-16T14:38:00Z"/>
        </w:rPr>
        <w:pPrChange w:id="73" w:author="P307 Alternative" w:date="2014-09-16T16:05:00Z">
          <w:pPr>
            <w:pStyle w:val="qmstext"/>
            <w:spacing w:after="240"/>
            <w:ind w:left="2250" w:hanging="1530"/>
            <w:jc w:val="both"/>
          </w:pPr>
        </w:pPrChange>
      </w:pPr>
      <w:del w:id="74" w:author="P307 Alternative" w:date="2014-09-16T14:38:00Z">
        <w:r w:rsidRPr="00466B8F" w:rsidDel="00A84BE2">
          <w:delText>Reference 6</w:delText>
        </w:r>
        <w:r w:rsidRPr="00466B8F" w:rsidDel="00A84BE2">
          <w:tab/>
          <w:delText>SSADM Manuals ISBN 1-85554-004-5</w:delText>
        </w:r>
      </w:del>
    </w:p>
    <w:p w:rsidR="006670AA" w:rsidRPr="00466B8F" w:rsidDel="00A84BE2" w:rsidRDefault="006670AA">
      <w:pPr>
        <w:rPr>
          <w:del w:id="75" w:author="P307 Alternative" w:date="2014-09-16T14:38:00Z"/>
        </w:rPr>
        <w:pPrChange w:id="76" w:author="P307 Alternative" w:date="2014-09-16T16:05:00Z">
          <w:pPr>
            <w:pStyle w:val="qmstext"/>
            <w:spacing w:after="240"/>
            <w:ind w:left="2250" w:hanging="1530"/>
            <w:jc w:val="both"/>
          </w:pPr>
        </w:pPrChange>
      </w:pPr>
      <w:del w:id="77" w:author="P307 Alternative" w:date="2014-09-16T14:38:00Z">
        <w:r w:rsidRPr="00466B8F" w:rsidDel="00A84BE2">
          <w:delText>Reference 7</w:delText>
        </w:r>
        <w:r w:rsidRPr="00466B8F" w:rsidDel="00A84BE2">
          <w:tab/>
          <w:delText xml:space="preserve">URS - Initial Settlement &amp; Reconciliation Agency, Programme Reference </w:delText>
        </w:r>
        <w:r w:rsidRPr="00466B8F" w:rsidDel="00A84BE2">
          <w:tab/>
        </w:r>
        <w:r w:rsidRPr="00466B8F" w:rsidDel="00A84BE2">
          <w:tab/>
          <w:delText>001IBR</w:delText>
        </w:r>
      </w:del>
    </w:p>
    <w:p w:rsidR="006670AA" w:rsidRPr="00466B8F" w:rsidDel="00A84BE2" w:rsidRDefault="006670AA">
      <w:pPr>
        <w:rPr>
          <w:del w:id="78" w:author="P307 Alternative" w:date="2014-09-16T14:38:00Z"/>
        </w:rPr>
        <w:pPrChange w:id="79" w:author="P307 Alternative" w:date="2014-09-16T16:05:00Z">
          <w:pPr>
            <w:pStyle w:val="qmstext"/>
            <w:spacing w:after="240"/>
            <w:ind w:left="2250" w:hanging="1530"/>
            <w:jc w:val="both"/>
          </w:pPr>
        </w:pPrChange>
      </w:pPr>
      <w:del w:id="80" w:author="P307 Alternative" w:date="2014-09-16T14:38:00Z">
        <w:r w:rsidRPr="00466B8F" w:rsidDel="00A84BE2">
          <w:delText>Reference 8</w:delText>
        </w:r>
        <w:r w:rsidRPr="00466B8F" w:rsidDel="00A84BE2">
          <w:tab/>
          <w:delText>URS - Non Half Hourly Data Collection, Programme Reference 002DBR</w:delText>
        </w:r>
      </w:del>
    </w:p>
    <w:p w:rsidR="006670AA" w:rsidRPr="00466B8F" w:rsidDel="00A84BE2" w:rsidRDefault="006670AA">
      <w:pPr>
        <w:rPr>
          <w:del w:id="81" w:author="P307 Alternative" w:date="2014-09-16T14:38:00Z"/>
        </w:rPr>
        <w:pPrChange w:id="82" w:author="P307 Alternative" w:date="2014-09-16T16:05:00Z">
          <w:pPr>
            <w:pStyle w:val="qmstext"/>
            <w:spacing w:after="240"/>
            <w:ind w:left="2250" w:hanging="1530"/>
            <w:jc w:val="both"/>
          </w:pPr>
        </w:pPrChange>
      </w:pPr>
      <w:del w:id="83" w:author="P307 Alternative" w:date="2014-09-16T14:38:00Z">
        <w:r w:rsidRPr="00466B8F" w:rsidDel="00A84BE2">
          <w:delText>Reference 9</w:delText>
        </w:r>
        <w:r w:rsidRPr="00466B8F" w:rsidDel="00A84BE2">
          <w:tab/>
          <w:delText xml:space="preserve">URS - Non Half Hourly Data Aggregation, Programme Reference 003IBR </w:delText>
        </w:r>
        <w:r w:rsidRPr="00466B8F" w:rsidDel="00A84BE2">
          <w:tab/>
        </w:r>
      </w:del>
    </w:p>
    <w:p w:rsidR="006670AA" w:rsidRPr="00466B8F" w:rsidDel="00A84BE2" w:rsidRDefault="006670AA">
      <w:pPr>
        <w:rPr>
          <w:del w:id="84" w:author="P307 Alternative" w:date="2014-09-16T14:38:00Z"/>
        </w:rPr>
        <w:pPrChange w:id="85" w:author="P307 Alternative" w:date="2014-09-16T16:05:00Z">
          <w:pPr>
            <w:pStyle w:val="qmstext"/>
            <w:spacing w:after="240"/>
            <w:ind w:left="2250" w:hanging="1530"/>
            <w:jc w:val="both"/>
          </w:pPr>
        </w:pPrChange>
      </w:pPr>
      <w:del w:id="86" w:author="P307 Alternative" w:date="2014-09-16T14:38:00Z">
        <w:r w:rsidRPr="00466B8F" w:rsidDel="00A84BE2">
          <w:delText>Reference 10</w:delText>
        </w:r>
        <w:r w:rsidRPr="00466B8F" w:rsidDel="00A84BE2">
          <w:tab/>
          <w:delText>Security and Control Framework, Programme Reference 012PAT</w:delText>
        </w:r>
      </w:del>
    </w:p>
    <w:p w:rsidR="006670AA" w:rsidRPr="00466B8F" w:rsidDel="00A84BE2" w:rsidRDefault="006670AA">
      <w:pPr>
        <w:rPr>
          <w:del w:id="87" w:author="P307 Alternative" w:date="2014-09-16T14:38:00Z"/>
        </w:rPr>
        <w:pPrChange w:id="88" w:author="P307 Alternative" w:date="2014-09-16T16:05:00Z">
          <w:pPr>
            <w:pStyle w:val="qmstext"/>
            <w:spacing w:after="240"/>
            <w:ind w:left="2250" w:hanging="1530"/>
            <w:jc w:val="both"/>
          </w:pPr>
        </w:pPrChange>
      </w:pPr>
      <w:del w:id="89" w:author="P307 Alternative" w:date="2014-09-16T14:38:00Z">
        <w:r w:rsidRPr="00466B8F" w:rsidDel="00A84BE2">
          <w:delText>Reference 11</w:delText>
        </w:r>
        <w:r w:rsidRPr="00466B8F" w:rsidDel="00A84BE2">
          <w:tab/>
          <w:delText xml:space="preserve">1998 Invitation To Tender - Initial Settlements and Reconciliation, </w:delText>
        </w:r>
        <w:r w:rsidRPr="00466B8F" w:rsidDel="00A84BE2">
          <w:tab/>
        </w:r>
        <w:r w:rsidRPr="00466B8F" w:rsidDel="00A84BE2">
          <w:tab/>
        </w:r>
        <w:r w:rsidRPr="00466B8F" w:rsidDel="00A84BE2">
          <w:tab/>
          <w:delText>Programme Reference 001IPI</w:delText>
        </w:r>
      </w:del>
    </w:p>
    <w:p w:rsidR="006670AA" w:rsidRPr="00466B8F" w:rsidDel="00A84BE2" w:rsidRDefault="006670AA">
      <w:pPr>
        <w:rPr>
          <w:del w:id="90" w:author="P307 Alternative" w:date="2014-09-16T14:38:00Z"/>
        </w:rPr>
        <w:pPrChange w:id="91" w:author="P307 Alternative" w:date="2014-09-16T16:05:00Z">
          <w:pPr>
            <w:pStyle w:val="qmstext"/>
            <w:spacing w:after="240"/>
            <w:ind w:left="2250" w:hanging="1530"/>
            <w:jc w:val="both"/>
          </w:pPr>
        </w:pPrChange>
      </w:pPr>
      <w:del w:id="92" w:author="P307 Alternative" w:date="2014-09-16T14:38:00Z">
        <w:r w:rsidRPr="00466B8F" w:rsidDel="00A84BE2">
          <w:delText>Reference 12</w:delText>
        </w:r>
        <w:r w:rsidRPr="00466B8F" w:rsidDel="00A84BE2">
          <w:tab/>
          <w:delText xml:space="preserve">Proposed Timetable for Initial Settlement Activities, Programme </w:delText>
        </w:r>
        <w:r w:rsidRPr="00466B8F" w:rsidDel="00A84BE2">
          <w:tab/>
        </w:r>
        <w:r w:rsidRPr="00466B8F" w:rsidDel="00A84BE2">
          <w:tab/>
        </w:r>
        <w:r w:rsidRPr="00466B8F" w:rsidDel="00A84BE2">
          <w:tab/>
        </w:r>
        <w:r w:rsidRPr="00466B8F" w:rsidDel="00A84BE2">
          <w:tab/>
          <w:delText>Reference 003AAT</w:delText>
        </w:r>
      </w:del>
    </w:p>
    <w:p w:rsidR="006670AA" w:rsidRPr="00466B8F" w:rsidDel="00A84BE2" w:rsidRDefault="006670AA">
      <w:pPr>
        <w:rPr>
          <w:del w:id="93" w:author="P307 Alternative" w:date="2014-09-16T14:38:00Z"/>
        </w:rPr>
        <w:pPrChange w:id="94" w:author="P307 Alternative" w:date="2014-09-16T16:05:00Z">
          <w:pPr>
            <w:pStyle w:val="qmstext"/>
            <w:spacing w:after="240"/>
            <w:ind w:left="2250" w:hanging="1530"/>
            <w:jc w:val="both"/>
          </w:pPr>
        </w:pPrChange>
      </w:pPr>
      <w:del w:id="95" w:author="P307 Alternative" w:date="2014-09-16T14:38:00Z">
        <w:r w:rsidRPr="00466B8F" w:rsidDel="00A84BE2">
          <w:delText>Reference 13</w:delText>
        </w:r>
        <w:r w:rsidRPr="00466B8F" w:rsidDel="00A84BE2">
          <w:tab/>
          <w:delText>1998 Technical Architecture Policy, Programme reference 011PAT</w:delText>
        </w:r>
      </w:del>
    </w:p>
    <w:p w:rsidR="006670AA" w:rsidRPr="00466B8F" w:rsidDel="00A84BE2" w:rsidRDefault="006670AA">
      <w:pPr>
        <w:rPr>
          <w:del w:id="96" w:author="P307 Alternative" w:date="2014-09-16T14:38:00Z"/>
        </w:rPr>
        <w:pPrChange w:id="97" w:author="P307 Alternative" w:date="2014-09-16T16:05:00Z">
          <w:pPr>
            <w:pStyle w:val="qmstext"/>
            <w:spacing w:after="240"/>
            <w:ind w:left="2250" w:hanging="1530"/>
            <w:jc w:val="both"/>
          </w:pPr>
        </w:pPrChange>
      </w:pPr>
      <w:del w:id="98" w:author="P307 Alternative" w:date="2014-09-16T14:38:00Z">
        <w:r w:rsidRPr="00466B8F" w:rsidDel="00A84BE2">
          <w:delText>Reference 14</w:delText>
        </w:r>
        <w:r w:rsidRPr="00466B8F" w:rsidDel="00A84BE2">
          <w:tab/>
          <w:delText>Data Interfaces, Programme Reference 005PAT</w:delText>
        </w:r>
      </w:del>
    </w:p>
    <w:p w:rsidR="006670AA" w:rsidRPr="00466B8F" w:rsidDel="00A84BE2" w:rsidRDefault="006670AA">
      <w:pPr>
        <w:rPr>
          <w:del w:id="99" w:author="P307 Alternative" w:date="2014-09-16T14:38:00Z"/>
        </w:rPr>
        <w:pPrChange w:id="100" w:author="P307 Alternative" w:date="2014-09-16T16:05:00Z">
          <w:pPr>
            <w:pStyle w:val="qmstext"/>
            <w:spacing w:after="240"/>
            <w:ind w:left="2250" w:hanging="1530"/>
            <w:jc w:val="both"/>
          </w:pPr>
        </w:pPrChange>
      </w:pPr>
      <w:del w:id="101" w:author="P307 Alternative" w:date="2014-09-16T14:38:00Z">
        <w:r w:rsidRPr="00466B8F" w:rsidDel="00A84BE2">
          <w:delText>Reference 15</w:delText>
        </w:r>
        <w:r w:rsidRPr="00466B8F" w:rsidDel="00A84BE2">
          <w:tab/>
          <w:delText>Data Catalogue, Programme Reference 002AAT</w:delText>
        </w:r>
      </w:del>
    </w:p>
    <w:p w:rsidR="006670AA" w:rsidRPr="00466B8F" w:rsidDel="00A84BE2" w:rsidRDefault="006670AA">
      <w:pPr>
        <w:rPr>
          <w:del w:id="102" w:author="P307 Alternative" w:date="2014-09-16T14:38:00Z"/>
        </w:rPr>
        <w:pPrChange w:id="103" w:author="P307 Alternative" w:date="2014-09-16T16:05:00Z">
          <w:pPr>
            <w:pStyle w:val="qmstext"/>
            <w:spacing w:after="240"/>
            <w:ind w:left="2250" w:hanging="1530"/>
            <w:jc w:val="both"/>
          </w:pPr>
        </w:pPrChange>
      </w:pPr>
      <w:del w:id="104" w:author="P307 Alternative" w:date="2014-09-16T14:38:00Z">
        <w:r w:rsidRPr="00466B8F" w:rsidDel="00A84BE2">
          <w:delText>Reference 16</w:delText>
        </w:r>
        <w:r w:rsidRPr="00466B8F" w:rsidDel="00A84BE2">
          <w:tab/>
          <w:delText>Market Domain Data Management - Data Requirement Specification 004XIT</w:delText>
        </w:r>
      </w:del>
    </w:p>
    <w:p w:rsidR="006670AA" w:rsidRPr="00466B8F" w:rsidDel="00A84BE2" w:rsidRDefault="006670AA">
      <w:pPr>
        <w:rPr>
          <w:del w:id="105" w:author="P307 Alternative" w:date="2014-09-16T14:38:00Z"/>
        </w:rPr>
        <w:pPrChange w:id="106" w:author="P307 Alternative" w:date="2014-09-16T16:05:00Z">
          <w:pPr>
            <w:pStyle w:val="qmstext"/>
            <w:spacing w:after="240"/>
            <w:ind w:left="2250" w:hanging="1530"/>
            <w:jc w:val="both"/>
          </w:pPr>
        </w:pPrChange>
      </w:pPr>
      <w:del w:id="107" w:author="P307 Alternative" w:date="2014-09-16T14:38:00Z">
        <w:r w:rsidRPr="00466B8F" w:rsidDel="00A84BE2">
          <w:lastRenderedPageBreak/>
          <w:delText>Reference 17</w:delText>
        </w:r>
        <w:r w:rsidRPr="00466B8F" w:rsidDel="00A84BE2">
          <w:tab/>
          <w:delText>Programme Baseline 3.0, Programme Reference 002AAR</w:delText>
        </w:r>
      </w:del>
    </w:p>
    <w:p w:rsidR="006670AA" w:rsidRPr="00466B8F" w:rsidDel="00A84BE2" w:rsidRDefault="002A31D8">
      <w:pPr>
        <w:rPr>
          <w:del w:id="108" w:author="P307 Alternative" w:date="2014-09-16T14:38:00Z"/>
        </w:rPr>
        <w:pPrChange w:id="109" w:author="P307 Alternative" w:date="2014-09-16T16:05:00Z">
          <w:pPr>
            <w:pStyle w:val="qmshead2"/>
            <w:keepNext w:val="0"/>
            <w:spacing w:before="0"/>
            <w:ind w:left="283" w:hanging="283"/>
            <w:jc w:val="both"/>
          </w:pPr>
        </w:pPrChange>
      </w:pPr>
      <w:del w:id="110" w:author="P307 Alternative" w:date="2014-09-16T14:38:00Z">
        <w:r w:rsidRPr="00466B8F" w:rsidDel="00A84BE2">
          <w:delText>vii</w:delText>
        </w:r>
        <w:r w:rsidRPr="00466B8F" w:rsidDel="00A84BE2">
          <w:tab/>
        </w:r>
        <w:r w:rsidR="006670AA" w:rsidRPr="00466B8F" w:rsidDel="00A84BE2">
          <w:tab/>
        </w:r>
        <w:bookmarkStart w:id="111" w:name="_Toc401117730"/>
        <w:r w:rsidR="006670AA" w:rsidRPr="00466B8F" w:rsidDel="00A84BE2">
          <w:delText>Intellectual Property Rights and Copyright</w:delText>
        </w:r>
        <w:bookmarkEnd w:id="111"/>
      </w:del>
    </w:p>
    <w:p w:rsidR="006670AA" w:rsidRPr="00466B8F" w:rsidDel="00A84BE2" w:rsidRDefault="006670AA">
      <w:pPr>
        <w:rPr>
          <w:del w:id="112" w:author="P307 Alternative" w:date="2014-09-16T14:38:00Z"/>
        </w:rPr>
        <w:pPrChange w:id="113" w:author="P307 Alternative" w:date="2014-09-16T16:05:00Z">
          <w:pPr>
            <w:pStyle w:val="ELEXONBodyCharChar"/>
            <w:spacing w:after="240" w:line="240" w:lineRule="auto"/>
            <w:ind w:left="709"/>
            <w:jc w:val="both"/>
          </w:pPr>
        </w:pPrChange>
      </w:pPr>
      <w:del w:id="114" w:author="P307 Alternative" w:date="2014-09-16T14:38:00Z">
        <w:r w:rsidRPr="00466B8F" w:rsidDel="00A84BE2">
          <w:delText>This document contains materials the copyright and other intellectual property rights in which are vested in ELEXON Limited or which appear with the consent of the copyright owner. These materials are made available for you to review and to copy for the purposes of your establishment or operation of or participation in electricity trading arrangements under the Balancing and Settlement Code (“BSC”). All other commercial use is prohibited. Unless you are a person having an interest in electricity trading in under the BSC you are not permitted to view, download, modify, copy, distribute, transmit, store, reproduce or otherwise use, publish, licence, transfer, sell or create derivative works (in whatever format) from this document or any information obtained from this document otherwise than for personal academic or other non-commercial purposes. All copyright and other proprietary notices contained in the original material must be retained on any copy that you make. All other rights of the copyright owner not expressly dealt with above are reserved.</w:delText>
        </w:r>
      </w:del>
    </w:p>
    <w:p w:rsidR="006670AA" w:rsidRPr="00466B8F" w:rsidDel="00A84BE2" w:rsidRDefault="002A31D8">
      <w:pPr>
        <w:rPr>
          <w:del w:id="115" w:author="P307 Alternative" w:date="2014-09-16T14:38:00Z"/>
        </w:rPr>
        <w:pPrChange w:id="116" w:author="P307 Alternative" w:date="2014-09-16T16:05:00Z">
          <w:pPr>
            <w:pStyle w:val="qmshead2"/>
            <w:keepNext w:val="0"/>
            <w:spacing w:before="0"/>
            <w:ind w:left="283" w:hanging="283"/>
            <w:jc w:val="both"/>
          </w:pPr>
        </w:pPrChange>
      </w:pPr>
      <w:del w:id="117" w:author="P307 Alternative" w:date="2014-09-16T14:38:00Z">
        <w:r w:rsidRPr="00466B8F" w:rsidDel="00A84BE2">
          <w:delText>viii</w:delText>
        </w:r>
        <w:r w:rsidRPr="00466B8F" w:rsidDel="00A84BE2">
          <w:tab/>
        </w:r>
        <w:r w:rsidR="006670AA" w:rsidRPr="00466B8F" w:rsidDel="00A84BE2">
          <w:tab/>
          <w:delText>Disclaimer</w:delText>
        </w:r>
      </w:del>
    </w:p>
    <w:p w:rsidR="00F37616" w:rsidRPr="00466B8F" w:rsidRDefault="006670AA">
      <w:pPr>
        <w:pPrChange w:id="118" w:author="P307 Alternative" w:date="2014-09-16T16:05:00Z">
          <w:pPr>
            <w:spacing w:after="240"/>
          </w:pPr>
        </w:pPrChange>
      </w:pPr>
      <w:del w:id="119" w:author="P307 Alternative" w:date="2014-09-16T14:38:00Z">
        <w:r w:rsidRPr="00466B8F" w:rsidDel="00A84BE2">
          <w:delText>No representation, warranty or guarantee is made that the information provided is accurate, current or complete. Whilst care is taken in the collection and provision of this information, ELEXON Limited will not be liable for any errors, omissions, misstatements or mistakes in any information or damages resulting from the use of this information or any decision made or action taken in reliance on this information.</w:delText>
        </w:r>
      </w:del>
    </w:p>
    <w:p w:rsidR="00F37616" w:rsidRPr="00466B8F" w:rsidRDefault="00F37616" w:rsidP="00FA0795">
      <w:pPr>
        <w:spacing w:after="240"/>
        <w:rPr>
          <w:rFonts w:ascii="Times New Roman" w:hAnsi="Times New Roman"/>
          <w:sz w:val="24"/>
          <w:szCs w:val="24"/>
        </w:rPr>
      </w:pPr>
    </w:p>
    <w:p w:rsidR="00F37616" w:rsidRPr="00466B8F" w:rsidRDefault="00F37616" w:rsidP="00FA0795">
      <w:pPr>
        <w:spacing w:after="240"/>
        <w:rPr>
          <w:rFonts w:ascii="Times New Roman" w:hAnsi="Times New Roman"/>
          <w:sz w:val="24"/>
          <w:szCs w:val="24"/>
        </w:rPr>
      </w:pPr>
    </w:p>
    <w:tbl>
      <w:tblPr>
        <w:tblpPr w:leftFromText="181" w:rightFromText="181" w:horzAnchor="page" w:tblpXSpec="center" w:tblpYSpec="bottom"/>
        <w:tblW w:w="975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57" w:type="dxa"/>
          <w:bottom w:w="57" w:type="dxa"/>
        </w:tblCellMar>
        <w:tblLook w:val="01E0" w:firstRow="1" w:lastRow="1" w:firstColumn="1" w:lastColumn="1" w:noHBand="0" w:noVBand="0"/>
      </w:tblPr>
      <w:tblGrid>
        <w:gridCol w:w="9752"/>
      </w:tblGrid>
      <w:tr w:rsidR="00917D39" w:rsidRPr="00466B8F" w:rsidTr="00E02C64">
        <w:tc>
          <w:tcPr>
            <w:tcW w:w="9752" w:type="dxa"/>
            <w:shd w:val="clear" w:color="auto" w:fill="auto"/>
          </w:tcPr>
          <w:p w:rsidR="00917D39" w:rsidRPr="00466B8F" w:rsidRDefault="00917D39" w:rsidP="00E02C64">
            <w:pPr>
              <w:pStyle w:val="CoverHeading"/>
              <w:jc w:val="both"/>
              <w:rPr>
                <w:rFonts w:ascii="Times New Roman" w:hAnsi="Times New Roman"/>
                <w:sz w:val="18"/>
                <w:szCs w:val="18"/>
              </w:rPr>
            </w:pPr>
            <w:r w:rsidRPr="00466B8F">
              <w:rPr>
                <w:rFonts w:ascii="Times New Roman" w:hAnsi="Times New Roman"/>
                <w:sz w:val="18"/>
                <w:szCs w:val="18"/>
              </w:rPr>
              <w:t>Intellectual Property Rights, Copyright and Disclaimer</w:t>
            </w:r>
          </w:p>
          <w:p w:rsidR="00917D39" w:rsidRPr="00466B8F" w:rsidRDefault="00917D39" w:rsidP="00E02C64">
            <w:pPr>
              <w:pStyle w:val="Disclaimer"/>
              <w:jc w:val="both"/>
              <w:rPr>
                <w:rFonts w:ascii="Times New Roman" w:hAnsi="Times New Roman"/>
                <w:sz w:val="18"/>
                <w:szCs w:val="18"/>
              </w:rPr>
            </w:pPr>
            <w:r w:rsidRPr="00466B8F">
              <w:rPr>
                <w:rFonts w:ascii="Times New Roman" w:hAnsi="Times New Roman"/>
                <w:sz w:val="18"/>
                <w:szCs w:val="18"/>
              </w:rPr>
              <w:t>The copyright and other intellectual property rights in this document are vested in ELEXON or appear with the consent of the copyright owner. These materials are made available for you for the purposes of your participation in the electricity industry. If you have an interest in the electricity industry, you may view, download, copy, distribute, modify, transmit, publish, sell or create derivative works (in whatever format) from this document or in other cases use for personal academic or other non-commercial purposes. All copyright and other proprietary notices contained in the document must be retained on any copy you make.</w:t>
            </w:r>
          </w:p>
          <w:p w:rsidR="00917D39" w:rsidRPr="00466B8F" w:rsidRDefault="00917D39" w:rsidP="00E02C64">
            <w:pPr>
              <w:pStyle w:val="Disclaimer"/>
              <w:jc w:val="both"/>
              <w:rPr>
                <w:rFonts w:ascii="Times New Roman" w:hAnsi="Times New Roman"/>
                <w:sz w:val="18"/>
                <w:szCs w:val="18"/>
              </w:rPr>
            </w:pPr>
            <w:r w:rsidRPr="00466B8F">
              <w:rPr>
                <w:rFonts w:ascii="Times New Roman" w:hAnsi="Times New Roman"/>
                <w:sz w:val="18"/>
                <w:szCs w:val="18"/>
              </w:rPr>
              <w:t>All other rights of the copyright owner not expressly dealt with above are reserved.</w:t>
            </w:r>
          </w:p>
          <w:p w:rsidR="00917D39" w:rsidRPr="00466B8F" w:rsidRDefault="00917D39" w:rsidP="00E02C64">
            <w:pPr>
              <w:pStyle w:val="Disclaimer"/>
              <w:jc w:val="both"/>
              <w:rPr>
                <w:rFonts w:ascii="Times New Roman" w:hAnsi="Times New Roman"/>
                <w:sz w:val="18"/>
                <w:szCs w:val="18"/>
              </w:rPr>
            </w:pPr>
            <w:r w:rsidRPr="00466B8F">
              <w:rPr>
                <w:rFonts w:ascii="Times New Roman" w:hAnsi="Times New Roman"/>
                <w:sz w:val="18"/>
                <w:szCs w:val="18"/>
              </w:rPr>
              <w:t>No representation, warranty or guarantee is made that the information in this document is accurate or complete. While care is taken in the collection and provision of this information, ELEXON Limited shall not be liable for any errors, omissions, misstatements or mistakes in any information or damages resulting from the use of this information or action taken in reliance on it.</w:t>
            </w:r>
          </w:p>
        </w:tc>
      </w:tr>
    </w:tbl>
    <w:p w:rsidR="00E9227B" w:rsidRPr="00466B8F" w:rsidRDefault="00E9227B" w:rsidP="007A41E0">
      <w:pPr>
        <w:pStyle w:val="qmshead2"/>
        <w:keepNext w:val="0"/>
        <w:tabs>
          <w:tab w:val="clear" w:pos="720"/>
          <w:tab w:val="left" w:pos="0"/>
        </w:tabs>
        <w:spacing w:before="0"/>
        <w:jc w:val="both"/>
        <w:rPr>
          <w:rFonts w:ascii="Times New Roman" w:hAnsi="Times New Roman"/>
          <w:b w:val="0"/>
          <w:szCs w:val="24"/>
        </w:rPr>
      </w:pPr>
    </w:p>
    <w:p w:rsidR="006670AA" w:rsidRPr="00466B8F" w:rsidRDefault="002A31D8">
      <w:pPr>
        <w:pStyle w:val="Heading1"/>
        <w:numPr>
          <w:ilvl w:val="0"/>
          <w:numId w:val="0"/>
        </w:numPr>
        <w:tabs>
          <w:tab w:val="clear" w:pos="720"/>
        </w:tabs>
        <w:spacing w:before="0"/>
        <w:jc w:val="both"/>
        <w:rPr>
          <w:rFonts w:ascii="Times New Roman" w:hAnsi="Times New Roman"/>
          <w:sz w:val="24"/>
          <w:szCs w:val="24"/>
        </w:rPr>
        <w:pPrChange w:id="120" w:author="P307 Alternative" w:date="2014-09-16T14:38:00Z">
          <w:pPr>
            <w:pStyle w:val="Heading1"/>
            <w:pageBreakBefore w:val="0"/>
            <w:numPr>
              <w:numId w:val="0"/>
            </w:numPr>
          </w:pPr>
        </w:pPrChange>
      </w:pPr>
      <w:bookmarkStart w:id="121" w:name="_Toc398646661"/>
      <w:r w:rsidRPr="00466B8F">
        <w:rPr>
          <w:rFonts w:ascii="Times New Roman" w:hAnsi="Times New Roman"/>
          <w:sz w:val="24"/>
          <w:szCs w:val="24"/>
        </w:rPr>
        <w:lastRenderedPageBreak/>
        <w:t>1</w:t>
      </w:r>
      <w:r w:rsidRPr="00466B8F">
        <w:rPr>
          <w:rFonts w:ascii="Times New Roman" w:hAnsi="Times New Roman"/>
          <w:sz w:val="24"/>
          <w:szCs w:val="24"/>
        </w:rPr>
        <w:tab/>
      </w:r>
      <w:bookmarkStart w:id="122" w:name="_Toc346942003"/>
      <w:bookmarkStart w:id="123" w:name="_Toc347135518"/>
      <w:bookmarkStart w:id="124" w:name="_Toc352060156"/>
      <w:bookmarkStart w:id="125" w:name="_Toc352655095"/>
      <w:bookmarkStart w:id="126" w:name="_Toc352983173"/>
      <w:bookmarkStart w:id="127" w:name="_Toc353160129"/>
      <w:bookmarkStart w:id="128" w:name="_Toc356630915"/>
      <w:bookmarkStart w:id="129" w:name="_Toc357404897"/>
      <w:bookmarkStart w:id="130" w:name="_Toc357996418"/>
      <w:bookmarkStart w:id="131" w:name="_Toc358001808"/>
      <w:bookmarkStart w:id="132" w:name="_Toc396795046"/>
      <w:r w:rsidR="006670AA" w:rsidRPr="00466B8F">
        <w:rPr>
          <w:rFonts w:ascii="Times New Roman" w:hAnsi="Times New Roman"/>
          <w:sz w:val="24"/>
          <w:szCs w:val="24"/>
        </w:rPr>
        <w:t>Introduction</w:t>
      </w:r>
      <w:bookmarkEnd w:id="122"/>
      <w:bookmarkEnd w:id="123"/>
      <w:bookmarkEnd w:id="124"/>
      <w:bookmarkEnd w:id="125"/>
      <w:bookmarkEnd w:id="126"/>
      <w:bookmarkEnd w:id="127"/>
      <w:bookmarkEnd w:id="128"/>
      <w:bookmarkEnd w:id="129"/>
      <w:bookmarkEnd w:id="130"/>
      <w:bookmarkEnd w:id="131"/>
      <w:bookmarkEnd w:id="132"/>
      <w:bookmarkEnd w:id="121"/>
    </w:p>
    <w:p w:rsidR="006670AA" w:rsidRPr="00466B8F" w:rsidRDefault="002A31D8" w:rsidP="00315968">
      <w:pPr>
        <w:pStyle w:val="Heading2"/>
        <w:keepNext w:val="0"/>
        <w:numPr>
          <w:ilvl w:val="0"/>
          <w:numId w:val="0"/>
        </w:numPr>
        <w:spacing w:before="0"/>
        <w:jc w:val="both"/>
        <w:rPr>
          <w:rFonts w:ascii="Times New Roman" w:hAnsi="Times New Roman"/>
          <w:szCs w:val="24"/>
        </w:rPr>
      </w:pPr>
      <w:bookmarkStart w:id="133" w:name="_Toc346942004"/>
      <w:bookmarkStart w:id="134" w:name="_Toc347135519"/>
      <w:bookmarkStart w:id="135" w:name="_Toc352060157"/>
      <w:bookmarkStart w:id="136" w:name="_Toc352655096"/>
      <w:bookmarkStart w:id="137" w:name="_Toc352983174"/>
      <w:bookmarkStart w:id="138" w:name="_Toc353160130"/>
      <w:bookmarkStart w:id="139" w:name="_Toc398646662"/>
      <w:r w:rsidRPr="00466B8F">
        <w:rPr>
          <w:rFonts w:ascii="Times New Roman" w:hAnsi="Times New Roman"/>
          <w:szCs w:val="24"/>
        </w:rPr>
        <w:t>1.1</w:t>
      </w:r>
      <w:r w:rsidRPr="00466B8F">
        <w:rPr>
          <w:rFonts w:ascii="Times New Roman" w:hAnsi="Times New Roman"/>
          <w:szCs w:val="24"/>
        </w:rPr>
        <w:tab/>
      </w:r>
      <w:bookmarkStart w:id="140" w:name="_Toc356630916"/>
      <w:bookmarkStart w:id="141" w:name="_Toc357404898"/>
      <w:bookmarkStart w:id="142" w:name="_Toc357996419"/>
      <w:bookmarkStart w:id="143" w:name="_Toc358001809"/>
      <w:bookmarkStart w:id="144" w:name="_Toc396795047"/>
      <w:r w:rsidR="006670AA" w:rsidRPr="00466B8F">
        <w:rPr>
          <w:rFonts w:ascii="Times New Roman" w:hAnsi="Times New Roman"/>
          <w:szCs w:val="24"/>
        </w:rPr>
        <w:t>Introduction</w:t>
      </w:r>
      <w:bookmarkEnd w:id="133"/>
      <w:bookmarkEnd w:id="134"/>
      <w:bookmarkEnd w:id="135"/>
      <w:bookmarkEnd w:id="136"/>
      <w:bookmarkEnd w:id="137"/>
      <w:bookmarkEnd w:id="138"/>
      <w:bookmarkEnd w:id="140"/>
      <w:bookmarkEnd w:id="141"/>
      <w:bookmarkEnd w:id="142"/>
      <w:bookmarkEnd w:id="143"/>
      <w:bookmarkEnd w:id="144"/>
      <w:bookmarkEnd w:id="139"/>
    </w:p>
    <w:p w:rsidR="006670AA" w:rsidRPr="00466B8F" w:rsidRDefault="002A31D8" w:rsidP="00315968">
      <w:pPr>
        <w:pStyle w:val="qmstext"/>
        <w:spacing w:after="240"/>
        <w:ind w:left="1080" w:hanging="360"/>
        <w:jc w:val="both"/>
        <w:rPr>
          <w:rFonts w:ascii="Times New Roman" w:hAnsi="Times New Roman"/>
          <w:sz w:val="24"/>
          <w:szCs w:val="24"/>
        </w:rPr>
      </w:pPr>
      <w:r w:rsidRPr="00466B8F">
        <w:rPr>
          <w:rFonts w:ascii="Times New Roman" w:hAnsi="Times New Roman"/>
          <w:sz w:val="24"/>
          <w:szCs w:val="24"/>
        </w:rPr>
        <w:t>1.</w:t>
      </w:r>
      <w:r w:rsidRPr="00466B8F">
        <w:rPr>
          <w:rFonts w:ascii="Times New Roman" w:hAnsi="Times New Roman"/>
          <w:sz w:val="24"/>
          <w:szCs w:val="24"/>
        </w:rPr>
        <w:tab/>
      </w:r>
      <w:r w:rsidR="006670AA" w:rsidRPr="00466B8F">
        <w:rPr>
          <w:rFonts w:ascii="Times New Roman" w:hAnsi="Times New Roman"/>
          <w:sz w:val="24"/>
          <w:szCs w:val="24"/>
        </w:rPr>
        <w:t xml:space="preserve">The franchises for electricity supply held by Public Electricity Suppliers are due to expire on </w:t>
      </w:r>
      <w:smartTag w:uri="urn:schemas-microsoft-com:office:smarttags" w:element="date">
        <w:smartTagPr>
          <w:attr w:name="Year" w:val="1998"/>
          <w:attr w:name="Day" w:val="31"/>
          <w:attr w:name="Month" w:val="3"/>
        </w:smartTagPr>
        <w:r w:rsidR="006670AA" w:rsidRPr="00466B8F">
          <w:rPr>
            <w:rFonts w:ascii="Times New Roman" w:hAnsi="Times New Roman"/>
            <w:sz w:val="24"/>
            <w:szCs w:val="24"/>
          </w:rPr>
          <w:t>31 March 1998</w:t>
        </w:r>
      </w:smartTag>
      <w:r w:rsidR="006670AA" w:rsidRPr="00466B8F">
        <w:rPr>
          <w:rFonts w:ascii="Times New Roman" w:hAnsi="Times New Roman"/>
          <w:sz w:val="24"/>
          <w:szCs w:val="24"/>
        </w:rPr>
        <w:t xml:space="preserve">. As a consequence, all electricity customers will be free to seek competitive supplies from </w:t>
      </w:r>
      <w:smartTag w:uri="urn:schemas-microsoft-com:office:smarttags" w:element="date">
        <w:smartTagPr>
          <w:attr w:name="Year" w:val="1998"/>
          <w:attr w:name="Day" w:val="1"/>
          <w:attr w:name="Month" w:val="4"/>
        </w:smartTagPr>
        <w:r w:rsidR="006670AA" w:rsidRPr="00466B8F">
          <w:rPr>
            <w:rFonts w:ascii="Times New Roman" w:hAnsi="Times New Roman"/>
            <w:sz w:val="24"/>
            <w:szCs w:val="24"/>
          </w:rPr>
          <w:t>1 April 1998</w:t>
        </w:r>
      </w:smartTag>
      <w:r w:rsidR="006670AA" w:rsidRPr="00466B8F">
        <w:rPr>
          <w:rFonts w:ascii="Times New Roman" w:hAnsi="Times New Roman"/>
          <w:sz w:val="24"/>
          <w:szCs w:val="24"/>
        </w:rPr>
        <w:t>. The current arrangements for administering settlement payments between Suppliers and Generators - which require metered consumption data for each half-hour - are unsuited to this expanded market, primarily because of the practicalities involved and the costs that would be incurred.</w:t>
      </w:r>
    </w:p>
    <w:p w:rsidR="006670AA" w:rsidRPr="00466B8F" w:rsidRDefault="002A31D8" w:rsidP="00315968">
      <w:pPr>
        <w:pStyle w:val="qmstext"/>
        <w:spacing w:after="240"/>
        <w:ind w:left="1080" w:hanging="360"/>
        <w:jc w:val="both"/>
        <w:rPr>
          <w:rFonts w:ascii="Times New Roman" w:hAnsi="Times New Roman"/>
          <w:sz w:val="24"/>
          <w:szCs w:val="24"/>
        </w:rPr>
      </w:pPr>
      <w:r w:rsidRPr="00466B8F">
        <w:rPr>
          <w:rFonts w:ascii="Times New Roman" w:hAnsi="Times New Roman"/>
          <w:sz w:val="24"/>
          <w:szCs w:val="24"/>
        </w:rPr>
        <w:t>2.</w:t>
      </w:r>
      <w:r w:rsidRPr="00466B8F">
        <w:rPr>
          <w:rFonts w:ascii="Times New Roman" w:hAnsi="Times New Roman"/>
          <w:sz w:val="24"/>
          <w:szCs w:val="24"/>
        </w:rPr>
        <w:tab/>
      </w:r>
      <w:r w:rsidR="006670AA" w:rsidRPr="00466B8F">
        <w:rPr>
          <w:rFonts w:ascii="Times New Roman" w:hAnsi="Times New Roman"/>
          <w:sz w:val="24"/>
          <w:szCs w:val="24"/>
        </w:rPr>
        <w:t xml:space="preserve">Accordingly, the Electricity Pool of England and Wales (the Pool) has developed proposals for new arrangements for electricity trading and settlement to support the "1998 market". The 1998 Operational Framework (Reference 1) has been prepared to document the Pool's proposals and to provide a Programme Brief for the programme of work for introducing the new arrangements. This programme of work is referred to as the Pool's 1998 Programme. </w:t>
      </w:r>
    </w:p>
    <w:p w:rsidR="006670AA" w:rsidRPr="00466B8F" w:rsidRDefault="002A31D8" w:rsidP="00315968">
      <w:pPr>
        <w:pStyle w:val="qmstext"/>
        <w:spacing w:after="240"/>
        <w:ind w:left="1080" w:hanging="360"/>
        <w:jc w:val="both"/>
        <w:rPr>
          <w:rFonts w:ascii="Times New Roman" w:hAnsi="Times New Roman"/>
          <w:sz w:val="24"/>
          <w:szCs w:val="24"/>
        </w:rPr>
      </w:pPr>
      <w:r w:rsidRPr="00466B8F">
        <w:rPr>
          <w:rFonts w:ascii="Times New Roman" w:hAnsi="Times New Roman"/>
          <w:sz w:val="24"/>
          <w:szCs w:val="24"/>
        </w:rPr>
        <w:t>3.</w:t>
      </w:r>
      <w:r w:rsidRPr="00466B8F">
        <w:rPr>
          <w:rFonts w:ascii="Times New Roman" w:hAnsi="Times New Roman"/>
          <w:sz w:val="24"/>
          <w:szCs w:val="24"/>
        </w:rPr>
        <w:tab/>
      </w:r>
      <w:r w:rsidR="006670AA" w:rsidRPr="00466B8F">
        <w:rPr>
          <w:rFonts w:ascii="Times New Roman" w:hAnsi="Times New Roman"/>
          <w:sz w:val="24"/>
          <w:szCs w:val="24"/>
        </w:rPr>
        <w:t>The original version of the Operational Framework, release 3.1, provided the basis of a response to OFFER on the Pool trading systems to be adopted for the 1998 market. The OFFER statement “The Competitive Electricity Market from 1998: Supply Code, Trading Arrangements and Costs January 1996” challenged many of the trading and commercial proposals contained within the original document and went on to propose revisions to the scope of the Pool’s responsibility in the 1998 market.</w:t>
      </w:r>
    </w:p>
    <w:p w:rsidR="006670AA" w:rsidRPr="00466B8F" w:rsidRDefault="002A31D8" w:rsidP="00315968">
      <w:pPr>
        <w:pStyle w:val="qmstext"/>
        <w:spacing w:after="240"/>
        <w:ind w:left="1080" w:hanging="360"/>
        <w:jc w:val="both"/>
        <w:rPr>
          <w:rFonts w:ascii="Times New Roman" w:hAnsi="Times New Roman"/>
          <w:sz w:val="24"/>
          <w:szCs w:val="24"/>
        </w:rPr>
      </w:pPr>
      <w:r w:rsidRPr="00466B8F">
        <w:rPr>
          <w:rFonts w:ascii="Times New Roman" w:hAnsi="Times New Roman"/>
          <w:sz w:val="24"/>
          <w:szCs w:val="24"/>
        </w:rPr>
        <w:t>4.</w:t>
      </w:r>
      <w:r w:rsidRPr="00466B8F">
        <w:rPr>
          <w:rFonts w:ascii="Times New Roman" w:hAnsi="Times New Roman"/>
          <w:sz w:val="24"/>
          <w:szCs w:val="24"/>
        </w:rPr>
        <w:tab/>
      </w:r>
      <w:r w:rsidR="006670AA" w:rsidRPr="00466B8F">
        <w:rPr>
          <w:rFonts w:ascii="Times New Roman" w:hAnsi="Times New Roman"/>
          <w:sz w:val="24"/>
          <w:szCs w:val="24"/>
        </w:rPr>
        <w:t>In the light of the January statement the Pool initiated a review of the OFFER proposals and in addition undertook an assessment of other possible areas where simplification might provide benefits. This review was undertaken by a Business Requirements Group of Pool Members reporting to the 1998 Steering Group. The conclusions arising from the work of the Business Requirements Group were published in release 4.2 of the Operational Framework (Reference 1).</w:t>
      </w:r>
    </w:p>
    <w:p w:rsidR="006670AA" w:rsidRPr="00466B8F" w:rsidRDefault="002A31D8" w:rsidP="00315968">
      <w:pPr>
        <w:pStyle w:val="Heading2"/>
        <w:keepNext w:val="0"/>
        <w:numPr>
          <w:ilvl w:val="0"/>
          <w:numId w:val="0"/>
        </w:numPr>
        <w:spacing w:before="0"/>
        <w:jc w:val="both"/>
        <w:rPr>
          <w:rFonts w:ascii="Times New Roman" w:hAnsi="Times New Roman"/>
          <w:szCs w:val="24"/>
        </w:rPr>
      </w:pPr>
      <w:bookmarkStart w:id="145" w:name="_Toc346942005"/>
      <w:bookmarkStart w:id="146" w:name="_Toc347135520"/>
      <w:bookmarkStart w:id="147" w:name="_Toc352060158"/>
      <w:bookmarkStart w:id="148" w:name="_Toc352655097"/>
      <w:bookmarkStart w:id="149" w:name="_Toc352983175"/>
      <w:bookmarkStart w:id="150" w:name="_Toc353160131"/>
      <w:bookmarkStart w:id="151" w:name="_Toc398646663"/>
      <w:r w:rsidRPr="00466B8F">
        <w:rPr>
          <w:rFonts w:ascii="Times New Roman" w:hAnsi="Times New Roman"/>
          <w:szCs w:val="24"/>
        </w:rPr>
        <w:t>1.2</w:t>
      </w:r>
      <w:r w:rsidRPr="00466B8F">
        <w:rPr>
          <w:rFonts w:ascii="Times New Roman" w:hAnsi="Times New Roman"/>
          <w:szCs w:val="24"/>
        </w:rPr>
        <w:tab/>
      </w:r>
      <w:bookmarkStart w:id="152" w:name="_Toc356630917"/>
      <w:bookmarkStart w:id="153" w:name="_Toc357404899"/>
      <w:bookmarkStart w:id="154" w:name="_Toc357996420"/>
      <w:bookmarkStart w:id="155" w:name="_Toc358001810"/>
      <w:bookmarkStart w:id="156" w:name="_Toc396795048"/>
      <w:r w:rsidR="006670AA" w:rsidRPr="00466B8F">
        <w:rPr>
          <w:rFonts w:ascii="Times New Roman" w:hAnsi="Times New Roman"/>
          <w:szCs w:val="24"/>
        </w:rPr>
        <w:t>Purpose and Scope</w:t>
      </w:r>
      <w:bookmarkEnd w:id="145"/>
      <w:bookmarkEnd w:id="146"/>
      <w:bookmarkEnd w:id="147"/>
      <w:bookmarkEnd w:id="148"/>
      <w:bookmarkEnd w:id="149"/>
      <w:bookmarkEnd w:id="150"/>
      <w:bookmarkEnd w:id="152"/>
      <w:bookmarkEnd w:id="153"/>
      <w:bookmarkEnd w:id="154"/>
      <w:bookmarkEnd w:id="155"/>
      <w:bookmarkEnd w:id="156"/>
      <w:bookmarkEnd w:id="151"/>
    </w:p>
    <w:p w:rsidR="006670AA" w:rsidRPr="00466B8F" w:rsidRDefault="002A31D8" w:rsidP="00315968">
      <w:pPr>
        <w:pStyle w:val="qmstext"/>
        <w:spacing w:after="240"/>
        <w:ind w:left="1080" w:hanging="360"/>
        <w:jc w:val="both"/>
        <w:rPr>
          <w:rFonts w:ascii="Times New Roman" w:hAnsi="Times New Roman"/>
          <w:sz w:val="24"/>
          <w:szCs w:val="24"/>
        </w:rPr>
      </w:pPr>
      <w:r w:rsidRPr="00466B8F">
        <w:rPr>
          <w:rFonts w:ascii="Times New Roman" w:hAnsi="Times New Roman"/>
          <w:sz w:val="24"/>
          <w:szCs w:val="24"/>
        </w:rPr>
        <w:t>1.</w:t>
      </w:r>
      <w:r w:rsidRPr="00466B8F">
        <w:rPr>
          <w:rFonts w:ascii="Times New Roman" w:hAnsi="Times New Roman"/>
          <w:sz w:val="24"/>
          <w:szCs w:val="24"/>
        </w:rPr>
        <w:tab/>
      </w:r>
      <w:r w:rsidR="006670AA" w:rsidRPr="00466B8F">
        <w:rPr>
          <w:rFonts w:ascii="Times New Roman" w:hAnsi="Times New Roman"/>
          <w:sz w:val="24"/>
          <w:szCs w:val="24"/>
        </w:rPr>
        <w:t>This specification describes the requirements for a system which uses daily profile coefficients determined by the Initial Settlement and Reconciliation Agency (ISRA) system to calculate estimates of annual consumption for individual settlement registers of metering systems. This process comprises the Estimation of Annual Consumption (EAC/AA) system. The system will be nationally developed as part of risk management and Data Collectors will have the option of using it for calculating Estimates of Annual Consumption, Annualised Advances and Deemed Meter Advances (Operational Framework 4.2, para 510). The concepts of EACs and AAs are described in Appendix E.</w:t>
      </w:r>
    </w:p>
    <w:p w:rsidR="006670AA" w:rsidRPr="00466B8F" w:rsidRDefault="002A31D8" w:rsidP="00315968">
      <w:pPr>
        <w:pStyle w:val="qmstext"/>
        <w:spacing w:after="240"/>
        <w:ind w:left="1080" w:hanging="360"/>
        <w:jc w:val="both"/>
        <w:rPr>
          <w:rFonts w:ascii="Times New Roman" w:hAnsi="Times New Roman"/>
          <w:sz w:val="24"/>
          <w:szCs w:val="24"/>
        </w:rPr>
      </w:pPr>
      <w:r w:rsidRPr="00466B8F">
        <w:rPr>
          <w:rFonts w:ascii="Times New Roman" w:hAnsi="Times New Roman"/>
          <w:sz w:val="24"/>
          <w:szCs w:val="24"/>
        </w:rPr>
        <w:t>2.</w:t>
      </w:r>
      <w:r w:rsidRPr="00466B8F">
        <w:rPr>
          <w:rFonts w:ascii="Times New Roman" w:hAnsi="Times New Roman"/>
          <w:sz w:val="24"/>
          <w:szCs w:val="24"/>
        </w:rPr>
        <w:tab/>
      </w:r>
      <w:r w:rsidR="006670AA" w:rsidRPr="00466B8F">
        <w:rPr>
          <w:rFonts w:ascii="Times New Roman" w:hAnsi="Times New Roman"/>
          <w:sz w:val="24"/>
          <w:szCs w:val="24"/>
        </w:rPr>
        <w:t>The EAC/AA system must work within the defined context of the Trading Arrangements (TA) for the 1998 market, and therefore this specification includes details of the interfaces between the EAC/AA system and the other systems in the TA. The principles and structure of the TA for the 1998 market are described in detail in the 1998 Operational Framework (Reference 1).</w:t>
      </w:r>
    </w:p>
    <w:p w:rsidR="006670AA" w:rsidRPr="00466B8F" w:rsidRDefault="002A31D8" w:rsidP="00315968">
      <w:pPr>
        <w:pStyle w:val="qmstext"/>
        <w:spacing w:after="240"/>
        <w:ind w:left="1080" w:hanging="360"/>
        <w:jc w:val="both"/>
        <w:rPr>
          <w:rFonts w:ascii="Times New Roman" w:hAnsi="Times New Roman"/>
          <w:sz w:val="24"/>
          <w:szCs w:val="24"/>
        </w:rPr>
      </w:pPr>
      <w:r w:rsidRPr="00466B8F">
        <w:rPr>
          <w:rFonts w:ascii="Times New Roman" w:hAnsi="Times New Roman"/>
          <w:sz w:val="24"/>
          <w:szCs w:val="24"/>
        </w:rPr>
        <w:lastRenderedPageBreak/>
        <w:t>3.</w:t>
      </w:r>
      <w:r w:rsidRPr="00466B8F">
        <w:rPr>
          <w:rFonts w:ascii="Times New Roman" w:hAnsi="Times New Roman"/>
          <w:sz w:val="24"/>
          <w:szCs w:val="24"/>
        </w:rPr>
        <w:tab/>
      </w:r>
      <w:r w:rsidR="006670AA" w:rsidRPr="00466B8F">
        <w:rPr>
          <w:rFonts w:ascii="Times New Roman" w:hAnsi="Times New Roman"/>
          <w:sz w:val="24"/>
          <w:szCs w:val="24"/>
        </w:rPr>
        <w:t>This specification excludes descriptions of other developments to be carried out as part of the 1998 Programme.</w:t>
      </w:r>
    </w:p>
    <w:p w:rsidR="006670AA" w:rsidRPr="00466B8F" w:rsidRDefault="002A31D8" w:rsidP="00315968">
      <w:pPr>
        <w:pStyle w:val="qmstext"/>
        <w:spacing w:after="240"/>
        <w:ind w:left="1080" w:hanging="360"/>
        <w:jc w:val="both"/>
        <w:rPr>
          <w:rFonts w:ascii="Times New Roman" w:hAnsi="Times New Roman"/>
          <w:sz w:val="24"/>
          <w:szCs w:val="24"/>
        </w:rPr>
      </w:pPr>
      <w:r w:rsidRPr="00466B8F">
        <w:rPr>
          <w:rFonts w:ascii="Times New Roman" w:hAnsi="Times New Roman"/>
          <w:sz w:val="24"/>
          <w:szCs w:val="24"/>
        </w:rPr>
        <w:t>4.</w:t>
      </w:r>
      <w:r w:rsidRPr="00466B8F">
        <w:rPr>
          <w:rFonts w:ascii="Times New Roman" w:hAnsi="Times New Roman"/>
          <w:sz w:val="24"/>
          <w:szCs w:val="24"/>
        </w:rPr>
        <w:tab/>
      </w:r>
      <w:r w:rsidR="006670AA" w:rsidRPr="00466B8F">
        <w:rPr>
          <w:rFonts w:ascii="Times New Roman" w:hAnsi="Times New Roman"/>
          <w:sz w:val="24"/>
          <w:szCs w:val="24"/>
        </w:rPr>
        <w:t>The specification is developed in accordance with the 1998 URS Standard (Reference 5). SSADM Version 4 is used. Stages 1 and 2 and Steps 310 and 320 are complete. Steps 330, 360 and 380 have been partially carried out. These have been provided to enhance the document and clarify the requirements analysis. A full Stage 3 specification should not be inferred from the inclusion of these products. The remaining elements of Stage 3 will be completed during Logical Design (see section 1.4).</w:t>
      </w:r>
    </w:p>
    <w:p w:rsidR="006670AA" w:rsidRPr="00466B8F" w:rsidRDefault="002A31D8" w:rsidP="00315968">
      <w:pPr>
        <w:pStyle w:val="Heading2"/>
        <w:keepNext w:val="0"/>
        <w:numPr>
          <w:ilvl w:val="0"/>
          <w:numId w:val="0"/>
        </w:numPr>
        <w:spacing w:before="0"/>
        <w:jc w:val="both"/>
        <w:rPr>
          <w:rFonts w:ascii="Times New Roman" w:hAnsi="Times New Roman"/>
          <w:szCs w:val="24"/>
        </w:rPr>
      </w:pPr>
      <w:bookmarkStart w:id="157" w:name="_Toc352655098"/>
      <w:bookmarkStart w:id="158" w:name="_Toc352983176"/>
      <w:bookmarkStart w:id="159" w:name="_Toc353160132"/>
      <w:bookmarkStart w:id="160" w:name="_Toc398646664"/>
      <w:bookmarkStart w:id="161" w:name="_Toc346942006"/>
      <w:bookmarkStart w:id="162" w:name="_Toc347135521"/>
      <w:bookmarkStart w:id="163" w:name="_Toc352060159"/>
      <w:r w:rsidRPr="00466B8F">
        <w:rPr>
          <w:rFonts w:ascii="Times New Roman" w:hAnsi="Times New Roman"/>
          <w:szCs w:val="24"/>
        </w:rPr>
        <w:t>1.3</w:t>
      </w:r>
      <w:r w:rsidRPr="00466B8F">
        <w:rPr>
          <w:rFonts w:ascii="Times New Roman" w:hAnsi="Times New Roman"/>
          <w:szCs w:val="24"/>
        </w:rPr>
        <w:tab/>
      </w:r>
      <w:bookmarkStart w:id="164" w:name="_Toc356630918"/>
      <w:bookmarkStart w:id="165" w:name="_Toc357404900"/>
      <w:bookmarkStart w:id="166" w:name="_Toc357996421"/>
      <w:bookmarkStart w:id="167" w:name="_Toc358001811"/>
      <w:bookmarkStart w:id="168" w:name="_Toc396795049"/>
      <w:r w:rsidR="006670AA" w:rsidRPr="00466B8F">
        <w:rPr>
          <w:rFonts w:ascii="Times New Roman" w:hAnsi="Times New Roman"/>
          <w:szCs w:val="24"/>
        </w:rPr>
        <w:t>Summary</w:t>
      </w:r>
      <w:bookmarkEnd w:id="157"/>
      <w:bookmarkEnd w:id="158"/>
      <w:r w:rsidR="006670AA" w:rsidRPr="00466B8F">
        <w:rPr>
          <w:rFonts w:ascii="Times New Roman" w:hAnsi="Times New Roman"/>
          <w:szCs w:val="24"/>
        </w:rPr>
        <w:t xml:space="preserve"> of the Document</w:t>
      </w:r>
      <w:bookmarkEnd w:id="159"/>
      <w:bookmarkEnd w:id="164"/>
      <w:bookmarkEnd w:id="165"/>
      <w:bookmarkEnd w:id="166"/>
      <w:bookmarkEnd w:id="167"/>
      <w:bookmarkEnd w:id="168"/>
      <w:bookmarkEnd w:id="160"/>
    </w:p>
    <w:p w:rsidR="006670AA" w:rsidRPr="00466B8F" w:rsidRDefault="006670AA" w:rsidP="00315968">
      <w:pPr>
        <w:pStyle w:val="qmstext"/>
        <w:spacing w:after="240"/>
        <w:jc w:val="both"/>
        <w:rPr>
          <w:rFonts w:ascii="Times New Roman" w:hAnsi="Times New Roman"/>
          <w:sz w:val="24"/>
          <w:szCs w:val="24"/>
        </w:rPr>
      </w:pPr>
      <w:r w:rsidRPr="00466B8F">
        <w:rPr>
          <w:rFonts w:ascii="Times New Roman" w:hAnsi="Times New Roman"/>
          <w:sz w:val="24"/>
          <w:szCs w:val="24"/>
        </w:rPr>
        <w:t>The User Requirements Specification (URS) comprises:</w:t>
      </w:r>
    </w:p>
    <w:p w:rsidR="006670AA" w:rsidRPr="00466B8F" w:rsidRDefault="002A31D8" w:rsidP="00315968">
      <w:pPr>
        <w:pStyle w:val="bulletindent"/>
        <w:spacing w:after="240"/>
        <w:jc w:val="both"/>
        <w:rPr>
          <w:rFonts w:ascii="Times New Roman" w:hAnsi="Times New Roman"/>
          <w:sz w:val="24"/>
          <w:szCs w:val="24"/>
        </w:rPr>
      </w:pPr>
      <w:r w:rsidRPr="00466B8F">
        <w:rPr>
          <w:rFonts w:ascii="Times New Roman" w:hAnsi="Times New Roman"/>
          <w:sz w:val="24"/>
          <w:szCs w:val="24"/>
        </w:rPr>
        <w:t></w:t>
      </w:r>
      <w:r w:rsidRPr="00466B8F">
        <w:rPr>
          <w:rFonts w:ascii="Times New Roman" w:hAnsi="Times New Roman"/>
          <w:sz w:val="24"/>
          <w:szCs w:val="24"/>
        </w:rPr>
        <w:tab/>
      </w:r>
      <w:r w:rsidR="006670AA" w:rsidRPr="00466B8F">
        <w:rPr>
          <w:rFonts w:ascii="Times New Roman" w:hAnsi="Times New Roman"/>
          <w:sz w:val="24"/>
          <w:szCs w:val="24"/>
        </w:rPr>
        <w:t>a statement of the high level principles and the objectives of the Estimation of Annual Consumption (EAC/AA) system;</w:t>
      </w:r>
    </w:p>
    <w:p w:rsidR="006670AA" w:rsidRPr="00466B8F" w:rsidRDefault="002A31D8" w:rsidP="00315968">
      <w:pPr>
        <w:pStyle w:val="bulletindent"/>
        <w:spacing w:after="240"/>
        <w:jc w:val="both"/>
        <w:rPr>
          <w:rFonts w:ascii="Times New Roman" w:hAnsi="Times New Roman"/>
          <w:sz w:val="24"/>
          <w:szCs w:val="24"/>
        </w:rPr>
      </w:pPr>
      <w:r w:rsidRPr="00466B8F">
        <w:rPr>
          <w:rFonts w:ascii="Times New Roman" w:hAnsi="Times New Roman"/>
          <w:sz w:val="24"/>
          <w:szCs w:val="24"/>
        </w:rPr>
        <w:t></w:t>
      </w:r>
      <w:r w:rsidRPr="00466B8F">
        <w:rPr>
          <w:rFonts w:ascii="Times New Roman" w:hAnsi="Times New Roman"/>
          <w:sz w:val="24"/>
          <w:szCs w:val="24"/>
        </w:rPr>
        <w:tab/>
      </w:r>
      <w:r w:rsidR="006670AA" w:rsidRPr="00466B8F">
        <w:rPr>
          <w:rFonts w:ascii="Times New Roman" w:hAnsi="Times New Roman"/>
          <w:sz w:val="24"/>
          <w:szCs w:val="24"/>
        </w:rPr>
        <w:t>a summary of the constraints and assumptions on which the URS is based;</w:t>
      </w:r>
    </w:p>
    <w:p w:rsidR="006670AA" w:rsidRPr="00466B8F" w:rsidRDefault="002A31D8" w:rsidP="00315968">
      <w:pPr>
        <w:pStyle w:val="bulletindent"/>
        <w:spacing w:after="240"/>
        <w:jc w:val="both"/>
        <w:rPr>
          <w:rFonts w:ascii="Times New Roman" w:hAnsi="Times New Roman"/>
          <w:sz w:val="24"/>
          <w:szCs w:val="24"/>
        </w:rPr>
      </w:pPr>
      <w:r w:rsidRPr="00466B8F">
        <w:rPr>
          <w:rFonts w:ascii="Times New Roman" w:hAnsi="Times New Roman"/>
          <w:sz w:val="24"/>
          <w:szCs w:val="24"/>
        </w:rPr>
        <w:t></w:t>
      </w:r>
      <w:r w:rsidRPr="00466B8F">
        <w:rPr>
          <w:rFonts w:ascii="Times New Roman" w:hAnsi="Times New Roman"/>
          <w:sz w:val="24"/>
          <w:szCs w:val="24"/>
        </w:rPr>
        <w:tab/>
      </w:r>
      <w:r w:rsidR="006670AA" w:rsidRPr="00466B8F">
        <w:rPr>
          <w:rFonts w:ascii="Times New Roman" w:hAnsi="Times New Roman"/>
          <w:sz w:val="24"/>
          <w:szCs w:val="24"/>
        </w:rPr>
        <w:t>a description of the scope and functions covered by the URS;</w:t>
      </w:r>
    </w:p>
    <w:p w:rsidR="006670AA" w:rsidRPr="00466B8F" w:rsidRDefault="002A31D8" w:rsidP="00315968">
      <w:pPr>
        <w:pStyle w:val="bulletindent"/>
        <w:spacing w:after="240"/>
        <w:jc w:val="both"/>
        <w:rPr>
          <w:rFonts w:ascii="Times New Roman" w:hAnsi="Times New Roman"/>
          <w:sz w:val="24"/>
          <w:szCs w:val="24"/>
        </w:rPr>
      </w:pPr>
      <w:r w:rsidRPr="00466B8F">
        <w:rPr>
          <w:rFonts w:ascii="Times New Roman" w:hAnsi="Times New Roman"/>
          <w:sz w:val="24"/>
          <w:szCs w:val="24"/>
        </w:rPr>
        <w:t></w:t>
      </w:r>
      <w:r w:rsidRPr="00466B8F">
        <w:rPr>
          <w:rFonts w:ascii="Times New Roman" w:hAnsi="Times New Roman"/>
          <w:sz w:val="24"/>
          <w:szCs w:val="24"/>
        </w:rPr>
        <w:tab/>
      </w:r>
      <w:r w:rsidR="006670AA" w:rsidRPr="00466B8F">
        <w:rPr>
          <w:rFonts w:ascii="Times New Roman" w:hAnsi="Times New Roman"/>
          <w:sz w:val="24"/>
          <w:szCs w:val="24"/>
        </w:rPr>
        <w:t>the detailed Requirements for the EAC/AA system;</w:t>
      </w:r>
    </w:p>
    <w:p w:rsidR="006670AA" w:rsidRPr="00466B8F" w:rsidRDefault="002A31D8" w:rsidP="00315968">
      <w:pPr>
        <w:pStyle w:val="bulletindent"/>
        <w:spacing w:after="240"/>
        <w:jc w:val="both"/>
        <w:rPr>
          <w:rFonts w:ascii="Times New Roman" w:hAnsi="Times New Roman"/>
          <w:sz w:val="24"/>
          <w:szCs w:val="24"/>
        </w:rPr>
      </w:pPr>
      <w:r w:rsidRPr="00466B8F">
        <w:rPr>
          <w:rFonts w:ascii="Times New Roman" w:hAnsi="Times New Roman"/>
          <w:sz w:val="24"/>
          <w:szCs w:val="24"/>
        </w:rPr>
        <w:t></w:t>
      </w:r>
      <w:r w:rsidRPr="00466B8F">
        <w:rPr>
          <w:rFonts w:ascii="Times New Roman" w:hAnsi="Times New Roman"/>
          <w:sz w:val="24"/>
          <w:szCs w:val="24"/>
        </w:rPr>
        <w:tab/>
      </w:r>
      <w:r w:rsidR="006670AA" w:rsidRPr="00466B8F">
        <w:rPr>
          <w:rFonts w:ascii="Times New Roman" w:hAnsi="Times New Roman"/>
          <w:sz w:val="24"/>
          <w:szCs w:val="24"/>
        </w:rPr>
        <w:t>supporting information, including the required Data Flow Model, Logical Data Model, Data Catalogue, Function Descriptions, System Event Descriptions, User Roles and Glossary.</w:t>
      </w:r>
    </w:p>
    <w:p w:rsidR="006670AA" w:rsidRPr="00466B8F" w:rsidRDefault="006670AA" w:rsidP="00315968">
      <w:pPr>
        <w:pStyle w:val="qmstext"/>
        <w:spacing w:after="240"/>
        <w:jc w:val="both"/>
        <w:rPr>
          <w:rFonts w:ascii="Times New Roman" w:hAnsi="Times New Roman"/>
          <w:sz w:val="24"/>
          <w:szCs w:val="24"/>
        </w:rPr>
      </w:pPr>
      <w:r w:rsidRPr="00466B8F">
        <w:rPr>
          <w:rFonts w:ascii="Times New Roman" w:hAnsi="Times New Roman"/>
          <w:sz w:val="24"/>
          <w:szCs w:val="24"/>
        </w:rPr>
        <w:t>Definitions of the acronyms and terminology used in the URS are given in Appendix A.</w:t>
      </w:r>
    </w:p>
    <w:p w:rsidR="006670AA" w:rsidRPr="00466B8F" w:rsidRDefault="006670AA" w:rsidP="00315968">
      <w:pPr>
        <w:pStyle w:val="qmstext"/>
        <w:spacing w:after="240"/>
        <w:jc w:val="both"/>
        <w:rPr>
          <w:rFonts w:ascii="Times New Roman" w:hAnsi="Times New Roman"/>
          <w:sz w:val="24"/>
          <w:szCs w:val="24"/>
        </w:rPr>
      </w:pPr>
      <w:r w:rsidRPr="00466B8F">
        <w:rPr>
          <w:rFonts w:ascii="Times New Roman" w:hAnsi="Times New Roman"/>
          <w:sz w:val="24"/>
          <w:szCs w:val="24"/>
        </w:rPr>
        <w:t>An explanation of how Estimated Annual Consumptions (EACs) and Annualised Advances (AAs) are used elsewhere in the Settlement process is given in Appendix E.</w:t>
      </w:r>
    </w:p>
    <w:p w:rsidR="006670AA" w:rsidRPr="00466B8F" w:rsidRDefault="002A31D8" w:rsidP="00315968">
      <w:pPr>
        <w:pStyle w:val="Heading2"/>
        <w:keepNext w:val="0"/>
        <w:numPr>
          <w:ilvl w:val="0"/>
          <w:numId w:val="0"/>
        </w:numPr>
        <w:spacing w:before="0"/>
        <w:jc w:val="both"/>
        <w:rPr>
          <w:rFonts w:ascii="Times New Roman" w:hAnsi="Times New Roman"/>
          <w:szCs w:val="24"/>
        </w:rPr>
      </w:pPr>
      <w:bookmarkStart w:id="169" w:name="_Toc352655100"/>
      <w:bookmarkStart w:id="170" w:name="_Toc352983178"/>
      <w:bookmarkStart w:id="171" w:name="_Toc353160134"/>
      <w:bookmarkStart w:id="172" w:name="_Toc398646665"/>
      <w:bookmarkStart w:id="173" w:name="_Toc346942007"/>
      <w:bookmarkStart w:id="174" w:name="_Toc347135522"/>
      <w:bookmarkStart w:id="175" w:name="_Toc352060160"/>
      <w:bookmarkEnd w:id="161"/>
      <w:bookmarkEnd w:id="162"/>
      <w:bookmarkEnd w:id="163"/>
      <w:r w:rsidRPr="00466B8F">
        <w:rPr>
          <w:rFonts w:ascii="Times New Roman" w:hAnsi="Times New Roman"/>
          <w:szCs w:val="24"/>
        </w:rPr>
        <w:t>1.4</w:t>
      </w:r>
      <w:r w:rsidRPr="00466B8F">
        <w:rPr>
          <w:rFonts w:ascii="Times New Roman" w:hAnsi="Times New Roman"/>
          <w:szCs w:val="24"/>
        </w:rPr>
        <w:tab/>
      </w:r>
      <w:bookmarkStart w:id="176" w:name="_Toc356630919"/>
      <w:bookmarkStart w:id="177" w:name="_Toc357404901"/>
      <w:bookmarkStart w:id="178" w:name="_Toc357996422"/>
      <w:bookmarkStart w:id="179" w:name="_Toc358001812"/>
      <w:bookmarkStart w:id="180" w:name="_Toc396795050"/>
      <w:r w:rsidR="006670AA" w:rsidRPr="00466B8F">
        <w:rPr>
          <w:rFonts w:ascii="Times New Roman" w:hAnsi="Times New Roman"/>
          <w:szCs w:val="24"/>
        </w:rPr>
        <w:t>Responsibilities</w:t>
      </w:r>
      <w:bookmarkEnd w:id="169"/>
      <w:bookmarkEnd w:id="170"/>
      <w:bookmarkEnd w:id="171"/>
      <w:bookmarkEnd w:id="176"/>
      <w:bookmarkEnd w:id="177"/>
      <w:bookmarkEnd w:id="178"/>
      <w:bookmarkEnd w:id="179"/>
      <w:bookmarkEnd w:id="180"/>
      <w:bookmarkEnd w:id="172"/>
    </w:p>
    <w:p w:rsidR="006670AA" w:rsidRPr="00466B8F" w:rsidRDefault="006670AA" w:rsidP="00315968">
      <w:pPr>
        <w:pStyle w:val="qmstext"/>
        <w:spacing w:after="240"/>
        <w:jc w:val="both"/>
        <w:rPr>
          <w:rFonts w:ascii="Times New Roman" w:hAnsi="Times New Roman"/>
          <w:sz w:val="24"/>
          <w:szCs w:val="24"/>
        </w:rPr>
      </w:pPr>
      <w:r w:rsidRPr="00466B8F">
        <w:rPr>
          <w:rFonts w:ascii="Times New Roman" w:hAnsi="Times New Roman"/>
          <w:sz w:val="24"/>
          <w:szCs w:val="24"/>
        </w:rPr>
        <w:t xml:space="preserve">This URS will be used as the basis for the Logical Design (completion of SSADM Stage 3 and 5) of the systems described. The URS </w:t>
      </w:r>
      <w:bookmarkEnd w:id="173"/>
      <w:bookmarkEnd w:id="174"/>
      <w:bookmarkEnd w:id="175"/>
      <w:r w:rsidRPr="00466B8F">
        <w:rPr>
          <w:rFonts w:ascii="Times New Roman" w:hAnsi="Times New Roman"/>
          <w:sz w:val="24"/>
          <w:szCs w:val="24"/>
        </w:rPr>
        <w:t>will also form the basis of an Invitation to Tender (ITT) for competitive tender for the logical design, physical design and build of the systems described which will be the responsibility of the appointed Contractors. Acceptance testing of these systems and their integration with other 1998 systems will be the responsibility of the 1998 Programme.</w:t>
      </w:r>
    </w:p>
    <w:p w:rsidR="006670AA" w:rsidRPr="00466B8F" w:rsidRDefault="002A31D8" w:rsidP="00315968">
      <w:pPr>
        <w:pStyle w:val="Heading2"/>
        <w:keepNext w:val="0"/>
        <w:numPr>
          <w:ilvl w:val="0"/>
          <w:numId w:val="0"/>
        </w:numPr>
        <w:spacing w:before="0"/>
        <w:jc w:val="both"/>
        <w:rPr>
          <w:rFonts w:ascii="Times New Roman" w:hAnsi="Times New Roman"/>
          <w:szCs w:val="24"/>
        </w:rPr>
      </w:pPr>
      <w:bookmarkStart w:id="181" w:name="_Toc398646666"/>
      <w:r w:rsidRPr="00466B8F">
        <w:rPr>
          <w:rFonts w:ascii="Times New Roman" w:hAnsi="Times New Roman"/>
          <w:szCs w:val="24"/>
        </w:rPr>
        <w:t>1.5</w:t>
      </w:r>
      <w:r w:rsidRPr="00466B8F">
        <w:rPr>
          <w:rFonts w:ascii="Times New Roman" w:hAnsi="Times New Roman"/>
          <w:szCs w:val="24"/>
        </w:rPr>
        <w:tab/>
      </w:r>
      <w:bookmarkStart w:id="182" w:name="_Toc356630920"/>
      <w:bookmarkStart w:id="183" w:name="_Toc357404902"/>
      <w:bookmarkStart w:id="184" w:name="_Toc357996423"/>
      <w:bookmarkStart w:id="185" w:name="_Toc358001813"/>
      <w:bookmarkStart w:id="186" w:name="_Toc396795051"/>
      <w:r w:rsidR="006670AA" w:rsidRPr="00466B8F">
        <w:rPr>
          <w:rFonts w:ascii="Times New Roman" w:hAnsi="Times New Roman"/>
          <w:szCs w:val="24"/>
        </w:rPr>
        <w:t>Terminology</w:t>
      </w:r>
      <w:bookmarkEnd w:id="182"/>
      <w:bookmarkEnd w:id="183"/>
      <w:bookmarkEnd w:id="184"/>
      <w:bookmarkEnd w:id="185"/>
      <w:bookmarkEnd w:id="186"/>
      <w:bookmarkEnd w:id="181"/>
    </w:p>
    <w:p w:rsidR="006670AA" w:rsidRPr="00466B8F" w:rsidRDefault="006670AA" w:rsidP="00315968">
      <w:pPr>
        <w:pStyle w:val="qmstext"/>
        <w:spacing w:after="240"/>
        <w:jc w:val="both"/>
        <w:rPr>
          <w:rFonts w:ascii="Times New Roman" w:hAnsi="Times New Roman"/>
          <w:sz w:val="24"/>
          <w:szCs w:val="24"/>
        </w:rPr>
      </w:pPr>
      <w:r w:rsidRPr="00466B8F">
        <w:rPr>
          <w:rFonts w:ascii="Times New Roman" w:hAnsi="Times New Roman"/>
          <w:sz w:val="24"/>
          <w:szCs w:val="24"/>
        </w:rPr>
        <w:t>The terms Metering System and Settlement Register, as used in this document, refer to logical entities which may not correspond directly to physical meters and registers. For example, Metering Systems and Settlement Registers must satisfy the following constraints:</w:t>
      </w:r>
    </w:p>
    <w:p w:rsidR="006670AA" w:rsidRPr="00466B8F" w:rsidRDefault="002A31D8" w:rsidP="00315968">
      <w:pPr>
        <w:pStyle w:val="qmstext"/>
        <w:spacing w:after="240"/>
        <w:ind w:left="1080" w:hanging="360"/>
        <w:jc w:val="both"/>
        <w:rPr>
          <w:rFonts w:ascii="Times New Roman" w:hAnsi="Times New Roman"/>
          <w:sz w:val="24"/>
          <w:szCs w:val="24"/>
        </w:rPr>
      </w:pPr>
      <w:r w:rsidRPr="00466B8F">
        <w:rPr>
          <w:rFonts w:ascii="Times New Roman" w:hAnsi="Times New Roman"/>
          <w:sz w:val="24"/>
          <w:szCs w:val="24"/>
        </w:rPr>
        <w:lastRenderedPageBreak/>
        <w:t>1.</w:t>
      </w:r>
      <w:r w:rsidRPr="00466B8F">
        <w:rPr>
          <w:rFonts w:ascii="Times New Roman" w:hAnsi="Times New Roman"/>
          <w:sz w:val="24"/>
          <w:szCs w:val="24"/>
        </w:rPr>
        <w:tab/>
      </w:r>
      <w:r w:rsidR="006670AA" w:rsidRPr="00466B8F">
        <w:rPr>
          <w:rFonts w:ascii="Times New Roman" w:hAnsi="Times New Roman"/>
          <w:sz w:val="24"/>
          <w:szCs w:val="24"/>
        </w:rPr>
        <w:t>A Metering System must be assigned to a single Profile Class. If there is a requirement to assign the registers of a physical meter to two different Profile Classes, then that meter consists of two Metering Systems.</w:t>
      </w:r>
    </w:p>
    <w:p w:rsidR="006670AA" w:rsidRPr="00466B8F" w:rsidRDefault="002A31D8" w:rsidP="00315968">
      <w:pPr>
        <w:pStyle w:val="qmstext"/>
        <w:spacing w:after="240"/>
        <w:ind w:left="1080" w:hanging="360"/>
        <w:jc w:val="both"/>
        <w:rPr>
          <w:rFonts w:ascii="Times New Roman" w:hAnsi="Times New Roman"/>
          <w:sz w:val="24"/>
          <w:szCs w:val="24"/>
        </w:rPr>
      </w:pPr>
      <w:r w:rsidRPr="00466B8F">
        <w:rPr>
          <w:rFonts w:ascii="Times New Roman" w:hAnsi="Times New Roman"/>
          <w:sz w:val="24"/>
          <w:szCs w:val="24"/>
        </w:rPr>
        <w:t>2.</w:t>
      </w:r>
      <w:r w:rsidRPr="00466B8F">
        <w:rPr>
          <w:rFonts w:ascii="Times New Roman" w:hAnsi="Times New Roman"/>
          <w:sz w:val="24"/>
          <w:szCs w:val="24"/>
        </w:rPr>
        <w:tab/>
      </w:r>
      <w:r w:rsidR="006670AA" w:rsidRPr="00466B8F">
        <w:rPr>
          <w:rFonts w:ascii="Times New Roman" w:hAnsi="Times New Roman"/>
          <w:sz w:val="24"/>
          <w:szCs w:val="24"/>
        </w:rPr>
        <w:t>Settlement Registers must not ‘double count’ electricity. If two physical registers record the same consumption, then the Data Collector must perform a process of differencing.</w:t>
      </w:r>
    </w:p>
    <w:p w:rsidR="006670AA" w:rsidRPr="00466B8F" w:rsidRDefault="006670AA" w:rsidP="00315968">
      <w:pPr>
        <w:pStyle w:val="qmstext"/>
        <w:spacing w:after="240"/>
        <w:jc w:val="both"/>
        <w:rPr>
          <w:rFonts w:ascii="Times New Roman" w:hAnsi="Times New Roman"/>
          <w:sz w:val="24"/>
          <w:szCs w:val="24"/>
        </w:rPr>
      </w:pPr>
      <w:r w:rsidRPr="00466B8F">
        <w:rPr>
          <w:rFonts w:ascii="Times New Roman" w:hAnsi="Times New Roman"/>
          <w:sz w:val="24"/>
          <w:szCs w:val="24"/>
        </w:rPr>
        <w:t>These points can be illustrated by a consideration of two different types of metering configuration currently in use to support domestic two-rate tariffs:</w:t>
      </w:r>
    </w:p>
    <w:p w:rsidR="006670AA" w:rsidRPr="00466B8F" w:rsidRDefault="002A31D8" w:rsidP="00315968">
      <w:pPr>
        <w:pStyle w:val="qmstext"/>
        <w:spacing w:after="240"/>
        <w:ind w:left="1080" w:hanging="360"/>
        <w:jc w:val="both"/>
        <w:rPr>
          <w:rFonts w:ascii="Times New Roman" w:hAnsi="Times New Roman"/>
          <w:sz w:val="24"/>
          <w:szCs w:val="24"/>
        </w:rPr>
      </w:pPr>
      <w:r w:rsidRPr="00466B8F">
        <w:rPr>
          <w:rFonts w:ascii="Times New Roman" w:hAnsi="Times New Roman"/>
          <w:sz w:val="24"/>
          <w:szCs w:val="24"/>
        </w:rPr>
        <w:t>1.</w:t>
      </w:r>
      <w:r w:rsidRPr="00466B8F">
        <w:rPr>
          <w:rFonts w:ascii="Times New Roman" w:hAnsi="Times New Roman"/>
          <w:sz w:val="24"/>
          <w:szCs w:val="24"/>
        </w:rPr>
        <w:tab/>
      </w:r>
      <w:r w:rsidR="006670AA" w:rsidRPr="00466B8F">
        <w:rPr>
          <w:rFonts w:ascii="Times New Roman" w:hAnsi="Times New Roman"/>
          <w:sz w:val="24"/>
          <w:szCs w:val="24"/>
        </w:rPr>
        <w:t xml:space="preserve">a standard Economy 7 meter has a low register and a normal register, with a </w:t>
      </w:r>
      <w:proofErr w:type="spellStart"/>
      <w:r w:rsidR="006670AA" w:rsidRPr="00466B8F">
        <w:rPr>
          <w:rFonts w:ascii="Times New Roman" w:hAnsi="Times New Roman"/>
          <w:sz w:val="24"/>
          <w:szCs w:val="24"/>
        </w:rPr>
        <w:t>timeswitch</w:t>
      </w:r>
      <w:proofErr w:type="spellEnd"/>
      <w:r w:rsidR="006670AA" w:rsidRPr="00466B8F">
        <w:rPr>
          <w:rFonts w:ascii="Times New Roman" w:hAnsi="Times New Roman"/>
          <w:sz w:val="24"/>
          <w:szCs w:val="24"/>
        </w:rPr>
        <w:t xml:space="preserve"> to control which one records consumption. The requirement is to assign both registers to the Domestic Economy 7 Profile Class, and therefore the meter is a single Metering System for Settlement purposes.</w:t>
      </w:r>
    </w:p>
    <w:p w:rsidR="006670AA" w:rsidRPr="00466B8F" w:rsidRDefault="002A31D8" w:rsidP="00315968">
      <w:pPr>
        <w:pStyle w:val="qmstext"/>
        <w:spacing w:after="240"/>
        <w:ind w:left="1080" w:hanging="360"/>
        <w:jc w:val="both"/>
        <w:rPr>
          <w:rFonts w:ascii="Times New Roman" w:hAnsi="Times New Roman"/>
          <w:sz w:val="24"/>
          <w:szCs w:val="24"/>
        </w:rPr>
      </w:pPr>
      <w:r w:rsidRPr="00466B8F">
        <w:rPr>
          <w:rFonts w:ascii="Times New Roman" w:hAnsi="Times New Roman"/>
          <w:sz w:val="24"/>
          <w:szCs w:val="24"/>
        </w:rPr>
        <w:t>2.</w:t>
      </w:r>
      <w:r w:rsidRPr="00466B8F">
        <w:rPr>
          <w:rFonts w:ascii="Times New Roman" w:hAnsi="Times New Roman"/>
          <w:sz w:val="24"/>
          <w:szCs w:val="24"/>
        </w:rPr>
        <w:tab/>
      </w:r>
      <w:r w:rsidR="006670AA" w:rsidRPr="00466B8F">
        <w:rPr>
          <w:rFonts w:ascii="Times New Roman" w:hAnsi="Times New Roman"/>
          <w:sz w:val="24"/>
          <w:szCs w:val="24"/>
        </w:rPr>
        <w:t xml:space="preserve">a ‘restricted hours’ meter is attached to a circuit, typically used for heating, which contains a </w:t>
      </w:r>
      <w:proofErr w:type="spellStart"/>
      <w:r w:rsidR="006670AA" w:rsidRPr="00466B8F">
        <w:rPr>
          <w:rFonts w:ascii="Times New Roman" w:hAnsi="Times New Roman"/>
          <w:sz w:val="24"/>
          <w:szCs w:val="24"/>
        </w:rPr>
        <w:t>timeswitch</w:t>
      </w:r>
      <w:proofErr w:type="spellEnd"/>
      <w:r w:rsidR="006670AA" w:rsidRPr="00466B8F">
        <w:rPr>
          <w:rFonts w:ascii="Times New Roman" w:hAnsi="Times New Roman"/>
          <w:sz w:val="24"/>
          <w:szCs w:val="24"/>
        </w:rPr>
        <w:t xml:space="preserve"> or </w:t>
      </w:r>
      <w:proofErr w:type="spellStart"/>
      <w:r w:rsidR="006670AA" w:rsidRPr="00466B8F">
        <w:rPr>
          <w:rFonts w:ascii="Times New Roman" w:hAnsi="Times New Roman"/>
          <w:sz w:val="24"/>
          <w:szCs w:val="24"/>
        </w:rPr>
        <w:t>teleswitch</w:t>
      </w:r>
      <w:proofErr w:type="spellEnd"/>
      <w:r w:rsidR="006670AA" w:rsidRPr="00466B8F">
        <w:rPr>
          <w:rFonts w:ascii="Times New Roman" w:hAnsi="Times New Roman"/>
          <w:sz w:val="24"/>
          <w:szCs w:val="24"/>
        </w:rPr>
        <w:t xml:space="preserve"> to restrict its use to certain hours. An unrestricted circuit, with its own meter, may be used at any time. The requirement is to assign the unrestricted register to the Domestic Unrestricted Profile Class, and the restricted register to the Domestic Economy 7 Profile Class. Therefore each meter is a distinct Metering System for Settlement purposes. A variation on this is where there is a single meter with two registers, one unrestricted and one switched. This will be treated the same way within the system.</w:t>
      </w:r>
    </w:p>
    <w:p w:rsidR="006670AA" w:rsidRPr="00466B8F" w:rsidRDefault="002A31D8" w:rsidP="00315968">
      <w:pPr>
        <w:pStyle w:val="Heading1"/>
        <w:pageBreakBefore w:val="0"/>
        <w:numPr>
          <w:ilvl w:val="0"/>
          <w:numId w:val="0"/>
        </w:numPr>
        <w:spacing w:before="0"/>
        <w:jc w:val="both"/>
        <w:rPr>
          <w:rFonts w:ascii="Times New Roman" w:hAnsi="Times New Roman"/>
          <w:sz w:val="24"/>
          <w:szCs w:val="24"/>
        </w:rPr>
      </w:pPr>
      <w:bookmarkStart w:id="187" w:name="_Toc398646667"/>
      <w:r w:rsidRPr="00466B8F">
        <w:rPr>
          <w:rFonts w:ascii="Times New Roman" w:hAnsi="Times New Roman"/>
          <w:sz w:val="24"/>
          <w:szCs w:val="24"/>
        </w:rPr>
        <w:t>2</w:t>
      </w:r>
      <w:r w:rsidRPr="00466B8F">
        <w:rPr>
          <w:rFonts w:ascii="Times New Roman" w:hAnsi="Times New Roman"/>
          <w:sz w:val="24"/>
          <w:szCs w:val="24"/>
        </w:rPr>
        <w:tab/>
      </w:r>
      <w:bookmarkStart w:id="188" w:name="_Toc396795052"/>
      <w:r w:rsidR="006670AA" w:rsidRPr="00466B8F">
        <w:rPr>
          <w:rFonts w:ascii="Times New Roman" w:hAnsi="Times New Roman"/>
          <w:sz w:val="24"/>
          <w:szCs w:val="24"/>
        </w:rPr>
        <w:t>PRINCIPLES AND Objectives</w:t>
      </w:r>
      <w:bookmarkEnd w:id="188"/>
      <w:bookmarkEnd w:id="187"/>
    </w:p>
    <w:p w:rsidR="006670AA" w:rsidRPr="00466B8F" w:rsidRDefault="002A31D8" w:rsidP="00315968">
      <w:pPr>
        <w:pStyle w:val="Heading2"/>
        <w:keepNext w:val="0"/>
        <w:numPr>
          <w:ilvl w:val="0"/>
          <w:numId w:val="0"/>
        </w:numPr>
        <w:spacing w:before="0"/>
        <w:jc w:val="both"/>
        <w:rPr>
          <w:rFonts w:ascii="Times New Roman" w:hAnsi="Times New Roman"/>
          <w:szCs w:val="24"/>
        </w:rPr>
      </w:pPr>
      <w:bookmarkStart w:id="189" w:name="_Toc352655102"/>
      <w:bookmarkStart w:id="190" w:name="_Toc352983180"/>
      <w:bookmarkStart w:id="191" w:name="_Toc353160136"/>
      <w:bookmarkStart w:id="192" w:name="_Toc398646668"/>
      <w:r w:rsidRPr="00466B8F">
        <w:rPr>
          <w:rFonts w:ascii="Times New Roman" w:hAnsi="Times New Roman"/>
          <w:szCs w:val="24"/>
        </w:rPr>
        <w:t>2.1</w:t>
      </w:r>
      <w:r w:rsidRPr="00466B8F">
        <w:rPr>
          <w:rFonts w:ascii="Times New Roman" w:hAnsi="Times New Roman"/>
          <w:szCs w:val="24"/>
        </w:rPr>
        <w:tab/>
      </w:r>
      <w:bookmarkStart w:id="193" w:name="_Toc356872446"/>
      <w:bookmarkStart w:id="194" w:name="_Toc361817412"/>
      <w:bookmarkStart w:id="195" w:name="_Toc394219408"/>
      <w:bookmarkStart w:id="196" w:name="_Toc396795053"/>
      <w:r w:rsidR="006670AA" w:rsidRPr="00466B8F">
        <w:rPr>
          <w:rFonts w:ascii="Times New Roman" w:hAnsi="Times New Roman"/>
          <w:szCs w:val="24"/>
        </w:rPr>
        <w:t>Principles</w:t>
      </w:r>
      <w:bookmarkEnd w:id="189"/>
      <w:bookmarkEnd w:id="190"/>
      <w:bookmarkEnd w:id="191"/>
      <w:bookmarkEnd w:id="193"/>
      <w:bookmarkEnd w:id="194"/>
      <w:bookmarkEnd w:id="195"/>
      <w:bookmarkEnd w:id="196"/>
      <w:bookmarkEnd w:id="192"/>
    </w:p>
    <w:p w:rsidR="006670AA" w:rsidRPr="00466B8F" w:rsidRDefault="006670AA" w:rsidP="00315968">
      <w:pPr>
        <w:pStyle w:val="qmstext"/>
        <w:spacing w:after="240"/>
        <w:jc w:val="both"/>
        <w:rPr>
          <w:rFonts w:ascii="Times New Roman" w:hAnsi="Times New Roman"/>
          <w:sz w:val="24"/>
          <w:szCs w:val="24"/>
        </w:rPr>
      </w:pPr>
      <w:r w:rsidRPr="00466B8F">
        <w:rPr>
          <w:rFonts w:ascii="Times New Roman" w:hAnsi="Times New Roman"/>
          <w:sz w:val="24"/>
          <w:szCs w:val="24"/>
        </w:rPr>
        <w:t>The requirements of the Estimation of Annual Consumption (EAC/AA) system all arise from a set of basic high level principles. The detailed requirements listed in the Requirements Catalogue Section of this document all relate to and support one or more of these principles. Listed below are the high level principles for the system:</w:t>
      </w:r>
    </w:p>
    <w:p w:rsidR="006670AA" w:rsidRPr="00466B8F" w:rsidRDefault="002A31D8" w:rsidP="00315968">
      <w:pPr>
        <w:pStyle w:val="qmstext"/>
        <w:spacing w:after="240"/>
        <w:ind w:left="1434" w:hanging="357"/>
        <w:jc w:val="both"/>
        <w:rPr>
          <w:rFonts w:ascii="Times New Roman" w:hAnsi="Times New Roman"/>
          <w:sz w:val="24"/>
          <w:szCs w:val="24"/>
        </w:rPr>
      </w:pPr>
      <w:r w:rsidRPr="00466B8F">
        <w:rPr>
          <w:rFonts w:ascii="Times New Roman" w:hAnsi="Times New Roman"/>
          <w:sz w:val="24"/>
          <w:szCs w:val="24"/>
        </w:rPr>
        <w:t>1.</w:t>
      </w:r>
      <w:r w:rsidRPr="00466B8F">
        <w:rPr>
          <w:rFonts w:ascii="Times New Roman" w:hAnsi="Times New Roman"/>
          <w:sz w:val="24"/>
          <w:szCs w:val="24"/>
        </w:rPr>
        <w:tab/>
      </w:r>
      <w:r w:rsidR="006670AA" w:rsidRPr="00466B8F">
        <w:rPr>
          <w:rFonts w:ascii="Times New Roman" w:hAnsi="Times New Roman"/>
          <w:sz w:val="24"/>
          <w:szCs w:val="24"/>
        </w:rPr>
        <w:t>The EAC/AA system will calculate Annualised Advances (AAs) for periods covered by a meter advance and Estimates of Annual Consumption (EACs) for the period subsequent to the last meter reading. This will be performed for individual Settlement Registers of metering systems in a consistent manner which is equitable to all Suppliers.</w:t>
      </w:r>
    </w:p>
    <w:p w:rsidR="006670AA" w:rsidRPr="00466B8F" w:rsidRDefault="002A31D8" w:rsidP="00315968">
      <w:pPr>
        <w:pStyle w:val="qmstext"/>
        <w:spacing w:after="240"/>
        <w:ind w:left="1434" w:hanging="357"/>
        <w:jc w:val="both"/>
        <w:rPr>
          <w:rFonts w:ascii="Times New Roman" w:hAnsi="Times New Roman"/>
          <w:sz w:val="24"/>
          <w:szCs w:val="24"/>
        </w:rPr>
      </w:pPr>
      <w:r w:rsidRPr="00466B8F">
        <w:rPr>
          <w:rFonts w:ascii="Times New Roman" w:hAnsi="Times New Roman"/>
          <w:sz w:val="24"/>
          <w:szCs w:val="24"/>
        </w:rPr>
        <w:t>2.</w:t>
      </w:r>
      <w:r w:rsidRPr="00466B8F">
        <w:rPr>
          <w:rFonts w:ascii="Times New Roman" w:hAnsi="Times New Roman"/>
          <w:sz w:val="24"/>
          <w:szCs w:val="24"/>
        </w:rPr>
        <w:tab/>
      </w:r>
      <w:r w:rsidR="006670AA" w:rsidRPr="00466B8F">
        <w:rPr>
          <w:rFonts w:ascii="Times New Roman" w:hAnsi="Times New Roman"/>
          <w:sz w:val="24"/>
          <w:szCs w:val="24"/>
        </w:rPr>
        <w:t>The EAC/AA system will provide a basis for establishing a meter reading and also a mechanism for manually establishing a meter reading itself, when so required, including on change of Supplier where the old and new Suppliers cannot agree a customer meter reading.</w:t>
      </w:r>
    </w:p>
    <w:p w:rsidR="006670AA" w:rsidRPr="00466B8F" w:rsidRDefault="002A31D8" w:rsidP="00315968">
      <w:pPr>
        <w:pStyle w:val="qmstext"/>
        <w:spacing w:after="240"/>
        <w:ind w:left="1434" w:hanging="357"/>
        <w:jc w:val="both"/>
        <w:rPr>
          <w:rFonts w:ascii="Times New Roman" w:hAnsi="Times New Roman"/>
          <w:sz w:val="24"/>
          <w:szCs w:val="24"/>
        </w:rPr>
      </w:pPr>
      <w:r w:rsidRPr="00466B8F">
        <w:rPr>
          <w:rFonts w:ascii="Times New Roman" w:hAnsi="Times New Roman"/>
          <w:sz w:val="24"/>
          <w:szCs w:val="24"/>
        </w:rPr>
        <w:t>3.</w:t>
      </w:r>
      <w:r w:rsidRPr="00466B8F">
        <w:rPr>
          <w:rFonts w:ascii="Times New Roman" w:hAnsi="Times New Roman"/>
          <w:sz w:val="24"/>
          <w:szCs w:val="24"/>
        </w:rPr>
        <w:tab/>
      </w:r>
      <w:r w:rsidR="006670AA" w:rsidRPr="00466B8F">
        <w:rPr>
          <w:rFonts w:ascii="Times New Roman" w:hAnsi="Times New Roman"/>
          <w:sz w:val="24"/>
          <w:szCs w:val="24"/>
        </w:rPr>
        <w:t>The EAC/AA system will provide exception and control reports to the Data Collector.</w:t>
      </w:r>
    </w:p>
    <w:p w:rsidR="006670AA" w:rsidRPr="00466B8F" w:rsidRDefault="002A31D8" w:rsidP="00315968">
      <w:pPr>
        <w:pStyle w:val="qmstext"/>
        <w:spacing w:after="240"/>
        <w:ind w:left="1434" w:hanging="357"/>
        <w:jc w:val="both"/>
        <w:rPr>
          <w:rFonts w:ascii="Times New Roman" w:hAnsi="Times New Roman"/>
          <w:sz w:val="24"/>
          <w:szCs w:val="24"/>
        </w:rPr>
      </w:pPr>
      <w:r w:rsidRPr="00466B8F">
        <w:rPr>
          <w:rFonts w:ascii="Times New Roman" w:hAnsi="Times New Roman"/>
          <w:sz w:val="24"/>
          <w:szCs w:val="24"/>
        </w:rPr>
        <w:t>4.</w:t>
      </w:r>
      <w:r w:rsidRPr="00466B8F">
        <w:rPr>
          <w:rFonts w:ascii="Times New Roman" w:hAnsi="Times New Roman"/>
          <w:sz w:val="24"/>
          <w:szCs w:val="24"/>
        </w:rPr>
        <w:tab/>
      </w:r>
      <w:r w:rsidR="006670AA" w:rsidRPr="00466B8F">
        <w:rPr>
          <w:rFonts w:ascii="Times New Roman" w:hAnsi="Times New Roman"/>
          <w:sz w:val="24"/>
          <w:szCs w:val="24"/>
        </w:rPr>
        <w:t>The EAC/AA system will support interfaces with all relevant parties and systems to facilitate the timely and accurate provision or receipt of data.</w:t>
      </w:r>
    </w:p>
    <w:p w:rsidR="006670AA" w:rsidRPr="00466B8F" w:rsidRDefault="002A31D8" w:rsidP="00315968">
      <w:pPr>
        <w:pStyle w:val="qmstext"/>
        <w:spacing w:after="240"/>
        <w:ind w:left="1434" w:hanging="357"/>
        <w:jc w:val="both"/>
        <w:rPr>
          <w:rFonts w:ascii="Times New Roman" w:hAnsi="Times New Roman"/>
          <w:sz w:val="24"/>
          <w:szCs w:val="24"/>
        </w:rPr>
      </w:pPr>
      <w:r w:rsidRPr="00466B8F">
        <w:rPr>
          <w:rFonts w:ascii="Times New Roman" w:hAnsi="Times New Roman"/>
          <w:sz w:val="24"/>
          <w:szCs w:val="24"/>
        </w:rPr>
        <w:lastRenderedPageBreak/>
        <w:t>5.</w:t>
      </w:r>
      <w:r w:rsidRPr="00466B8F">
        <w:rPr>
          <w:rFonts w:ascii="Times New Roman" w:hAnsi="Times New Roman"/>
          <w:sz w:val="24"/>
          <w:szCs w:val="24"/>
        </w:rPr>
        <w:tab/>
      </w:r>
      <w:r w:rsidR="006670AA" w:rsidRPr="00466B8F">
        <w:rPr>
          <w:rFonts w:ascii="Times New Roman" w:hAnsi="Times New Roman"/>
          <w:sz w:val="24"/>
          <w:szCs w:val="24"/>
        </w:rPr>
        <w:t>The EAC/AA system will be a fully auditable system, and will be capable of storing and retrieving daily profile coefficients, smoothing parameters and ad hoc deemed meter reading data to allow any calculation which it has performed to be repeated upon request.</w:t>
      </w:r>
    </w:p>
    <w:p w:rsidR="006670AA" w:rsidRPr="00466B8F" w:rsidRDefault="002A31D8" w:rsidP="00315968">
      <w:pPr>
        <w:pStyle w:val="qmstext"/>
        <w:spacing w:after="240"/>
        <w:ind w:left="1434" w:hanging="357"/>
        <w:jc w:val="both"/>
        <w:rPr>
          <w:rFonts w:ascii="Times New Roman" w:hAnsi="Times New Roman"/>
          <w:sz w:val="24"/>
          <w:szCs w:val="24"/>
        </w:rPr>
      </w:pPr>
      <w:r w:rsidRPr="00466B8F">
        <w:rPr>
          <w:rFonts w:ascii="Times New Roman" w:hAnsi="Times New Roman"/>
          <w:sz w:val="24"/>
          <w:szCs w:val="24"/>
        </w:rPr>
        <w:t>6.</w:t>
      </w:r>
      <w:r w:rsidRPr="00466B8F">
        <w:rPr>
          <w:rFonts w:ascii="Times New Roman" w:hAnsi="Times New Roman"/>
          <w:sz w:val="24"/>
          <w:szCs w:val="24"/>
        </w:rPr>
        <w:tab/>
      </w:r>
      <w:r w:rsidR="006670AA" w:rsidRPr="00466B8F">
        <w:rPr>
          <w:rFonts w:ascii="Times New Roman" w:hAnsi="Times New Roman"/>
          <w:sz w:val="24"/>
          <w:szCs w:val="24"/>
        </w:rPr>
        <w:t xml:space="preserve">The EAC/AA system will comply with the guidelines given in the Pool’s 1998 Programme Security and Control Framework (Reference 10). </w:t>
      </w:r>
    </w:p>
    <w:p w:rsidR="006670AA" w:rsidRPr="00466B8F" w:rsidRDefault="002A31D8" w:rsidP="00315968">
      <w:pPr>
        <w:pStyle w:val="qmstext"/>
        <w:spacing w:after="240"/>
        <w:ind w:left="1434" w:hanging="357"/>
        <w:jc w:val="both"/>
        <w:rPr>
          <w:rFonts w:ascii="Times New Roman" w:hAnsi="Times New Roman"/>
          <w:sz w:val="24"/>
          <w:szCs w:val="24"/>
        </w:rPr>
      </w:pPr>
      <w:r w:rsidRPr="00466B8F">
        <w:rPr>
          <w:rFonts w:ascii="Times New Roman" w:hAnsi="Times New Roman"/>
          <w:sz w:val="24"/>
          <w:szCs w:val="24"/>
        </w:rPr>
        <w:t>7.</w:t>
      </w:r>
      <w:r w:rsidRPr="00466B8F">
        <w:rPr>
          <w:rFonts w:ascii="Times New Roman" w:hAnsi="Times New Roman"/>
          <w:sz w:val="24"/>
          <w:szCs w:val="24"/>
        </w:rPr>
        <w:tab/>
      </w:r>
      <w:r w:rsidR="006670AA" w:rsidRPr="00466B8F">
        <w:rPr>
          <w:rFonts w:ascii="Times New Roman" w:hAnsi="Times New Roman"/>
          <w:sz w:val="24"/>
          <w:szCs w:val="24"/>
        </w:rPr>
        <w:t>The design and implementation of the EAC/AA system shall not prevent the system, given an appropriate hardware environment, being operated to meet the prescribed settlement and reconciliation schedule.</w:t>
      </w:r>
    </w:p>
    <w:p w:rsidR="006670AA" w:rsidRPr="00466B8F" w:rsidRDefault="002A31D8" w:rsidP="00315968">
      <w:pPr>
        <w:pStyle w:val="qmstext"/>
        <w:spacing w:after="240"/>
        <w:ind w:left="1434" w:hanging="357"/>
        <w:jc w:val="both"/>
        <w:rPr>
          <w:rFonts w:ascii="Times New Roman" w:hAnsi="Times New Roman"/>
          <w:sz w:val="24"/>
          <w:szCs w:val="24"/>
        </w:rPr>
      </w:pPr>
      <w:r w:rsidRPr="00466B8F">
        <w:rPr>
          <w:rFonts w:ascii="Times New Roman" w:hAnsi="Times New Roman"/>
          <w:sz w:val="24"/>
          <w:szCs w:val="24"/>
        </w:rPr>
        <w:t>8.</w:t>
      </w:r>
      <w:r w:rsidRPr="00466B8F">
        <w:rPr>
          <w:rFonts w:ascii="Times New Roman" w:hAnsi="Times New Roman"/>
          <w:sz w:val="24"/>
          <w:szCs w:val="24"/>
        </w:rPr>
        <w:tab/>
      </w:r>
      <w:r w:rsidR="006670AA" w:rsidRPr="00466B8F">
        <w:rPr>
          <w:rFonts w:ascii="Times New Roman" w:hAnsi="Times New Roman"/>
          <w:sz w:val="24"/>
          <w:szCs w:val="24"/>
        </w:rPr>
        <w:t>The design and implementation of the EAC/AA system will not adversely constrain the operation and performance of other systems supporting the 1998 market.</w:t>
      </w:r>
    </w:p>
    <w:p w:rsidR="006670AA" w:rsidRPr="00466B8F" w:rsidRDefault="002A31D8" w:rsidP="00315968">
      <w:pPr>
        <w:pStyle w:val="Heading2"/>
        <w:keepNext w:val="0"/>
        <w:numPr>
          <w:ilvl w:val="0"/>
          <w:numId w:val="0"/>
        </w:numPr>
        <w:spacing w:before="0"/>
        <w:jc w:val="both"/>
        <w:rPr>
          <w:rFonts w:ascii="Times New Roman" w:hAnsi="Times New Roman"/>
          <w:szCs w:val="24"/>
        </w:rPr>
      </w:pPr>
      <w:bookmarkStart w:id="197" w:name="_Toc346597466"/>
      <w:bookmarkStart w:id="198" w:name="_Toc346942009"/>
      <w:bookmarkStart w:id="199" w:name="_Toc352060162"/>
      <w:bookmarkStart w:id="200" w:name="_Toc352655103"/>
      <w:bookmarkStart w:id="201" w:name="_Toc352983181"/>
      <w:bookmarkStart w:id="202" w:name="_Toc353160137"/>
      <w:bookmarkStart w:id="203" w:name="_Toc398646669"/>
      <w:r w:rsidRPr="00466B8F">
        <w:rPr>
          <w:rFonts w:ascii="Times New Roman" w:hAnsi="Times New Roman"/>
          <w:szCs w:val="24"/>
        </w:rPr>
        <w:t>2.2</w:t>
      </w:r>
      <w:r w:rsidRPr="00466B8F">
        <w:rPr>
          <w:rFonts w:ascii="Times New Roman" w:hAnsi="Times New Roman"/>
          <w:szCs w:val="24"/>
        </w:rPr>
        <w:tab/>
      </w:r>
      <w:bookmarkStart w:id="204" w:name="_Toc356872447"/>
      <w:bookmarkStart w:id="205" w:name="_Toc361817413"/>
      <w:bookmarkStart w:id="206" w:name="_Toc394219409"/>
      <w:bookmarkStart w:id="207" w:name="_Toc396795054"/>
      <w:r w:rsidR="006670AA" w:rsidRPr="00466B8F">
        <w:rPr>
          <w:rFonts w:ascii="Times New Roman" w:hAnsi="Times New Roman"/>
          <w:szCs w:val="24"/>
        </w:rPr>
        <w:t>Business Objectives</w:t>
      </w:r>
      <w:bookmarkEnd w:id="197"/>
      <w:bookmarkEnd w:id="198"/>
      <w:bookmarkEnd w:id="199"/>
      <w:bookmarkEnd w:id="200"/>
      <w:bookmarkEnd w:id="201"/>
      <w:bookmarkEnd w:id="202"/>
      <w:bookmarkEnd w:id="204"/>
      <w:bookmarkEnd w:id="205"/>
      <w:bookmarkEnd w:id="206"/>
      <w:bookmarkEnd w:id="207"/>
      <w:bookmarkEnd w:id="203"/>
    </w:p>
    <w:p w:rsidR="006670AA" w:rsidRPr="00466B8F" w:rsidRDefault="006670AA" w:rsidP="00315968">
      <w:pPr>
        <w:pStyle w:val="qmstext"/>
        <w:spacing w:after="240"/>
        <w:jc w:val="both"/>
        <w:rPr>
          <w:rFonts w:ascii="Times New Roman" w:hAnsi="Times New Roman"/>
          <w:sz w:val="24"/>
          <w:szCs w:val="24"/>
        </w:rPr>
      </w:pPr>
      <w:r w:rsidRPr="00466B8F">
        <w:rPr>
          <w:rFonts w:ascii="Times New Roman" w:hAnsi="Times New Roman"/>
          <w:sz w:val="24"/>
          <w:szCs w:val="24"/>
        </w:rPr>
        <w:t>The major business objectives are:</w:t>
      </w:r>
    </w:p>
    <w:p w:rsidR="006670AA" w:rsidRPr="00466B8F" w:rsidRDefault="002A31D8" w:rsidP="00315968">
      <w:pPr>
        <w:pStyle w:val="qmstext"/>
        <w:spacing w:after="240"/>
        <w:ind w:left="1434" w:hanging="357"/>
        <w:jc w:val="both"/>
        <w:rPr>
          <w:rFonts w:ascii="Times New Roman" w:hAnsi="Times New Roman"/>
          <w:sz w:val="24"/>
          <w:szCs w:val="24"/>
        </w:rPr>
      </w:pPr>
      <w:r w:rsidRPr="00466B8F">
        <w:rPr>
          <w:rFonts w:ascii="Times New Roman" w:hAnsi="Times New Roman"/>
          <w:sz w:val="24"/>
          <w:szCs w:val="24"/>
        </w:rPr>
        <w:t>1.</w:t>
      </w:r>
      <w:r w:rsidRPr="00466B8F">
        <w:rPr>
          <w:rFonts w:ascii="Times New Roman" w:hAnsi="Times New Roman"/>
          <w:sz w:val="24"/>
          <w:szCs w:val="24"/>
        </w:rPr>
        <w:tab/>
      </w:r>
      <w:r w:rsidR="006670AA" w:rsidRPr="00466B8F">
        <w:rPr>
          <w:rFonts w:ascii="Times New Roman" w:hAnsi="Times New Roman"/>
          <w:sz w:val="24"/>
          <w:szCs w:val="24"/>
        </w:rPr>
        <w:t>to support the ‘Super Customer - Bottom Up’ (defined in the Operational Framework, reference 1, paragraph 421) approach to Data Aggregation, and hence the equitable and fair allocation of Pool purchases, by calculating estimates of annual consumption (EAC/AAs) for individual Settlement Registers of metering systems in a consistent manner across all suppliers;</w:t>
      </w:r>
    </w:p>
    <w:p w:rsidR="006670AA" w:rsidRPr="00466B8F" w:rsidRDefault="002A31D8" w:rsidP="00315968">
      <w:pPr>
        <w:pStyle w:val="qmstext"/>
        <w:spacing w:after="240"/>
        <w:ind w:left="1434" w:hanging="357"/>
        <w:jc w:val="both"/>
        <w:rPr>
          <w:rFonts w:ascii="Times New Roman" w:hAnsi="Times New Roman"/>
          <w:sz w:val="24"/>
          <w:szCs w:val="24"/>
        </w:rPr>
      </w:pPr>
      <w:r w:rsidRPr="00466B8F">
        <w:rPr>
          <w:rFonts w:ascii="Times New Roman" w:hAnsi="Times New Roman"/>
          <w:sz w:val="24"/>
          <w:szCs w:val="24"/>
        </w:rPr>
        <w:t>2.</w:t>
      </w:r>
      <w:r w:rsidRPr="00466B8F">
        <w:rPr>
          <w:rFonts w:ascii="Times New Roman" w:hAnsi="Times New Roman"/>
          <w:sz w:val="24"/>
          <w:szCs w:val="24"/>
        </w:rPr>
        <w:tab/>
      </w:r>
      <w:r w:rsidR="006670AA" w:rsidRPr="00466B8F">
        <w:rPr>
          <w:rFonts w:ascii="Times New Roman" w:hAnsi="Times New Roman"/>
          <w:sz w:val="24"/>
          <w:szCs w:val="24"/>
        </w:rPr>
        <w:t>to ensure that an Annualised Advance (AA) calculated for an individual Settlement Register is consistent with the meter advance attributed to that Settlement Register across the advance period;</w:t>
      </w:r>
    </w:p>
    <w:p w:rsidR="006670AA" w:rsidRPr="00466B8F" w:rsidRDefault="002A31D8" w:rsidP="00315968">
      <w:pPr>
        <w:pStyle w:val="qmstext"/>
        <w:spacing w:after="240"/>
        <w:ind w:left="1434" w:hanging="357"/>
        <w:jc w:val="both"/>
        <w:rPr>
          <w:rFonts w:ascii="Times New Roman" w:hAnsi="Times New Roman"/>
          <w:sz w:val="24"/>
          <w:szCs w:val="24"/>
        </w:rPr>
      </w:pPr>
      <w:r w:rsidRPr="00466B8F">
        <w:rPr>
          <w:rFonts w:ascii="Times New Roman" w:hAnsi="Times New Roman"/>
          <w:sz w:val="24"/>
          <w:szCs w:val="24"/>
        </w:rPr>
        <w:t>3.</w:t>
      </w:r>
      <w:r w:rsidRPr="00466B8F">
        <w:rPr>
          <w:rFonts w:ascii="Times New Roman" w:hAnsi="Times New Roman"/>
          <w:sz w:val="24"/>
          <w:szCs w:val="24"/>
        </w:rPr>
        <w:tab/>
      </w:r>
      <w:r w:rsidR="006670AA" w:rsidRPr="00466B8F">
        <w:rPr>
          <w:rFonts w:ascii="Times New Roman" w:hAnsi="Times New Roman"/>
          <w:sz w:val="24"/>
          <w:szCs w:val="24"/>
        </w:rPr>
        <w:t>to ensure that an Estimated Annual Consumption (EAC) calculated for an individual Settlement Register is based on the history of consumption for that Settlement Register, unless there is a change in the pattern of usage;</w:t>
      </w:r>
    </w:p>
    <w:p w:rsidR="006670AA" w:rsidRPr="00466B8F" w:rsidRDefault="002A31D8" w:rsidP="00315968">
      <w:pPr>
        <w:pStyle w:val="qmstext"/>
        <w:spacing w:after="240"/>
        <w:ind w:left="1434" w:hanging="357"/>
        <w:jc w:val="both"/>
        <w:rPr>
          <w:rFonts w:ascii="Times New Roman" w:hAnsi="Times New Roman"/>
          <w:sz w:val="24"/>
          <w:szCs w:val="24"/>
        </w:rPr>
      </w:pPr>
      <w:bookmarkStart w:id="208" w:name="_Toc346597467"/>
      <w:bookmarkStart w:id="209" w:name="_Toc346942010"/>
      <w:r w:rsidRPr="00466B8F">
        <w:rPr>
          <w:rFonts w:ascii="Times New Roman" w:hAnsi="Times New Roman"/>
          <w:sz w:val="24"/>
          <w:szCs w:val="24"/>
        </w:rPr>
        <w:t>4.</w:t>
      </w:r>
      <w:r w:rsidRPr="00466B8F">
        <w:rPr>
          <w:rFonts w:ascii="Times New Roman" w:hAnsi="Times New Roman"/>
          <w:sz w:val="24"/>
          <w:szCs w:val="24"/>
        </w:rPr>
        <w:tab/>
      </w:r>
      <w:r w:rsidR="006670AA" w:rsidRPr="00466B8F">
        <w:rPr>
          <w:rFonts w:ascii="Times New Roman" w:hAnsi="Times New Roman"/>
          <w:sz w:val="24"/>
          <w:szCs w:val="24"/>
        </w:rPr>
        <w:t>to provide estimates of annual consumption at a level which supports multi-register metering;</w:t>
      </w:r>
    </w:p>
    <w:p w:rsidR="006670AA" w:rsidRPr="00466B8F" w:rsidRDefault="002A31D8" w:rsidP="00315968">
      <w:pPr>
        <w:pStyle w:val="qmstext"/>
        <w:spacing w:after="240"/>
        <w:ind w:left="1434" w:hanging="357"/>
        <w:jc w:val="both"/>
        <w:rPr>
          <w:rFonts w:ascii="Times New Roman" w:hAnsi="Times New Roman"/>
          <w:sz w:val="24"/>
          <w:szCs w:val="24"/>
        </w:rPr>
      </w:pPr>
      <w:r w:rsidRPr="00466B8F">
        <w:rPr>
          <w:rFonts w:ascii="Times New Roman" w:hAnsi="Times New Roman"/>
          <w:sz w:val="24"/>
          <w:szCs w:val="24"/>
        </w:rPr>
        <w:t>5.</w:t>
      </w:r>
      <w:r w:rsidRPr="00466B8F">
        <w:rPr>
          <w:rFonts w:ascii="Times New Roman" w:hAnsi="Times New Roman"/>
          <w:sz w:val="24"/>
          <w:szCs w:val="24"/>
        </w:rPr>
        <w:tab/>
      </w:r>
      <w:r w:rsidR="006670AA" w:rsidRPr="00466B8F">
        <w:rPr>
          <w:rFonts w:ascii="Times New Roman" w:hAnsi="Times New Roman"/>
          <w:sz w:val="24"/>
          <w:szCs w:val="24"/>
        </w:rPr>
        <w:t>to support the Data Collector in establishing a deemed meter reading when so required (including both supplier changeover where the old and new Suppliers cannot agree a customer meter reading, and when a Supplier exits the market) by providing deemed meter advances based on estimates of annual consumption or by providing a deemed meter reading itself based on two existing readings entered manually by the user.</w:t>
      </w:r>
    </w:p>
    <w:p w:rsidR="006670AA" w:rsidRPr="00466B8F" w:rsidRDefault="002A31D8" w:rsidP="00315968">
      <w:pPr>
        <w:pStyle w:val="Heading2"/>
        <w:keepNext w:val="0"/>
        <w:numPr>
          <w:ilvl w:val="0"/>
          <w:numId w:val="0"/>
        </w:numPr>
        <w:spacing w:before="0"/>
        <w:jc w:val="both"/>
        <w:rPr>
          <w:rFonts w:ascii="Times New Roman" w:hAnsi="Times New Roman"/>
          <w:szCs w:val="24"/>
        </w:rPr>
      </w:pPr>
      <w:bookmarkStart w:id="210" w:name="_Toc352060163"/>
      <w:bookmarkStart w:id="211" w:name="_Toc352655104"/>
      <w:bookmarkStart w:id="212" w:name="_Toc352983182"/>
      <w:bookmarkStart w:id="213" w:name="_Toc353160138"/>
      <w:bookmarkStart w:id="214" w:name="_Toc398646670"/>
      <w:r w:rsidRPr="00466B8F">
        <w:rPr>
          <w:rFonts w:ascii="Times New Roman" w:hAnsi="Times New Roman"/>
          <w:szCs w:val="24"/>
        </w:rPr>
        <w:t>2.3</w:t>
      </w:r>
      <w:r w:rsidR="009E6282" w:rsidRPr="00466B8F">
        <w:rPr>
          <w:rFonts w:ascii="Times New Roman" w:hAnsi="Times New Roman"/>
          <w:szCs w:val="24"/>
        </w:rPr>
        <w:tab/>
      </w:r>
      <w:bookmarkStart w:id="215" w:name="_Toc356872448"/>
      <w:bookmarkStart w:id="216" w:name="_Toc361817414"/>
      <w:bookmarkStart w:id="217" w:name="_Toc394219410"/>
      <w:bookmarkStart w:id="218" w:name="_Toc396795055"/>
      <w:r w:rsidR="006670AA" w:rsidRPr="00466B8F">
        <w:rPr>
          <w:rFonts w:ascii="Times New Roman" w:hAnsi="Times New Roman"/>
          <w:szCs w:val="24"/>
        </w:rPr>
        <w:t>System Objectives</w:t>
      </w:r>
      <w:bookmarkEnd w:id="208"/>
      <w:bookmarkEnd w:id="209"/>
      <w:bookmarkEnd w:id="210"/>
      <w:bookmarkEnd w:id="211"/>
      <w:bookmarkEnd w:id="212"/>
      <w:bookmarkEnd w:id="213"/>
      <w:bookmarkEnd w:id="215"/>
      <w:bookmarkEnd w:id="216"/>
      <w:bookmarkEnd w:id="217"/>
      <w:bookmarkEnd w:id="218"/>
      <w:bookmarkEnd w:id="214"/>
    </w:p>
    <w:p w:rsidR="006670AA" w:rsidRPr="00466B8F" w:rsidRDefault="006670AA" w:rsidP="00315968">
      <w:pPr>
        <w:pStyle w:val="qmstext"/>
        <w:spacing w:after="240"/>
        <w:jc w:val="both"/>
        <w:rPr>
          <w:rFonts w:ascii="Times New Roman" w:hAnsi="Times New Roman"/>
          <w:sz w:val="24"/>
          <w:szCs w:val="24"/>
        </w:rPr>
      </w:pPr>
      <w:r w:rsidRPr="00466B8F">
        <w:rPr>
          <w:rFonts w:ascii="Times New Roman" w:hAnsi="Times New Roman"/>
          <w:sz w:val="24"/>
          <w:szCs w:val="24"/>
        </w:rPr>
        <w:t>The major system objectives of the EAC/AA system are:</w:t>
      </w:r>
    </w:p>
    <w:p w:rsidR="006670AA" w:rsidRPr="00466B8F" w:rsidRDefault="002A31D8" w:rsidP="00315968">
      <w:pPr>
        <w:pStyle w:val="qmstext"/>
        <w:spacing w:after="240"/>
        <w:ind w:left="1434" w:hanging="357"/>
        <w:jc w:val="both"/>
        <w:rPr>
          <w:rFonts w:ascii="Times New Roman" w:hAnsi="Times New Roman"/>
          <w:sz w:val="24"/>
          <w:szCs w:val="24"/>
        </w:rPr>
      </w:pPr>
      <w:bookmarkStart w:id="219" w:name="_Ref346424572"/>
      <w:r w:rsidRPr="00466B8F">
        <w:rPr>
          <w:rFonts w:ascii="Times New Roman" w:hAnsi="Times New Roman"/>
          <w:sz w:val="24"/>
          <w:szCs w:val="24"/>
        </w:rPr>
        <w:t>1.</w:t>
      </w:r>
      <w:r w:rsidRPr="00466B8F">
        <w:rPr>
          <w:rFonts w:ascii="Times New Roman" w:hAnsi="Times New Roman"/>
          <w:sz w:val="24"/>
          <w:szCs w:val="24"/>
        </w:rPr>
        <w:tab/>
      </w:r>
      <w:r w:rsidR="006670AA" w:rsidRPr="00466B8F">
        <w:rPr>
          <w:rFonts w:ascii="Times New Roman" w:hAnsi="Times New Roman"/>
          <w:sz w:val="24"/>
          <w:szCs w:val="24"/>
        </w:rPr>
        <w:t>to enable the calculation, on request, of Estimated Annual Consumptions (EACs) and Annualised Advances</w:t>
      </w:r>
      <w:bookmarkEnd w:id="219"/>
      <w:r w:rsidR="006670AA" w:rsidRPr="00466B8F">
        <w:rPr>
          <w:rFonts w:ascii="Times New Roman" w:hAnsi="Times New Roman"/>
          <w:sz w:val="24"/>
          <w:szCs w:val="24"/>
        </w:rPr>
        <w:t xml:space="preserve"> (AAs) from a meter advance. Note that the background to this objective is explained in Appendix E;</w:t>
      </w:r>
    </w:p>
    <w:p w:rsidR="006670AA" w:rsidRPr="00466B8F" w:rsidRDefault="002A31D8" w:rsidP="00315968">
      <w:pPr>
        <w:pStyle w:val="qmstext"/>
        <w:spacing w:after="240"/>
        <w:ind w:left="1434" w:hanging="357"/>
        <w:jc w:val="both"/>
        <w:rPr>
          <w:rFonts w:ascii="Times New Roman" w:hAnsi="Times New Roman"/>
          <w:sz w:val="24"/>
          <w:szCs w:val="24"/>
        </w:rPr>
      </w:pPr>
      <w:r w:rsidRPr="00466B8F">
        <w:rPr>
          <w:rFonts w:ascii="Times New Roman" w:hAnsi="Times New Roman"/>
          <w:sz w:val="24"/>
          <w:szCs w:val="24"/>
        </w:rPr>
        <w:lastRenderedPageBreak/>
        <w:t>2.</w:t>
      </w:r>
      <w:r w:rsidRPr="00466B8F">
        <w:rPr>
          <w:rFonts w:ascii="Times New Roman" w:hAnsi="Times New Roman"/>
          <w:sz w:val="24"/>
          <w:szCs w:val="24"/>
        </w:rPr>
        <w:tab/>
      </w:r>
      <w:r w:rsidR="006670AA" w:rsidRPr="00466B8F">
        <w:rPr>
          <w:rFonts w:ascii="Times New Roman" w:hAnsi="Times New Roman"/>
          <w:sz w:val="24"/>
          <w:szCs w:val="24"/>
        </w:rPr>
        <w:t>to enable the calculation, on request, of Deemed Meter Advances;</w:t>
      </w:r>
    </w:p>
    <w:p w:rsidR="006670AA" w:rsidRPr="00466B8F" w:rsidRDefault="002A31D8" w:rsidP="00315968">
      <w:pPr>
        <w:pStyle w:val="qmstext"/>
        <w:spacing w:after="240"/>
        <w:ind w:left="1434" w:hanging="357"/>
        <w:jc w:val="both"/>
        <w:rPr>
          <w:rFonts w:ascii="Times New Roman" w:hAnsi="Times New Roman"/>
          <w:sz w:val="24"/>
          <w:szCs w:val="24"/>
        </w:rPr>
      </w:pPr>
      <w:r w:rsidRPr="00466B8F">
        <w:rPr>
          <w:rFonts w:ascii="Times New Roman" w:hAnsi="Times New Roman"/>
          <w:sz w:val="24"/>
          <w:szCs w:val="24"/>
        </w:rPr>
        <w:t>3.</w:t>
      </w:r>
      <w:r w:rsidRPr="00466B8F">
        <w:rPr>
          <w:rFonts w:ascii="Times New Roman" w:hAnsi="Times New Roman"/>
          <w:sz w:val="24"/>
          <w:szCs w:val="24"/>
        </w:rPr>
        <w:tab/>
      </w:r>
      <w:r w:rsidR="006670AA" w:rsidRPr="00466B8F">
        <w:rPr>
          <w:rFonts w:ascii="Times New Roman" w:hAnsi="Times New Roman"/>
          <w:sz w:val="24"/>
          <w:szCs w:val="24"/>
        </w:rPr>
        <w:t>to maintain the profile data required to achieve the above and to ensure that this data remains consistent with its source in the Initial Settlements and Reconciliation Agency (ISRA) system by participating in global controls;</w:t>
      </w:r>
    </w:p>
    <w:p w:rsidR="006670AA" w:rsidRPr="00466B8F" w:rsidRDefault="002A31D8" w:rsidP="00315968">
      <w:pPr>
        <w:pStyle w:val="qmstext"/>
        <w:spacing w:after="240"/>
        <w:ind w:left="1434" w:hanging="357"/>
        <w:jc w:val="both"/>
        <w:rPr>
          <w:rFonts w:ascii="Times New Roman" w:hAnsi="Times New Roman"/>
          <w:sz w:val="24"/>
          <w:szCs w:val="24"/>
        </w:rPr>
      </w:pPr>
      <w:r w:rsidRPr="00466B8F">
        <w:rPr>
          <w:rFonts w:ascii="Times New Roman" w:hAnsi="Times New Roman"/>
          <w:sz w:val="24"/>
          <w:szCs w:val="24"/>
        </w:rPr>
        <w:t>4.</w:t>
      </w:r>
      <w:r w:rsidRPr="00466B8F">
        <w:rPr>
          <w:rFonts w:ascii="Times New Roman" w:hAnsi="Times New Roman"/>
          <w:sz w:val="24"/>
          <w:szCs w:val="24"/>
        </w:rPr>
        <w:tab/>
      </w:r>
      <w:r w:rsidR="006670AA" w:rsidRPr="00466B8F">
        <w:rPr>
          <w:rFonts w:ascii="Times New Roman" w:hAnsi="Times New Roman"/>
          <w:sz w:val="24"/>
          <w:szCs w:val="24"/>
        </w:rPr>
        <w:t>to provide interfaces with other systems in the Operational Framework (Reference 1);</w:t>
      </w:r>
    </w:p>
    <w:p w:rsidR="006670AA" w:rsidRPr="00466B8F" w:rsidRDefault="002A31D8" w:rsidP="00315968">
      <w:pPr>
        <w:pStyle w:val="qmstext"/>
        <w:spacing w:after="240"/>
        <w:ind w:left="1434" w:hanging="357"/>
        <w:jc w:val="both"/>
        <w:rPr>
          <w:rFonts w:ascii="Times New Roman" w:hAnsi="Times New Roman"/>
          <w:sz w:val="24"/>
          <w:szCs w:val="24"/>
        </w:rPr>
      </w:pPr>
      <w:r w:rsidRPr="00466B8F">
        <w:rPr>
          <w:rFonts w:ascii="Times New Roman" w:hAnsi="Times New Roman"/>
          <w:sz w:val="24"/>
          <w:szCs w:val="24"/>
        </w:rPr>
        <w:t>5.</w:t>
      </w:r>
      <w:r w:rsidRPr="00466B8F">
        <w:rPr>
          <w:rFonts w:ascii="Times New Roman" w:hAnsi="Times New Roman"/>
          <w:sz w:val="24"/>
          <w:szCs w:val="24"/>
        </w:rPr>
        <w:tab/>
      </w:r>
      <w:r w:rsidR="006670AA" w:rsidRPr="00466B8F">
        <w:rPr>
          <w:rFonts w:ascii="Times New Roman" w:hAnsi="Times New Roman"/>
          <w:sz w:val="24"/>
          <w:szCs w:val="24"/>
        </w:rPr>
        <w:t>to provide a robust system, which is not constrained by the technical architecture of the systems with which it interfaces;</w:t>
      </w:r>
    </w:p>
    <w:p w:rsidR="006670AA" w:rsidRPr="00466B8F" w:rsidRDefault="002A31D8" w:rsidP="00315968">
      <w:pPr>
        <w:pStyle w:val="qmstext"/>
        <w:spacing w:after="240"/>
        <w:ind w:left="1434" w:hanging="357"/>
        <w:jc w:val="both"/>
        <w:rPr>
          <w:rFonts w:ascii="Times New Roman" w:hAnsi="Times New Roman"/>
          <w:sz w:val="24"/>
          <w:szCs w:val="24"/>
        </w:rPr>
      </w:pPr>
      <w:r w:rsidRPr="00466B8F">
        <w:rPr>
          <w:rFonts w:ascii="Times New Roman" w:hAnsi="Times New Roman"/>
          <w:sz w:val="24"/>
          <w:szCs w:val="24"/>
        </w:rPr>
        <w:t>6.</w:t>
      </w:r>
      <w:r w:rsidRPr="00466B8F">
        <w:rPr>
          <w:rFonts w:ascii="Times New Roman" w:hAnsi="Times New Roman"/>
          <w:sz w:val="24"/>
          <w:szCs w:val="24"/>
        </w:rPr>
        <w:tab/>
      </w:r>
      <w:r w:rsidR="006670AA" w:rsidRPr="00466B8F">
        <w:rPr>
          <w:rFonts w:ascii="Times New Roman" w:hAnsi="Times New Roman"/>
          <w:sz w:val="24"/>
          <w:szCs w:val="24"/>
        </w:rPr>
        <w:t>to provide audit, security and control measures and maintain and retain sufficient audit information to satisfy Pool Members and the Pool Auditor.</w:t>
      </w:r>
    </w:p>
    <w:p w:rsidR="006670AA" w:rsidRPr="00466B8F" w:rsidRDefault="002A31D8" w:rsidP="00315968">
      <w:pPr>
        <w:pStyle w:val="qmstext"/>
        <w:spacing w:after="240"/>
        <w:ind w:left="1434" w:hanging="357"/>
        <w:jc w:val="both"/>
        <w:rPr>
          <w:rFonts w:ascii="Times New Roman" w:hAnsi="Times New Roman"/>
          <w:sz w:val="24"/>
          <w:szCs w:val="24"/>
        </w:rPr>
      </w:pPr>
      <w:r w:rsidRPr="00466B8F">
        <w:rPr>
          <w:rFonts w:ascii="Times New Roman" w:hAnsi="Times New Roman"/>
          <w:sz w:val="24"/>
          <w:szCs w:val="24"/>
        </w:rPr>
        <w:t>7.</w:t>
      </w:r>
      <w:r w:rsidRPr="00466B8F">
        <w:rPr>
          <w:rFonts w:ascii="Times New Roman" w:hAnsi="Times New Roman"/>
          <w:sz w:val="24"/>
          <w:szCs w:val="24"/>
        </w:rPr>
        <w:tab/>
      </w:r>
      <w:r w:rsidR="006670AA" w:rsidRPr="00466B8F">
        <w:rPr>
          <w:rFonts w:ascii="Times New Roman" w:hAnsi="Times New Roman"/>
          <w:sz w:val="24"/>
          <w:szCs w:val="24"/>
        </w:rPr>
        <w:t>to enable the calculation, on request, of Deemed Meter Readings;</w:t>
      </w:r>
    </w:p>
    <w:p w:rsidR="006670AA" w:rsidRPr="00466B8F" w:rsidRDefault="002A31D8" w:rsidP="00315968">
      <w:pPr>
        <w:pStyle w:val="Heading2"/>
        <w:keepNext w:val="0"/>
        <w:numPr>
          <w:ilvl w:val="0"/>
          <w:numId w:val="0"/>
        </w:numPr>
        <w:spacing w:before="0"/>
        <w:jc w:val="both"/>
        <w:rPr>
          <w:rFonts w:ascii="Times New Roman" w:hAnsi="Times New Roman"/>
          <w:szCs w:val="24"/>
        </w:rPr>
      </w:pPr>
      <w:bookmarkStart w:id="220" w:name="_Toc398646671"/>
      <w:r w:rsidRPr="00466B8F">
        <w:rPr>
          <w:rFonts w:ascii="Times New Roman" w:hAnsi="Times New Roman"/>
          <w:szCs w:val="24"/>
        </w:rPr>
        <w:t>2.4</w:t>
      </w:r>
      <w:r w:rsidR="009E6282" w:rsidRPr="00466B8F">
        <w:rPr>
          <w:rFonts w:ascii="Times New Roman" w:hAnsi="Times New Roman"/>
          <w:szCs w:val="24"/>
        </w:rPr>
        <w:tab/>
      </w:r>
      <w:bookmarkStart w:id="221" w:name="_Toc356872449"/>
      <w:bookmarkStart w:id="222" w:name="_Toc361817415"/>
      <w:bookmarkStart w:id="223" w:name="_Toc394219411"/>
      <w:bookmarkStart w:id="224" w:name="_Toc396795056"/>
      <w:r w:rsidR="006670AA" w:rsidRPr="00466B8F">
        <w:rPr>
          <w:rFonts w:ascii="Times New Roman" w:hAnsi="Times New Roman"/>
          <w:szCs w:val="24"/>
        </w:rPr>
        <w:t>Project Objectives</w:t>
      </w:r>
      <w:bookmarkEnd w:id="221"/>
      <w:bookmarkEnd w:id="222"/>
      <w:bookmarkEnd w:id="223"/>
      <w:bookmarkEnd w:id="224"/>
      <w:bookmarkEnd w:id="220"/>
    </w:p>
    <w:p w:rsidR="006670AA" w:rsidRPr="00466B8F" w:rsidRDefault="006670AA" w:rsidP="00315968">
      <w:pPr>
        <w:pStyle w:val="qmstext"/>
        <w:spacing w:after="240"/>
        <w:jc w:val="both"/>
        <w:rPr>
          <w:rFonts w:ascii="Times New Roman" w:hAnsi="Times New Roman"/>
          <w:sz w:val="24"/>
          <w:szCs w:val="24"/>
        </w:rPr>
      </w:pPr>
      <w:r w:rsidRPr="00466B8F">
        <w:rPr>
          <w:rFonts w:ascii="Times New Roman" w:hAnsi="Times New Roman"/>
          <w:sz w:val="24"/>
          <w:szCs w:val="24"/>
        </w:rPr>
        <w:t xml:space="preserve">The objectives of the project to develop the EAC/AA systems are: </w:t>
      </w:r>
    </w:p>
    <w:p w:rsidR="006670AA" w:rsidRPr="00466B8F" w:rsidRDefault="002A31D8" w:rsidP="00315968">
      <w:pPr>
        <w:pStyle w:val="qmstext"/>
        <w:spacing w:after="240"/>
        <w:ind w:left="1434" w:hanging="357"/>
        <w:jc w:val="both"/>
        <w:rPr>
          <w:rFonts w:ascii="Times New Roman" w:hAnsi="Times New Roman"/>
          <w:sz w:val="24"/>
          <w:szCs w:val="24"/>
        </w:rPr>
      </w:pPr>
      <w:r w:rsidRPr="00466B8F">
        <w:rPr>
          <w:rFonts w:ascii="Times New Roman" w:hAnsi="Times New Roman"/>
          <w:sz w:val="24"/>
          <w:szCs w:val="24"/>
        </w:rPr>
        <w:t>1.</w:t>
      </w:r>
      <w:r w:rsidRPr="00466B8F">
        <w:rPr>
          <w:rFonts w:ascii="Times New Roman" w:hAnsi="Times New Roman"/>
          <w:sz w:val="24"/>
          <w:szCs w:val="24"/>
        </w:rPr>
        <w:tab/>
      </w:r>
      <w:r w:rsidR="006670AA" w:rsidRPr="00466B8F">
        <w:rPr>
          <w:rFonts w:ascii="Times New Roman" w:hAnsi="Times New Roman"/>
          <w:sz w:val="24"/>
          <w:szCs w:val="24"/>
        </w:rPr>
        <w:t>to design and develop systems which satisfy the business requirements for the Estimation of Annual Consumption functions of the 1998 Trading Arrangement (TA), as stated in this specification;</w:t>
      </w:r>
    </w:p>
    <w:p w:rsidR="006670AA" w:rsidRPr="00466B8F" w:rsidRDefault="002A31D8" w:rsidP="00315968">
      <w:pPr>
        <w:pStyle w:val="qmstext"/>
        <w:spacing w:after="240"/>
        <w:ind w:left="1434" w:hanging="357"/>
        <w:jc w:val="both"/>
        <w:rPr>
          <w:rFonts w:ascii="Times New Roman" w:hAnsi="Times New Roman"/>
          <w:sz w:val="24"/>
          <w:szCs w:val="24"/>
        </w:rPr>
      </w:pPr>
      <w:r w:rsidRPr="00466B8F">
        <w:rPr>
          <w:rFonts w:ascii="Times New Roman" w:hAnsi="Times New Roman"/>
          <w:sz w:val="24"/>
          <w:szCs w:val="24"/>
        </w:rPr>
        <w:t>2.</w:t>
      </w:r>
      <w:r w:rsidRPr="00466B8F">
        <w:rPr>
          <w:rFonts w:ascii="Times New Roman" w:hAnsi="Times New Roman"/>
          <w:sz w:val="24"/>
          <w:szCs w:val="24"/>
        </w:rPr>
        <w:tab/>
      </w:r>
      <w:r w:rsidR="006670AA" w:rsidRPr="00466B8F">
        <w:rPr>
          <w:rFonts w:ascii="Times New Roman" w:hAnsi="Times New Roman"/>
          <w:sz w:val="24"/>
          <w:szCs w:val="24"/>
        </w:rPr>
        <w:t>to ensure that the design of such systems is compatible with the agreed 1998 technical architecture for the overall business requirement;</w:t>
      </w:r>
    </w:p>
    <w:p w:rsidR="006670AA" w:rsidRPr="00466B8F" w:rsidRDefault="002A31D8" w:rsidP="00315968">
      <w:pPr>
        <w:pStyle w:val="qmstext"/>
        <w:spacing w:after="240"/>
        <w:ind w:left="1434" w:hanging="357"/>
        <w:jc w:val="both"/>
        <w:rPr>
          <w:rFonts w:ascii="Times New Roman" w:hAnsi="Times New Roman"/>
          <w:sz w:val="24"/>
          <w:szCs w:val="24"/>
        </w:rPr>
      </w:pPr>
      <w:r w:rsidRPr="00466B8F">
        <w:rPr>
          <w:rFonts w:ascii="Times New Roman" w:hAnsi="Times New Roman"/>
          <w:sz w:val="24"/>
          <w:szCs w:val="24"/>
        </w:rPr>
        <w:t>3.</w:t>
      </w:r>
      <w:r w:rsidRPr="00466B8F">
        <w:rPr>
          <w:rFonts w:ascii="Times New Roman" w:hAnsi="Times New Roman"/>
          <w:sz w:val="24"/>
          <w:szCs w:val="24"/>
        </w:rPr>
        <w:tab/>
      </w:r>
      <w:r w:rsidR="006670AA" w:rsidRPr="00466B8F">
        <w:rPr>
          <w:rFonts w:ascii="Times New Roman" w:hAnsi="Times New Roman"/>
          <w:sz w:val="24"/>
          <w:szCs w:val="24"/>
        </w:rPr>
        <w:t>to design the EAC/AA system in such a way that it can form a functionally independent component within the group of Data Collector systems;</w:t>
      </w:r>
    </w:p>
    <w:p w:rsidR="006670AA" w:rsidRPr="00466B8F" w:rsidRDefault="002A31D8" w:rsidP="00315968">
      <w:pPr>
        <w:pStyle w:val="qmstext"/>
        <w:spacing w:after="240"/>
        <w:ind w:left="1434" w:hanging="357"/>
        <w:jc w:val="both"/>
        <w:rPr>
          <w:rFonts w:ascii="Times New Roman" w:hAnsi="Times New Roman"/>
          <w:sz w:val="24"/>
          <w:szCs w:val="24"/>
        </w:rPr>
      </w:pPr>
      <w:r w:rsidRPr="00466B8F">
        <w:rPr>
          <w:rFonts w:ascii="Times New Roman" w:hAnsi="Times New Roman"/>
          <w:sz w:val="24"/>
          <w:szCs w:val="24"/>
        </w:rPr>
        <w:t>4.</w:t>
      </w:r>
      <w:r w:rsidRPr="00466B8F">
        <w:rPr>
          <w:rFonts w:ascii="Times New Roman" w:hAnsi="Times New Roman"/>
          <w:sz w:val="24"/>
          <w:szCs w:val="24"/>
        </w:rPr>
        <w:tab/>
      </w:r>
      <w:r w:rsidR="006670AA" w:rsidRPr="00466B8F">
        <w:rPr>
          <w:rFonts w:ascii="Times New Roman" w:hAnsi="Times New Roman"/>
          <w:sz w:val="24"/>
          <w:szCs w:val="24"/>
        </w:rPr>
        <w:t>to design and implement the EAC/AA system in such a way that any Data Collector may run the system for the Settlement Registers for a Metering System within more than one GSP Group;</w:t>
      </w:r>
    </w:p>
    <w:p w:rsidR="006670AA" w:rsidRPr="00466B8F" w:rsidRDefault="002A31D8" w:rsidP="00315968">
      <w:pPr>
        <w:pStyle w:val="qmstext"/>
        <w:spacing w:after="240"/>
        <w:ind w:left="1434" w:hanging="357"/>
        <w:jc w:val="both"/>
        <w:rPr>
          <w:rFonts w:ascii="Times New Roman" w:hAnsi="Times New Roman"/>
          <w:sz w:val="24"/>
          <w:szCs w:val="24"/>
        </w:rPr>
      </w:pPr>
      <w:r w:rsidRPr="00466B8F">
        <w:rPr>
          <w:rFonts w:ascii="Times New Roman" w:hAnsi="Times New Roman"/>
          <w:sz w:val="24"/>
          <w:szCs w:val="24"/>
        </w:rPr>
        <w:t>5.</w:t>
      </w:r>
      <w:r w:rsidRPr="00466B8F">
        <w:rPr>
          <w:rFonts w:ascii="Times New Roman" w:hAnsi="Times New Roman"/>
          <w:sz w:val="24"/>
          <w:szCs w:val="24"/>
        </w:rPr>
        <w:tab/>
      </w:r>
      <w:r w:rsidR="006670AA" w:rsidRPr="00466B8F">
        <w:rPr>
          <w:rFonts w:ascii="Times New Roman" w:hAnsi="Times New Roman"/>
          <w:sz w:val="24"/>
          <w:szCs w:val="24"/>
        </w:rPr>
        <w:t xml:space="preserve">to define the interfaces with other </w:t>
      </w:r>
      <w:proofErr w:type="spellStart"/>
      <w:r w:rsidR="006670AA" w:rsidRPr="00466B8F">
        <w:rPr>
          <w:rFonts w:ascii="Times New Roman" w:hAnsi="Times New Roman"/>
          <w:sz w:val="24"/>
          <w:szCs w:val="24"/>
        </w:rPr>
        <w:t>Non Half</w:t>
      </w:r>
      <w:proofErr w:type="spellEnd"/>
      <w:r w:rsidR="006670AA" w:rsidRPr="00466B8F">
        <w:rPr>
          <w:rFonts w:ascii="Times New Roman" w:hAnsi="Times New Roman"/>
          <w:sz w:val="24"/>
          <w:szCs w:val="24"/>
        </w:rPr>
        <w:t xml:space="preserve"> Hourly Data Collection systems and the Initial Settlement and Reconciliation Agency system; </w:t>
      </w:r>
    </w:p>
    <w:p w:rsidR="006670AA" w:rsidRPr="00466B8F" w:rsidRDefault="002A31D8" w:rsidP="00315968">
      <w:pPr>
        <w:pStyle w:val="qmstext"/>
        <w:spacing w:after="240"/>
        <w:ind w:left="1434" w:hanging="357"/>
        <w:jc w:val="both"/>
        <w:rPr>
          <w:rFonts w:ascii="Times New Roman" w:hAnsi="Times New Roman"/>
          <w:sz w:val="24"/>
          <w:szCs w:val="24"/>
        </w:rPr>
      </w:pPr>
      <w:r w:rsidRPr="00466B8F">
        <w:rPr>
          <w:rFonts w:ascii="Times New Roman" w:hAnsi="Times New Roman"/>
          <w:sz w:val="24"/>
          <w:szCs w:val="24"/>
        </w:rPr>
        <w:t>6.</w:t>
      </w:r>
      <w:r w:rsidRPr="00466B8F">
        <w:rPr>
          <w:rFonts w:ascii="Times New Roman" w:hAnsi="Times New Roman"/>
          <w:sz w:val="24"/>
          <w:szCs w:val="24"/>
        </w:rPr>
        <w:tab/>
      </w:r>
      <w:r w:rsidR="006670AA" w:rsidRPr="00466B8F">
        <w:rPr>
          <w:rFonts w:ascii="Times New Roman" w:hAnsi="Times New Roman"/>
          <w:sz w:val="24"/>
          <w:szCs w:val="24"/>
        </w:rPr>
        <w:t>to ensure that the EAC/AA system delivered meets the agreed business requirements and acceptance criteria.</w:t>
      </w:r>
    </w:p>
    <w:p w:rsidR="006670AA" w:rsidRPr="00466B8F" w:rsidRDefault="002A31D8" w:rsidP="005B0DFC">
      <w:pPr>
        <w:pStyle w:val="Heading1"/>
        <w:numPr>
          <w:ilvl w:val="0"/>
          <w:numId w:val="0"/>
        </w:numPr>
        <w:spacing w:before="0"/>
        <w:jc w:val="both"/>
        <w:rPr>
          <w:rFonts w:ascii="Times New Roman" w:hAnsi="Times New Roman"/>
          <w:sz w:val="24"/>
          <w:szCs w:val="24"/>
        </w:rPr>
      </w:pPr>
      <w:bookmarkStart w:id="225" w:name="_Toc352655106"/>
      <w:bookmarkStart w:id="226" w:name="_Toc352983184"/>
      <w:bookmarkStart w:id="227" w:name="_Toc353160140"/>
      <w:bookmarkStart w:id="228" w:name="_Toc398646672"/>
      <w:r w:rsidRPr="00466B8F">
        <w:rPr>
          <w:rFonts w:ascii="Times New Roman" w:hAnsi="Times New Roman"/>
          <w:sz w:val="24"/>
          <w:szCs w:val="24"/>
        </w:rPr>
        <w:lastRenderedPageBreak/>
        <w:t>3</w:t>
      </w:r>
      <w:r w:rsidR="009E6282" w:rsidRPr="00466B8F">
        <w:rPr>
          <w:rFonts w:ascii="Times New Roman" w:hAnsi="Times New Roman"/>
          <w:sz w:val="24"/>
          <w:szCs w:val="24"/>
        </w:rPr>
        <w:tab/>
      </w:r>
      <w:bookmarkStart w:id="229" w:name="_Toc356630926"/>
      <w:bookmarkStart w:id="230" w:name="_Toc357404908"/>
      <w:bookmarkStart w:id="231" w:name="_Toc358001819"/>
      <w:bookmarkStart w:id="232" w:name="_Toc379618613"/>
      <w:bookmarkStart w:id="233" w:name="_Toc396795057"/>
      <w:r w:rsidR="006670AA" w:rsidRPr="00466B8F">
        <w:rPr>
          <w:rFonts w:ascii="Times New Roman" w:hAnsi="Times New Roman"/>
          <w:sz w:val="24"/>
          <w:szCs w:val="24"/>
        </w:rPr>
        <w:t>CONSTRAINTS and assumptions</w:t>
      </w:r>
      <w:bookmarkEnd w:id="225"/>
      <w:bookmarkEnd w:id="226"/>
      <w:bookmarkEnd w:id="227"/>
      <w:bookmarkEnd w:id="229"/>
      <w:bookmarkEnd w:id="230"/>
      <w:bookmarkEnd w:id="231"/>
      <w:bookmarkEnd w:id="232"/>
      <w:bookmarkEnd w:id="233"/>
      <w:bookmarkEnd w:id="228"/>
    </w:p>
    <w:p w:rsidR="006670AA" w:rsidRPr="00466B8F" w:rsidRDefault="006670AA" w:rsidP="00315968">
      <w:pPr>
        <w:pStyle w:val="qmstext"/>
        <w:spacing w:after="240"/>
        <w:jc w:val="both"/>
        <w:rPr>
          <w:rFonts w:ascii="Times New Roman" w:hAnsi="Times New Roman"/>
          <w:sz w:val="24"/>
          <w:szCs w:val="24"/>
        </w:rPr>
      </w:pPr>
      <w:r w:rsidRPr="00466B8F">
        <w:rPr>
          <w:rFonts w:ascii="Times New Roman" w:hAnsi="Times New Roman"/>
          <w:sz w:val="24"/>
          <w:szCs w:val="24"/>
        </w:rPr>
        <w:t>The baseline for this specification is the 1998 Operational Framework (Reference 1) and the references below are to paragraphs in that document, unless otherwise stated.</w:t>
      </w:r>
    </w:p>
    <w:p w:rsidR="006670AA" w:rsidRPr="00466B8F" w:rsidRDefault="002A31D8" w:rsidP="00315968">
      <w:pPr>
        <w:pStyle w:val="Heading2"/>
        <w:keepNext w:val="0"/>
        <w:numPr>
          <w:ilvl w:val="0"/>
          <w:numId w:val="0"/>
        </w:numPr>
        <w:spacing w:before="0"/>
        <w:jc w:val="both"/>
        <w:rPr>
          <w:rFonts w:ascii="Times New Roman" w:hAnsi="Times New Roman"/>
          <w:szCs w:val="24"/>
        </w:rPr>
      </w:pPr>
      <w:bookmarkStart w:id="234" w:name="_Toc353160141"/>
      <w:bookmarkStart w:id="235" w:name="_Toc398646673"/>
      <w:r w:rsidRPr="00466B8F">
        <w:rPr>
          <w:rFonts w:ascii="Times New Roman" w:hAnsi="Times New Roman"/>
          <w:szCs w:val="24"/>
        </w:rPr>
        <w:t>3.1</w:t>
      </w:r>
      <w:r w:rsidR="009E6282" w:rsidRPr="00466B8F">
        <w:rPr>
          <w:rFonts w:ascii="Times New Roman" w:hAnsi="Times New Roman"/>
          <w:szCs w:val="24"/>
        </w:rPr>
        <w:tab/>
      </w:r>
      <w:bookmarkStart w:id="236" w:name="_Toc356630927"/>
      <w:bookmarkStart w:id="237" w:name="_Toc357404909"/>
      <w:bookmarkStart w:id="238" w:name="_Toc358001820"/>
      <w:bookmarkStart w:id="239" w:name="_Toc379618614"/>
      <w:bookmarkStart w:id="240" w:name="_Toc396795058"/>
      <w:r w:rsidR="006670AA" w:rsidRPr="00466B8F">
        <w:rPr>
          <w:rFonts w:ascii="Times New Roman" w:hAnsi="Times New Roman"/>
          <w:szCs w:val="24"/>
        </w:rPr>
        <w:t>Business Constraints and Assumptions</w:t>
      </w:r>
      <w:bookmarkEnd w:id="234"/>
      <w:bookmarkEnd w:id="236"/>
      <w:bookmarkEnd w:id="237"/>
      <w:bookmarkEnd w:id="238"/>
      <w:bookmarkEnd w:id="239"/>
      <w:bookmarkEnd w:id="240"/>
      <w:bookmarkEnd w:id="235"/>
    </w:p>
    <w:p w:rsidR="006670AA" w:rsidRPr="00466B8F" w:rsidRDefault="002A31D8" w:rsidP="00315968">
      <w:pPr>
        <w:pStyle w:val="qmstext"/>
        <w:spacing w:after="240"/>
        <w:ind w:left="1080" w:hanging="360"/>
        <w:jc w:val="both"/>
        <w:rPr>
          <w:rFonts w:ascii="Times New Roman" w:hAnsi="Times New Roman"/>
          <w:sz w:val="24"/>
          <w:szCs w:val="24"/>
        </w:rPr>
      </w:pPr>
      <w:r w:rsidRPr="00466B8F">
        <w:rPr>
          <w:rFonts w:ascii="Times New Roman" w:hAnsi="Times New Roman"/>
          <w:sz w:val="24"/>
          <w:szCs w:val="24"/>
        </w:rPr>
        <w:t>1.</w:t>
      </w:r>
      <w:r w:rsidRPr="00466B8F">
        <w:rPr>
          <w:rFonts w:ascii="Times New Roman" w:hAnsi="Times New Roman"/>
          <w:sz w:val="24"/>
          <w:szCs w:val="24"/>
        </w:rPr>
        <w:tab/>
      </w:r>
      <w:r w:rsidR="006670AA" w:rsidRPr="00466B8F">
        <w:rPr>
          <w:rFonts w:ascii="Times New Roman" w:hAnsi="Times New Roman"/>
          <w:sz w:val="24"/>
          <w:szCs w:val="24"/>
        </w:rPr>
        <w:t xml:space="preserve">The settlement of all </w:t>
      </w:r>
      <w:proofErr w:type="spellStart"/>
      <w:r w:rsidR="006670AA" w:rsidRPr="00466B8F">
        <w:rPr>
          <w:rFonts w:ascii="Times New Roman" w:hAnsi="Times New Roman"/>
          <w:sz w:val="24"/>
          <w:szCs w:val="24"/>
        </w:rPr>
        <w:t>non half</w:t>
      </w:r>
      <w:proofErr w:type="spellEnd"/>
      <w:r w:rsidR="006670AA" w:rsidRPr="00466B8F">
        <w:rPr>
          <w:rFonts w:ascii="Times New Roman" w:hAnsi="Times New Roman"/>
          <w:sz w:val="24"/>
          <w:szCs w:val="24"/>
        </w:rPr>
        <w:t xml:space="preserve"> hourly metering systems will be performed on the basis of profiled EACs and AAs (OF Ref. 457).</w:t>
      </w:r>
    </w:p>
    <w:p w:rsidR="006670AA" w:rsidRPr="00466B8F" w:rsidRDefault="002A31D8" w:rsidP="00315968">
      <w:pPr>
        <w:pStyle w:val="qmstext"/>
        <w:spacing w:after="240"/>
        <w:ind w:left="1080" w:hanging="360"/>
        <w:jc w:val="both"/>
        <w:rPr>
          <w:rFonts w:ascii="Times New Roman" w:hAnsi="Times New Roman"/>
          <w:sz w:val="24"/>
          <w:szCs w:val="24"/>
        </w:rPr>
      </w:pPr>
      <w:r w:rsidRPr="00466B8F">
        <w:rPr>
          <w:rFonts w:ascii="Times New Roman" w:hAnsi="Times New Roman"/>
          <w:sz w:val="24"/>
          <w:szCs w:val="24"/>
        </w:rPr>
        <w:t>2.</w:t>
      </w:r>
      <w:r w:rsidRPr="00466B8F">
        <w:rPr>
          <w:rFonts w:ascii="Times New Roman" w:hAnsi="Times New Roman"/>
          <w:sz w:val="24"/>
          <w:szCs w:val="24"/>
        </w:rPr>
        <w:tab/>
      </w:r>
      <w:r w:rsidR="006670AA" w:rsidRPr="00466B8F">
        <w:rPr>
          <w:rFonts w:ascii="Times New Roman" w:hAnsi="Times New Roman"/>
          <w:sz w:val="24"/>
          <w:szCs w:val="24"/>
        </w:rPr>
        <w:t>Half hourly metering systems will be settled on the basis of metered data or metering system specific estimated consumption, and therefore EACs and AAs are not required for such metering systems (OF Ref. 441 &amp; 442).</w:t>
      </w:r>
    </w:p>
    <w:p w:rsidR="006670AA" w:rsidRPr="00466B8F" w:rsidRDefault="002A31D8" w:rsidP="00315968">
      <w:pPr>
        <w:pStyle w:val="qmstext"/>
        <w:spacing w:after="240"/>
        <w:ind w:left="1080" w:hanging="360"/>
        <w:jc w:val="both"/>
        <w:rPr>
          <w:rFonts w:ascii="Times New Roman" w:hAnsi="Times New Roman"/>
          <w:sz w:val="24"/>
          <w:szCs w:val="24"/>
        </w:rPr>
      </w:pPr>
      <w:r w:rsidRPr="00466B8F">
        <w:rPr>
          <w:rFonts w:ascii="Times New Roman" w:hAnsi="Times New Roman"/>
          <w:sz w:val="24"/>
          <w:szCs w:val="24"/>
        </w:rPr>
        <w:t>3.</w:t>
      </w:r>
      <w:r w:rsidRPr="00466B8F">
        <w:rPr>
          <w:rFonts w:ascii="Times New Roman" w:hAnsi="Times New Roman"/>
          <w:sz w:val="24"/>
          <w:szCs w:val="24"/>
        </w:rPr>
        <w:tab/>
      </w:r>
      <w:r w:rsidR="006670AA" w:rsidRPr="00466B8F">
        <w:rPr>
          <w:rFonts w:ascii="Times New Roman" w:hAnsi="Times New Roman"/>
          <w:sz w:val="24"/>
          <w:szCs w:val="24"/>
        </w:rPr>
        <w:t>Estimates of annual consumption (EAC/AAs) will be updated automatically by Data Collectors as meter readings becomes available (OF Ref. 469).</w:t>
      </w:r>
    </w:p>
    <w:p w:rsidR="006670AA" w:rsidRPr="00466B8F" w:rsidRDefault="002A31D8" w:rsidP="00315968">
      <w:pPr>
        <w:pStyle w:val="qmstext"/>
        <w:spacing w:after="240"/>
        <w:ind w:left="1080" w:hanging="360"/>
        <w:jc w:val="both"/>
        <w:rPr>
          <w:rFonts w:ascii="Times New Roman" w:hAnsi="Times New Roman"/>
          <w:sz w:val="24"/>
          <w:szCs w:val="24"/>
        </w:rPr>
      </w:pPr>
      <w:r w:rsidRPr="00466B8F">
        <w:rPr>
          <w:rFonts w:ascii="Times New Roman" w:hAnsi="Times New Roman"/>
          <w:sz w:val="24"/>
          <w:szCs w:val="24"/>
        </w:rPr>
        <w:t>4.</w:t>
      </w:r>
      <w:r w:rsidRPr="00466B8F">
        <w:rPr>
          <w:rFonts w:ascii="Times New Roman" w:hAnsi="Times New Roman"/>
          <w:sz w:val="24"/>
          <w:szCs w:val="24"/>
        </w:rPr>
        <w:tab/>
      </w:r>
      <w:r w:rsidR="006670AA" w:rsidRPr="00466B8F">
        <w:rPr>
          <w:rFonts w:ascii="Times New Roman" w:hAnsi="Times New Roman"/>
          <w:sz w:val="24"/>
          <w:szCs w:val="24"/>
        </w:rPr>
        <w:t>Schedules for initial settlement and for subsequent reconciliation runs will be set by Pool members and published in the Settlements Timetable (reference 12, OF Ref. 493). The calculation of EACs and AAs will be subject to minimum levels of performance, such that Data Collectors can submit data to Data Aggregators in accordance with the Settlement timetable.</w:t>
      </w:r>
    </w:p>
    <w:p w:rsidR="006670AA" w:rsidRPr="00466B8F" w:rsidRDefault="002A31D8" w:rsidP="00315968">
      <w:pPr>
        <w:pStyle w:val="qmstext"/>
        <w:spacing w:after="240"/>
        <w:ind w:left="1080" w:hanging="360"/>
        <w:jc w:val="both"/>
        <w:rPr>
          <w:rFonts w:ascii="Times New Roman" w:hAnsi="Times New Roman"/>
          <w:sz w:val="24"/>
          <w:szCs w:val="24"/>
        </w:rPr>
      </w:pPr>
      <w:r w:rsidRPr="00466B8F">
        <w:rPr>
          <w:rFonts w:ascii="Times New Roman" w:hAnsi="Times New Roman"/>
          <w:sz w:val="24"/>
          <w:szCs w:val="24"/>
        </w:rPr>
        <w:t>5.</w:t>
      </w:r>
      <w:r w:rsidRPr="00466B8F">
        <w:rPr>
          <w:rFonts w:ascii="Times New Roman" w:hAnsi="Times New Roman"/>
          <w:sz w:val="24"/>
          <w:szCs w:val="24"/>
        </w:rPr>
        <w:tab/>
      </w:r>
      <w:r w:rsidR="006670AA" w:rsidRPr="00466B8F">
        <w:rPr>
          <w:rFonts w:ascii="Times New Roman" w:hAnsi="Times New Roman"/>
          <w:sz w:val="24"/>
          <w:szCs w:val="24"/>
        </w:rPr>
        <w:t xml:space="preserve">The updates of Estimated Annual Consumptions (EACs) and Annualised Advances (AAs) will be deemed to take effect at </w:t>
      </w:r>
      <w:smartTag w:uri="urn:schemas-microsoft-com:office:smarttags" w:element="time">
        <w:smartTagPr>
          <w:attr w:name="Minute" w:val="0"/>
          <w:attr w:name="Hour" w:val="0"/>
        </w:smartTagPr>
        <w:r w:rsidR="006670AA" w:rsidRPr="00466B8F">
          <w:rPr>
            <w:rFonts w:ascii="Times New Roman" w:hAnsi="Times New Roman"/>
            <w:sz w:val="24"/>
            <w:szCs w:val="24"/>
          </w:rPr>
          <w:t>00:00</w:t>
        </w:r>
      </w:smartTag>
      <w:r w:rsidR="006670AA" w:rsidRPr="00466B8F">
        <w:rPr>
          <w:rFonts w:ascii="Times New Roman" w:hAnsi="Times New Roman"/>
          <w:sz w:val="24"/>
          <w:szCs w:val="24"/>
        </w:rPr>
        <w:t xml:space="preserve"> </w:t>
      </w:r>
      <w:proofErr w:type="spellStart"/>
      <w:r w:rsidR="006670AA" w:rsidRPr="00466B8F">
        <w:rPr>
          <w:rFonts w:ascii="Times New Roman" w:hAnsi="Times New Roman"/>
          <w:sz w:val="24"/>
          <w:szCs w:val="24"/>
        </w:rPr>
        <w:t>hrs</w:t>
      </w:r>
      <w:proofErr w:type="spellEnd"/>
      <w:r w:rsidR="006670AA" w:rsidRPr="00466B8F">
        <w:rPr>
          <w:rFonts w:ascii="Times New Roman" w:hAnsi="Times New Roman"/>
          <w:sz w:val="24"/>
          <w:szCs w:val="24"/>
        </w:rPr>
        <w:t xml:space="preserve"> preceding the collection of a meter reading (OF Ref. 445).</w:t>
      </w:r>
    </w:p>
    <w:p w:rsidR="00E7510B" w:rsidRPr="00466B8F" w:rsidRDefault="002A31D8" w:rsidP="00315968">
      <w:pPr>
        <w:pStyle w:val="qmstext"/>
        <w:spacing w:after="240"/>
        <w:ind w:left="1080" w:hanging="360"/>
        <w:jc w:val="both"/>
        <w:rPr>
          <w:rFonts w:ascii="Times New Roman" w:hAnsi="Times New Roman"/>
          <w:sz w:val="24"/>
          <w:szCs w:val="24"/>
        </w:rPr>
      </w:pPr>
      <w:r w:rsidRPr="00466B8F">
        <w:rPr>
          <w:rFonts w:ascii="Times New Roman" w:hAnsi="Times New Roman"/>
          <w:sz w:val="24"/>
          <w:szCs w:val="24"/>
        </w:rPr>
        <w:t>6.</w:t>
      </w:r>
      <w:r w:rsidRPr="00466B8F">
        <w:rPr>
          <w:rFonts w:ascii="Times New Roman" w:hAnsi="Times New Roman"/>
          <w:sz w:val="24"/>
          <w:szCs w:val="24"/>
        </w:rPr>
        <w:tab/>
      </w:r>
      <w:r w:rsidR="00E7510B" w:rsidRPr="00466B8F">
        <w:rPr>
          <w:rFonts w:ascii="Times New Roman" w:hAnsi="Times New Roman"/>
          <w:sz w:val="24"/>
          <w:szCs w:val="24"/>
        </w:rPr>
        <w:t>The Market Domain Data Agent will publish</w:t>
      </w:r>
      <w:r w:rsidR="00A73B43" w:rsidRPr="00466B8F">
        <w:rPr>
          <w:rFonts w:ascii="Times New Roman" w:hAnsi="Times New Roman"/>
          <w:sz w:val="24"/>
          <w:szCs w:val="24"/>
        </w:rPr>
        <w:t xml:space="preserve"> </w:t>
      </w:r>
      <w:r w:rsidR="00E7510B" w:rsidRPr="00466B8F">
        <w:rPr>
          <w:rFonts w:ascii="Times New Roman" w:hAnsi="Times New Roman"/>
          <w:sz w:val="24"/>
          <w:szCs w:val="24"/>
        </w:rPr>
        <w:t>a GSP Group Profile Class Default EAC for each Profile Class and GSP Group</w:t>
      </w:r>
      <w:r w:rsidR="00B267BC" w:rsidRPr="00466B8F">
        <w:rPr>
          <w:rFonts w:ascii="Times New Roman" w:hAnsi="Times New Roman"/>
          <w:sz w:val="24"/>
          <w:szCs w:val="24"/>
        </w:rPr>
        <w:t xml:space="preserve">; and also Average Fraction of Yearly Consumption (AFYC) </w:t>
      </w:r>
      <w:r w:rsidR="002325FF" w:rsidRPr="00466B8F">
        <w:rPr>
          <w:rFonts w:ascii="Times New Roman" w:hAnsi="Times New Roman"/>
          <w:sz w:val="24"/>
          <w:szCs w:val="24"/>
        </w:rPr>
        <w:t>values</w:t>
      </w:r>
      <w:r w:rsidR="00E7510B" w:rsidRPr="00466B8F">
        <w:rPr>
          <w:rFonts w:ascii="Times New Roman" w:hAnsi="Times New Roman"/>
          <w:sz w:val="24"/>
          <w:szCs w:val="24"/>
        </w:rPr>
        <w:t xml:space="preserve">. Changes to these initial values will be provided infrequently (once or twice a year) </w:t>
      </w:r>
      <w:r w:rsidR="00B7735F" w:rsidRPr="00466B8F">
        <w:rPr>
          <w:rFonts w:ascii="Times New Roman" w:hAnsi="Times New Roman"/>
          <w:sz w:val="24"/>
          <w:szCs w:val="24"/>
        </w:rPr>
        <w:t>by</w:t>
      </w:r>
      <w:r w:rsidR="00E7510B" w:rsidRPr="00466B8F">
        <w:rPr>
          <w:rFonts w:ascii="Times New Roman" w:hAnsi="Times New Roman"/>
          <w:sz w:val="24"/>
          <w:szCs w:val="24"/>
        </w:rPr>
        <w:t xml:space="preserve"> the Market Domain Data Agent</w:t>
      </w:r>
      <w:r w:rsidR="00576E3F" w:rsidRPr="00466B8F">
        <w:rPr>
          <w:rFonts w:ascii="Times New Roman" w:hAnsi="Times New Roman"/>
          <w:sz w:val="24"/>
          <w:szCs w:val="24"/>
        </w:rPr>
        <w:t>.</w:t>
      </w:r>
    </w:p>
    <w:p w:rsidR="006670AA" w:rsidRPr="00466B8F" w:rsidRDefault="002A31D8" w:rsidP="00315968">
      <w:pPr>
        <w:pStyle w:val="Heading2"/>
        <w:keepNext w:val="0"/>
        <w:numPr>
          <w:ilvl w:val="0"/>
          <w:numId w:val="0"/>
        </w:numPr>
        <w:spacing w:before="0"/>
        <w:jc w:val="both"/>
        <w:rPr>
          <w:rFonts w:ascii="Times New Roman" w:hAnsi="Times New Roman"/>
          <w:szCs w:val="24"/>
        </w:rPr>
      </w:pPr>
      <w:bookmarkStart w:id="241" w:name="_Toc352655108"/>
      <w:bookmarkStart w:id="242" w:name="_Toc352983186"/>
      <w:bookmarkStart w:id="243" w:name="_Toc353160142"/>
      <w:bookmarkStart w:id="244" w:name="_Toc398646674"/>
      <w:r w:rsidRPr="00466B8F">
        <w:rPr>
          <w:rFonts w:ascii="Times New Roman" w:hAnsi="Times New Roman"/>
          <w:szCs w:val="24"/>
        </w:rPr>
        <w:t>3.2</w:t>
      </w:r>
      <w:r w:rsidR="009E6282" w:rsidRPr="00466B8F">
        <w:rPr>
          <w:rFonts w:ascii="Times New Roman" w:hAnsi="Times New Roman"/>
          <w:szCs w:val="24"/>
        </w:rPr>
        <w:tab/>
      </w:r>
      <w:bookmarkStart w:id="245" w:name="_Toc356630928"/>
      <w:bookmarkStart w:id="246" w:name="_Toc357404910"/>
      <w:bookmarkStart w:id="247" w:name="_Toc358001821"/>
      <w:bookmarkStart w:id="248" w:name="_Toc379618615"/>
      <w:bookmarkStart w:id="249" w:name="_Toc396795059"/>
      <w:r w:rsidR="006670AA" w:rsidRPr="00466B8F">
        <w:rPr>
          <w:rFonts w:ascii="Times New Roman" w:hAnsi="Times New Roman"/>
          <w:szCs w:val="24"/>
        </w:rPr>
        <w:t>System Constraints and Assumptions</w:t>
      </w:r>
      <w:bookmarkEnd w:id="241"/>
      <w:bookmarkEnd w:id="242"/>
      <w:bookmarkEnd w:id="243"/>
      <w:bookmarkEnd w:id="245"/>
      <w:bookmarkEnd w:id="246"/>
      <w:bookmarkEnd w:id="247"/>
      <w:bookmarkEnd w:id="248"/>
      <w:bookmarkEnd w:id="249"/>
      <w:bookmarkEnd w:id="244"/>
    </w:p>
    <w:p w:rsidR="006670AA" w:rsidRPr="00466B8F" w:rsidRDefault="002A31D8" w:rsidP="00315968">
      <w:pPr>
        <w:pStyle w:val="Heading3"/>
        <w:keepNext w:val="0"/>
        <w:numPr>
          <w:ilvl w:val="0"/>
          <w:numId w:val="0"/>
        </w:numPr>
        <w:spacing w:before="0" w:after="240"/>
        <w:jc w:val="both"/>
        <w:rPr>
          <w:rFonts w:ascii="Times New Roman" w:hAnsi="Times New Roman"/>
          <w:sz w:val="24"/>
          <w:szCs w:val="24"/>
        </w:rPr>
      </w:pPr>
      <w:r w:rsidRPr="00466B8F">
        <w:rPr>
          <w:rFonts w:ascii="Times New Roman" w:hAnsi="Times New Roman"/>
          <w:sz w:val="24"/>
          <w:szCs w:val="24"/>
        </w:rPr>
        <w:t>3.2.1</w:t>
      </w:r>
      <w:r w:rsidRPr="00466B8F">
        <w:rPr>
          <w:rFonts w:ascii="Times New Roman" w:hAnsi="Times New Roman"/>
          <w:sz w:val="24"/>
          <w:szCs w:val="24"/>
        </w:rPr>
        <w:tab/>
      </w:r>
      <w:r w:rsidR="006670AA" w:rsidRPr="00466B8F">
        <w:rPr>
          <w:rFonts w:ascii="Times New Roman" w:hAnsi="Times New Roman"/>
          <w:sz w:val="24"/>
          <w:szCs w:val="24"/>
        </w:rPr>
        <w:t>Scope</w:t>
      </w:r>
    </w:p>
    <w:p w:rsidR="006670AA" w:rsidRPr="00466B8F" w:rsidRDefault="002A31D8" w:rsidP="00315968">
      <w:pPr>
        <w:pStyle w:val="qmstext"/>
        <w:spacing w:after="240"/>
        <w:ind w:left="1080" w:hanging="360"/>
        <w:jc w:val="both"/>
        <w:rPr>
          <w:rFonts w:ascii="Times New Roman" w:hAnsi="Times New Roman"/>
          <w:sz w:val="24"/>
          <w:szCs w:val="24"/>
        </w:rPr>
      </w:pPr>
      <w:r w:rsidRPr="00466B8F">
        <w:rPr>
          <w:rFonts w:ascii="Times New Roman" w:hAnsi="Times New Roman"/>
          <w:sz w:val="24"/>
          <w:szCs w:val="24"/>
        </w:rPr>
        <w:t>1.</w:t>
      </w:r>
      <w:r w:rsidRPr="00466B8F">
        <w:rPr>
          <w:rFonts w:ascii="Times New Roman" w:hAnsi="Times New Roman"/>
          <w:sz w:val="24"/>
          <w:szCs w:val="24"/>
        </w:rPr>
        <w:tab/>
      </w:r>
      <w:r w:rsidR="006670AA" w:rsidRPr="00466B8F">
        <w:rPr>
          <w:rFonts w:ascii="Times New Roman" w:hAnsi="Times New Roman"/>
          <w:sz w:val="24"/>
          <w:szCs w:val="24"/>
        </w:rPr>
        <w:t>The system will calculate Estimated Annual Consumptions (EACs), Annualised Advances (AAs), Deemed Meter Advances and Deemed Meter Readings upon request from the Data Collector.</w:t>
      </w:r>
    </w:p>
    <w:p w:rsidR="006670AA" w:rsidRPr="00466B8F" w:rsidRDefault="002A31D8" w:rsidP="00315968">
      <w:pPr>
        <w:pStyle w:val="qmstext"/>
        <w:spacing w:after="240"/>
        <w:ind w:left="1080" w:hanging="360"/>
        <w:jc w:val="both"/>
        <w:rPr>
          <w:rFonts w:ascii="Times New Roman" w:hAnsi="Times New Roman"/>
          <w:sz w:val="24"/>
          <w:szCs w:val="24"/>
        </w:rPr>
      </w:pPr>
      <w:r w:rsidRPr="00466B8F">
        <w:rPr>
          <w:rFonts w:ascii="Times New Roman" w:hAnsi="Times New Roman"/>
          <w:sz w:val="24"/>
          <w:szCs w:val="24"/>
        </w:rPr>
        <w:t>2.</w:t>
      </w:r>
      <w:r w:rsidRPr="00466B8F">
        <w:rPr>
          <w:rFonts w:ascii="Times New Roman" w:hAnsi="Times New Roman"/>
          <w:sz w:val="24"/>
          <w:szCs w:val="24"/>
        </w:rPr>
        <w:tab/>
      </w:r>
      <w:r w:rsidR="006670AA" w:rsidRPr="00466B8F">
        <w:rPr>
          <w:rFonts w:ascii="Times New Roman" w:hAnsi="Times New Roman"/>
          <w:sz w:val="24"/>
          <w:szCs w:val="24"/>
        </w:rPr>
        <w:t>The storage of EACs and AAs and associated data, such as meter advances and metering system data, (with the exception of such data resulting from a successfully initiated request for an Ad Hoc Deemed Meter Reading Calculation) is outside the scope of the system. This functionality will be implemented by the Data Collector.</w:t>
      </w:r>
    </w:p>
    <w:p w:rsidR="006670AA" w:rsidRPr="00466B8F" w:rsidRDefault="002A31D8" w:rsidP="00315968">
      <w:pPr>
        <w:pStyle w:val="qmstext"/>
        <w:spacing w:after="240"/>
        <w:ind w:left="1080" w:hanging="360"/>
        <w:jc w:val="both"/>
        <w:rPr>
          <w:rFonts w:ascii="Times New Roman" w:hAnsi="Times New Roman"/>
          <w:sz w:val="24"/>
          <w:szCs w:val="24"/>
        </w:rPr>
      </w:pPr>
      <w:r w:rsidRPr="00466B8F">
        <w:rPr>
          <w:rFonts w:ascii="Times New Roman" w:hAnsi="Times New Roman"/>
          <w:sz w:val="24"/>
          <w:szCs w:val="24"/>
        </w:rPr>
        <w:t>3.</w:t>
      </w:r>
      <w:r w:rsidRPr="00466B8F">
        <w:rPr>
          <w:rFonts w:ascii="Times New Roman" w:hAnsi="Times New Roman"/>
          <w:sz w:val="24"/>
          <w:szCs w:val="24"/>
        </w:rPr>
        <w:tab/>
      </w:r>
      <w:r w:rsidR="006670AA" w:rsidRPr="00466B8F">
        <w:rPr>
          <w:rFonts w:ascii="Times New Roman" w:hAnsi="Times New Roman"/>
          <w:sz w:val="24"/>
          <w:szCs w:val="24"/>
        </w:rPr>
        <w:t>The EAC/AA system does not pass details of EACs, AAs or Deemed Meter Readings to Suppliers or Data Aggregators. This functionality will be implemented by the Data Collector’s Data Processing system.</w:t>
      </w:r>
    </w:p>
    <w:p w:rsidR="006670AA" w:rsidRPr="00466B8F" w:rsidRDefault="002A31D8" w:rsidP="00315968">
      <w:pPr>
        <w:pStyle w:val="qmstext"/>
        <w:spacing w:after="240"/>
        <w:ind w:left="1080" w:hanging="360"/>
        <w:jc w:val="both"/>
        <w:rPr>
          <w:rFonts w:ascii="Times New Roman" w:hAnsi="Times New Roman"/>
          <w:sz w:val="24"/>
          <w:szCs w:val="24"/>
        </w:rPr>
      </w:pPr>
      <w:r w:rsidRPr="00466B8F">
        <w:rPr>
          <w:rFonts w:ascii="Times New Roman" w:hAnsi="Times New Roman"/>
          <w:sz w:val="24"/>
          <w:szCs w:val="24"/>
        </w:rPr>
        <w:lastRenderedPageBreak/>
        <w:t>4.</w:t>
      </w:r>
      <w:r w:rsidRPr="00466B8F">
        <w:rPr>
          <w:rFonts w:ascii="Times New Roman" w:hAnsi="Times New Roman"/>
          <w:sz w:val="24"/>
          <w:szCs w:val="24"/>
        </w:rPr>
        <w:tab/>
      </w:r>
      <w:r w:rsidR="006670AA" w:rsidRPr="00466B8F">
        <w:rPr>
          <w:rFonts w:ascii="Times New Roman" w:hAnsi="Times New Roman"/>
          <w:sz w:val="24"/>
          <w:szCs w:val="24"/>
        </w:rPr>
        <w:t xml:space="preserve">All meter advances received from the Data Collector are assumed to be for active import or active export consumption and are processed as positive meter advances (however, a negative advance may be received in the case of a correction). </w:t>
      </w:r>
    </w:p>
    <w:p w:rsidR="006670AA" w:rsidRPr="00466B8F" w:rsidRDefault="002A31D8" w:rsidP="00315968">
      <w:pPr>
        <w:pStyle w:val="Heading3"/>
        <w:keepNext w:val="0"/>
        <w:numPr>
          <w:ilvl w:val="0"/>
          <w:numId w:val="0"/>
        </w:numPr>
        <w:spacing w:before="0" w:after="240"/>
        <w:jc w:val="both"/>
        <w:rPr>
          <w:rFonts w:ascii="Times New Roman" w:hAnsi="Times New Roman"/>
          <w:sz w:val="24"/>
          <w:szCs w:val="24"/>
        </w:rPr>
      </w:pPr>
      <w:r w:rsidRPr="00466B8F">
        <w:rPr>
          <w:rFonts w:ascii="Times New Roman" w:hAnsi="Times New Roman"/>
          <w:sz w:val="24"/>
          <w:szCs w:val="24"/>
        </w:rPr>
        <w:t>3.2.2</w:t>
      </w:r>
      <w:r w:rsidRPr="00466B8F">
        <w:rPr>
          <w:rFonts w:ascii="Times New Roman" w:hAnsi="Times New Roman"/>
          <w:sz w:val="24"/>
          <w:szCs w:val="24"/>
        </w:rPr>
        <w:tab/>
      </w:r>
      <w:r w:rsidR="006670AA" w:rsidRPr="00466B8F">
        <w:rPr>
          <w:rFonts w:ascii="Times New Roman" w:hAnsi="Times New Roman"/>
          <w:sz w:val="24"/>
          <w:szCs w:val="24"/>
        </w:rPr>
        <w:t>Operational</w:t>
      </w:r>
    </w:p>
    <w:p w:rsidR="006670AA" w:rsidRPr="00466B8F" w:rsidRDefault="002A31D8" w:rsidP="00315968">
      <w:pPr>
        <w:pStyle w:val="qmstext"/>
        <w:spacing w:after="240"/>
        <w:ind w:left="1080" w:hanging="360"/>
        <w:jc w:val="both"/>
        <w:rPr>
          <w:rFonts w:ascii="Times New Roman" w:hAnsi="Times New Roman"/>
          <w:sz w:val="24"/>
          <w:szCs w:val="24"/>
        </w:rPr>
      </w:pPr>
      <w:r w:rsidRPr="00466B8F">
        <w:rPr>
          <w:rFonts w:ascii="Times New Roman" w:hAnsi="Times New Roman"/>
          <w:sz w:val="24"/>
          <w:szCs w:val="24"/>
        </w:rPr>
        <w:t>1.</w:t>
      </w:r>
      <w:r w:rsidRPr="00466B8F">
        <w:rPr>
          <w:rFonts w:ascii="Times New Roman" w:hAnsi="Times New Roman"/>
          <w:sz w:val="24"/>
          <w:szCs w:val="24"/>
        </w:rPr>
        <w:tab/>
      </w:r>
      <w:r w:rsidR="006670AA" w:rsidRPr="00466B8F">
        <w:rPr>
          <w:rFonts w:ascii="Times New Roman" w:hAnsi="Times New Roman"/>
          <w:sz w:val="24"/>
          <w:szCs w:val="24"/>
        </w:rPr>
        <w:t xml:space="preserve">The EAC/AA system will be operated by accredited Non Half Hourly Data Collectors, acting as agents of Suppliers, for the metering systems for which they are appointed. </w:t>
      </w:r>
    </w:p>
    <w:p w:rsidR="006670AA" w:rsidRPr="00466B8F" w:rsidRDefault="002A31D8" w:rsidP="00315968">
      <w:pPr>
        <w:pStyle w:val="qmstext"/>
        <w:spacing w:after="240"/>
        <w:ind w:left="1080" w:hanging="360"/>
        <w:jc w:val="both"/>
        <w:rPr>
          <w:rFonts w:ascii="Times New Roman" w:hAnsi="Times New Roman"/>
          <w:sz w:val="24"/>
          <w:szCs w:val="24"/>
        </w:rPr>
      </w:pPr>
      <w:r w:rsidRPr="00466B8F">
        <w:rPr>
          <w:rFonts w:ascii="Times New Roman" w:hAnsi="Times New Roman"/>
          <w:sz w:val="24"/>
          <w:szCs w:val="24"/>
        </w:rPr>
        <w:t>2.</w:t>
      </w:r>
      <w:r w:rsidRPr="00466B8F">
        <w:rPr>
          <w:rFonts w:ascii="Times New Roman" w:hAnsi="Times New Roman"/>
          <w:sz w:val="24"/>
          <w:szCs w:val="24"/>
        </w:rPr>
        <w:tab/>
      </w:r>
      <w:r w:rsidR="006670AA" w:rsidRPr="00466B8F">
        <w:rPr>
          <w:rFonts w:ascii="Times New Roman" w:hAnsi="Times New Roman"/>
          <w:sz w:val="24"/>
          <w:szCs w:val="24"/>
        </w:rPr>
        <w:t xml:space="preserve">The Host PES will have a two year exclusive agreement with Pool Members (under the P&amp;SA) for Non Half Hourly Data Collection. This means that Suppliers will be obliged to contract with the Host PES of a particular GSP Group for this service. Non Half Hourly Data Collectors (i.e. the Host PES) will thus only be processing data related to its particular GSP Group until the </w:t>
      </w:r>
      <w:smartTag w:uri="urn:schemas-microsoft-com:office:smarttags" w:element="date">
        <w:smartTagPr>
          <w:attr w:name="Year" w:val="2000"/>
          <w:attr w:name="Day" w:val="31"/>
          <w:attr w:name="Month" w:val="3"/>
        </w:smartTagPr>
        <w:r w:rsidR="006670AA" w:rsidRPr="00466B8F">
          <w:rPr>
            <w:rFonts w:ascii="Times New Roman" w:hAnsi="Times New Roman"/>
            <w:sz w:val="24"/>
            <w:szCs w:val="24"/>
          </w:rPr>
          <w:t>31 March 2000</w:t>
        </w:r>
      </w:smartTag>
      <w:r w:rsidR="006670AA" w:rsidRPr="00466B8F">
        <w:rPr>
          <w:rFonts w:ascii="Times New Roman" w:hAnsi="Times New Roman"/>
          <w:sz w:val="24"/>
          <w:szCs w:val="24"/>
        </w:rPr>
        <w:t>.</w:t>
      </w:r>
    </w:p>
    <w:p w:rsidR="006670AA" w:rsidRPr="00466B8F" w:rsidRDefault="002A31D8" w:rsidP="00315968">
      <w:pPr>
        <w:pStyle w:val="qmstext"/>
        <w:spacing w:after="240"/>
        <w:ind w:left="1080" w:hanging="360"/>
        <w:jc w:val="both"/>
        <w:rPr>
          <w:rFonts w:ascii="Times New Roman" w:hAnsi="Times New Roman"/>
          <w:sz w:val="24"/>
          <w:szCs w:val="24"/>
        </w:rPr>
      </w:pPr>
      <w:r w:rsidRPr="00466B8F">
        <w:rPr>
          <w:rFonts w:ascii="Times New Roman" w:hAnsi="Times New Roman"/>
          <w:sz w:val="24"/>
          <w:szCs w:val="24"/>
        </w:rPr>
        <w:t>3.</w:t>
      </w:r>
      <w:r w:rsidRPr="00466B8F">
        <w:rPr>
          <w:rFonts w:ascii="Times New Roman" w:hAnsi="Times New Roman"/>
          <w:sz w:val="24"/>
          <w:szCs w:val="24"/>
        </w:rPr>
        <w:tab/>
      </w:r>
      <w:r w:rsidR="006670AA" w:rsidRPr="00466B8F">
        <w:rPr>
          <w:rFonts w:ascii="Times New Roman" w:hAnsi="Times New Roman"/>
          <w:sz w:val="24"/>
          <w:szCs w:val="24"/>
        </w:rPr>
        <w:t xml:space="preserve">After </w:t>
      </w:r>
      <w:smartTag w:uri="urn:schemas-microsoft-com:office:smarttags" w:element="date">
        <w:smartTagPr>
          <w:attr w:name="Year" w:val="2000"/>
          <w:attr w:name="Day" w:val="1"/>
          <w:attr w:name="Month" w:val="4"/>
        </w:smartTagPr>
        <w:r w:rsidR="006670AA" w:rsidRPr="00466B8F">
          <w:rPr>
            <w:rFonts w:ascii="Times New Roman" w:hAnsi="Times New Roman"/>
            <w:sz w:val="24"/>
            <w:szCs w:val="24"/>
          </w:rPr>
          <w:t>1 April 2000</w:t>
        </w:r>
      </w:smartTag>
      <w:r w:rsidR="006670AA" w:rsidRPr="00466B8F">
        <w:rPr>
          <w:rFonts w:ascii="Times New Roman" w:hAnsi="Times New Roman"/>
          <w:sz w:val="24"/>
          <w:szCs w:val="24"/>
        </w:rPr>
        <w:t>, the Host PES exclusive agreement will have expired, and there will be fully competitive Non Half Hourly Data Collection. The consequence of this is that a Non Half Hourly Data Collector may operate in one or many GSP Groups. The EAC/AA system must be able to calculate EAC/AAs for metering systems in more than one GSP Group.</w:t>
      </w:r>
    </w:p>
    <w:p w:rsidR="006670AA" w:rsidRPr="00466B8F" w:rsidRDefault="002A31D8" w:rsidP="00315968">
      <w:pPr>
        <w:pStyle w:val="qmstext"/>
        <w:spacing w:after="240"/>
        <w:ind w:left="1080" w:hanging="360"/>
        <w:jc w:val="both"/>
        <w:rPr>
          <w:rFonts w:ascii="Times New Roman" w:hAnsi="Times New Roman"/>
          <w:sz w:val="24"/>
          <w:szCs w:val="24"/>
        </w:rPr>
      </w:pPr>
      <w:r w:rsidRPr="00466B8F">
        <w:rPr>
          <w:rFonts w:ascii="Times New Roman" w:hAnsi="Times New Roman"/>
          <w:sz w:val="24"/>
          <w:szCs w:val="24"/>
        </w:rPr>
        <w:t>4.</w:t>
      </w:r>
      <w:r w:rsidRPr="00466B8F">
        <w:rPr>
          <w:rFonts w:ascii="Times New Roman" w:hAnsi="Times New Roman"/>
          <w:sz w:val="24"/>
          <w:szCs w:val="24"/>
        </w:rPr>
        <w:tab/>
      </w:r>
      <w:r w:rsidR="006670AA" w:rsidRPr="00466B8F">
        <w:rPr>
          <w:rFonts w:ascii="Times New Roman" w:hAnsi="Times New Roman"/>
          <w:sz w:val="24"/>
          <w:szCs w:val="24"/>
        </w:rPr>
        <w:t>Calculation of EAC/AAs is driven by the receipt of meter advances from the system operator (i.e. the Data Collector). Calculation of Deemed Meter Advances is driven by a request from the system operator. In both cases, the system operator will also provide supporting Settlement Register and Metering System details.</w:t>
      </w:r>
    </w:p>
    <w:p w:rsidR="006670AA" w:rsidRPr="00466B8F" w:rsidRDefault="002A31D8" w:rsidP="00315968">
      <w:pPr>
        <w:pStyle w:val="qmstext"/>
        <w:spacing w:after="240"/>
        <w:ind w:left="1080" w:hanging="360"/>
        <w:jc w:val="both"/>
        <w:rPr>
          <w:rFonts w:ascii="Times New Roman" w:hAnsi="Times New Roman"/>
          <w:sz w:val="24"/>
          <w:szCs w:val="24"/>
        </w:rPr>
      </w:pPr>
      <w:r w:rsidRPr="00466B8F">
        <w:rPr>
          <w:rFonts w:ascii="Times New Roman" w:hAnsi="Times New Roman"/>
          <w:sz w:val="24"/>
          <w:szCs w:val="24"/>
        </w:rPr>
        <w:t>5.</w:t>
      </w:r>
      <w:r w:rsidRPr="00466B8F">
        <w:rPr>
          <w:rFonts w:ascii="Times New Roman" w:hAnsi="Times New Roman"/>
          <w:sz w:val="24"/>
          <w:szCs w:val="24"/>
        </w:rPr>
        <w:tab/>
      </w:r>
      <w:r w:rsidR="006670AA" w:rsidRPr="00466B8F">
        <w:rPr>
          <w:rFonts w:ascii="Times New Roman" w:hAnsi="Times New Roman"/>
          <w:sz w:val="24"/>
          <w:szCs w:val="24"/>
        </w:rPr>
        <w:t>It is the responsibility of the Data Collector, not the EAC/AA system, to ensure that EACs and AAs are recalculated in the event of the ISR Agent submitting a file of revised Daily Profile Coefficients.</w:t>
      </w:r>
    </w:p>
    <w:p w:rsidR="006670AA" w:rsidRPr="00466B8F" w:rsidRDefault="002A31D8" w:rsidP="00315968">
      <w:pPr>
        <w:pStyle w:val="qmstext"/>
        <w:spacing w:after="240"/>
        <w:ind w:left="1080" w:hanging="360"/>
        <w:jc w:val="both"/>
        <w:rPr>
          <w:rFonts w:ascii="Times New Roman" w:hAnsi="Times New Roman"/>
          <w:sz w:val="24"/>
          <w:szCs w:val="24"/>
        </w:rPr>
      </w:pPr>
      <w:r w:rsidRPr="00466B8F">
        <w:rPr>
          <w:rFonts w:ascii="Times New Roman" w:hAnsi="Times New Roman"/>
          <w:sz w:val="24"/>
          <w:szCs w:val="24"/>
        </w:rPr>
        <w:t>6.</w:t>
      </w:r>
      <w:r w:rsidRPr="00466B8F">
        <w:rPr>
          <w:rFonts w:ascii="Times New Roman" w:hAnsi="Times New Roman"/>
          <w:sz w:val="24"/>
          <w:szCs w:val="24"/>
        </w:rPr>
        <w:tab/>
      </w:r>
      <w:r w:rsidR="006670AA" w:rsidRPr="00466B8F">
        <w:rPr>
          <w:rFonts w:ascii="Times New Roman" w:hAnsi="Times New Roman"/>
          <w:sz w:val="24"/>
          <w:szCs w:val="24"/>
        </w:rPr>
        <w:t>Calculation of Deemed Meter Readings is driven by the manual entry of two existing meter readings from the system operator (i.e. the Data Collector).The system operator will also provide supporting Settlement Register and Metering System details.</w:t>
      </w:r>
    </w:p>
    <w:p w:rsidR="006670AA" w:rsidRPr="00466B8F" w:rsidRDefault="002A31D8" w:rsidP="00315968">
      <w:pPr>
        <w:pStyle w:val="Heading3"/>
        <w:keepNext w:val="0"/>
        <w:numPr>
          <w:ilvl w:val="0"/>
          <w:numId w:val="0"/>
        </w:numPr>
        <w:spacing w:before="0" w:after="240"/>
        <w:jc w:val="both"/>
        <w:rPr>
          <w:rFonts w:ascii="Times New Roman" w:hAnsi="Times New Roman"/>
          <w:sz w:val="24"/>
          <w:szCs w:val="24"/>
        </w:rPr>
      </w:pPr>
      <w:r w:rsidRPr="00466B8F">
        <w:rPr>
          <w:rFonts w:ascii="Times New Roman" w:hAnsi="Times New Roman"/>
          <w:sz w:val="24"/>
          <w:szCs w:val="24"/>
        </w:rPr>
        <w:t>3.2.3</w:t>
      </w:r>
      <w:r w:rsidRPr="00466B8F">
        <w:rPr>
          <w:rFonts w:ascii="Times New Roman" w:hAnsi="Times New Roman"/>
          <w:sz w:val="24"/>
          <w:szCs w:val="24"/>
        </w:rPr>
        <w:tab/>
      </w:r>
      <w:r w:rsidR="006670AA" w:rsidRPr="00466B8F">
        <w:rPr>
          <w:rFonts w:ascii="Times New Roman" w:hAnsi="Times New Roman"/>
          <w:sz w:val="24"/>
          <w:szCs w:val="24"/>
        </w:rPr>
        <w:t>System Interfaces</w:t>
      </w:r>
    </w:p>
    <w:p w:rsidR="006670AA" w:rsidRPr="00466B8F" w:rsidRDefault="002A31D8" w:rsidP="00315968">
      <w:pPr>
        <w:pStyle w:val="qmstext"/>
        <w:spacing w:after="240"/>
        <w:ind w:left="1080" w:hanging="360"/>
        <w:jc w:val="both"/>
        <w:rPr>
          <w:rFonts w:ascii="Times New Roman" w:hAnsi="Times New Roman"/>
          <w:sz w:val="24"/>
          <w:szCs w:val="24"/>
        </w:rPr>
      </w:pPr>
      <w:r w:rsidRPr="00466B8F">
        <w:rPr>
          <w:rFonts w:ascii="Times New Roman" w:hAnsi="Times New Roman"/>
          <w:sz w:val="24"/>
          <w:szCs w:val="24"/>
        </w:rPr>
        <w:t>1.</w:t>
      </w:r>
      <w:r w:rsidRPr="00466B8F">
        <w:rPr>
          <w:rFonts w:ascii="Times New Roman" w:hAnsi="Times New Roman"/>
          <w:sz w:val="24"/>
          <w:szCs w:val="24"/>
        </w:rPr>
        <w:tab/>
      </w:r>
      <w:r w:rsidR="006670AA" w:rsidRPr="00466B8F">
        <w:rPr>
          <w:rFonts w:ascii="Times New Roman" w:hAnsi="Times New Roman"/>
          <w:sz w:val="24"/>
          <w:szCs w:val="24"/>
        </w:rPr>
        <w:t>The daily profile coefficients will be produced by ISRA in accordance with the Settlement Timetable.</w:t>
      </w:r>
    </w:p>
    <w:p w:rsidR="006670AA" w:rsidRPr="00466B8F" w:rsidRDefault="002A31D8" w:rsidP="00315968">
      <w:pPr>
        <w:pStyle w:val="qmstext"/>
        <w:spacing w:after="240"/>
        <w:ind w:left="1080" w:hanging="360"/>
        <w:jc w:val="both"/>
        <w:rPr>
          <w:rFonts w:ascii="Times New Roman" w:hAnsi="Times New Roman"/>
          <w:sz w:val="24"/>
          <w:szCs w:val="24"/>
        </w:rPr>
      </w:pPr>
      <w:r w:rsidRPr="00466B8F">
        <w:rPr>
          <w:rFonts w:ascii="Times New Roman" w:hAnsi="Times New Roman"/>
          <w:sz w:val="24"/>
          <w:szCs w:val="24"/>
        </w:rPr>
        <w:t>2.</w:t>
      </w:r>
      <w:r w:rsidRPr="00466B8F">
        <w:rPr>
          <w:rFonts w:ascii="Times New Roman" w:hAnsi="Times New Roman"/>
          <w:sz w:val="24"/>
          <w:szCs w:val="24"/>
        </w:rPr>
        <w:tab/>
      </w:r>
      <w:r w:rsidR="006670AA" w:rsidRPr="00466B8F">
        <w:rPr>
          <w:rFonts w:ascii="Times New Roman" w:hAnsi="Times New Roman"/>
          <w:sz w:val="24"/>
          <w:szCs w:val="24"/>
        </w:rPr>
        <w:t>If an error is found in the Daily Profile Coefficients then the ISRA agent will, in accordance with an Agreed Procedure, produce revised daily profile coefficients.</w:t>
      </w:r>
    </w:p>
    <w:p w:rsidR="006670AA" w:rsidRPr="00466B8F" w:rsidRDefault="002A31D8" w:rsidP="00315968">
      <w:pPr>
        <w:pStyle w:val="qmstext"/>
        <w:spacing w:after="240"/>
        <w:ind w:left="1080" w:hanging="360"/>
        <w:jc w:val="both"/>
        <w:rPr>
          <w:rFonts w:ascii="Times New Roman" w:hAnsi="Times New Roman"/>
          <w:sz w:val="24"/>
          <w:szCs w:val="24"/>
        </w:rPr>
      </w:pPr>
      <w:r w:rsidRPr="00466B8F">
        <w:rPr>
          <w:rFonts w:ascii="Times New Roman" w:hAnsi="Times New Roman"/>
          <w:sz w:val="24"/>
          <w:szCs w:val="24"/>
        </w:rPr>
        <w:t>3.</w:t>
      </w:r>
      <w:r w:rsidRPr="00466B8F">
        <w:rPr>
          <w:rFonts w:ascii="Times New Roman" w:hAnsi="Times New Roman"/>
          <w:sz w:val="24"/>
          <w:szCs w:val="24"/>
        </w:rPr>
        <w:tab/>
      </w:r>
      <w:r w:rsidR="006670AA" w:rsidRPr="00466B8F">
        <w:rPr>
          <w:rFonts w:ascii="Times New Roman" w:hAnsi="Times New Roman"/>
          <w:sz w:val="24"/>
          <w:szCs w:val="24"/>
        </w:rPr>
        <w:t>The Daily Profile Coefficients may not however be corrected outside the agreed Settlement Timetable.</w:t>
      </w:r>
    </w:p>
    <w:p w:rsidR="006670AA" w:rsidRPr="00466B8F" w:rsidRDefault="002A31D8" w:rsidP="00315968">
      <w:pPr>
        <w:pStyle w:val="qmstext"/>
        <w:spacing w:after="240"/>
        <w:ind w:left="1080" w:hanging="360"/>
        <w:jc w:val="both"/>
        <w:rPr>
          <w:rFonts w:ascii="Times New Roman" w:hAnsi="Times New Roman"/>
          <w:sz w:val="24"/>
          <w:szCs w:val="24"/>
        </w:rPr>
      </w:pPr>
      <w:r w:rsidRPr="00466B8F">
        <w:rPr>
          <w:rFonts w:ascii="Times New Roman" w:hAnsi="Times New Roman"/>
          <w:sz w:val="24"/>
          <w:szCs w:val="24"/>
        </w:rPr>
        <w:t>4.</w:t>
      </w:r>
      <w:r w:rsidRPr="00466B8F">
        <w:rPr>
          <w:rFonts w:ascii="Times New Roman" w:hAnsi="Times New Roman"/>
          <w:sz w:val="24"/>
          <w:szCs w:val="24"/>
        </w:rPr>
        <w:tab/>
      </w:r>
      <w:r w:rsidR="006670AA" w:rsidRPr="00466B8F">
        <w:rPr>
          <w:rFonts w:ascii="Times New Roman" w:hAnsi="Times New Roman"/>
          <w:sz w:val="24"/>
          <w:szCs w:val="24"/>
        </w:rPr>
        <w:t xml:space="preserve">The calculation of EAC and AA values for individual metering systems will only be performed if Daily Profile Coefficients have been received for all Settlement Days in the meter advance period. Failure to calculate EAC and AA values for Settlement Registers of one metering system will not however prevent calculation of EAC/AAs for other metering systems. </w:t>
      </w:r>
    </w:p>
    <w:p w:rsidR="006670AA" w:rsidRPr="00466B8F" w:rsidRDefault="002A31D8" w:rsidP="00315968">
      <w:pPr>
        <w:pStyle w:val="qmstext"/>
        <w:spacing w:after="240"/>
        <w:ind w:left="1080" w:hanging="360"/>
        <w:jc w:val="both"/>
        <w:rPr>
          <w:rFonts w:ascii="Times New Roman" w:hAnsi="Times New Roman"/>
          <w:sz w:val="24"/>
          <w:szCs w:val="24"/>
        </w:rPr>
      </w:pPr>
      <w:r w:rsidRPr="00466B8F">
        <w:rPr>
          <w:rFonts w:ascii="Times New Roman" w:hAnsi="Times New Roman"/>
          <w:sz w:val="24"/>
          <w:szCs w:val="24"/>
        </w:rPr>
        <w:lastRenderedPageBreak/>
        <w:t>5.</w:t>
      </w:r>
      <w:r w:rsidRPr="00466B8F">
        <w:rPr>
          <w:rFonts w:ascii="Times New Roman" w:hAnsi="Times New Roman"/>
          <w:sz w:val="24"/>
          <w:szCs w:val="24"/>
        </w:rPr>
        <w:tab/>
      </w:r>
      <w:r w:rsidR="006670AA" w:rsidRPr="00466B8F">
        <w:rPr>
          <w:rFonts w:ascii="Times New Roman" w:hAnsi="Times New Roman"/>
          <w:sz w:val="24"/>
          <w:szCs w:val="24"/>
        </w:rPr>
        <w:t>Meter Advances and requests for Deemed Meter Advances will be passed to the EAC/AA system via an electronic interface from the Data Collector except for those which are derived from a request for an Ad Hoc Deemed Meter Reading Calculation (which will be entered manually by the user).</w:t>
      </w:r>
    </w:p>
    <w:p w:rsidR="006670AA" w:rsidRPr="00466B8F" w:rsidRDefault="002A31D8" w:rsidP="00315968">
      <w:pPr>
        <w:pStyle w:val="qmstext"/>
        <w:spacing w:after="240"/>
        <w:ind w:left="1080" w:hanging="360"/>
        <w:jc w:val="both"/>
        <w:rPr>
          <w:rFonts w:ascii="Times New Roman" w:hAnsi="Times New Roman"/>
          <w:sz w:val="24"/>
          <w:szCs w:val="24"/>
        </w:rPr>
      </w:pPr>
      <w:r w:rsidRPr="00466B8F">
        <w:rPr>
          <w:rFonts w:ascii="Times New Roman" w:hAnsi="Times New Roman"/>
          <w:sz w:val="24"/>
          <w:szCs w:val="24"/>
        </w:rPr>
        <w:t>6.</w:t>
      </w:r>
      <w:r w:rsidRPr="00466B8F">
        <w:rPr>
          <w:rFonts w:ascii="Times New Roman" w:hAnsi="Times New Roman"/>
          <w:sz w:val="24"/>
          <w:szCs w:val="24"/>
        </w:rPr>
        <w:tab/>
      </w:r>
      <w:r w:rsidR="006670AA" w:rsidRPr="00466B8F">
        <w:rPr>
          <w:rFonts w:ascii="Times New Roman" w:hAnsi="Times New Roman"/>
          <w:sz w:val="24"/>
          <w:szCs w:val="24"/>
        </w:rPr>
        <w:t>EAC/AAs and Deemed Meter Advances calculated by the EAC/AA system are reported via an electronic interface to the Data Collector except for those Deemed Meter Advances used to derive an Ad Hoc Deemed Meter Reading. The Deemed Meter Reading will be subsequently reported on screen. The Deemed Meter Reading may also be obtained from the Ad Hoc Deemed Meter Reading Audit Report.</w:t>
      </w:r>
    </w:p>
    <w:p w:rsidR="006670AA" w:rsidRPr="00466B8F" w:rsidRDefault="002A31D8" w:rsidP="00315968">
      <w:pPr>
        <w:pStyle w:val="Heading3"/>
        <w:keepNext w:val="0"/>
        <w:numPr>
          <w:ilvl w:val="0"/>
          <w:numId w:val="0"/>
        </w:numPr>
        <w:spacing w:before="0" w:after="240"/>
        <w:jc w:val="both"/>
        <w:rPr>
          <w:rFonts w:ascii="Times New Roman" w:hAnsi="Times New Roman"/>
          <w:sz w:val="24"/>
          <w:szCs w:val="24"/>
        </w:rPr>
      </w:pPr>
      <w:r w:rsidRPr="00466B8F">
        <w:rPr>
          <w:rFonts w:ascii="Times New Roman" w:hAnsi="Times New Roman"/>
          <w:sz w:val="24"/>
          <w:szCs w:val="24"/>
        </w:rPr>
        <w:t>3.2.4</w:t>
      </w:r>
      <w:r w:rsidRPr="00466B8F">
        <w:rPr>
          <w:rFonts w:ascii="Times New Roman" w:hAnsi="Times New Roman"/>
          <w:sz w:val="24"/>
          <w:szCs w:val="24"/>
        </w:rPr>
        <w:tab/>
      </w:r>
      <w:r w:rsidR="006670AA" w:rsidRPr="00466B8F">
        <w:rPr>
          <w:rFonts w:ascii="Times New Roman" w:hAnsi="Times New Roman"/>
          <w:sz w:val="24"/>
          <w:szCs w:val="24"/>
        </w:rPr>
        <w:t>EAC/AA Calculation</w:t>
      </w:r>
    </w:p>
    <w:p w:rsidR="006670AA" w:rsidRPr="00466B8F" w:rsidRDefault="002A31D8" w:rsidP="00315968">
      <w:pPr>
        <w:pStyle w:val="qmstext"/>
        <w:spacing w:after="240"/>
        <w:ind w:left="1080" w:hanging="360"/>
        <w:jc w:val="both"/>
        <w:rPr>
          <w:rFonts w:ascii="Times New Roman" w:hAnsi="Times New Roman"/>
          <w:sz w:val="24"/>
          <w:szCs w:val="24"/>
        </w:rPr>
      </w:pPr>
      <w:r w:rsidRPr="00466B8F">
        <w:rPr>
          <w:rFonts w:ascii="Times New Roman" w:hAnsi="Times New Roman"/>
          <w:sz w:val="24"/>
          <w:szCs w:val="24"/>
        </w:rPr>
        <w:t>1.</w:t>
      </w:r>
      <w:r w:rsidRPr="00466B8F">
        <w:rPr>
          <w:rFonts w:ascii="Times New Roman" w:hAnsi="Times New Roman"/>
          <w:sz w:val="24"/>
          <w:szCs w:val="24"/>
        </w:rPr>
        <w:tab/>
      </w:r>
      <w:r w:rsidR="006670AA" w:rsidRPr="00466B8F">
        <w:rPr>
          <w:rFonts w:ascii="Times New Roman" w:hAnsi="Times New Roman"/>
          <w:sz w:val="24"/>
          <w:szCs w:val="24"/>
        </w:rPr>
        <w:t>The system will not contain additional functionality to support metering systems where:</w:t>
      </w:r>
    </w:p>
    <w:p w:rsidR="006670AA" w:rsidRPr="00466B8F" w:rsidRDefault="002A31D8" w:rsidP="00315968">
      <w:pPr>
        <w:pStyle w:val="bulletindent"/>
        <w:spacing w:after="240"/>
        <w:jc w:val="both"/>
        <w:rPr>
          <w:rFonts w:ascii="Times New Roman" w:hAnsi="Times New Roman"/>
          <w:sz w:val="24"/>
          <w:szCs w:val="24"/>
        </w:rPr>
      </w:pPr>
      <w:r w:rsidRPr="00466B8F">
        <w:rPr>
          <w:rFonts w:ascii="Times New Roman" w:hAnsi="Times New Roman"/>
          <w:sz w:val="24"/>
          <w:szCs w:val="24"/>
        </w:rPr>
        <w:t></w:t>
      </w:r>
      <w:r w:rsidRPr="00466B8F">
        <w:rPr>
          <w:rFonts w:ascii="Times New Roman" w:hAnsi="Times New Roman"/>
          <w:sz w:val="24"/>
          <w:szCs w:val="24"/>
        </w:rPr>
        <w:tab/>
      </w:r>
      <w:r w:rsidR="006670AA" w:rsidRPr="00466B8F">
        <w:rPr>
          <w:rFonts w:ascii="Times New Roman" w:hAnsi="Times New Roman"/>
          <w:sz w:val="24"/>
          <w:szCs w:val="24"/>
        </w:rPr>
        <w:t>two meters exist at one site where one meter measures off-peak or restricted hour electricity consumption (“switch load”) and the other measures the unrestricted consumption; or</w:t>
      </w:r>
    </w:p>
    <w:p w:rsidR="006670AA" w:rsidRPr="00466B8F" w:rsidRDefault="002A31D8" w:rsidP="00315968">
      <w:pPr>
        <w:pStyle w:val="bulletindent"/>
        <w:spacing w:after="240"/>
        <w:jc w:val="both"/>
        <w:rPr>
          <w:rFonts w:ascii="Times New Roman" w:hAnsi="Times New Roman"/>
          <w:sz w:val="24"/>
          <w:szCs w:val="24"/>
        </w:rPr>
      </w:pPr>
      <w:r w:rsidRPr="00466B8F">
        <w:rPr>
          <w:rFonts w:ascii="Times New Roman" w:hAnsi="Times New Roman"/>
          <w:sz w:val="24"/>
          <w:szCs w:val="24"/>
        </w:rPr>
        <w:t></w:t>
      </w:r>
      <w:r w:rsidRPr="00466B8F">
        <w:rPr>
          <w:rFonts w:ascii="Times New Roman" w:hAnsi="Times New Roman"/>
          <w:sz w:val="24"/>
          <w:szCs w:val="24"/>
        </w:rPr>
        <w:tab/>
      </w:r>
      <w:r w:rsidR="006670AA" w:rsidRPr="00466B8F">
        <w:rPr>
          <w:rFonts w:ascii="Times New Roman" w:hAnsi="Times New Roman"/>
          <w:sz w:val="24"/>
          <w:szCs w:val="24"/>
        </w:rPr>
        <w:t>a single meter exists where one register measures the “switch load” consumption while the other register measures the unrestricted consumption.</w:t>
      </w:r>
    </w:p>
    <w:p w:rsidR="006670AA" w:rsidRPr="00466B8F" w:rsidRDefault="006670AA" w:rsidP="00315968">
      <w:pPr>
        <w:pStyle w:val="qmstext"/>
        <w:spacing w:after="240"/>
        <w:ind w:left="1080" w:hanging="360"/>
        <w:jc w:val="both"/>
        <w:rPr>
          <w:rFonts w:ascii="Times New Roman" w:hAnsi="Times New Roman"/>
          <w:sz w:val="24"/>
          <w:szCs w:val="24"/>
        </w:rPr>
      </w:pPr>
      <w:r w:rsidRPr="00466B8F">
        <w:rPr>
          <w:rFonts w:ascii="Times New Roman" w:hAnsi="Times New Roman"/>
          <w:sz w:val="24"/>
          <w:szCs w:val="24"/>
        </w:rPr>
        <w:t>Instead, both types of metering system will be supported by assigning a distinct MSID and Standard Settlement Configuration to each meter or metering element.</w:t>
      </w:r>
    </w:p>
    <w:p w:rsidR="006670AA" w:rsidRPr="00466B8F" w:rsidRDefault="002A31D8" w:rsidP="00315968">
      <w:pPr>
        <w:pStyle w:val="qmstext"/>
        <w:spacing w:after="240"/>
        <w:ind w:left="1080" w:hanging="360"/>
        <w:jc w:val="both"/>
        <w:rPr>
          <w:rFonts w:ascii="Times New Roman" w:hAnsi="Times New Roman"/>
          <w:sz w:val="24"/>
          <w:szCs w:val="24"/>
        </w:rPr>
      </w:pPr>
      <w:r w:rsidRPr="00466B8F">
        <w:rPr>
          <w:rFonts w:ascii="Times New Roman" w:hAnsi="Times New Roman"/>
          <w:sz w:val="24"/>
          <w:szCs w:val="24"/>
        </w:rPr>
        <w:t>1.</w:t>
      </w:r>
      <w:r w:rsidRPr="00466B8F">
        <w:rPr>
          <w:rFonts w:ascii="Times New Roman" w:hAnsi="Times New Roman"/>
          <w:sz w:val="24"/>
          <w:szCs w:val="24"/>
        </w:rPr>
        <w:tab/>
      </w:r>
      <w:r w:rsidR="006670AA" w:rsidRPr="00466B8F">
        <w:rPr>
          <w:rFonts w:ascii="Times New Roman" w:hAnsi="Times New Roman"/>
          <w:sz w:val="24"/>
          <w:szCs w:val="24"/>
        </w:rPr>
        <w:t>EACs/AAs are not calculated for profiled unmetered supplies. A Certificate of Supply defines the EAC for unmetered supplies.</w:t>
      </w:r>
    </w:p>
    <w:p w:rsidR="00962E5E" w:rsidRPr="00466B8F" w:rsidRDefault="002A31D8" w:rsidP="00315968">
      <w:pPr>
        <w:pStyle w:val="qmstext"/>
        <w:spacing w:after="240"/>
        <w:ind w:left="1080" w:hanging="360"/>
        <w:jc w:val="both"/>
        <w:rPr>
          <w:rFonts w:ascii="Times New Roman" w:hAnsi="Times New Roman"/>
          <w:sz w:val="24"/>
          <w:szCs w:val="24"/>
        </w:rPr>
      </w:pPr>
      <w:r w:rsidRPr="00466B8F">
        <w:rPr>
          <w:rFonts w:ascii="Times New Roman" w:hAnsi="Times New Roman"/>
          <w:sz w:val="24"/>
          <w:szCs w:val="24"/>
        </w:rPr>
        <w:t>2.</w:t>
      </w:r>
      <w:r w:rsidRPr="00466B8F">
        <w:rPr>
          <w:rFonts w:ascii="Times New Roman" w:hAnsi="Times New Roman"/>
          <w:sz w:val="24"/>
          <w:szCs w:val="24"/>
        </w:rPr>
        <w:tab/>
      </w:r>
      <w:r w:rsidR="006670AA" w:rsidRPr="00466B8F">
        <w:rPr>
          <w:rFonts w:ascii="Times New Roman" w:hAnsi="Times New Roman"/>
          <w:sz w:val="24"/>
          <w:szCs w:val="24"/>
        </w:rPr>
        <w:t xml:space="preserve">Meter Advances may be positive or negative, therefore the EAC and AA </w:t>
      </w:r>
      <w:r w:rsidR="00BB7E66" w:rsidRPr="00466B8F">
        <w:rPr>
          <w:rFonts w:ascii="Times New Roman" w:hAnsi="Times New Roman"/>
          <w:sz w:val="24"/>
          <w:szCs w:val="24"/>
        </w:rPr>
        <w:t xml:space="preserve">initially calculated by the system </w:t>
      </w:r>
      <w:r w:rsidR="006670AA" w:rsidRPr="00466B8F">
        <w:rPr>
          <w:rFonts w:ascii="Times New Roman" w:hAnsi="Times New Roman"/>
          <w:sz w:val="24"/>
          <w:szCs w:val="24"/>
        </w:rPr>
        <w:t xml:space="preserve">may also be positive or negative. </w:t>
      </w:r>
      <w:r w:rsidR="00BB7E66" w:rsidRPr="00466B8F">
        <w:rPr>
          <w:rFonts w:ascii="Times New Roman" w:hAnsi="Times New Roman"/>
          <w:sz w:val="24"/>
          <w:szCs w:val="24"/>
        </w:rPr>
        <w:t xml:space="preserve">If the </w:t>
      </w:r>
      <w:r w:rsidR="00EF66D7" w:rsidRPr="00466B8F">
        <w:rPr>
          <w:rFonts w:ascii="Times New Roman" w:hAnsi="Times New Roman"/>
          <w:sz w:val="24"/>
          <w:szCs w:val="24"/>
        </w:rPr>
        <w:t xml:space="preserve">calculated </w:t>
      </w:r>
      <w:r w:rsidR="00BB7E66" w:rsidRPr="00466B8F">
        <w:rPr>
          <w:rFonts w:ascii="Times New Roman" w:hAnsi="Times New Roman"/>
          <w:sz w:val="24"/>
          <w:szCs w:val="24"/>
        </w:rPr>
        <w:t>EAC is negative</w:t>
      </w:r>
      <w:r w:rsidR="00886BA2" w:rsidRPr="00466B8F">
        <w:rPr>
          <w:rFonts w:ascii="Times New Roman" w:hAnsi="Times New Roman"/>
          <w:sz w:val="24"/>
          <w:szCs w:val="24"/>
        </w:rPr>
        <w:t xml:space="preserve">, the </w:t>
      </w:r>
      <w:r w:rsidR="00171AD5" w:rsidRPr="00466B8F">
        <w:rPr>
          <w:rFonts w:ascii="Times New Roman" w:hAnsi="Times New Roman"/>
          <w:sz w:val="24"/>
          <w:szCs w:val="24"/>
        </w:rPr>
        <w:t xml:space="preserve">system will replace this with </w:t>
      </w:r>
      <w:r w:rsidR="00962E5E" w:rsidRPr="00466B8F">
        <w:rPr>
          <w:rFonts w:ascii="Times New Roman" w:hAnsi="Times New Roman"/>
          <w:sz w:val="24"/>
          <w:szCs w:val="24"/>
        </w:rPr>
        <w:t>default data.</w:t>
      </w:r>
    </w:p>
    <w:p w:rsidR="006670AA" w:rsidRPr="00466B8F" w:rsidRDefault="002A31D8" w:rsidP="00315968">
      <w:pPr>
        <w:pStyle w:val="qmstext"/>
        <w:spacing w:after="240"/>
        <w:ind w:left="1080" w:hanging="360"/>
        <w:jc w:val="both"/>
        <w:rPr>
          <w:rFonts w:ascii="Times New Roman" w:hAnsi="Times New Roman"/>
          <w:sz w:val="24"/>
          <w:szCs w:val="24"/>
        </w:rPr>
      </w:pPr>
      <w:r w:rsidRPr="00466B8F">
        <w:rPr>
          <w:rFonts w:ascii="Times New Roman" w:hAnsi="Times New Roman"/>
          <w:sz w:val="24"/>
          <w:szCs w:val="24"/>
        </w:rPr>
        <w:t>3.</w:t>
      </w:r>
      <w:r w:rsidRPr="00466B8F">
        <w:rPr>
          <w:rFonts w:ascii="Times New Roman" w:hAnsi="Times New Roman"/>
          <w:sz w:val="24"/>
          <w:szCs w:val="24"/>
        </w:rPr>
        <w:tab/>
      </w:r>
      <w:r w:rsidR="006670AA" w:rsidRPr="00466B8F">
        <w:rPr>
          <w:rFonts w:ascii="Times New Roman" w:hAnsi="Times New Roman"/>
          <w:sz w:val="24"/>
          <w:szCs w:val="24"/>
        </w:rPr>
        <w:t xml:space="preserve">The system does not maintain a history of EACs or AAs (except where an AA has been calculated as part of a successfully initiated request for an Ad Hoc Deemed Meter Reading Calculation). Thus, responsibility for ensuring that Meter Advances are processed in the correct sequence and without gaps or overlaps, lies with the Data Collector’s Data Processing system. </w:t>
      </w:r>
    </w:p>
    <w:p w:rsidR="006670AA" w:rsidRPr="00466B8F" w:rsidRDefault="002A31D8" w:rsidP="00315968">
      <w:pPr>
        <w:pStyle w:val="qmstext"/>
        <w:spacing w:after="240"/>
        <w:ind w:left="1080" w:hanging="360"/>
        <w:jc w:val="both"/>
        <w:rPr>
          <w:rFonts w:ascii="Times New Roman" w:hAnsi="Times New Roman"/>
          <w:sz w:val="24"/>
          <w:szCs w:val="24"/>
        </w:rPr>
      </w:pPr>
      <w:r w:rsidRPr="00466B8F">
        <w:rPr>
          <w:rFonts w:ascii="Times New Roman" w:hAnsi="Times New Roman"/>
          <w:sz w:val="24"/>
          <w:szCs w:val="24"/>
        </w:rPr>
        <w:t>4.</w:t>
      </w:r>
      <w:r w:rsidRPr="00466B8F">
        <w:rPr>
          <w:rFonts w:ascii="Times New Roman" w:hAnsi="Times New Roman"/>
          <w:sz w:val="24"/>
          <w:szCs w:val="24"/>
        </w:rPr>
        <w:tab/>
      </w:r>
      <w:r w:rsidR="006670AA" w:rsidRPr="00466B8F">
        <w:rPr>
          <w:rFonts w:ascii="Times New Roman" w:hAnsi="Times New Roman"/>
          <w:sz w:val="24"/>
          <w:szCs w:val="24"/>
        </w:rPr>
        <w:t>Similarly, the resubmission of Meter Advances to the EAC/AA system in the event of a revised set of Daily Profile Coefficients being received from the ISRA system is under the control of the Data Collector.</w:t>
      </w:r>
    </w:p>
    <w:p w:rsidR="006670AA" w:rsidRPr="00466B8F" w:rsidRDefault="002A31D8" w:rsidP="00315968">
      <w:pPr>
        <w:pStyle w:val="qmstext"/>
        <w:spacing w:after="240"/>
        <w:ind w:left="1080" w:hanging="360"/>
        <w:jc w:val="both"/>
        <w:rPr>
          <w:rFonts w:ascii="Times New Roman" w:hAnsi="Times New Roman"/>
          <w:sz w:val="24"/>
          <w:szCs w:val="24"/>
        </w:rPr>
      </w:pPr>
      <w:r w:rsidRPr="00466B8F">
        <w:rPr>
          <w:rFonts w:ascii="Times New Roman" w:hAnsi="Times New Roman"/>
          <w:sz w:val="24"/>
          <w:szCs w:val="24"/>
        </w:rPr>
        <w:t>5.</w:t>
      </w:r>
      <w:r w:rsidRPr="00466B8F">
        <w:rPr>
          <w:rFonts w:ascii="Times New Roman" w:hAnsi="Times New Roman"/>
          <w:sz w:val="24"/>
          <w:szCs w:val="24"/>
        </w:rPr>
        <w:tab/>
      </w:r>
      <w:r w:rsidR="006670AA" w:rsidRPr="00466B8F">
        <w:rPr>
          <w:rFonts w:ascii="Times New Roman" w:hAnsi="Times New Roman"/>
          <w:sz w:val="24"/>
          <w:szCs w:val="24"/>
        </w:rPr>
        <w:t>It is assumed that the Smoothing Parameter (v), used in the calculation of EACs:-</w:t>
      </w:r>
    </w:p>
    <w:p w:rsidR="006670AA" w:rsidRPr="00466B8F" w:rsidRDefault="002A31D8" w:rsidP="00315968">
      <w:pPr>
        <w:pStyle w:val="bulletindent"/>
        <w:spacing w:after="240"/>
        <w:jc w:val="both"/>
        <w:rPr>
          <w:rFonts w:ascii="Times New Roman" w:hAnsi="Times New Roman"/>
          <w:sz w:val="24"/>
          <w:szCs w:val="24"/>
        </w:rPr>
      </w:pPr>
      <w:r w:rsidRPr="00466B8F">
        <w:rPr>
          <w:rFonts w:ascii="Times New Roman" w:hAnsi="Times New Roman"/>
          <w:sz w:val="24"/>
          <w:szCs w:val="24"/>
        </w:rPr>
        <w:t></w:t>
      </w:r>
      <w:r w:rsidRPr="00466B8F">
        <w:rPr>
          <w:rFonts w:ascii="Times New Roman" w:hAnsi="Times New Roman"/>
          <w:sz w:val="24"/>
          <w:szCs w:val="24"/>
        </w:rPr>
        <w:tab/>
      </w:r>
      <w:r w:rsidR="006670AA" w:rsidRPr="00466B8F">
        <w:rPr>
          <w:rFonts w:ascii="Times New Roman" w:hAnsi="Times New Roman"/>
          <w:sz w:val="24"/>
          <w:szCs w:val="24"/>
        </w:rPr>
        <w:t>will have a standard positive value common across all GSP Groups which is determined by Pool Members;</w:t>
      </w:r>
    </w:p>
    <w:p w:rsidR="006670AA" w:rsidRPr="00466B8F" w:rsidRDefault="002A31D8" w:rsidP="00315968">
      <w:pPr>
        <w:pStyle w:val="bulletindent"/>
        <w:spacing w:after="240"/>
        <w:jc w:val="both"/>
        <w:rPr>
          <w:rFonts w:ascii="Times New Roman" w:hAnsi="Times New Roman"/>
          <w:sz w:val="24"/>
          <w:szCs w:val="24"/>
        </w:rPr>
      </w:pPr>
      <w:r w:rsidRPr="00466B8F">
        <w:rPr>
          <w:rFonts w:ascii="Times New Roman" w:hAnsi="Times New Roman"/>
          <w:sz w:val="24"/>
          <w:szCs w:val="24"/>
        </w:rPr>
        <w:t></w:t>
      </w:r>
      <w:r w:rsidRPr="00466B8F">
        <w:rPr>
          <w:rFonts w:ascii="Times New Roman" w:hAnsi="Times New Roman"/>
          <w:sz w:val="24"/>
          <w:szCs w:val="24"/>
        </w:rPr>
        <w:tab/>
      </w:r>
      <w:r w:rsidR="006670AA" w:rsidRPr="00466B8F">
        <w:rPr>
          <w:rFonts w:ascii="Times New Roman" w:hAnsi="Times New Roman"/>
          <w:sz w:val="24"/>
          <w:szCs w:val="24"/>
        </w:rPr>
        <w:t>is used, but not controlled, by all Data Collectors;</w:t>
      </w:r>
    </w:p>
    <w:p w:rsidR="006670AA" w:rsidRPr="00466B8F" w:rsidRDefault="002A31D8" w:rsidP="00315968">
      <w:pPr>
        <w:pStyle w:val="bulletindent"/>
        <w:spacing w:after="240"/>
        <w:jc w:val="both"/>
        <w:rPr>
          <w:rFonts w:ascii="Times New Roman" w:hAnsi="Times New Roman"/>
          <w:sz w:val="24"/>
          <w:szCs w:val="24"/>
        </w:rPr>
      </w:pPr>
      <w:r w:rsidRPr="00466B8F">
        <w:rPr>
          <w:rFonts w:ascii="Times New Roman" w:hAnsi="Times New Roman"/>
          <w:sz w:val="24"/>
          <w:szCs w:val="24"/>
        </w:rPr>
        <w:lastRenderedPageBreak/>
        <w:t></w:t>
      </w:r>
      <w:r w:rsidRPr="00466B8F">
        <w:rPr>
          <w:rFonts w:ascii="Times New Roman" w:hAnsi="Times New Roman"/>
          <w:sz w:val="24"/>
          <w:szCs w:val="24"/>
        </w:rPr>
        <w:tab/>
      </w:r>
      <w:r w:rsidR="006670AA" w:rsidRPr="00466B8F">
        <w:rPr>
          <w:rFonts w:ascii="Times New Roman" w:hAnsi="Times New Roman"/>
          <w:sz w:val="24"/>
          <w:szCs w:val="24"/>
        </w:rPr>
        <w:t>can change over time, with changes in value (together with an effective date) notified to Data Collectors by the MDD Agent;</w:t>
      </w:r>
    </w:p>
    <w:p w:rsidR="006670AA" w:rsidRPr="00466B8F" w:rsidRDefault="002A31D8" w:rsidP="00315968">
      <w:pPr>
        <w:pStyle w:val="bulletindent"/>
        <w:spacing w:after="240"/>
        <w:jc w:val="both"/>
        <w:rPr>
          <w:rFonts w:ascii="Times New Roman" w:hAnsi="Times New Roman"/>
          <w:sz w:val="24"/>
          <w:szCs w:val="24"/>
        </w:rPr>
      </w:pPr>
      <w:r w:rsidRPr="00466B8F">
        <w:rPr>
          <w:rFonts w:ascii="Times New Roman" w:hAnsi="Times New Roman"/>
          <w:sz w:val="24"/>
          <w:szCs w:val="24"/>
        </w:rPr>
        <w:t></w:t>
      </w:r>
      <w:r w:rsidRPr="00466B8F">
        <w:rPr>
          <w:rFonts w:ascii="Times New Roman" w:hAnsi="Times New Roman"/>
          <w:sz w:val="24"/>
          <w:szCs w:val="24"/>
        </w:rPr>
        <w:tab/>
      </w:r>
      <w:r w:rsidR="006670AA" w:rsidRPr="00466B8F">
        <w:rPr>
          <w:rFonts w:ascii="Times New Roman" w:hAnsi="Times New Roman"/>
          <w:sz w:val="24"/>
          <w:szCs w:val="24"/>
        </w:rPr>
        <w:t>will not be subject to retrospective changes.</w:t>
      </w:r>
    </w:p>
    <w:p w:rsidR="006670AA" w:rsidRPr="00466B8F" w:rsidRDefault="002A31D8" w:rsidP="00315968">
      <w:pPr>
        <w:pStyle w:val="qmstext"/>
        <w:spacing w:after="240"/>
        <w:ind w:left="1080" w:hanging="360"/>
        <w:jc w:val="both"/>
        <w:rPr>
          <w:rFonts w:ascii="Times New Roman" w:hAnsi="Times New Roman"/>
          <w:sz w:val="24"/>
          <w:szCs w:val="24"/>
        </w:rPr>
      </w:pPr>
      <w:r w:rsidRPr="00466B8F">
        <w:rPr>
          <w:rFonts w:ascii="Times New Roman" w:hAnsi="Times New Roman"/>
          <w:sz w:val="24"/>
          <w:szCs w:val="24"/>
        </w:rPr>
        <w:t>6.</w:t>
      </w:r>
      <w:r w:rsidRPr="00466B8F">
        <w:rPr>
          <w:rFonts w:ascii="Times New Roman" w:hAnsi="Times New Roman"/>
          <w:sz w:val="24"/>
          <w:szCs w:val="24"/>
        </w:rPr>
        <w:tab/>
      </w:r>
      <w:r w:rsidR="006670AA" w:rsidRPr="00466B8F">
        <w:rPr>
          <w:rFonts w:ascii="Times New Roman" w:hAnsi="Times New Roman"/>
          <w:sz w:val="24"/>
          <w:szCs w:val="24"/>
        </w:rPr>
        <w:t xml:space="preserve">The system will regard a meter advance period as ending at </w:t>
      </w:r>
      <w:smartTag w:uri="urn:schemas-microsoft-com:office:smarttags" w:element="time">
        <w:smartTagPr>
          <w:attr w:name="Minute" w:val="0"/>
          <w:attr w:name="Hour" w:val="0"/>
        </w:smartTagPr>
        <w:r w:rsidR="006670AA" w:rsidRPr="00466B8F">
          <w:rPr>
            <w:rFonts w:ascii="Times New Roman" w:hAnsi="Times New Roman"/>
            <w:sz w:val="24"/>
            <w:szCs w:val="24"/>
          </w:rPr>
          <w:t>midnight</w:t>
        </w:r>
      </w:smartTag>
      <w:r w:rsidR="006670AA" w:rsidRPr="00466B8F">
        <w:rPr>
          <w:rFonts w:ascii="Times New Roman" w:hAnsi="Times New Roman"/>
          <w:sz w:val="24"/>
          <w:szCs w:val="24"/>
        </w:rPr>
        <w:t xml:space="preserve"> (</w:t>
      </w:r>
      <w:smartTag w:uri="urn:schemas-microsoft-com:office:smarttags" w:element="time">
        <w:smartTagPr>
          <w:attr w:name="Minute" w:val="0"/>
          <w:attr w:name="Hour" w:val="0"/>
        </w:smartTagPr>
        <w:r w:rsidR="006670AA" w:rsidRPr="00466B8F">
          <w:rPr>
            <w:rFonts w:ascii="Times New Roman" w:hAnsi="Times New Roman"/>
            <w:sz w:val="24"/>
            <w:szCs w:val="24"/>
          </w:rPr>
          <w:t>00:00</w:t>
        </w:r>
      </w:smartTag>
      <w:r w:rsidR="006670AA" w:rsidRPr="00466B8F">
        <w:rPr>
          <w:rFonts w:ascii="Times New Roman" w:hAnsi="Times New Roman"/>
          <w:sz w:val="24"/>
          <w:szCs w:val="24"/>
        </w:rPr>
        <w:t xml:space="preserve"> </w:t>
      </w:r>
      <w:proofErr w:type="spellStart"/>
      <w:r w:rsidR="006670AA" w:rsidRPr="00466B8F">
        <w:rPr>
          <w:rFonts w:ascii="Times New Roman" w:hAnsi="Times New Roman"/>
          <w:sz w:val="24"/>
          <w:szCs w:val="24"/>
        </w:rPr>
        <w:t>hrs</w:t>
      </w:r>
      <w:proofErr w:type="spellEnd"/>
      <w:r w:rsidR="006670AA" w:rsidRPr="00466B8F">
        <w:rPr>
          <w:rFonts w:ascii="Times New Roman" w:hAnsi="Times New Roman"/>
          <w:sz w:val="24"/>
          <w:szCs w:val="24"/>
        </w:rPr>
        <w:t>) preceding the meter reading date supplied by the Data Collector. A consequence of this is that the system only requires daily totals of profile coefficients, rather than profile coefficients for individual settlement periods.</w:t>
      </w:r>
    </w:p>
    <w:p w:rsidR="006670AA" w:rsidRPr="00466B8F" w:rsidRDefault="002A31D8" w:rsidP="00315968">
      <w:pPr>
        <w:pStyle w:val="Heading3"/>
        <w:keepNext w:val="0"/>
        <w:numPr>
          <w:ilvl w:val="0"/>
          <w:numId w:val="0"/>
        </w:numPr>
        <w:spacing w:before="0" w:after="240"/>
        <w:jc w:val="both"/>
        <w:rPr>
          <w:rFonts w:ascii="Times New Roman" w:hAnsi="Times New Roman"/>
          <w:sz w:val="24"/>
          <w:szCs w:val="24"/>
        </w:rPr>
      </w:pPr>
      <w:r w:rsidRPr="00466B8F">
        <w:rPr>
          <w:rFonts w:ascii="Times New Roman" w:hAnsi="Times New Roman"/>
          <w:sz w:val="24"/>
          <w:szCs w:val="24"/>
        </w:rPr>
        <w:t>3.2.5</w:t>
      </w:r>
      <w:r w:rsidRPr="00466B8F">
        <w:rPr>
          <w:rFonts w:ascii="Times New Roman" w:hAnsi="Times New Roman"/>
          <w:sz w:val="24"/>
          <w:szCs w:val="24"/>
        </w:rPr>
        <w:tab/>
      </w:r>
      <w:r w:rsidR="006670AA" w:rsidRPr="00466B8F">
        <w:rPr>
          <w:rFonts w:ascii="Times New Roman" w:hAnsi="Times New Roman"/>
          <w:sz w:val="24"/>
          <w:szCs w:val="24"/>
        </w:rPr>
        <w:t>Deemed Meter Advance Calculation</w:t>
      </w:r>
    </w:p>
    <w:p w:rsidR="006670AA" w:rsidRPr="00466B8F" w:rsidRDefault="002A31D8" w:rsidP="00315968">
      <w:pPr>
        <w:pStyle w:val="qmstext"/>
        <w:spacing w:after="240"/>
        <w:ind w:left="1080" w:hanging="360"/>
        <w:jc w:val="both"/>
        <w:rPr>
          <w:rFonts w:ascii="Times New Roman" w:hAnsi="Times New Roman"/>
          <w:sz w:val="24"/>
          <w:szCs w:val="24"/>
        </w:rPr>
      </w:pPr>
      <w:r w:rsidRPr="00466B8F">
        <w:rPr>
          <w:rFonts w:ascii="Times New Roman" w:hAnsi="Times New Roman"/>
          <w:sz w:val="24"/>
          <w:szCs w:val="24"/>
        </w:rPr>
        <w:t>1.</w:t>
      </w:r>
      <w:r w:rsidRPr="00466B8F">
        <w:rPr>
          <w:rFonts w:ascii="Times New Roman" w:hAnsi="Times New Roman"/>
          <w:sz w:val="24"/>
          <w:szCs w:val="24"/>
        </w:rPr>
        <w:tab/>
      </w:r>
      <w:r w:rsidR="006670AA" w:rsidRPr="00466B8F">
        <w:rPr>
          <w:rFonts w:ascii="Times New Roman" w:hAnsi="Times New Roman"/>
          <w:sz w:val="24"/>
          <w:szCs w:val="24"/>
        </w:rPr>
        <w:t>At change of supplier, a deemed meter advance will be calculated should the old Supplier dispute a customer reading provided by the new Supplier.</w:t>
      </w:r>
    </w:p>
    <w:p w:rsidR="006670AA" w:rsidRPr="00466B8F" w:rsidRDefault="002A31D8" w:rsidP="00315968">
      <w:pPr>
        <w:pStyle w:val="qmstext"/>
        <w:spacing w:after="240"/>
        <w:ind w:left="1080" w:hanging="360"/>
        <w:jc w:val="both"/>
        <w:rPr>
          <w:rFonts w:ascii="Times New Roman" w:hAnsi="Times New Roman"/>
          <w:sz w:val="24"/>
          <w:szCs w:val="24"/>
        </w:rPr>
      </w:pPr>
      <w:r w:rsidRPr="00466B8F">
        <w:rPr>
          <w:rFonts w:ascii="Times New Roman" w:hAnsi="Times New Roman"/>
          <w:sz w:val="24"/>
          <w:szCs w:val="24"/>
        </w:rPr>
        <w:t>2.</w:t>
      </w:r>
      <w:r w:rsidRPr="00466B8F">
        <w:rPr>
          <w:rFonts w:ascii="Times New Roman" w:hAnsi="Times New Roman"/>
          <w:sz w:val="24"/>
          <w:szCs w:val="24"/>
        </w:rPr>
        <w:tab/>
      </w:r>
      <w:r w:rsidR="006670AA" w:rsidRPr="00466B8F">
        <w:rPr>
          <w:rFonts w:ascii="Times New Roman" w:hAnsi="Times New Roman"/>
          <w:sz w:val="24"/>
          <w:szCs w:val="24"/>
        </w:rPr>
        <w:t>When the new Supplier has not provided an actual meter reading in a reasonable timescale, then the old Supplier will determine the changeover reading (i.e. the EAC/AA system will determine the Deemed Meter Advance) using an EAC.</w:t>
      </w:r>
    </w:p>
    <w:p w:rsidR="006670AA" w:rsidRPr="00466B8F" w:rsidRDefault="002A31D8" w:rsidP="00315968">
      <w:pPr>
        <w:pStyle w:val="Heading3"/>
        <w:keepNext w:val="0"/>
        <w:numPr>
          <w:ilvl w:val="0"/>
          <w:numId w:val="0"/>
        </w:numPr>
        <w:spacing w:before="0" w:after="240"/>
        <w:jc w:val="both"/>
        <w:rPr>
          <w:rFonts w:ascii="Times New Roman" w:hAnsi="Times New Roman"/>
          <w:sz w:val="24"/>
          <w:szCs w:val="24"/>
        </w:rPr>
      </w:pPr>
      <w:r w:rsidRPr="00466B8F">
        <w:rPr>
          <w:rFonts w:ascii="Times New Roman" w:hAnsi="Times New Roman"/>
          <w:sz w:val="24"/>
          <w:szCs w:val="24"/>
        </w:rPr>
        <w:t>3.2.6</w:t>
      </w:r>
      <w:r w:rsidRPr="00466B8F">
        <w:rPr>
          <w:rFonts w:ascii="Times New Roman" w:hAnsi="Times New Roman"/>
          <w:sz w:val="24"/>
          <w:szCs w:val="24"/>
        </w:rPr>
        <w:tab/>
      </w:r>
      <w:r w:rsidR="006670AA" w:rsidRPr="00466B8F">
        <w:rPr>
          <w:rFonts w:ascii="Times New Roman" w:hAnsi="Times New Roman"/>
          <w:sz w:val="24"/>
          <w:szCs w:val="24"/>
        </w:rPr>
        <w:t>Deemed Meter Reading Calculation</w:t>
      </w:r>
    </w:p>
    <w:p w:rsidR="006670AA" w:rsidRPr="00466B8F" w:rsidRDefault="002A31D8" w:rsidP="00315968">
      <w:pPr>
        <w:spacing w:after="240"/>
        <w:ind w:left="709"/>
        <w:jc w:val="both"/>
        <w:rPr>
          <w:rFonts w:ascii="Times New Roman" w:hAnsi="Times New Roman"/>
          <w:sz w:val="24"/>
          <w:szCs w:val="24"/>
        </w:rPr>
      </w:pPr>
      <w:r w:rsidRPr="00466B8F">
        <w:rPr>
          <w:rFonts w:ascii="Times New Roman" w:hAnsi="Times New Roman"/>
          <w:sz w:val="24"/>
          <w:szCs w:val="24"/>
        </w:rPr>
        <w:t>1.</w:t>
      </w:r>
      <w:r w:rsidRPr="00466B8F">
        <w:rPr>
          <w:rFonts w:ascii="Times New Roman" w:hAnsi="Times New Roman"/>
          <w:sz w:val="24"/>
          <w:szCs w:val="24"/>
        </w:rPr>
        <w:tab/>
      </w:r>
      <w:r w:rsidR="006670AA" w:rsidRPr="00466B8F">
        <w:rPr>
          <w:rFonts w:ascii="Times New Roman" w:hAnsi="Times New Roman"/>
          <w:sz w:val="24"/>
          <w:szCs w:val="24"/>
        </w:rPr>
        <w:t>On an ad hoc basis, it will be possible to calculate a Deemed Meter Reading based on the AA derived from two existing meter readings and metering system data that is entered manually.</w:t>
      </w:r>
    </w:p>
    <w:p w:rsidR="006670AA" w:rsidRPr="00466B8F" w:rsidRDefault="002A31D8" w:rsidP="00315968">
      <w:pPr>
        <w:spacing w:after="240"/>
        <w:ind w:left="709"/>
        <w:jc w:val="both"/>
        <w:rPr>
          <w:rFonts w:ascii="Times New Roman" w:hAnsi="Times New Roman"/>
          <w:sz w:val="24"/>
          <w:szCs w:val="24"/>
        </w:rPr>
      </w:pPr>
      <w:r w:rsidRPr="00466B8F">
        <w:rPr>
          <w:rFonts w:ascii="Times New Roman" w:hAnsi="Times New Roman"/>
          <w:sz w:val="24"/>
          <w:szCs w:val="24"/>
        </w:rPr>
        <w:t>2.</w:t>
      </w:r>
      <w:r w:rsidRPr="00466B8F">
        <w:rPr>
          <w:rFonts w:ascii="Times New Roman" w:hAnsi="Times New Roman"/>
          <w:sz w:val="24"/>
          <w:szCs w:val="24"/>
        </w:rPr>
        <w:tab/>
      </w:r>
      <w:r w:rsidR="006670AA" w:rsidRPr="00466B8F">
        <w:rPr>
          <w:rFonts w:ascii="Times New Roman" w:hAnsi="Times New Roman"/>
          <w:sz w:val="24"/>
          <w:szCs w:val="24"/>
        </w:rPr>
        <w:t>The results of a request for a Deemed Meter Reading will only be displayed on screen or in a report. The results will not be electronically transferred to any other system or party.</w:t>
      </w:r>
    </w:p>
    <w:p w:rsidR="006670AA" w:rsidRPr="00466B8F" w:rsidRDefault="002A31D8" w:rsidP="00315968">
      <w:pPr>
        <w:spacing w:after="240"/>
        <w:ind w:left="709"/>
        <w:jc w:val="both"/>
        <w:rPr>
          <w:rFonts w:ascii="Times New Roman" w:hAnsi="Times New Roman"/>
          <w:sz w:val="24"/>
          <w:szCs w:val="24"/>
        </w:rPr>
      </w:pPr>
      <w:r w:rsidRPr="00466B8F">
        <w:rPr>
          <w:rFonts w:ascii="Times New Roman" w:hAnsi="Times New Roman"/>
          <w:sz w:val="24"/>
          <w:szCs w:val="24"/>
        </w:rPr>
        <w:t>3.</w:t>
      </w:r>
      <w:r w:rsidRPr="00466B8F">
        <w:rPr>
          <w:rFonts w:ascii="Times New Roman" w:hAnsi="Times New Roman"/>
          <w:sz w:val="24"/>
          <w:szCs w:val="24"/>
        </w:rPr>
        <w:tab/>
      </w:r>
      <w:r w:rsidR="006670AA" w:rsidRPr="00466B8F">
        <w:rPr>
          <w:rFonts w:ascii="Times New Roman" w:hAnsi="Times New Roman"/>
          <w:sz w:val="24"/>
          <w:szCs w:val="24"/>
        </w:rPr>
        <w:t>It will be possible to calculate a Deemed Meter Reading where the Meter Advance Period exceeds 730 days.</w:t>
      </w:r>
    </w:p>
    <w:p w:rsidR="006670AA" w:rsidRPr="00466B8F" w:rsidRDefault="002A31D8" w:rsidP="00315968">
      <w:pPr>
        <w:spacing w:after="240"/>
        <w:ind w:left="709"/>
        <w:jc w:val="both"/>
        <w:rPr>
          <w:rFonts w:ascii="Times New Roman" w:hAnsi="Times New Roman"/>
          <w:sz w:val="24"/>
          <w:szCs w:val="24"/>
        </w:rPr>
      </w:pPr>
      <w:r w:rsidRPr="00466B8F">
        <w:rPr>
          <w:rFonts w:ascii="Times New Roman" w:hAnsi="Times New Roman"/>
          <w:sz w:val="24"/>
          <w:szCs w:val="24"/>
        </w:rPr>
        <w:t>4.</w:t>
      </w:r>
      <w:r w:rsidRPr="00466B8F">
        <w:rPr>
          <w:rFonts w:ascii="Times New Roman" w:hAnsi="Times New Roman"/>
          <w:sz w:val="24"/>
          <w:szCs w:val="24"/>
        </w:rPr>
        <w:tab/>
      </w:r>
      <w:r w:rsidR="006670AA" w:rsidRPr="00466B8F">
        <w:rPr>
          <w:rFonts w:ascii="Times New Roman" w:hAnsi="Times New Roman"/>
          <w:sz w:val="24"/>
          <w:szCs w:val="24"/>
        </w:rPr>
        <w:t xml:space="preserve">The system will maintain a history of all successfully initiated Deemed Meter Reading Calculations. </w:t>
      </w:r>
    </w:p>
    <w:p w:rsidR="006670AA" w:rsidRPr="00466B8F" w:rsidRDefault="002A31D8" w:rsidP="00315968">
      <w:pPr>
        <w:pStyle w:val="Heading2"/>
        <w:keepNext w:val="0"/>
        <w:numPr>
          <w:ilvl w:val="0"/>
          <w:numId w:val="0"/>
        </w:numPr>
        <w:spacing w:before="0"/>
        <w:jc w:val="both"/>
        <w:rPr>
          <w:rFonts w:ascii="Times New Roman" w:hAnsi="Times New Roman"/>
          <w:szCs w:val="24"/>
        </w:rPr>
      </w:pPr>
      <w:bookmarkStart w:id="250" w:name="_Toc352655109"/>
      <w:bookmarkStart w:id="251" w:name="_Toc352983187"/>
      <w:bookmarkStart w:id="252" w:name="_Toc353160143"/>
      <w:bookmarkStart w:id="253" w:name="_Toc398646675"/>
      <w:r w:rsidRPr="00466B8F">
        <w:rPr>
          <w:rFonts w:ascii="Times New Roman" w:hAnsi="Times New Roman"/>
          <w:szCs w:val="24"/>
        </w:rPr>
        <w:t>3.3</w:t>
      </w:r>
      <w:r w:rsidR="009E6282" w:rsidRPr="00466B8F">
        <w:rPr>
          <w:rFonts w:ascii="Times New Roman" w:hAnsi="Times New Roman"/>
          <w:szCs w:val="24"/>
        </w:rPr>
        <w:tab/>
      </w:r>
      <w:bookmarkStart w:id="254" w:name="_Toc356630929"/>
      <w:bookmarkStart w:id="255" w:name="_Toc357404911"/>
      <w:bookmarkStart w:id="256" w:name="_Toc358001822"/>
      <w:bookmarkStart w:id="257" w:name="_Toc379618616"/>
      <w:bookmarkStart w:id="258" w:name="_Toc396795060"/>
      <w:r w:rsidR="006670AA" w:rsidRPr="00466B8F">
        <w:rPr>
          <w:rFonts w:ascii="Times New Roman" w:hAnsi="Times New Roman"/>
          <w:szCs w:val="24"/>
        </w:rPr>
        <w:t>Project Constraints and Assumptions</w:t>
      </w:r>
      <w:bookmarkEnd w:id="250"/>
      <w:bookmarkEnd w:id="251"/>
      <w:bookmarkEnd w:id="252"/>
      <w:bookmarkEnd w:id="254"/>
      <w:bookmarkEnd w:id="255"/>
      <w:bookmarkEnd w:id="256"/>
      <w:bookmarkEnd w:id="257"/>
      <w:bookmarkEnd w:id="258"/>
      <w:bookmarkEnd w:id="253"/>
    </w:p>
    <w:p w:rsidR="006670AA" w:rsidRPr="00466B8F" w:rsidRDefault="002A31D8" w:rsidP="00315968">
      <w:pPr>
        <w:pStyle w:val="qmstext"/>
        <w:spacing w:after="240"/>
        <w:ind w:left="1080" w:hanging="360"/>
        <w:jc w:val="both"/>
        <w:rPr>
          <w:rFonts w:ascii="Times New Roman" w:hAnsi="Times New Roman"/>
          <w:sz w:val="24"/>
          <w:szCs w:val="24"/>
        </w:rPr>
      </w:pPr>
      <w:r w:rsidRPr="00466B8F">
        <w:rPr>
          <w:rFonts w:ascii="Times New Roman" w:hAnsi="Times New Roman"/>
          <w:sz w:val="24"/>
          <w:szCs w:val="24"/>
        </w:rPr>
        <w:t>1.</w:t>
      </w:r>
      <w:r w:rsidRPr="00466B8F">
        <w:rPr>
          <w:rFonts w:ascii="Times New Roman" w:hAnsi="Times New Roman"/>
          <w:sz w:val="24"/>
          <w:szCs w:val="24"/>
        </w:rPr>
        <w:tab/>
      </w:r>
      <w:r w:rsidR="006670AA" w:rsidRPr="00466B8F">
        <w:rPr>
          <w:rFonts w:ascii="Times New Roman" w:hAnsi="Times New Roman"/>
          <w:sz w:val="24"/>
          <w:szCs w:val="24"/>
        </w:rPr>
        <w:t>Offer have agreed that version 4.2 of the Operational Framework provides a satisfactory basis upon which the implementation of the Programme can proceed.</w:t>
      </w:r>
    </w:p>
    <w:p w:rsidR="006670AA" w:rsidRPr="00466B8F" w:rsidRDefault="002A31D8" w:rsidP="009E6282">
      <w:pPr>
        <w:pStyle w:val="Heading1"/>
        <w:numPr>
          <w:ilvl w:val="0"/>
          <w:numId w:val="0"/>
        </w:numPr>
        <w:spacing w:before="0"/>
        <w:jc w:val="both"/>
        <w:rPr>
          <w:rFonts w:ascii="Times New Roman" w:hAnsi="Times New Roman"/>
          <w:sz w:val="24"/>
          <w:szCs w:val="24"/>
        </w:rPr>
      </w:pPr>
      <w:bookmarkStart w:id="259" w:name="_Toc398646676"/>
      <w:r w:rsidRPr="00466B8F">
        <w:rPr>
          <w:rFonts w:ascii="Times New Roman" w:hAnsi="Times New Roman"/>
          <w:sz w:val="24"/>
          <w:szCs w:val="24"/>
        </w:rPr>
        <w:lastRenderedPageBreak/>
        <w:t>4</w:t>
      </w:r>
      <w:r w:rsidR="009E6282" w:rsidRPr="00466B8F">
        <w:rPr>
          <w:rFonts w:ascii="Times New Roman" w:hAnsi="Times New Roman"/>
          <w:sz w:val="24"/>
          <w:szCs w:val="24"/>
        </w:rPr>
        <w:tab/>
      </w:r>
      <w:bookmarkStart w:id="260" w:name="_Toc354540860"/>
      <w:bookmarkStart w:id="261" w:name="_Toc354554520"/>
      <w:bookmarkStart w:id="262" w:name="_Toc355522060"/>
      <w:bookmarkStart w:id="263" w:name="_Toc356630930"/>
      <w:bookmarkStart w:id="264" w:name="_Toc357996433"/>
      <w:bookmarkStart w:id="265" w:name="_Toc357997391"/>
      <w:bookmarkStart w:id="266" w:name="_Toc358521521"/>
      <w:bookmarkStart w:id="267" w:name="_Toc361817420"/>
      <w:bookmarkStart w:id="268" w:name="_Toc396795061"/>
      <w:r w:rsidR="006670AA" w:rsidRPr="00466B8F">
        <w:rPr>
          <w:rFonts w:ascii="Times New Roman" w:hAnsi="Times New Roman"/>
          <w:sz w:val="24"/>
          <w:szCs w:val="24"/>
        </w:rPr>
        <w:t>BUSINESS DESCRIPTION</w:t>
      </w:r>
      <w:bookmarkEnd w:id="260"/>
      <w:bookmarkEnd w:id="261"/>
      <w:bookmarkEnd w:id="262"/>
      <w:bookmarkEnd w:id="263"/>
      <w:bookmarkEnd w:id="264"/>
      <w:bookmarkEnd w:id="265"/>
      <w:bookmarkEnd w:id="266"/>
      <w:bookmarkEnd w:id="267"/>
      <w:bookmarkEnd w:id="268"/>
      <w:bookmarkEnd w:id="259"/>
    </w:p>
    <w:p w:rsidR="006670AA" w:rsidRPr="00466B8F" w:rsidRDefault="002A31D8" w:rsidP="00315968">
      <w:pPr>
        <w:pStyle w:val="Heading2"/>
        <w:keepNext w:val="0"/>
        <w:numPr>
          <w:ilvl w:val="0"/>
          <w:numId w:val="0"/>
        </w:numPr>
        <w:spacing w:before="0"/>
        <w:jc w:val="both"/>
        <w:rPr>
          <w:rFonts w:ascii="Times New Roman" w:hAnsi="Times New Roman"/>
          <w:szCs w:val="24"/>
        </w:rPr>
      </w:pPr>
      <w:bookmarkStart w:id="269" w:name="_Toc398646677"/>
      <w:r w:rsidRPr="00466B8F">
        <w:rPr>
          <w:rFonts w:ascii="Times New Roman" w:hAnsi="Times New Roman"/>
          <w:szCs w:val="24"/>
        </w:rPr>
        <w:t>4.1</w:t>
      </w:r>
      <w:r w:rsidR="009E6282" w:rsidRPr="00466B8F">
        <w:rPr>
          <w:rFonts w:ascii="Times New Roman" w:hAnsi="Times New Roman"/>
          <w:szCs w:val="24"/>
        </w:rPr>
        <w:tab/>
      </w:r>
      <w:bookmarkStart w:id="270" w:name="_Toc354540861"/>
      <w:bookmarkStart w:id="271" w:name="_Toc354554521"/>
      <w:bookmarkStart w:id="272" w:name="_Toc355522061"/>
      <w:bookmarkStart w:id="273" w:name="_Toc356630931"/>
      <w:bookmarkStart w:id="274" w:name="_Toc357996434"/>
      <w:bookmarkStart w:id="275" w:name="_Toc357997392"/>
      <w:bookmarkStart w:id="276" w:name="_Toc358521522"/>
      <w:bookmarkStart w:id="277" w:name="_Toc361817421"/>
      <w:bookmarkStart w:id="278" w:name="_Toc396795062"/>
      <w:r w:rsidR="006670AA" w:rsidRPr="00466B8F">
        <w:rPr>
          <w:rFonts w:ascii="Times New Roman" w:hAnsi="Times New Roman"/>
          <w:szCs w:val="24"/>
        </w:rPr>
        <w:t>Introduction</w:t>
      </w:r>
      <w:bookmarkEnd w:id="270"/>
      <w:bookmarkEnd w:id="271"/>
      <w:bookmarkEnd w:id="272"/>
      <w:bookmarkEnd w:id="273"/>
      <w:bookmarkEnd w:id="274"/>
      <w:bookmarkEnd w:id="275"/>
      <w:bookmarkEnd w:id="276"/>
      <w:bookmarkEnd w:id="277"/>
      <w:bookmarkEnd w:id="278"/>
      <w:bookmarkEnd w:id="269"/>
    </w:p>
    <w:p w:rsidR="006670AA" w:rsidRPr="00466B8F" w:rsidRDefault="002A31D8" w:rsidP="00315968">
      <w:pPr>
        <w:pStyle w:val="qmstext"/>
        <w:spacing w:after="240"/>
        <w:ind w:left="1080" w:hanging="360"/>
        <w:jc w:val="both"/>
        <w:rPr>
          <w:rFonts w:ascii="Times New Roman" w:hAnsi="Times New Roman"/>
          <w:sz w:val="24"/>
          <w:szCs w:val="24"/>
        </w:rPr>
      </w:pPr>
      <w:r w:rsidRPr="00466B8F">
        <w:rPr>
          <w:rFonts w:ascii="Times New Roman" w:hAnsi="Times New Roman"/>
          <w:sz w:val="24"/>
          <w:szCs w:val="24"/>
        </w:rPr>
        <w:t>1.</w:t>
      </w:r>
      <w:r w:rsidRPr="00466B8F">
        <w:rPr>
          <w:rFonts w:ascii="Times New Roman" w:hAnsi="Times New Roman"/>
          <w:sz w:val="24"/>
          <w:szCs w:val="24"/>
        </w:rPr>
        <w:tab/>
      </w:r>
      <w:r w:rsidR="006670AA" w:rsidRPr="00466B8F">
        <w:rPr>
          <w:rFonts w:ascii="Times New Roman" w:hAnsi="Times New Roman"/>
          <w:sz w:val="24"/>
          <w:szCs w:val="24"/>
        </w:rPr>
        <w:t xml:space="preserve">This section describes the business process, scope and context of the EAC/AA system. </w:t>
      </w:r>
    </w:p>
    <w:p w:rsidR="006670AA" w:rsidRPr="00466B8F" w:rsidRDefault="002A31D8" w:rsidP="00315968">
      <w:pPr>
        <w:pStyle w:val="qmstext"/>
        <w:spacing w:after="240"/>
        <w:ind w:left="1080" w:hanging="360"/>
        <w:jc w:val="both"/>
        <w:rPr>
          <w:rFonts w:ascii="Times New Roman" w:hAnsi="Times New Roman"/>
          <w:sz w:val="24"/>
          <w:szCs w:val="24"/>
        </w:rPr>
      </w:pPr>
      <w:r w:rsidRPr="00466B8F">
        <w:rPr>
          <w:rFonts w:ascii="Times New Roman" w:hAnsi="Times New Roman"/>
          <w:sz w:val="24"/>
          <w:szCs w:val="24"/>
        </w:rPr>
        <w:t>2.</w:t>
      </w:r>
      <w:r w:rsidRPr="00466B8F">
        <w:rPr>
          <w:rFonts w:ascii="Times New Roman" w:hAnsi="Times New Roman"/>
          <w:sz w:val="24"/>
          <w:szCs w:val="24"/>
        </w:rPr>
        <w:tab/>
      </w:r>
      <w:r w:rsidR="006670AA" w:rsidRPr="00466B8F">
        <w:rPr>
          <w:rFonts w:ascii="Times New Roman" w:hAnsi="Times New Roman"/>
          <w:sz w:val="24"/>
          <w:szCs w:val="24"/>
        </w:rPr>
        <w:t>The business view of the EAC/AA system can be represented in a number of ways and this section contains:</w:t>
      </w:r>
    </w:p>
    <w:p w:rsidR="006670AA" w:rsidRPr="00466B8F" w:rsidRDefault="002A31D8" w:rsidP="00315968">
      <w:pPr>
        <w:pStyle w:val="bulletindent"/>
        <w:spacing w:after="240"/>
        <w:ind w:left="1792"/>
        <w:jc w:val="both"/>
        <w:rPr>
          <w:rFonts w:ascii="Times New Roman" w:hAnsi="Times New Roman"/>
          <w:sz w:val="24"/>
          <w:szCs w:val="24"/>
        </w:rPr>
      </w:pPr>
      <w:r w:rsidRPr="00466B8F">
        <w:rPr>
          <w:rFonts w:ascii="Times New Roman" w:hAnsi="Times New Roman"/>
          <w:sz w:val="24"/>
          <w:szCs w:val="24"/>
        </w:rPr>
        <w:t></w:t>
      </w:r>
      <w:r w:rsidRPr="00466B8F">
        <w:rPr>
          <w:rFonts w:ascii="Times New Roman" w:hAnsi="Times New Roman"/>
          <w:sz w:val="24"/>
          <w:szCs w:val="24"/>
        </w:rPr>
        <w:tab/>
      </w:r>
      <w:r w:rsidR="006670AA" w:rsidRPr="00466B8F">
        <w:rPr>
          <w:rFonts w:ascii="Times New Roman" w:hAnsi="Times New Roman"/>
          <w:sz w:val="24"/>
          <w:szCs w:val="24"/>
        </w:rPr>
        <w:t>an overview of the process;</w:t>
      </w:r>
    </w:p>
    <w:p w:rsidR="006670AA" w:rsidRPr="00466B8F" w:rsidRDefault="002A31D8" w:rsidP="00315968">
      <w:pPr>
        <w:pStyle w:val="bulletindent"/>
        <w:spacing w:after="240"/>
        <w:ind w:left="1792"/>
        <w:jc w:val="both"/>
        <w:rPr>
          <w:rFonts w:ascii="Times New Roman" w:hAnsi="Times New Roman"/>
          <w:sz w:val="24"/>
          <w:szCs w:val="24"/>
        </w:rPr>
      </w:pPr>
      <w:r w:rsidRPr="00466B8F">
        <w:rPr>
          <w:rFonts w:ascii="Times New Roman" w:hAnsi="Times New Roman"/>
          <w:sz w:val="24"/>
          <w:szCs w:val="24"/>
        </w:rPr>
        <w:t></w:t>
      </w:r>
      <w:r w:rsidRPr="00466B8F">
        <w:rPr>
          <w:rFonts w:ascii="Times New Roman" w:hAnsi="Times New Roman"/>
          <w:sz w:val="24"/>
          <w:szCs w:val="24"/>
        </w:rPr>
        <w:tab/>
      </w:r>
      <w:r w:rsidR="006670AA" w:rsidRPr="00466B8F">
        <w:rPr>
          <w:rFonts w:ascii="Times New Roman" w:hAnsi="Times New Roman"/>
          <w:sz w:val="24"/>
          <w:szCs w:val="24"/>
        </w:rPr>
        <w:t xml:space="preserve">the scope of the required system in terms of the 1998 Programme Business Process Model (Reference 1); </w:t>
      </w:r>
    </w:p>
    <w:p w:rsidR="006670AA" w:rsidRPr="00466B8F" w:rsidRDefault="002A31D8" w:rsidP="00315968">
      <w:pPr>
        <w:pStyle w:val="bulletindent"/>
        <w:spacing w:after="240"/>
        <w:ind w:left="1792"/>
        <w:jc w:val="both"/>
        <w:rPr>
          <w:rFonts w:ascii="Times New Roman" w:hAnsi="Times New Roman"/>
          <w:sz w:val="24"/>
          <w:szCs w:val="24"/>
        </w:rPr>
      </w:pPr>
      <w:r w:rsidRPr="00466B8F">
        <w:rPr>
          <w:rFonts w:ascii="Times New Roman" w:hAnsi="Times New Roman"/>
          <w:sz w:val="24"/>
          <w:szCs w:val="24"/>
        </w:rPr>
        <w:t></w:t>
      </w:r>
      <w:r w:rsidRPr="00466B8F">
        <w:rPr>
          <w:rFonts w:ascii="Times New Roman" w:hAnsi="Times New Roman"/>
          <w:sz w:val="24"/>
          <w:szCs w:val="24"/>
        </w:rPr>
        <w:tab/>
      </w:r>
      <w:r w:rsidR="006670AA" w:rsidRPr="00466B8F">
        <w:rPr>
          <w:rFonts w:ascii="Times New Roman" w:hAnsi="Times New Roman"/>
          <w:sz w:val="24"/>
          <w:szCs w:val="24"/>
        </w:rPr>
        <w:t>diagrammatic representation of the context of the required system in terms of its interfaces with trading parties, Pool organisations, and other 1998 systems;</w:t>
      </w:r>
    </w:p>
    <w:p w:rsidR="006670AA" w:rsidRPr="00466B8F" w:rsidRDefault="002A31D8" w:rsidP="00315968">
      <w:pPr>
        <w:pStyle w:val="bulletindent"/>
        <w:spacing w:after="240"/>
        <w:ind w:left="1792"/>
        <w:jc w:val="both"/>
        <w:rPr>
          <w:rFonts w:ascii="Times New Roman" w:hAnsi="Times New Roman"/>
          <w:sz w:val="24"/>
          <w:szCs w:val="24"/>
        </w:rPr>
      </w:pPr>
      <w:r w:rsidRPr="00466B8F">
        <w:rPr>
          <w:rFonts w:ascii="Times New Roman" w:hAnsi="Times New Roman"/>
          <w:sz w:val="24"/>
          <w:szCs w:val="24"/>
        </w:rPr>
        <w:t></w:t>
      </w:r>
      <w:r w:rsidRPr="00466B8F">
        <w:rPr>
          <w:rFonts w:ascii="Times New Roman" w:hAnsi="Times New Roman"/>
          <w:sz w:val="24"/>
          <w:szCs w:val="24"/>
        </w:rPr>
        <w:tab/>
      </w:r>
      <w:r w:rsidR="006670AA" w:rsidRPr="00466B8F">
        <w:rPr>
          <w:rFonts w:ascii="Times New Roman" w:hAnsi="Times New Roman"/>
          <w:sz w:val="24"/>
          <w:szCs w:val="24"/>
        </w:rPr>
        <w:t>the business events which affect the EAC/AA system.</w:t>
      </w:r>
    </w:p>
    <w:p w:rsidR="006670AA" w:rsidRPr="00466B8F" w:rsidRDefault="002A31D8" w:rsidP="00315968">
      <w:pPr>
        <w:pStyle w:val="Heading2"/>
        <w:keepNext w:val="0"/>
        <w:numPr>
          <w:ilvl w:val="0"/>
          <w:numId w:val="0"/>
        </w:numPr>
        <w:spacing w:before="0"/>
        <w:jc w:val="both"/>
        <w:rPr>
          <w:rFonts w:ascii="Times New Roman" w:hAnsi="Times New Roman"/>
          <w:szCs w:val="24"/>
        </w:rPr>
      </w:pPr>
      <w:bookmarkStart w:id="279" w:name="_Toc398646678"/>
      <w:r w:rsidRPr="00466B8F">
        <w:rPr>
          <w:rFonts w:ascii="Times New Roman" w:hAnsi="Times New Roman"/>
          <w:szCs w:val="24"/>
        </w:rPr>
        <w:t>4.2</w:t>
      </w:r>
      <w:r w:rsidR="009E6282" w:rsidRPr="00466B8F">
        <w:rPr>
          <w:rFonts w:ascii="Times New Roman" w:hAnsi="Times New Roman"/>
          <w:szCs w:val="24"/>
        </w:rPr>
        <w:tab/>
      </w:r>
      <w:bookmarkStart w:id="280" w:name="_Toc354540862"/>
      <w:bookmarkStart w:id="281" w:name="_Toc354554522"/>
      <w:bookmarkStart w:id="282" w:name="_Toc355522062"/>
      <w:bookmarkStart w:id="283" w:name="_Toc356630932"/>
      <w:bookmarkStart w:id="284" w:name="_Toc357996435"/>
      <w:bookmarkStart w:id="285" w:name="_Toc357997393"/>
      <w:bookmarkStart w:id="286" w:name="_Toc358521523"/>
      <w:bookmarkStart w:id="287" w:name="_Toc361817422"/>
      <w:bookmarkStart w:id="288" w:name="_Toc396795063"/>
      <w:r w:rsidR="006670AA" w:rsidRPr="00466B8F">
        <w:rPr>
          <w:rFonts w:ascii="Times New Roman" w:hAnsi="Times New Roman"/>
          <w:szCs w:val="24"/>
        </w:rPr>
        <w:t>System Overview</w:t>
      </w:r>
      <w:bookmarkEnd w:id="280"/>
      <w:bookmarkEnd w:id="281"/>
      <w:bookmarkEnd w:id="282"/>
      <w:bookmarkEnd w:id="283"/>
      <w:bookmarkEnd w:id="284"/>
      <w:bookmarkEnd w:id="285"/>
      <w:bookmarkEnd w:id="286"/>
      <w:bookmarkEnd w:id="287"/>
      <w:bookmarkEnd w:id="288"/>
      <w:bookmarkEnd w:id="279"/>
      <w:r w:rsidR="006670AA" w:rsidRPr="00466B8F">
        <w:rPr>
          <w:rFonts w:ascii="Times New Roman" w:hAnsi="Times New Roman"/>
          <w:szCs w:val="24"/>
        </w:rPr>
        <w:t xml:space="preserve"> </w:t>
      </w:r>
    </w:p>
    <w:p w:rsidR="006670AA" w:rsidRPr="00466B8F" w:rsidRDefault="006670AA" w:rsidP="00315968">
      <w:pPr>
        <w:pStyle w:val="qmstext"/>
        <w:spacing w:after="240"/>
        <w:jc w:val="both"/>
        <w:rPr>
          <w:rFonts w:ascii="Times New Roman" w:hAnsi="Times New Roman"/>
          <w:sz w:val="24"/>
          <w:szCs w:val="24"/>
        </w:rPr>
      </w:pPr>
      <w:r w:rsidRPr="00466B8F">
        <w:rPr>
          <w:rFonts w:ascii="Times New Roman" w:hAnsi="Times New Roman"/>
          <w:sz w:val="24"/>
          <w:szCs w:val="24"/>
        </w:rPr>
        <w:t xml:space="preserve">The EAC/AA system comprises the business processes required to process Meter Advances for </w:t>
      </w:r>
      <w:proofErr w:type="spellStart"/>
      <w:r w:rsidRPr="00466B8F">
        <w:rPr>
          <w:rFonts w:ascii="Times New Roman" w:hAnsi="Times New Roman"/>
          <w:sz w:val="24"/>
          <w:szCs w:val="24"/>
        </w:rPr>
        <w:t>non half</w:t>
      </w:r>
      <w:proofErr w:type="spellEnd"/>
      <w:r w:rsidRPr="00466B8F">
        <w:rPr>
          <w:rFonts w:ascii="Times New Roman" w:hAnsi="Times New Roman"/>
          <w:sz w:val="24"/>
          <w:szCs w:val="24"/>
        </w:rPr>
        <w:t xml:space="preserve"> hourly Metering Systems to support settlement process. There are three major business processes:-</w:t>
      </w:r>
    </w:p>
    <w:p w:rsidR="006670AA" w:rsidRPr="00466B8F" w:rsidRDefault="002A31D8" w:rsidP="00315968">
      <w:pPr>
        <w:pStyle w:val="bulletindent"/>
        <w:spacing w:after="240"/>
        <w:jc w:val="both"/>
        <w:rPr>
          <w:rFonts w:ascii="Times New Roman" w:hAnsi="Times New Roman"/>
          <w:sz w:val="24"/>
          <w:szCs w:val="24"/>
        </w:rPr>
      </w:pPr>
      <w:r w:rsidRPr="00466B8F">
        <w:rPr>
          <w:rFonts w:ascii="Times New Roman" w:hAnsi="Times New Roman"/>
          <w:sz w:val="24"/>
          <w:szCs w:val="24"/>
        </w:rPr>
        <w:t></w:t>
      </w:r>
      <w:r w:rsidRPr="00466B8F">
        <w:rPr>
          <w:rFonts w:ascii="Times New Roman" w:hAnsi="Times New Roman"/>
          <w:sz w:val="24"/>
          <w:szCs w:val="24"/>
        </w:rPr>
        <w:tab/>
      </w:r>
      <w:r w:rsidR="006670AA" w:rsidRPr="00466B8F">
        <w:rPr>
          <w:rFonts w:ascii="Times New Roman" w:hAnsi="Times New Roman"/>
          <w:sz w:val="24"/>
          <w:szCs w:val="24"/>
        </w:rPr>
        <w:t>EAC/AA Calculation;</w:t>
      </w:r>
    </w:p>
    <w:p w:rsidR="006670AA" w:rsidRPr="00466B8F" w:rsidRDefault="002A31D8" w:rsidP="00315968">
      <w:pPr>
        <w:pStyle w:val="bulletindent"/>
        <w:spacing w:after="240"/>
        <w:jc w:val="both"/>
        <w:rPr>
          <w:rFonts w:ascii="Times New Roman" w:hAnsi="Times New Roman"/>
          <w:sz w:val="24"/>
          <w:szCs w:val="24"/>
        </w:rPr>
      </w:pPr>
      <w:r w:rsidRPr="00466B8F">
        <w:rPr>
          <w:rFonts w:ascii="Times New Roman" w:hAnsi="Times New Roman"/>
          <w:sz w:val="24"/>
          <w:szCs w:val="24"/>
        </w:rPr>
        <w:t></w:t>
      </w:r>
      <w:r w:rsidRPr="00466B8F">
        <w:rPr>
          <w:rFonts w:ascii="Times New Roman" w:hAnsi="Times New Roman"/>
          <w:sz w:val="24"/>
          <w:szCs w:val="24"/>
        </w:rPr>
        <w:tab/>
      </w:r>
      <w:r w:rsidR="006670AA" w:rsidRPr="00466B8F">
        <w:rPr>
          <w:rFonts w:ascii="Times New Roman" w:hAnsi="Times New Roman"/>
          <w:sz w:val="24"/>
          <w:szCs w:val="24"/>
        </w:rPr>
        <w:t>Deemed Meter Advance Calculation;</w:t>
      </w:r>
    </w:p>
    <w:p w:rsidR="006670AA" w:rsidRPr="00466B8F" w:rsidRDefault="002A31D8" w:rsidP="00315968">
      <w:pPr>
        <w:pStyle w:val="bulletindent"/>
        <w:spacing w:after="240"/>
        <w:jc w:val="both"/>
        <w:rPr>
          <w:rFonts w:ascii="Times New Roman" w:hAnsi="Times New Roman"/>
          <w:sz w:val="24"/>
          <w:szCs w:val="24"/>
        </w:rPr>
      </w:pPr>
      <w:r w:rsidRPr="00466B8F">
        <w:rPr>
          <w:rFonts w:ascii="Times New Roman" w:hAnsi="Times New Roman"/>
          <w:sz w:val="24"/>
          <w:szCs w:val="24"/>
        </w:rPr>
        <w:t></w:t>
      </w:r>
      <w:r w:rsidRPr="00466B8F">
        <w:rPr>
          <w:rFonts w:ascii="Times New Roman" w:hAnsi="Times New Roman"/>
          <w:sz w:val="24"/>
          <w:szCs w:val="24"/>
        </w:rPr>
        <w:tab/>
      </w:r>
      <w:r w:rsidR="006670AA" w:rsidRPr="00466B8F">
        <w:rPr>
          <w:rFonts w:ascii="Times New Roman" w:hAnsi="Times New Roman"/>
          <w:sz w:val="24"/>
          <w:szCs w:val="24"/>
        </w:rPr>
        <w:t>Deemed Meter Reading Calculation.</w:t>
      </w:r>
    </w:p>
    <w:p w:rsidR="006670AA" w:rsidRPr="00466B8F" w:rsidRDefault="002A31D8" w:rsidP="00315968">
      <w:pPr>
        <w:pStyle w:val="Heading3"/>
        <w:keepNext w:val="0"/>
        <w:numPr>
          <w:ilvl w:val="0"/>
          <w:numId w:val="0"/>
        </w:numPr>
        <w:spacing w:before="0" w:after="240"/>
        <w:jc w:val="both"/>
        <w:rPr>
          <w:rFonts w:ascii="Times New Roman" w:hAnsi="Times New Roman"/>
          <w:sz w:val="24"/>
          <w:szCs w:val="24"/>
        </w:rPr>
      </w:pPr>
      <w:r w:rsidRPr="00466B8F">
        <w:rPr>
          <w:rFonts w:ascii="Times New Roman" w:hAnsi="Times New Roman"/>
          <w:sz w:val="24"/>
          <w:szCs w:val="24"/>
        </w:rPr>
        <w:t>4.2.1</w:t>
      </w:r>
      <w:r w:rsidRPr="00466B8F">
        <w:rPr>
          <w:rFonts w:ascii="Times New Roman" w:hAnsi="Times New Roman"/>
          <w:sz w:val="24"/>
          <w:szCs w:val="24"/>
        </w:rPr>
        <w:tab/>
      </w:r>
      <w:r w:rsidR="006670AA" w:rsidRPr="00466B8F">
        <w:rPr>
          <w:rFonts w:ascii="Times New Roman" w:hAnsi="Times New Roman"/>
          <w:sz w:val="24"/>
          <w:szCs w:val="24"/>
        </w:rPr>
        <w:t>EAC/AA Calculation</w:t>
      </w:r>
    </w:p>
    <w:p w:rsidR="006670AA" w:rsidRPr="00466B8F" w:rsidRDefault="006670AA" w:rsidP="00315968">
      <w:pPr>
        <w:pStyle w:val="qmstext"/>
        <w:spacing w:after="240"/>
        <w:jc w:val="both"/>
        <w:rPr>
          <w:rFonts w:ascii="Times New Roman" w:hAnsi="Times New Roman"/>
          <w:sz w:val="24"/>
          <w:szCs w:val="24"/>
        </w:rPr>
      </w:pPr>
      <w:r w:rsidRPr="00466B8F">
        <w:rPr>
          <w:rFonts w:ascii="Times New Roman" w:hAnsi="Times New Roman"/>
          <w:sz w:val="24"/>
          <w:szCs w:val="24"/>
        </w:rPr>
        <w:t xml:space="preserve">Data Collectors pass the meter advance period for each metering system, the active registration details during the advance period, and a meter advance for each Settlement Register to the EAC/AA system. The registration details include MSID, GSP Group, Profile Class, Standard Settlement Configuration and also the Time Pattern Regime details for each Settlement Register. Note that the time of the meter reading is not included, because all meter readings will be deemed to have been taken at midnight preceding the reading (00:00 </w:t>
      </w:r>
      <w:proofErr w:type="spellStart"/>
      <w:r w:rsidRPr="00466B8F">
        <w:rPr>
          <w:rFonts w:ascii="Times New Roman" w:hAnsi="Times New Roman"/>
          <w:sz w:val="24"/>
          <w:szCs w:val="24"/>
        </w:rPr>
        <w:t>hrs</w:t>
      </w:r>
      <w:proofErr w:type="spellEnd"/>
      <w:r w:rsidRPr="00466B8F">
        <w:rPr>
          <w:rFonts w:ascii="Times New Roman" w:hAnsi="Times New Roman"/>
          <w:sz w:val="24"/>
          <w:szCs w:val="24"/>
        </w:rPr>
        <w:t>).</w:t>
      </w:r>
    </w:p>
    <w:p w:rsidR="006670AA" w:rsidRPr="00466B8F" w:rsidRDefault="006670AA" w:rsidP="00315968">
      <w:pPr>
        <w:pStyle w:val="qmstext"/>
        <w:spacing w:after="240"/>
        <w:jc w:val="both"/>
        <w:rPr>
          <w:rFonts w:ascii="Times New Roman" w:hAnsi="Times New Roman"/>
          <w:sz w:val="24"/>
          <w:szCs w:val="24"/>
        </w:rPr>
      </w:pPr>
      <w:r w:rsidRPr="00466B8F">
        <w:rPr>
          <w:rFonts w:ascii="Times New Roman" w:hAnsi="Times New Roman"/>
          <w:sz w:val="24"/>
          <w:szCs w:val="24"/>
        </w:rPr>
        <w:t xml:space="preserve">The Initial Settlements and Reconciliation Agency (ISRA) system provides a Daily Profile Coefficient for each valid combination of GSP Group, Profile Class, Standard Settlement Configuration (or tariff) and Time Pattern Regime (or switch regime). </w:t>
      </w:r>
    </w:p>
    <w:p w:rsidR="006670AA" w:rsidRPr="00466B8F" w:rsidRDefault="006670AA" w:rsidP="00315968">
      <w:pPr>
        <w:pStyle w:val="qmstext"/>
        <w:spacing w:after="240"/>
        <w:jc w:val="both"/>
        <w:rPr>
          <w:rFonts w:ascii="Times New Roman" w:hAnsi="Times New Roman"/>
          <w:sz w:val="24"/>
          <w:szCs w:val="24"/>
        </w:rPr>
      </w:pPr>
      <w:r w:rsidRPr="00466B8F">
        <w:rPr>
          <w:rFonts w:ascii="Times New Roman" w:hAnsi="Times New Roman"/>
          <w:sz w:val="24"/>
          <w:szCs w:val="24"/>
        </w:rPr>
        <w:t>The system can then calcu</w:t>
      </w:r>
      <w:r w:rsidR="005B0DFC" w:rsidRPr="00466B8F">
        <w:rPr>
          <w:rFonts w:ascii="Times New Roman" w:hAnsi="Times New Roman"/>
          <w:sz w:val="24"/>
          <w:szCs w:val="24"/>
        </w:rPr>
        <w:t>late two values from this data:</w:t>
      </w:r>
    </w:p>
    <w:p w:rsidR="006670AA" w:rsidRPr="00466B8F" w:rsidRDefault="006670AA" w:rsidP="005B0DFC">
      <w:pPr>
        <w:pStyle w:val="qmstext"/>
        <w:spacing w:after="240"/>
        <w:jc w:val="both"/>
        <w:rPr>
          <w:rFonts w:ascii="Times New Roman" w:hAnsi="Times New Roman"/>
          <w:sz w:val="24"/>
          <w:szCs w:val="24"/>
        </w:rPr>
      </w:pPr>
      <w:r w:rsidRPr="00466B8F">
        <w:rPr>
          <w:rFonts w:ascii="Times New Roman" w:hAnsi="Times New Roman"/>
          <w:sz w:val="24"/>
          <w:szCs w:val="24"/>
        </w:rPr>
        <w:t xml:space="preserve">the </w:t>
      </w:r>
      <w:r w:rsidRPr="00466B8F">
        <w:rPr>
          <w:rFonts w:ascii="Times New Roman" w:hAnsi="Times New Roman"/>
          <w:b/>
          <w:sz w:val="24"/>
          <w:szCs w:val="24"/>
        </w:rPr>
        <w:t>Annualised Advance (AA)</w:t>
      </w:r>
      <w:r w:rsidRPr="00466B8F">
        <w:rPr>
          <w:rFonts w:ascii="Times New Roman" w:hAnsi="Times New Roman"/>
          <w:sz w:val="24"/>
          <w:szCs w:val="24"/>
        </w:rPr>
        <w:t xml:space="preserve"> is calculated by applying the summated Daily Profile Coefficients for the meter advance period to the meter advance for each register. The effect of this is to scale the advance up or down to derive an annualised figure. </w:t>
      </w:r>
      <w:r w:rsidRPr="00466B8F">
        <w:rPr>
          <w:rFonts w:ascii="Times New Roman" w:hAnsi="Times New Roman"/>
          <w:sz w:val="24"/>
          <w:szCs w:val="24"/>
        </w:rPr>
        <w:lastRenderedPageBreak/>
        <w:t>Annualised Advances are passed back to the operator of the system (i.e. the Non Half Hourly Data Collector).</w:t>
      </w:r>
    </w:p>
    <w:p w:rsidR="006670AA" w:rsidRPr="00466B8F" w:rsidRDefault="006670AA" w:rsidP="005B0DFC">
      <w:pPr>
        <w:pStyle w:val="qmstext"/>
        <w:spacing w:after="240"/>
        <w:jc w:val="both"/>
        <w:rPr>
          <w:rFonts w:ascii="Times New Roman" w:hAnsi="Times New Roman"/>
          <w:sz w:val="24"/>
          <w:szCs w:val="24"/>
        </w:rPr>
      </w:pPr>
      <w:r w:rsidRPr="00466B8F">
        <w:rPr>
          <w:rFonts w:ascii="Times New Roman" w:hAnsi="Times New Roman"/>
          <w:sz w:val="24"/>
          <w:szCs w:val="24"/>
        </w:rPr>
        <w:t xml:space="preserve">the </w:t>
      </w:r>
      <w:r w:rsidRPr="00466B8F">
        <w:rPr>
          <w:rFonts w:ascii="Times New Roman" w:hAnsi="Times New Roman"/>
          <w:b/>
          <w:sz w:val="24"/>
          <w:szCs w:val="24"/>
        </w:rPr>
        <w:t>Estimated Annual Consumption (EAC)</w:t>
      </w:r>
      <w:r w:rsidRPr="00466B8F">
        <w:rPr>
          <w:rFonts w:ascii="Times New Roman" w:hAnsi="Times New Roman"/>
          <w:sz w:val="24"/>
          <w:szCs w:val="24"/>
        </w:rPr>
        <w:t xml:space="preserve"> is calculated using the calculated Annualised Advance (see above) and the previous EAC to determine an estimate of future consumption. Where no previous EAC exists, the Non Half Hourly Data Collector will provide an initial EAC (based on the class average). The new EACs are passed back to the Non Half Hourly Data Collector.</w:t>
      </w:r>
    </w:p>
    <w:p w:rsidR="006670AA" w:rsidRPr="00466B8F" w:rsidRDefault="006670AA" w:rsidP="00315968">
      <w:pPr>
        <w:pStyle w:val="qmstext"/>
        <w:spacing w:after="240"/>
        <w:jc w:val="both"/>
        <w:rPr>
          <w:rFonts w:ascii="Times New Roman" w:hAnsi="Times New Roman"/>
          <w:sz w:val="24"/>
          <w:szCs w:val="24"/>
        </w:rPr>
      </w:pPr>
      <w:r w:rsidRPr="00466B8F">
        <w:rPr>
          <w:rFonts w:ascii="Times New Roman" w:hAnsi="Times New Roman"/>
          <w:sz w:val="24"/>
          <w:szCs w:val="24"/>
        </w:rPr>
        <w:t>The Metering System Id (MSID) will be used to identify individual metering systems when meter advance values are passed into the EAC/AA system, and EACs and AAs are returned to the Data Collector.</w:t>
      </w:r>
    </w:p>
    <w:p w:rsidR="006670AA" w:rsidRPr="00466B8F" w:rsidRDefault="002A31D8" w:rsidP="00315968">
      <w:pPr>
        <w:pStyle w:val="Heading3"/>
        <w:keepNext w:val="0"/>
        <w:numPr>
          <w:ilvl w:val="0"/>
          <w:numId w:val="0"/>
        </w:numPr>
        <w:spacing w:before="0" w:after="240"/>
        <w:jc w:val="both"/>
        <w:rPr>
          <w:rFonts w:ascii="Times New Roman" w:hAnsi="Times New Roman"/>
          <w:sz w:val="24"/>
          <w:szCs w:val="24"/>
        </w:rPr>
      </w:pPr>
      <w:r w:rsidRPr="00466B8F">
        <w:rPr>
          <w:rFonts w:ascii="Times New Roman" w:hAnsi="Times New Roman"/>
          <w:sz w:val="24"/>
          <w:szCs w:val="24"/>
        </w:rPr>
        <w:t>4.2.2</w:t>
      </w:r>
      <w:r w:rsidRPr="00466B8F">
        <w:rPr>
          <w:rFonts w:ascii="Times New Roman" w:hAnsi="Times New Roman"/>
          <w:sz w:val="24"/>
          <w:szCs w:val="24"/>
        </w:rPr>
        <w:tab/>
      </w:r>
      <w:r w:rsidR="006670AA" w:rsidRPr="00466B8F">
        <w:rPr>
          <w:rFonts w:ascii="Times New Roman" w:hAnsi="Times New Roman"/>
          <w:sz w:val="24"/>
          <w:szCs w:val="24"/>
        </w:rPr>
        <w:t>Deemed Meter Advance Calculation</w:t>
      </w:r>
    </w:p>
    <w:p w:rsidR="006670AA" w:rsidRPr="00466B8F" w:rsidRDefault="006670AA" w:rsidP="00315968">
      <w:pPr>
        <w:pStyle w:val="qmstext"/>
        <w:spacing w:after="240"/>
        <w:jc w:val="both"/>
        <w:rPr>
          <w:rFonts w:ascii="Times New Roman" w:hAnsi="Times New Roman"/>
          <w:sz w:val="24"/>
          <w:szCs w:val="24"/>
        </w:rPr>
      </w:pPr>
      <w:r w:rsidRPr="00466B8F">
        <w:rPr>
          <w:rFonts w:ascii="Times New Roman" w:hAnsi="Times New Roman"/>
          <w:sz w:val="24"/>
          <w:szCs w:val="24"/>
        </w:rPr>
        <w:t>The EAC/AA system is also required to generate a meter advance for a nominated advance period from the Estimated Annual Consumption (or Annualised Advance, if one has been calculated for the period) and the Daily Profile Coefficients for the period. This meter advance is passed to the Data Collector who can then determine a deemed meter reading for the metering system for the relevant day. This function can be used to derive a changeover meter reading on change of Supplier, when the old and new Suppliers have been unable to obtain or agree a customer reading and the new Supplier has been unable to provide an actual meter reading within a reasonable timescale. It may also be needed to establish a reading for a Supplier exiting the market.</w:t>
      </w:r>
    </w:p>
    <w:p w:rsidR="006670AA" w:rsidRPr="00466B8F" w:rsidRDefault="002A31D8">
      <w:pPr>
        <w:pStyle w:val="Heading3"/>
        <w:keepNext w:val="0"/>
        <w:numPr>
          <w:ilvl w:val="0"/>
          <w:numId w:val="0"/>
        </w:numPr>
        <w:spacing w:before="0" w:after="240"/>
        <w:jc w:val="both"/>
        <w:rPr>
          <w:rFonts w:ascii="Times New Roman" w:hAnsi="Times New Roman"/>
          <w:sz w:val="24"/>
          <w:szCs w:val="24"/>
        </w:rPr>
        <w:pPrChange w:id="289" w:author="P307 Alternative" w:date="2014-09-16T15:31:00Z">
          <w:pPr>
            <w:pStyle w:val="Heading3"/>
            <w:keepNext w:val="0"/>
            <w:numPr>
              <w:ilvl w:val="0"/>
              <w:numId w:val="0"/>
            </w:numPr>
            <w:spacing w:before="0" w:after="240"/>
            <w:ind w:left="567"/>
            <w:jc w:val="both"/>
          </w:pPr>
        </w:pPrChange>
      </w:pPr>
      <w:r w:rsidRPr="00466B8F">
        <w:rPr>
          <w:rFonts w:ascii="Times New Roman" w:hAnsi="Times New Roman"/>
          <w:sz w:val="24"/>
          <w:szCs w:val="24"/>
        </w:rPr>
        <w:t>4.2.3</w:t>
      </w:r>
      <w:r w:rsidRPr="00466B8F">
        <w:rPr>
          <w:rFonts w:ascii="Times New Roman" w:hAnsi="Times New Roman"/>
          <w:sz w:val="24"/>
          <w:szCs w:val="24"/>
        </w:rPr>
        <w:tab/>
      </w:r>
      <w:r w:rsidR="006670AA" w:rsidRPr="00466B8F">
        <w:rPr>
          <w:rFonts w:ascii="Times New Roman" w:hAnsi="Times New Roman"/>
          <w:sz w:val="24"/>
          <w:szCs w:val="24"/>
        </w:rPr>
        <w:t>Deemed Meter Reading Calculation</w:t>
      </w:r>
    </w:p>
    <w:p w:rsidR="006670AA" w:rsidRPr="00466B8F" w:rsidRDefault="006670AA" w:rsidP="00315968">
      <w:pPr>
        <w:pStyle w:val="qmstext"/>
        <w:spacing w:after="240"/>
        <w:jc w:val="both"/>
        <w:rPr>
          <w:rFonts w:ascii="Times New Roman" w:hAnsi="Times New Roman"/>
          <w:sz w:val="24"/>
          <w:szCs w:val="24"/>
        </w:rPr>
      </w:pPr>
      <w:r w:rsidRPr="00466B8F">
        <w:rPr>
          <w:rFonts w:ascii="Times New Roman" w:hAnsi="Times New Roman"/>
          <w:sz w:val="24"/>
          <w:szCs w:val="24"/>
        </w:rPr>
        <w:t>The EAC/AA system is also required to derive a Deemed Meter Reading for a specified Settlement Date from two existing meter readings and metering system data manually entered by the user.</w:t>
      </w:r>
    </w:p>
    <w:p w:rsidR="006670AA" w:rsidRPr="00466B8F" w:rsidRDefault="002A31D8" w:rsidP="00315968">
      <w:pPr>
        <w:pStyle w:val="Heading2"/>
        <w:keepNext w:val="0"/>
        <w:numPr>
          <w:ilvl w:val="0"/>
          <w:numId w:val="0"/>
        </w:numPr>
        <w:spacing w:before="0"/>
        <w:jc w:val="both"/>
        <w:rPr>
          <w:rFonts w:ascii="Times New Roman" w:hAnsi="Times New Roman"/>
          <w:szCs w:val="24"/>
        </w:rPr>
      </w:pPr>
      <w:bookmarkStart w:id="290" w:name="_Toc398646679"/>
      <w:r w:rsidRPr="00466B8F">
        <w:rPr>
          <w:rFonts w:ascii="Times New Roman" w:hAnsi="Times New Roman"/>
          <w:szCs w:val="24"/>
        </w:rPr>
        <w:t>4.3</w:t>
      </w:r>
      <w:r w:rsidR="009E6282" w:rsidRPr="00466B8F">
        <w:rPr>
          <w:rFonts w:ascii="Times New Roman" w:hAnsi="Times New Roman"/>
          <w:szCs w:val="24"/>
        </w:rPr>
        <w:tab/>
      </w:r>
      <w:bookmarkStart w:id="291" w:name="_Toc354540863"/>
      <w:bookmarkStart w:id="292" w:name="_Toc354554523"/>
      <w:bookmarkStart w:id="293" w:name="_Toc355522063"/>
      <w:bookmarkStart w:id="294" w:name="_Toc356630933"/>
      <w:bookmarkStart w:id="295" w:name="_Toc357996436"/>
      <w:bookmarkStart w:id="296" w:name="_Toc357997394"/>
      <w:bookmarkStart w:id="297" w:name="_Toc358521524"/>
      <w:bookmarkStart w:id="298" w:name="_Toc361817423"/>
      <w:bookmarkStart w:id="299" w:name="_Toc396795064"/>
      <w:r w:rsidR="006670AA" w:rsidRPr="00466B8F">
        <w:rPr>
          <w:rFonts w:ascii="Times New Roman" w:hAnsi="Times New Roman"/>
          <w:szCs w:val="24"/>
        </w:rPr>
        <w:t>System Scope</w:t>
      </w:r>
      <w:bookmarkEnd w:id="291"/>
      <w:bookmarkEnd w:id="292"/>
      <w:bookmarkEnd w:id="293"/>
      <w:bookmarkEnd w:id="294"/>
      <w:bookmarkEnd w:id="295"/>
      <w:bookmarkEnd w:id="296"/>
      <w:bookmarkEnd w:id="297"/>
      <w:bookmarkEnd w:id="298"/>
      <w:bookmarkEnd w:id="299"/>
      <w:bookmarkEnd w:id="290"/>
    </w:p>
    <w:p w:rsidR="006670AA" w:rsidRPr="00466B8F" w:rsidRDefault="006670AA" w:rsidP="00315968">
      <w:pPr>
        <w:pStyle w:val="qmstext"/>
        <w:spacing w:after="240"/>
        <w:jc w:val="both"/>
        <w:rPr>
          <w:rFonts w:ascii="Times New Roman" w:hAnsi="Times New Roman"/>
          <w:sz w:val="24"/>
          <w:szCs w:val="24"/>
        </w:rPr>
      </w:pPr>
      <w:r w:rsidRPr="00466B8F">
        <w:rPr>
          <w:rFonts w:ascii="Times New Roman" w:hAnsi="Times New Roman"/>
          <w:sz w:val="24"/>
          <w:szCs w:val="24"/>
        </w:rPr>
        <w:t>The business processes included in the EAC/AA system map onto process 7a, “Data Processing, non-half hourly data”, of the Business Process top level Model, in Section IV of the Operational Framework (Reference 1).</w:t>
      </w:r>
    </w:p>
    <w:p w:rsidR="005B0DFC" w:rsidRPr="00466B8F" w:rsidRDefault="005B0DFC" w:rsidP="00315968">
      <w:pPr>
        <w:pStyle w:val="qmstext"/>
        <w:spacing w:after="240"/>
        <w:jc w:val="both"/>
        <w:rPr>
          <w:rFonts w:ascii="Times New Roman" w:hAnsi="Times New Roman"/>
          <w:sz w:val="24"/>
          <w:szCs w:val="24"/>
        </w:rPr>
      </w:pPr>
    </w:p>
    <w:p w:rsidR="006670AA" w:rsidRPr="00466B8F" w:rsidRDefault="002A31D8" w:rsidP="009E6282">
      <w:pPr>
        <w:pStyle w:val="Heading2"/>
        <w:keepNext w:val="0"/>
        <w:pageBreakBefore/>
        <w:numPr>
          <w:ilvl w:val="0"/>
          <w:numId w:val="0"/>
        </w:numPr>
        <w:spacing w:before="0"/>
        <w:jc w:val="both"/>
        <w:rPr>
          <w:rFonts w:ascii="Times New Roman" w:hAnsi="Times New Roman"/>
          <w:szCs w:val="24"/>
        </w:rPr>
      </w:pPr>
      <w:bookmarkStart w:id="300" w:name="_Toc398646680"/>
      <w:r w:rsidRPr="00466B8F">
        <w:rPr>
          <w:rFonts w:ascii="Times New Roman" w:hAnsi="Times New Roman"/>
          <w:szCs w:val="24"/>
        </w:rPr>
        <w:lastRenderedPageBreak/>
        <w:t>4.4</w:t>
      </w:r>
      <w:r w:rsidR="009E6282" w:rsidRPr="00466B8F">
        <w:rPr>
          <w:rFonts w:ascii="Times New Roman" w:hAnsi="Times New Roman"/>
          <w:szCs w:val="24"/>
        </w:rPr>
        <w:tab/>
      </w:r>
      <w:bookmarkStart w:id="301" w:name="_Toc354540864"/>
      <w:bookmarkStart w:id="302" w:name="_Toc354554524"/>
      <w:bookmarkStart w:id="303" w:name="_Toc355522064"/>
      <w:bookmarkStart w:id="304" w:name="_Toc356630934"/>
      <w:bookmarkStart w:id="305" w:name="_Toc357996437"/>
      <w:bookmarkStart w:id="306" w:name="_Toc357997395"/>
      <w:bookmarkStart w:id="307" w:name="_Toc358521525"/>
      <w:bookmarkStart w:id="308" w:name="_Toc361817424"/>
      <w:bookmarkStart w:id="309" w:name="_Toc396795065"/>
      <w:r w:rsidR="006670AA" w:rsidRPr="00466B8F">
        <w:rPr>
          <w:rFonts w:ascii="Times New Roman" w:hAnsi="Times New Roman"/>
          <w:szCs w:val="24"/>
        </w:rPr>
        <w:t>System Context</w:t>
      </w:r>
      <w:bookmarkEnd w:id="301"/>
      <w:bookmarkEnd w:id="302"/>
      <w:bookmarkEnd w:id="303"/>
      <w:bookmarkEnd w:id="304"/>
      <w:bookmarkEnd w:id="305"/>
      <w:bookmarkEnd w:id="306"/>
      <w:bookmarkEnd w:id="307"/>
      <w:bookmarkEnd w:id="308"/>
      <w:bookmarkEnd w:id="309"/>
      <w:bookmarkEnd w:id="300"/>
    </w:p>
    <w:p w:rsidR="006670AA" w:rsidRPr="00466B8F" w:rsidRDefault="006670AA" w:rsidP="00315968">
      <w:pPr>
        <w:numPr>
          <w:ins w:id="310" w:author="Stephen Francis" w:date="2009-10-28T14:56:00Z"/>
        </w:numPr>
        <w:spacing w:after="240"/>
        <w:jc w:val="both"/>
        <w:rPr>
          <w:rFonts w:ascii="Times New Roman" w:hAnsi="Times New Roman"/>
          <w:sz w:val="24"/>
          <w:szCs w:val="24"/>
        </w:rPr>
      </w:pPr>
    </w:p>
    <w:p w:rsidR="006670AA" w:rsidRPr="00466B8F" w:rsidRDefault="00C56E35" w:rsidP="00315968">
      <w:pPr>
        <w:spacing w:after="240"/>
        <w:jc w:val="both"/>
        <w:rPr>
          <w:rFonts w:ascii="Times New Roman" w:hAnsi="Times New Roman"/>
          <w:sz w:val="24"/>
          <w:szCs w:val="24"/>
        </w:rPr>
      </w:pPr>
      <w:r w:rsidRPr="00466B8F">
        <w:rPr>
          <w:rFonts w:ascii="Times New Roman" w:hAnsi="Times New Roman"/>
          <w:noProof/>
          <w:sz w:val="24"/>
          <w:szCs w:val="24"/>
        </w:rPr>
        <w:drawing>
          <wp:inline distT="0" distB="0" distL="0" distR="0" wp14:anchorId="3CAEB87E" wp14:editId="15E88B60">
            <wp:extent cx="5819775" cy="4362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19775" cy="4362450"/>
                    </a:xfrm>
                    <a:prstGeom prst="rect">
                      <a:avLst/>
                    </a:prstGeom>
                    <a:noFill/>
                    <a:ln>
                      <a:noFill/>
                    </a:ln>
                  </pic:spPr>
                </pic:pic>
              </a:graphicData>
            </a:graphic>
          </wp:inline>
        </w:drawing>
      </w:r>
    </w:p>
    <w:p w:rsidR="006670AA" w:rsidRPr="00466B8F" w:rsidRDefault="006670AA" w:rsidP="00315968">
      <w:pPr>
        <w:pStyle w:val="qmstext"/>
        <w:spacing w:after="240"/>
        <w:jc w:val="both"/>
        <w:rPr>
          <w:rFonts w:ascii="Times New Roman" w:hAnsi="Times New Roman"/>
          <w:sz w:val="24"/>
          <w:szCs w:val="24"/>
        </w:rPr>
      </w:pPr>
    </w:p>
    <w:p w:rsidR="006670AA" w:rsidRPr="00466B8F" w:rsidRDefault="002A31D8" w:rsidP="00315968">
      <w:pPr>
        <w:pStyle w:val="Heading2"/>
        <w:keepNext w:val="0"/>
        <w:numPr>
          <w:ilvl w:val="0"/>
          <w:numId w:val="0"/>
        </w:numPr>
        <w:spacing w:before="0"/>
        <w:jc w:val="both"/>
        <w:rPr>
          <w:rFonts w:ascii="Times New Roman" w:hAnsi="Times New Roman"/>
          <w:szCs w:val="24"/>
        </w:rPr>
      </w:pPr>
      <w:bookmarkStart w:id="311" w:name="_Toc398646681"/>
      <w:r w:rsidRPr="00466B8F">
        <w:rPr>
          <w:rFonts w:ascii="Times New Roman" w:hAnsi="Times New Roman"/>
          <w:szCs w:val="24"/>
        </w:rPr>
        <w:t>4.5</w:t>
      </w:r>
      <w:r w:rsidR="009E6282" w:rsidRPr="00466B8F">
        <w:rPr>
          <w:rFonts w:ascii="Times New Roman" w:hAnsi="Times New Roman"/>
          <w:szCs w:val="24"/>
        </w:rPr>
        <w:tab/>
      </w:r>
      <w:bookmarkStart w:id="312" w:name="_Toc354540865"/>
      <w:bookmarkStart w:id="313" w:name="_Toc354554525"/>
      <w:bookmarkStart w:id="314" w:name="_Toc355522065"/>
      <w:bookmarkStart w:id="315" w:name="_Toc356630935"/>
      <w:bookmarkStart w:id="316" w:name="_Toc357996438"/>
      <w:bookmarkStart w:id="317" w:name="_Toc357997396"/>
      <w:bookmarkStart w:id="318" w:name="_Toc358521526"/>
      <w:bookmarkStart w:id="319" w:name="_Toc361817425"/>
      <w:bookmarkStart w:id="320" w:name="_Toc396795066"/>
      <w:r w:rsidR="006670AA" w:rsidRPr="00466B8F">
        <w:rPr>
          <w:rFonts w:ascii="Times New Roman" w:hAnsi="Times New Roman"/>
          <w:szCs w:val="24"/>
        </w:rPr>
        <w:t>Business Events</w:t>
      </w:r>
      <w:bookmarkEnd w:id="312"/>
      <w:bookmarkEnd w:id="313"/>
      <w:bookmarkEnd w:id="314"/>
      <w:bookmarkEnd w:id="315"/>
      <w:bookmarkEnd w:id="316"/>
      <w:bookmarkEnd w:id="317"/>
      <w:bookmarkEnd w:id="318"/>
      <w:bookmarkEnd w:id="319"/>
      <w:bookmarkEnd w:id="320"/>
      <w:bookmarkEnd w:id="311"/>
    </w:p>
    <w:p w:rsidR="006670AA" w:rsidRPr="00466B8F" w:rsidRDefault="006670AA" w:rsidP="00315968">
      <w:pPr>
        <w:pStyle w:val="qmstext"/>
        <w:spacing w:after="240"/>
        <w:jc w:val="both"/>
        <w:rPr>
          <w:rFonts w:ascii="Times New Roman" w:hAnsi="Times New Roman"/>
          <w:sz w:val="24"/>
          <w:szCs w:val="24"/>
        </w:rPr>
      </w:pPr>
      <w:r w:rsidRPr="00466B8F">
        <w:rPr>
          <w:rFonts w:ascii="Times New Roman" w:hAnsi="Times New Roman"/>
          <w:sz w:val="24"/>
          <w:szCs w:val="24"/>
        </w:rPr>
        <w:t>The EAC/AA system is affected by the following Business Events:</w:t>
      </w:r>
    </w:p>
    <w:p w:rsidR="006670AA" w:rsidRPr="00466B8F" w:rsidRDefault="002A31D8" w:rsidP="00315968">
      <w:pPr>
        <w:pStyle w:val="qmstext"/>
        <w:spacing w:after="240"/>
        <w:ind w:left="1080" w:hanging="360"/>
        <w:jc w:val="both"/>
        <w:rPr>
          <w:rFonts w:ascii="Times New Roman" w:hAnsi="Times New Roman"/>
          <w:sz w:val="24"/>
          <w:szCs w:val="24"/>
        </w:rPr>
      </w:pPr>
      <w:r w:rsidRPr="00466B8F">
        <w:rPr>
          <w:rFonts w:ascii="Times New Roman" w:hAnsi="Times New Roman"/>
          <w:sz w:val="24"/>
          <w:szCs w:val="24"/>
        </w:rPr>
        <w:t>1.</w:t>
      </w:r>
      <w:r w:rsidRPr="00466B8F">
        <w:rPr>
          <w:rFonts w:ascii="Times New Roman" w:hAnsi="Times New Roman"/>
          <w:sz w:val="24"/>
          <w:szCs w:val="24"/>
        </w:rPr>
        <w:tab/>
      </w:r>
      <w:r w:rsidR="006670AA" w:rsidRPr="00466B8F">
        <w:rPr>
          <w:rFonts w:ascii="Times New Roman" w:hAnsi="Times New Roman"/>
          <w:sz w:val="24"/>
          <w:szCs w:val="24"/>
        </w:rPr>
        <w:t>ISR Agent sends Daily Profile Coefficients</w:t>
      </w:r>
    </w:p>
    <w:p w:rsidR="006670AA" w:rsidRPr="00466B8F" w:rsidRDefault="002A31D8" w:rsidP="00315968">
      <w:pPr>
        <w:pStyle w:val="qmstext"/>
        <w:spacing w:after="240"/>
        <w:ind w:left="1080" w:hanging="360"/>
        <w:jc w:val="both"/>
        <w:rPr>
          <w:rFonts w:ascii="Times New Roman" w:hAnsi="Times New Roman"/>
          <w:sz w:val="24"/>
          <w:szCs w:val="24"/>
        </w:rPr>
      </w:pPr>
      <w:r w:rsidRPr="00466B8F">
        <w:rPr>
          <w:rFonts w:ascii="Times New Roman" w:hAnsi="Times New Roman"/>
          <w:sz w:val="24"/>
          <w:szCs w:val="24"/>
        </w:rPr>
        <w:t>2.</w:t>
      </w:r>
      <w:r w:rsidRPr="00466B8F">
        <w:rPr>
          <w:rFonts w:ascii="Times New Roman" w:hAnsi="Times New Roman"/>
          <w:sz w:val="24"/>
          <w:szCs w:val="24"/>
        </w:rPr>
        <w:tab/>
      </w:r>
      <w:r w:rsidR="006670AA" w:rsidRPr="00466B8F">
        <w:rPr>
          <w:rFonts w:ascii="Times New Roman" w:hAnsi="Times New Roman"/>
          <w:sz w:val="24"/>
          <w:szCs w:val="24"/>
        </w:rPr>
        <w:t>ISR Agent Withdraws/Changes Daily Profile Coefficients</w:t>
      </w:r>
    </w:p>
    <w:p w:rsidR="006670AA" w:rsidRPr="00466B8F" w:rsidRDefault="002A31D8" w:rsidP="00315968">
      <w:pPr>
        <w:pStyle w:val="qmstext"/>
        <w:spacing w:after="240"/>
        <w:ind w:left="1080" w:hanging="360"/>
        <w:jc w:val="both"/>
        <w:rPr>
          <w:rFonts w:ascii="Times New Roman" w:hAnsi="Times New Roman"/>
          <w:sz w:val="24"/>
          <w:szCs w:val="24"/>
        </w:rPr>
      </w:pPr>
      <w:r w:rsidRPr="00466B8F">
        <w:rPr>
          <w:rFonts w:ascii="Times New Roman" w:hAnsi="Times New Roman"/>
          <w:sz w:val="24"/>
          <w:szCs w:val="24"/>
        </w:rPr>
        <w:t>3.</w:t>
      </w:r>
      <w:r w:rsidRPr="00466B8F">
        <w:rPr>
          <w:rFonts w:ascii="Times New Roman" w:hAnsi="Times New Roman"/>
          <w:sz w:val="24"/>
          <w:szCs w:val="24"/>
        </w:rPr>
        <w:tab/>
      </w:r>
      <w:r w:rsidR="006670AA" w:rsidRPr="00466B8F">
        <w:rPr>
          <w:rFonts w:ascii="Times New Roman" w:hAnsi="Times New Roman"/>
          <w:sz w:val="24"/>
          <w:szCs w:val="24"/>
        </w:rPr>
        <w:t>Data Collector retrieves valid non half hourly meter reading</w:t>
      </w:r>
    </w:p>
    <w:p w:rsidR="006670AA" w:rsidRPr="00466B8F" w:rsidRDefault="002A31D8" w:rsidP="00315968">
      <w:pPr>
        <w:pStyle w:val="qmstext"/>
        <w:spacing w:after="240"/>
        <w:ind w:left="1080" w:hanging="360"/>
        <w:jc w:val="both"/>
        <w:rPr>
          <w:rFonts w:ascii="Times New Roman" w:hAnsi="Times New Roman"/>
          <w:sz w:val="24"/>
          <w:szCs w:val="24"/>
        </w:rPr>
      </w:pPr>
      <w:r w:rsidRPr="00466B8F">
        <w:rPr>
          <w:rFonts w:ascii="Times New Roman" w:hAnsi="Times New Roman"/>
          <w:sz w:val="24"/>
          <w:szCs w:val="24"/>
        </w:rPr>
        <w:t>4.</w:t>
      </w:r>
      <w:r w:rsidRPr="00466B8F">
        <w:rPr>
          <w:rFonts w:ascii="Times New Roman" w:hAnsi="Times New Roman"/>
          <w:sz w:val="24"/>
          <w:szCs w:val="24"/>
        </w:rPr>
        <w:tab/>
      </w:r>
      <w:r w:rsidR="006670AA" w:rsidRPr="00466B8F">
        <w:rPr>
          <w:rFonts w:ascii="Times New Roman" w:hAnsi="Times New Roman"/>
          <w:sz w:val="24"/>
          <w:szCs w:val="24"/>
        </w:rPr>
        <w:t>Change of Supplier – Request for Deemed Meter Advance</w:t>
      </w:r>
    </w:p>
    <w:p w:rsidR="006670AA" w:rsidRPr="00466B8F" w:rsidRDefault="002A31D8" w:rsidP="00315968">
      <w:pPr>
        <w:pStyle w:val="qmstext"/>
        <w:spacing w:after="240"/>
        <w:ind w:left="1080" w:hanging="360"/>
        <w:jc w:val="both"/>
        <w:rPr>
          <w:ins w:id="321" w:author="Steve Francis" w:date="2015-08-13T14:51:00Z"/>
          <w:rFonts w:ascii="Times New Roman" w:hAnsi="Times New Roman"/>
          <w:sz w:val="24"/>
          <w:szCs w:val="24"/>
        </w:rPr>
      </w:pPr>
      <w:r w:rsidRPr="00466B8F">
        <w:rPr>
          <w:rFonts w:ascii="Times New Roman" w:hAnsi="Times New Roman"/>
          <w:sz w:val="24"/>
          <w:szCs w:val="24"/>
        </w:rPr>
        <w:t>5.</w:t>
      </w:r>
      <w:r w:rsidRPr="00466B8F">
        <w:rPr>
          <w:rFonts w:ascii="Times New Roman" w:hAnsi="Times New Roman"/>
          <w:sz w:val="24"/>
          <w:szCs w:val="24"/>
        </w:rPr>
        <w:tab/>
      </w:r>
      <w:r w:rsidR="006670AA" w:rsidRPr="00466B8F">
        <w:rPr>
          <w:rFonts w:ascii="Times New Roman" w:hAnsi="Times New Roman"/>
          <w:sz w:val="24"/>
          <w:szCs w:val="24"/>
        </w:rPr>
        <w:t>Data Collector determines a meter reading for a specific Settlement Date where no actual meter reading exists – Request for Ad Hoc Deemed Meter Reading Calculation</w:t>
      </w:r>
    </w:p>
    <w:p w:rsidR="00E02C64" w:rsidRPr="00466B8F" w:rsidRDefault="00E02C64" w:rsidP="00315968">
      <w:pPr>
        <w:pStyle w:val="qmstext"/>
        <w:spacing w:after="240"/>
        <w:ind w:left="1080" w:hanging="360"/>
        <w:jc w:val="both"/>
        <w:rPr>
          <w:ins w:id="322" w:author="Steve Francis" w:date="2015-08-13T14:51:00Z"/>
          <w:rFonts w:ascii="Times New Roman" w:hAnsi="Times New Roman"/>
          <w:sz w:val="24"/>
          <w:szCs w:val="24"/>
        </w:rPr>
      </w:pPr>
      <w:ins w:id="323" w:author="Steve Francis" w:date="2015-08-13T14:51:00Z">
        <w:r w:rsidRPr="00466B8F">
          <w:rPr>
            <w:rFonts w:ascii="Times New Roman" w:hAnsi="Times New Roman"/>
            <w:sz w:val="24"/>
            <w:szCs w:val="24"/>
          </w:rPr>
          <w:t>6.</w:t>
        </w:r>
        <w:r w:rsidRPr="00466B8F">
          <w:rPr>
            <w:rFonts w:ascii="Times New Roman" w:hAnsi="Times New Roman"/>
            <w:sz w:val="24"/>
            <w:szCs w:val="24"/>
          </w:rPr>
          <w:tab/>
          <w:t>Distribution Business sends Demand Control Event</w:t>
        </w:r>
      </w:ins>
    </w:p>
    <w:p w:rsidR="00E02C64" w:rsidRPr="00466B8F" w:rsidDel="0000233E" w:rsidRDefault="00E02C64" w:rsidP="00315968">
      <w:pPr>
        <w:pStyle w:val="qmstext"/>
        <w:spacing w:after="240"/>
        <w:ind w:left="1080" w:hanging="360"/>
        <w:jc w:val="both"/>
        <w:rPr>
          <w:del w:id="324" w:author="Steve Francis" w:date="2015-08-18T14:53:00Z"/>
          <w:rFonts w:ascii="Times New Roman" w:hAnsi="Times New Roman"/>
          <w:sz w:val="24"/>
          <w:szCs w:val="24"/>
        </w:rPr>
      </w:pPr>
    </w:p>
    <w:p w:rsidR="006670AA" w:rsidRPr="00466B8F" w:rsidRDefault="0000233E" w:rsidP="00315968">
      <w:pPr>
        <w:pStyle w:val="BodyText"/>
        <w:spacing w:after="240"/>
        <w:ind w:left="1080" w:hanging="360"/>
        <w:jc w:val="both"/>
        <w:rPr>
          <w:rFonts w:ascii="Times New Roman" w:hAnsi="Times New Roman"/>
          <w:sz w:val="24"/>
          <w:szCs w:val="24"/>
        </w:rPr>
      </w:pPr>
      <w:ins w:id="325" w:author="Steve Francis" w:date="2015-08-18T14:53:00Z">
        <w:r w:rsidRPr="00466B8F">
          <w:rPr>
            <w:rFonts w:ascii="Times New Roman" w:hAnsi="Times New Roman"/>
            <w:sz w:val="24"/>
            <w:szCs w:val="24"/>
          </w:rPr>
          <w:lastRenderedPageBreak/>
          <w:t>7</w:t>
        </w:r>
      </w:ins>
      <w:del w:id="326" w:author="Steve Francis" w:date="2015-08-18T14:53:00Z">
        <w:r w:rsidR="002A31D8" w:rsidRPr="00466B8F" w:rsidDel="0000233E">
          <w:rPr>
            <w:rFonts w:ascii="Times New Roman" w:hAnsi="Times New Roman"/>
            <w:sz w:val="24"/>
            <w:szCs w:val="24"/>
          </w:rPr>
          <w:delText>6</w:delText>
        </w:r>
      </w:del>
      <w:r w:rsidR="002A31D8" w:rsidRPr="00466B8F">
        <w:rPr>
          <w:rFonts w:ascii="Times New Roman" w:hAnsi="Times New Roman"/>
          <w:sz w:val="24"/>
          <w:szCs w:val="24"/>
        </w:rPr>
        <w:t>.</w:t>
      </w:r>
      <w:r w:rsidR="002A31D8" w:rsidRPr="00466B8F">
        <w:rPr>
          <w:rFonts w:ascii="Times New Roman" w:hAnsi="Times New Roman"/>
          <w:sz w:val="24"/>
          <w:szCs w:val="24"/>
        </w:rPr>
        <w:tab/>
      </w:r>
      <w:r w:rsidR="006670AA" w:rsidRPr="00466B8F">
        <w:rPr>
          <w:rFonts w:ascii="Times New Roman" w:hAnsi="Times New Roman"/>
          <w:sz w:val="24"/>
          <w:szCs w:val="24"/>
        </w:rPr>
        <w:t>Archiving events</w:t>
      </w:r>
    </w:p>
    <w:p w:rsidR="006670AA" w:rsidRPr="00466B8F" w:rsidRDefault="006670AA" w:rsidP="00315968">
      <w:pPr>
        <w:pStyle w:val="BodyText"/>
        <w:spacing w:after="240"/>
        <w:jc w:val="both"/>
        <w:rPr>
          <w:rFonts w:ascii="Times New Roman" w:hAnsi="Times New Roman"/>
          <w:sz w:val="24"/>
          <w:szCs w:val="24"/>
        </w:rPr>
      </w:pPr>
      <w:r w:rsidRPr="00466B8F">
        <w:rPr>
          <w:rFonts w:ascii="Times New Roman" w:hAnsi="Times New Roman"/>
          <w:sz w:val="24"/>
          <w:szCs w:val="24"/>
        </w:rPr>
        <w:t>Each business event triggers a number of system events or enquiries, as described in Function Description and Events, Section 9. The distinction between an event and an enquiry is that, by definition, an event updates the system database, while an enquiry does not.</w:t>
      </w:r>
    </w:p>
    <w:p w:rsidR="006670AA" w:rsidRPr="00466B8F" w:rsidRDefault="002A31D8" w:rsidP="00315968">
      <w:pPr>
        <w:pStyle w:val="Heading3"/>
        <w:keepNext w:val="0"/>
        <w:numPr>
          <w:ilvl w:val="0"/>
          <w:numId w:val="0"/>
        </w:numPr>
        <w:spacing w:before="0" w:after="240"/>
        <w:jc w:val="both"/>
        <w:rPr>
          <w:rFonts w:ascii="Times New Roman" w:hAnsi="Times New Roman"/>
          <w:sz w:val="24"/>
          <w:szCs w:val="24"/>
        </w:rPr>
      </w:pPr>
      <w:r w:rsidRPr="00466B8F">
        <w:rPr>
          <w:rFonts w:ascii="Times New Roman" w:hAnsi="Times New Roman"/>
          <w:sz w:val="24"/>
          <w:szCs w:val="24"/>
        </w:rPr>
        <w:t>4.5.1</w:t>
      </w:r>
      <w:r w:rsidRPr="00466B8F">
        <w:rPr>
          <w:rFonts w:ascii="Times New Roman" w:hAnsi="Times New Roman"/>
          <w:sz w:val="24"/>
          <w:szCs w:val="24"/>
        </w:rPr>
        <w:tab/>
      </w:r>
      <w:r w:rsidR="006670AA" w:rsidRPr="00466B8F">
        <w:rPr>
          <w:rFonts w:ascii="Times New Roman" w:hAnsi="Times New Roman"/>
          <w:sz w:val="24"/>
          <w:szCs w:val="24"/>
        </w:rPr>
        <w:t>ISR Agent sends Daily Profile Coefficients</w:t>
      </w:r>
    </w:p>
    <w:p w:rsidR="006670AA" w:rsidRPr="00466B8F" w:rsidRDefault="006670AA" w:rsidP="00315968">
      <w:pPr>
        <w:pStyle w:val="qmstext"/>
        <w:spacing w:after="240"/>
        <w:jc w:val="both"/>
        <w:rPr>
          <w:rFonts w:ascii="Times New Roman" w:hAnsi="Times New Roman"/>
          <w:sz w:val="24"/>
          <w:szCs w:val="24"/>
        </w:rPr>
      </w:pPr>
      <w:r w:rsidRPr="00466B8F">
        <w:rPr>
          <w:rFonts w:ascii="Times New Roman" w:hAnsi="Times New Roman"/>
          <w:sz w:val="24"/>
          <w:szCs w:val="24"/>
        </w:rPr>
        <w:t>The ISR agent sends accepted Profile Coefficients to the Data Collector. It triggers the following event:</w:t>
      </w:r>
    </w:p>
    <w:p w:rsidR="006670AA" w:rsidRPr="00466B8F" w:rsidRDefault="002A31D8" w:rsidP="00315968">
      <w:pPr>
        <w:pStyle w:val="bulletindent"/>
        <w:spacing w:after="240"/>
        <w:jc w:val="both"/>
        <w:rPr>
          <w:rFonts w:ascii="Times New Roman" w:hAnsi="Times New Roman"/>
          <w:sz w:val="24"/>
          <w:szCs w:val="24"/>
        </w:rPr>
      </w:pPr>
      <w:r w:rsidRPr="00466B8F">
        <w:rPr>
          <w:rFonts w:ascii="Times New Roman" w:hAnsi="Times New Roman"/>
          <w:sz w:val="24"/>
          <w:szCs w:val="24"/>
        </w:rPr>
        <w:t></w:t>
      </w:r>
      <w:r w:rsidRPr="00466B8F">
        <w:rPr>
          <w:rFonts w:ascii="Times New Roman" w:hAnsi="Times New Roman"/>
          <w:sz w:val="24"/>
          <w:szCs w:val="24"/>
        </w:rPr>
        <w:tab/>
      </w:r>
      <w:r w:rsidR="006670AA" w:rsidRPr="00466B8F">
        <w:rPr>
          <w:rFonts w:ascii="Times New Roman" w:hAnsi="Times New Roman"/>
          <w:sz w:val="24"/>
          <w:szCs w:val="24"/>
        </w:rPr>
        <w:t>Daily Profile Coefficients received</w:t>
      </w:r>
    </w:p>
    <w:p w:rsidR="006670AA" w:rsidRPr="00466B8F" w:rsidRDefault="002A31D8" w:rsidP="00315968">
      <w:pPr>
        <w:pStyle w:val="Heading3"/>
        <w:keepNext w:val="0"/>
        <w:numPr>
          <w:ilvl w:val="0"/>
          <w:numId w:val="0"/>
        </w:numPr>
        <w:spacing w:before="0" w:after="240"/>
        <w:jc w:val="both"/>
        <w:rPr>
          <w:rFonts w:ascii="Times New Roman" w:hAnsi="Times New Roman"/>
          <w:sz w:val="24"/>
          <w:szCs w:val="24"/>
        </w:rPr>
      </w:pPr>
      <w:r w:rsidRPr="00466B8F">
        <w:rPr>
          <w:rFonts w:ascii="Times New Roman" w:hAnsi="Times New Roman"/>
          <w:sz w:val="24"/>
          <w:szCs w:val="24"/>
        </w:rPr>
        <w:t>4.5.2</w:t>
      </w:r>
      <w:r w:rsidRPr="00466B8F">
        <w:rPr>
          <w:rFonts w:ascii="Times New Roman" w:hAnsi="Times New Roman"/>
          <w:sz w:val="24"/>
          <w:szCs w:val="24"/>
        </w:rPr>
        <w:tab/>
      </w:r>
      <w:r w:rsidR="006670AA" w:rsidRPr="00466B8F">
        <w:rPr>
          <w:rFonts w:ascii="Times New Roman" w:hAnsi="Times New Roman"/>
          <w:sz w:val="24"/>
          <w:szCs w:val="24"/>
        </w:rPr>
        <w:t>ISR Agent Withdraws/Changes Daily Profile Coefficients</w:t>
      </w:r>
    </w:p>
    <w:p w:rsidR="006670AA" w:rsidRPr="00466B8F" w:rsidRDefault="006670AA" w:rsidP="00315968">
      <w:pPr>
        <w:pStyle w:val="qmstext"/>
        <w:spacing w:after="240"/>
        <w:jc w:val="both"/>
        <w:rPr>
          <w:rFonts w:ascii="Times New Roman" w:hAnsi="Times New Roman"/>
          <w:sz w:val="24"/>
          <w:szCs w:val="24"/>
        </w:rPr>
      </w:pPr>
      <w:r w:rsidRPr="00466B8F">
        <w:rPr>
          <w:rFonts w:ascii="Times New Roman" w:hAnsi="Times New Roman"/>
          <w:sz w:val="24"/>
          <w:szCs w:val="24"/>
        </w:rPr>
        <w:t>The ISR agent sends notification to the Data Collector that previously accepted Daily Profile Coefficients are to be withdrawn or changed. Receipt of the revised Daily Profile Coefficients triggers the following event:</w:t>
      </w:r>
    </w:p>
    <w:p w:rsidR="006670AA" w:rsidRPr="00466B8F" w:rsidRDefault="002A31D8" w:rsidP="00315968">
      <w:pPr>
        <w:pStyle w:val="bulletindent"/>
        <w:spacing w:after="240"/>
        <w:jc w:val="both"/>
        <w:rPr>
          <w:rFonts w:ascii="Times New Roman" w:hAnsi="Times New Roman"/>
          <w:sz w:val="24"/>
          <w:szCs w:val="24"/>
        </w:rPr>
      </w:pPr>
      <w:r w:rsidRPr="00466B8F">
        <w:rPr>
          <w:rFonts w:ascii="Times New Roman" w:hAnsi="Times New Roman"/>
          <w:sz w:val="24"/>
          <w:szCs w:val="24"/>
        </w:rPr>
        <w:t></w:t>
      </w:r>
      <w:r w:rsidRPr="00466B8F">
        <w:rPr>
          <w:rFonts w:ascii="Times New Roman" w:hAnsi="Times New Roman"/>
          <w:sz w:val="24"/>
          <w:szCs w:val="24"/>
        </w:rPr>
        <w:tab/>
      </w:r>
      <w:r w:rsidR="006670AA" w:rsidRPr="00466B8F">
        <w:rPr>
          <w:rFonts w:ascii="Times New Roman" w:hAnsi="Times New Roman"/>
          <w:sz w:val="24"/>
          <w:szCs w:val="24"/>
        </w:rPr>
        <w:t>Daily Profile Coefficients received</w:t>
      </w:r>
    </w:p>
    <w:p w:rsidR="006670AA" w:rsidRPr="00466B8F" w:rsidRDefault="002A31D8" w:rsidP="00315968">
      <w:pPr>
        <w:pStyle w:val="Heading3"/>
        <w:keepNext w:val="0"/>
        <w:numPr>
          <w:ilvl w:val="0"/>
          <w:numId w:val="0"/>
        </w:numPr>
        <w:spacing w:before="0" w:after="240"/>
        <w:jc w:val="both"/>
        <w:rPr>
          <w:rFonts w:ascii="Times New Roman" w:hAnsi="Times New Roman"/>
          <w:sz w:val="24"/>
          <w:szCs w:val="24"/>
        </w:rPr>
      </w:pPr>
      <w:r w:rsidRPr="00466B8F">
        <w:rPr>
          <w:rFonts w:ascii="Times New Roman" w:hAnsi="Times New Roman"/>
          <w:sz w:val="24"/>
          <w:szCs w:val="24"/>
        </w:rPr>
        <w:t>4.5.3</w:t>
      </w:r>
      <w:r w:rsidRPr="00466B8F">
        <w:rPr>
          <w:rFonts w:ascii="Times New Roman" w:hAnsi="Times New Roman"/>
          <w:sz w:val="24"/>
          <w:szCs w:val="24"/>
        </w:rPr>
        <w:tab/>
      </w:r>
      <w:r w:rsidR="006670AA" w:rsidRPr="00466B8F">
        <w:rPr>
          <w:rFonts w:ascii="Times New Roman" w:hAnsi="Times New Roman"/>
          <w:sz w:val="24"/>
          <w:szCs w:val="24"/>
        </w:rPr>
        <w:t>Data Collector retrieves valid non half hourly meter reading</w:t>
      </w:r>
    </w:p>
    <w:p w:rsidR="006670AA" w:rsidRPr="00466B8F" w:rsidRDefault="006670AA" w:rsidP="00315968">
      <w:pPr>
        <w:pStyle w:val="qmstext"/>
        <w:spacing w:after="240"/>
        <w:jc w:val="both"/>
        <w:rPr>
          <w:rFonts w:ascii="Times New Roman" w:hAnsi="Times New Roman"/>
          <w:sz w:val="24"/>
          <w:szCs w:val="24"/>
        </w:rPr>
      </w:pPr>
      <w:r w:rsidRPr="00466B8F">
        <w:rPr>
          <w:rFonts w:ascii="Times New Roman" w:hAnsi="Times New Roman"/>
          <w:sz w:val="24"/>
          <w:szCs w:val="24"/>
        </w:rPr>
        <w:t>The Data Collector converts non-half hourly meter readings to meter advances and passes a file of meter advances to the EAC/AA system. It triggers the following enquiry:</w:t>
      </w:r>
    </w:p>
    <w:p w:rsidR="006670AA" w:rsidRPr="00466B8F" w:rsidRDefault="002A31D8" w:rsidP="00315968">
      <w:pPr>
        <w:pStyle w:val="bulletindent"/>
        <w:spacing w:after="240"/>
        <w:jc w:val="both"/>
        <w:rPr>
          <w:rFonts w:ascii="Times New Roman" w:hAnsi="Times New Roman"/>
          <w:sz w:val="24"/>
          <w:szCs w:val="24"/>
        </w:rPr>
      </w:pPr>
      <w:r w:rsidRPr="00466B8F">
        <w:rPr>
          <w:rFonts w:ascii="Times New Roman" w:hAnsi="Times New Roman"/>
          <w:sz w:val="24"/>
          <w:szCs w:val="24"/>
        </w:rPr>
        <w:t></w:t>
      </w:r>
      <w:r w:rsidRPr="00466B8F">
        <w:rPr>
          <w:rFonts w:ascii="Times New Roman" w:hAnsi="Times New Roman"/>
          <w:sz w:val="24"/>
          <w:szCs w:val="24"/>
        </w:rPr>
        <w:tab/>
      </w:r>
      <w:r w:rsidR="006670AA" w:rsidRPr="00466B8F">
        <w:rPr>
          <w:rFonts w:ascii="Times New Roman" w:hAnsi="Times New Roman"/>
          <w:sz w:val="24"/>
          <w:szCs w:val="24"/>
        </w:rPr>
        <w:t>Meter Advance Received</w:t>
      </w:r>
    </w:p>
    <w:p w:rsidR="006670AA" w:rsidRPr="00466B8F" w:rsidRDefault="002A31D8" w:rsidP="00315968">
      <w:pPr>
        <w:pStyle w:val="Heading3"/>
        <w:keepNext w:val="0"/>
        <w:numPr>
          <w:ilvl w:val="0"/>
          <w:numId w:val="0"/>
        </w:numPr>
        <w:spacing w:before="0" w:after="240"/>
        <w:jc w:val="both"/>
        <w:rPr>
          <w:rFonts w:ascii="Times New Roman" w:hAnsi="Times New Roman"/>
          <w:sz w:val="24"/>
          <w:szCs w:val="24"/>
        </w:rPr>
      </w:pPr>
      <w:r w:rsidRPr="00466B8F">
        <w:rPr>
          <w:rFonts w:ascii="Times New Roman" w:hAnsi="Times New Roman"/>
          <w:sz w:val="24"/>
          <w:szCs w:val="24"/>
        </w:rPr>
        <w:t>4.5.4</w:t>
      </w:r>
      <w:r w:rsidRPr="00466B8F">
        <w:rPr>
          <w:rFonts w:ascii="Times New Roman" w:hAnsi="Times New Roman"/>
          <w:sz w:val="24"/>
          <w:szCs w:val="24"/>
        </w:rPr>
        <w:tab/>
      </w:r>
      <w:r w:rsidR="006670AA" w:rsidRPr="00466B8F">
        <w:rPr>
          <w:rFonts w:ascii="Times New Roman" w:hAnsi="Times New Roman"/>
          <w:sz w:val="24"/>
          <w:szCs w:val="24"/>
        </w:rPr>
        <w:t>Change of Supplier - Request for Deemed Meter Advance</w:t>
      </w:r>
    </w:p>
    <w:p w:rsidR="006670AA" w:rsidRPr="00466B8F" w:rsidRDefault="006670AA" w:rsidP="00315968">
      <w:pPr>
        <w:pStyle w:val="qmstext"/>
        <w:spacing w:after="240"/>
        <w:jc w:val="both"/>
        <w:rPr>
          <w:rFonts w:ascii="Times New Roman" w:hAnsi="Times New Roman"/>
          <w:sz w:val="24"/>
          <w:szCs w:val="24"/>
        </w:rPr>
      </w:pPr>
      <w:r w:rsidRPr="00466B8F">
        <w:rPr>
          <w:rFonts w:ascii="Times New Roman" w:hAnsi="Times New Roman"/>
          <w:sz w:val="24"/>
          <w:szCs w:val="24"/>
        </w:rPr>
        <w:t>The Data Collector needs the EAC/AA system to create Deemed Meter Advances for each Settlement Register of a Metering System to enable the calculation of deemed meter reading for a specified Settlement Date.</w:t>
      </w:r>
    </w:p>
    <w:p w:rsidR="006670AA" w:rsidRPr="00466B8F" w:rsidRDefault="006670AA" w:rsidP="00315968">
      <w:pPr>
        <w:pStyle w:val="qmstext"/>
        <w:spacing w:after="240"/>
        <w:jc w:val="both"/>
        <w:rPr>
          <w:rFonts w:ascii="Times New Roman" w:hAnsi="Times New Roman"/>
          <w:sz w:val="24"/>
          <w:szCs w:val="24"/>
        </w:rPr>
      </w:pPr>
      <w:r w:rsidRPr="00466B8F">
        <w:rPr>
          <w:rFonts w:ascii="Times New Roman" w:hAnsi="Times New Roman"/>
          <w:sz w:val="24"/>
          <w:szCs w:val="24"/>
        </w:rPr>
        <w:t>This process is to support a change of Supplier for a metering system where the two Suppliers cannot agree a changeover meter reading within a reasonable timescale (OF 452).</w:t>
      </w:r>
    </w:p>
    <w:p w:rsidR="006670AA" w:rsidRPr="00466B8F" w:rsidRDefault="006670AA" w:rsidP="00315968">
      <w:pPr>
        <w:pStyle w:val="qmstext"/>
        <w:spacing w:after="240"/>
        <w:jc w:val="both"/>
        <w:rPr>
          <w:rFonts w:ascii="Times New Roman" w:hAnsi="Times New Roman"/>
          <w:sz w:val="24"/>
          <w:szCs w:val="24"/>
        </w:rPr>
      </w:pPr>
      <w:r w:rsidRPr="00466B8F">
        <w:rPr>
          <w:rFonts w:ascii="Times New Roman" w:hAnsi="Times New Roman"/>
          <w:sz w:val="24"/>
          <w:szCs w:val="24"/>
        </w:rPr>
        <w:t>The deemed meter advance will be based on an EAC unless a meter reading has been taken after the Settlement Day, in which case, it will be based on the resultant AA. In either case, the following enquiry will be triggered:</w:t>
      </w:r>
    </w:p>
    <w:p w:rsidR="006670AA" w:rsidRPr="00466B8F" w:rsidRDefault="002A31D8" w:rsidP="00315968">
      <w:pPr>
        <w:pStyle w:val="bulletindent"/>
        <w:spacing w:after="240"/>
        <w:ind w:left="1792"/>
        <w:jc w:val="both"/>
        <w:rPr>
          <w:rFonts w:ascii="Times New Roman" w:hAnsi="Times New Roman"/>
          <w:sz w:val="24"/>
          <w:szCs w:val="24"/>
        </w:rPr>
      </w:pPr>
      <w:r w:rsidRPr="00466B8F">
        <w:rPr>
          <w:rFonts w:ascii="Times New Roman" w:hAnsi="Times New Roman"/>
          <w:sz w:val="24"/>
          <w:szCs w:val="24"/>
        </w:rPr>
        <w:t></w:t>
      </w:r>
      <w:r w:rsidRPr="00466B8F">
        <w:rPr>
          <w:rFonts w:ascii="Times New Roman" w:hAnsi="Times New Roman"/>
          <w:sz w:val="24"/>
          <w:szCs w:val="24"/>
        </w:rPr>
        <w:tab/>
      </w:r>
      <w:r w:rsidR="006670AA" w:rsidRPr="00466B8F">
        <w:rPr>
          <w:rFonts w:ascii="Times New Roman" w:hAnsi="Times New Roman"/>
          <w:sz w:val="24"/>
          <w:szCs w:val="24"/>
        </w:rPr>
        <w:t>Request for Deemed Advance</w:t>
      </w:r>
    </w:p>
    <w:p w:rsidR="006670AA" w:rsidRPr="00466B8F" w:rsidRDefault="002A31D8" w:rsidP="00315968">
      <w:pPr>
        <w:pStyle w:val="Heading3"/>
        <w:keepNext w:val="0"/>
        <w:numPr>
          <w:ilvl w:val="0"/>
          <w:numId w:val="0"/>
        </w:numPr>
        <w:spacing w:before="0" w:after="240"/>
        <w:jc w:val="both"/>
        <w:rPr>
          <w:rFonts w:ascii="Times New Roman" w:hAnsi="Times New Roman"/>
          <w:sz w:val="24"/>
          <w:szCs w:val="24"/>
        </w:rPr>
      </w:pPr>
      <w:r w:rsidRPr="00466B8F">
        <w:rPr>
          <w:rFonts w:ascii="Times New Roman" w:hAnsi="Times New Roman"/>
          <w:sz w:val="24"/>
          <w:szCs w:val="24"/>
        </w:rPr>
        <w:t>4.5.5</w:t>
      </w:r>
      <w:r w:rsidRPr="00466B8F">
        <w:rPr>
          <w:rFonts w:ascii="Times New Roman" w:hAnsi="Times New Roman"/>
          <w:sz w:val="24"/>
          <w:szCs w:val="24"/>
        </w:rPr>
        <w:tab/>
      </w:r>
      <w:r w:rsidR="006670AA" w:rsidRPr="00466B8F">
        <w:rPr>
          <w:rFonts w:ascii="Times New Roman" w:hAnsi="Times New Roman"/>
          <w:sz w:val="24"/>
          <w:szCs w:val="24"/>
        </w:rPr>
        <w:t>Data Collector determines a meter reading for a specific Settlement Date where no actual meter reading exists - Request for Ad Hoc Deemed Meter Reading  Calculation</w:t>
      </w:r>
    </w:p>
    <w:p w:rsidR="006670AA" w:rsidRPr="00466B8F" w:rsidRDefault="006670AA" w:rsidP="00315968">
      <w:pPr>
        <w:spacing w:after="240"/>
        <w:ind w:left="709"/>
        <w:jc w:val="both"/>
        <w:rPr>
          <w:rFonts w:ascii="Times New Roman" w:hAnsi="Times New Roman"/>
          <w:sz w:val="24"/>
          <w:szCs w:val="24"/>
        </w:rPr>
      </w:pPr>
      <w:r w:rsidRPr="00466B8F">
        <w:rPr>
          <w:rFonts w:ascii="Times New Roman" w:hAnsi="Times New Roman"/>
          <w:sz w:val="24"/>
          <w:szCs w:val="24"/>
        </w:rPr>
        <w:lastRenderedPageBreak/>
        <w:t>The Data Collector needs the EAC/AA system to create Deemed Meter Readings for each Settlement Register of a Metering System for a specified Settlement Date on an ad hoc basis.</w:t>
      </w:r>
    </w:p>
    <w:p w:rsidR="006670AA" w:rsidRPr="00466B8F" w:rsidRDefault="006670AA" w:rsidP="00315968">
      <w:pPr>
        <w:pStyle w:val="qmstext"/>
        <w:spacing w:after="240"/>
        <w:ind w:left="709"/>
        <w:jc w:val="both"/>
        <w:rPr>
          <w:rFonts w:ascii="Times New Roman" w:hAnsi="Times New Roman"/>
          <w:sz w:val="24"/>
          <w:szCs w:val="24"/>
        </w:rPr>
      </w:pPr>
      <w:r w:rsidRPr="00466B8F">
        <w:rPr>
          <w:rFonts w:ascii="Times New Roman" w:hAnsi="Times New Roman"/>
          <w:sz w:val="24"/>
          <w:szCs w:val="24"/>
        </w:rPr>
        <w:t>The manual data entry (via the user interface) of two existing meter readings and other relevant Metering System data will trigger the following event</w:t>
      </w:r>
    </w:p>
    <w:p w:rsidR="006670AA" w:rsidRPr="00466B8F" w:rsidRDefault="002A31D8" w:rsidP="00315968">
      <w:pPr>
        <w:pStyle w:val="qmstext"/>
        <w:tabs>
          <w:tab w:val="left" w:pos="1843"/>
        </w:tabs>
        <w:spacing w:after="240"/>
        <w:ind w:left="1418" w:hanging="11"/>
        <w:jc w:val="both"/>
        <w:rPr>
          <w:rFonts w:ascii="Times New Roman" w:hAnsi="Times New Roman"/>
          <w:sz w:val="24"/>
          <w:szCs w:val="24"/>
        </w:rPr>
      </w:pPr>
      <w:bookmarkStart w:id="327" w:name="_Toc105494890"/>
      <w:r w:rsidRPr="00466B8F">
        <w:rPr>
          <w:rFonts w:ascii="Times New Roman" w:hAnsi="Times New Roman"/>
          <w:sz w:val="24"/>
          <w:szCs w:val="24"/>
        </w:rPr>
        <w:t></w:t>
      </w:r>
      <w:r w:rsidRPr="00466B8F">
        <w:rPr>
          <w:rFonts w:ascii="Times New Roman" w:hAnsi="Times New Roman"/>
          <w:sz w:val="24"/>
          <w:szCs w:val="24"/>
        </w:rPr>
        <w:tab/>
      </w:r>
      <w:r w:rsidR="006670AA" w:rsidRPr="00466B8F">
        <w:rPr>
          <w:rFonts w:ascii="Times New Roman" w:hAnsi="Times New Roman"/>
          <w:sz w:val="24"/>
          <w:szCs w:val="24"/>
        </w:rPr>
        <w:t>Request for Ad Hoc Deemed Meter Reading Calculation</w:t>
      </w:r>
      <w:bookmarkEnd w:id="327"/>
    </w:p>
    <w:p w:rsidR="00E02C64" w:rsidRPr="00466B8F" w:rsidRDefault="006670AA">
      <w:pPr>
        <w:pStyle w:val="qmstext"/>
        <w:spacing w:after="240"/>
        <w:ind w:left="709"/>
        <w:jc w:val="both"/>
        <w:rPr>
          <w:rFonts w:ascii="Times New Roman" w:hAnsi="Times New Roman"/>
          <w:sz w:val="24"/>
          <w:szCs w:val="24"/>
        </w:rPr>
      </w:pPr>
      <w:r w:rsidRPr="00466B8F">
        <w:rPr>
          <w:rFonts w:ascii="Times New Roman" w:hAnsi="Times New Roman"/>
          <w:sz w:val="24"/>
          <w:szCs w:val="24"/>
        </w:rPr>
        <w:t>For each register, a Meter Advance and subsequent Annualised Advance will be calculated from the data entered from which the Deemed Meter Reading will be derived.</w:t>
      </w:r>
    </w:p>
    <w:p w:rsidR="00E02C64" w:rsidRPr="00466B8F" w:rsidRDefault="002A31D8" w:rsidP="00315968">
      <w:pPr>
        <w:pStyle w:val="Heading3"/>
        <w:keepNext w:val="0"/>
        <w:numPr>
          <w:ilvl w:val="0"/>
          <w:numId w:val="0"/>
        </w:numPr>
        <w:spacing w:before="0" w:after="240"/>
        <w:jc w:val="both"/>
        <w:rPr>
          <w:ins w:id="328" w:author="Steve Francis" w:date="2015-08-13T14:53:00Z"/>
          <w:rFonts w:ascii="Times New Roman" w:hAnsi="Times New Roman"/>
          <w:sz w:val="24"/>
          <w:szCs w:val="24"/>
        </w:rPr>
      </w:pPr>
      <w:r w:rsidRPr="00466B8F">
        <w:rPr>
          <w:rFonts w:ascii="Times New Roman" w:hAnsi="Times New Roman"/>
          <w:sz w:val="24"/>
          <w:szCs w:val="24"/>
        </w:rPr>
        <w:t>4.5.6</w:t>
      </w:r>
      <w:r w:rsidRPr="00466B8F">
        <w:rPr>
          <w:rFonts w:ascii="Times New Roman" w:hAnsi="Times New Roman"/>
          <w:sz w:val="24"/>
          <w:szCs w:val="24"/>
        </w:rPr>
        <w:tab/>
      </w:r>
      <w:ins w:id="329" w:author="Steve Francis" w:date="2015-08-13T14:53:00Z">
        <w:r w:rsidR="00E02C64" w:rsidRPr="00466B8F">
          <w:rPr>
            <w:rFonts w:ascii="Times New Roman" w:hAnsi="Times New Roman"/>
            <w:sz w:val="24"/>
            <w:szCs w:val="24"/>
          </w:rPr>
          <w:t>Distribution</w:t>
        </w:r>
      </w:ins>
      <w:ins w:id="330" w:author="Steve Francis" w:date="2015-08-13T14:52:00Z">
        <w:r w:rsidR="00E02C64" w:rsidRPr="00466B8F">
          <w:rPr>
            <w:rFonts w:ascii="Times New Roman" w:hAnsi="Times New Roman"/>
            <w:sz w:val="24"/>
            <w:szCs w:val="24"/>
          </w:rPr>
          <w:t xml:space="preserve"> Business sends Demand Control Events</w:t>
        </w:r>
      </w:ins>
    </w:p>
    <w:p w:rsidR="00AB12B6" w:rsidRPr="00466B8F" w:rsidRDefault="00E02C64" w:rsidP="00AB12B6">
      <w:pPr>
        <w:pStyle w:val="qmstext"/>
        <w:spacing w:after="240"/>
        <w:ind w:left="709"/>
        <w:jc w:val="both"/>
        <w:rPr>
          <w:ins w:id="331" w:author="Steve Francis" w:date="2015-08-13T15:00:00Z"/>
          <w:rFonts w:ascii="Times New Roman" w:hAnsi="Times New Roman"/>
          <w:sz w:val="24"/>
          <w:szCs w:val="24"/>
        </w:rPr>
      </w:pPr>
      <w:ins w:id="332" w:author="Steve Francis" w:date="2015-08-13T14:53:00Z">
        <w:r w:rsidRPr="00466B8F">
          <w:rPr>
            <w:rFonts w:ascii="Times New Roman" w:hAnsi="Times New Roman"/>
            <w:sz w:val="24"/>
            <w:szCs w:val="24"/>
          </w:rPr>
          <w:t>A Distribution Business</w:t>
        </w:r>
      </w:ins>
      <w:ins w:id="333" w:author="Steve Francis" w:date="2015-08-13T14:54:00Z">
        <w:r w:rsidRPr="00466B8F">
          <w:rPr>
            <w:rFonts w:ascii="Times New Roman" w:hAnsi="Times New Roman"/>
            <w:sz w:val="24"/>
            <w:szCs w:val="24"/>
          </w:rPr>
          <w:t xml:space="preserve"> sends notification to the Data Collector that a Demand Control Event has occurred on a particular Settlement Day. </w:t>
        </w:r>
      </w:ins>
      <w:ins w:id="334" w:author="Steve Francis" w:date="2015-08-13T15:00:00Z">
        <w:r w:rsidR="00AB12B6" w:rsidRPr="00466B8F">
          <w:rPr>
            <w:rFonts w:ascii="Times New Roman" w:hAnsi="Times New Roman"/>
            <w:sz w:val="24"/>
            <w:szCs w:val="24"/>
          </w:rPr>
          <w:t>It triggers the following enquiry:</w:t>
        </w:r>
      </w:ins>
    </w:p>
    <w:p w:rsidR="00AB12B6" w:rsidRPr="00466B8F" w:rsidRDefault="00AB12B6" w:rsidP="00AB12B6">
      <w:pPr>
        <w:pStyle w:val="qmstext"/>
        <w:tabs>
          <w:tab w:val="left" w:pos="1843"/>
        </w:tabs>
        <w:spacing w:after="240"/>
        <w:ind w:left="1418" w:hanging="11"/>
        <w:jc w:val="both"/>
        <w:rPr>
          <w:ins w:id="335" w:author="Steve Francis" w:date="2015-08-13T15:00:00Z"/>
          <w:rFonts w:ascii="Times New Roman" w:hAnsi="Times New Roman"/>
          <w:sz w:val="24"/>
          <w:szCs w:val="24"/>
        </w:rPr>
      </w:pPr>
      <w:ins w:id="336" w:author="Steve Francis" w:date="2015-08-13T15:00:00Z">
        <w:r w:rsidRPr="00466B8F">
          <w:rPr>
            <w:rFonts w:ascii="Times New Roman" w:hAnsi="Times New Roman"/>
            <w:sz w:val="24"/>
            <w:szCs w:val="24"/>
          </w:rPr>
          <w:t></w:t>
        </w:r>
        <w:r w:rsidRPr="00466B8F">
          <w:rPr>
            <w:rFonts w:ascii="Times New Roman" w:hAnsi="Times New Roman"/>
            <w:sz w:val="24"/>
            <w:szCs w:val="24"/>
          </w:rPr>
          <w:tab/>
        </w:r>
      </w:ins>
      <w:ins w:id="337" w:author="Steve Francis" w:date="2015-08-18T15:10:00Z">
        <w:r w:rsidR="00644D76" w:rsidRPr="00466B8F">
          <w:rPr>
            <w:rFonts w:ascii="Times New Roman" w:hAnsi="Times New Roman"/>
            <w:sz w:val="24"/>
            <w:szCs w:val="24"/>
          </w:rPr>
          <w:t>Demand Control Event received</w:t>
        </w:r>
      </w:ins>
    </w:p>
    <w:p w:rsidR="00E02C64" w:rsidRPr="00466B8F" w:rsidRDefault="00AB12B6">
      <w:pPr>
        <w:pStyle w:val="qmstext"/>
        <w:spacing w:after="240"/>
        <w:ind w:left="709"/>
        <w:jc w:val="both"/>
        <w:rPr>
          <w:ins w:id="338" w:author="Steve Francis" w:date="2015-08-13T15:00:00Z"/>
          <w:rFonts w:ascii="Times New Roman" w:hAnsi="Times New Roman"/>
          <w:sz w:val="24"/>
          <w:szCs w:val="24"/>
        </w:rPr>
        <w:pPrChange w:id="339" w:author="Steve Francis" w:date="2015-08-13T15:00:00Z">
          <w:pPr>
            <w:pStyle w:val="Heading3"/>
            <w:keepNext w:val="0"/>
            <w:numPr>
              <w:ilvl w:val="0"/>
              <w:numId w:val="0"/>
            </w:numPr>
            <w:spacing w:before="0" w:after="240"/>
            <w:jc w:val="both"/>
          </w:pPr>
        </w:pPrChange>
      </w:pPr>
      <w:ins w:id="340" w:author="Steve Francis" w:date="2015-08-13T14:58:00Z">
        <w:r w:rsidRPr="00466B8F">
          <w:rPr>
            <w:rFonts w:ascii="Times New Roman" w:hAnsi="Times New Roman"/>
            <w:sz w:val="24"/>
            <w:szCs w:val="24"/>
          </w:rPr>
          <w:t>T</w:t>
        </w:r>
      </w:ins>
      <w:ins w:id="341" w:author="Steve Francis" w:date="2015-08-13T14:57:00Z">
        <w:r w:rsidRPr="00466B8F">
          <w:rPr>
            <w:rFonts w:ascii="Times New Roman" w:hAnsi="Times New Roman"/>
            <w:sz w:val="24"/>
            <w:szCs w:val="24"/>
          </w:rPr>
          <w:t>he Data Collector needs to use the EAC/AA system to adjust</w:t>
        </w:r>
      </w:ins>
      <w:ins w:id="342" w:author="Steve Francis" w:date="2015-08-13T14:58:00Z">
        <w:r w:rsidRPr="00466B8F">
          <w:rPr>
            <w:rFonts w:ascii="Times New Roman" w:hAnsi="Times New Roman"/>
            <w:sz w:val="24"/>
            <w:szCs w:val="24"/>
          </w:rPr>
          <w:t xml:space="preserve"> the Metered Volumes of any affected Metering Systems to account for Demand Disconnection.  </w:t>
        </w:r>
      </w:ins>
    </w:p>
    <w:p w:rsidR="006670AA" w:rsidRPr="00466B8F" w:rsidRDefault="006C344B" w:rsidP="00315968">
      <w:pPr>
        <w:pStyle w:val="Heading3"/>
        <w:keepNext w:val="0"/>
        <w:numPr>
          <w:ilvl w:val="0"/>
          <w:numId w:val="0"/>
        </w:numPr>
        <w:spacing w:before="0" w:after="240"/>
        <w:jc w:val="both"/>
        <w:rPr>
          <w:rFonts w:ascii="Times New Roman" w:hAnsi="Times New Roman"/>
          <w:sz w:val="24"/>
          <w:szCs w:val="24"/>
        </w:rPr>
      </w:pPr>
      <w:ins w:id="343" w:author="Steve Francis" w:date="2015-08-13T15:07:00Z">
        <w:r w:rsidRPr="00466B8F">
          <w:rPr>
            <w:rFonts w:ascii="Times New Roman" w:hAnsi="Times New Roman"/>
            <w:sz w:val="24"/>
            <w:szCs w:val="24"/>
          </w:rPr>
          <w:t>4.5.</w:t>
        </w:r>
      </w:ins>
      <w:r w:rsidR="00BA60FA" w:rsidRPr="00466B8F">
        <w:rPr>
          <w:rFonts w:ascii="Times New Roman" w:hAnsi="Times New Roman"/>
          <w:sz w:val="24"/>
          <w:szCs w:val="24"/>
        </w:rPr>
        <w:t>7</w:t>
      </w:r>
      <w:ins w:id="344" w:author="Steve Francis" w:date="2015-08-13T15:07:00Z">
        <w:r w:rsidRPr="00466B8F">
          <w:rPr>
            <w:rFonts w:ascii="Times New Roman" w:hAnsi="Times New Roman"/>
            <w:sz w:val="24"/>
            <w:szCs w:val="24"/>
          </w:rPr>
          <w:tab/>
        </w:r>
      </w:ins>
      <w:r w:rsidR="006670AA" w:rsidRPr="00466B8F">
        <w:rPr>
          <w:rFonts w:ascii="Times New Roman" w:hAnsi="Times New Roman"/>
          <w:sz w:val="24"/>
          <w:szCs w:val="24"/>
        </w:rPr>
        <w:t>Archiving Events</w:t>
      </w:r>
    </w:p>
    <w:p w:rsidR="006670AA" w:rsidRPr="00466B8F" w:rsidRDefault="006670AA" w:rsidP="00315968">
      <w:pPr>
        <w:pStyle w:val="BodyText"/>
        <w:spacing w:after="240"/>
        <w:jc w:val="both"/>
        <w:rPr>
          <w:rFonts w:ascii="Times New Roman" w:hAnsi="Times New Roman"/>
          <w:sz w:val="24"/>
          <w:szCs w:val="24"/>
        </w:rPr>
      </w:pPr>
      <w:r w:rsidRPr="00466B8F">
        <w:rPr>
          <w:rFonts w:ascii="Times New Roman" w:hAnsi="Times New Roman"/>
          <w:sz w:val="24"/>
          <w:szCs w:val="24"/>
        </w:rPr>
        <w:t>This is a scheduled event, which will normally happen after the final reconciliation run for a Settlement Day has been successfully completed, triggered by the pre-determined, published Settlement timetable. It triggers the following input system event:</w:t>
      </w:r>
    </w:p>
    <w:p w:rsidR="006670AA" w:rsidRPr="00466B8F" w:rsidRDefault="002A31D8" w:rsidP="00315968">
      <w:pPr>
        <w:pStyle w:val="BodyText"/>
        <w:spacing w:after="240"/>
        <w:ind w:left="1418"/>
        <w:jc w:val="both"/>
        <w:rPr>
          <w:rFonts w:ascii="Times New Roman" w:hAnsi="Times New Roman"/>
          <w:sz w:val="24"/>
          <w:szCs w:val="24"/>
        </w:rPr>
      </w:pPr>
      <w:r w:rsidRPr="00466B8F">
        <w:rPr>
          <w:rFonts w:ascii="Times New Roman" w:hAnsi="Times New Roman"/>
          <w:sz w:val="24"/>
          <w:szCs w:val="24"/>
        </w:rPr>
        <w:t></w:t>
      </w:r>
      <w:r w:rsidRPr="00466B8F">
        <w:rPr>
          <w:rFonts w:ascii="Times New Roman" w:hAnsi="Times New Roman"/>
          <w:sz w:val="24"/>
          <w:szCs w:val="24"/>
        </w:rPr>
        <w:tab/>
      </w:r>
      <w:r w:rsidR="006670AA" w:rsidRPr="00466B8F">
        <w:rPr>
          <w:rFonts w:ascii="Times New Roman" w:hAnsi="Times New Roman"/>
          <w:sz w:val="24"/>
          <w:szCs w:val="24"/>
        </w:rPr>
        <w:t>Data Collector runs the archive process for a Settlement Day or range of Settlement Days, comprising:</w:t>
      </w:r>
    </w:p>
    <w:p w:rsidR="006670AA" w:rsidRPr="00466B8F" w:rsidRDefault="002A31D8" w:rsidP="002B5028">
      <w:pPr>
        <w:pStyle w:val="BodyText"/>
        <w:spacing w:after="240"/>
        <w:ind w:left="2268"/>
        <w:jc w:val="both"/>
        <w:rPr>
          <w:rFonts w:ascii="Times New Roman" w:hAnsi="Times New Roman"/>
          <w:sz w:val="24"/>
          <w:szCs w:val="24"/>
        </w:rPr>
      </w:pPr>
      <w:r w:rsidRPr="00466B8F">
        <w:rPr>
          <w:rFonts w:ascii="Times New Roman" w:hAnsi="Times New Roman"/>
          <w:sz w:val="24"/>
          <w:szCs w:val="24"/>
        </w:rPr>
        <w:t></w:t>
      </w:r>
      <w:r w:rsidRPr="00466B8F">
        <w:rPr>
          <w:rFonts w:ascii="Times New Roman" w:hAnsi="Times New Roman"/>
          <w:sz w:val="24"/>
          <w:szCs w:val="24"/>
        </w:rPr>
        <w:tab/>
      </w:r>
      <w:r w:rsidR="006670AA" w:rsidRPr="00466B8F">
        <w:rPr>
          <w:rFonts w:ascii="Times New Roman" w:hAnsi="Times New Roman"/>
          <w:sz w:val="24"/>
          <w:szCs w:val="24"/>
        </w:rPr>
        <w:t>Daily Profile Coefficients &amp; Smoothing Parameters Archived</w:t>
      </w:r>
    </w:p>
    <w:p w:rsidR="006670AA" w:rsidRPr="00466B8F" w:rsidRDefault="006670AA" w:rsidP="00315968">
      <w:pPr>
        <w:pStyle w:val="BodyText"/>
        <w:spacing w:after="240"/>
        <w:ind w:left="1800" w:hanging="360"/>
        <w:jc w:val="both"/>
        <w:rPr>
          <w:rFonts w:ascii="Times New Roman" w:hAnsi="Times New Roman"/>
          <w:sz w:val="24"/>
          <w:szCs w:val="24"/>
        </w:rPr>
      </w:pPr>
    </w:p>
    <w:p w:rsidR="006670AA" w:rsidRPr="00466B8F" w:rsidRDefault="002A31D8" w:rsidP="009E6282">
      <w:pPr>
        <w:pStyle w:val="Heading1"/>
        <w:numPr>
          <w:ilvl w:val="0"/>
          <w:numId w:val="0"/>
        </w:numPr>
        <w:spacing w:before="0"/>
        <w:jc w:val="both"/>
        <w:rPr>
          <w:rFonts w:ascii="Times New Roman" w:hAnsi="Times New Roman"/>
          <w:sz w:val="24"/>
          <w:szCs w:val="24"/>
        </w:rPr>
      </w:pPr>
      <w:bookmarkStart w:id="345" w:name="_Toc353176787"/>
      <w:bookmarkStart w:id="346" w:name="_Toc398646682"/>
      <w:r w:rsidRPr="00466B8F">
        <w:rPr>
          <w:rFonts w:ascii="Times New Roman" w:hAnsi="Times New Roman"/>
          <w:sz w:val="24"/>
          <w:szCs w:val="24"/>
        </w:rPr>
        <w:lastRenderedPageBreak/>
        <w:t>5</w:t>
      </w:r>
      <w:r w:rsidR="009E6282" w:rsidRPr="00466B8F">
        <w:rPr>
          <w:rFonts w:ascii="Times New Roman" w:hAnsi="Times New Roman"/>
          <w:sz w:val="24"/>
          <w:szCs w:val="24"/>
        </w:rPr>
        <w:tab/>
      </w:r>
      <w:bookmarkStart w:id="347" w:name="_Toc354540866"/>
      <w:bookmarkStart w:id="348" w:name="_Toc354554526"/>
      <w:bookmarkStart w:id="349" w:name="_Toc355176057"/>
      <w:bookmarkStart w:id="350" w:name="_Toc355595925"/>
      <w:bookmarkStart w:id="351" w:name="_Toc357996439"/>
      <w:bookmarkStart w:id="352" w:name="_Toc357997397"/>
      <w:bookmarkStart w:id="353" w:name="_Toc358354054"/>
      <w:bookmarkStart w:id="354" w:name="_Toc361817426"/>
      <w:bookmarkStart w:id="355" w:name="_Toc396795067"/>
      <w:r w:rsidR="006670AA" w:rsidRPr="00466B8F">
        <w:rPr>
          <w:rFonts w:ascii="Times New Roman" w:hAnsi="Times New Roman"/>
          <w:sz w:val="24"/>
          <w:szCs w:val="24"/>
        </w:rPr>
        <w:t>Requirements Catalogue</w:t>
      </w:r>
      <w:bookmarkEnd w:id="345"/>
      <w:bookmarkEnd w:id="347"/>
      <w:bookmarkEnd w:id="348"/>
      <w:bookmarkEnd w:id="349"/>
      <w:bookmarkEnd w:id="350"/>
      <w:bookmarkEnd w:id="351"/>
      <w:bookmarkEnd w:id="352"/>
      <w:bookmarkEnd w:id="353"/>
      <w:bookmarkEnd w:id="354"/>
      <w:bookmarkEnd w:id="355"/>
      <w:bookmarkEnd w:id="346"/>
    </w:p>
    <w:p w:rsidR="006670AA" w:rsidRPr="00466B8F" w:rsidRDefault="002A31D8" w:rsidP="00315968">
      <w:pPr>
        <w:pStyle w:val="Heading2"/>
        <w:keepNext w:val="0"/>
        <w:numPr>
          <w:ilvl w:val="0"/>
          <w:numId w:val="0"/>
        </w:numPr>
        <w:spacing w:before="0"/>
        <w:jc w:val="both"/>
        <w:rPr>
          <w:rFonts w:ascii="Times New Roman" w:hAnsi="Times New Roman"/>
          <w:szCs w:val="24"/>
        </w:rPr>
      </w:pPr>
      <w:bookmarkStart w:id="356" w:name="_Toc352656693"/>
      <w:bookmarkStart w:id="357" w:name="_Toc353162257"/>
      <w:bookmarkStart w:id="358" w:name="_Toc353176788"/>
      <w:bookmarkStart w:id="359" w:name="_Toc398646683"/>
      <w:r w:rsidRPr="00466B8F">
        <w:rPr>
          <w:rFonts w:ascii="Times New Roman" w:hAnsi="Times New Roman"/>
          <w:szCs w:val="24"/>
        </w:rPr>
        <w:t>5.1</w:t>
      </w:r>
      <w:r w:rsidR="009E6282" w:rsidRPr="00466B8F">
        <w:rPr>
          <w:rFonts w:ascii="Times New Roman" w:hAnsi="Times New Roman"/>
          <w:szCs w:val="24"/>
        </w:rPr>
        <w:tab/>
      </w:r>
      <w:bookmarkStart w:id="360" w:name="_Toc354540867"/>
      <w:bookmarkStart w:id="361" w:name="_Toc354554527"/>
      <w:bookmarkStart w:id="362" w:name="_Toc355176058"/>
      <w:bookmarkStart w:id="363" w:name="_Toc355595926"/>
      <w:bookmarkStart w:id="364" w:name="_Toc357996440"/>
      <w:bookmarkStart w:id="365" w:name="_Toc357997398"/>
      <w:bookmarkStart w:id="366" w:name="_Toc358354055"/>
      <w:bookmarkStart w:id="367" w:name="_Toc361817427"/>
      <w:bookmarkStart w:id="368" w:name="_Toc396795068"/>
      <w:r w:rsidR="006670AA" w:rsidRPr="00466B8F">
        <w:rPr>
          <w:rFonts w:ascii="Times New Roman" w:hAnsi="Times New Roman"/>
          <w:szCs w:val="24"/>
        </w:rPr>
        <w:t>Introduction</w:t>
      </w:r>
      <w:bookmarkEnd w:id="356"/>
      <w:bookmarkEnd w:id="357"/>
      <w:bookmarkEnd w:id="358"/>
      <w:bookmarkEnd w:id="360"/>
      <w:bookmarkEnd w:id="361"/>
      <w:bookmarkEnd w:id="362"/>
      <w:bookmarkEnd w:id="363"/>
      <w:bookmarkEnd w:id="364"/>
      <w:bookmarkEnd w:id="365"/>
      <w:bookmarkEnd w:id="366"/>
      <w:bookmarkEnd w:id="367"/>
      <w:bookmarkEnd w:id="368"/>
      <w:bookmarkEnd w:id="359"/>
    </w:p>
    <w:p w:rsidR="006670AA" w:rsidRPr="00466B8F" w:rsidRDefault="006670AA" w:rsidP="00315968">
      <w:pPr>
        <w:pStyle w:val="qmstext"/>
        <w:spacing w:after="240"/>
        <w:jc w:val="both"/>
        <w:rPr>
          <w:rFonts w:ascii="Times New Roman" w:hAnsi="Times New Roman"/>
          <w:sz w:val="24"/>
          <w:szCs w:val="24"/>
        </w:rPr>
      </w:pPr>
      <w:r w:rsidRPr="00466B8F">
        <w:rPr>
          <w:rFonts w:ascii="Times New Roman" w:hAnsi="Times New Roman"/>
          <w:sz w:val="24"/>
          <w:szCs w:val="24"/>
        </w:rPr>
        <w:t>The Requirements Catalogue is divided into four sections:</w:t>
      </w:r>
    </w:p>
    <w:p w:rsidR="006670AA" w:rsidRPr="00466B8F" w:rsidRDefault="002A31D8" w:rsidP="00315968">
      <w:pPr>
        <w:pStyle w:val="bulletindent"/>
        <w:spacing w:after="240"/>
        <w:jc w:val="both"/>
        <w:rPr>
          <w:rFonts w:ascii="Times New Roman" w:hAnsi="Times New Roman"/>
          <w:sz w:val="24"/>
          <w:szCs w:val="24"/>
        </w:rPr>
      </w:pPr>
      <w:r w:rsidRPr="00466B8F">
        <w:rPr>
          <w:rFonts w:ascii="Times New Roman" w:hAnsi="Times New Roman"/>
          <w:sz w:val="24"/>
          <w:szCs w:val="24"/>
        </w:rPr>
        <w:t></w:t>
      </w:r>
      <w:r w:rsidRPr="00466B8F">
        <w:rPr>
          <w:rFonts w:ascii="Times New Roman" w:hAnsi="Times New Roman"/>
          <w:sz w:val="24"/>
          <w:szCs w:val="24"/>
        </w:rPr>
        <w:tab/>
      </w:r>
      <w:r w:rsidR="006670AA" w:rsidRPr="00466B8F">
        <w:rPr>
          <w:rFonts w:ascii="Times New Roman" w:hAnsi="Times New Roman"/>
          <w:sz w:val="24"/>
          <w:szCs w:val="24"/>
        </w:rPr>
        <w:t>Functional Requirements;</w:t>
      </w:r>
    </w:p>
    <w:p w:rsidR="006670AA" w:rsidRPr="00466B8F" w:rsidRDefault="002A31D8" w:rsidP="00315968">
      <w:pPr>
        <w:pStyle w:val="bulletindent"/>
        <w:spacing w:after="240"/>
        <w:jc w:val="both"/>
        <w:rPr>
          <w:rFonts w:ascii="Times New Roman" w:hAnsi="Times New Roman"/>
          <w:sz w:val="24"/>
          <w:szCs w:val="24"/>
        </w:rPr>
      </w:pPr>
      <w:r w:rsidRPr="00466B8F">
        <w:rPr>
          <w:rFonts w:ascii="Times New Roman" w:hAnsi="Times New Roman"/>
          <w:sz w:val="24"/>
          <w:szCs w:val="24"/>
        </w:rPr>
        <w:t></w:t>
      </w:r>
      <w:r w:rsidRPr="00466B8F">
        <w:rPr>
          <w:rFonts w:ascii="Times New Roman" w:hAnsi="Times New Roman"/>
          <w:sz w:val="24"/>
          <w:szCs w:val="24"/>
        </w:rPr>
        <w:tab/>
      </w:r>
      <w:r w:rsidR="006670AA" w:rsidRPr="00466B8F">
        <w:rPr>
          <w:rFonts w:ascii="Times New Roman" w:hAnsi="Times New Roman"/>
          <w:sz w:val="24"/>
          <w:szCs w:val="24"/>
        </w:rPr>
        <w:t>Non-Functional Requirements;</w:t>
      </w:r>
    </w:p>
    <w:p w:rsidR="006670AA" w:rsidRPr="00466B8F" w:rsidRDefault="002A31D8" w:rsidP="00315968">
      <w:pPr>
        <w:pStyle w:val="bulletindent"/>
        <w:spacing w:after="240"/>
        <w:jc w:val="both"/>
        <w:rPr>
          <w:rFonts w:ascii="Times New Roman" w:hAnsi="Times New Roman"/>
          <w:sz w:val="24"/>
          <w:szCs w:val="24"/>
        </w:rPr>
      </w:pPr>
      <w:r w:rsidRPr="00466B8F">
        <w:rPr>
          <w:rFonts w:ascii="Times New Roman" w:hAnsi="Times New Roman"/>
          <w:sz w:val="24"/>
          <w:szCs w:val="24"/>
        </w:rPr>
        <w:t></w:t>
      </w:r>
      <w:r w:rsidRPr="00466B8F">
        <w:rPr>
          <w:rFonts w:ascii="Times New Roman" w:hAnsi="Times New Roman"/>
          <w:sz w:val="24"/>
          <w:szCs w:val="24"/>
        </w:rPr>
        <w:tab/>
      </w:r>
      <w:r w:rsidR="006670AA" w:rsidRPr="00466B8F">
        <w:rPr>
          <w:rFonts w:ascii="Times New Roman" w:hAnsi="Times New Roman"/>
          <w:sz w:val="24"/>
          <w:szCs w:val="24"/>
        </w:rPr>
        <w:t>Operational Requirements; and</w:t>
      </w:r>
    </w:p>
    <w:p w:rsidR="006670AA" w:rsidRPr="00466B8F" w:rsidRDefault="002A31D8" w:rsidP="00315968">
      <w:pPr>
        <w:pStyle w:val="bulletindent"/>
        <w:spacing w:after="240"/>
        <w:jc w:val="both"/>
        <w:rPr>
          <w:rFonts w:ascii="Times New Roman" w:hAnsi="Times New Roman"/>
          <w:sz w:val="24"/>
          <w:szCs w:val="24"/>
        </w:rPr>
      </w:pPr>
      <w:r w:rsidRPr="00466B8F">
        <w:rPr>
          <w:rFonts w:ascii="Times New Roman" w:hAnsi="Times New Roman"/>
          <w:sz w:val="24"/>
          <w:szCs w:val="24"/>
        </w:rPr>
        <w:t></w:t>
      </w:r>
      <w:r w:rsidRPr="00466B8F">
        <w:rPr>
          <w:rFonts w:ascii="Times New Roman" w:hAnsi="Times New Roman"/>
          <w:sz w:val="24"/>
          <w:szCs w:val="24"/>
        </w:rPr>
        <w:tab/>
      </w:r>
      <w:r w:rsidR="006670AA" w:rsidRPr="00466B8F">
        <w:rPr>
          <w:rFonts w:ascii="Times New Roman" w:hAnsi="Times New Roman"/>
          <w:sz w:val="24"/>
          <w:szCs w:val="24"/>
        </w:rPr>
        <w:t>Design Requirements.</w:t>
      </w:r>
    </w:p>
    <w:p w:rsidR="006670AA" w:rsidRPr="00466B8F" w:rsidRDefault="006670AA" w:rsidP="00315968">
      <w:pPr>
        <w:pStyle w:val="qmstext"/>
        <w:numPr>
          <w:ilvl w:val="12"/>
          <w:numId w:val="0"/>
        </w:numPr>
        <w:spacing w:after="240"/>
        <w:ind w:left="720"/>
        <w:jc w:val="both"/>
        <w:rPr>
          <w:rFonts w:ascii="Times New Roman" w:hAnsi="Times New Roman"/>
          <w:sz w:val="24"/>
          <w:szCs w:val="24"/>
        </w:rPr>
      </w:pPr>
      <w:r w:rsidRPr="00466B8F">
        <w:rPr>
          <w:rFonts w:ascii="Times New Roman" w:hAnsi="Times New Roman"/>
          <w:sz w:val="24"/>
          <w:szCs w:val="24"/>
        </w:rPr>
        <w:t>Below this, it is structured to map onto the high level principles described in Section 2.1.</w:t>
      </w:r>
    </w:p>
    <w:p w:rsidR="006670AA" w:rsidRPr="00466B8F" w:rsidRDefault="002A31D8" w:rsidP="00315968">
      <w:pPr>
        <w:pStyle w:val="bulletindent"/>
        <w:spacing w:after="240"/>
        <w:jc w:val="both"/>
        <w:rPr>
          <w:rFonts w:ascii="Times New Roman" w:hAnsi="Times New Roman"/>
          <w:sz w:val="24"/>
          <w:szCs w:val="24"/>
        </w:rPr>
      </w:pPr>
      <w:r w:rsidRPr="00466B8F">
        <w:rPr>
          <w:rFonts w:ascii="Times New Roman" w:hAnsi="Times New Roman"/>
          <w:sz w:val="24"/>
          <w:szCs w:val="24"/>
        </w:rPr>
        <w:t></w:t>
      </w:r>
      <w:r w:rsidRPr="00466B8F">
        <w:rPr>
          <w:rFonts w:ascii="Times New Roman" w:hAnsi="Times New Roman"/>
          <w:sz w:val="24"/>
          <w:szCs w:val="24"/>
        </w:rPr>
        <w:tab/>
      </w:r>
      <w:r w:rsidR="006670AA" w:rsidRPr="00466B8F">
        <w:rPr>
          <w:rFonts w:ascii="Times New Roman" w:hAnsi="Times New Roman"/>
          <w:sz w:val="24"/>
          <w:szCs w:val="24"/>
        </w:rPr>
        <w:t>Functional requirements:</w:t>
      </w:r>
    </w:p>
    <w:p w:rsidR="002B5028" w:rsidRPr="00466B8F" w:rsidRDefault="002B5028" w:rsidP="002B5028">
      <w:pPr>
        <w:pStyle w:val="qmstext-cell"/>
        <w:keepLines w:val="0"/>
        <w:tabs>
          <w:tab w:val="clear" w:pos="1"/>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s>
        <w:spacing w:before="0" w:after="240"/>
        <w:ind w:left="357" w:hanging="357"/>
        <w:rPr>
          <w:rFonts w:ascii="Times New Roman" w:hAnsi="Times New Roman"/>
          <w:sz w:val="24"/>
          <w:szCs w:val="24"/>
        </w:rPr>
      </w:pPr>
      <w:r w:rsidRPr="00466B8F">
        <w:rPr>
          <w:rFonts w:ascii="Times New Roman" w:hAnsi="Times New Roman"/>
          <w:sz w:val="24"/>
          <w:szCs w:val="24"/>
        </w:rPr>
        <w:t>1.</w:t>
      </w:r>
      <w:r w:rsidRPr="00466B8F">
        <w:rPr>
          <w:rFonts w:ascii="Times New Roman" w:hAnsi="Times New Roman"/>
          <w:sz w:val="24"/>
          <w:szCs w:val="24"/>
        </w:rPr>
        <w:tab/>
        <w:t>EAC/AA system must support the calculation of EACs and AAs;</w:t>
      </w:r>
    </w:p>
    <w:p w:rsidR="002B5028" w:rsidRPr="00466B8F" w:rsidRDefault="002B5028" w:rsidP="002B5028">
      <w:pPr>
        <w:pStyle w:val="qmstext-cell"/>
        <w:keepLines w:val="0"/>
        <w:tabs>
          <w:tab w:val="clear" w:pos="1"/>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s>
        <w:spacing w:before="0" w:after="240"/>
        <w:ind w:left="357" w:hanging="357"/>
        <w:rPr>
          <w:rFonts w:ascii="Times New Roman" w:hAnsi="Times New Roman"/>
          <w:sz w:val="24"/>
          <w:szCs w:val="24"/>
        </w:rPr>
      </w:pPr>
      <w:r w:rsidRPr="00466B8F">
        <w:rPr>
          <w:rFonts w:ascii="Times New Roman" w:hAnsi="Times New Roman"/>
          <w:sz w:val="24"/>
          <w:szCs w:val="24"/>
        </w:rPr>
        <w:t>2.</w:t>
      </w:r>
      <w:r w:rsidRPr="00466B8F">
        <w:rPr>
          <w:rFonts w:ascii="Times New Roman" w:hAnsi="Times New Roman"/>
          <w:sz w:val="24"/>
          <w:szCs w:val="24"/>
        </w:rPr>
        <w:tab/>
        <w:t xml:space="preserve">EAC/AA system must support the calculation of Deemed Meter Advances and Deemed Meter Readings; </w:t>
      </w:r>
    </w:p>
    <w:p w:rsidR="002B5028" w:rsidRPr="00466B8F" w:rsidRDefault="002B5028" w:rsidP="002B5028">
      <w:pPr>
        <w:pStyle w:val="qmstext-cell"/>
        <w:keepLines w:val="0"/>
        <w:tabs>
          <w:tab w:val="clear" w:pos="1"/>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s>
        <w:spacing w:before="0" w:after="240"/>
        <w:ind w:left="357" w:hanging="357"/>
        <w:rPr>
          <w:rFonts w:ascii="Times New Roman" w:hAnsi="Times New Roman"/>
          <w:sz w:val="24"/>
          <w:szCs w:val="24"/>
        </w:rPr>
      </w:pPr>
      <w:r w:rsidRPr="00466B8F">
        <w:rPr>
          <w:rFonts w:ascii="Times New Roman" w:hAnsi="Times New Roman"/>
          <w:sz w:val="24"/>
          <w:szCs w:val="24"/>
        </w:rPr>
        <w:t>3.</w:t>
      </w:r>
      <w:r w:rsidRPr="00466B8F">
        <w:rPr>
          <w:rFonts w:ascii="Times New Roman" w:hAnsi="Times New Roman"/>
          <w:sz w:val="24"/>
          <w:szCs w:val="24"/>
        </w:rPr>
        <w:tab/>
        <w:t>Reporting;</w:t>
      </w:r>
    </w:p>
    <w:p w:rsidR="002B5028" w:rsidRPr="00466B8F" w:rsidRDefault="002B5028" w:rsidP="002B5028">
      <w:pPr>
        <w:pStyle w:val="qmstext-cell"/>
        <w:keepLines w:val="0"/>
        <w:tabs>
          <w:tab w:val="clear" w:pos="1"/>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s>
        <w:spacing w:before="0" w:after="240"/>
        <w:ind w:left="357" w:hanging="357"/>
        <w:rPr>
          <w:rFonts w:ascii="Times New Roman" w:hAnsi="Times New Roman"/>
          <w:sz w:val="24"/>
          <w:szCs w:val="24"/>
        </w:rPr>
      </w:pPr>
      <w:r w:rsidRPr="00466B8F">
        <w:rPr>
          <w:rFonts w:ascii="Times New Roman" w:hAnsi="Times New Roman"/>
          <w:sz w:val="24"/>
          <w:szCs w:val="24"/>
        </w:rPr>
        <w:t>4.</w:t>
      </w:r>
      <w:r w:rsidRPr="00466B8F">
        <w:rPr>
          <w:rFonts w:ascii="Times New Roman" w:hAnsi="Times New Roman"/>
          <w:sz w:val="24"/>
          <w:szCs w:val="24"/>
        </w:rPr>
        <w:tab/>
        <w:t>Interface functionality.</w:t>
      </w:r>
    </w:p>
    <w:p w:rsidR="006670AA" w:rsidRPr="00466B8F" w:rsidRDefault="002A31D8" w:rsidP="002B5028">
      <w:pPr>
        <w:pStyle w:val="bulletindent"/>
        <w:spacing w:after="240"/>
        <w:jc w:val="both"/>
        <w:rPr>
          <w:rFonts w:ascii="Times New Roman" w:hAnsi="Times New Roman"/>
          <w:sz w:val="24"/>
          <w:szCs w:val="24"/>
        </w:rPr>
      </w:pPr>
      <w:r w:rsidRPr="00466B8F">
        <w:rPr>
          <w:rFonts w:ascii="Times New Roman" w:hAnsi="Times New Roman"/>
          <w:sz w:val="24"/>
          <w:szCs w:val="24"/>
        </w:rPr>
        <w:t></w:t>
      </w:r>
      <w:r w:rsidRPr="00466B8F">
        <w:rPr>
          <w:rFonts w:ascii="Times New Roman" w:hAnsi="Times New Roman"/>
          <w:sz w:val="24"/>
          <w:szCs w:val="24"/>
        </w:rPr>
        <w:tab/>
      </w:r>
      <w:r w:rsidR="006670AA" w:rsidRPr="00466B8F">
        <w:rPr>
          <w:rFonts w:ascii="Times New Roman" w:hAnsi="Times New Roman"/>
          <w:sz w:val="24"/>
          <w:szCs w:val="24"/>
        </w:rPr>
        <w:t>Non-Functional requirements:</w:t>
      </w:r>
    </w:p>
    <w:p w:rsidR="002B5028" w:rsidRPr="00466B8F" w:rsidRDefault="002B5028" w:rsidP="002B5028">
      <w:pPr>
        <w:pStyle w:val="BodyText"/>
        <w:spacing w:after="240"/>
        <w:ind w:left="357" w:hanging="357"/>
        <w:jc w:val="both"/>
        <w:rPr>
          <w:rFonts w:ascii="Times New Roman" w:hAnsi="Times New Roman"/>
          <w:sz w:val="24"/>
          <w:szCs w:val="24"/>
        </w:rPr>
      </w:pPr>
      <w:r w:rsidRPr="00466B8F">
        <w:rPr>
          <w:rFonts w:ascii="Times New Roman" w:hAnsi="Times New Roman"/>
          <w:sz w:val="24"/>
          <w:szCs w:val="24"/>
        </w:rPr>
        <w:t>5.</w:t>
      </w:r>
      <w:r w:rsidRPr="00466B8F">
        <w:rPr>
          <w:rFonts w:ascii="Times New Roman" w:hAnsi="Times New Roman"/>
          <w:sz w:val="24"/>
          <w:szCs w:val="24"/>
        </w:rPr>
        <w:tab/>
        <w:t>Audit and verifiability; and</w:t>
      </w:r>
    </w:p>
    <w:p w:rsidR="002B5028" w:rsidRPr="00466B8F" w:rsidRDefault="002B5028" w:rsidP="002B5028">
      <w:pPr>
        <w:pStyle w:val="BodyText"/>
        <w:spacing w:after="240"/>
        <w:ind w:left="357" w:hanging="357"/>
        <w:jc w:val="both"/>
        <w:rPr>
          <w:rFonts w:ascii="Times New Roman" w:hAnsi="Times New Roman"/>
          <w:sz w:val="24"/>
          <w:szCs w:val="24"/>
        </w:rPr>
      </w:pPr>
      <w:r w:rsidRPr="00466B8F">
        <w:rPr>
          <w:rFonts w:ascii="Times New Roman" w:hAnsi="Times New Roman"/>
          <w:sz w:val="24"/>
          <w:szCs w:val="24"/>
        </w:rPr>
        <w:t>6.</w:t>
      </w:r>
      <w:r w:rsidRPr="00466B8F">
        <w:rPr>
          <w:rFonts w:ascii="Times New Roman" w:hAnsi="Times New Roman"/>
          <w:sz w:val="24"/>
          <w:szCs w:val="24"/>
        </w:rPr>
        <w:tab/>
        <w:t>Security and control.</w:t>
      </w:r>
    </w:p>
    <w:p w:rsidR="006670AA" w:rsidRPr="00466B8F" w:rsidRDefault="002A31D8" w:rsidP="002B5028">
      <w:pPr>
        <w:pStyle w:val="bulletindent"/>
        <w:spacing w:after="240"/>
        <w:jc w:val="both"/>
        <w:rPr>
          <w:rFonts w:ascii="Times New Roman" w:hAnsi="Times New Roman"/>
          <w:sz w:val="24"/>
          <w:szCs w:val="24"/>
        </w:rPr>
      </w:pPr>
      <w:r w:rsidRPr="00466B8F">
        <w:rPr>
          <w:rFonts w:ascii="Times New Roman" w:hAnsi="Times New Roman"/>
          <w:sz w:val="24"/>
          <w:szCs w:val="24"/>
        </w:rPr>
        <w:t></w:t>
      </w:r>
      <w:r w:rsidRPr="00466B8F">
        <w:rPr>
          <w:rFonts w:ascii="Times New Roman" w:hAnsi="Times New Roman"/>
          <w:sz w:val="24"/>
          <w:szCs w:val="24"/>
        </w:rPr>
        <w:tab/>
      </w:r>
      <w:r w:rsidR="006670AA" w:rsidRPr="00466B8F">
        <w:rPr>
          <w:rFonts w:ascii="Times New Roman" w:hAnsi="Times New Roman"/>
          <w:sz w:val="24"/>
          <w:szCs w:val="24"/>
        </w:rPr>
        <w:t>Operational Requirements:</w:t>
      </w:r>
    </w:p>
    <w:p w:rsidR="002B5028" w:rsidRPr="00466B8F" w:rsidRDefault="002B5028" w:rsidP="002B5028">
      <w:pPr>
        <w:pStyle w:val="BodyText"/>
        <w:spacing w:after="240"/>
        <w:ind w:left="357" w:hanging="357"/>
        <w:jc w:val="both"/>
        <w:rPr>
          <w:rFonts w:ascii="Times New Roman" w:hAnsi="Times New Roman"/>
          <w:sz w:val="24"/>
          <w:szCs w:val="24"/>
        </w:rPr>
      </w:pPr>
      <w:r w:rsidRPr="00466B8F">
        <w:rPr>
          <w:rFonts w:ascii="Times New Roman" w:hAnsi="Times New Roman"/>
          <w:sz w:val="24"/>
          <w:szCs w:val="24"/>
        </w:rPr>
        <w:t>7.</w:t>
      </w:r>
      <w:r w:rsidRPr="00466B8F">
        <w:rPr>
          <w:rFonts w:ascii="Times New Roman" w:hAnsi="Times New Roman"/>
          <w:sz w:val="24"/>
          <w:szCs w:val="24"/>
        </w:rPr>
        <w:tab/>
        <w:t>Operations</w:t>
      </w:r>
    </w:p>
    <w:p w:rsidR="006670AA" w:rsidRPr="00466B8F" w:rsidRDefault="002A31D8" w:rsidP="002B5028">
      <w:pPr>
        <w:pStyle w:val="bulletindent"/>
        <w:spacing w:after="240"/>
        <w:jc w:val="both"/>
        <w:rPr>
          <w:rFonts w:ascii="Times New Roman" w:hAnsi="Times New Roman"/>
          <w:sz w:val="24"/>
          <w:szCs w:val="24"/>
        </w:rPr>
      </w:pPr>
      <w:r w:rsidRPr="00466B8F">
        <w:rPr>
          <w:rFonts w:ascii="Times New Roman" w:hAnsi="Times New Roman"/>
          <w:sz w:val="24"/>
          <w:szCs w:val="24"/>
        </w:rPr>
        <w:t></w:t>
      </w:r>
      <w:r w:rsidRPr="00466B8F">
        <w:rPr>
          <w:rFonts w:ascii="Times New Roman" w:hAnsi="Times New Roman"/>
          <w:sz w:val="24"/>
          <w:szCs w:val="24"/>
        </w:rPr>
        <w:tab/>
      </w:r>
      <w:r w:rsidR="006670AA" w:rsidRPr="00466B8F">
        <w:rPr>
          <w:rFonts w:ascii="Times New Roman" w:hAnsi="Times New Roman"/>
          <w:sz w:val="24"/>
          <w:szCs w:val="24"/>
        </w:rPr>
        <w:t>Design Constraints:</w:t>
      </w:r>
    </w:p>
    <w:p w:rsidR="002B5028" w:rsidRPr="00466B8F" w:rsidRDefault="002B5028" w:rsidP="002B5028">
      <w:pPr>
        <w:pStyle w:val="BodyText"/>
        <w:spacing w:after="240"/>
        <w:ind w:left="357" w:hanging="357"/>
        <w:jc w:val="both"/>
        <w:rPr>
          <w:rFonts w:ascii="Times New Roman" w:hAnsi="Times New Roman"/>
          <w:sz w:val="24"/>
          <w:szCs w:val="24"/>
        </w:rPr>
      </w:pPr>
      <w:r w:rsidRPr="00466B8F">
        <w:rPr>
          <w:rFonts w:ascii="Times New Roman" w:hAnsi="Times New Roman"/>
          <w:sz w:val="24"/>
          <w:szCs w:val="24"/>
        </w:rPr>
        <w:t>8.</w:t>
      </w:r>
      <w:r w:rsidRPr="00466B8F">
        <w:rPr>
          <w:rFonts w:ascii="Times New Roman" w:hAnsi="Times New Roman"/>
          <w:sz w:val="24"/>
          <w:szCs w:val="24"/>
        </w:rPr>
        <w:tab/>
        <w:t>Design constraints, including interface design constraints.</w:t>
      </w:r>
    </w:p>
    <w:p w:rsidR="006670AA" w:rsidRPr="00466B8F" w:rsidRDefault="006670AA" w:rsidP="00315968">
      <w:pPr>
        <w:pStyle w:val="qmstext"/>
        <w:spacing w:after="240"/>
        <w:jc w:val="both"/>
        <w:rPr>
          <w:rFonts w:ascii="Times New Roman" w:hAnsi="Times New Roman"/>
          <w:sz w:val="24"/>
          <w:szCs w:val="24"/>
        </w:rPr>
      </w:pPr>
      <w:r w:rsidRPr="00466B8F">
        <w:rPr>
          <w:rFonts w:ascii="Times New Roman" w:hAnsi="Times New Roman"/>
          <w:sz w:val="24"/>
          <w:szCs w:val="24"/>
        </w:rPr>
        <w:t xml:space="preserve">The scope of the Requirements Catalogue does not include Service Requirements, such as user support, training, documentation, and maintenance. These are included in the 1998 Invitation To Tender - Initial Settlements and Reconciliation (Reference 11). </w:t>
      </w:r>
    </w:p>
    <w:p w:rsidR="006670AA" w:rsidRPr="00466B8F" w:rsidRDefault="002A31D8" w:rsidP="00315968">
      <w:pPr>
        <w:pStyle w:val="Heading2"/>
        <w:keepNext w:val="0"/>
        <w:numPr>
          <w:ilvl w:val="0"/>
          <w:numId w:val="0"/>
        </w:numPr>
        <w:spacing w:before="0"/>
        <w:jc w:val="both"/>
        <w:rPr>
          <w:rFonts w:ascii="Times New Roman" w:hAnsi="Times New Roman"/>
          <w:szCs w:val="24"/>
        </w:rPr>
      </w:pPr>
      <w:bookmarkStart w:id="369" w:name="_Toc352656694"/>
      <w:bookmarkStart w:id="370" w:name="_Toc353162258"/>
      <w:bookmarkStart w:id="371" w:name="_Toc353176789"/>
      <w:bookmarkStart w:id="372" w:name="_Toc398646684"/>
      <w:r w:rsidRPr="00466B8F">
        <w:rPr>
          <w:rFonts w:ascii="Times New Roman" w:hAnsi="Times New Roman"/>
          <w:szCs w:val="24"/>
        </w:rPr>
        <w:t>5.2</w:t>
      </w:r>
      <w:r w:rsidR="009E6282" w:rsidRPr="00466B8F">
        <w:rPr>
          <w:rFonts w:ascii="Times New Roman" w:hAnsi="Times New Roman"/>
          <w:szCs w:val="24"/>
        </w:rPr>
        <w:tab/>
      </w:r>
      <w:bookmarkStart w:id="373" w:name="_Toc354540868"/>
      <w:bookmarkStart w:id="374" w:name="_Toc354554528"/>
      <w:bookmarkStart w:id="375" w:name="_Toc355176059"/>
      <w:bookmarkStart w:id="376" w:name="_Toc355595927"/>
      <w:bookmarkStart w:id="377" w:name="_Toc357996441"/>
      <w:bookmarkStart w:id="378" w:name="_Toc357997399"/>
      <w:bookmarkStart w:id="379" w:name="_Toc358354056"/>
      <w:bookmarkStart w:id="380" w:name="_Toc361817428"/>
      <w:bookmarkStart w:id="381" w:name="_Toc396795069"/>
      <w:r w:rsidR="006670AA" w:rsidRPr="00466B8F">
        <w:rPr>
          <w:rFonts w:ascii="Times New Roman" w:hAnsi="Times New Roman"/>
          <w:szCs w:val="24"/>
        </w:rPr>
        <w:t>Key to the Requirements Catalogue</w:t>
      </w:r>
      <w:bookmarkEnd w:id="369"/>
      <w:bookmarkEnd w:id="370"/>
      <w:bookmarkEnd w:id="371"/>
      <w:bookmarkEnd w:id="373"/>
      <w:bookmarkEnd w:id="374"/>
      <w:bookmarkEnd w:id="375"/>
      <w:bookmarkEnd w:id="376"/>
      <w:bookmarkEnd w:id="377"/>
      <w:bookmarkEnd w:id="378"/>
      <w:bookmarkEnd w:id="379"/>
      <w:bookmarkEnd w:id="380"/>
      <w:bookmarkEnd w:id="381"/>
      <w:bookmarkEnd w:id="372"/>
    </w:p>
    <w:p w:rsidR="006670AA" w:rsidRPr="00466B8F" w:rsidRDefault="006670AA" w:rsidP="00315968">
      <w:pPr>
        <w:pStyle w:val="qmstext"/>
        <w:spacing w:after="240"/>
        <w:jc w:val="both"/>
        <w:rPr>
          <w:rFonts w:ascii="Times New Roman" w:hAnsi="Times New Roman"/>
          <w:sz w:val="24"/>
          <w:szCs w:val="24"/>
        </w:rPr>
      </w:pPr>
      <w:r w:rsidRPr="00466B8F">
        <w:rPr>
          <w:rFonts w:ascii="Times New Roman" w:hAnsi="Times New Roman"/>
          <w:sz w:val="24"/>
          <w:szCs w:val="24"/>
        </w:rPr>
        <w:t>The status of each requirement is coded as M (mandatory), H (highly desirable) or D (desirable). The significance of these codes is described in the 1998 ITT (Reference 11).</w:t>
      </w:r>
    </w:p>
    <w:p w:rsidR="006670AA" w:rsidRPr="00466B8F" w:rsidRDefault="006670AA" w:rsidP="00315968">
      <w:pPr>
        <w:pStyle w:val="qmstext"/>
        <w:spacing w:after="240"/>
        <w:jc w:val="both"/>
        <w:rPr>
          <w:rFonts w:ascii="Times New Roman" w:hAnsi="Times New Roman"/>
          <w:sz w:val="24"/>
          <w:szCs w:val="24"/>
        </w:rPr>
      </w:pPr>
      <w:r w:rsidRPr="00466B8F">
        <w:rPr>
          <w:rFonts w:ascii="Times New Roman" w:hAnsi="Times New Roman"/>
          <w:sz w:val="24"/>
          <w:szCs w:val="24"/>
        </w:rPr>
        <w:lastRenderedPageBreak/>
        <w:t xml:space="preserve">The numbering within the Requirements Catalogue consists of a single digit for the high level principle (as defined in the previous section) that each requirement supports, followed by sequential numbering within the principle. </w:t>
      </w:r>
    </w:p>
    <w:p w:rsidR="006670AA" w:rsidRPr="00466B8F" w:rsidRDefault="006670AA" w:rsidP="00315968">
      <w:pPr>
        <w:pStyle w:val="qmstext"/>
        <w:spacing w:after="240"/>
        <w:jc w:val="both"/>
        <w:rPr>
          <w:rFonts w:ascii="Times New Roman" w:hAnsi="Times New Roman"/>
          <w:sz w:val="24"/>
          <w:szCs w:val="24"/>
        </w:rPr>
      </w:pPr>
      <w:r w:rsidRPr="00466B8F">
        <w:rPr>
          <w:rFonts w:ascii="Times New Roman" w:hAnsi="Times New Roman"/>
          <w:sz w:val="24"/>
          <w:szCs w:val="24"/>
        </w:rPr>
        <w:t xml:space="preserve">The last two columns record the source of each requirement and its resolution. </w:t>
      </w:r>
    </w:p>
    <w:p w:rsidR="006670AA" w:rsidRPr="00466B8F" w:rsidRDefault="002A31D8" w:rsidP="00315968">
      <w:pPr>
        <w:pStyle w:val="Heading2"/>
        <w:keepNext w:val="0"/>
        <w:numPr>
          <w:ilvl w:val="0"/>
          <w:numId w:val="0"/>
        </w:numPr>
        <w:spacing w:before="0"/>
        <w:jc w:val="both"/>
        <w:rPr>
          <w:rFonts w:ascii="Times New Roman" w:hAnsi="Times New Roman"/>
          <w:szCs w:val="24"/>
        </w:rPr>
      </w:pPr>
      <w:bookmarkStart w:id="382" w:name="_Toc352656695"/>
      <w:bookmarkStart w:id="383" w:name="_Toc353162259"/>
      <w:bookmarkStart w:id="384" w:name="_Toc353176790"/>
      <w:bookmarkStart w:id="385" w:name="_Toc398646685"/>
      <w:r w:rsidRPr="00466B8F">
        <w:rPr>
          <w:rFonts w:ascii="Times New Roman" w:hAnsi="Times New Roman"/>
          <w:szCs w:val="24"/>
        </w:rPr>
        <w:t>5.3</w:t>
      </w:r>
      <w:r w:rsidRPr="00466B8F">
        <w:rPr>
          <w:rFonts w:ascii="Times New Roman" w:hAnsi="Times New Roman"/>
          <w:szCs w:val="24"/>
        </w:rPr>
        <w:tab/>
      </w:r>
      <w:bookmarkStart w:id="386" w:name="_Toc354540869"/>
      <w:bookmarkStart w:id="387" w:name="_Toc354554529"/>
      <w:bookmarkStart w:id="388" w:name="_Toc355176060"/>
      <w:bookmarkStart w:id="389" w:name="_Toc355595928"/>
      <w:bookmarkStart w:id="390" w:name="_Toc357996442"/>
      <w:bookmarkStart w:id="391" w:name="_Toc357997400"/>
      <w:bookmarkStart w:id="392" w:name="_Toc358354057"/>
      <w:bookmarkStart w:id="393" w:name="_Toc361817429"/>
      <w:bookmarkStart w:id="394" w:name="_Toc396795070"/>
      <w:r w:rsidR="006670AA" w:rsidRPr="00466B8F">
        <w:rPr>
          <w:rFonts w:ascii="Times New Roman" w:hAnsi="Times New Roman"/>
          <w:szCs w:val="24"/>
        </w:rPr>
        <w:t>Functional Requirements</w:t>
      </w:r>
      <w:bookmarkEnd w:id="382"/>
      <w:bookmarkEnd w:id="383"/>
      <w:bookmarkEnd w:id="384"/>
      <w:bookmarkEnd w:id="386"/>
      <w:bookmarkEnd w:id="387"/>
      <w:bookmarkEnd w:id="388"/>
      <w:bookmarkEnd w:id="389"/>
      <w:bookmarkEnd w:id="390"/>
      <w:bookmarkEnd w:id="391"/>
      <w:bookmarkEnd w:id="392"/>
      <w:bookmarkEnd w:id="393"/>
      <w:bookmarkEnd w:id="394"/>
      <w:bookmarkEnd w:id="385"/>
    </w:p>
    <w:p w:rsidR="006670AA" w:rsidRPr="00466B8F" w:rsidRDefault="006670AA" w:rsidP="00315968">
      <w:pPr>
        <w:pStyle w:val="qmstext"/>
        <w:spacing w:after="240"/>
        <w:jc w:val="both"/>
        <w:rPr>
          <w:rFonts w:ascii="Times New Roman" w:hAnsi="Times New Roman"/>
          <w:sz w:val="24"/>
          <w:szCs w:val="24"/>
        </w:rPr>
      </w:pPr>
      <w:r w:rsidRPr="00466B8F">
        <w:rPr>
          <w:rFonts w:ascii="Times New Roman" w:hAnsi="Times New Roman"/>
          <w:sz w:val="24"/>
          <w:szCs w:val="24"/>
        </w:rPr>
        <w:t>The Functional Requirements are organised into three groups, according to the high level principles they support:</w:t>
      </w:r>
    </w:p>
    <w:p w:rsidR="006670AA" w:rsidRPr="00466B8F" w:rsidRDefault="002A31D8" w:rsidP="00315968">
      <w:pPr>
        <w:pStyle w:val="bulletindent"/>
        <w:spacing w:after="240"/>
        <w:jc w:val="both"/>
        <w:rPr>
          <w:rFonts w:ascii="Times New Roman" w:hAnsi="Times New Roman"/>
          <w:sz w:val="24"/>
          <w:szCs w:val="24"/>
        </w:rPr>
      </w:pPr>
      <w:r w:rsidRPr="00466B8F">
        <w:rPr>
          <w:rFonts w:ascii="Times New Roman" w:hAnsi="Times New Roman"/>
          <w:sz w:val="24"/>
          <w:szCs w:val="24"/>
        </w:rPr>
        <w:t></w:t>
      </w:r>
      <w:r w:rsidRPr="00466B8F">
        <w:rPr>
          <w:rFonts w:ascii="Times New Roman" w:hAnsi="Times New Roman"/>
          <w:sz w:val="24"/>
          <w:szCs w:val="24"/>
        </w:rPr>
        <w:tab/>
      </w:r>
      <w:r w:rsidR="006670AA" w:rsidRPr="00466B8F">
        <w:rPr>
          <w:rFonts w:ascii="Times New Roman" w:hAnsi="Times New Roman"/>
          <w:sz w:val="24"/>
          <w:szCs w:val="24"/>
        </w:rPr>
        <w:t>Internal functionality requirements, subdivided into:</w:t>
      </w:r>
    </w:p>
    <w:p w:rsidR="006670AA" w:rsidRPr="00466B8F" w:rsidRDefault="002A31D8" w:rsidP="00315968">
      <w:pPr>
        <w:pStyle w:val="bulletindentx2"/>
        <w:spacing w:after="240"/>
        <w:jc w:val="both"/>
        <w:rPr>
          <w:rFonts w:ascii="Times New Roman" w:hAnsi="Times New Roman"/>
          <w:sz w:val="24"/>
          <w:szCs w:val="24"/>
        </w:rPr>
      </w:pPr>
      <w:r w:rsidRPr="00466B8F">
        <w:rPr>
          <w:rFonts w:ascii="Times New Roman" w:hAnsi="Times New Roman"/>
          <w:sz w:val="24"/>
          <w:szCs w:val="24"/>
        </w:rPr>
        <w:t></w:t>
      </w:r>
      <w:r w:rsidRPr="00466B8F">
        <w:rPr>
          <w:rFonts w:ascii="Times New Roman" w:hAnsi="Times New Roman"/>
          <w:sz w:val="24"/>
          <w:szCs w:val="24"/>
        </w:rPr>
        <w:tab/>
      </w:r>
      <w:r w:rsidR="006670AA" w:rsidRPr="00466B8F">
        <w:rPr>
          <w:rFonts w:ascii="Times New Roman" w:hAnsi="Times New Roman"/>
          <w:sz w:val="24"/>
          <w:szCs w:val="24"/>
        </w:rPr>
        <w:t>EAC and AA Calculation functionality, supporting high level principle 1.</w:t>
      </w:r>
    </w:p>
    <w:p w:rsidR="006670AA" w:rsidRPr="00466B8F" w:rsidRDefault="002A31D8" w:rsidP="00315968">
      <w:pPr>
        <w:pStyle w:val="bulletindentx2"/>
        <w:spacing w:after="240"/>
        <w:jc w:val="both"/>
        <w:rPr>
          <w:rFonts w:ascii="Times New Roman" w:hAnsi="Times New Roman"/>
          <w:sz w:val="24"/>
          <w:szCs w:val="24"/>
        </w:rPr>
      </w:pPr>
      <w:r w:rsidRPr="00466B8F">
        <w:rPr>
          <w:rFonts w:ascii="Times New Roman" w:hAnsi="Times New Roman"/>
          <w:sz w:val="24"/>
          <w:szCs w:val="24"/>
        </w:rPr>
        <w:t></w:t>
      </w:r>
      <w:r w:rsidRPr="00466B8F">
        <w:rPr>
          <w:rFonts w:ascii="Times New Roman" w:hAnsi="Times New Roman"/>
          <w:sz w:val="24"/>
          <w:szCs w:val="24"/>
        </w:rPr>
        <w:tab/>
      </w:r>
      <w:r w:rsidR="006670AA" w:rsidRPr="00466B8F">
        <w:rPr>
          <w:rFonts w:ascii="Times New Roman" w:hAnsi="Times New Roman"/>
          <w:sz w:val="24"/>
          <w:szCs w:val="24"/>
        </w:rPr>
        <w:t>Deemed Meter Advance and Deemed Meter Reading functionality, supporting high level principle 2.</w:t>
      </w:r>
    </w:p>
    <w:p w:rsidR="006670AA" w:rsidRPr="00466B8F" w:rsidRDefault="002A31D8" w:rsidP="00315968">
      <w:pPr>
        <w:pStyle w:val="bulletindent"/>
        <w:spacing w:after="240"/>
        <w:jc w:val="both"/>
        <w:rPr>
          <w:rFonts w:ascii="Times New Roman" w:hAnsi="Times New Roman"/>
          <w:sz w:val="24"/>
          <w:szCs w:val="24"/>
        </w:rPr>
      </w:pPr>
      <w:r w:rsidRPr="00466B8F">
        <w:rPr>
          <w:rFonts w:ascii="Times New Roman" w:hAnsi="Times New Roman"/>
          <w:sz w:val="24"/>
          <w:szCs w:val="24"/>
        </w:rPr>
        <w:t></w:t>
      </w:r>
      <w:r w:rsidRPr="00466B8F">
        <w:rPr>
          <w:rFonts w:ascii="Times New Roman" w:hAnsi="Times New Roman"/>
          <w:sz w:val="24"/>
          <w:szCs w:val="24"/>
        </w:rPr>
        <w:tab/>
      </w:r>
      <w:r w:rsidR="006670AA" w:rsidRPr="00466B8F">
        <w:rPr>
          <w:rFonts w:ascii="Times New Roman" w:hAnsi="Times New Roman"/>
          <w:sz w:val="24"/>
          <w:szCs w:val="24"/>
        </w:rPr>
        <w:t>Reporting requirements, supporting high level principle 3.</w:t>
      </w:r>
    </w:p>
    <w:p w:rsidR="006670AA" w:rsidRPr="00466B8F" w:rsidRDefault="002A31D8" w:rsidP="00315968">
      <w:pPr>
        <w:pStyle w:val="bulletindent"/>
        <w:spacing w:after="240"/>
        <w:jc w:val="both"/>
        <w:rPr>
          <w:rFonts w:ascii="Times New Roman" w:hAnsi="Times New Roman"/>
          <w:sz w:val="24"/>
          <w:szCs w:val="24"/>
        </w:rPr>
      </w:pPr>
      <w:r w:rsidRPr="00466B8F">
        <w:rPr>
          <w:rFonts w:ascii="Times New Roman" w:hAnsi="Times New Roman"/>
          <w:sz w:val="24"/>
          <w:szCs w:val="24"/>
        </w:rPr>
        <w:t></w:t>
      </w:r>
      <w:r w:rsidRPr="00466B8F">
        <w:rPr>
          <w:rFonts w:ascii="Times New Roman" w:hAnsi="Times New Roman"/>
          <w:sz w:val="24"/>
          <w:szCs w:val="24"/>
        </w:rPr>
        <w:tab/>
      </w:r>
      <w:r w:rsidR="006670AA" w:rsidRPr="00466B8F">
        <w:rPr>
          <w:rFonts w:ascii="Times New Roman" w:hAnsi="Times New Roman"/>
          <w:sz w:val="24"/>
          <w:szCs w:val="24"/>
        </w:rPr>
        <w:t>Interface requirements, supporting high level principle 4.</w:t>
      </w:r>
    </w:p>
    <w:p w:rsidR="006670AA" w:rsidRPr="00466B8F" w:rsidRDefault="002A31D8" w:rsidP="00315968">
      <w:pPr>
        <w:pStyle w:val="Heading3"/>
        <w:keepNext w:val="0"/>
        <w:numPr>
          <w:ilvl w:val="0"/>
          <w:numId w:val="0"/>
        </w:numPr>
        <w:spacing w:before="0" w:after="240"/>
        <w:jc w:val="both"/>
        <w:rPr>
          <w:rFonts w:ascii="Times New Roman" w:hAnsi="Times New Roman"/>
          <w:sz w:val="24"/>
          <w:szCs w:val="24"/>
        </w:rPr>
      </w:pPr>
      <w:r w:rsidRPr="00466B8F">
        <w:rPr>
          <w:rFonts w:ascii="Times New Roman" w:hAnsi="Times New Roman"/>
          <w:sz w:val="24"/>
          <w:szCs w:val="24"/>
        </w:rPr>
        <w:t>5.3.1</w:t>
      </w:r>
      <w:r w:rsidRPr="00466B8F">
        <w:rPr>
          <w:rFonts w:ascii="Times New Roman" w:hAnsi="Times New Roman"/>
          <w:sz w:val="24"/>
          <w:szCs w:val="24"/>
        </w:rPr>
        <w:tab/>
      </w:r>
      <w:r w:rsidR="006670AA" w:rsidRPr="00466B8F">
        <w:rPr>
          <w:rFonts w:ascii="Times New Roman" w:hAnsi="Times New Roman"/>
          <w:sz w:val="24"/>
          <w:szCs w:val="24"/>
        </w:rPr>
        <w:t>Functional Requirements - EAC and AA Calculation</w:t>
      </w:r>
    </w:p>
    <w:p w:rsidR="006670AA" w:rsidRPr="00466B8F" w:rsidRDefault="006670AA" w:rsidP="00315968">
      <w:pPr>
        <w:pStyle w:val="qmstext"/>
        <w:spacing w:after="240"/>
        <w:jc w:val="both"/>
        <w:rPr>
          <w:rFonts w:ascii="Times New Roman" w:hAnsi="Times New Roman"/>
          <w:sz w:val="24"/>
          <w:szCs w:val="24"/>
        </w:rPr>
      </w:pPr>
      <w:r w:rsidRPr="00466B8F">
        <w:rPr>
          <w:rFonts w:ascii="Times New Roman" w:hAnsi="Times New Roman"/>
          <w:sz w:val="24"/>
          <w:szCs w:val="24"/>
        </w:rPr>
        <w:t>These requirements support the following high level principle:</w:t>
      </w:r>
    </w:p>
    <w:p w:rsidR="006670AA" w:rsidRPr="00466B8F" w:rsidRDefault="002A31D8" w:rsidP="00315968">
      <w:pPr>
        <w:pStyle w:val="BodyText"/>
        <w:spacing w:after="240"/>
        <w:ind w:left="1080" w:hanging="360"/>
        <w:jc w:val="both"/>
        <w:rPr>
          <w:rFonts w:ascii="Times New Roman" w:hAnsi="Times New Roman"/>
          <w:i/>
          <w:sz w:val="24"/>
          <w:szCs w:val="24"/>
        </w:rPr>
      </w:pPr>
      <w:r w:rsidRPr="00466B8F">
        <w:rPr>
          <w:rFonts w:ascii="Times New Roman" w:hAnsi="Times New Roman"/>
          <w:i/>
          <w:sz w:val="24"/>
          <w:szCs w:val="24"/>
        </w:rPr>
        <w:t>1.</w:t>
      </w:r>
      <w:r w:rsidRPr="00466B8F">
        <w:rPr>
          <w:rFonts w:ascii="Times New Roman" w:hAnsi="Times New Roman"/>
          <w:i/>
          <w:sz w:val="24"/>
          <w:szCs w:val="24"/>
        </w:rPr>
        <w:tab/>
      </w:r>
      <w:r w:rsidR="006670AA" w:rsidRPr="00466B8F">
        <w:rPr>
          <w:rFonts w:ascii="Times New Roman" w:hAnsi="Times New Roman"/>
          <w:i/>
          <w:sz w:val="24"/>
          <w:szCs w:val="24"/>
        </w:rPr>
        <w:t>The EAC/AA system will calculate Annualised Advances (AAs) for periods covered by a meter advance and Estimates of Annual Consumptions (EACs) for the period subsequent to the last meter reading. This will be performed for individual settlement registers of metering systems in a consistent manner which is equitable to all Suppliers.</w:t>
      </w:r>
    </w:p>
    <w:tbl>
      <w:tblPr>
        <w:tblW w:w="5000" w:type="pct"/>
        <w:jc w:val="center"/>
        <w:tblBorders>
          <w:top w:val="single" w:sz="6" w:space="0" w:color="C0C0C0"/>
          <w:left w:val="single" w:sz="6" w:space="0" w:color="C0C0C0"/>
          <w:bottom w:val="single" w:sz="6" w:space="0" w:color="C0C0C0"/>
          <w:right w:val="single" w:sz="6" w:space="0" w:color="C0C0C0"/>
          <w:insideH w:val="single" w:sz="6" w:space="0" w:color="C0C0C0"/>
          <w:insideV w:val="single" w:sz="6" w:space="0" w:color="C0C0C0"/>
        </w:tblBorders>
        <w:tblCellMar>
          <w:left w:w="30" w:type="dxa"/>
          <w:right w:w="30" w:type="dxa"/>
        </w:tblCellMar>
        <w:tblLook w:val="0000" w:firstRow="0" w:lastRow="0" w:firstColumn="0" w:lastColumn="0" w:noHBand="0" w:noVBand="0"/>
      </w:tblPr>
      <w:tblGrid>
        <w:gridCol w:w="854"/>
        <w:gridCol w:w="696"/>
        <w:gridCol w:w="5175"/>
        <w:gridCol w:w="1233"/>
        <w:gridCol w:w="1114"/>
        <w:gridCol w:w="58"/>
      </w:tblGrid>
      <w:tr w:rsidR="006670AA" w:rsidRPr="00466B8F" w:rsidTr="002B5028">
        <w:trPr>
          <w:cantSplit/>
          <w:trHeight w:val="262"/>
          <w:tblHeader/>
          <w:jc w:val="center"/>
        </w:trPr>
        <w:tc>
          <w:tcPr>
            <w:tcW w:w="468" w:type="pct"/>
          </w:tcPr>
          <w:p w:rsidR="006670AA" w:rsidRPr="00466B8F" w:rsidRDefault="006670AA" w:rsidP="009E6282">
            <w:pPr>
              <w:jc w:val="both"/>
              <w:rPr>
                <w:rFonts w:ascii="Times New Roman" w:hAnsi="Times New Roman"/>
                <w:b/>
              </w:rPr>
            </w:pPr>
            <w:r w:rsidRPr="00466B8F">
              <w:rPr>
                <w:rFonts w:ascii="Times New Roman" w:hAnsi="Times New Roman"/>
                <w:b/>
              </w:rPr>
              <w:t>Req. Number</w:t>
            </w:r>
          </w:p>
        </w:tc>
        <w:tc>
          <w:tcPr>
            <w:tcW w:w="381" w:type="pct"/>
          </w:tcPr>
          <w:p w:rsidR="006670AA" w:rsidRPr="00466B8F" w:rsidRDefault="006670AA" w:rsidP="009E6282">
            <w:pPr>
              <w:jc w:val="both"/>
              <w:rPr>
                <w:rFonts w:ascii="Times New Roman" w:hAnsi="Times New Roman"/>
                <w:b/>
              </w:rPr>
            </w:pPr>
            <w:r w:rsidRPr="00466B8F">
              <w:rPr>
                <w:rFonts w:ascii="Times New Roman" w:hAnsi="Times New Roman"/>
                <w:b/>
              </w:rPr>
              <w:t>Status</w:t>
            </w:r>
          </w:p>
        </w:tc>
        <w:tc>
          <w:tcPr>
            <w:tcW w:w="2834" w:type="pct"/>
          </w:tcPr>
          <w:p w:rsidR="006670AA" w:rsidRPr="00466B8F" w:rsidRDefault="006670AA" w:rsidP="009E6282">
            <w:pPr>
              <w:jc w:val="both"/>
              <w:rPr>
                <w:rFonts w:ascii="Times New Roman" w:hAnsi="Times New Roman"/>
                <w:b/>
              </w:rPr>
            </w:pPr>
            <w:r w:rsidRPr="00466B8F">
              <w:rPr>
                <w:rFonts w:ascii="Times New Roman" w:hAnsi="Times New Roman"/>
                <w:b/>
              </w:rPr>
              <w:t>Description</w:t>
            </w:r>
          </w:p>
          <w:p w:rsidR="006670AA" w:rsidRPr="00466B8F" w:rsidRDefault="006670AA" w:rsidP="009E6282">
            <w:pPr>
              <w:ind w:hanging="313"/>
              <w:jc w:val="both"/>
              <w:rPr>
                <w:rFonts w:ascii="Times New Roman" w:hAnsi="Times New Roman"/>
                <w:b/>
              </w:rPr>
            </w:pPr>
          </w:p>
        </w:tc>
        <w:tc>
          <w:tcPr>
            <w:tcW w:w="675" w:type="pct"/>
          </w:tcPr>
          <w:p w:rsidR="006670AA" w:rsidRPr="00466B8F" w:rsidRDefault="006670AA" w:rsidP="009E6282">
            <w:pPr>
              <w:jc w:val="both"/>
              <w:rPr>
                <w:rFonts w:ascii="Times New Roman" w:hAnsi="Times New Roman"/>
                <w:b/>
              </w:rPr>
            </w:pPr>
            <w:r w:rsidRPr="00466B8F">
              <w:rPr>
                <w:rFonts w:ascii="Times New Roman" w:hAnsi="Times New Roman"/>
                <w:b/>
              </w:rPr>
              <w:t>Source of requirement</w:t>
            </w:r>
          </w:p>
        </w:tc>
        <w:tc>
          <w:tcPr>
            <w:tcW w:w="642" w:type="pct"/>
            <w:gridSpan w:val="2"/>
          </w:tcPr>
          <w:p w:rsidR="006670AA" w:rsidRPr="00466B8F" w:rsidRDefault="006670AA" w:rsidP="009E6282">
            <w:pPr>
              <w:jc w:val="both"/>
              <w:rPr>
                <w:rFonts w:ascii="Times New Roman" w:hAnsi="Times New Roman"/>
                <w:b/>
              </w:rPr>
            </w:pPr>
            <w:r w:rsidRPr="00466B8F">
              <w:rPr>
                <w:rFonts w:ascii="Times New Roman" w:hAnsi="Times New Roman"/>
                <w:b/>
              </w:rPr>
              <w:t>Resolution and cross reference</w:t>
            </w:r>
          </w:p>
        </w:tc>
      </w:tr>
      <w:tr w:rsidR="006670AA" w:rsidRPr="00466B8F" w:rsidTr="002B5028">
        <w:tblPrEx>
          <w:tblCellMar>
            <w:left w:w="107" w:type="dxa"/>
            <w:right w:w="107" w:type="dxa"/>
          </w:tblCellMar>
        </w:tblPrEx>
        <w:trPr>
          <w:gridAfter w:val="1"/>
          <w:wAfter w:w="32" w:type="pct"/>
          <w:cantSplit/>
          <w:jc w:val="center"/>
        </w:trPr>
        <w:tc>
          <w:tcPr>
            <w:tcW w:w="468" w:type="pct"/>
          </w:tcPr>
          <w:p w:rsidR="006670AA" w:rsidRPr="00466B8F" w:rsidRDefault="002A31D8" w:rsidP="009E6282">
            <w:pPr>
              <w:ind w:left="360" w:hanging="360"/>
              <w:jc w:val="both"/>
              <w:rPr>
                <w:rFonts w:ascii="Times New Roman" w:hAnsi="Times New Roman"/>
              </w:rPr>
            </w:pPr>
            <w:r w:rsidRPr="00466B8F">
              <w:rPr>
                <w:rFonts w:ascii="Times New Roman" w:hAnsi="Times New Roman"/>
              </w:rPr>
              <w:t>1.1</w:t>
            </w:r>
            <w:r w:rsidRPr="00466B8F">
              <w:rPr>
                <w:rFonts w:ascii="Times New Roman" w:hAnsi="Times New Roman"/>
              </w:rPr>
              <w:tab/>
            </w:r>
          </w:p>
        </w:tc>
        <w:tc>
          <w:tcPr>
            <w:tcW w:w="381" w:type="pct"/>
          </w:tcPr>
          <w:p w:rsidR="006670AA" w:rsidRPr="00466B8F" w:rsidRDefault="006670AA" w:rsidP="009E6282">
            <w:pPr>
              <w:numPr>
                <w:ilvl w:val="12"/>
                <w:numId w:val="0"/>
              </w:numPr>
              <w:jc w:val="both"/>
              <w:rPr>
                <w:rFonts w:ascii="Times New Roman" w:hAnsi="Times New Roman"/>
              </w:rPr>
            </w:pPr>
            <w:r w:rsidRPr="00466B8F">
              <w:rPr>
                <w:rFonts w:ascii="Times New Roman" w:hAnsi="Times New Roman"/>
              </w:rPr>
              <w:t>M</w:t>
            </w:r>
          </w:p>
        </w:tc>
        <w:tc>
          <w:tcPr>
            <w:tcW w:w="2834" w:type="pct"/>
          </w:tcPr>
          <w:p w:rsidR="006670AA" w:rsidRPr="00466B8F" w:rsidRDefault="006670AA" w:rsidP="009E6282">
            <w:pPr>
              <w:numPr>
                <w:ilvl w:val="12"/>
                <w:numId w:val="0"/>
              </w:numPr>
              <w:jc w:val="both"/>
              <w:rPr>
                <w:rFonts w:ascii="Times New Roman" w:hAnsi="Times New Roman"/>
              </w:rPr>
            </w:pPr>
            <w:r w:rsidRPr="00466B8F">
              <w:rPr>
                <w:rFonts w:ascii="Times New Roman" w:hAnsi="Times New Roman"/>
              </w:rPr>
              <w:t>For each meter advance received from the Data Collector, the system must calculate the Annualised Advance corresponding to the period covered by the meter advance. The required processing is described in EPD 1.2.</w:t>
            </w:r>
          </w:p>
        </w:tc>
        <w:tc>
          <w:tcPr>
            <w:tcW w:w="675" w:type="pct"/>
          </w:tcPr>
          <w:p w:rsidR="006670AA" w:rsidRPr="00466B8F" w:rsidRDefault="006670AA" w:rsidP="009E6282">
            <w:pPr>
              <w:numPr>
                <w:ilvl w:val="12"/>
                <w:numId w:val="0"/>
              </w:numPr>
              <w:jc w:val="both"/>
              <w:rPr>
                <w:rFonts w:ascii="Times New Roman" w:hAnsi="Times New Roman"/>
              </w:rPr>
            </w:pPr>
            <w:r w:rsidRPr="00466B8F">
              <w:rPr>
                <w:rFonts w:ascii="Times New Roman" w:hAnsi="Times New Roman"/>
              </w:rPr>
              <w:t>OF Para 469</w:t>
            </w:r>
          </w:p>
        </w:tc>
        <w:tc>
          <w:tcPr>
            <w:tcW w:w="610" w:type="pct"/>
          </w:tcPr>
          <w:p w:rsidR="006670AA" w:rsidRPr="00466B8F" w:rsidRDefault="006670AA" w:rsidP="009E6282">
            <w:pPr>
              <w:numPr>
                <w:ilvl w:val="12"/>
                <w:numId w:val="0"/>
              </w:numPr>
              <w:jc w:val="both"/>
              <w:rPr>
                <w:rFonts w:ascii="Times New Roman" w:hAnsi="Times New Roman"/>
              </w:rPr>
            </w:pPr>
            <w:r w:rsidRPr="00466B8F">
              <w:rPr>
                <w:rFonts w:ascii="Times New Roman" w:hAnsi="Times New Roman"/>
              </w:rPr>
              <w:t>EPD 1.2</w:t>
            </w:r>
          </w:p>
        </w:tc>
      </w:tr>
      <w:tr w:rsidR="006670AA" w:rsidRPr="00466B8F" w:rsidTr="002B5028">
        <w:tblPrEx>
          <w:tblCellMar>
            <w:left w:w="107" w:type="dxa"/>
            <w:right w:w="107" w:type="dxa"/>
          </w:tblCellMar>
        </w:tblPrEx>
        <w:trPr>
          <w:gridAfter w:val="1"/>
          <w:wAfter w:w="32" w:type="pct"/>
          <w:cantSplit/>
          <w:jc w:val="center"/>
        </w:trPr>
        <w:tc>
          <w:tcPr>
            <w:tcW w:w="468" w:type="pct"/>
          </w:tcPr>
          <w:p w:rsidR="006670AA" w:rsidRPr="00466B8F" w:rsidRDefault="002A31D8" w:rsidP="009E6282">
            <w:pPr>
              <w:ind w:left="360" w:hanging="360"/>
              <w:jc w:val="both"/>
              <w:rPr>
                <w:rFonts w:ascii="Times New Roman" w:hAnsi="Times New Roman"/>
              </w:rPr>
            </w:pPr>
            <w:r w:rsidRPr="00466B8F">
              <w:rPr>
                <w:rFonts w:ascii="Times New Roman" w:hAnsi="Times New Roman"/>
              </w:rPr>
              <w:t>1.2</w:t>
            </w:r>
            <w:r w:rsidRPr="00466B8F">
              <w:rPr>
                <w:rFonts w:ascii="Times New Roman" w:hAnsi="Times New Roman"/>
              </w:rPr>
              <w:tab/>
            </w:r>
          </w:p>
        </w:tc>
        <w:tc>
          <w:tcPr>
            <w:tcW w:w="381" w:type="pct"/>
          </w:tcPr>
          <w:p w:rsidR="006670AA" w:rsidRPr="00466B8F" w:rsidRDefault="006670AA" w:rsidP="009E6282">
            <w:pPr>
              <w:numPr>
                <w:ilvl w:val="12"/>
                <w:numId w:val="0"/>
              </w:numPr>
              <w:jc w:val="both"/>
              <w:rPr>
                <w:rFonts w:ascii="Times New Roman" w:hAnsi="Times New Roman"/>
              </w:rPr>
            </w:pPr>
            <w:r w:rsidRPr="00466B8F">
              <w:rPr>
                <w:rFonts w:ascii="Times New Roman" w:hAnsi="Times New Roman"/>
              </w:rPr>
              <w:t>M</w:t>
            </w:r>
          </w:p>
        </w:tc>
        <w:tc>
          <w:tcPr>
            <w:tcW w:w="2834" w:type="pct"/>
          </w:tcPr>
          <w:p w:rsidR="006670AA" w:rsidRPr="00466B8F" w:rsidRDefault="006670AA" w:rsidP="009E6282">
            <w:pPr>
              <w:numPr>
                <w:ilvl w:val="12"/>
                <w:numId w:val="0"/>
              </w:numPr>
              <w:jc w:val="both"/>
              <w:rPr>
                <w:rFonts w:ascii="Times New Roman" w:hAnsi="Times New Roman"/>
              </w:rPr>
            </w:pPr>
            <w:r w:rsidRPr="00466B8F">
              <w:rPr>
                <w:rFonts w:ascii="Times New Roman" w:hAnsi="Times New Roman"/>
              </w:rPr>
              <w:t>For each meter advance received from the Data Collector, except those for which the Profile Class has changed during the Meter Advance Period, the system must calculate a new Estimated Annual Consumption for the subsequent period from the meter reading. The required processing is described in EPD 1.2.</w:t>
            </w:r>
          </w:p>
        </w:tc>
        <w:tc>
          <w:tcPr>
            <w:tcW w:w="675" w:type="pct"/>
          </w:tcPr>
          <w:p w:rsidR="006670AA" w:rsidRPr="00466B8F" w:rsidRDefault="006670AA" w:rsidP="009E6282">
            <w:pPr>
              <w:numPr>
                <w:ilvl w:val="12"/>
                <w:numId w:val="0"/>
              </w:numPr>
              <w:jc w:val="both"/>
              <w:rPr>
                <w:rFonts w:ascii="Times New Roman" w:hAnsi="Times New Roman"/>
              </w:rPr>
            </w:pPr>
            <w:r w:rsidRPr="00466B8F">
              <w:rPr>
                <w:rFonts w:ascii="Times New Roman" w:hAnsi="Times New Roman"/>
              </w:rPr>
              <w:t>OF Para 469</w:t>
            </w:r>
          </w:p>
          <w:p w:rsidR="006670AA" w:rsidRPr="00466B8F" w:rsidRDefault="006670AA" w:rsidP="009E6282">
            <w:pPr>
              <w:numPr>
                <w:ilvl w:val="12"/>
                <w:numId w:val="0"/>
              </w:numPr>
              <w:jc w:val="both"/>
              <w:rPr>
                <w:rFonts w:ascii="Times New Roman" w:hAnsi="Times New Roman"/>
              </w:rPr>
            </w:pPr>
            <w:r w:rsidRPr="00466B8F">
              <w:rPr>
                <w:rFonts w:ascii="Times New Roman" w:hAnsi="Times New Roman"/>
              </w:rPr>
              <w:t>Pool Auditor</w:t>
            </w:r>
          </w:p>
        </w:tc>
        <w:tc>
          <w:tcPr>
            <w:tcW w:w="610" w:type="pct"/>
          </w:tcPr>
          <w:p w:rsidR="006670AA" w:rsidRPr="00466B8F" w:rsidRDefault="006670AA" w:rsidP="009E6282">
            <w:pPr>
              <w:numPr>
                <w:ilvl w:val="12"/>
                <w:numId w:val="0"/>
              </w:numPr>
              <w:jc w:val="both"/>
              <w:rPr>
                <w:rFonts w:ascii="Times New Roman" w:hAnsi="Times New Roman"/>
              </w:rPr>
            </w:pPr>
            <w:r w:rsidRPr="00466B8F">
              <w:rPr>
                <w:rFonts w:ascii="Times New Roman" w:hAnsi="Times New Roman"/>
              </w:rPr>
              <w:t>EPD 1.2</w:t>
            </w:r>
          </w:p>
        </w:tc>
      </w:tr>
      <w:tr w:rsidR="006670AA" w:rsidRPr="00466B8F" w:rsidTr="002B5028">
        <w:tblPrEx>
          <w:tblCellMar>
            <w:left w:w="107" w:type="dxa"/>
            <w:right w:w="107" w:type="dxa"/>
          </w:tblCellMar>
        </w:tblPrEx>
        <w:trPr>
          <w:gridAfter w:val="1"/>
          <w:wAfter w:w="32" w:type="pct"/>
          <w:cantSplit/>
          <w:jc w:val="center"/>
        </w:trPr>
        <w:tc>
          <w:tcPr>
            <w:tcW w:w="468" w:type="pct"/>
          </w:tcPr>
          <w:p w:rsidR="006670AA" w:rsidRPr="00466B8F" w:rsidRDefault="002A31D8" w:rsidP="009E6282">
            <w:pPr>
              <w:ind w:left="360" w:hanging="360"/>
              <w:jc w:val="both"/>
              <w:rPr>
                <w:rFonts w:ascii="Times New Roman" w:hAnsi="Times New Roman"/>
              </w:rPr>
            </w:pPr>
            <w:r w:rsidRPr="00466B8F">
              <w:rPr>
                <w:rFonts w:ascii="Times New Roman" w:hAnsi="Times New Roman"/>
              </w:rPr>
              <w:t>1.3</w:t>
            </w:r>
            <w:r w:rsidRPr="00466B8F">
              <w:rPr>
                <w:rFonts w:ascii="Times New Roman" w:hAnsi="Times New Roman"/>
              </w:rPr>
              <w:tab/>
            </w:r>
          </w:p>
        </w:tc>
        <w:tc>
          <w:tcPr>
            <w:tcW w:w="381" w:type="pct"/>
          </w:tcPr>
          <w:p w:rsidR="006670AA" w:rsidRPr="00466B8F" w:rsidRDefault="006670AA" w:rsidP="009E6282">
            <w:pPr>
              <w:numPr>
                <w:ilvl w:val="12"/>
                <w:numId w:val="0"/>
              </w:numPr>
              <w:jc w:val="both"/>
              <w:rPr>
                <w:rFonts w:ascii="Times New Roman" w:hAnsi="Times New Roman"/>
              </w:rPr>
            </w:pPr>
            <w:r w:rsidRPr="00466B8F">
              <w:rPr>
                <w:rFonts w:ascii="Times New Roman" w:hAnsi="Times New Roman"/>
              </w:rPr>
              <w:t>M</w:t>
            </w:r>
          </w:p>
        </w:tc>
        <w:tc>
          <w:tcPr>
            <w:tcW w:w="2834" w:type="pct"/>
          </w:tcPr>
          <w:p w:rsidR="006670AA" w:rsidRPr="00466B8F" w:rsidRDefault="006670AA" w:rsidP="009E6282">
            <w:pPr>
              <w:numPr>
                <w:ilvl w:val="12"/>
                <w:numId w:val="0"/>
              </w:numPr>
              <w:jc w:val="both"/>
              <w:rPr>
                <w:rFonts w:ascii="Times New Roman" w:hAnsi="Times New Roman"/>
              </w:rPr>
            </w:pPr>
            <w:r w:rsidRPr="00466B8F">
              <w:rPr>
                <w:rFonts w:ascii="Times New Roman" w:hAnsi="Times New Roman"/>
              </w:rPr>
              <w:t>The system must allow the smoothing parameter v to stored and retrieved for use in calculating EACs. The system must validate that the value provided for the smoothing parameter is a positive number.</w:t>
            </w:r>
          </w:p>
        </w:tc>
        <w:tc>
          <w:tcPr>
            <w:tcW w:w="675" w:type="pct"/>
          </w:tcPr>
          <w:p w:rsidR="006670AA" w:rsidRPr="00466B8F" w:rsidRDefault="006670AA" w:rsidP="009E6282">
            <w:pPr>
              <w:numPr>
                <w:ilvl w:val="12"/>
                <w:numId w:val="0"/>
              </w:numPr>
              <w:jc w:val="both"/>
              <w:rPr>
                <w:rFonts w:ascii="Times New Roman" w:hAnsi="Times New Roman"/>
              </w:rPr>
            </w:pPr>
            <w:r w:rsidRPr="00466B8F">
              <w:rPr>
                <w:rFonts w:ascii="Times New Roman" w:hAnsi="Times New Roman"/>
              </w:rPr>
              <w:t>ISR UAG</w:t>
            </w:r>
          </w:p>
          <w:p w:rsidR="006670AA" w:rsidRPr="00466B8F" w:rsidRDefault="006670AA" w:rsidP="009E6282">
            <w:pPr>
              <w:numPr>
                <w:ilvl w:val="12"/>
                <w:numId w:val="0"/>
              </w:numPr>
              <w:jc w:val="both"/>
              <w:rPr>
                <w:rFonts w:ascii="Times New Roman" w:hAnsi="Times New Roman"/>
              </w:rPr>
            </w:pPr>
            <w:r w:rsidRPr="00466B8F">
              <w:rPr>
                <w:rFonts w:ascii="Times New Roman" w:hAnsi="Times New Roman"/>
              </w:rPr>
              <w:t>Pool Auditor</w:t>
            </w:r>
          </w:p>
        </w:tc>
        <w:tc>
          <w:tcPr>
            <w:tcW w:w="610" w:type="pct"/>
          </w:tcPr>
          <w:p w:rsidR="006670AA" w:rsidRPr="00466B8F" w:rsidRDefault="006670AA" w:rsidP="009E6282">
            <w:pPr>
              <w:numPr>
                <w:ilvl w:val="12"/>
                <w:numId w:val="0"/>
              </w:numPr>
              <w:jc w:val="both"/>
              <w:rPr>
                <w:rFonts w:ascii="Times New Roman" w:hAnsi="Times New Roman"/>
              </w:rPr>
            </w:pPr>
            <w:r w:rsidRPr="00466B8F">
              <w:rPr>
                <w:rFonts w:ascii="Times New Roman" w:hAnsi="Times New Roman"/>
              </w:rPr>
              <w:t>EPD 1.5</w:t>
            </w:r>
          </w:p>
        </w:tc>
      </w:tr>
      <w:tr w:rsidR="006670AA" w:rsidRPr="00466B8F" w:rsidTr="002B5028">
        <w:tblPrEx>
          <w:tblCellMar>
            <w:left w:w="107" w:type="dxa"/>
            <w:right w:w="107" w:type="dxa"/>
          </w:tblCellMar>
        </w:tblPrEx>
        <w:trPr>
          <w:gridAfter w:val="1"/>
          <w:wAfter w:w="32" w:type="pct"/>
          <w:cantSplit/>
          <w:jc w:val="center"/>
        </w:trPr>
        <w:tc>
          <w:tcPr>
            <w:tcW w:w="468" w:type="pct"/>
          </w:tcPr>
          <w:p w:rsidR="006670AA" w:rsidRPr="00466B8F" w:rsidRDefault="002A31D8" w:rsidP="009E6282">
            <w:pPr>
              <w:ind w:left="360" w:hanging="360"/>
              <w:jc w:val="both"/>
              <w:rPr>
                <w:rFonts w:ascii="Times New Roman" w:hAnsi="Times New Roman"/>
              </w:rPr>
            </w:pPr>
            <w:r w:rsidRPr="00466B8F">
              <w:rPr>
                <w:rFonts w:ascii="Times New Roman" w:hAnsi="Times New Roman"/>
              </w:rPr>
              <w:t>1.4</w:t>
            </w:r>
            <w:r w:rsidRPr="00466B8F">
              <w:rPr>
                <w:rFonts w:ascii="Times New Roman" w:hAnsi="Times New Roman"/>
              </w:rPr>
              <w:tab/>
            </w:r>
          </w:p>
        </w:tc>
        <w:tc>
          <w:tcPr>
            <w:tcW w:w="381" w:type="pct"/>
          </w:tcPr>
          <w:p w:rsidR="006670AA" w:rsidRPr="00466B8F" w:rsidRDefault="006670AA" w:rsidP="009E6282">
            <w:pPr>
              <w:jc w:val="both"/>
              <w:rPr>
                <w:rFonts w:ascii="Times New Roman" w:hAnsi="Times New Roman"/>
              </w:rPr>
            </w:pPr>
            <w:r w:rsidRPr="00466B8F">
              <w:rPr>
                <w:rFonts w:ascii="Times New Roman" w:hAnsi="Times New Roman"/>
              </w:rPr>
              <w:t>M</w:t>
            </w:r>
          </w:p>
        </w:tc>
        <w:tc>
          <w:tcPr>
            <w:tcW w:w="2834" w:type="pct"/>
          </w:tcPr>
          <w:p w:rsidR="006670AA" w:rsidRPr="00466B8F" w:rsidRDefault="006670AA" w:rsidP="009E6282">
            <w:pPr>
              <w:jc w:val="both"/>
              <w:rPr>
                <w:rFonts w:ascii="Times New Roman" w:hAnsi="Times New Roman"/>
              </w:rPr>
            </w:pPr>
            <w:r w:rsidRPr="00466B8F">
              <w:rPr>
                <w:rFonts w:ascii="Times New Roman" w:hAnsi="Times New Roman"/>
              </w:rPr>
              <w:t>The system must be capable of processing the following:-</w:t>
            </w:r>
          </w:p>
          <w:p w:rsidR="006670AA" w:rsidRPr="00466B8F" w:rsidRDefault="002A31D8" w:rsidP="009E6282">
            <w:pPr>
              <w:ind w:left="360" w:hanging="360"/>
              <w:jc w:val="both"/>
              <w:rPr>
                <w:rFonts w:ascii="Times New Roman" w:hAnsi="Times New Roman"/>
              </w:rPr>
            </w:pPr>
            <w:r w:rsidRPr="00466B8F">
              <w:rPr>
                <w:rFonts w:ascii="Times New Roman" w:hAnsi="Times New Roman"/>
              </w:rPr>
              <w:t>1.</w:t>
            </w:r>
            <w:r w:rsidRPr="00466B8F">
              <w:rPr>
                <w:rFonts w:ascii="Times New Roman" w:hAnsi="Times New Roman"/>
              </w:rPr>
              <w:tab/>
            </w:r>
            <w:r w:rsidR="006670AA" w:rsidRPr="00466B8F">
              <w:rPr>
                <w:rFonts w:ascii="Times New Roman" w:hAnsi="Times New Roman"/>
              </w:rPr>
              <w:t>Positive and negative Meter Advances</w:t>
            </w:r>
          </w:p>
          <w:p w:rsidR="006670AA" w:rsidRPr="00466B8F" w:rsidRDefault="002A31D8" w:rsidP="009E6282">
            <w:pPr>
              <w:ind w:left="360" w:hanging="360"/>
              <w:jc w:val="both"/>
              <w:rPr>
                <w:rFonts w:ascii="Times New Roman" w:hAnsi="Times New Roman"/>
              </w:rPr>
            </w:pPr>
            <w:r w:rsidRPr="00466B8F">
              <w:rPr>
                <w:rFonts w:ascii="Times New Roman" w:hAnsi="Times New Roman"/>
              </w:rPr>
              <w:t>2.</w:t>
            </w:r>
            <w:r w:rsidRPr="00466B8F">
              <w:rPr>
                <w:rFonts w:ascii="Times New Roman" w:hAnsi="Times New Roman"/>
              </w:rPr>
              <w:tab/>
            </w:r>
            <w:r w:rsidR="006670AA" w:rsidRPr="00466B8F">
              <w:rPr>
                <w:rFonts w:ascii="Times New Roman" w:hAnsi="Times New Roman"/>
              </w:rPr>
              <w:t>Positive and negative EACs and AAs</w:t>
            </w:r>
          </w:p>
          <w:p w:rsidR="006670AA" w:rsidRPr="00466B8F" w:rsidRDefault="002A31D8" w:rsidP="009E6282">
            <w:pPr>
              <w:ind w:left="360" w:hanging="360"/>
              <w:jc w:val="both"/>
              <w:rPr>
                <w:rFonts w:ascii="Times New Roman" w:hAnsi="Times New Roman"/>
              </w:rPr>
            </w:pPr>
            <w:r w:rsidRPr="00466B8F">
              <w:rPr>
                <w:rFonts w:ascii="Times New Roman" w:hAnsi="Times New Roman"/>
              </w:rPr>
              <w:t>3.</w:t>
            </w:r>
            <w:r w:rsidRPr="00466B8F">
              <w:rPr>
                <w:rFonts w:ascii="Times New Roman" w:hAnsi="Times New Roman"/>
              </w:rPr>
              <w:tab/>
            </w:r>
            <w:r w:rsidR="006670AA" w:rsidRPr="00466B8F">
              <w:rPr>
                <w:rFonts w:ascii="Times New Roman" w:hAnsi="Times New Roman"/>
              </w:rPr>
              <w:t>Positive and negative Daily Profile Coefficients</w:t>
            </w:r>
          </w:p>
          <w:p w:rsidR="006670AA" w:rsidRPr="00466B8F" w:rsidRDefault="006670AA" w:rsidP="009E6282">
            <w:pPr>
              <w:jc w:val="both"/>
              <w:rPr>
                <w:rFonts w:ascii="Times New Roman" w:hAnsi="Times New Roman"/>
              </w:rPr>
            </w:pPr>
            <w:r w:rsidRPr="00466B8F">
              <w:rPr>
                <w:rFonts w:ascii="Times New Roman" w:hAnsi="Times New Roman"/>
              </w:rPr>
              <w:t>An exception report will detail all negative values.</w:t>
            </w:r>
          </w:p>
        </w:tc>
        <w:tc>
          <w:tcPr>
            <w:tcW w:w="675" w:type="pct"/>
          </w:tcPr>
          <w:p w:rsidR="006670AA" w:rsidRPr="00466B8F" w:rsidRDefault="006670AA" w:rsidP="009E6282">
            <w:pPr>
              <w:jc w:val="both"/>
              <w:rPr>
                <w:rFonts w:ascii="Times New Roman" w:hAnsi="Times New Roman"/>
              </w:rPr>
            </w:pPr>
            <w:r w:rsidRPr="00466B8F">
              <w:rPr>
                <w:rFonts w:ascii="Times New Roman" w:hAnsi="Times New Roman"/>
              </w:rPr>
              <w:t>OF App A</w:t>
            </w:r>
          </w:p>
        </w:tc>
        <w:tc>
          <w:tcPr>
            <w:tcW w:w="610" w:type="pct"/>
          </w:tcPr>
          <w:p w:rsidR="006670AA" w:rsidRPr="00466B8F" w:rsidRDefault="006670AA" w:rsidP="009E6282">
            <w:pPr>
              <w:jc w:val="both"/>
              <w:rPr>
                <w:rFonts w:ascii="Times New Roman" w:hAnsi="Times New Roman"/>
              </w:rPr>
            </w:pPr>
            <w:r w:rsidRPr="00466B8F">
              <w:rPr>
                <w:rFonts w:ascii="Times New Roman" w:hAnsi="Times New Roman"/>
              </w:rPr>
              <w:t>EPDs 1.1, 1.2 &amp; 1.4</w:t>
            </w:r>
          </w:p>
        </w:tc>
      </w:tr>
      <w:tr w:rsidR="006670AA" w:rsidRPr="00466B8F" w:rsidTr="002B5028">
        <w:tblPrEx>
          <w:tblCellMar>
            <w:left w:w="107" w:type="dxa"/>
            <w:right w:w="107" w:type="dxa"/>
          </w:tblCellMar>
        </w:tblPrEx>
        <w:trPr>
          <w:gridAfter w:val="1"/>
          <w:wAfter w:w="32" w:type="pct"/>
          <w:cantSplit/>
          <w:jc w:val="center"/>
        </w:trPr>
        <w:tc>
          <w:tcPr>
            <w:tcW w:w="468" w:type="pct"/>
          </w:tcPr>
          <w:p w:rsidR="006670AA" w:rsidRPr="00466B8F" w:rsidRDefault="002A31D8" w:rsidP="009E6282">
            <w:pPr>
              <w:ind w:left="360" w:hanging="360"/>
              <w:jc w:val="both"/>
              <w:rPr>
                <w:rFonts w:ascii="Times New Roman" w:hAnsi="Times New Roman"/>
              </w:rPr>
            </w:pPr>
            <w:r w:rsidRPr="00466B8F">
              <w:rPr>
                <w:rFonts w:ascii="Times New Roman" w:hAnsi="Times New Roman"/>
              </w:rPr>
              <w:lastRenderedPageBreak/>
              <w:t>1.5</w:t>
            </w:r>
            <w:r w:rsidRPr="00466B8F">
              <w:rPr>
                <w:rFonts w:ascii="Times New Roman" w:hAnsi="Times New Roman"/>
              </w:rPr>
              <w:tab/>
            </w:r>
          </w:p>
        </w:tc>
        <w:tc>
          <w:tcPr>
            <w:tcW w:w="381" w:type="pct"/>
          </w:tcPr>
          <w:p w:rsidR="006670AA" w:rsidRPr="00466B8F" w:rsidRDefault="006670AA" w:rsidP="009E6282">
            <w:pPr>
              <w:jc w:val="both"/>
              <w:rPr>
                <w:rFonts w:ascii="Times New Roman" w:hAnsi="Times New Roman"/>
              </w:rPr>
            </w:pPr>
            <w:r w:rsidRPr="00466B8F">
              <w:rPr>
                <w:rFonts w:ascii="Times New Roman" w:hAnsi="Times New Roman"/>
              </w:rPr>
              <w:t>M</w:t>
            </w:r>
          </w:p>
        </w:tc>
        <w:tc>
          <w:tcPr>
            <w:tcW w:w="2834" w:type="pct"/>
          </w:tcPr>
          <w:p w:rsidR="006670AA" w:rsidRPr="00466B8F" w:rsidRDefault="006670AA" w:rsidP="009E6282">
            <w:pPr>
              <w:jc w:val="both"/>
              <w:rPr>
                <w:rFonts w:ascii="Times New Roman" w:hAnsi="Times New Roman"/>
              </w:rPr>
            </w:pPr>
            <w:r w:rsidRPr="00466B8F">
              <w:rPr>
                <w:rFonts w:ascii="Times New Roman" w:hAnsi="Times New Roman"/>
              </w:rPr>
              <w:t>For each meter advance period for a Metering System, EAC and AA values must be calculated for all Settlement Registers. If an EAC or AA calculation fails for a metering system, for any reason, an exception report will be produced and no EAC or AA values for any register for this metering system will be reported.</w:t>
            </w:r>
          </w:p>
        </w:tc>
        <w:tc>
          <w:tcPr>
            <w:tcW w:w="675" w:type="pct"/>
          </w:tcPr>
          <w:p w:rsidR="006670AA" w:rsidRPr="00466B8F" w:rsidRDefault="006670AA" w:rsidP="009E6282">
            <w:pPr>
              <w:jc w:val="both"/>
              <w:rPr>
                <w:rFonts w:ascii="Times New Roman" w:hAnsi="Times New Roman"/>
              </w:rPr>
            </w:pPr>
            <w:r w:rsidRPr="00466B8F">
              <w:rPr>
                <w:rFonts w:ascii="Times New Roman" w:hAnsi="Times New Roman"/>
              </w:rPr>
              <w:t>ISR UAG</w:t>
            </w:r>
          </w:p>
        </w:tc>
        <w:tc>
          <w:tcPr>
            <w:tcW w:w="610" w:type="pct"/>
          </w:tcPr>
          <w:p w:rsidR="006670AA" w:rsidRPr="00466B8F" w:rsidRDefault="006670AA" w:rsidP="009E6282">
            <w:pPr>
              <w:jc w:val="both"/>
              <w:rPr>
                <w:rFonts w:ascii="Times New Roman" w:hAnsi="Times New Roman"/>
              </w:rPr>
            </w:pPr>
            <w:r w:rsidRPr="00466B8F">
              <w:rPr>
                <w:rFonts w:ascii="Times New Roman" w:hAnsi="Times New Roman"/>
              </w:rPr>
              <w:t>EPD 1.2</w:t>
            </w:r>
          </w:p>
        </w:tc>
      </w:tr>
      <w:tr w:rsidR="006670AA" w:rsidRPr="00466B8F" w:rsidTr="002B5028">
        <w:tblPrEx>
          <w:tblCellMar>
            <w:left w:w="107" w:type="dxa"/>
            <w:right w:w="107" w:type="dxa"/>
          </w:tblCellMar>
        </w:tblPrEx>
        <w:trPr>
          <w:gridAfter w:val="1"/>
          <w:wAfter w:w="32" w:type="pct"/>
          <w:cantSplit/>
          <w:jc w:val="center"/>
        </w:trPr>
        <w:tc>
          <w:tcPr>
            <w:tcW w:w="468" w:type="pct"/>
          </w:tcPr>
          <w:p w:rsidR="006670AA" w:rsidRPr="00466B8F" w:rsidRDefault="002A31D8" w:rsidP="009E6282">
            <w:pPr>
              <w:ind w:left="360" w:hanging="360"/>
              <w:jc w:val="both"/>
              <w:rPr>
                <w:rFonts w:ascii="Times New Roman" w:hAnsi="Times New Roman"/>
              </w:rPr>
            </w:pPr>
            <w:r w:rsidRPr="00466B8F">
              <w:rPr>
                <w:rFonts w:ascii="Times New Roman" w:hAnsi="Times New Roman"/>
              </w:rPr>
              <w:t>1.6</w:t>
            </w:r>
            <w:r w:rsidRPr="00466B8F">
              <w:rPr>
                <w:rFonts w:ascii="Times New Roman" w:hAnsi="Times New Roman"/>
              </w:rPr>
              <w:tab/>
            </w:r>
          </w:p>
        </w:tc>
        <w:tc>
          <w:tcPr>
            <w:tcW w:w="381" w:type="pct"/>
          </w:tcPr>
          <w:p w:rsidR="006670AA" w:rsidRPr="00466B8F" w:rsidRDefault="006670AA" w:rsidP="009E6282">
            <w:pPr>
              <w:jc w:val="both"/>
              <w:rPr>
                <w:rFonts w:ascii="Times New Roman" w:hAnsi="Times New Roman"/>
              </w:rPr>
            </w:pPr>
            <w:r w:rsidRPr="00466B8F">
              <w:rPr>
                <w:rFonts w:ascii="Times New Roman" w:hAnsi="Times New Roman"/>
              </w:rPr>
              <w:t>M</w:t>
            </w:r>
          </w:p>
        </w:tc>
        <w:tc>
          <w:tcPr>
            <w:tcW w:w="2834" w:type="pct"/>
          </w:tcPr>
          <w:p w:rsidR="006670AA" w:rsidRPr="00466B8F" w:rsidRDefault="006670AA" w:rsidP="009E6282">
            <w:pPr>
              <w:jc w:val="both"/>
              <w:rPr>
                <w:rFonts w:ascii="Times New Roman" w:hAnsi="Times New Roman"/>
              </w:rPr>
            </w:pPr>
            <w:r w:rsidRPr="00466B8F">
              <w:rPr>
                <w:rFonts w:ascii="Times New Roman" w:hAnsi="Times New Roman"/>
              </w:rPr>
              <w:t>The system must be capable of validating Annualised Advances to ensure that they fall within agreed tolerances. Any Annualised Advances calculated that fall outside these agreed tolerances must generate an entry in an exception report.</w:t>
            </w:r>
          </w:p>
        </w:tc>
        <w:tc>
          <w:tcPr>
            <w:tcW w:w="675" w:type="pct"/>
          </w:tcPr>
          <w:p w:rsidR="006670AA" w:rsidRPr="00466B8F" w:rsidRDefault="006670AA" w:rsidP="009E6282">
            <w:pPr>
              <w:jc w:val="both"/>
              <w:rPr>
                <w:rFonts w:ascii="Times New Roman" w:hAnsi="Times New Roman"/>
              </w:rPr>
            </w:pPr>
            <w:r w:rsidRPr="00466B8F">
              <w:rPr>
                <w:rFonts w:ascii="Times New Roman" w:hAnsi="Times New Roman"/>
              </w:rPr>
              <w:t>NHHTAG</w:t>
            </w:r>
          </w:p>
        </w:tc>
        <w:tc>
          <w:tcPr>
            <w:tcW w:w="610" w:type="pct"/>
          </w:tcPr>
          <w:p w:rsidR="006670AA" w:rsidRPr="00466B8F" w:rsidRDefault="006670AA" w:rsidP="009E6282">
            <w:pPr>
              <w:jc w:val="both"/>
              <w:rPr>
                <w:rFonts w:ascii="Times New Roman" w:hAnsi="Times New Roman"/>
              </w:rPr>
            </w:pPr>
            <w:r w:rsidRPr="00466B8F">
              <w:rPr>
                <w:rFonts w:ascii="Times New Roman" w:hAnsi="Times New Roman"/>
              </w:rPr>
              <w:t>EPD 1.2</w:t>
            </w:r>
          </w:p>
        </w:tc>
      </w:tr>
      <w:tr w:rsidR="006670AA" w:rsidRPr="00466B8F" w:rsidTr="002B5028">
        <w:tblPrEx>
          <w:tblCellMar>
            <w:left w:w="107" w:type="dxa"/>
            <w:right w:w="107" w:type="dxa"/>
          </w:tblCellMar>
        </w:tblPrEx>
        <w:trPr>
          <w:gridAfter w:val="1"/>
          <w:wAfter w:w="32" w:type="pct"/>
          <w:cantSplit/>
          <w:jc w:val="center"/>
        </w:trPr>
        <w:tc>
          <w:tcPr>
            <w:tcW w:w="468" w:type="pct"/>
          </w:tcPr>
          <w:p w:rsidR="006670AA" w:rsidRPr="00466B8F" w:rsidRDefault="002A31D8" w:rsidP="009E6282">
            <w:pPr>
              <w:ind w:left="360" w:hanging="360"/>
              <w:jc w:val="both"/>
              <w:rPr>
                <w:rFonts w:ascii="Times New Roman" w:hAnsi="Times New Roman"/>
              </w:rPr>
            </w:pPr>
            <w:r w:rsidRPr="00466B8F">
              <w:rPr>
                <w:rFonts w:ascii="Times New Roman" w:hAnsi="Times New Roman"/>
              </w:rPr>
              <w:t>1.7</w:t>
            </w:r>
            <w:r w:rsidRPr="00466B8F">
              <w:rPr>
                <w:rFonts w:ascii="Times New Roman" w:hAnsi="Times New Roman"/>
              </w:rPr>
              <w:tab/>
            </w:r>
          </w:p>
        </w:tc>
        <w:tc>
          <w:tcPr>
            <w:tcW w:w="381" w:type="pct"/>
          </w:tcPr>
          <w:p w:rsidR="006670AA" w:rsidRPr="00466B8F" w:rsidRDefault="000213B2" w:rsidP="009E6282">
            <w:pPr>
              <w:jc w:val="both"/>
              <w:rPr>
                <w:rFonts w:ascii="Times New Roman" w:hAnsi="Times New Roman"/>
              </w:rPr>
            </w:pPr>
            <w:r w:rsidRPr="00466B8F">
              <w:rPr>
                <w:rFonts w:ascii="Times New Roman" w:hAnsi="Times New Roman"/>
              </w:rPr>
              <w:t>M</w:t>
            </w:r>
          </w:p>
        </w:tc>
        <w:tc>
          <w:tcPr>
            <w:tcW w:w="2834" w:type="pct"/>
          </w:tcPr>
          <w:p w:rsidR="00AD42F3" w:rsidRPr="00466B8F" w:rsidRDefault="006670AA" w:rsidP="009E6282">
            <w:pPr>
              <w:jc w:val="both"/>
              <w:rPr>
                <w:rFonts w:ascii="Times New Roman" w:hAnsi="Times New Roman"/>
              </w:rPr>
            </w:pPr>
            <w:r w:rsidRPr="00466B8F">
              <w:rPr>
                <w:rFonts w:ascii="Times New Roman" w:hAnsi="Times New Roman"/>
              </w:rPr>
              <w:t xml:space="preserve">The system shall </w:t>
            </w:r>
            <w:r w:rsidR="00F258EF" w:rsidRPr="00466B8F">
              <w:rPr>
                <w:rFonts w:ascii="Times New Roman" w:hAnsi="Times New Roman"/>
              </w:rPr>
              <w:t xml:space="preserve">replace any </w:t>
            </w:r>
            <w:r w:rsidRPr="00466B8F">
              <w:rPr>
                <w:rFonts w:ascii="Times New Roman" w:hAnsi="Times New Roman"/>
              </w:rPr>
              <w:t>EAC</w:t>
            </w:r>
            <w:r w:rsidR="00F258EF" w:rsidRPr="00466B8F">
              <w:rPr>
                <w:rFonts w:ascii="Times New Roman" w:hAnsi="Times New Roman"/>
              </w:rPr>
              <w:t xml:space="preserve"> for which the system initially returns a negative </w:t>
            </w:r>
            <w:r w:rsidR="00767BA0" w:rsidRPr="00466B8F">
              <w:rPr>
                <w:rFonts w:ascii="Times New Roman" w:hAnsi="Times New Roman"/>
              </w:rPr>
              <w:t>EAC</w:t>
            </w:r>
            <w:r w:rsidRPr="00466B8F">
              <w:rPr>
                <w:rFonts w:ascii="Times New Roman" w:hAnsi="Times New Roman"/>
              </w:rPr>
              <w:t xml:space="preserve"> with </w:t>
            </w:r>
            <w:r w:rsidR="00B30886" w:rsidRPr="00466B8F">
              <w:rPr>
                <w:rFonts w:ascii="Times New Roman" w:hAnsi="Times New Roman"/>
              </w:rPr>
              <w:t>a</w:t>
            </w:r>
            <w:r w:rsidRPr="00466B8F">
              <w:rPr>
                <w:rFonts w:ascii="Times New Roman" w:hAnsi="Times New Roman"/>
              </w:rPr>
              <w:t xml:space="preserve"> </w:t>
            </w:r>
            <w:r w:rsidR="000213B2" w:rsidRPr="00466B8F">
              <w:rPr>
                <w:rFonts w:ascii="Times New Roman" w:hAnsi="Times New Roman"/>
              </w:rPr>
              <w:t xml:space="preserve">relevant </w:t>
            </w:r>
            <w:r w:rsidR="00B30886" w:rsidRPr="00466B8F">
              <w:rPr>
                <w:rFonts w:ascii="Times New Roman" w:hAnsi="Times New Roman"/>
              </w:rPr>
              <w:t xml:space="preserve">default EAC value </w:t>
            </w:r>
            <w:r w:rsidRPr="00466B8F">
              <w:rPr>
                <w:rFonts w:ascii="Times New Roman" w:hAnsi="Times New Roman"/>
              </w:rPr>
              <w:t xml:space="preserve">and </w:t>
            </w:r>
            <w:r w:rsidR="003B5DCE" w:rsidRPr="00466B8F">
              <w:rPr>
                <w:rFonts w:ascii="Times New Roman" w:hAnsi="Times New Roman"/>
              </w:rPr>
              <w:t xml:space="preserve">also </w:t>
            </w:r>
            <w:r w:rsidR="00E946A7" w:rsidRPr="00466B8F">
              <w:rPr>
                <w:rFonts w:ascii="Times New Roman" w:hAnsi="Times New Roman"/>
              </w:rPr>
              <w:t>report</w:t>
            </w:r>
            <w:r w:rsidRPr="00466B8F">
              <w:rPr>
                <w:rFonts w:ascii="Times New Roman" w:hAnsi="Times New Roman"/>
              </w:rPr>
              <w:t xml:space="preserve"> a </w:t>
            </w:r>
            <w:r w:rsidR="00AF3959" w:rsidRPr="00466B8F">
              <w:rPr>
                <w:rFonts w:ascii="Times New Roman" w:hAnsi="Times New Roman"/>
              </w:rPr>
              <w:t xml:space="preserve">warning message </w:t>
            </w:r>
            <w:r w:rsidRPr="00466B8F">
              <w:rPr>
                <w:rFonts w:ascii="Times New Roman" w:hAnsi="Times New Roman"/>
              </w:rPr>
              <w:t xml:space="preserve">to show this replacement has taken place. </w:t>
            </w:r>
            <w:r w:rsidR="00AD42F3" w:rsidRPr="00466B8F">
              <w:rPr>
                <w:rFonts w:ascii="Times New Roman" w:hAnsi="Times New Roman"/>
              </w:rPr>
              <w:t xml:space="preserve">If the relevant </w:t>
            </w:r>
            <w:r w:rsidR="00B30886" w:rsidRPr="00466B8F">
              <w:rPr>
                <w:rFonts w:ascii="Times New Roman" w:hAnsi="Times New Roman"/>
              </w:rPr>
              <w:t xml:space="preserve">default EAC value cannot be applied </w:t>
            </w:r>
            <w:r w:rsidR="00AF3959" w:rsidRPr="00466B8F">
              <w:rPr>
                <w:rFonts w:ascii="Times New Roman" w:hAnsi="Times New Roman"/>
              </w:rPr>
              <w:t>the system will report a</w:t>
            </w:r>
            <w:r w:rsidR="00470BAB" w:rsidRPr="00466B8F">
              <w:rPr>
                <w:rFonts w:ascii="Times New Roman" w:hAnsi="Times New Roman"/>
              </w:rPr>
              <w:t xml:space="preserve">n exception </w:t>
            </w:r>
            <w:r w:rsidR="00AD42F3" w:rsidRPr="00466B8F">
              <w:rPr>
                <w:rFonts w:ascii="Times New Roman" w:hAnsi="Times New Roman"/>
              </w:rPr>
              <w:t xml:space="preserve">showing that the EAC calculation has failed for </w:t>
            </w:r>
            <w:r w:rsidR="00F10606" w:rsidRPr="00466B8F">
              <w:rPr>
                <w:rFonts w:ascii="Times New Roman" w:hAnsi="Times New Roman"/>
              </w:rPr>
              <w:t>a given Settlement Register.</w:t>
            </w:r>
          </w:p>
        </w:tc>
        <w:tc>
          <w:tcPr>
            <w:tcW w:w="675" w:type="pct"/>
          </w:tcPr>
          <w:p w:rsidR="006670AA" w:rsidRPr="00466B8F" w:rsidRDefault="006670AA" w:rsidP="009E6282">
            <w:pPr>
              <w:jc w:val="both"/>
              <w:rPr>
                <w:rFonts w:ascii="Times New Roman" w:hAnsi="Times New Roman"/>
              </w:rPr>
            </w:pPr>
            <w:r w:rsidRPr="00466B8F">
              <w:rPr>
                <w:rFonts w:ascii="Times New Roman" w:hAnsi="Times New Roman"/>
              </w:rPr>
              <w:t>CP1311</w:t>
            </w:r>
          </w:p>
        </w:tc>
        <w:tc>
          <w:tcPr>
            <w:tcW w:w="610" w:type="pct"/>
          </w:tcPr>
          <w:p w:rsidR="006670AA" w:rsidRPr="00466B8F" w:rsidRDefault="006670AA" w:rsidP="009E6282">
            <w:pPr>
              <w:jc w:val="both"/>
              <w:rPr>
                <w:rFonts w:ascii="Times New Roman" w:hAnsi="Times New Roman"/>
              </w:rPr>
            </w:pPr>
            <w:r w:rsidRPr="00466B8F">
              <w:rPr>
                <w:rFonts w:ascii="Times New Roman" w:hAnsi="Times New Roman"/>
              </w:rPr>
              <w:t>EPD1.7</w:t>
            </w:r>
          </w:p>
        </w:tc>
      </w:tr>
      <w:tr w:rsidR="006C344B" w:rsidRPr="00466B8F" w:rsidTr="002B5028">
        <w:tblPrEx>
          <w:tblCellMar>
            <w:left w:w="107" w:type="dxa"/>
            <w:right w:w="107" w:type="dxa"/>
          </w:tblCellMar>
        </w:tblPrEx>
        <w:trPr>
          <w:gridAfter w:val="1"/>
          <w:wAfter w:w="32" w:type="pct"/>
          <w:cantSplit/>
          <w:jc w:val="center"/>
          <w:ins w:id="395" w:author="Steve Francis" w:date="2015-08-13T15:08:00Z"/>
        </w:trPr>
        <w:tc>
          <w:tcPr>
            <w:tcW w:w="468" w:type="pct"/>
          </w:tcPr>
          <w:p w:rsidR="006C344B" w:rsidRPr="00466B8F" w:rsidRDefault="006C344B" w:rsidP="009E6282">
            <w:pPr>
              <w:ind w:left="360" w:hanging="360"/>
              <w:jc w:val="both"/>
              <w:rPr>
                <w:ins w:id="396" w:author="Steve Francis" w:date="2015-08-13T15:08:00Z"/>
                <w:rFonts w:ascii="Times New Roman" w:hAnsi="Times New Roman"/>
              </w:rPr>
            </w:pPr>
            <w:ins w:id="397" w:author="Steve Francis" w:date="2015-08-13T15:08:00Z">
              <w:r w:rsidRPr="00466B8F">
                <w:rPr>
                  <w:rFonts w:ascii="Times New Roman" w:hAnsi="Times New Roman"/>
                </w:rPr>
                <w:t>1.8</w:t>
              </w:r>
            </w:ins>
          </w:p>
        </w:tc>
        <w:tc>
          <w:tcPr>
            <w:tcW w:w="381" w:type="pct"/>
          </w:tcPr>
          <w:p w:rsidR="006C344B" w:rsidRPr="00466B8F" w:rsidRDefault="006C344B" w:rsidP="009E6282">
            <w:pPr>
              <w:jc w:val="both"/>
              <w:rPr>
                <w:ins w:id="398" w:author="Steve Francis" w:date="2015-08-13T15:08:00Z"/>
                <w:rFonts w:ascii="Times New Roman" w:hAnsi="Times New Roman"/>
              </w:rPr>
            </w:pPr>
            <w:ins w:id="399" w:author="Steve Francis" w:date="2015-08-13T15:08:00Z">
              <w:r w:rsidRPr="00466B8F">
                <w:rPr>
                  <w:rFonts w:ascii="Times New Roman" w:hAnsi="Times New Roman"/>
                </w:rPr>
                <w:t>M</w:t>
              </w:r>
            </w:ins>
          </w:p>
        </w:tc>
        <w:tc>
          <w:tcPr>
            <w:tcW w:w="2834" w:type="pct"/>
          </w:tcPr>
          <w:p w:rsidR="006C344B" w:rsidRPr="00466B8F" w:rsidRDefault="006C344B" w:rsidP="009E6282">
            <w:pPr>
              <w:jc w:val="both"/>
              <w:rPr>
                <w:ins w:id="400" w:author="Steve Francis" w:date="2015-08-13T15:08:00Z"/>
                <w:rFonts w:ascii="Times New Roman" w:hAnsi="Times New Roman"/>
              </w:rPr>
            </w:pPr>
            <w:ins w:id="401" w:author="Steve Francis" w:date="2015-08-13T15:08:00Z">
              <w:r w:rsidRPr="00466B8F">
                <w:rPr>
                  <w:rFonts w:ascii="Times New Roman" w:hAnsi="Times New Roman"/>
                </w:rPr>
                <w:t>The system shall recalculate EAC and AA values based on estimated data provided by the ISR Agent as a result of a Demand Control Event.</w:t>
              </w:r>
            </w:ins>
          </w:p>
        </w:tc>
        <w:tc>
          <w:tcPr>
            <w:tcW w:w="675" w:type="pct"/>
          </w:tcPr>
          <w:p w:rsidR="006C344B" w:rsidRPr="00466B8F" w:rsidRDefault="006C344B" w:rsidP="009E6282">
            <w:pPr>
              <w:jc w:val="both"/>
              <w:rPr>
                <w:ins w:id="402" w:author="Steve Francis" w:date="2015-08-13T15:08:00Z"/>
                <w:rFonts w:ascii="Times New Roman" w:hAnsi="Times New Roman"/>
              </w:rPr>
            </w:pPr>
            <w:ins w:id="403" w:author="Steve Francis" w:date="2015-08-13T15:08:00Z">
              <w:r w:rsidRPr="00466B8F">
                <w:rPr>
                  <w:rFonts w:ascii="Times New Roman" w:hAnsi="Times New Roman"/>
                </w:rPr>
                <w:t>P305</w:t>
              </w:r>
            </w:ins>
          </w:p>
        </w:tc>
        <w:tc>
          <w:tcPr>
            <w:tcW w:w="610" w:type="pct"/>
          </w:tcPr>
          <w:p w:rsidR="006C344B" w:rsidRPr="00466B8F" w:rsidRDefault="00BA60FA" w:rsidP="009E6282">
            <w:pPr>
              <w:jc w:val="both"/>
              <w:rPr>
                <w:ins w:id="404" w:author="Steve Francis" w:date="2015-08-13T15:08:00Z"/>
                <w:rFonts w:ascii="Times New Roman" w:hAnsi="Times New Roman"/>
              </w:rPr>
            </w:pPr>
            <w:ins w:id="405" w:author="Steve Francis" w:date="2015-08-18T15:32:00Z">
              <w:r w:rsidRPr="00466B8F">
                <w:rPr>
                  <w:rFonts w:ascii="Times New Roman" w:hAnsi="Times New Roman"/>
                </w:rPr>
                <w:t>EPD 1.2</w:t>
              </w:r>
            </w:ins>
          </w:p>
        </w:tc>
      </w:tr>
    </w:tbl>
    <w:p w:rsidR="009E6282" w:rsidRPr="00466B8F" w:rsidRDefault="009E6282" w:rsidP="00315968">
      <w:pPr>
        <w:pStyle w:val="Heading3"/>
        <w:keepNext w:val="0"/>
        <w:numPr>
          <w:ilvl w:val="0"/>
          <w:numId w:val="0"/>
        </w:numPr>
        <w:spacing w:before="0" w:after="240"/>
        <w:jc w:val="both"/>
        <w:rPr>
          <w:rFonts w:ascii="Times New Roman" w:hAnsi="Times New Roman"/>
          <w:b w:val="0"/>
          <w:sz w:val="24"/>
          <w:szCs w:val="24"/>
        </w:rPr>
      </w:pPr>
    </w:p>
    <w:p w:rsidR="009E6282" w:rsidRPr="00466B8F" w:rsidRDefault="009E6282" w:rsidP="00315968">
      <w:pPr>
        <w:pStyle w:val="Heading3"/>
        <w:keepNext w:val="0"/>
        <w:numPr>
          <w:ilvl w:val="0"/>
          <w:numId w:val="0"/>
        </w:numPr>
        <w:spacing w:before="0" w:after="240"/>
        <w:jc w:val="both"/>
        <w:rPr>
          <w:rFonts w:ascii="Times New Roman" w:hAnsi="Times New Roman"/>
          <w:b w:val="0"/>
          <w:sz w:val="24"/>
          <w:szCs w:val="24"/>
        </w:rPr>
      </w:pPr>
    </w:p>
    <w:p w:rsidR="006670AA" w:rsidRPr="00466B8F" w:rsidRDefault="002A31D8" w:rsidP="009E6282">
      <w:pPr>
        <w:pStyle w:val="Heading3"/>
        <w:keepNext w:val="0"/>
        <w:pageBreakBefore/>
        <w:numPr>
          <w:ilvl w:val="0"/>
          <w:numId w:val="0"/>
        </w:numPr>
        <w:spacing w:before="0" w:after="240"/>
        <w:jc w:val="both"/>
        <w:rPr>
          <w:rFonts w:ascii="Times New Roman" w:hAnsi="Times New Roman"/>
          <w:sz w:val="24"/>
          <w:szCs w:val="24"/>
        </w:rPr>
      </w:pPr>
      <w:r w:rsidRPr="00466B8F">
        <w:rPr>
          <w:rFonts w:ascii="Times New Roman" w:hAnsi="Times New Roman"/>
          <w:sz w:val="24"/>
          <w:szCs w:val="24"/>
        </w:rPr>
        <w:lastRenderedPageBreak/>
        <w:t>5.3.2</w:t>
      </w:r>
      <w:r w:rsidRPr="00466B8F">
        <w:rPr>
          <w:rFonts w:ascii="Times New Roman" w:hAnsi="Times New Roman"/>
          <w:sz w:val="24"/>
          <w:szCs w:val="24"/>
        </w:rPr>
        <w:tab/>
      </w:r>
      <w:r w:rsidR="006670AA" w:rsidRPr="00466B8F">
        <w:rPr>
          <w:rFonts w:ascii="Times New Roman" w:hAnsi="Times New Roman"/>
          <w:sz w:val="24"/>
          <w:szCs w:val="24"/>
        </w:rPr>
        <w:t>Functional Requirements - Deemed Meter Advance and Deemed Meter Reading</w:t>
      </w:r>
    </w:p>
    <w:p w:rsidR="006670AA" w:rsidRPr="00466B8F" w:rsidRDefault="006670AA" w:rsidP="00315968">
      <w:pPr>
        <w:pStyle w:val="qmstext"/>
        <w:spacing w:after="240"/>
        <w:jc w:val="both"/>
        <w:rPr>
          <w:rFonts w:ascii="Times New Roman" w:hAnsi="Times New Roman"/>
          <w:sz w:val="24"/>
          <w:szCs w:val="24"/>
        </w:rPr>
      </w:pPr>
      <w:r w:rsidRPr="00466B8F">
        <w:rPr>
          <w:rFonts w:ascii="Times New Roman" w:hAnsi="Times New Roman"/>
          <w:sz w:val="24"/>
          <w:szCs w:val="24"/>
        </w:rPr>
        <w:t>These requirements support the following high level principle:</w:t>
      </w:r>
    </w:p>
    <w:p w:rsidR="006670AA" w:rsidRPr="00466B8F" w:rsidRDefault="002A31D8" w:rsidP="00315968">
      <w:pPr>
        <w:pStyle w:val="BodyText"/>
        <w:spacing w:after="240"/>
        <w:ind w:left="1080" w:hanging="360"/>
        <w:jc w:val="both"/>
        <w:rPr>
          <w:rFonts w:ascii="Times New Roman" w:hAnsi="Times New Roman"/>
          <w:i/>
          <w:sz w:val="24"/>
          <w:szCs w:val="24"/>
        </w:rPr>
      </w:pPr>
      <w:r w:rsidRPr="00466B8F">
        <w:rPr>
          <w:rFonts w:ascii="Times New Roman" w:hAnsi="Times New Roman"/>
          <w:i/>
          <w:sz w:val="24"/>
          <w:szCs w:val="24"/>
        </w:rPr>
        <w:t>2.</w:t>
      </w:r>
      <w:r w:rsidRPr="00466B8F">
        <w:rPr>
          <w:rFonts w:ascii="Times New Roman" w:hAnsi="Times New Roman"/>
          <w:i/>
          <w:sz w:val="24"/>
          <w:szCs w:val="24"/>
        </w:rPr>
        <w:tab/>
      </w:r>
      <w:r w:rsidR="006670AA" w:rsidRPr="00466B8F">
        <w:rPr>
          <w:rFonts w:ascii="Times New Roman" w:hAnsi="Times New Roman"/>
          <w:i/>
          <w:sz w:val="24"/>
          <w:szCs w:val="24"/>
        </w:rPr>
        <w:t>The EAC/AA system will provide a basis for establishing a meter advance and also a mechanism for manually establishing a meter reading itself,</w:t>
      </w:r>
      <w:r w:rsidR="006670AA" w:rsidRPr="00466B8F">
        <w:rPr>
          <w:rFonts w:ascii="Times New Roman" w:hAnsi="Times New Roman"/>
          <w:sz w:val="24"/>
          <w:szCs w:val="24"/>
        </w:rPr>
        <w:t xml:space="preserve"> </w:t>
      </w:r>
      <w:r w:rsidR="006670AA" w:rsidRPr="00466B8F">
        <w:rPr>
          <w:rFonts w:ascii="Times New Roman" w:hAnsi="Times New Roman"/>
          <w:i/>
          <w:sz w:val="24"/>
          <w:szCs w:val="24"/>
        </w:rPr>
        <w:t>when so required, including on change of Supplier where the old and new Suppliers cannot agree a customer meter reading.</w:t>
      </w:r>
    </w:p>
    <w:tbl>
      <w:tblPr>
        <w:tblW w:w="0" w:type="auto"/>
        <w:jc w:val="center"/>
        <w:tblInd w:w="7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07" w:type="dxa"/>
          <w:right w:w="107" w:type="dxa"/>
        </w:tblCellMar>
        <w:tblLook w:val="0000" w:firstRow="0" w:lastRow="0" w:firstColumn="0" w:lastColumn="0" w:noHBand="0" w:noVBand="0"/>
      </w:tblPr>
      <w:tblGrid>
        <w:gridCol w:w="1071"/>
        <w:gridCol w:w="801"/>
        <w:gridCol w:w="4343"/>
        <w:gridCol w:w="1528"/>
        <w:gridCol w:w="1464"/>
      </w:tblGrid>
      <w:tr w:rsidR="009E6282" w:rsidRPr="00466B8F" w:rsidTr="009E6282">
        <w:trPr>
          <w:cantSplit/>
          <w:jc w:val="center"/>
        </w:trPr>
        <w:tc>
          <w:tcPr>
            <w:tcW w:w="0" w:type="auto"/>
            <w:tcBorders>
              <w:top w:val="single" w:sz="6" w:space="0" w:color="C0C0C0"/>
              <w:left w:val="single" w:sz="6" w:space="0" w:color="C0C0C0"/>
              <w:bottom w:val="single" w:sz="6" w:space="0" w:color="C0C0C0"/>
              <w:right w:val="single" w:sz="6" w:space="0" w:color="C0C0C0"/>
            </w:tcBorders>
          </w:tcPr>
          <w:p w:rsidR="009E6282" w:rsidRPr="00466B8F" w:rsidRDefault="009E6282" w:rsidP="009E6282">
            <w:pPr>
              <w:rPr>
                <w:rFonts w:ascii="Times New Roman" w:hAnsi="Times New Roman"/>
                <w:b/>
                <w:sz w:val="22"/>
                <w:szCs w:val="22"/>
              </w:rPr>
            </w:pPr>
            <w:r w:rsidRPr="00466B8F">
              <w:rPr>
                <w:rFonts w:ascii="Times New Roman" w:hAnsi="Times New Roman"/>
                <w:b/>
                <w:sz w:val="22"/>
                <w:szCs w:val="22"/>
              </w:rPr>
              <w:t>Req. Number</w:t>
            </w:r>
          </w:p>
        </w:tc>
        <w:tc>
          <w:tcPr>
            <w:tcW w:w="0" w:type="auto"/>
            <w:tcBorders>
              <w:top w:val="single" w:sz="6" w:space="0" w:color="C0C0C0"/>
              <w:left w:val="single" w:sz="6" w:space="0" w:color="C0C0C0"/>
              <w:bottom w:val="single" w:sz="6" w:space="0" w:color="C0C0C0"/>
              <w:right w:val="single" w:sz="6" w:space="0" w:color="C0C0C0"/>
            </w:tcBorders>
          </w:tcPr>
          <w:p w:rsidR="009E6282" w:rsidRPr="00466B8F" w:rsidRDefault="009E6282" w:rsidP="009E6282">
            <w:pPr>
              <w:rPr>
                <w:rFonts w:ascii="Times New Roman" w:hAnsi="Times New Roman"/>
                <w:b/>
                <w:sz w:val="22"/>
                <w:szCs w:val="22"/>
              </w:rPr>
            </w:pPr>
            <w:r w:rsidRPr="00466B8F">
              <w:rPr>
                <w:rFonts w:ascii="Times New Roman" w:hAnsi="Times New Roman"/>
                <w:b/>
                <w:sz w:val="22"/>
                <w:szCs w:val="22"/>
              </w:rPr>
              <w:t>Status</w:t>
            </w:r>
          </w:p>
        </w:tc>
        <w:tc>
          <w:tcPr>
            <w:tcW w:w="0" w:type="auto"/>
            <w:tcBorders>
              <w:top w:val="single" w:sz="6" w:space="0" w:color="C0C0C0"/>
              <w:left w:val="single" w:sz="6" w:space="0" w:color="C0C0C0"/>
              <w:bottom w:val="single" w:sz="6" w:space="0" w:color="C0C0C0"/>
              <w:right w:val="single" w:sz="6" w:space="0" w:color="C0C0C0"/>
            </w:tcBorders>
          </w:tcPr>
          <w:p w:rsidR="009E6282" w:rsidRPr="00466B8F" w:rsidRDefault="009E6282" w:rsidP="009E6282">
            <w:pPr>
              <w:rPr>
                <w:rFonts w:ascii="Times New Roman" w:hAnsi="Times New Roman"/>
                <w:b/>
                <w:sz w:val="22"/>
                <w:szCs w:val="22"/>
              </w:rPr>
            </w:pPr>
            <w:r w:rsidRPr="00466B8F">
              <w:rPr>
                <w:rFonts w:ascii="Times New Roman" w:hAnsi="Times New Roman"/>
                <w:b/>
                <w:sz w:val="22"/>
                <w:szCs w:val="22"/>
              </w:rPr>
              <w:t>Description</w:t>
            </w:r>
          </w:p>
        </w:tc>
        <w:tc>
          <w:tcPr>
            <w:tcW w:w="0" w:type="auto"/>
            <w:tcBorders>
              <w:top w:val="single" w:sz="6" w:space="0" w:color="C0C0C0"/>
              <w:left w:val="single" w:sz="6" w:space="0" w:color="C0C0C0"/>
              <w:bottom w:val="single" w:sz="6" w:space="0" w:color="C0C0C0"/>
              <w:right w:val="single" w:sz="6" w:space="0" w:color="C0C0C0"/>
            </w:tcBorders>
          </w:tcPr>
          <w:p w:rsidR="009E6282" w:rsidRPr="00466B8F" w:rsidRDefault="009E6282" w:rsidP="009E6282">
            <w:pPr>
              <w:rPr>
                <w:rFonts w:ascii="Times New Roman" w:hAnsi="Times New Roman"/>
                <w:b/>
                <w:sz w:val="22"/>
                <w:szCs w:val="22"/>
              </w:rPr>
            </w:pPr>
            <w:r w:rsidRPr="00466B8F">
              <w:rPr>
                <w:rFonts w:ascii="Times New Roman" w:hAnsi="Times New Roman"/>
                <w:b/>
                <w:sz w:val="22"/>
                <w:szCs w:val="22"/>
              </w:rPr>
              <w:t>Source of requirement</w:t>
            </w:r>
          </w:p>
        </w:tc>
        <w:tc>
          <w:tcPr>
            <w:tcW w:w="0" w:type="auto"/>
            <w:tcBorders>
              <w:top w:val="single" w:sz="6" w:space="0" w:color="C0C0C0"/>
              <w:left w:val="single" w:sz="6" w:space="0" w:color="C0C0C0"/>
              <w:bottom w:val="single" w:sz="6" w:space="0" w:color="C0C0C0"/>
              <w:right w:val="single" w:sz="6" w:space="0" w:color="C0C0C0"/>
            </w:tcBorders>
          </w:tcPr>
          <w:p w:rsidR="009E6282" w:rsidRPr="00466B8F" w:rsidRDefault="009E6282" w:rsidP="009E6282">
            <w:pPr>
              <w:rPr>
                <w:rFonts w:ascii="Times New Roman" w:hAnsi="Times New Roman"/>
                <w:b/>
                <w:sz w:val="22"/>
                <w:szCs w:val="22"/>
              </w:rPr>
            </w:pPr>
            <w:r w:rsidRPr="00466B8F">
              <w:rPr>
                <w:rFonts w:ascii="Times New Roman" w:hAnsi="Times New Roman"/>
                <w:b/>
                <w:sz w:val="22"/>
                <w:szCs w:val="22"/>
              </w:rPr>
              <w:t>Resolution / Cross reference</w:t>
            </w:r>
          </w:p>
        </w:tc>
      </w:tr>
      <w:tr w:rsidR="006670AA" w:rsidRPr="00466B8F" w:rsidTr="009E6282">
        <w:trPr>
          <w:cantSplit/>
          <w:jc w:val="center"/>
        </w:trPr>
        <w:tc>
          <w:tcPr>
            <w:tcW w:w="0" w:type="auto"/>
            <w:tcBorders>
              <w:top w:val="single" w:sz="6" w:space="0" w:color="C0C0C0"/>
              <w:left w:val="single" w:sz="6" w:space="0" w:color="C0C0C0"/>
              <w:bottom w:val="single" w:sz="6" w:space="0" w:color="C0C0C0"/>
              <w:right w:val="single" w:sz="6" w:space="0" w:color="C0C0C0"/>
            </w:tcBorders>
          </w:tcPr>
          <w:p w:rsidR="006670AA" w:rsidRPr="00466B8F" w:rsidRDefault="002A31D8" w:rsidP="009E6282">
            <w:pPr>
              <w:rPr>
                <w:rFonts w:ascii="Times New Roman" w:hAnsi="Times New Roman"/>
                <w:sz w:val="22"/>
                <w:szCs w:val="22"/>
              </w:rPr>
            </w:pPr>
            <w:r w:rsidRPr="00466B8F">
              <w:rPr>
                <w:rFonts w:ascii="Times New Roman" w:hAnsi="Times New Roman"/>
                <w:sz w:val="22"/>
                <w:szCs w:val="22"/>
              </w:rPr>
              <w:t>2.1</w:t>
            </w:r>
          </w:p>
        </w:tc>
        <w:tc>
          <w:tcPr>
            <w:tcW w:w="0" w:type="auto"/>
            <w:tcBorders>
              <w:top w:val="single" w:sz="6" w:space="0" w:color="C0C0C0"/>
              <w:left w:val="single" w:sz="6" w:space="0" w:color="C0C0C0"/>
              <w:bottom w:val="single" w:sz="6" w:space="0" w:color="C0C0C0"/>
              <w:right w:val="single" w:sz="6" w:space="0" w:color="C0C0C0"/>
            </w:tcBorders>
          </w:tcPr>
          <w:p w:rsidR="006670AA" w:rsidRPr="00466B8F" w:rsidRDefault="006670AA" w:rsidP="009E6282">
            <w:pPr>
              <w:rPr>
                <w:rFonts w:ascii="Times New Roman" w:hAnsi="Times New Roman"/>
                <w:sz w:val="22"/>
                <w:szCs w:val="22"/>
              </w:rPr>
            </w:pPr>
            <w:r w:rsidRPr="00466B8F">
              <w:rPr>
                <w:rFonts w:ascii="Times New Roman" w:hAnsi="Times New Roman"/>
                <w:sz w:val="22"/>
                <w:szCs w:val="22"/>
              </w:rPr>
              <w:t>M</w:t>
            </w:r>
          </w:p>
        </w:tc>
        <w:tc>
          <w:tcPr>
            <w:tcW w:w="0" w:type="auto"/>
            <w:tcBorders>
              <w:top w:val="single" w:sz="6" w:space="0" w:color="C0C0C0"/>
              <w:left w:val="single" w:sz="6" w:space="0" w:color="C0C0C0"/>
              <w:bottom w:val="single" w:sz="6" w:space="0" w:color="C0C0C0"/>
              <w:right w:val="single" w:sz="6" w:space="0" w:color="C0C0C0"/>
            </w:tcBorders>
          </w:tcPr>
          <w:p w:rsidR="006670AA" w:rsidRPr="00466B8F" w:rsidRDefault="006670AA" w:rsidP="009E6282">
            <w:pPr>
              <w:rPr>
                <w:rFonts w:ascii="Times New Roman" w:hAnsi="Times New Roman"/>
                <w:sz w:val="22"/>
                <w:szCs w:val="22"/>
              </w:rPr>
            </w:pPr>
            <w:r w:rsidRPr="00466B8F">
              <w:rPr>
                <w:rFonts w:ascii="Times New Roman" w:hAnsi="Times New Roman"/>
                <w:sz w:val="22"/>
                <w:szCs w:val="22"/>
              </w:rPr>
              <w:t>The system must be capable of calculating a Deemed Meter Advance based on an Estimated Annual Consumption (or Annualised Advance, if required) and a meter advance period, as described in EPD 1.4. The two cases are as follows:</w:t>
            </w:r>
          </w:p>
          <w:p w:rsidR="006670AA" w:rsidRPr="00466B8F" w:rsidRDefault="006670AA" w:rsidP="009E6282">
            <w:pPr>
              <w:rPr>
                <w:rFonts w:ascii="Times New Roman" w:hAnsi="Times New Roman"/>
                <w:sz w:val="22"/>
                <w:szCs w:val="22"/>
              </w:rPr>
            </w:pPr>
            <w:r w:rsidRPr="00466B8F">
              <w:rPr>
                <w:rFonts w:ascii="Times New Roman" w:hAnsi="Times New Roman"/>
                <w:sz w:val="22"/>
                <w:szCs w:val="22"/>
              </w:rPr>
              <w:t>a) calculation uses an EAC where the required Deemed Meter Advance is for a period beyond the latest Annualised Advance; and</w:t>
            </w:r>
          </w:p>
          <w:p w:rsidR="006670AA" w:rsidRPr="00466B8F" w:rsidRDefault="006670AA" w:rsidP="009E6282">
            <w:pPr>
              <w:rPr>
                <w:rFonts w:ascii="Times New Roman" w:hAnsi="Times New Roman"/>
                <w:sz w:val="22"/>
                <w:szCs w:val="22"/>
              </w:rPr>
            </w:pPr>
            <w:r w:rsidRPr="00466B8F">
              <w:rPr>
                <w:rFonts w:ascii="Times New Roman" w:hAnsi="Times New Roman"/>
                <w:sz w:val="22"/>
                <w:szCs w:val="22"/>
              </w:rPr>
              <w:t>b) calculation uses an Annualised Advance where one has already been calculated beyond the date of the required Deemed Meter Advance.</w:t>
            </w:r>
          </w:p>
        </w:tc>
        <w:tc>
          <w:tcPr>
            <w:tcW w:w="0" w:type="auto"/>
            <w:tcBorders>
              <w:top w:val="single" w:sz="6" w:space="0" w:color="C0C0C0"/>
              <w:left w:val="single" w:sz="6" w:space="0" w:color="C0C0C0"/>
              <w:bottom w:val="single" w:sz="6" w:space="0" w:color="C0C0C0"/>
              <w:right w:val="single" w:sz="6" w:space="0" w:color="C0C0C0"/>
            </w:tcBorders>
          </w:tcPr>
          <w:p w:rsidR="006670AA" w:rsidRPr="00466B8F" w:rsidRDefault="006670AA" w:rsidP="009E6282">
            <w:pPr>
              <w:rPr>
                <w:rFonts w:ascii="Times New Roman" w:hAnsi="Times New Roman"/>
                <w:sz w:val="22"/>
                <w:szCs w:val="22"/>
              </w:rPr>
            </w:pPr>
            <w:r w:rsidRPr="00466B8F">
              <w:rPr>
                <w:rFonts w:ascii="Times New Roman" w:hAnsi="Times New Roman"/>
                <w:sz w:val="22"/>
                <w:szCs w:val="22"/>
              </w:rPr>
              <w:t>OF para 452</w:t>
            </w:r>
          </w:p>
        </w:tc>
        <w:tc>
          <w:tcPr>
            <w:tcW w:w="0" w:type="auto"/>
            <w:tcBorders>
              <w:top w:val="single" w:sz="6" w:space="0" w:color="C0C0C0"/>
              <w:left w:val="single" w:sz="6" w:space="0" w:color="C0C0C0"/>
              <w:bottom w:val="single" w:sz="6" w:space="0" w:color="C0C0C0"/>
              <w:right w:val="single" w:sz="6" w:space="0" w:color="C0C0C0"/>
            </w:tcBorders>
          </w:tcPr>
          <w:p w:rsidR="006670AA" w:rsidRPr="00466B8F" w:rsidRDefault="006670AA" w:rsidP="009E6282">
            <w:pPr>
              <w:rPr>
                <w:rFonts w:ascii="Times New Roman" w:hAnsi="Times New Roman"/>
                <w:sz w:val="22"/>
                <w:szCs w:val="22"/>
              </w:rPr>
            </w:pPr>
            <w:r w:rsidRPr="00466B8F">
              <w:rPr>
                <w:rFonts w:ascii="Times New Roman" w:hAnsi="Times New Roman"/>
                <w:sz w:val="22"/>
                <w:szCs w:val="22"/>
              </w:rPr>
              <w:t>EPD 1.4</w:t>
            </w:r>
          </w:p>
        </w:tc>
      </w:tr>
      <w:tr w:rsidR="006670AA" w:rsidRPr="00466B8F" w:rsidTr="009E6282">
        <w:trPr>
          <w:cantSplit/>
          <w:jc w:val="center"/>
        </w:trPr>
        <w:tc>
          <w:tcPr>
            <w:tcW w:w="0" w:type="auto"/>
            <w:tcBorders>
              <w:top w:val="single" w:sz="6" w:space="0" w:color="C0C0C0"/>
              <w:left w:val="single" w:sz="6" w:space="0" w:color="C0C0C0"/>
              <w:bottom w:val="single" w:sz="6" w:space="0" w:color="C0C0C0"/>
              <w:right w:val="single" w:sz="6" w:space="0" w:color="C0C0C0"/>
            </w:tcBorders>
          </w:tcPr>
          <w:p w:rsidR="006670AA" w:rsidRPr="00466B8F" w:rsidRDefault="002A31D8" w:rsidP="009E6282">
            <w:pPr>
              <w:rPr>
                <w:rFonts w:ascii="Times New Roman" w:hAnsi="Times New Roman"/>
                <w:sz w:val="22"/>
                <w:szCs w:val="22"/>
              </w:rPr>
            </w:pPr>
            <w:r w:rsidRPr="00466B8F">
              <w:rPr>
                <w:rFonts w:ascii="Times New Roman" w:hAnsi="Times New Roman"/>
                <w:sz w:val="22"/>
                <w:szCs w:val="22"/>
              </w:rPr>
              <w:t>2.2</w:t>
            </w:r>
          </w:p>
        </w:tc>
        <w:tc>
          <w:tcPr>
            <w:tcW w:w="0" w:type="auto"/>
            <w:tcBorders>
              <w:top w:val="single" w:sz="6" w:space="0" w:color="C0C0C0"/>
              <w:left w:val="single" w:sz="6" w:space="0" w:color="C0C0C0"/>
              <w:bottom w:val="single" w:sz="6" w:space="0" w:color="C0C0C0"/>
              <w:right w:val="single" w:sz="6" w:space="0" w:color="C0C0C0"/>
            </w:tcBorders>
          </w:tcPr>
          <w:p w:rsidR="006670AA" w:rsidRPr="00466B8F" w:rsidRDefault="006670AA" w:rsidP="009E6282">
            <w:pPr>
              <w:rPr>
                <w:rFonts w:ascii="Times New Roman" w:hAnsi="Times New Roman"/>
                <w:sz w:val="22"/>
                <w:szCs w:val="22"/>
              </w:rPr>
            </w:pPr>
            <w:r w:rsidRPr="00466B8F">
              <w:rPr>
                <w:rFonts w:ascii="Times New Roman" w:hAnsi="Times New Roman"/>
                <w:sz w:val="22"/>
                <w:szCs w:val="22"/>
              </w:rPr>
              <w:t>M</w:t>
            </w:r>
          </w:p>
        </w:tc>
        <w:tc>
          <w:tcPr>
            <w:tcW w:w="0" w:type="auto"/>
            <w:tcBorders>
              <w:top w:val="single" w:sz="6" w:space="0" w:color="C0C0C0"/>
              <w:left w:val="single" w:sz="6" w:space="0" w:color="C0C0C0"/>
              <w:bottom w:val="single" w:sz="6" w:space="0" w:color="C0C0C0"/>
              <w:right w:val="single" w:sz="6" w:space="0" w:color="C0C0C0"/>
            </w:tcBorders>
          </w:tcPr>
          <w:p w:rsidR="006670AA" w:rsidRPr="00466B8F" w:rsidRDefault="006670AA" w:rsidP="009E6282">
            <w:pPr>
              <w:rPr>
                <w:rFonts w:ascii="Times New Roman" w:hAnsi="Times New Roman"/>
                <w:sz w:val="22"/>
                <w:szCs w:val="22"/>
              </w:rPr>
            </w:pPr>
            <w:r w:rsidRPr="00466B8F">
              <w:rPr>
                <w:rFonts w:ascii="Times New Roman" w:hAnsi="Times New Roman"/>
                <w:sz w:val="22"/>
                <w:szCs w:val="22"/>
              </w:rPr>
              <w:t>The system must be capable of deriving an ad hoc Deemed Meter Reading from a Deemed Meter Advance based on an Annualised Advance resulting from manually entered meter readings and metering system data</w:t>
            </w:r>
          </w:p>
        </w:tc>
        <w:tc>
          <w:tcPr>
            <w:tcW w:w="0" w:type="auto"/>
            <w:tcBorders>
              <w:top w:val="single" w:sz="6" w:space="0" w:color="C0C0C0"/>
              <w:left w:val="single" w:sz="6" w:space="0" w:color="C0C0C0"/>
              <w:bottom w:val="single" w:sz="6" w:space="0" w:color="C0C0C0"/>
              <w:right w:val="single" w:sz="6" w:space="0" w:color="C0C0C0"/>
            </w:tcBorders>
          </w:tcPr>
          <w:p w:rsidR="006670AA" w:rsidRPr="00466B8F" w:rsidRDefault="006670AA" w:rsidP="009E6282">
            <w:pPr>
              <w:rPr>
                <w:rFonts w:ascii="Times New Roman" w:hAnsi="Times New Roman"/>
                <w:sz w:val="22"/>
                <w:szCs w:val="22"/>
              </w:rPr>
            </w:pPr>
            <w:r w:rsidRPr="00466B8F">
              <w:rPr>
                <w:rFonts w:ascii="Times New Roman" w:hAnsi="Times New Roman"/>
                <w:sz w:val="22"/>
                <w:szCs w:val="22"/>
              </w:rPr>
              <w:t>CP1081</w:t>
            </w:r>
          </w:p>
        </w:tc>
        <w:tc>
          <w:tcPr>
            <w:tcW w:w="0" w:type="auto"/>
            <w:tcBorders>
              <w:top w:val="single" w:sz="6" w:space="0" w:color="C0C0C0"/>
              <w:left w:val="single" w:sz="6" w:space="0" w:color="C0C0C0"/>
              <w:bottom w:val="single" w:sz="6" w:space="0" w:color="C0C0C0"/>
              <w:right w:val="single" w:sz="6" w:space="0" w:color="C0C0C0"/>
            </w:tcBorders>
          </w:tcPr>
          <w:p w:rsidR="006670AA" w:rsidRPr="00466B8F" w:rsidRDefault="006670AA" w:rsidP="009E6282">
            <w:pPr>
              <w:rPr>
                <w:rFonts w:ascii="Times New Roman" w:hAnsi="Times New Roman"/>
                <w:sz w:val="22"/>
                <w:szCs w:val="22"/>
              </w:rPr>
            </w:pPr>
            <w:r w:rsidRPr="00466B8F">
              <w:rPr>
                <w:rFonts w:ascii="Times New Roman" w:hAnsi="Times New Roman"/>
                <w:sz w:val="22"/>
                <w:szCs w:val="22"/>
              </w:rPr>
              <w:t>EPD 1.6</w:t>
            </w:r>
          </w:p>
        </w:tc>
      </w:tr>
      <w:tr w:rsidR="006670AA" w:rsidRPr="00466B8F" w:rsidTr="009E6282">
        <w:trPr>
          <w:cantSplit/>
          <w:jc w:val="center"/>
        </w:trPr>
        <w:tc>
          <w:tcPr>
            <w:tcW w:w="0" w:type="auto"/>
            <w:tcBorders>
              <w:top w:val="single" w:sz="6" w:space="0" w:color="C0C0C0"/>
              <w:left w:val="single" w:sz="6" w:space="0" w:color="C0C0C0"/>
              <w:bottom w:val="single" w:sz="6" w:space="0" w:color="C0C0C0"/>
              <w:right w:val="single" w:sz="6" w:space="0" w:color="C0C0C0"/>
            </w:tcBorders>
          </w:tcPr>
          <w:p w:rsidR="006670AA" w:rsidRPr="00466B8F" w:rsidRDefault="002A31D8" w:rsidP="009E6282">
            <w:pPr>
              <w:rPr>
                <w:rFonts w:ascii="Times New Roman" w:hAnsi="Times New Roman"/>
                <w:sz w:val="22"/>
                <w:szCs w:val="22"/>
              </w:rPr>
            </w:pPr>
            <w:r w:rsidRPr="00466B8F">
              <w:rPr>
                <w:rFonts w:ascii="Times New Roman" w:hAnsi="Times New Roman"/>
                <w:sz w:val="22"/>
                <w:szCs w:val="22"/>
              </w:rPr>
              <w:t>2.3</w:t>
            </w:r>
          </w:p>
        </w:tc>
        <w:tc>
          <w:tcPr>
            <w:tcW w:w="0" w:type="auto"/>
            <w:tcBorders>
              <w:top w:val="single" w:sz="6" w:space="0" w:color="C0C0C0"/>
              <w:left w:val="single" w:sz="6" w:space="0" w:color="C0C0C0"/>
              <w:bottom w:val="single" w:sz="6" w:space="0" w:color="C0C0C0"/>
              <w:right w:val="single" w:sz="6" w:space="0" w:color="C0C0C0"/>
            </w:tcBorders>
          </w:tcPr>
          <w:p w:rsidR="006670AA" w:rsidRPr="00466B8F" w:rsidRDefault="006670AA" w:rsidP="009E6282">
            <w:pPr>
              <w:rPr>
                <w:rFonts w:ascii="Times New Roman" w:hAnsi="Times New Roman"/>
                <w:sz w:val="22"/>
                <w:szCs w:val="22"/>
              </w:rPr>
            </w:pPr>
            <w:r w:rsidRPr="00466B8F">
              <w:rPr>
                <w:rFonts w:ascii="Times New Roman" w:hAnsi="Times New Roman"/>
                <w:sz w:val="22"/>
                <w:szCs w:val="22"/>
              </w:rPr>
              <w:t>M</w:t>
            </w:r>
          </w:p>
        </w:tc>
        <w:tc>
          <w:tcPr>
            <w:tcW w:w="0" w:type="auto"/>
            <w:tcBorders>
              <w:top w:val="single" w:sz="6" w:space="0" w:color="C0C0C0"/>
              <w:left w:val="single" w:sz="6" w:space="0" w:color="C0C0C0"/>
              <w:bottom w:val="single" w:sz="6" w:space="0" w:color="C0C0C0"/>
              <w:right w:val="single" w:sz="6" w:space="0" w:color="C0C0C0"/>
            </w:tcBorders>
          </w:tcPr>
          <w:p w:rsidR="006670AA" w:rsidRPr="00466B8F" w:rsidRDefault="006670AA" w:rsidP="009E6282">
            <w:pPr>
              <w:rPr>
                <w:rFonts w:ascii="Times New Roman" w:hAnsi="Times New Roman"/>
                <w:sz w:val="22"/>
                <w:szCs w:val="22"/>
              </w:rPr>
            </w:pPr>
            <w:r w:rsidRPr="00466B8F">
              <w:rPr>
                <w:rFonts w:ascii="Times New Roman" w:hAnsi="Times New Roman"/>
                <w:sz w:val="22"/>
                <w:szCs w:val="22"/>
              </w:rPr>
              <w:t>The system must be able to derive an ad hoc Deemed Meter Reading regardless of the size of the Meter Advance Period, i.e. even if the Meter Advance Period exceeds 730 days.</w:t>
            </w:r>
          </w:p>
        </w:tc>
        <w:tc>
          <w:tcPr>
            <w:tcW w:w="0" w:type="auto"/>
            <w:tcBorders>
              <w:top w:val="single" w:sz="6" w:space="0" w:color="C0C0C0"/>
              <w:left w:val="single" w:sz="6" w:space="0" w:color="C0C0C0"/>
              <w:bottom w:val="single" w:sz="6" w:space="0" w:color="C0C0C0"/>
              <w:right w:val="single" w:sz="6" w:space="0" w:color="C0C0C0"/>
            </w:tcBorders>
          </w:tcPr>
          <w:p w:rsidR="006670AA" w:rsidRPr="00466B8F" w:rsidRDefault="006670AA" w:rsidP="009E6282">
            <w:pPr>
              <w:rPr>
                <w:rFonts w:ascii="Times New Roman" w:hAnsi="Times New Roman"/>
                <w:sz w:val="22"/>
                <w:szCs w:val="22"/>
              </w:rPr>
            </w:pPr>
            <w:r w:rsidRPr="00466B8F">
              <w:rPr>
                <w:rFonts w:ascii="Times New Roman" w:hAnsi="Times New Roman"/>
                <w:sz w:val="22"/>
                <w:szCs w:val="22"/>
              </w:rPr>
              <w:t>CP1081</w:t>
            </w:r>
          </w:p>
        </w:tc>
        <w:tc>
          <w:tcPr>
            <w:tcW w:w="0" w:type="auto"/>
            <w:tcBorders>
              <w:top w:val="single" w:sz="6" w:space="0" w:color="C0C0C0"/>
              <w:left w:val="single" w:sz="6" w:space="0" w:color="C0C0C0"/>
              <w:bottom w:val="single" w:sz="6" w:space="0" w:color="C0C0C0"/>
              <w:right w:val="single" w:sz="6" w:space="0" w:color="C0C0C0"/>
            </w:tcBorders>
          </w:tcPr>
          <w:p w:rsidR="006670AA" w:rsidRPr="00466B8F" w:rsidRDefault="006670AA" w:rsidP="009E6282">
            <w:pPr>
              <w:rPr>
                <w:rFonts w:ascii="Times New Roman" w:hAnsi="Times New Roman"/>
                <w:sz w:val="22"/>
                <w:szCs w:val="22"/>
              </w:rPr>
            </w:pPr>
            <w:r w:rsidRPr="00466B8F">
              <w:rPr>
                <w:rFonts w:ascii="Times New Roman" w:hAnsi="Times New Roman"/>
                <w:sz w:val="22"/>
                <w:szCs w:val="22"/>
              </w:rPr>
              <w:t>EPD 1.6</w:t>
            </w:r>
          </w:p>
        </w:tc>
      </w:tr>
      <w:tr w:rsidR="006670AA" w:rsidRPr="00466B8F" w:rsidTr="009E6282">
        <w:trPr>
          <w:cantSplit/>
          <w:jc w:val="center"/>
        </w:trPr>
        <w:tc>
          <w:tcPr>
            <w:tcW w:w="0" w:type="auto"/>
            <w:tcBorders>
              <w:top w:val="single" w:sz="6" w:space="0" w:color="C0C0C0"/>
              <w:left w:val="single" w:sz="6" w:space="0" w:color="C0C0C0"/>
              <w:bottom w:val="single" w:sz="6" w:space="0" w:color="C0C0C0"/>
              <w:right w:val="single" w:sz="6" w:space="0" w:color="C0C0C0"/>
            </w:tcBorders>
          </w:tcPr>
          <w:p w:rsidR="006670AA" w:rsidRPr="00466B8F" w:rsidRDefault="002A31D8" w:rsidP="009E6282">
            <w:pPr>
              <w:rPr>
                <w:rFonts w:ascii="Times New Roman" w:hAnsi="Times New Roman"/>
                <w:sz w:val="22"/>
                <w:szCs w:val="22"/>
              </w:rPr>
            </w:pPr>
            <w:r w:rsidRPr="00466B8F">
              <w:rPr>
                <w:rFonts w:ascii="Times New Roman" w:hAnsi="Times New Roman"/>
                <w:sz w:val="22"/>
                <w:szCs w:val="22"/>
              </w:rPr>
              <w:t>2.4</w:t>
            </w:r>
          </w:p>
        </w:tc>
        <w:tc>
          <w:tcPr>
            <w:tcW w:w="0" w:type="auto"/>
            <w:tcBorders>
              <w:top w:val="single" w:sz="6" w:space="0" w:color="C0C0C0"/>
              <w:left w:val="single" w:sz="6" w:space="0" w:color="C0C0C0"/>
              <w:bottom w:val="single" w:sz="6" w:space="0" w:color="C0C0C0"/>
              <w:right w:val="single" w:sz="6" w:space="0" w:color="C0C0C0"/>
            </w:tcBorders>
          </w:tcPr>
          <w:p w:rsidR="006670AA" w:rsidRPr="00466B8F" w:rsidRDefault="006670AA" w:rsidP="009E6282">
            <w:pPr>
              <w:rPr>
                <w:rFonts w:ascii="Times New Roman" w:hAnsi="Times New Roman"/>
                <w:sz w:val="22"/>
                <w:szCs w:val="22"/>
              </w:rPr>
            </w:pPr>
            <w:r w:rsidRPr="00466B8F">
              <w:rPr>
                <w:rFonts w:ascii="Times New Roman" w:hAnsi="Times New Roman"/>
                <w:sz w:val="22"/>
                <w:szCs w:val="22"/>
              </w:rPr>
              <w:t>M</w:t>
            </w:r>
          </w:p>
        </w:tc>
        <w:tc>
          <w:tcPr>
            <w:tcW w:w="0" w:type="auto"/>
            <w:tcBorders>
              <w:top w:val="single" w:sz="6" w:space="0" w:color="C0C0C0"/>
              <w:left w:val="single" w:sz="6" w:space="0" w:color="C0C0C0"/>
              <w:bottom w:val="single" w:sz="6" w:space="0" w:color="C0C0C0"/>
              <w:right w:val="single" w:sz="6" w:space="0" w:color="C0C0C0"/>
            </w:tcBorders>
          </w:tcPr>
          <w:p w:rsidR="006670AA" w:rsidRPr="00466B8F" w:rsidRDefault="006670AA" w:rsidP="009E6282">
            <w:pPr>
              <w:rPr>
                <w:rFonts w:ascii="Times New Roman" w:hAnsi="Times New Roman"/>
                <w:sz w:val="22"/>
                <w:szCs w:val="22"/>
              </w:rPr>
            </w:pPr>
            <w:r w:rsidRPr="00466B8F">
              <w:rPr>
                <w:rFonts w:ascii="Times New Roman" w:hAnsi="Times New Roman"/>
                <w:sz w:val="22"/>
                <w:szCs w:val="22"/>
              </w:rPr>
              <w:t>The system must allow ad hoc deemed meter readings to be calculated for Metering Systems with more than one register assigned to a single Time Pattern Regime.</w:t>
            </w:r>
          </w:p>
        </w:tc>
        <w:tc>
          <w:tcPr>
            <w:tcW w:w="0" w:type="auto"/>
            <w:tcBorders>
              <w:top w:val="single" w:sz="6" w:space="0" w:color="C0C0C0"/>
              <w:left w:val="single" w:sz="6" w:space="0" w:color="C0C0C0"/>
              <w:bottom w:val="single" w:sz="6" w:space="0" w:color="C0C0C0"/>
              <w:right w:val="single" w:sz="6" w:space="0" w:color="C0C0C0"/>
            </w:tcBorders>
          </w:tcPr>
          <w:p w:rsidR="006670AA" w:rsidRPr="00466B8F" w:rsidRDefault="006670AA" w:rsidP="009E6282">
            <w:pPr>
              <w:rPr>
                <w:rFonts w:ascii="Times New Roman" w:hAnsi="Times New Roman"/>
                <w:sz w:val="22"/>
                <w:szCs w:val="22"/>
              </w:rPr>
            </w:pPr>
            <w:r w:rsidRPr="00466B8F">
              <w:rPr>
                <w:rFonts w:ascii="Times New Roman" w:hAnsi="Times New Roman"/>
                <w:sz w:val="22"/>
                <w:szCs w:val="22"/>
              </w:rPr>
              <w:t>CP1081</w:t>
            </w:r>
          </w:p>
        </w:tc>
        <w:tc>
          <w:tcPr>
            <w:tcW w:w="0" w:type="auto"/>
            <w:tcBorders>
              <w:top w:val="single" w:sz="6" w:space="0" w:color="C0C0C0"/>
              <w:left w:val="single" w:sz="6" w:space="0" w:color="C0C0C0"/>
              <w:bottom w:val="single" w:sz="6" w:space="0" w:color="C0C0C0"/>
              <w:right w:val="single" w:sz="6" w:space="0" w:color="C0C0C0"/>
            </w:tcBorders>
          </w:tcPr>
          <w:p w:rsidR="006670AA" w:rsidRPr="00466B8F" w:rsidRDefault="006670AA" w:rsidP="009E6282">
            <w:pPr>
              <w:rPr>
                <w:rFonts w:ascii="Times New Roman" w:hAnsi="Times New Roman"/>
                <w:sz w:val="22"/>
                <w:szCs w:val="22"/>
              </w:rPr>
            </w:pPr>
            <w:r w:rsidRPr="00466B8F">
              <w:rPr>
                <w:rFonts w:ascii="Times New Roman" w:hAnsi="Times New Roman"/>
                <w:sz w:val="22"/>
                <w:szCs w:val="22"/>
              </w:rPr>
              <w:t>EPD 1.6</w:t>
            </w:r>
          </w:p>
        </w:tc>
      </w:tr>
      <w:tr w:rsidR="006670AA" w:rsidRPr="00466B8F" w:rsidTr="009E6282">
        <w:trPr>
          <w:cantSplit/>
          <w:jc w:val="center"/>
        </w:trPr>
        <w:tc>
          <w:tcPr>
            <w:tcW w:w="0" w:type="auto"/>
            <w:tcBorders>
              <w:top w:val="single" w:sz="6" w:space="0" w:color="C0C0C0"/>
              <w:left w:val="single" w:sz="6" w:space="0" w:color="C0C0C0"/>
              <w:bottom w:val="single" w:sz="6" w:space="0" w:color="C0C0C0"/>
              <w:right w:val="single" w:sz="6" w:space="0" w:color="C0C0C0"/>
            </w:tcBorders>
          </w:tcPr>
          <w:p w:rsidR="006670AA" w:rsidRPr="00466B8F" w:rsidRDefault="002A31D8" w:rsidP="009E6282">
            <w:pPr>
              <w:rPr>
                <w:rFonts w:ascii="Times New Roman" w:hAnsi="Times New Roman"/>
                <w:sz w:val="22"/>
                <w:szCs w:val="22"/>
              </w:rPr>
            </w:pPr>
            <w:r w:rsidRPr="00466B8F">
              <w:rPr>
                <w:rFonts w:ascii="Times New Roman" w:hAnsi="Times New Roman"/>
                <w:sz w:val="22"/>
                <w:szCs w:val="22"/>
              </w:rPr>
              <w:t>2.5</w:t>
            </w:r>
          </w:p>
        </w:tc>
        <w:tc>
          <w:tcPr>
            <w:tcW w:w="0" w:type="auto"/>
            <w:tcBorders>
              <w:top w:val="single" w:sz="6" w:space="0" w:color="C0C0C0"/>
              <w:left w:val="single" w:sz="6" w:space="0" w:color="C0C0C0"/>
              <w:bottom w:val="single" w:sz="6" w:space="0" w:color="C0C0C0"/>
              <w:right w:val="single" w:sz="6" w:space="0" w:color="C0C0C0"/>
            </w:tcBorders>
          </w:tcPr>
          <w:p w:rsidR="006670AA" w:rsidRPr="00466B8F" w:rsidRDefault="006670AA" w:rsidP="009E6282">
            <w:pPr>
              <w:rPr>
                <w:rFonts w:ascii="Times New Roman" w:hAnsi="Times New Roman"/>
                <w:sz w:val="22"/>
                <w:szCs w:val="22"/>
              </w:rPr>
            </w:pPr>
            <w:r w:rsidRPr="00466B8F">
              <w:rPr>
                <w:rFonts w:ascii="Times New Roman" w:hAnsi="Times New Roman"/>
                <w:sz w:val="22"/>
                <w:szCs w:val="22"/>
              </w:rPr>
              <w:t>M</w:t>
            </w:r>
          </w:p>
        </w:tc>
        <w:tc>
          <w:tcPr>
            <w:tcW w:w="0" w:type="auto"/>
            <w:tcBorders>
              <w:top w:val="single" w:sz="6" w:space="0" w:color="C0C0C0"/>
              <w:left w:val="single" w:sz="6" w:space="0" w:color="C0C0C0"/>
              <w:bottom w:val="single" w:sz="6" w:space="0" w:color="C0C0C0"/>
              <w:right w:val="single" w:sz="6" w:space="0" w:color="C0C0C0"/>
            </w:tcBorders>
          </w:tcPr>
          <w:p w:rsidR="006670AA" w:rsidRPr="00466B8F" w:rsidRDefault="006670AA" w:rsidP="009E6282">
            <w:pPr>
              <w:rPr>
                <w:rFonts w:ascii="Times New Roman" w:hAnsi="Times New Roman"/>
                <w:sz w:val="22"/>
                <w:szCs w:val="22"/>
              </w:rPr>
            </w:pPr>
            <w:r w:rsidRPr="00466B8F">
              <w:rPr>
                <w:rFonts w:ascii="Times New Roman" w:hAnsi="Times New Roman"/>
                <w:sz w:val="22"/>
                <w:szCs w:val="22"/>
              </w:rPr>
              <w:t>The system must be able to determine whether negative Deemed Meter Advances used to calculate ad hoc deemed meter readings are rollovers or genuine negative advances.</w:t>
            </w:r>
          </w:p>
        </w:tc>
        <w:tc>
          <w:tcPr>
            <w:tcW w:w="0" w:type="auto"/>
            <w:tcBorders>
              <w:top w:val="single" w:sz="6" w:space="0" w:color="C0C0C0"/>
              <w:left w:val="single" w:sz="6" w:space="0" w:color="C0C0C0"/>
              <w:bottom w:val="single" w:sz="6" w:space="0" w:color="C0C0C0"/>
              <w:right w:val="single" w:sz="6" w:space="0" w:color="C0C0C0"/>
            </w:tcBorders>
          </w:tcPr>
          <w:p w:rsidR="006670AA" w:rsidRPr="00466B8F" w:rsidRDefault="006670AA" w:rsidP="009E6282">
            <w:pPr>
              <w:rPr>
                <w:rFonts w:ascii="Times New Roman" w:hAnsi="Times New Roman"/>
                <w:sz w:val="22"/>
                <w:szCs w:val="22"/>
              </w:rPr>
            </w:pPr>
            <w:r w:rsidRPr="00466B8F">
              <w:rPr>
                <w:rFonts w:ascii="Times New Roman" w:hAnsi="Times New Roman"/>
                <w:sz w:val="22"/>
                <w:szCs w:val="22"/>
              </w:rPr>
              <w:t>CP1081</w:t>
            </w:r>
          </w:p>
        </w:tc>
        <w:tc>
          <w:tcPr>
            <w:tcW w:w="0" w:type="auto"/>
            <w:tcBorders>
              <w:top w:val="single" w:sz="6" w:space="0" w:color="C0C0C0"/>
              <w:left w:val="single" w:sz="6" w:space="0" w:color="C0C0C0"/>
              <w:bottom w:val="single" w:sz="6" w:space="0" w:color="C0C0C0"/>
              <w:right w:val="single" w:sz="6" w:space="0" w:color="C0C0C0"/>
            </w:tcBorders>
          </w:tcPr>
          <w:p w:rsidR="006670AA" w:rsidRPr="00466B8F" w:rsidRDefault="006670AA" w:rsidP="009E6282">
            <w:pPr>
              <w:rPr>
                <w:rFonts w:ascii="Times New Roman" w:hAnsi="Times New Roman"/>
                <w:sz w:val="22"/>
                <w:szCs w:val="22"/>
              </w:rPr>
            </w:pPr>
            <w:r w:rsidRPr="00466B8F">
              <w:rPr>
                <w:rFonts w:ascii="Times New Roman" w:hAnsi="Times New Roman"/>
                <w:sz w:val="22"/>
                <w:szCs w:val="22"/>
              </w:rPr>
              <w:t>EPD 1.6</w:t>
            </w:r>
          </w:p>
        </w:tc>
      </w:tr>
    </w:tbl>
    <w:p w:rsidR="006670AA" w:rsidRPr="00466B8F" w:rsidRDefault="006670AA" w:rsidP="00315968">
      <w:pPr>
        <w:spacing w:after="240"/>
        <w:jc w:val="both"/>
        <w:rPr>
          <w:rFonts w:ascii="Times New Roman" w:hAnsi="Times New Roman"/>
          <w:sz w:val="24"/>
          <w:szCs w:val="24"/>
        </w:rPr>
      </w:pPr>
    </w:p>
    <w:p w:rsidR="002B5028" w:rsidRPr="00466B8F" w:rsidRDefault="002B5028" w:rsidP="00315968">
      <w:pPr>
        <w:spacing w:after="240"/>
        <w:jc w:val="both"/>
        <w:rPr>
          <w:rFonts w:ascii="Times New Roman" w:hAnsi="Times New Roman"/>
          <w:sz w:val="24"/>
          <w:szCs w:val="24"/>
        </w:rPr>
      </w:pPr>
    </w:p>
    <w:p w:rsidR="006670AA" w:rsidRPr="00466B8F" w:rsidRDefault="002A31D8" w:rsidP="009E6282">
      <w:pPr>
        <w:pStyle w:val="Heading3"/>
        <w:keepNext w:val="0"/>
        <w:pageBreakBefore/>
        <w:numPr>
          <w:ilvl w:val="0"/>
          <w:numId w:val="0"/>
        </w:numPr>
        <w:spacing w:before="0" w:after="240"/>
        <w:jc w:val="both"/>
        <w:rPr>
          <w:rFonts w:ascii="Times New Roman" w:hAnsi="Times New Roman"/>
          <w:sz w:val="24"/>
          <w:szCs w:val="24"/>
        </w:rPr>
      </w:pPr>
      <w:r w:rsidRPr="00466B8F">
        <w:rPr>
          <w:rFonts w:ascii="Times New Roman" w:hAnsi="Times New Roman"/>
          <w:sz w:val="24"/>
          <w:szCs w:val="24"/>
        </w:rPr>
        <w:lastRenderedPageBreak/>
        <w:t>5.3.3</w:t>
      </w:r>
      <w:r w:rsidR="009E6282" w:rsidRPr="00466B8F">
        <w:rPr>
          <w:rFonts w:ascii="Times New Roman" w:hAnsi="Times New Roman"/>
          <w:sz w:val="24"/>
          <w:szCs w:val="24"/>
        </w:rPr>
        <w:tab/>
      </w:r>
      <w:r w:rsidR="006670AA" w:rsidRPr="00466B8F">
        <w:rPr>
          <w:rFonts w:ascii="Times New Roman" w:hAnsi="Times New Roman"/>
          <w:sz w:val="24"/>
          <w:szCs w:val="24"/>
        </w:rPr>
        <w:t>Reporting Requirements</w:t>
      </w:r>
    </w:p>
    <w:p w:rsidR="006670AA" w:rsidRPr="00466B8F" w:rsidRDefault="006670AA" w:rsidP="00315968">
      <w:pPr>
        <w:pStyle w:val="qmstext"/>
        <w:spacing w:after="240"/>
        <w:jc w:val="both"/>
        <w:rPr>
          <w:rFonts w:ascii="Times New Roman" w:hAnsi="Times New Roman"/>
          <w:sz w:val="24"/>
          <w:szCs w:val="24"/>
        </w:rPr>
      </w:pPr>
      <w:r w:rsidRPr="00466B8F">
        <w:rPr>
          <w:rFonts w:ascii="Times New Roman" w:hAnsi="Times New Roman"/>
          <w:sz w:val="24"/>
          <w:szCs w:val="24"/>
        </w:rPr>
        <w:t>These requirements support the following high level principle:</w:t>
      </w:r>
    </w:p>
    <w:p w:rsidR="006670AA" w:rsidRPr="00466B8F" w:rsidRDefault="002A31D8" w:rsidP="00315968">
      <w:pPr>
        <w:tabs>
          <w:tab w:val="left" w:pos="0"/>
        </w:tabs>
        <w:spacing w:after="240"/>
        <w:ind w:left="1080" w:hanging="360"/>
        <w:jc w:val="both"/>
        <w:rPr>
          <w:rFonts w:ascii="Times New Roman" w:hAnsi="Times New Roman"/>
          <w:i/>
          <w:sz w:val="24"/>
          <w:szCs w:val="24"/>
        </w:rPr>
      </w:pPr>
      <w:r w:rsidRPr="00466B8F">
        <w:rPr>
          <w:rFonts w:ascii="Times New Roman" w:hAnsi="Times New Roman"/>
          <w:i/>
          <w:sz w:val="24"/>
          <w:szCs w:val="24"/>
        </w:rPr>
        <w:t>3</w:t>
      </w:r>
      <w:r w:rsidRPr="00466B8F">
        <w:rPr>
          <w:rFonts w:ascii="Times New Roman" w:hAnsi="Times New Roman"/>
          <w:i/>
          <w:sz w:val="24"/>
          <w:szCs w:val="24"/>
        </w:rPr>
        <w:tab/>
      </w:r>
      <w:r w:rsidR="006670AA" w:rsidRPr="00466B8F">
        <w:rPr>
          <w:rFonts w:ascii="Times New Roman" w:hAnsi="Times New Roman"/>
          <w:i/>
          <w:sz w:val="24"/>
          <w:szCs w:val="24"/>
        </w:rPr>
        <w:t>The EAC/AA system will provide exception and control reports to the Data Collector</w:t>
      </w:r>
      <w:r w:rsidR="006670AA" w:rsidRPr="00466B8F">
        <w:rPr>
          <w:rFonts w:ascii="Times New Roman" w:hAnsi="Times New Roman"/>
          <w:sz w:val="24"/>
          <w:szCs w:val="24"/>
        </w:rPr>
        <w:t>.</w:t>
      </w:r>
    </w:p>
    <w:tbl>
      <w:tblPr>
        <w:tblW w:w="5000" w:type="pct"/>
        <w:jc w:val="center"/>
        <w:tblBorders>
          <w:top w:val="single" w:sz="6" w:space="0" w:color="C0C0C0"/>
          <w:left w:val="single" w:sz="6" w:space="0" w:color="C0C0C0"/>
          <w:bottom w:val="single" w:sz="6" w:space="0" w:color="C0C0C0"/>
          <w:right w:val="single" w:sz="6" w:space="0" w:color="C0C0C0"/>
          <w:insideH w:val="single" w:sz="6" w:space="0" w:color="C0C0C0"/>
          <w:insideV w:val="single" w:sz="6" w:space="0" w:color="C0C0C0"/>
        </w:tblBorders>
        <w:tblCellMar>
          <w:left w:w="30" w:type="dxa"/>
          <w:right w:w="30" w:type="dxa"/>
        </w:tblCellMar>
        <w:tblLook w:val="0000" w:firstRow="0" w:lastRow="0" w:firstColumn="0" w:lastColumn="0" w:noHBand="0" w:noVBand="0"/>
        <w:tblPrChange w:id="406" w:author="Steve Francis" w:date="2015-08-18T14:54:00Z">
          <w:tblPr>
            <w:tblW w:w="5000" w:type="pct"/>
            <w:jc w:val="center"/>
            <w:tblBorders>
              <w:top w:val="single" w:sz="6" w:space="0" w:color="C0C0C0"/>
              <w:left w:val="single" w:sz="6" w:space="0" w:color="C0C0C0"/>
              <w:bottom w:val="single" w:sz="6" w:space="0" w:color="C0C0C0"/>
              <w:right w:val="single" w:sz="6" w:space="0" w:color="C0C0C0"/>
              <w:insideH w:val="single" w:sz="6" w:space="0" w:color="C0C0C0"/>
              <w:insideV w:val="single" w:sz="6" w:space="0" w:color="C0C0C0"/>
            </w:tblBorders>
            <w:tblCellMar>
              <w:left w:w="30" w:type="dxa"/>
              <w:right w:w="30" w:type="dxa"/>
            </w:tblCellMar>
            <w:tblLook w:val="0000" w:firstRow="0" w:lastRow="0" w:firstColumn="0" w:lastColumn="0" w:noHBand="0" w:noVBand="0"/>
          </w:tblPr>
        </w:tblPrChange>
      </w:tblPr>
      <w:tblGrid>
        <w:gridCol w:w="850"/>
        <w:gridCol w:w="679"/>
        <w:gridCol w:w="5222"/>
        <w:gridCol w:w="1260"/>
        <w:gridCol w:w="1119"/>
        <w:tblGridChange w:id="407">
          <w:tblGrid>
            <w:gridCol w:w="850"/>
            <w:gridCol w:w="679"/>
            <w:gridCol w:w="5222"/>
            <w:gridCol w:w="1260"/>
            <w:gridCol w:w="1119"/>
          </w:tblGrid>
        </w:tblGridChange>
      </w:tblGrid>
      <w:tr w:rsidR="006670AA" w:rsidRPr="00466B8F" w:rsidTr="0000233E">
        <w:trPr>
          <w:cantSplit/>
          <w:trHeight w:val="262"/>
          <w:tblHeader/>
          <w:jc w:val="center"/>
          <w:trPrChange w:id="408" w:author="Steve Francis" w:date="2015-08-18T14:54:00Z">
            <w:trPr>
              <w:cantSplit/>
              <w:trHeight w:val="262"/>
              <w:tblHeader/>
              <w:jc w:val="center"/>
            </w:trPr>
          </w:trPrChange>
        </w:trPr>
        <w:tc>
          <w:tcPr>
            <w:tcW w:w="465" w:type="pct"/>
            <w:tcPrChange w:id="409" w:author="Steve Francis" w:date="2015-08-18T14:54:00Z">
              <w:tcPr>
                <w:tcW w:w="465" w:type="pct"/>
              </w:tcPr>
            </w:tcPrChange>
          </w:tcPr>
          <w:p w:rsidR="006670AA" w:rsidRPr="00466B8F" w:rsidRDefault="006670AA" w:rsidP="009E6282">
            <w:pPr>
              <w:jc w:val="both"/>
              <w:rPr>
                <w:rFonts w:ascii="Times New Roman" w:hAnsi="Times New Roman"/>
                <w:b/>
              </w:rPr>
            </w:pPr>
            <w:r w:rsidRPr="00466B8F">
              <w:rPr>
                <w:rFonts w:ascii="Times New Roman" w:hAnsi="Times New Roman"/>
                <w:b/>
              </w:rPr>
              <w:t>Req. Number</w:t>
            </w:r>
          </w:p>
        </w:tc>
        <w:tc>
          <w:tcPr>
            <w:tcW w:w="372" w:type="pct"/>
            <w:tcPrChange w:id="410" w:author="Steve Francis" w:date="2015-08-18T14:54:00Z">
              <w:tcPr>
                <w:tcW w:w="372" w:type="pct"/>
              </w:tcPr>
            </w:tcPrChange>
          </w:tcPr>
          <w:p w:rsidR="006670AA" w:rsidRPr="00466B8F" w:rsidRDefault="006670AA" w:rsidP="009E6282">
            <w:pPr>
              <w:jc w:val="both"/>
              <w:rPr>
                <w:rFonts w:ascii="Times New Roman" w:hAnsi="Times New Roman"/>
                <w:b/>
              </w:rPr>
            </w:pPr>
            <w:r w:rsidRPr="00466B8F">
              <w:rPr>
                <w:rFonts w:ascii="Times New Roman" w:hAnsi="Times New Roman"/>
                <w:b/>
              </w:rPr>
              <w:t>Status</w:t>
            </w:r>
          </w:p>
        </w:tc>
        <w:tc>
          <w:tcPr>
            <w:tcW w:w="2860" w:type="pct"/>
            <w:tcPrChange w:id="411" w:author="Steve Francis" w:date="2015-08-18T14:54:00Z">
              <w:tcPr>
                <w:tcW w:w="2860" w:type="pct"/>
              </w:tcPr>
            </w:tcPrChange>
          </w:tcPr>
          <w:p w:rsidR="006670AA" w:rsidRPr="00466B8F" w:rsidRDefault="006670AA" w:rsidP="009E6282">
            <w:pPr>
              <w:jc w:val="both"/>
              <w:rPr>
                <w:rFonts w:ascii="Times New Roman" w:hAnsi="Times New Roman"/>
                <w:b/>
              </w:rPr>
            </w:pPr>
            <w:r w:rsidRPr="00466B8F">
              <w:rPr>
                <w:rFonts w:ascii="Times New Roman" w:hAnsi="Times New Roman"/>
                <w:b/>
              </w:rPr>
              <w:t>Description</w:t>
            </w:r>
          </w:p>
        </w:tc>
        <w:tc>
          <w:tcPr>
            <w:tcW w:w="690" w:type="pct"/>
            <w:tcPrChange w:id="412" w:author="Steve Francis" w:date="2015-08-18T14:54:00Z">
              <w:tcPr>
                <w:tcW w:w="690" w:type="pct"/>
              </w:tcPr>
            </w:tcPrChange>
          </w:tcPr>
          <w:p w:rsidR="006670AA" w:rsidRPr="00466B8F" w:rsidRDefault="006670AA" w:rsidP="009E6282">
            <w:pPr>
              <w:jc w:val="both"/>
              <w:rPr>
                <w:rFonts w:ascii="Times New Roman" w:hAnsi="Times New Roman"/>
                <w:b/>
              </w:rPr>
            </w:pPr>
            <w:r w:rsidRPr="00466B8F">
              <w:rPr>
                <w:rFonts w:ascii="Times New Roman" w:hAnsi="Times New Roman"/>
                <w:b/>
              </w:rPr>
              <w:t>Source of requirement</w:t>
            </w:r>
          </w:p>
        </w:tc>
        <w:tc>
          <w:tcPr>
            <w:tcW w:w="613" w:type="pct"/>
            <w:tcPrChange w:id="413" w:author="Steve Francis" w:date="2015-08-18T14:54:00Z">
              <w:tcPr>
                <w:tcW w:w="614" w:type="pct"/>
              </w:tcPr>
            </w:tcPrChange>
          </w:tcPr>
          <w:p w:rsidR="006670AA" w:rsidRPr="00466B8F" w:rsidRDefault="006670AA" w:rsidP="009E6282">
            <w:pPr>
              <w:jc w:val="both"/>
              <w:rPr>
                <w:rFonts w:ascii="Times New Roman" w:hAnsi="Times New Roman"/>
                <w:b/>
              </w:rPr>
            </w:pPr>
            <w:r w:rsidRPr="00466B8F">
              <w:rPr>
                <w:rFonts w:ascii="Times New Roman" w:hAnsi="Times New Roman"/>
                <w:b/>
              </w:rPr>
              <w:t>Resolution / Cross reference</w:t>
            </w:r>
          </w:p>
        </w:tc>
      </w:tr>
      <w:tr w:rsidR="006670AA" w:rsidRPr="00466B8F" w:rsidTr="0000233E">
        <w:trPr>
          <w:cantSplit/>
          <w:trHeight w:val="262"/>
          <w:jc w:val="center"/>
          <w:trPrChange w:id="414" w:author="Steve Francis" w:date="2015-08-18T14:54:00Z">
            <w:trPr>
              <w:cantSplit/>
              <w:trHeight w:val="262"/>
              <w:jc w:val="center"/>
            </w:trPr>
          </w:trPrChange>
        </w:trPr>
        <w:tc>
          <w:tcPr>
            <w:tcW w:w="465" w:type="pct"/>
            <w:tcPrChange w:id="415" w:author="Steve Francis" w:date="2015-08-18T14:54:00Z">
              <w:tcPr>
                <w:tcW w:w="465" w:type="pct"/>
              </w:tcPr>
            </w:tcPrChange>
          </w:tcPr>
          <w:p w:rsidR="006670AA" w:rsidRPr="00466B8F" w:rsidRDefault="002A31D8" w:rsidP="009E6282">
            <w:pPr>
              <w:tabs>
                <w:tab w:val="left" w:pos="0"/>
              </w:tabs>
              <w:ind w:left="360" w:hanging="360"/>
              <w:jc w:val="both"/>
              <w:rPr>
                <w:rFonts w:ascii="Times New Roman" w:hAnsi="Times New Roman"/>
              </w:rPr>
            </w:pPr>
            <w:r w:rsidRPr="00466B8F">
              <w:rPr>
                <w:rFonts w:ascii="Times New Roman" w:hAnsi="Times New Roman"/>
              </w:rPr>
              <w:t>3.1</w:t>
            </w:r>
            <w:r w:rsidRPr="00466B8F">
              <w:rPr>
                <w:rFonts w:ascii="Times New Roman" w:hAnsi="Times New Roman"/>
              </w:rPr>
              <w:tab/>
            </w:r>
          </w:p>
        </w:tc>
        <w:tc>
          <w:tcPr>
            <w:tcW w:w="372" w:type="pct"/>
            <w:tcPrChange w:id="416" w:author="Steve Francis" w:date="2015-08-18T14:54:00Z">
              <w:tcPr>
                <w:tcW w:w="372" w:type="pct"/>
              </w:tcPr>
            </w:tcPrChange>
          </w:tcPr>
          <w:p w:rsidR="006670AA" w:rsidRPr="00466B8F" w:rsidRDefault="006670AA" w:rsidP="009E6282">
            <w:pPr>
              <w:numPr>
                <w:ilvl w:val="12"/>
                <w:numId w:val="0"/>
              </w:numPr>
              <w:jc w:val="both"/>
              <w:rPr>
                <w:rFonts w:ascii="Times New Roman" w:hAnsi="Times New Roman"/>
              </w:rPr>
            </w:pPr>
            <w:r w:rsidRPr="00466B8F">
              <w:rPr>
                <w:rFonts w:ascii="Times New Roman" w:hAnsi="Times New Roman"/>
              </w:rPr>
              <w:t>M</w:t>
            </w:r>
          </w:p>
        </w:tc>
        <w:tc>
          <w:tcPr>
            <w:tcW w:w="2860" w:type="pct"/>
            <w:tcPrChange w:id="417" w:author="Steve Francis" w:date="2015-08-18T14:54:00Z">
              <w:tcPr>
                <w:tcW w:w="2860" w:type="pct"/>
              </w:tcPr>
            </w:tcPrChange>
          </w:tcPr>
          <w:p w:rsidR="006670AA" w:rsidRPr="00466B8F" w:rsidRDefault="006670AA" w:rsidP="009E6282">
            <w:pPr>
              <w:numPr>
                <w:ilvl w:val="12"/>
                <w:numId w:val="0"/>
              </w:numPr>
              <w:jc w:val="both"/>
              <w:rPr>
                <w:rFonts w:ascii="Times New Roman" w:hAnsi="Times New Roman"/>
              </w:rPr>
            </w:pPr>
            <w:r w:rsidRPr="00466B8F">
              <w:rPr>
                <w:rFonts w:ascii="Times New Roman" w:hAnsi="Times New Roman"/>
              </w:rPr>
              <w:t>The Receive Daily Profiles process must provide a report detailing the Settlement Date and the number of Daily Profile Coefficients loaded for that Date.</w:t>
            </w:r>
          </w:p>
          <w:p w:rsidR="006670AA" w:rsidRPr="00466B8F" w:rsidRDefault="006670AA" w:rsidP="009E6282">
            <w:pPr>
              <w:numPr>
                <w:ilvl w:val="12"/>
                <w:numId w:val="0"/>
              </w:numPr>
              <w:jc w:val="both"/>
              <w:rPr>
                <w:rFonts w:ascii="Times New Roman" w:hAnsi="Times New Roman"/>
              </w:rPr>
            </w:pPr>
            <w:r w:rsidRPr="00466B8F">
              <w:rPr>
                <w:rFonts w:ascii="Times New Roman" w:hAnsi="Times New Roman"/>
              </w:rPr>
              <w:t>The process will also produce an exception report if any errors are encountered.</w:t>
            </w:r>
          </w:p>
          <w:p w:rsidR="006670AA" w:rsidRPr="00466B8F" w:rsidRDefault="006670AA" w:rsidP="009E6282">
            <w:pPr>
              <w:numPr>
                <w:ilvl w:val="12"/>
                <w:numId w:val="0"/>
              </w:numPr>
              <w:jc w:val="both"/>
              <w:rPr>
                <w:rFonts w:ascii="Times New Roman" w:hAnsi="Times New Roman"/>
              </w:rPr>
            </w:pPr>
            <w:r w:rsidRPr="00466B8F">
              <w:rPr>
                <w:rFonts w:ascii="Times New Roman" w:hAnsi="Times New Roman"/>
              </w:rPr>
              <w:t>When a revised set of Daily Profile Coefficients is loaded, the number of coefficients replaced must also be reported.</w:t>
            </w:r>
          </w:p>
        </w:tc>
        <w:tc>
          <w:tcPr>
            <w:tcW w:w="690" w:type="pct"/>
            <w:tcPrChange w:id="418" w:author="Steve Francis" w:date="2015-08-18T14:54:00Z">
              <w:tcPr>
                <w:tcW w:w="690" w:type="pct"/>
              </w:tcPr>
            </w:tcPrChange>
          </w:tcPr>
          <w:p w:rsidR="006670AA" w:rsidRPr="00466B8F" w:rsidRDefault="006670AA" w:rsidP="009E6282">
            <w:pPr>
              <w:numPr>
                <w:ilvl w:val="12"/>
                <w:numId w:val="0"/>
              </w:numPr>
              <w:jc w:val="both"/>
              <w:rPr>
                <w:rFonts w:ascii="Times New Roman" w:hAnsi="Times New Roman"/>
              </w:rPr>
            </w:pPr>
            <w:r w:rsidRPr="00466B8F">
              <w:rPr>
                <w:rFonts w:ascii="Times New Roman" w:hAnsi="Times New Roman"/>
              </w:rPr>
              <w:t>ISR Expert Group</w:t>
            </w:r>
          </w:p>
        </w:tc>
        <w:tc>
          <w:tcPr>
            <w:tcW w:w="613" w:type="pct"/>
            <w:tcPrChange w:id="419" w:author="Steve Francis" w:date="2015-08-18T14:54:00Z">
              <w:tcPr>
                <w:tcW w:w="614" w:type="pct"/>
              </w:tcPr>
            </w:tcPrChange>
          </w:tcPr>
          <w:p w:rsidR="006670AA" w:rsidRPr="00466B8F" w:rsidRDefault="006670AA" w:rsidP="009E6282">
            <w:pPr>
              <w:numPr>
                <w:ilvl w:val="12"/>
                <w:numId w:val="0"/>
              </w:numPr>
              <w:jc w:val="both"/>
              <w:rPr>
                <w:rFonts w:ascii="Times New Roman" w:hAnsi="Times New Roman"/>
              </w:rPr>
            </w:pPr>
            <w:r w:rsidRPr="00466B8F">
              <w:rPr>
                <w:rFonts w:ascii="Times New Roman" w:hAnsi="Times New Roman"/>
              </w:rPr>
              <w:t>EPD 1.1</w:t>
            </w:r>
          </w:p>
        </w:tc>
      </w:tr>
      <w:tr w:rsidR="006670AA" w:rsidRPr="00466B8F" w:rsidTr="0000233E">
        <w:trPr>
          <w:cantSplit/>
          <w:trHeight w:val="262"/>
          <w:jc w:val="center"/>
          <w:trPrChange w:id="420" w:author="Steve Francis" w:date="2015-08-18T14:54:00Z">
            <w:trPr>
              <w:cantSplit/>
              <w:trHeight w:val="262"/>
              <w:jc w:val="center"/>
            </w:trPr>
          </w:trPrChange>
        </w:trPr>
        <w:tc>
          <w:tcPr>
            <w:tcW w:w="465" w:type="pct"/>
            <w:tcPrChange w:id="421" w:author="Steve Francis" w:date="2015-08-18T14:54:00Z">
              <w:tcPr>
                <w:tcW w:w="465" w:type="pct"/>
              </w:tcPr>
            </w:tcPrChange>
          </w:tcPr>
          <w:p w:rsidR="006670AA" w:rsidRPr="00466B8F" w:rsidRDefault="002A31D8" w:rsidP="009E6282">
            <w:pPr>
              <w:tabs>
                <w:tab w:val="left" w:pos="0"/>
              </w:tabs>
              <w:ind w:left="360" w:hanging="360"/>
              <w:jc w:val="both"/>
              <w:rPr>
                <w:rFonts w:ascii="Times New Roman" w:hAnsi="Times New Roman"/>
              </w:rPr>
            </w:pPr>
            <w:r w:rsidRPr="00466B8F">
              <w:rPr>
                <w:rFonts w:ascii="Times New Roman" w:hAnsi="Times New Roman"/>
              </w:rPr>
              <w:t>3.2</w:t>
            </w:r>
            <w:r w:rsidRPr="00466B8F">
              <w:rPr>
                <w:rFonts w:ascii="Times New Roman" w:hAnsi="Times New Roman"/>
              </w:rPr>
              <w:tab/>
            </w:r>
          </w:p>
        </w:tc>
        <w:tc>
          <w:tcPr>
            <w:tcW w:w="372" w:type="pct"/>
            <w:tcPrChange w:id="422" w:author="Steve Francis" w:date="2015-08-18T14:54:00Z">
              <w:tcPr>
                <w:tcW w:w="372" w:type="pct"/>
              </w:tcPr>
            </w:tcPrChange>
          </w:tcPr>
          <w:p w:rsidR="006670AA" w:rsidRPr="00466B8F" w:rsidRDefault="006670AA" w:rsidP="009E6282">
            <w:pPr>
              <w:jc w:val="both"/>
              <w:rPr>
                <w:rFonts w:ascii="Times New Roman" w:hAnsi="Times New Roman"/>
              </w:rPr>
            </w:pPr>
            <w:r w:rsidRPr="00466B8F">
              <w:rPr>
                <w:rFonts w:ascii="Times New Roman" w:hAnsi="Times New Roman"/>
              </w:rPr>
              <w:t>M</w:t>
            </w:r>
          </w:p>
        </w:tc>
        <w:tc>
          <w:tcPr>
            <w:tcW w:w="2860" w:type="pct"/>
            <w:tcPrChange w:id="423" w:author="Steve Francis" w:date="2015-08-18T14:54:00Z">
              <w:tcPr>
                <w:tcW w:w="2860" w:type="pct"/>
              </w:tcPr>
            </w:tcPrChange>
          </w:tcPr>
          <w:p w:rsidR="006670AA" w:rsidRPr="00466B8F" w:rsidRDefault="006670AA" w:rsidP="009E6282">
            <w:pPr>
              <w:jc w:val="both"/>
              <w:rPr>
                <w:rFonts w:ascii="Times New Roman" w:hAnsi="Times New Roman"/>
              </w:rPr>
            </w:pPr>
            <w:bookmarkStart w:id="424" w:name="OLE_LINK1"/>
            <w:r w:rsidRPr="00466B8F">
              <w:rPr>
                <w:rFonts w:ascii="Times New Roman" w:hAnsi="Times New Roman"/>
              </w:rPr>
              <w:t xml:space="preserve">The system must provide an Exception and Control Report for each run of the EAC, AA and Deemed Meter Advance calculation processes. </w:t>
            </w:r>
          </w:p>
          <w:bookmarkEnd w:id="424"/>
          <w:p w:rsidR="006670AA" w:rsidRPr="00466B8F" w:rsidRDefault="006670AA" w:rsidP="009E6282">
            <w:pPr>
              <w:jc w:val="both"/>
              <w:rPr>
                <w:rFonts w:ascii="Times New Roman" w:hAnsi="Times New Roman"/>
              </w:rPr>
            </w:pPr>
          </w:p>
          <w:p w:rsidR="006670AA" w:rsidRPr="00466B8F" w:rsidRDefault="006670AA" w:rsidP="009E6282">
            <w:pPr>
              <w:jc w:val="both"/>
              <w:rPr>
                <w:rFonts w:ascii="Times New Roman" w:hAnsi="Times New Roman"/>
              </w:rPr>
            </w:pPr>
            <w:r w:rsidRPr="00466B8F">
              <w:rPr>
                <w:rFonts w:ascii="Times New Roman" w:hAnsi="Times New Roman"/>
              </w:rPr>
              <w:t>The report must give details of any metering system for which EAC/AAs (or Deemed Meter Advances) have not been calculated, including the reason for rejection.</w:t>
            </w:r>
          </w:p>
          <w:p w:rsidR="006670AA" w:rsidRPr="00466B8F" w:rsidRDefault="006670AA" w:rsidP="009E6282">
            <w:pPr>
              <w:jc w:val="both"/>
              <w:rPr>
                <w:rFonts w:ascii="Times New Roman" w:hAnsi="Times New Roman"/>
              </w:rPr>
            </w:pPr>
          </w:p>
          <w:p w:rsidR="00C62F73" w:rsidRPr="00466B8F" w:rsidRDefault="00C62F73" w:rsidP="009E6282">
            <w:pPr>
              <w:jc w:val="both"/>
              <w:rPr>
                <w:rFonts w:ascii="Times New Roman" w:hAnsi="Times New Roman"/>
                <w:i/>
                <w:iCs/>
              </w:rPr>
            </w:pPr>
            <w:r w:rsidRPr="00466B8F">
              <w:rPr>
                <w:rFonts w:ascii="Times New Roman" w:hAnsi="Times New Roman"/>
                <w:i/>
                <w:iCs/>
                <w:color w:val="0000FF"/>
              </w:rPr>
              <w:t xml:space="preserve"> </w:t>
            </w:r>
            <w:r w:rsidRPr="00466B8F">
              <w:rPr>
                <w:rFonts w:ascii="Times New Roman" w:hAnsi="Times New Roman"/>
                <w:i/>
                <w:iCs/>
              </w:rPr>
              <w:t>The report must show the details of all Metering Systems for which a default EAC has replaced a negative EAC</w:t>
            </w:r>
          </w:p>
          <w:p w:rsidR="000B25A4" w:rsidRPr="00466B8F" w:rsidRDefault="000B25A4" w:rsidP="009E6282">
            <w:pPr>
              <w:numPr>
                <w:ins w:id="425" w:author="ashiq.khan" w:date="2009-11-11T09:57:00Z"/>
              </w:numPr>
              <w:jc w:val="both"/>
              <w:rPr>
                <w:rFonts w:ascii="Times New Roman" w:hAnsi="Times New Roman"/>
              </w:rPr>
            </w:pPr>
          </w:p>
          <w:p w:rsidR="006670AA" w:rsidRPr="00466B8F" w:rsidRDefault="006670AA" w:rsidP="009E6282">
            <w:pPr>
              <w:jc w:val="both"/>
              <w:rPr>
                <w:rFonts w:ascii="Times New Roman" w:hAnsi="Times New Roman"/>
              </w:rPr>
            </w:pPr>
            <w:r w:rsidRPr="00466B8F">
              <w:rPr>
                <w:rFonts w:ascii="Times New Roman" w:hAnsi="Times New Roman"/>
              </w:rPr>
              <w:t>The report must also give details of any metering systems for which AAs have been calculated that exceed the GSP Group Profile Class Tolerances.</w:t>
            </w:r>
          </w:p>
          <w:p w:rsidR="006670AA" w:rsidRPr="00466B8F" w:rsidRDefault="006670AA" w:rsidP="009E6282">
            <w:pPr>
              <w:jc w:val="both"/>
              <w:rPr>
                <w:rFonts w:ascii="Times New Roman" w:hAnsi="Times New Roman"/>
              </w:rPr>
            </w:pPr>
          </w:p>
          <w:p w:rsidR="006670AA" w:rsidRPr="00466B8F" w:rsidRDefault="006670AA" w:rsidP="009E6282">
            <w:pPr>
              <w:jc w:val="both"/>
              <w:rPr>
                <w:rFonts w:ascii="Times New Roman" w:hAnsi="Times New Roman"/>
              </w:rPr>
            </w:pPr>
            <w:r w:rsidRPr="00466B8F">
              <w:rPr>
                <w:rFonts w:ascii="Times New Roman" w:hAnsi="Times New Roman"/>
              </w:rPr>
              <w:t>The report must include the following control totals:</w:t>
            </w:r>
            <w:r w:rsidRPr="00466B8F">
              <w:rPr>
                <w:rFonts w:ascii="Times New Roman" w:hAnsi="Times New Roman"/>
              </w:rPr>
              <w:br/>
            </w:r>
          </w:p>
          <w:p w:rsidR="006670AA" w:rsidRPr="00466B8F" w:rsidRDefault="002A31D8" w:rsidP="009E6282">
            <w:pPr>
              <w:pStyle w:val="bulletindent"/>
              <w:spacing w:after="0"/>
              <w:ind w:left="714"/>
              <w:jc w:val="both"/>
              <w:rPr>
                <w:rFonts w:ascii="Times New Roman" w:hAnsi="Times New Roman"/>
              </w:rPr>
            </w:pPr>
            <w:r w:rsidRPr="00466B8F">
              <w:rPr>
                <w:rFonts w:ascii="Times New Roman" w:hAnsi="Times New Roman"/>
              </w:rPr>
              <w:t></w:t>
            </w:r>
            <w:r w:rsidRPr="00466B8F">
              <w:rPr>
                <w:rFonts w:ascii="Times New Roman" w:hAnsi="Times New Roman"/>
              </w:rPr>
              <w:tab/>
            </w:r>
            <w:r w:rsidR="006670AA" w:rsidRPr="00466B8F">
              <w:rPr>
                <w:rFonts w:ascii="Times New Roman" w:hAnsi="Times New Roman"/>
              </w:rPr>
              <w:t>the number of Metering Systems read;</w:t>
            </w:r>
          </w:p>
          <w:p w:rsidR="006670AA" w:rsidRPr="00466B8F" w:rsidRDefault="002A31D8" w:rsidP="009E6282">
            <w:pPr>
              <w:pStyle w:val="bulletindent"/>
              <w:spacing w:after="0"/>
              <w:ind w:left="714"/>
              <w:jc w:val="both"/>
              <w:rPr>
                <w:rFonts w:ascii="Times New Roman" w:hAnsi="Times New Roman"/>
              </w:rPr>
            </w:pPr>
            <w:r w:rsidRPr="00466B8F">
              <w:rPr>
                <w:rFonts w:ascii="Times New Roman" w:hAnsi="Times New Roman"/>
              </w:rPr>
              <w:t></w:t>
            </w:r>
            <w:r w:rsidRPr="00466B8F">
              <w:rPr>
                <w:rFonts w:ascii="Times New Roman" w:hAnsi="Times New Roman"/>
              </w:rPr>
              <w:tab/>
            </w:r>
            <w:r w:rsidR="006670AA" w:rsidRPr="00466B8F">
              <w:rPr>
                <w:rFonts w:ascii="Times New Roman" w:hAnsi="Times New Roman"/>
              </w:rPr>
              <w:t>the number of Metering Systems, for which no EAC/AA (or Deemed Meter Advance) has been calculated, due to errors;</w:t>
            </w:r>
          </w:p>
          <w:p w:rsidR="006670AA" w:rsidRPr="00466B8F" w:rsidRDefault="002A31D8" w:rsidP="009E6282">
            <w:pPr>
              <w:pStyle w:val="bulletindent"/>
              <w:spacing w:after="0"/>
              <w:ind w:left="714"/>
              <w:jc w:val="both"/>
              <w:rPr>
                <w:rFonts w:ascii="Times New Roman" w:hAnsi="Times New Roman"/>
              </w:rPr>
            </w:pPr>
            <w:r w:rsidRPr="00466B8F">
              <w:rPr>
                <w:rFonts w:ascii="Times New Roman" w:hAnsi="Times New Roman"/>
              </w:rPr>
              <w:t></w:t>
            </w:r>
            <w:r w:rsidRPr="00466B8F">
              <w:rPr>
                <w:rFonts w:ascii="Times New Roman" w:hAnsi="Times New Roman"/>
              </w:rPr>
              <w:tab/>
            </w:r>
            <w:r w:rsidR="006670AA" w:rsidRPr="00466B8F">
              <w:rPr>
                <w:rFonts w:ascii="Times New Roman" w:hAnsi="Times New Roman"/>
              </w:rPr>
              <w:t>the number of Metering Systems for which an EAC/AA (or Deemed Meter Advance) has been calculated.</w:t>
            </w:r>
          </w:p>
          <w:p w:rsidR="00A8370C" w:rsidRPr="00466B8F" w:rsidRDefault="002A31D8" w:rsidP="009E6282">
            <w:pPr>
              <w:pStyle w:val="bulletindent"/>
              <w:spacing w:after="0"/>
              <w:ind w:left="714"/>
              <w:jc w:val="both"/>
              <w:rPr>
                <w:rFonts w:ascii="Times New Roman" w:hAnsi="Times New Roman"/>
              </w:rPr>
            </w:pPr>
            <w:r w:rsidRPr="00466B8F">
              <w:rPr>
                <w:rFonts w:ascii="Times New Roman" w:hAnsi="Times New Roman"/>
              </w:rPr>
              <w:t></w:t>
            </w:r>
            <w:r w:rsidRPr="00466B8F">
              <w:rPr>
                <w:rFonts w:ascii="Times New Roman" w:hAnsi="Times New Roman"/>
              </w:rPr>
              <w:tab/>
            </w:r>
            <w:r w:rsidR="00A8370C" w:rsidRPr="00466B8F">
              <w:rPr>
                <w:rFonts w:ascii="Times New Roman" w:hAnsi="Times New Roman"/>
              </w:rPr>
              <w:t>the number of Metering Systems for which a</w:t>
            </w:r>
            <w:r w:rsidR="00C62F73" w:rsidRPr="00466B8F">
              <w:rPr>
                <w:rFonts w:ascii="Times New Roman" w:hAnsi="Times New Roman"/>
              </w:rPr>
              <w:t xml:space="preserve"> default EAC has been used</w:t>
            </w:r>
            <w:r w:rsidR="00FC3A99" w:rsidRPr="00466B8F">
              <w:rPr>
                <w:rFonts w:ascii="Times New Roman" w:hAnsi="Times New Roman"/>
              </w:rPr>
              <w:t>.</w:t>
            </w:r>
          </w:p>
        </w:tc>
        <w:tc>
          <w:tcPr>
            <w:tcW w:w="690" w:type="pct"/>
            <w:tcPrChange w:id="426" w:author="Steve Francis" w:date="2015-08-18T14:54:00Z">
              <w:tcPr>
                <w:tcW w:w="690" w:type="pct"/>
              </w:tcPr>
            </w:tcPrChange>
          </w:tcPr>
          <w:p w:rsidR="006670AA" w:rsidRPr="00466B8F" w:rsidRDefault="006670AA" w:rsidP="009E6282">
            <w:pPr>
              <w:jc w:val="both"/>
              <w:rPr>
                <w:rFonts w:ascii="Times New Roman" w:hAnsi="Times New Roman"/>
              </w:rPr>
            </w:pPr>
            <w:r w:rsidRPr="00466B8F">
              <w:rPr>
                <w:rFonts w:ascii="Times New Roman" w:hAnsi="Times New Roman"/>
              </w:rPr>
              <w:t>ISR Expert Group</w:t>
            </w:r>
          </w:p>
          <w:p w:rsidR="006670AA" w:rsidRPr="00466B8F" w:rsidRDefault="006670AA" w:rsidP="009E6282">
            <w:pPr>
              <w:jc w:val="both"/>
              <w:rPr>
                <w:rFonts w:ascii="Times New Roman" w:hAnsi="Times New Roman"/>
              </w:rPr>
            </w:pPr>
          </w:p>
          <w:p w:rsidR="006670AA" w:rsidRPr="00466B8F" w:rsidRDefault="006670AA" w:rsidP="009E6282">
            <w:pPr>
              <w:jc w:val="both"/>
              <w:rPr>
                <w:rFonts w:ascii="Times New Roman" w:hAnsi="Times New Roman"/>
              </w:rPr>
            </w:pPr>
          </w:p>
          <w:p w:rsidR="006670AA" w:rsidRPr="00466B8F" w:rsidRDefault="006670AA" w:rsidP="009E6282">
            <w:pPr>
              <w:jc w:val="both"/>
              <w:rPr>
                <w:rFonts w:ascii="Times New Roman" w:hAnsi="Times New Roman"/>
              </w:rPr>
            </w:pPr>
          </w:p>
          <w:p w:rsidR="006670AA" w:rsidRPr="00466B8F" w:rsidRDefault="006670AA" w:rsidP="009E6282">
            <w:pPr>
              <w:jc w:val="both"/>
              <w:rPr>
                <w:rFonts w:ascii="Times New Roman" w:hAnsi="Times New Roman"/>
              </w:rPr>
            </w:pPr>
          </w:p>
          <w:p w:rsidR="006670AA" w:rsidRPr="00466B8F" w:rsidRDefault="006670AA" w:rsidP="009E6282">
            <w:pPr>
              <w:jc w:val="both"/>
              <w:rPr>
                <w:rFonts w:ascii="Times New Roman" w:hAnsi="Times New Roman"/>
              </w:rPr>
            </w:pPr>
          </w:p>
          <w:p w:rsidR="006670AA" w:rsidRPr="00466B8F" w:rsidRDefault="006670AA" w:rsidP="009E6282">
            <w:pPr>
              <w:jc w:val="both"/>
              <w:rPr>
                <w:rFonts w:ascii="Times New Roman" w:hAnsi="Times New Roman"/>
              </w:rPr>
            </w:pPr>
          </w:p>
          <w:p w:rsidR="006670AA" w:rsidRPr="00466B8F" w:rsidRDefault="006670AA" w:rsidP="009E6282">
            <w:pPr>
              <w:jc w:val="both"/>
              <w:rPr>
                <w:rFonts w:ascii="Times New Roman" w:hAnsi="Times New Roman"/>
              </w:rPr>
            </w:pPr>
            <w:r w:rsidRPr="00466B8F">
              <w:rPr>
                <w:rFonts w:ascii="Times New Roman" w:hAnsi="Times New Roman"/>
              </w:rPr>
              <w:t>NHHTAG</w:t>
            </w:r>
          </w:p>
          <w:p w:rsidR="006670AA" w:rsidRPr="00466B8F" w:rsidRDefault="006670AA" w:rsidP="009E6282">
            <w:pPr>
              <w:jc w:val="both"/>
              <w:rPr>
                <w:rFonts w:ascii="Times New Roman" w:hAnsi="Times New Roman"/>
              </w:rPr>
            </w:pPr>
          </w:p>
          <w:p w:rsidR="006670AA" w:rsidRPr="00466B8F" w:rsidRDefault="006670AA" w:rsidP="009E6282">
            <w:pPr>
              <w:jc w:val="both"/>
              <w:rPr>
                <w:rFonts w:ascii="Times New Roman" w:hAnsi="Times New Roman"/>
              </w:rPr>
            </w:pPr>
          </w:p>
          <w:p w:rsidR="006670AA" w:rsidRPr="00466B8F" w:rsidRDefault="006670AA" w:rsidP="009E6282">
            <w:pPr>
              <w:jc w:val="both"/>
              <w:rPr>
                <w:rFonts w:ascii="Times New Roman" w:hAnsi="Times New Roman"/>
              </w:rPr>
            </w:pPr>
          </w:p>
          <w:p w:rsidR="006670AA" w:rsidRPr="00466B8F" w:rsidRDefault="006670AA" w:rsidP="009E6282">
            <w:pPr>
              <w:jc w:val="both"/>
              <w:rPr>
                <w:rFonts w:ascii="Times New Roman" w:hAnsi="Times New Roman"/>
              </w:rPr>
            </w:pPr>
          </w:p>
          <w:p w:rsidR="006670AA" w:rsidRPr="00466B8F" w:rsidRDefault="006670AA" w:rsidP="009E6282">
            <w:pPr>
              <w:jc w:val="both"/>
              <w:rPr>
                <w:rFonts w:ascii="Times New Roman" w:hAnsi="Times New Roman"/>
              </w:rPr>
            </w:pPr>
          </w:p>
          <w:p w:rsidR="006670AA" w:rsidRPr="00466B8F" w:rsidRDefault="006670AA" w:rsidP="009E6282">
            <w:pPr>
              <w:jc w:val="both"/>
              <w:rPr>
                <w:rFonts w:ascii="Times New Roman" w:hAnsi="Times New Roman"/>
              </w:rPr>
            </w:pPr>
          </w:p>
          <w:p w:rsidR="006670AA" w:rsidRPr="00466B8F" w:rsidRDefault="006670AA" w:rsidP="009E6282">
            <w:pPr>
              <w:jc w:val="both"/>
              <w:rPr>
                <w:rFonts w:ascii="Times New Roman" w:hAnsi="Times New Roman"/>
              </w:rPr>
            </w:pPr>
          </w:p>
          <w:p w:rsidR="006670AA" w:rsidRPr="00466B8F" w:rsidRDefault="006670AA" w:rsidP="009E6282">
            <w:pPr>
              <w:jc w:val="both"/>
              <w:rPr>
                <w:rFonts w:ascii="Times New Roman" w:hAnsi="Times New Roman"/>
              </w:rPr>
            </w:pPr>
          </w:p>
          <w:p w:rsidR="006670AA" w:rsidRPr="00466B8F" w:rsidRDefault="006670AA" w:rsidP="009E6282">
            <w:pPr>
              <w:jc w:val="both"/>
              <w:rPr>
                <w:rFonts w:ascii="Times New Roman" w:hAnsi="Times New Roman"/>
              </w:rPr>
            </w:pPr>
          </w:p>
          <w:p w:rsidR="006670AA" w:rsidRPr="00466B8F" w:rsidRDefault="006670AA" w:rsidP="009E6282">
            <w:pPr>
              <w:jc w:val="both"/>
              <w:rPr>
                <w:rFonts w:ascii="Times New Roman" w:hAnsi="Times New Roman"/>
              </w:rPr>
            </w:pPr>
          </w:p>
          <w:p w:rsidR="006670AA" w:rsidRPr="00466B8F" w:rsidRDefault="006670AA" w:rsidP="009E6282">
            <w:pPr>
              <w:jc w:val="both"/>
              <w:rPr>
                <w:rFonts w:ascii="Times New Roman" w:hAnsi="Times New Roman"/>
              </w:rPr>
            </w:pPr>
          </w:p>
          <w:p w:rsidR="006670AA" w:rsidRPr="00466B8F" w:rsidRDefault="006670AA" w:rsidP="009E6282">
            <w:pPr>
              <w:jc w:val="both"/>
              <w:rPr>
                <w:rFonts w:ascii="Times New Roman" w:hAnsi="Times New Roman"/>
              </w:rPr>
            </w:pPr>
          </w:p>
          <w:p w:rsidR="006670AA" w:rsidRPr="00466B8F" w:rsidRDefault="006670AA" w:rsidP="009E6282">
            <w:pPr>
              <w:jc w:val="both"/>
              <w:rPr>
                <w:rFonts w:ascii="Times New Roman" w:hAnsi="Times New Roman"/>
              </w:rPr>
            </w:pPr>
          </w:p>
          <w:p w:rsidR="006670AA" w:rsidRPr="00466B8F" w:rsidRDefault="006670AA" w:rsidP="009E6282">
            <w:pPr>
              <w:jc w:val="both"/>
              <w:rPr>
                <w:rFonts w:ascii="Times New Roman" w:hAnsi="Times New Roman"/>
              </w:rPr>
            </w:pPr>
          </w:p>
        </w:tc>
        <w:tc>
          <w:tcPr>
            <w:tcW w:w="613" w:type="pct"/>
            <w:tcPrChange w:id="427" w:author="Steve Francis" w:date="2015-08-18T14:54:00Z">
              <w:tcPr>
                <w:tcW w:w="614" w:type="pct"/>
              </w:tcPr>
            </w:tcPrChange>
          </w:tcPr>
          <w:p w:rsidR="006670AA" w:rsidRPr="00466B8F" w:rsidRDefault="006670AA" w:rsidP="009E6282">
            <w:pPr>
              <w:jc w:val="both"/>
              <w:rPr>
                <w:rFonts w:ascii="Times New Roman" w:hAnsi="Times New Roman"/>
              </w:rPr>
            </w:pPr>
            <w:r w:rsidRPr="00466B8F">
              <w:rPr>
                <w:rFonts w:ascii="Times New Roman" w:hAnsi="Times New Roman"/>
              </w:rPr>
              <w:t xml:space="preserve">EPDs 1.2 &amp; 1.4 </w:t>
            </w:r>
          </w:p>
        </w:tc>
      </w:tr>
      <w:tr w:rsidR="006670AA" w:rsidRPr="00466B8F" w:rsidTr="0000233E">
        <w:trPr>
          <w:cantSplit/>
          <w:trHeight w:val="262"/>
          <w:jc w:val="center"/>
          <w:trPrChange w:id="428" w:author="Steve Francis" w:date="2015-08-18T14:54:00Z">
            <w:trPr>
              <w:cantSplit/>
              <w:trHeight w:val="262"/>
              <w:jc w:val="center"/>
            </w:trPr>
          </w:trPrChange>
        </w:trPr>
        <w:tc>
          <w:tcPr>
            <w:tcW w:w="465" w:type="pct"/>
            <w:tcPrChange w:id="429" w:author="Steve Francis" w:date="2015-08-18T14:54:00Z">
              <w:tcPr>
                <w:tcW w:w="465" w:type="pct"/>
              </w:tcPr>
            </w:tcPrChange>
          </w:tcPr>
          <w:p w:rsidR="006670AA" w:rsidRPr="00466B8F" w:rsidRDefault="002A31D8" w:rsidP="009E6282">
            <w:pPr>
              <w:tabs>
                <w:tab w:val="left" w:pos="0"/>
              </w:tabs>
              <w:ind w:left="360" w:hanging="360"/>
              <w:jc w:val="both"/>
              <w:rPr>
                <w:rFonts w:ascii="Times New Roman" w:hAnsi="Times New Roman"/>
              </w:rPr>
            </w:pPr>
            <w:r w:rsidRPr="00466B8F">
              <w:rPr>
                <w:rFonts w:ascii="Times New Roman" w:hAnsi="Times New Roman"/>
              </w:rPr>
              <w:t>3.3</w:t>
            </w:r>
            <w:r w:rsidRPr="00466B8F">
              <w:rPr>
                <w:rFonts w:ascii="Times New Roman" w:hAnsi="Times New Roman"/>
              </w:rPr>
              <w:tab/>
            </w:r>
          </w:p>
        </w:tc>
        <w:tc>
          <w:tcPr>
            <w:tcW w:w="372" w:type="pct"/>
            <w:tcPrChange w:id="430" w:author="Steve Francis" w:date="2015-08-18T14:54:00Z">
              <w:tcPr>
                <w:tcW w:w="372" w:type="pct"/>
              </w:tcPr>
            </w:tcPrChange>
          </w:tcPr>
          <w:p w:rsidR="006670AA" w:rsidRPr="00466B8F" w:rsidRDefault="006670AA" w:rsidP="009E6282">
            <w:pPr>
              <w:jc w:val="both"/>
              <w:rPr>
                <w:rFonts w:ascii="Times New Roman" w:hAnsi="Times New Roman"/>
              </w:rPr>
            </w:pPr>
            <w:r w:rsidRPr="00466B8F">
              <w:rPr>
                <w:rFonts w:ascii="Times New Roman" w:hAnsi="Times New Roman"/>
              </w:rPr>
              <w:t>M</w:t>
            </w:r>
          </w:p>
        </w:tc>
        <w:tc>
          <w:tcPr>
            <w:tcW w:w="2860" w:type="pct"/>
            <w:tcPrChange w:id="431" w:author="Steve Francis" w:date="2015-08-18T14:54:00Z">
              <w:tcPr>
                <w:tcW w:w="2860" w:type="pct"/>
              </w:tcPr>
            </w:tcPrChange>
          </w:tcPr>
          <w:p w:rsidR="006670AA" w:rsidRPr="00466B8F" w:rsidRDefault="006670AA" w:rsidP="009E6282">
            <w:pPr>
              <w:jc w:val="both"/>
              <w:rPr>
                <w:rFonts w:ascii="Times New Roman" w:hAnsi="Times New Roman"/>
              </w:rPr>
            </w:pPr>
            <w:r w:rsidRPr="00466B8F">
              <w:rPr>
                <w:rFonts w:ascii="Times New Roman" w:hAnsi="Times New Roman"/>
              </w:rPr>
              <w:t xml:space="preserve">The system must support the generation of ad hoc reports on Daily Profile Coefficients. </w:t>
            </w:r>
          </w:p>
        </w:tc>
        <w:tc>
          <w:tcPr>
            <w:tcW w:w="690" w:type="pct"/>
            <w:tcPrChange w:id="432" w:author="Steve Francis" w:date="2015-08-18T14:54:00Z">
              <w:tcPr>
                <w:tcW w:w="690" w:type="pct"/>
              </w:tcPr>
            </w:tcPrChange>
          </w:tcPr>
          <w:p w:rsidR="006670AA" w:rsidRPr="00466B8F" w:rsidRDefault="006670AA" w:rsidP="009E6282">
            <w:pPr>
              <w:jc w:val="both"/>
              <w:rPr>
                <w:rFonts w:ascii="Times New Roman" w:hAnsi="Times New Roman"/>
              </w:rPr>
            </w:pPr>
            <w:r w:rsidRPr="00466B8F">
              <w:rPr>
                <w:rFonts w:ascii="Times New Roman" w:hAnsi="Times New Roman"/>
              </w:rPr>
              <w:t>ISR Expert Group</w:t>
            </w:r>
          </w:p>
        </w:tc>
        <w:tc>
          <w:tcPr>
            <w:tcW w:w="613" w:type="pct"/>
            <w:tcPrChange w:id="433" w:author="Steve Francis" w:date="2015-08-18T14:54:00Z">
              <w:tcPr>
                <w:tcW w:w="614" w:type="pct"/>
              </w:tcPr>
            </w:tcPrChange>
          </w:tcPr>
          <w:p w:rsidR="006670AA" w:rsidRPr="00466B8F" w:rsidRDefault="006670AA" w:rsidP="009E6282">
            <w:pPr>
              <w:jc w:val="both"/>
              <w:rPr>
                <w:rFonts w:ascii="Times New Roman" w:hAnsi="Times New Roman"/>
              </w:rPr>
            </w:pPr>
            <w:r w:rsidRPr="00466B8F">
              <w:rPr>
                <w:rFonts w:ascii="Times New Roman" w:hAnsi="Times New Roman"/>
              </w:rPr>
              <w:t>Logical and Physical Design</w:t>
            </w:r>
          </w:p>
        </w:tc>
      </w:tr>
      <w:tr w:rsidR="006670AA" w:rsidRPr="00466B8F" w:rsidTr="0000233E">
        <w:trPr>
          <w:cantSplit/>
          <w:trHeight w:val="262"/>
          <w:jc w:val="center"/>
          <w:trPrChange w:id="434" w:author="Steve Francis" w:date="2015-08-18T14:54:00Z">
            <w:trPr>
              <w:cantSplit/>
              <w:trHeight w:val="262"/>
              <w:jc w:val="center"/>
            </w:trPr>
          </w:trPrChange>
        </w:trPr>
        <w:tc>
          <w:tcPr>
            <w:tcW w:w="465" w:type="pct"/>
            <w:tcPrChange w:id="435" w:author="Steve Francis" w:date="2015-08-18T14:54:00Z">
              <w:tcPr>
                <w:tcW w:w="465" w:type="pct"/>
              </w:tcPr>
            </w:tcPrChange>
          </w:tcPr>
          <w:p w:rsidR="006670AA" w:rsidRPr="00466B8F" w:rsidRDefault="002A31D8" w:rsidP="009E6282">
            <w:pPr>
              <w:tabs>
                <w:tab w:val="left" w:pos="0"/>
              </w:tabs>
              <w:ind w:left="360" w:hanging="360"/>
              <w:jc w:val="both"/>
              <w:rPr>
                <w:rFonts w:ascii="Times New Roman" w:hAnsi="Times New Roman"/>
              </w:rPr>
            </w:pPr>
            <w:r w:rsidRPr="00466B8F">
              <w:rPr>
                <w:rFonts w:ascii="Times New Roman" w:hAnsi="Times New Roman"/>
              </w:rPr>
              <w:lastRenderedPageBreak/>
              <w:t>3.4</w:t>
            </w:r>
            <w:r w:rsidRPr="00466B8F">
              <w:rPr>
                <w:rFonts w:ascii="Times New Roman" w:hAnsi="Times New Roman"/>
              </w:rPr>
              <w:tab/>
            </w:r>
          </w:p>
        </w:tc>
        <w:tc>
          <w:tcPr>
            <w:tcW w:w="372" w:type="pct"/>
            <w:tcPrChange w:id="436" w:author="Steve Francis" w:date="2015-08-18T14:54:00Z">
              <w:tcPr>
                <w:tcW w:w="372" w:type="pct"/>
              </w:tcPr>
            </w:tcPrChange>
          </w:tcPr>
          <w:p w:rsidR="006670AA" w:rsidRPr="00466B8F" w:rsidRDefault="006670AA" w:rsidP="009E6282">
            <w:pPr>
              <w:jc w:val="both"/>
              <w:rPr>
                <w:rFonts w:ascii="Times New Roman" w:hAnsi="Times New Roman"/>
              </w:rPr>
            </w:pPr>
            <w:r w:rsidRPr="00466B8F">
              <w:rPr>
                <w:rFonts w:ascii="Times New Roman" w:hAnsi="Times New Roman"/>
              </w:rPr>
              <w:t>M</w:t>
            </w:r>
          </w:p>
        </w:tc>
        <w:tc>
          <w:tcPr>
            <w:tcW w:w="2860" w:type="pct"/>
            <w:tcPrChange w:id="437" w:author="Steve Francis" w:date="2015-08-18T14:54:00Z">
              <w:tcPr>
                <w:tcW w:w="2860" w:type="pct"/>
              </w:tcPr>
            </w:tcPrChange>
          </w:tcPr>
          <w:p w:rsidR="006670AA" w:rsidRPr="00466B8F" w:rsidRDefault="006670AA" w:rsidP="009E6282">
            <w:pPr>
              <w:pStyle w:val="ELEXONBodyCharChar"/>
              <w:spacing w:after="0" w:line="240" w:lineRule="auto"/>
              <w:ind w:left="0"/>
              <w:jc w:val="both"/>
              <w:rPr>
                <w:rFonts w:ascii="Times New Roman" w:hAnsi="Times New Roman"/>
              </w:rPr>
            </w:pPr>
            <w:r w:rsidRPr="00466B8F">
              <w:rPr>
                <w:rFonts w:ascii="Times New Roman" w:hAnsi="Times New Roman"/>
              </w:rPr>
              <w:t>The system must support the generation of audit reports on all successfully initiated Ad Hoc Deemed Meter Reading calculations meeting any of the following criteria:</w:t>
            </w:r>
          </w:p>
          <w:p w:rsidR="006670AA" w:rsidRPr="00466B8F" w:rsidRDefault="002A31D8" w:rsidP="009E6282">
            <w:pPr>
              <w:tabs>
                <w:tab w:val="left" w:pos="720"/>
              </w:tabs>
              <w:ind w:left="720" w:hanging="360"/>
              <w:jc w:val="both"/>
              <w:rPr>
                <w:rFonts w:ascii="Times New Roman" w:hAnsi="Times New Roman"/>
                <w:lang w:val="en-US"/>
              </w:rPr>
            </w:pPr>
            <w:r w:rsidRPr="00466B8F">
              <w:rPr>
                <w:rFonts w:ascii="Times New Roman" w:hAnsi="Times New Roman"/>
                <w:lang w:val="en-US"/>
              </w:rPr>
              <w:t></w:t>
            </w:r>
            <w:r w:rsidRPr="00466B8F">
              <w:rPr>
                <w:rFonts w:ascii="Times New Roman" w:hAnsi="Times New Roman"/>
                <w:lang w:val="en-US"/>
              </w:rPr>
              <w:tab/>
            </w:r>
            <w:r w:rsidR="006670AA" w:rsidRPr="00466B8F">
              <w:rPr>
                <w:rFonts w:ascii="Times New Roman" w:hAnsi="Times New Roman"/>
                <w:lang w:val="en-US"/>
              </w:rPr>
              <w:t>Metering System Id</w:t>
            </w:r>
          </w:p>
          <w:p w:rsidR="006670AA" w:rsidRPr="00466B8F" w:rsidRDefault="002A31D8" w:rsidP="009E6282">
            <w:pPr>
              <w:tabs>
                <w:tab w:val="left" w:pos="720"/>
              </w:tabs>
              <w:ind w:left="720" w:hanging="360"/>
              <w:jc w:val="both"/>
              <w:rPr>
                <w:rFonts w:ascii="Times New Roman" w:hAnsi="Times New Roman"/>
                <w:lang w:val="en-US"/>
              </w:rPr>
            </w:pPr>
            <w:r w:rsidRPr="00466B8F">
              <w:rPr>
                <w:rFonts w:ascii="Times New Roman" w:hAnsi="Times New Roman"/>
                <w:lang w:val="en-US"/>
              </w:rPr>
              <w:t></w:t>
            </w:r>
            <w:r w:rsidRPr="00466B8F">
              <w:rPr>
                <w:rFonts w:ascii="Times New Roman" w:hAnsi="Times New Roman"/>
                <w:lang w:val="en-US"/>
              </w:rPr>
              <w:tab/>
            </w:r>
            <w:r w:rsidR="006670AA" w:rsidRPr="00466B8F">
              <w:rPr>
                <w:rFonts w:ascii="Times New Roman" w:hAnsi="Times New Roman"/>
                <w:lang w:val="en-US"/>
              </w:rPr>
              <w:t>SSC Id</w:t>
            </w:r>
          </w:p>
          <w:p w:rsidR="006670AA" w:rsidRPr="00466B8F" w:rsidRDefault="002A31D8" w:rsidP="009E6282">
            <w:pPr>
              <w:tabs>
                <w:tab w:val="left" w:pos="720"/>
              </w:tabs>
              <w:ind w:left="720" w:hanging="360"/>
              <w:jc w:val="both"/>
              <w:rPr>
                <w:rFonts w:ascii="Times New Roman" w:hAnsi="Times New Roman"/>
                <w:lang w:val="en-US"/>
              </w:rPr>
            </w:pPr>
            <w:r w:rsidRPr="00466B8F">
              <w:rPr>
                <w:rFonts w:ascii="Times New Roman" w:hAnsi="Times New Roman"/>
                <w:lang w:val="en-US"/>
              </w:rPr>
              <w:t></w:t>
            </w:r>
            <w:r w:rsidRPr="00466B8F">
              <w:rPr>
                <w:rFonts w:ascii="Times New Roman" w:hAnsi="Times New Roman"/>
                <w:lang w:val="en-US"/>
              </w:rPr>
              <w:tab/>
            </w:r>
            <w:r w:rsidR="006670AA" w:rsidRPr="00466B8F">
              <w:rPr>
                <w:rFonts w:ascii="Times New Roman" w:hAnsi="Times New Roman"/>
                <w:lang w:val="en-US"/>
              </w:rPr>
              <w:t>GSP Group Id</w:t>
            </w:r>
          </w:p>
          <w:p w:rsidR="006670AA" w:rsidRPr="00466B8F" w:rsidRDefault="002A31D8" w:rsidP="009E6282">
            <w:pPr>
              <w:tabs>
                <w:tab w:val="left" w:pos="720"/>
              </w:tabs>
              <w:ind w:left="720" w:hanging="360"/>
              <w:jc w:val="both"/>
              <w:rPr>
                <w:rFonts w:ascii="Times New Roman" w:hAnsi="Times New Roman"/>
                <w:lang w:val="en-US"/>
              </w:rPr>
            </w:pPr>
            <w:r w:rsidRPr="00466B8F">
              <w:rPr>
                <w:rFonts w:ascii="Times New Roman" w:hAnsi="Times New Roman"/>
                <w:lang w:val="en-US"/>
              </w:rPr>
              <w:t></w:t>
            </w:r>
            <w:r w:rsidRPr="00466B8F">
              <w:rPr>
                <w:rFonts w:ascii="Times New Roman" w:hAnsi="Times New Roman"/>
                <w:lang w:val="en-US"/>
              </w:rPr>
              <w:tab/>
            </w:r>
            <w:r w:rsidR="006670AA" w:rsidRPr="00466B8F">
              <w:rPr>
                <w:rFonts w:ascii="Times New Roman" w:hAnsi="Times New Roman"/>
                <w:lang w:val="en-US"/>
              </w:rPr>
              <w:t>Username</w:t>
            </w:r>
          </w:p>
          <w:p w:rsidR="006670AA" w:rsidRPr="00466B8F" w:rsidRDefault="002A31D8" w:rsidP="009E6282">
            <w:pPr>
              <w:tabs>
                <w:tab w:val="left" w:pos="720"/>
              </w:tabs>
              <w:ind w:left="720" w:hanging="360"/>
              <w:jc w:val="both"/>
              <w:rPr>
                <w:rFonts w:ascii="Times New Roman" w:hAnsi="Times New Roman"/>
                <w:lang w:val="en-US"/>
              </w:rPr>
            </w:pPr>
            <w:r w:rsidRPr="00466B8F">
              <w:rPr>
                <w:rFonts w:ascii="Times New Roman" w:hAnsi="Times New Roman"/>
                <w:lang w:val="en-US"/>
              </w:rPr>
              <w:t></w:t>
            </w:r>
            <w:r w:rsidRPr="00466B8F">
              <w:rPr>
                <w:rFonts w:ascii="Times New Roman" w:hAnsi="Times New Roman"/>
                <w:lang w:val="en-US"/>
              </w:rPr>
              <w:tab/>
            </w:r>
            <w:r w:rsidR="006670AA" w:rsidRPr="00466B8F">
              <w:rPr>
                <w:rFonts w:ascii="Times New Roman" w:hAnsi="Times New Roman"/>
                <w:lang w:val="en-US"/>
              </w:rPr>
              <w:t>Transaction No range</w:t>
            </w:r>
          </w:p>
          <w:p w:rsidR="006670AA" w:rsidRPr="00466B8F" w:rsidRDefault="002A31D8" w:rsidP="009E6282">
            <w:pPr>
              <w:tabs>
                <w:tab w:val="left" w:pos="720"/>
              </w:tabs>
              <w:ind w:left="720" w:hanging="360"/>
              <w:jc w:val="both"/>
              <w:rPr>
                <w:rFonts w:ascii="Times New Roman" w:hAnsi="Times New Roman"/>
                <w:lang w:val="en-US"/>
              </w:rPr>
            </w:pPr>
            <w:r w:rsidRPr="00466B8F">
              <w:rPr>
                <w:rFonts w:ascii="Times New Roman" w:hAnsi="Times New Roman"/>
                <w:lang w:val="en-US"/>
              </w:rPr>
              <w:t></w:t>
            </w:r>
            <w:r w:rsidRPr="00466B8F">
              <w:rPr>
                <w:rFonts w:ascii="Times New Roman" w:hAnsi="Times New Roman"/>
                <w:lang w:val="en-US"/>
              </w:rPr>
              <w:tab/>
            </w:r>
            <w:r w:rsidR="006670AA" w:rsidRPr="00466B8F">
              <w:rPr>
                <w:rFonts w:ascii="Times New Roman" w:hAnsi="Times New Roman"/>
                <w:lang w:val="en-US"/>
              </w:rPr>
              <w:t>Calculation Date range</w:t>
            </w:r>
          </w:p>
          <w:p w:rsidR="006670AA" w:rsidRPr="00466B8F" w:rsidRDefault="002A31D8" w:rsidP="009E6282">
            <w:pPr>
              <w:tabs>
                <w:tab w:val="left" w:pos="720"/>
              </w:tabs>
              <w:ind w:left="720" w:hanging="360"/>
              <w:jc w:val="both"/>
              <w:rPr>
                <w:rFonts w:ascii="Times New Roman" w:hAnsi="Times New Roman"/>
                <w:lang w:val="en-US"/>
              </w:rPr>
            </w:pPr>
            <w:r w:rsidRPr="00466B8F">
              <w:rPr>
                <w:rFonts w:ascii="Times New Roman" w:hAnsi="Times New Roman"/>
                <w:lang w:val="en-US"/>
              </w:rPr>
              <w:t></w:t>
            </w:r>
            <w:r w:rsidRPr="00466B8F">
              <w:rPr>
                <w:rFonts w:ascii="Times New Roman" w:hAnsi="Times New Roman"/>
                <w:lang w:val="en-US"/>
              </w:rPr>
              <w:tab/>
            </w:r>
            <w:r w:rsidR="006670AA" w:rsidRPr="00466B8F">
              <w:rPr>
                <w:rFonts w:ascii="Times New Roman" w:hAnsi="Times New Roman"/>
                <w:lang w:val="en-US"/>
              </w:rPr>
              <w:t>Deemed Meter Advance Date range</w:t>
            </w:r>
          </w:p>
          <w:p w:rsidR="006670AA" w:rsidRPr="00466B8F" w:rsidRDefault="006670AA" w:rsidP="009E6282">
            <w:pPr>
              <w:pStyle w:val="ELEXONBodyCharChar"/>
              <w:spacing w:after="0" w:line="240" w:lineRule="auto"/>
              <w:ind w:left="0"/>
              <w:jc w:val="both"/>
              <w:rPr>
                <w:rFonts w:ascii="Times New Roman" w:hAnsi="Times New Roman"/>
              </w:rPr>
            </w:pPr>
          </w:p>
          <w:p w:rsidR="006670AA" w:rsidRPr="00466B8F" w:rsidRDefault="006670AA" w:rsidP="009E6282">
            <w:pPr>
              <w:pStyle w:val="ELEXONBodyCharChar"/>
              <w:spacing w:after="0" w:line="240" w:lineRule="auto"/>
              <w:ind w:left="0"/>
              <w:jc w:val="both"/>
              <w:rPr>
                <w:rFonts w:ascii="Times New Roman" w:hAnsi="Times New Roman"/>
              </w:rPr>
            </w:pPr>
            <w:r w:rsidRPr="00466B8F">
              <w:rPr>
                <w:rFonts w:ascii="Times New Roman" w:hAnsi="Times New Roman"/>
              </w:rPr>
              <w:t>The reports must be produced on the server hosting the EAC/AA database, to ensure that all the audit reports are kept together. T</w:t>
            </w:r>
            <w:r w:rsidRPr="00466B8F">
              <w:rPr>
                <w:rFonts w:ascii="Times New Roman" w:hAnsi="Times New Roman"/>
                <w:lang w:val="en-US"/>
              </w:rPr>
              <w:t>he reports generated may then be viewed using EAC/AA report viewing functionality.</w:t>
            </w:r>
          </w:p>
          <w:p w:rsidR="006670AA" w:rsidRPr="00466B8F" w:rsidRDefault="006670AA" w:rsidP="009E6282">
            <w:pPr>
              <w:jc w:val="both"/>
              <w:rPr>
                <w:rFonts w:ascii="Times New Roman" w:hAnsi="Times New Roman"/>
              </w:rPr>
            </w:pPr>
          </w:p>
        </w:tc>
        <w:tc>
          <w:tcPr>
            <w:tcW w:w="690" w:type="pct"/>
            <w:tcPrChange w:id="438" w:author="Steve Francis" w:date="2015-08-18T14:54:00Z">
              <w:tcPr>
                <w:tcW w:w="690" w:type="pct"/>
              </w:tcPr>
            </w:tcPrChange>
          </w:tcPr>
          <w:p w:rsidR="006670AA" w:rsidRPr="00466B8F" w:rsidRDefault="006670AA" w:rsidP="009E6282">
            <w:pPr>
              <w:jc w:val="both"/>
              <w:rPr>
                <w:rFonts w:ascii="Times New Roman" w:hAnsi="Times New Roman"/>
              </w:rPr>
            </w:pPr>
            <w:r w:rsidRPr="00466B8F">
              <w:rPr>
                <w:rFonts w:ascii="Times New Roman" w:hAnsi="Times New Roman"/>
              </w:rPr>
              <w:t>CP1081</w:t>
            </w:r>
          </w:p>
        </w:tc>
        <w:tc>
          <w:tcPr>
            <w:tcW w:w="613" w:type="pct"/>
            <w:tcPrChange w:id="439" w:author="Steve Francis" w:date="2015-08-18T14:54:00Z">
              <w:tcPr>
                <w:tcW w:w="614" w:type="pct"/>
              </w:tcPr>
            </w:tcPrChange>
          </w:tcPr>
          <w:p w:rsidR="006670AA" w:rsidRPr="00466B8F" w:rsidRDefault="006670AA" w:rsidP="009E6282">
            <w:pPr>
              <w:jc w:val="both"/>
              <w:rPr>
                <w:rFonts w:ascii="Times New Roman" w:hAnsi="Times New Roman"/>
              </w:rPr>
            </w:pPr>
            <w:r w:rsidRPr="00466B8F">
              <w:rPr>
                <w:rFonts w:ascii="Times New Roman" w:hAnsi="Times New Roman"/>
              </w:rPr>
              <w:t>EPD 1.6</w:t>
            </w:r>
          </w:p>
        </w:tc>
      </w:tr>
      <w:tr w:rsidR="0041711C" w:rsidRPr="00466B8F" w:rsidTr="0000233E">
        <w:trPr>
          <w:cantSplit/>
          <w:trHeight w:val="262"/>
          <w:jc w:val="center"/>
          <w:ins w:id="440" w:author="Steve Francis" w:date="2015-08-13T15:11:00Z"/>
          <w:trPrChange w:id="441" w:author="Steve Francis" w:date="2015-08-18T14:54:00Z">
            <w:trPr>
              <w:cantSplit/>
              <w:trHeight w:val="262"/>
              <w:jc w:val="center"/>
            </w:trPr>
          </w:trPrChange>
        </w:trPr>
        <w:tc>
          <w:tcPr>
            <w:tcW w:w="465" w:type="pct"/>
            <w:tcPrChange w:id="442" w:author="Steve Francis" w:date="2015-08-18T14:54:00Z">
              <w:tcPr>
                <w:tcW w:w="465" w:type="pct"/>
              </w:tcPr>
            </w:tcPrChange>
          </w:tcPr>
          <w:p w:rsidR="0041711C" w:rsidRPr="00466B8F" w:rsidRDefault="00383895" w:rsidP="009E6282">
            <w:pPr>
              <w:tabs>
                <w:tab w:val="left" w:pos="0"/>
              </w:tabs>
              <w:ind w:left="360" w:hanging="360"/>
              <w:jc w:val="both"/>
              <w:rPr>
                <w:ins w:id="443" w:author="Steve Francis" w:date="2015-08-13T15:11:00Z"/>
                <w:rFonts w:ascii="Times New Roman" w:hAnsi="Times New Roman"/>
              </w:rPr>
            </w:pPr>
            <w:ins w:id="444" w:author="Steve Francis" w:date="2015-08-13T15:24:00Z">
              <w:r w:rsidRPr="00466B8F">
                <w:rPr>
                  <w:rFonts w:ascii="Times New Roman" w:hAnsi="Times New Roman"/>
                </w:rPr>
                <w:t>3.5</w:t>
              </w:r>
            </w:ins>
          </w:p>
        </w:tc>
        <w:tc>
          <w:tcPr>
            <w:tcW w:w="372" w:type="pct"/>
            <w:tcPrChange w:id="445" w:author="Steve Francis" w:date="2015-08-18T14:54:00Z">
              <w:tcPr>
                <w:tcW w:w="372" w:type="pct"/>
              </w:tcPr>
            </w:tcPrChange>
          </w:tcPr>
          <w:p w:rsidR="0041711C" w:rsidRPr="00466B8F" w:rsidRDefault="00383895" w:rsidP="009E6282">
            <w:pPr>
              <w:jc w:val="both"/>
              <w:rPr>
                <w:ins w:id="446" w:author="Steve Francis" w:date="2015-08-13T15:11:00Z"/>
                <w:rFonts w:ascii="Times New Roman" w:hAnsi="Times New Roman"/>
              </w:rPr>
            </w:pPr>
            <w:ins w:id="447" w:author="Steve Francis" w:date="2015-08-13T15:24:00Z">
              <w:r w:rsidRPr="00466B8F">
                <w:rPr>
                  <w:rFonts w:ascii="Times New Roman" w:hAnsi="Times New Roman"/>
                </w:rPr>
                <w:t>M</w:t>
              </w:r>
            </w:ins>
          </w:p>
        </w:tc>
        <w:tc>
          <w:tcPr>
            <w:tcW w:w="2860" w:type="pct"/>
            <w:tcPrChange w:id="448" w:author="Steve Francis" w:date="2015-08-18T14:54:00Z">
              <w:tcPr>
                <w:tcW w:w="2860" w:type="pct"/>
              </w:tcPr>
            </w:tcPrChange>
          </w:tcPr>
          <w:p w:rsidR="0041711C" w:rsidRPr="00466B8F" w:rsidRDefault="0041711C" w:rsidP="0041711C">
            <w:pPr>
              <w:numPr>
                <w:ilvl w:val="12"/>
                <w:numId w:val="0"/>
              </w:numPr>
              <w:jc w:val="both"/>
              <w:rPr>
                <w:ins w:id="449" w:author="Steve Francis" w:date="2015-08-13T15:11:00Z"/>
                <w:rFonts w:ascii="Times New Roman" w:hAnsi="Times New Roman"/>
              </w:rPr>
            </w:pPr>
            <w:ins w:id="450" w:author="Steve Francis" w:date="2015-08-13T15:11:00Z">
              <w:r w:rsidRPr="00466B8F">
                <w:rPr>
                  <w:rFonts w:ascii="Times New Roman" w:hAnsi="Times New Roman"/>
                </w:rPr>
                <w:t xml:space="preserve">The </w:t>
              </w:r>
            </w:ins>
            <w:ins w:id="451" w:author="Steve Francis" w:date="2015-08-25T14:06:00Z">
              <w:r w:rsidR="00F953FB" w:rsidRPr="00466B8F">
                <w:rPr>
                  <w:rFonts w:ascii="Times New Roman" w:hAnsi="Times New Roman"/>
                </w:rPr>
                <w:t>Load</w:t>
              </w:r>
            </w:ins>
            <w:ins w:id="452" w:author="Steve Francis" w:date="2015-08-13T15:11:00Z">
              <w:r w:rsidRPr="00466B8F">
                <w:rPr>
                  <w:rFonts w:ascii="Times New Roman" w:hAnsi="Times New Roman"/>
                </w:rPr>
                <w:t xml:space="preserve"> </w:t>
              </w:r>
            </w:ins>
            <w:ins w:id="453" w:author="Steve Francis" w:date="2015-08-13T15:23:00Z">
              <w:r w:rsidR="00C035A4">
                <w:rPr>
                  <w:rFonts w:ascii="Times New Roman" w:hAnsi="Times New Roman"/>
                </w:rPr>
                <w:t>Demand Control Event</w:t>
              </w:r>
            </w:ins>
            <w:ins w:id="454" w:author="Steve Francis" w:date="2015-08-13T15:11:00Z">
              <w:r w:rsidRPr="00466B8F">
                <w:rPr>
                  <w:rFonts w:ascii="Times New Roman" w:hAnsi="Times New Roman"/>
                </w:rPr>
                <w:t xml:space="preserve"> process must provide a report detailing the Settlement Date and the number of </w:t>
              </w:r>
            </w:ins>
            <w:ins w:id="455" w:author="Steve Francis" w:date="2015-08-13T15:23:00Z">
              <w:r w:rsidR="00383895" w:rsidRPr="00466B8F">
                <w:rPr>
                  <w:rFonts w:ascii="Times New Roman" w:hAnsi="Times New Roman"/>
                </w:rPr>
                <w:t>Demand Control Events loaded for that date.</w:t>
              </w:r>
            </w:ins>
          </w:p>
          <w:p w:rsidR="0041711C" w:rsidRPr="00466B8F" w:rsidRDefault="0041711C">
            <w:pPr>
              <w:numPr>
                <w:ilvl w:val="12"/>
                <w:numId w:val="0"/>
              </w:numPr>
              <w:jc w:val="both"/>
              <w:rPr>
                <w:ins w:id="456" w:author="Steve Francis" w:date="2015-08-13T15:11:00Z"/>
                <w:rFonts w:ascii="Times New Roman" w:hAnsi="Times New Roman"/>
              </w:rPr>
              <w:pPrChange w:id="457" w:author="Steve Francis" w:date="2015-08-13T15:24:00Z">
                <w:pPr>
                  <w:pStyle w:val="ELEXONBodyCharChar"/>
                  <w:spacing w:after="0" w:line="240" w:lineRule="auto"/>
                  <w:ind w:left="0"/>
                  <w:jc w:val="both"/>
                </w:pPr>
              </w:pPrChange>
            </w:pPr>
            <w:ins w:id="458" w:author="Steve Francis" w:date="2015-08-13T15:11:00Z">
              <w:r w:rsidRPr="00466B8F">
                <w:rPr>
                  <w:rFonts w:ascii="Times New Roman" w:hAnsi="Times New Roman"/>
                </w:rPr>
                <w:t>The process will also produce an exception report if any errors are encountered.</w:t>
              </w:r>
            </w:ins>
          </w:p>
        </w:tc>
        <w:tc>
          <w:tcPr>
            <w:tcW w:w="690" w:type="pct"/>
            <w:tcPrChange w:id="459" w:author="Steve Francis" w:date="2015-08-18T14:54:00Z">
              <w:tcPr>
                <w:tcW w:w="690" w:type="pct"/>
              </w:tcPr>
            </w:tcPrChange>
          </w:tcPr>
          <w:p w:rsidR="0041711C" w:rsidRPr="00466B8F" w:rsidRDefault="00383895" w:rsidP="009E6282">
            <w:pPr>
              <w:jc w:val="both"/>
              <w:rPr>
                <w:ins w:id="460" w:author="Steve Francis" w:date="2015-08-13T15:11:00Z"/>
                <w:rFonts w:ascii="Times New Roman" w:hAnsi="Times New Roman"/>
              </w:rPr>
            </w:pPr>
            <w:ins w:id="461" w:author="Steve Francis" w:date="2015-08-13T15:24:00Z">
              <w:r w:rsidRPr="00466B8F">
                <w:rPr>
                  <w:rFonts w:ascii="Times New Roman" w:hAnsi="Times New Roman"/>
                </w:rPr>
                <w:t>P305</w:t>
              </w:r>
            </w:ins>
          </w:p>
        </w:tc>
        <w:tc>
          <w:tcPr>
            <w:tcW w:w="613" w:type="pct"/>
            <w:tcPrChange w:id="462" w:author="Steve Francis" w:date="2015-08-18T14:54:00Z">
              <w:tcPr>
                <w:tcW w:w="614" w:type="pct"/>
              </w:tcPr>
            </w:tcPrChange>
          </w:tcPr>
          <w:p w:rsidR="0041711C" w:rsidRPr="00466B8F" w:rsidRDefault="00383895" w:rsidP="009E6282">
            <w:pPr>
              <w:jc w:val="both"/>
              <w:rPr>
                <w:ins w:id="463" w:author="Steve Francis" w:date="2015-08-13T15:11:00Z"/>
                <w:rFonts w:ascii="Times New Roman" w:hAnsi="Times New Roman"/>
              </w:rPr>
            </w:pPr>
            <w:ins w:id="464" w:author="Steve Francis" w:date="2015-08-13T15:24:00Z">
              <w:r w:rsidRPr="00466B8F">
                <w:rPr>
                  <w:rFonts w:ascii="Times New Roman" w:hAnsi="Times New Roman"/>
                </w:rPr>
                <w:t xml:space="preserve">EPD </w:t>
              </w:r>
            </w:ins>
            <w:ins w:id="465" w:author="Steve Francis" w:date="2015-08-18T15:32:00Z">
              <w:r w:rsidR="00BA60FA" w:rsidRPr="00466B8F">
                <w:rPr>
                  <w:rFonts w:ascii="Times New Roman" w:hAnsi="Times New Roman"/>
                </w:rPr>
                <w:t>1.9</w:t>
              </w:r>
            </w:ins>
          </w:p>
        </w:tc>
      </w:tr>
      <w:tr w:rsidR="0041711C" w:rsidRPr="00466B8F" w:rsidTr="0000233E">
        <w:trPr>
          <w:cantSplit/>
          <w:trHeight w:val="262"/>
          <w:jc w:val="center"/>
          <w:ins w:id="466" w:author="Steve Francis" w:date="2015-08-13T15:11:00Z"/>
          <w:trPrChange w:id="467" w:author="Steve Francis" w:date="2015-08-18T14:54:00Z">
            <w:trPr>
              <w:cantSplit/>
              <w:trHeight w:val="262"/>
              <w:jc w:val="center"/>
            </w:trPr>
          </w:trPrChange>
        </w:trPr>
        <w:tc>
          <w:tcPr>
            <w:tcW w:w="465" w:type="pct"/>
            <w:tcPrChange w:id="468" w:author="Steve Francis" w:date="2015-08-18T14:54:00Z">
              <w:tcPr>
                <w:tcW w:w="465" w:type="pct"/>
              </w:tcPr>
            </w:tcPrChange>
          </w:tcPr>
          <w:p w:rsidR="0041711C" w:rsidRPr="00466B8F" w:rsidRDefault="0041711C" w:rsidP="009E6282">
            <w:pPr>
              <w:tabs>
                <w:tab w:val="left" w:pos="0"/>
              </w:tabs>
              <w:ind w:left="360" w:hanging="360"/>
              <w:jc w:val="both"/>
              <w:rPr>
                <w:ins w:id="469" w:author="Steve Francis" w:date="2015-08-13T15:11:00Z"/>
                <w:rFonts w:ascii="Times New Roman" w:hAnsi="Times New Roman"/>
              </w:rPr>
            </w:pPr>
          </w:p>
        </w:tc>
        <w:tc>
          <w:tcPr>
            <w:tcW w:w="372" w:type="pct"/>
            <w:tcPrChange w:id="470" w:author="Steve Francis" w:date="2015-08-18T14:54:00Z">
              <w:tcPr>
                <w:tcW w:w="372" w:type="pct"/>
              </w:tcPr>
            </w:tcPrChange>
          </w:tcPr>
          <w:p w:rsidR="0041711C" w:rsidRPr="00466B8F" w:rsidRDefault="0041711C" w:rsidP="009E6282">
            <w:pPr>
              <w:jc w:val="both"/>
              <w:rPr>
                <w:ins w:id="471" w:author="Steve Francis" w:date="2015-08-13T15:11:00Z"/>
                <w:rFonts w:ascii="Times New Roman" w:hAnsi="Times New Roman"/>
              </w:rPr>
            </w:pPr>
          </w:p>
        </w:tc>
        <w:tc>
          <w:tcPr>
            <w:tcW w:w="2860" w:type="pct"/>
            <w:tcPrChange w:id="472" w:author="Steve Francis" w:date="2015-08-18T14:54:00Z">
              <w:tcPr>
                <w:tcW w:w="2860" w:type="pct"/>
              </w:tcPr>
            </w:tcPrChange>
          </w:tcPr>
          <w:p w:rsidR="0041711C" w:rsidRPr="00466B8F" w:rsidRDefault="0041711C" w:rsidP="009E6282">
            <w:pPr>
              <w:pStyle w:val="ELEXONBodyCharChar"/>
              <w:spacing w:after="0" w:line="240" w:lineRule="auto"/>
              <w:ind w:left="0"/>
              <w:jc w:val="both"/>
              <w:rPr>
                <w:ins w:id="473" w:author="Steve Francis" w:date="2015-08-13T15:11:00Z"/>
                <w:rFonts w:ascii="Times New Roman" w:hAnsi="Times New Roman"/>
              </w:rPr>
            </w:pPr>
          </w:p>
        </w:tc>
        <w:tc>
          <w:tcPr>
            <w:tcW w:w="690" w:type="pct"/>
            <w:tcPrChange w:id="474" w:author="Steve Francis" w:date="2015-08-18T14:54:00Z">
              <w:tcPr>
                <w:tcW w:w="690" w:type="pct"/>
              </w:tcPr>
            </w:tcPrChange>
          </w:tcPr>
          <w:p w:rsidR="0041711C" w:rsidRPr="00466B8F" w:rsidRDefault="0041711C" w:rsidP="009E6282">
            <w:pPr>
              <w:jc w:val="both"/>
              <w:rPr>
                <w:ins w:id="475" w:author="Steve Francis" w:date="2015-08-13T15:11:00Z"/>
                <w:rFonts w:ascii="Times New Roman" w:hAnsi="Times New Roman"/>
              </w:rPr>
            </w:pPr>
          </w:p>
        </w:tc>
        <w:tc>
          <w:tcPr>
            <w:tcW w:w="613" w:type="pct"/>
            <w:tcPrChange w:id="476" w:author="Steve Francis" w:date="2015-08-18T14:54:00Z">
              <w:tcPr>
                <w:tcW w:w="614" w:type="pct"/>
              </w:tcPr>
            </w:tcPrChange>
          </w:tcPr>
          <w:p w:rsidR="0041711C" w:rsidRPr="00466B8F" w:rsidRDefault="0041711C" w:rsidP="009E6282">
            <w:pPr>
              <w:jc w:val="both"/>
              <w:rPr>
                <w:ins w:id="477" w:author="Steve Francis" w:date="2015-08-13T15:11:00Z"/>
                <w:rFonts w:ascii="Times New Roman" w:hAnsi="Times New Roman"/>
              </w:rPr>
            </w:pPr>
          </w:p>
        </w:tc>
      </w:tr>
    </w:tbl>
    <w:p w:rsidR="006670AA" w:rsidRPr="00466B8F" w:rsidRDefault="006670AA" w:rsidP="00315968">
      <w:pPr>
        <w:spacing w:after="240"/>
        <w:jc w:val="both"/>
        <w:rPr>
          <w:rFonts w:ascii="Times New Roman" w:hAnsi="Times New Roman"/>
          <w:sz w:val="24"/>
          <w:szCs w:val="24"/>
        </w:rPr>
      </w:pPr>
    </w:p>
    <w:p w:rsidR="006670AA" w:rsidRPr="00466B8F" w:rsidRDefault="002A31D8" w:rsidP="002B5028">
      <w:pPr>
        <w:pStyle w:val="Heading3"/>
        <w:keepNext w:val="0"/>
        <w:numPr>
          <w:ilvl w:val="0"/>
          <w:numId w:val="0"/>
        </w:numPr>
        <w:spacing w:before="0" w:after="240"/>
        <w:jc w:val="both"/>
        <w:rPr>
          <w:rFonts w:ascii="Times New Roman" w:hAnsi="Times New Roman"/>
          <w:sz w:val="24"/>
          <w:szCs w:val="24"/>
        </w:rPr>
      </w:pPr>
      <w:r w:rsidRPr="00466B8F">
        <w:rPr>
          <w:rFonts w:ascii="Times New Roman" w:hAnsi="Times New Roman"/>
          <w:sz w:val="24"/>
          <w:szCs w:val="24"/>
        </w:rPr>
        <w:t>5.3.4</w:t>
      </w:r>
      <w:r w:rsidRPr="00466B8F">
        <w:rPr>
          <w:rFonts w:ascii="Times New Roman" w:hAnsi="Times New Roman"/>
          <w:sz w:val="24"/>
          <w:szCs w:val="24"/>
        </w:rPr>
        <w:tab/>
      </w:r>
      <w:r w:rsidR="006670AA" w:rsidRPr="00466B8F">
        <w:rPr>
          <w:rFonts w:ascii="Times New Roman" w:hAnsi="Times New Roman"/>
          <w:sz w:val="24"/>
          <w:szCs w:val="24"/>
        </w:rPr>
        <w:t>Interface Functionality Requirements</w:t>
      </w:r>
    </w:p>
    <w:p w:rsidR="006670AA" w:rsidRPr="00466B8F" w:rsidRDefault="006670AA" w:rsidP="002B5028">
      <w:pPr>
        <w:pStyle w:val="qmstext"/>
        <w:spacing w:after="240"/>
        <w:jc w:val="both"/>
        <w:rPr>
          <w:rFonts w:ascii="Times New Roman" w:hAnsi="Times New Roman"/>
          <w:sz w:val="24"/>
          <w:szCs w:val="24"/>
        </w:rPr>
      </w:pPr>
      <w:r w:rsidRPr="00466B8F">
        <w:rPr>
          <w:rFonts w:ascii="Times New Roman" w:hAnsi="Times New Roman"/>
          <w:sz w:val="24"/>
          <w:szCs w:val="24"/>
        </w:rPr>
        <w:t>These requirements support the following high level principle:</w:t>
      </w:r>
    </w:p>
    <w:p w:rsidR="006670AA" w:rsidRPr="00466B8F" w:rsidRDefault="002A31D8" w:rsidP="002B5028">
      <w:pPr>
        <w:tabs>
          <w:tab w:val="left" w:pos="0"/>
        </w:tabs>
        <w:spacing w:after="240"/>
        <w:ind w:left="1080" w:hanging="360"/>
        <w:jc w:val="both"/>
        <w:rPr>
          <w:rFonts w:ascii="Times New Roman" w:hAnsi="Times New Roman"/>
          <w:i/>
          <w:sz w:val="24"/>
          <w:szCs w:val="24"/>
        </w:rPr>
      </w:pPr>
      <w:r w:rsidRPr="00466B8F">
        <w:rPr>
          <w:rFonts w:ascii="Times New Roman" w:hAnsi="Times New Roman"/>
          <w:i/>
          <w:sz w:val="24"/>
          <w:szCs w:val="24"/>
        </w:rPr>
        <w:t>4</w:t>
      </w:r>
      <w:r w:rsidRPr="00466B8F">
        <w:rPr>
          <w:rFonts w:ascii="Times New Roman" w:hAnsi="Times New Roman"/>
          <w:i/>
          <w:sz w:val="24"/>
          <w:szCs w:val="24"/>
        </w:rPr>
        <w:tab/>
      </w:r>
      <w:r w:rsidR="006670AA" w:rsidRPr="00466B8F">
        <w:rPr>
          <w:rFonts w:ascii="Times New Roman" w:hAnsi="Times New Roman"/>
          <w:i/>
          <w:sz w:val="24"/>
          <w:szCs w:val="24"/>
        </w:rPr>
        <w:t>The EAC/AA system will support interfaces with all relevant parties and systems to facilitate the timely and accurate provision or receipt of data.</w:t>
      </w:r>
    </w:p>
    <w:tbl>
      <w:tblPr>
        <w:tblW w:w="5000" w:type="pct"/>
        <w:jc w:val="center"/>
        <w:tblBorders>
          <w:top w:val="single" w:sz="6" w:space="0" w:color="C0C0C0"/>
          <w:left w:val="single" w:sz="6" w:space="0" w:color="C0C0C0"/>
          <w:bottom w:val="single" w:sz="6" w:space="0" w:color="C0C0C0"/>
          <w:right w:val="single" w:sz="6" w:space="0" w:color="C0C0C0"/>
          <w:insideH w:val="single" w:sz="6" w:space="0" w:color="C0C0C0"/>
          <w:insideV w:val="single" w:sz="6" w:space="0" w:color="C0C0C0"/>
        </w:tblBorders>
        <w:tblCellMar>
          <w:left w:w="30" w:type="dxa"/>
          <w:right w:w="30" w:type="dxa"/>
        </w:tblCellMar>
        <w:tblLook w:val="0000" w:firstRow="0" w:lastRow="0" w:firstColumn="0" w:lastColumn="0" w:noHBand="0" w:noVBand="0"/>
      </w:tblPr>
      <w:tblGrid>
        <w:gridCol w:w="862"/>
        <w:gridCol w:w="688"/>
        <w:gridCol w:w="4974"/>
        <w:gridCol w:w="1260"/>
        <w:gridCol w:w="1346"/>
      </w:tblGrid>
      <w:tr w:rsidR="006670AA" w:rsidRPr="00466B8F" w:rsidTr="009E6282">
        <w:trPr>
          <w:cantSplit/>
          <w:trHeight w:val="262"/>
          <w:tblHeader/>
          <w:jc w:val="center"/>
        </w:trPr>
        <w:tc>
          <w:tcPr>
            <w:tcW w:w="472" w:type="pct"/>
          </w:tcPr>
          <w:p w:rsidR="006670AA" w:rsidRPr="00466B8F" w:rsidRDefault="006670AA" w:rsidP="009E6282">
            <w:pPr>
              <w:jc w:val="both"/>
              <w:rPr>
                <w:rFonts w:ascii="Times New Roman" w:hAnsi="Times New Roman"/>
                <w:b/>
              </w:rPr>
            </w:pPr>
            <w:r w:rsidRPr="00466B8F">
              <w:rPr>
                <w:rFonts w:ascii="Times New Roman" w:hAnsi="Times New Roman"/>
                <w:b/>
              </w:rPr>
              <w:t>Req. Number</w:t>
            </w:r>
          </w:p>
        </w:tc>
        <w:tc>
          <w:tcPr>
            <w:tcW w:w="377" w:type="pct"/>
          </w:tcPr>
          <w:p w:rsidR="006670AA" w:rsidRPr="00466B8F" w:rsidRDefault="006670AA" w:rsidP="009E6282">
            <w:pPr>
              <w:jc w:val="both"/>
              <w:rPr>
                <w:rFonts w:ascii="Times New Roman" w:hAnsi="Times New Roman"/>
                <w:b/>
              </w:rPr>
            </w:pPr>
            <w:r w:rsidRPr="00466B8F">
              <w:rPr>
                <w:rFonts w:ascii="Times New Roman" w:hAnsi="Times New Roman"/>
                <w:b/>
              </w:rPr>
              <w:t>Status</w:t>
            </w:r>
          </w:p>
        </w:tc>
        <w:tc>
          <w:tcPr>
            <w:tcW w:w="2724" w:type="pct"/>
          </w:tcPr>
          <w:p w:rsidR="006670AA" w:rsidRPr="00466B8F" w:rsidRDefault="006670AA" w:rsidP="009E6282">
            <w:pPr>
              <w:jc w:val="both"/>
              <w:rPr>
                <w:rFonts w:ascii="Times New Roman" w:hAnsi="Times New Roman"/>
                <w:b/>
              </w:rPr>
            </w:pPr>
            <w:r w:rsidRPr="00466B8F">
              <w:rPr>
                <w:rFonts w:ascii="Times New Roman" w:hAnsi="Times New Roman"/>
                <w:b/>
              </w:rPr>
              <w:t>Description</w:t>
            </w:r>
          </w:p>
        </w:tc>
        <w:tc>
          <w:tcPr>
            <w:tcW w:w="690" w:type="pct"/>
          </w:tcPr>
          <w:p w:rsidR="006670AA" w:rsidRPr="00466B8F" w:rsidRDefault="006670AA" w:rsidP="009E6282">
            <w:pPr>
              <w:jc w:val="both"/>
              <w:rPr>
                <w:rFonts w:ascii="Times New Roman" w:hAnsi="Times New Roman"/>
                <w:b/>
              </w:rPr>
            </w:pPr>
            <w:r w:rsidRPr="00466B8F">
              <w:rPr>
                <w:rFonts w:ascii="Times New Roman" w:hAnsi="Times New Roman"/>
                <w:b/>
              </w:rPr>
              <w:t>Source of requirement</w:t>
            </w:r>
          </w:p>
        </w:tc>
        <w:tc>
          <w:tcPr>
            <w:tcW w:w="737" w:type="pct"/>
          </w:tcPr>
          <w:p w:rsidR="006670AA" w:rsidRPr="00466B8F" w:rsidRDefault="006670AA" w:rsidP="009E6282">
            <w:pPr>
              <w:jc w:val="both"/>
              <w:rPr>
                <w:rFonts w:ascii="Times New Roman" w:hAnsi="Times New Roman"/>
                <w:b/>
              </w:rPr>
            </w:pPr>
            <w:r w:rsidRPr="00466B8F">
              <w:rPr>
                <w:rFonts w:ascii="Times New Roman" w:hAnsi="Times New Roman"/>
                <w:b/>
              </w:rPr>
              <w:t>Resolution / Cross reference</w:t>
            </w:r>
          </w:p>
        </w:tc>
      </w:tr>
      <w:tr w:rsidR="006670AA" w:rsidRPr="00466B8F" w:rsidTr="009E6282">
        <w:trPr>
          <w:cantSplit/>
          <w:trHeight w:val="262"/>
          <w:jc w:val="center"/>
        </w:trPr>
        <w:tc>
          <w:tcPr>
            <w:tcW w:w="472" w:type="pct"/>
          </w:tcPr>
          <w:p w:rsidR="006670AA" w:rsidRPr="00466B8F" w:rsidRDefault="002A31D8" w:rsidP="009E6282">
            <w:pPr>
              <w:tabs>
                <w:tab w:val="left" w:pos="0"/>
              </w:tabs>
              <w:ind w:left="360" w:hanging="360"/>
              <w:jc w:val="both"/>
              <w:rPr>
                <w:rFonts w:ascii="Times New Roman" w:hAnsi="Times New Roman"/>
              </w:rPr>
            </w:pPr>
            <w:r w:rsidRPr="00466B8F">
              <w:rPr>
                <w:rFonts w:ascii="Times New Roman" w:hAnsi="Times New Roman"/>
              </w:rPr>
              <w:t>4.1</w:t>
            </w:r>
            <w:r w:rsidRPr="00466B8F">
              <w:rPr>
                <w:rFonts w:ascii="Times New Roman" w:hAnsi="Times New Roman"/>
              </w:rPr>
              <w:tab/>
            </w:r>
          </w:p>
        </w:tc>
        <w:tc>
          <w:tcPr>
            <w:tcW w:w="377" w:type="pct"/>
          </w:tcPr>
          <w:p w:rsidR="006670AA" w:rsidRPr="00466B8F" w:rsidRDefault="006670AA" w:rsidP="009E6282">
            <w:pPr>
              <w:numPr>
                <w:ilvl w:val="12"/>
                <w:numId w:val="0"/>
              </w:numPr>
              <w:jc w:val="both"/>
              <w:rPr>
                <w:rFonts w:ascii="Times New Roman" w:hAnsi="Times New Roman"/>
              </w:rPr>
            </w:pPr>
            <w:r w:rsidRPr="00466B8F">
              <w:rPr>
                <w:rFonts w:ascii="Times New Roman" w:hAnsi="Times New Roman"/>
              </w:rPr>
              <w:t>M</w:t>
            </w:r>
          </w:p>
        </w:tc>
        <w:tc>
          <w:tcPr>
            <w:tcW w:w="2724" w:type="pct"/>
          </w:tcPr>
          <w:p w:rsidR="006670AA" w:rsidRPr="00466B8F" w:rsidRDefault="006670AA" w:rsidP="009E6282">
            <w:pPr>
              <w:numPr>
                <w:ilvl w:val="12"/>
                <w:numId w:val="0"/>
              </w:numPr>
              <w:jc w:val="both"/>
              <w:rPr>
                <w:rFonts w:ascii="Times New Roman" w:hAnsi="Times New Roman"/>
              </w:rPr>
            </w:pPr>
            <w:r w:rsidRPr="00466B8F">
              <w:rPr>
                <w:rFonts w:ascii="Times New Roman" w:hAnsi="Times New Roman"/>
              </w:rPr>
              <w:t>The system must be capable of receiving (and storing) Daily Profile Coefficients from the Initial Settlement and Reconciliation Agency (ISRA) system, as described in EPD 1.1.</w:t>
            </w:r>
          </w:p>
        </w:tc>
        <w:tc>
          <w:tcPr>
            <w:tcW w:w="690" w:type="pct"/>
          </w:tcPr>
          <w:p w:rsidR="006670AA" w:rsidRPr="00466B8F" w:rsidRDefault="006670AA" w:rsidP="009E6282">
            <w:pPr>
              <w:numPr>
                <w:ilvl w:val="12"/>
                <w:numId w:val="0"/>
              </w:numPr>
              <w:jc w:val="both"/>
              <w:rPr>
                <w:rFonts w:ascii="Times New Roman" w:hAnsi="Times New Roman"/>
              </w:rPr>
            </w:pPr>
            <w:r w:rsidRPr="00466B8F">
              <w:rPr>
                <w:rFonts w:ascii="Times New Roman" w:hAnsi="Times New Roman"/>
              </w:rPr>
              <w:t>OF Appendix A</w:t>
            </w:r>
          </w:p>
        </w:tc>
        <w:tc>
          <w:tcPr>
            <w:tcW w:w="737" w:type="pct"/>
          </w:tcPr>
          <w:p w:rsidR="006670AA" w:rsidRPr="00466B8F" w:rsidRDefault="006670AA" w:rsidP="009E6282">
            <w:pPr>
              <w:numPr>
                <w:ilvl w:val="12"/>
                <w:numId w:val="0"/>
              </w:numPr>
              <w:jc w:val="both"/>
              <w:rPr>
                <w:rFonts w:ascii="Times New Roman" w:hAnsi="Times New Roman"/>
              </w:rPr>
            </w:pPr>
            <w:r w:rsidRPr="00466B8F">
              <w:rPr>
                <w:rFonts w:ascii="Times New Roman" w:hAnsi="Times New Roman"/>
              </w:rPr>
              <w:t>EPD 1.1</w:t>
            </w:r>
          </w:p>
        </w:tc>
      </w:tr>
      <w:tr w:rsidR="006670AA" w:rsidRPr="00466B8F" w:rsidTr="009E6282">
        <w:tblPrEx>
          <w:tblCellMar>
            <w:left w:w="29" w:type="dxa"/>
            <w:right w:w="29" w:type="dxa"/>
          </w:tblCellMar>
        </w:tblPrEx>
        <w:trPr>
          <w:cantSplit/>
          <w:jc w:val="center"/>
        </w:trPr>
        <w:tc>
          <w:tcPr>
            <w:tcW w:w="472" w:type="pct"/>
          </w:tcPr>
          <w:p w:rsidR="006670AA" w:rsidRPr="00466B8F" w:rsidRDefault="002A31D8" w:rsidP="009E6282">
            <w:pPr>
              <w:tabs>
                <w:tab w:val="left" w:pos="0"/>
              </w:tabs>
              <w:ind w:left="360" w:hanging="360"/>
              <w:jc w:val="both"/>
              <w:rPr>
                <w:rFonts w:ascii="Times New Roman" w:hAnsi="Times New Roman"/>
              </w:rPr>
            </w:pPr>
            <w:r w:rsidRPr="00466B8F">
              <w:rPr>
                <w:rFonts w:ascii="Times New Roman" w:hAnsi="Times New Roman"/>
              </w:rPr>
              <w:t>4.2</w:t>
            </w:r>
            <w:r w:rsidRPr="00466B8F">
              <w:rPr>
                <w:rFonts w:ascii="Times New Roman" w:hAnsi="Times New Roman"/>
              </w:rPr>
              <w:tab/>
            </w:r>
          </w:p>
        </w:tc>
        <w:tc>
          <w:tcPr>
            <w:tcW w:w="377" w:type="pct"/>
          </w:tcPr>
          <w:p w:rsidR="006670AA" w:rsidRPr="00466B8F" w:rsidRDefault="006670AA" w:rsidP="009E6282">
            <w:pPr>
              <w:numPr>
                <w:ilvl w:val="12"/>
                <w:numId w:val="0"/>
              </w:numPr>
              <w:jc w:val="both"/>
              <w:rPr>
                <w:rFonts w:ascii="Times New Roman" w:hAnsi="Times New Roman"/>
              </w:rPr>
            </w:pPr>
            <w:r w:rsidRPr="00466B8F">
              <w:rPr>
                <w:rFonts w:ascii="Times New Roman" w:hAnsi="Times New Roman"/>
              </w:rPr>
              <w:t>M</w:t>
            </w:r>
          </w:p>
        </w:tc>
        <w:tc>
          <w:tcPr>
            <w:tcW w:w="2724" w:type="pct"/>
          </w:tcPr>
          <w:p w:rsidR="006670AA" w:rsidRPr="00466B8F" w:rsidRDefault="006670AA" w:rsidP="009E6282">
            <w:pPr>
              <w:numPr>
                <w:ilvl w:val="12"/>
                <w:numId w:val="0"/>
              </w:numPr>
              <w:jc w:val="both"/>
              <w:rPr>
                <w:rFonts w:ascii="Times New Roman" w:hAnsi="Times New Roman"/>
              </w:rPr>
            </w:pPr>
            <w:r w:rsidRPr="00466B8F">
              <w:rPr>
                <w:rFonts w:ascii="Times New Roman" w:hAnsi="Times New Roman"/>
              </w:rPr>
              <w:t>The system must provide an electronic interface through which the Data Collector can provide meter advances, together with those details of the metering system required to calculate an EAC and AA from the advance, as described in EPD 1.2.</w:t>
            </w:r>
          </w:p>
        </w:tc>
        <w:tc>
          <w:tcPr>
            <w:tcW w:w="690" w:type="pct"/>
          </w:tcPr>
          <w:p w:rsidR="006670AA" w:rsidRPr="00466B8F" w:rsidRDefault="006670AA" w:rsidP="009E6282">
            <w:pPr>
              <w:numPr>
                <w:ilvl w:val="12"/>
                <w:numId w:val="0"/>
              </w:numPr>
              <w:jc w:val="both"/>
              <w:rPr>
                <w:rFonts w:ascii="Times New Roman" w:hAnsi="Times New Roman"/>
              </w:rPr>
            </w:pPr>
            <w:r w:rsidRPr="00466B8F">
              <w:rPr>
                <w:rFonts w:ascii="Times New Roman" w:hAnsi="Times New Roman"/>
              </w:rPr>
              <w:t>OF Appendix A</w:t>
            </w:r>
          </w:p>
        </w:tc>
        <w:tc>
          <w:tcPr>
            <w:tcW w:w="737" w:type="pct"/>
          </w:tcPr>
          <w:p w:rsidR="006670AA" w:rsidRPr="00466B8F" w:rsidRDefault="006670AA" w:rsidP="009E6282">
            <w:pPr>
              <w:numPr>
                <w:ilvl w:val="12"/>
                <w:numId w:val="0"/>
              </w:numPr>
              <w:jc w:val="both"/>
              <w:rPr>
                <w:rFonts w:ascii="Times New Roman" w:hAnsi="Times New Roman"/>
              </w:rPr>
            </w:pPr>
            <w:r w:rsidRPr="00466B8F">
              <w:rPr>
                <w:rFonts w:ascii="Times New Roman" w:hAnsi="Times New Roman"/>
              </w:rPr>
              <w:t>EPD 1.2</w:t>
            </w:r>
          </w:p>
        </w:tc>
      </w:tr>
      <w:tr w:rsidR="006670AA" w:rsidRPr="00466B8F" w:rsidTr="009E6282">
        <w:tblPrEx>
          <w:tblCellMar>
            <w:left w:w="29" w:type="dxa"/>
            <w:right w:w="29" w:type="dxa"/>
          </w:tblCellMar>
        </w:tblPrEx>
        <w:trPr>
          <w:cantSplit/>
          <w:jc w:val="center"/>
        </w:trPr>
        <w:tc>
          <w:tcPr>
            <w:tcW w:w="472" w:type="pct"/>
          </w:tcPr>
          <w:p w:rsidR="006670AA" w:rsidRPr="00466B8F" w:rsidRDefault="002A31D8" w:rsidP="009E6282">
            <w:pPr>
              <w:tabs>
                <w:tab w:val="left" w:pos="0"/>
              </w:tabs>
              <w:ind w:left="360" w:hanging="360"/>
              <w:jc w:val="both"/>
              <w:rPr>
                <w:rFonts w:ascii="Times New Roman" w:hAnsi="Times New Roman"/>
              </w:rPr>
            </w:pPr>
            <w:r w:rsidRPr="00466B8F">
              <w:rPr>
                <w:rFonts w:ascii="Times New Roman" w:hAnsi="Times New Roman"/>
              </w:rPr>
              <w:t>4.3</w:t>
            </w:r>
            <w:r w:rsidRPr="00466B8F">
              <w:rPr>
                <w:rFonts w:ascii="Times New Roman" w:hAnsi="Times New Roman"/>
              </w:rPr>
              <w:tab/>
            </w:r>
          </w:p>
        </w:tc>
        <w:tc>
          <w:tcPr>
            <w:tcW w:w="377" w:type="pct"/>
          </w:tcPr>
          <w:p w:rsidR="006670AA" w:rsidRPr="00466B8F" w:rsidRDefault="006670AA" w:rsidP="009E6282">
            <w:pPr>
              <w:numPr>
                <w:ilvl w:val="12"/>
                <w:numId w:val="0"/>
              </w:numPr>
              <w:jc w:val="both"/>
              <w:rPr>
                <w:rFonts w:ascii="Times New Roman" w:hAnsi="Times New Roman"/>
              </w:rPr>
            </w:pPr>
            <w:r w:rsidRPr="00466B8F">
              <w:rPr>
                <w:rFonts w:ascii="Times New Roman" w:hAnsi="Times New Roman"/>
              </w:rPr>
              <w:t>M</w:t>
            </w:r>
          </w:p>
        </w:tc>
        <w:tc>
          <w:tcPr>
            <w:tcW w:w="2724" w:type="pct"/>
          </w:tcPr>
          <w:p w:rsidR="006670AA" w:rsidRPr="00466B8F" w:rsidRDefault="006670AA" w:rsidP="009E6282">
            <w:pPr>
              <w:numPr>
                <w:ilvl w:val="12"/>
                <w:numId w:val="0"/>
              </w:numPr>
              <w:jc w:val="both"/>
              <w:rPr>
                <w:rFonts w:ascii="Times New Roman" w:hAnsi="Times New Roman"/>
              </w:rPr>
            </w:pPr>
            <w:r w:rsidRPr="00466B8F">
              <w:rPr>
                <w:rFonts w:ascii="Times New Roman" w:hAnsi="Times New Roman"/>
              </w:rPr>
              <w:t>The system must provide an electronic interface through which the Data Collector can request deemed meter advances, as described in EPD 1.4.</w:t>
            </w:r>
          </w:p>
        </w:tc>
        <w:tc>
          <w:tcPr>
            <w:tcW w:w="690" w:type="pct"/>
          </w:tcPr>
          <w:p w:rsidR="006670AA" w:rsidRPr="00466B8F" w:rsidRDefault="006670AA" w:rsidP="009E6282">
            <w:pPr>
              <w:numPr>
                <w:ilvl w:val="12"/>
                <w:numId w:val="0"/>
              </w:numPr>
              <w:jc w:val="both"/>
              <w:rPr>
                <w:rFonts w:ascii="Times New Roman" w:hAnsi="Times New Roman"/>
              </w:rPr>
            </w:pPr>
            <w:r w:rsidRPr="00466B8F">
              <w:rPr>
                <w:rFonts w:ascii="Times New Roman" w:hAnsi="Times New Roman"/>
              </w:rPr>
              <w:t>OF Appendix A</w:t>
            </w:r>
          </w:p>
        </w:tc>
        <w:tc>
          <w:tcPr>
            <w:tcW w:w="737" w:type="pct"/>
          </w:tcPr>
          <w:p w:rsidR="006670AA" w:rsidRPr="00466B8F" w:rsidRDefault="006670AA" w:rsidP="009E6282">
            <w:pPr>
              <w:numPr>
                <w:ilvl w:val="12"/>
                <w:numId w:val="0"/>
              </w:numPr>
              <w:jc w:val="both"/>
              <w:rPr>
                <w:rFonts w:ascii="Times New Roman" w:hAnsi="Times New Roman"/>
              </w:rPr>
            </w:pPr>
            <w:r w:rsidRPr="00466B8F">
              <w:rPr>
                <w:rFonts w:ascii="Times New Roman" w:hAnsi="Times New Roman"/>
              </w:rPr>
              <w:t>EPD 1.4</w:t>
            </w:r>
          </w:p>
        </w:tc>
      </w:tr>
      <w:tr w:rsidR="006670AA" w:rsidRPr="00466B8F" w:rsidTr="009E6282">
        <w:tblPrEx>
          <w:tblCellMar>
            <w:left w:w="29" w:type="dxa"/>
            <w:right w:w="29" w:type="dxa"/>
          </w:tblCellMar>
        </w:tblPrEx>
        <w:trPr>
          <w:cantSplit/>
          <w:jc w:val="center"/>
        </w:trPr>
        <w:tc>
          <w:tcPr>
            <w:tcW w:w="472" w:type="pct"/>
          </w:tcPr>
          <w:p w:rsidR="006670AA" w:rsidRPr="00466B8F" w:rsidRDefault="002A31D8" w:rsidP="009E6282">
            <w:pPr>
              <w:tabs>
                <w:tab w:val="left" w:pos="0"/>
              </w:tabs>
              <w:ind w:left="360" w:hanging="360"/>
              <w:jc w:val="both"/>
              <w:rPr>
                <w:rFonts w:ascii="Times New Roman" w:hAnsi="Times New Roman"/>
              </w:rPr>
            </w:pPr>
            <w:r w:rsidRPr="00466B8F">
              <w:rPr>
                <w:rFonts w:ascii="Times New Roman" w:hAnsi="Times New Roman"/>
              </w:rPr>
              <w:t>4.4</w:t>
            </w:r>
            <w:r w:rsidRPr="00466B8F">
              <w:rPr>
                <w:rFonts w:ascii="Times New Roman" w:hAnsi="Times New Roman"/>
              </w:rPr>
              <w:tab/>
            </w:r>
          </w:p>
        </w:tc>
        <w:tc>
          <w:tcPr>
            <w:tcW w:w="377" w:type="pct"/>
          </w:tcPr>
          <w:p w:rsidR="006670AA" w:rsidRPr="00466B8F" w:rsidRDefault="006670AA" w:rsidP="009E6282">
            <w:pPr>
              <w:numPr>
                <w:ilvl w:val="12"/>
                <w:numId w:val="0"/>
              </w:numPr>
              <w:jc w:val="both"/>
              <w:rPr>
                <w:rFonts w:ascii="Times New Roman" w:hAnsi="Times New Roman"/>
              </w:rPr>
            </w:pPr>
            <w:r w:rsidRPr="00466B8F">
              <w:rPr>
                <w:rFonts w:ascii="Times New Roman" w:hAnsi="Times New Roman"/>
              </w:rPr>
              <w:t>M</w:t>
            </w:r>
          </w:p>
        </w:tc>
        <w:tc>
          <w:tcPr>
            <w:tcW w:w="2724" w:type="pct"/>
          </w:tcPr>
          <w:p w:rsidR="006670AA" w:rsidRPr="00466B8F" w:rsidRDefault="006670AA" w:rsidP="009E6282">
            <w:pPr>
              <w:numPr>
                <w:ilvl w:val="12"/>
                <w:numId w:val="0"/>
              </w:numPr>
              <w:jc w:val="both"/>
              <w:rPr>
                <w:rFonts w:ascii="Times New Roman" w:hAnsi="Times New Roman"/>
              </w:rPr>
            </w:pPr>
            <w:r w:rsidRPr="00466B8F">
              <w:rPr>
                <w:rFonts w:ascii="Times New Roman" w:hAnsi="Times New Roman"/>
              </w:rPr>
              <w:t>The system must provide requested EAC/AAs and deemed meter advances to the Data Collector through an electronic interface, as described in EPDs 1.2 and 1.4.</w:t>
            </w:r>
          </w:p>
        </w:tc>
        <w:tc>
          <w:tcPr>
            <w:tcW w:w="690" w:type="pct"/>
          </w:tcPr>
          <w:p w:rsidR="006670AA" w:rsidRPr="00466B8F" w:rsidRDefault="006670AA" w:rsidP="009E6282">
            <w:pPr>
              <w:numPr>
                <w:ilvl w:val="12"/>
                <w:numId w:val="0"/>
              </w:numPr>
              <w:jc w:val="both"/>
              <w:rPr>
                <w:rFonts w:ascii="Times New Roman" w:hAnsi="Times New Roman"/>
              </w:rPr>
            </w:pPr>
            <w:r w:rsidRPr="00466B8F">
              <w:rPr>
                <w:rFonts w:ascii="Times New Roman" w:hAnsi="Times New Roman"/>
              </w:rPr>
              <w:t>OF Appendix A</w:t>
            </w:r>
          </w:p>
        </w:tc>
        <w:tc>
          <w:tcPr>
            <w:tcW w:w="737" w:type="pct"/>
          </w:tcPr>
          <w:p w:rsidR="006670AA" w:rsidRPr="00466B8F" w:rsidRDefault="006670AA" w:rsidP="009E6282">
            <w:pPr>
              <w:numPr>
                <w:ilvl w:val="12"/>
                <w:numId w:val="0"/>
              </w:numPr>
              <w:jc w:val="both"/>
              <w:rPr>
                <w:rFonts w:ascii="Times New Roman" w:hAnsi="Times New Roman"/>
              </w:rPr>
            </w:pPr>
            <w:r w:rsidRPr="00466B8F">
              <w:rPr>
                <w:rFonts w:ascii="Times New Roman" w:hAnsi="Times New Roman"/>
              </w:rPr>
              <w:t>EPDs 1.2 &amp; 1.4</w:t>
            </w:r>
          </w:p>
        </w:tc>
      </w:tr>
      <w:tr w:rsidR="006670AA" w:rsidRPr="00466B8F" w:rsidTr="009E6282">
        <w:tblPrEx>
          <w:tblCellMar>
            <w:left w:w="29" w:type="dxa"/>
            <w:right w:w="29" w:type="dxa"/>
          </w:tblCellMar>
        </w:tblPrEx>
        <w:trPr>
          <w:cantSplit/>
          <w:jc w:val="center"/>
        </w:trPr>
        <w:tc>
          <w:tcPr>
            <w:tcW w:w="472" w:type="pct"/>
          </w:tcPr>
          <w:p w:rsidR="006670AA" w:rsidRPr="00466B8F" w:rsidRDefault="002A31D8" w:rsidP="009E6282">
            <w:pPr>
              <w:tabs>
                <w:tab w:val="left" w:pos="0"/>
              </w:tabs>
              <w:ind w:left="360" w:hanging="360"/>
              <w:jc w:val="both"/>
              <w:rPr>
                <w:rFonts w:ascii="Times New Roman" w:hAnsi="Times New Roman"/>
              </w:rPr>
            </w:pPr>
            <w:r w:rsidRPr="00466B8F">
              <w:rPr>
                <w:rFonts w:ascii="Times New Roman" w:hAnsi="Times New Roman"/>
              </w:rPr>
              <w:lastRenderedPageBreak/>
              <w:t>4.5</w:t>
            </w:r>
            <w:r w:rsidRPr="00466B8F">
              <w:rPr>
                <w:rFonts w:ascii="Times New Roman" w:hAnsi="Times New Roman"/>
              </w:rPr>
              <w:tab/>
            </w:r>
          </w:p>
        </w:tc>
        <w:tc>
          <w:tcPr>
            <w:tcW w:w="377" w:type="pct"/>
          </w:tcPr>
          <w:p w:rsidR="006670AA" w:rsidRPr="00466B8F" w:rsidRDefault="006670AA" w:rsidP="009E6282">
            <w:pPr>
              <w:numPr>
                <w:ilvl w:val="12"/>
                <w:numId w:val="0"/>
              </w:numPr>
              <w:jc w:val="both"/>
              <w:rPr>
                <w:rFonts w:ascii="Times New Roman" w:hAnsi="Times New Roman"/>
              </w:rPr>
            </w:pPr>
            <w:r w:rsidRPr="00466B8F">
              <w:rPr>
                <w:rFonts w:ascii="Times New Roman" w:hAnsi="Times New Roman"/>
              </w:rPr>
              <w:t>D</w:t>
            </w:r>
          </w:p>
        </w:tc>
        <w:tc>
          <w:tcPr>
            <w:tcW w:w="2724" w:type="pct"/>
          </w:tcPr>
          <w:p w:rsidR="006670AA" w:rsidRPr="00466B8F" w:rsidRDefault="006670AA" w:rsidP="009E6282">
            <w:pPr>
              <w:numPr>
                <w:ilvl w:val="12"/>
                <w:numId w:val="0"/>
              </w:numPr>
              <w:jc w:val="both"/>
              <w:rPr>
                <w:rFonts w:ascii="Times New Roman" w:hAnsi="Times New Roman"/>
              </w:rPr>
            </w:pPr>
            <w:r w:rsidRPr="00466B8F">
              <w:rPr>
                <w:rFonts w:ascii="Times New Roman" w:hAnsi="Times New Roman"/>
              </w:rPr>
              <w:t>The system must allow the Data Collector to specify a subset of Standard Settlement Configurations for which the interface to the ISRA system (see requirement 4.1) should load data. This is to allow a DC with a small or specialised customer base to prevent the system loading data which will not be used. Standard Settlement Configurations are distributed by the Market Domain Data Agent.</w:t>
            </w:r>
          </w:p>
          <w:p w:rsidR="006670AA" w:rsidRPr="00466B8F" w:rsidRDefault="006670AA" w:rsidP="009E6282">
            <w:pPr>
              <w:numPr>
                <w:ilvl w:val="12"/>
                <w:numId w:val="0"/>
              </w:numPr>
              <w:jc w:val="both"/>
              <w:rPr>
                <w:rFonts w:ascii="Times New Roman" w:hAnsi="Times New Roman"/>
              </w:rPr>
            </w:pPr>
          </w:p>
          <w:p w:rsidR="006670AA" w:rsidRPr="00466B8F" w:rsidRDefault="006670AA" w:rsidP="009E6282">
            <w:pPr>
              <w:numPr>
                <w:ilvl w:val="12"/>
                <w:numId w:val="0"/>
              </w:numPr>
              <w:jc w:val="both"/>
              <w:rPr>
                <w:rFonts w:ascii="Times New Roman" w:hAnsi="Times New Roman"/>
              </w:rPr>
            </w:pPr>
            <w:r w:rsidRPr="00466B8F">
              <w:rPr>
                <w:rFonts w:ascii="Times New Roman" w:hAnsi="Times New Roman"/>
              </w:rPr>
              <w:t>Note that this non-mandatory requirement is not modelled in the Data Flow Model or Logical Data Model.</w:t>
            </w:r>
          </w:p>
        </w:tc>
        <w:tc>
          <w:tcPr>
            <w:tcW w:w="690" w:type="pct"/>
          </w:tcPr>
          <w:p w:rsidR="006670AA" w:rsidRPr="00466B8F" w:rsidRDefault="006670AA" w:rsidP="009E6282">
            <w:pPr>
              <w:numPr>
                <w:ilvl w:val="12"/>
                <w:numId w:val="0"/>
              </w:numPr>
              <w:jc w:val="both"/>
              <w:rPr>
                <w:rFonts w:ascii="Times New Roman" w:hAnsi="Times New Roman"/>
              </w:rPr>
            </w:pPr>
            <w:r w:rsidRPr="00466B8F">
              <w:rPr>
                <w:rFonts w:ascii="Times New Roman" w:hAnsi="Times New Roman"/>
              </w:rPr>
              <w:t>ISR Expert Group</w:t>
            </w:r>
          </w:p>
          <w:p w:rsidR="006670AA" w:rsidRPr="00466B8F" w:rsidRDefault="006670AA" w:rsidP="009E6282">
            <w:pPr>
              <w:numPr>
                <w:ilvl w:val="12"/>
                <w:numId w:val="0"/>
              </w:numPr>
              <w:jc w:val="both"/>
              <w:rPr>
                <w:rFonts w:ascii="Times New Roman" w:hAnsi="Times New Roman"/>
              </w:rPr>
            </w:pPr>
          </w:p>
          <w:p w:rsidR="006670AA" w:rsidRPr="00466B8F" w:rsidRDefault="006670AA" w:rsidP="009E6282">
            <w:pPr>
              <w:numPr>
                <w:ilvl w:val="12"/>
                <w:numId w:val="0"/>
              </w:numPr>
              <w:jc w:val="both"/>
              <w:rPr>
                <w:rFonts w:ascii="Times New Roman" w:hAnsi="Times New Roman"/>
              </w:rPr>
            </w:pPr>
            <w:r w:rsidRPr="00466B8F">
              <w:rPr>
                <w:rFonts w:ascii="Times New Roman" w:hAnsi="Times New Roman"/>
              </w:rPr>
              <w:t>Change Request 156</w:t>
            </w:r>
          </w:p>
        </w:tc>
        <w:tc>
          <w:tcPr>
            <w:tcW w:w="737" w:type="pct"/>
          </w:tcPr>
          <w:p w:rsidR="006670AA" w:rsidRPr="00466B8F" w:rsidRDefault="006670AA" w:rsidP="009E6282">
            <w:pPr>
              <w:numPr>
                <w:ilvl w:val="12"/>
                <w:numId w:val="0"/>
              </w:numPr>
              <w:jc w:val="both"/>
              <w:rPr>
                <w:rFonts w:ascii="Times New Roman" w:hAnsi="Times New Roman"/>
              </w:rPr>
            </w:pPr>
            <w:r w:rsidRPr="00466B8F">
              <w:rPr>
                <w:rFonts w:ascii="Times New Roman" w:hAnsi="Times New Roman"/>
              </w:rPr>
              <w:t>Logical Design</w:t>
            </w:r>
          </w:p>
        </w:tc>
      </w:tr>
      <w:tr w:rsidR="006670AA" w:rsidRPr="00466B8F" w:rsidTr="009E6282">
        <w:tblPrEx>
          <w:tblCellMar>
            <w:left w:w="29" w:type="dxa"/>
            <w:right w:w="29" w:type="dxa"/>
          </w:tblCellMar>
        </w:tblPrEx>
        <w:trPr>
          <w:cantSplit/>
          <w:jc w:val="center"/>
        </w:trPr>
        <w:tc>
          <w:tcPr>
            <w:tcW w:w="472" w:type="pct"/>
          </w:tcPr>
          <w:p w:rsidR="006670AA" w:rsidRPr="00466B8F" w:rsidRDefault="002A31D8" w:rsidP="009E6282">
            <w:pPr>
              <w:tabs>
                <w:tab w:val="left" w:pos="0"/>
              </w:tabs>
              <w:ind w:left="360" w:hanging="360"/>
              <w:jc w:val="both"/>
              <w:rPr>
                <w:rFonts w:ascii="Times New Roman" w:hAnsi="Times New Roman"/>
              </w:rPr>
            </w:pPr>
            <w:r w:rsidRPr="00466B8F">
              <w:rPr>
                <w:rFonts w:ascii="Times New Roman" w:hAnsi="Times New Roman"/>
              </w:rPr>
              <w:t>4.6</w:t>
            </w:r>
            <w:r w:rsidRPr="00466B8F">
              <w:rPr>
                <w:rFonts w:ascii="Times New Roman" w:hAnsi="Times New Roman"/>
              </w:rPr>
              <w:tab/>
            </w:r>
          </w:p>
        </w:tc>
        <w:tc>
          <w:tcPr>
            <w:tcW w:w="377" w:type="pct"/>
          </w:tcPr>
          <w:p w:rsidR="006670AA" w:rsidRPr="00466B8F" w:rsidRDefault="006670AA" w:rsidP="009E6282">
            <w:pPr>
              <w:numPr>
                <w:ilvl w:val="12"/>
                <w:numId w:val="0"/>
              </w:numPr>
              <w:jc w:val="both"/>
              <w:rPr>
                <w:rFonts w:ascii="Times New Roman" w:hAnsi="Times New Roman"/>
              </w:rPr>
            </w:pPr>
            <w:r w:rsidRPr="00466B8F">
              <w:rPr>
                <w:rFonts w:ascii="Times New Roman" w:hAnsi="Times New Roman"/>
              </w:rPr>
              <w:t>M</w:t>
            </w:r>
          </w:p>
        </w:tc>
        <w:tc>
          <w:tcPr>
            <w:tcW w:w="2724" w:type="pct"/>
          </w:tcPr>
          <w:p w:rsidR="006670AA" w:rsidRPr="00466B8F" w:rsidRDefault="006670AA" w:rsidP="009E6282">
            <w:pPr>
              <w:numPr>
                <w:ilvl w:val="12"/>
                <w:numId w:val="0"/>
              </w:numPr>
              <w:jc w:val="both"/>
              <w:rPr>
                <w:rFonts w:ascii="Times New Roman" w:hAnsi="Times New Roman"/>
              </w:rPr>
            </w:pPr>
            <w:r w:rsidRPr="00466B8F">
              <w:rPr>
                <w:rFonts w:ascii="Times New Roman" w:hAnsi="Times New Roman"/>
              </w:rPr>
              <w:t>The system must provide an online interface through which the Data Collector can maintain the smoothing parameter v.</w:t>
            </w:r>
          </w:p>
        </w:tc>
        <w:tc>
          <w:tcPr>
            <w:tcW w:w="690" w:type="pct"/>
          </w:tcPr>
          <w:p w:rsidR="006670AA" w:rsidRPr="00466B8F" w:rsidRDefault="006670AA" w:rsidP="009E6282">
            <w:pPr>
              <w:numPr>
                <w:ilvl w:val="12"/>
                <w:numId w:val="0"/>
              </w:numPr>
              <w:jc w:val="both"/>
              <w:rPr>
                <w:rFonts w:ascii="Times New Roman" w:hAnsi="Times New Roman"/>
              </w:rPr>
            </w:pPr>
            <w:r w:rsidRPr="00466B8F">
              <w:rPr>
                <w:rFonts w:ascii="Times New Roman" w:hAnsi="Times New Roman"/>
              </w:rPr>
              <w:t>ISR UAG</w:t>
            </w:r>
          </w:p>
        </w:tc>
        <w:tc>
          <w:tcPr>
            <w:tcW w:w="737" w:type="pct"/>
          </w:tcPr>
          <w:p w:rsidR="006670AA" w:rsidRPr="00466B8F" w:rsidRDefault="006670AA" w:rsidP="009E6282">
            <w:pPr>
              <w:numPr>
                <w:ilvl w:val="12"/>
                <w:numId w:val="0"/>
              </w:numPr>
              <w:jc w:val="both"/>
              <w:rPr>
                <w:rFonts w:ascii="Times New Roman" w:hAnsi="Times New Roman"/>
              </w:rPr>
            </w:pPr>
            <w:r w:rsidRPr="00466B8F">
              <w:rPr>
                <w:rFonts w:ascii="Times New Roman" w:hAnsi="Times New Roman"/>
              </w:rPr>
              <w:t>EPD 1.5</w:t>
            </w:r>
          </w:p>
        </w:tc>
      </w:tr>
      <w:tr w:rsidR="006670AA" w:rsidRPr="00466B8F" w:rsidTr="009E6282">
        <w:tblPrEx>
          <w:tblCellMar>
            <w:left w:w="29" w:type="dxa"/>
            <w:right w:w="29" w:type="dxa"/>
          </w:tblCellMar>
        </w:tblPrEx>
        <w:trPr>
          <w:cantSplit/>
          <w:jc w:val="center"/>
        </w:trPr>
        <w:tc>
          <w:tcPr>
            <w:tcW w:w="472" w:type="pct"/>
          </w:tcPr>
          <w:p w:rsidR="006670AA" w:rsidRPr="00466B8F" w:rsidRDefault="002A31D8" w:rsidP="009E6282">
            <w:pPr>
              <w:tabs>
                <w:tab w:val="left" w:pos="0"/>
              </w:tabs>
              <w:ind w:left="360" w:hanging="360"/>
              <w:jc w:val="both"/>
              <w:rPr>
                <w:rFonts w:ascii="Times New Roman" w:hAnsi="Times New Roman"/>
              </w:rPr>
            </w:pPr>
            <w:r w:rsidRPr="00466B8F">
              <w:rPr>
                <w:rFonts w:ascii="Times New Roman" w:hAnsi="Times New Roman"/>
              </w:rPr>
              <w:t>4.7</w:t>
            </w:r>
            <w:r w:rsidRPr="00466B8F">
              <w:rPr>
                <w:rFonts w:ascii="Times New Roman" w:hAnsi="Times New Roman"/>
              </w:rPr>
              <w:tab/>
            </w:r>
          </w:p>
        </w:tc>
        <w:tc>
          <w:tcPr>
            <w:tcW w:w="377" w:type="pct"/>
          </w:tcPr>
          <w:p w:rsidR="006670AA" w:rsidRPr="00466B8F" w:rsidRDefault="006670AA" w:rsidP="009E6282">
            <w:pPr>
              <w:numPr>
                <w:ilvl w:val="12"/>
                <w:numId w:val="0"/>
              </w:numPr>
              <w:jc w:val="both"/>
              <w:rPr>
                <w:rFonts w:ascii="Times New Roman" w:hAnsi="Times New Roman"/>
              </w:rPr>
            </w:pPr>
            <w:r w:rsidRPr="00466B8F">
              <w:rPr>
                <w:rFonts w:ascii="Times New Roman" w:hAnsi="Times New Roman"/>
              </w:rPr>
              <w:t>M</w:t>
            </w:r>
          </w:p>
        </w:tc>
        <w:tc>
          <w:tcPr>
            <w:tcW w:w="2724" w:type="pct"/>
          </w:tcPr>
          <w:p w:rsidR="006670AA" w:rsidRPr="00466B8F" w:rsidRDefault="006670AA" w:rsidP="009E6282">
            <w:pPr>
              <w:numPr>
                <w:ilvl w:val="12"/>
                <w:numId w:val="0"/>
              </w:numPr>
              <w:jc w:val="both"/>
              <w:rPr>
                <w:rFonts w:ascii="Times New Roman" w:hAnsi="Times New Roman"/>
              </w:rPr>
            </w:pPr>
            <w:r w:rsidRPr="00466B8F">
              <w:rPr>
                <w:rFonts w:ascii="Times New Roman" w:hAnsi="Times New Roman"/>
              </w:rPr>
              <w:t>The interface to the ISRA system (see requirement 4.1) must facilitate the loading of Daily Profile Coefficient files for up to 730 days, in order to allow for a Data Collector being appointed to Metering Systems in a new GSP Group. It must be easy for system operators to load such a large number of DPC files, e.g. by a single keystroke.</w:t>
            </w:r>
          </w:p>
        </w:tc>
        <w:tc>
          <w:tcPr>
            <w:tcW w:w="690" w:type="pct"/>
          </w:tcPr>
          <w:p w:rsidR="006670AA" w:rsidRPr="00466B8F" w:rsidRDefault="006670AA" w:rsidP="009E6282">
            <w:pPr>
              <w:numPr>
                <w:ilvl w:val="12"/>
                <w:numId w:val="0"/>
              </w:numPr>
              <w:jc w:val="both"/>
              <w:rPr>
                <w:rFonts w:ascii="Times New Roman" w:hAnsi="Times New Roman"/>
              </w:rPr>
            </w:pPr>
            <w:r w:rsidRPr="00466B8F">
              <w:rPr>
                <w:rFonts w:ascii="Times New Roman" w:hAnsi="Times New Roman"/>
              </w:rPr>
              <w:t>CR 007, 235</w:t>
            </w:r>
          </w:p>
        </w:tc>
        <w:tc>
          <w:tcPr>
            <w:tcW w:w="737" w:type="pct"/>
          </w:tcPr>
          <w:p w:rsidR="006670AA" w:rsidRPr="00466B8F" w:rsidRDefault="006670AA" w:rsidP="009E6282">
            <w:pPr>
              <w:numPr>
                <w:ilvl w:val="12"/>
                <w:numId w:val="0"/>
              </w:numPr>
              <w:jc w:val="both"/>
              <w:rPr>
                <w:rFonts w:ascii="Times New Roman" w:hAnsi="Times New Roman"/>
              </w:rPr>
            </w:pPr>
            <w:r w:rsidRPr="00466B8F">
              <w:rPr>
                <w:rFonts w:ascii="Times New Roman" w:hAnsi="Times New Roman"/>
              </w:rPr>
              <w:t>EPD 1.1</w:t>
            </w:r>
          </w:p>
        </w:tc>
      </w:tr>
      <w:tr w:rsidR="006670AA" w:rsidRPr="00466B8F" w:rsidTr="009E6282">
        <w:tblPrEx>
          <w:tblCellMar>
            <w:left w:w="29" w:type="dxa"/>
            <w:right w:w="29" w:type="dxa"/>
          </w:tblCellMar>
        </w:tblPrEx>
        <w:trPr>
          <w:cantSplit/>
          <w:jc w:val="center"/>
        </w:trPr>
        <w:tc>
          <w:tcPr>
            <w:tcW w:w="472" w:type="pct"/>
          </w:tcPr>
          <w:p w:rsidR="006670AA" w:rsidRPr="00466B8F" w:rsidRDefault="002A31D8" w:rsidP="009E6282">
            <w:pPr>
              <w:tabs>
                <w:tab w:val="left" w:pos="0"/>
              </w:tabs>
              <w:ind w:left="360" w:hanging="360"/>
              <w:jc w:val="both"/>
              <w:rPr>
                <w:rFonts w:ascii="Times New Roman" w:hAnsi="Times New Roman"/>
              </w:rPr>
            </w:pPr>
            <w:r w:rsidRPr="00466B8F">
              <w:rPr>
                <w:rFonts w:ascii="Times New Roman" w:hAnsi="Times New Roman"/>
              </w:rPr>
              <w:t>4.8</w:t>
            </w:r>
            <w:r w:rsidRPr="00466B8F">
              <w:rPr>
                <w:rFonts w:ascii="Times New Roman" w:hAnsi="Times New Roman"/>
              </w:rPr>
              <w:tab/>
            </w:r>
          </w:p>
        </w:tc>
        <w:tc>
          <w:tcPr>
            <w:tcW w:w="377" w:type="pct"/>
          </w:tcPr>
          <w:p w:rsidR="006670AA" w:rsidRPr="00466B8F" w:rsidRDefault="006670AA" w:rsidP="009E6282">
            <w:pPr>
              <w:jc w:val="both"/>
              <w:rPr>
                <w:rFonts w:ascii="Times New Roman" w:hAnsi="Times New Roman"/>
              </w:rPr>
            </w:pPr>
            <w:r w:rsidRPr="00466B8F">
              <w:rPr>
                <w:rFonts w:ascii="Times New Roman" w:hAnsi="Times New Roman"/>
              </w:rPr>
              <w:t>M</w:t>
            </w:r>
          </w:p>
        </w:tc>
        <w:tc>
          <w:tcPr>
            <w:tcW w:w="2724" w:type="pct"/>
          </w:tcPr>
          <w:p w:rsidR="006670AA" w:rsidRPr="00466B8F" w:rsidRDefault="006670AA" w:rsidP="009E6282">
            <w:pPr>
              <w:jc w:val="both"/>
              <w:rPr>
                <w:rFonts w:ascii="Times New Roman" w:hAnsi="Times New Roman"/>
              </w:rPr>
            </w:pPr>
            <w:r w:rsidRPr="00466B8F">
              <w:rPr>
                <w:rFonts w:ascii="Times New Roman" w:hAnsi="Times New Roman"/>
              </w:rPr>
              <w:t>It must be possible to install the system in either automatic or manual mode. In automatic mode the processing of Daily Profile Coefficient files, EAC/AA Request files and Deemed Meter Advance Request files must be automatically triggered when the file is received. In manual mode processing of these files must be manually triggered by the NHH Data Collector.</w:t>
            </w:r>
          </w:p>
        </w:tc>
        <w:tc>
          <w:tcPr>
            <w:tcW w:w="690" w:type="pct"/>
          </w:tcPr>
          <w:p w:rsidR="006670AA" w:rsidRPr="00466B8F" w:rsidRDefault="006670AA" w:rsidP="009E6282">
            <w:pPr>
              <w:jc w:val="both"/>
              <w:rPr>
                <w:rFonts w:ascii="Times New Roman" w:hAnsi="Times New Roman"/>
              </w:rPr>
            </w:pPr>
            <w:r w:rsidRPr="00466B8F">
              <w:rPr>
                <w:rFonts w:ascii="Times New Roman" w:hAnsi="Times New Roman"/>
              </w:rPr>
              <w:t>CR171</w:t>
            </w:r>
          </w:p>
        </w:tc>
        <w:tc>
          <w:tcPr>
            <w:tcW w:w="737" w:type="pct"/>
          </w:tcPr>
          <w:p w:rsidR="006670AA" w:rsidRPr="00466B8F" w:rsidRDefault="006670AA" w:rsidP="009E6282">
            <w:pPr>
              <w:jc w:val="both"/>
              <w:rPr>
                <w:rFonts w:ascii="Times New Roman" w:hAnsi="Times New Roman"/>
              </w:rPr>
            </w:pPr>
            <w:r w:rsidRPr="00466B8F">
              <w:rPr>
                <w:rFonts w:ascii="Times New Roman" w:hAnsi="Times New Roman"/>
              </w:rPr>
              <w:t>Logical Design</w:t>
            </w:r>
          </w:p>
        </w:tc>
      </w:tr>
      <w:tr w:rsidR="006670AA" w:rsidRPr="00466B8F" w:rsidTr="009E6282">
        <w:tblPrEx>
          <w:tblCellMar>
            <w:left w:w="29" w:type="dxa"/>
            <w:right w:w="29" w:type="dxa"/>
          </w:tblCellMar>
        </w:tblPrEx>
        <w:trPr>
          <w:cantSplit/>
          <w:jc w:val="center"/>
        </w:trPr>
        <w:tc>
          <w:tcPr>
            <w:tcW w:w="472" w:type="pct"/>
          </w:tcPr>
          <w:p w:rsidR="006670AA" w:rsidRPr="00466B8F" w:rsidRDefault="002A31D8" w:rsidP="009E6282">
            <w:pPr>
              <w:tabs>
                <w:tab w:val="left" w:pos="0"/>
              </w:tabs>
              <w:ind w:left="360" w:hanging="360"/>
              <w:jc w:val="both"/>
              <w:rPr>
                <w:rFonts w:ascii="Times New Roman" w:hAnsi="Times New Roman"/>
              </w:rPr>
            </w:pPr>
            <w:r w:rsidRPr="00466B8F">
              <w:rPr>
                <w:rFonts w:ascii="Times New Roman" w:hAnsi="Times New Roman"/>
              </w:rPr>
              <w:t>4.9</w:t>
            </w:r>
            <w:r w:rsidRPr="00466B8F">
              <w:rPr>
                <w:rFonts w:ascii="Times New Roman" w:hAnsi="Times New Roman"/>
              </w:rPr>
              <w:tab/>
            </w:r>
          </w:p>
        </w:tc>
        <w:tc>
          <w:tcPr>
            <w:tcW w:w="377" w:type="pct"/>
          </w:tcPr>
          <w:p w:rsidR="006670AA" w:rsidRPr="00466B8F" w:rsidRDefault="006670AA" w:rsidP="009E6282">
            <w:pPr>
              <w:jc w:val="both"/>
              <w:rPr>
                <w:rFonts w:ascii="Times New Roman" w:hAnsi="Times New Roman"/>
              </w:rPr>
            </w:pPr>
            <w:r w:rsidRPr="00466B8F">
              <w:rPr>
                <w:rFonts w:ascii="Times New Roman" w:hAnsi="Times New Roman"/>
              </w:rPr>
              <w:t>M</w:t>
            </w:r>
          </w:p>
        </w:tc>
        <w:tc>
          <w:tcPr>
            <w:tcW w:w="2724" w:type="pct"/>
          </w:tcPr>
          <w:p w:rsidR="006670AA" w:rsidRPr="00466B8F" w:rsidRDefault="006670AA" w:rsidP="009E6282">
            <w:pPr>
              <w:jc w:val="both"/>
              <w:rPr>
                <w:rFonts w:ascii="Times New Roman" w:hAnsi="Times New Roman"/>
              </w:rPr>
            </w:pPr>
            <w:r w:rsidRPr="00466B8F">
              <w:rPr>
                <w:rFonts w:ascii="Times New Roman" w:hAnsi="Times New Roman"/>
              </w:rPr>
              <w:t>The system must provide an online interface through which the Data Collector can request an Ad Hoc Deemed Meter Reading Calculation.</w:t>
            </w:r>
          </w:p>
        </w:tc>
        <w:tc>
          <w:tcPr>
            <w:tcW w:w="690" w:type="pct"/>
          </w:tcPr>
          <w:p w:rsidR="006670AA" w:rsidRPr="00466B8F" w:rsidRDefault="006670AA" w:rsidP="009E6282">
            <w:pPr>
              <w:jc w:val="both"/>
              <w:rPr>
                <w:rFonts w:ascii="Times New Roman" w:hAnsi="Times New Roman"/>
              </w:rPr>
            </w:pPr>
            <w:r w:rsidRPr="00466B8F">
              <w:rPr>
                <w:rFonts w:ascii="Times New Roman" w:hAnsi="Times New Roman"/>
              </w:rPr>
              <w:t>CP1081</w:t>
            </w:r>
          </w:p>
        </w:tc>
        <w:tc>
          <w:tcPr>
            <w:tcW w:w="737" w:type="pct"/>
          </w:tcPr>
          <w:p w:rsidR="006670AA" w:rsidRPr="00466B8F" w:rsidRDefault="006670AA" w:rsidP="009E6282">
            <w:pPr>
              <w:jc w:val="both"/>
              <w:rPr>
                <w:rFonts w:ascii="Times New Roman" w:hAnsi="Times New Roman"/>
              </w:rPr>
            </w:pPr>
            <w:r w:rsidRPr="00466B8F">
              <w:rPr>
                <w:rFonts w:ascii="Times New Roman" w:hAnsi="Times New Roman"/>
              </w:rPr>
              <w:t>EPD 1.6</w:t>
            </w:r>
          </w:p>
        </w:tc>
      </w:tr>
      <w:tr w:rsidR="006670AA" w:rsidRPr="00466B8F" w:rsidTr="009E6282">
        <w:tblPrEx>
          <w:tblCellMar>
            <w:left w:w="29" w:type="dxa"/>
            <w:right w:w="29" w:type="dxa"/>
          </w:tblCellMar>
        </w:tblPrEx>
        <w:trPr>
          <w:cantSplit/>
          <w:jc w:val="center"/>
        </w:trPr>
        <w:tc>
          <w:tcPr>
            <w:tcW w:w="472" w:type="pct"/>
          </w:tcPr>
          <w:p w:rsidR="006670AA" w:rsidRPr="00466B8F" w:rsidRDefault="002A31D8" w:rsidP="009E6282">
            <w:pPr>
              <w:tabs>
                <w:tab w:val="left" w:pos="0"/>
              </w:tabs>
              <w:ind w:left="360" w:hanging="360"/>
              <w:jc w:val="both"/>
              <w:rPr>
                <w:rFonts w:ascii="Times New Roman" w:hAnsi="Times New Roman"/>
              </w:rPr>
            </w:pPr>
            <w:r w:rsidRPr="00466B8F">
              <w:rPr>
                <w:rFonts w:ascii="Times New Roman" w:hAnsi="Times New Roman"/>
              </w:rPr>
              <w:t>4.10</w:t>
            </w:r>
            <w:r w:rsidRPr="00466B8F">
              <w:rPr>
                <w:rFonts w:ascii="Times New Roman" w:hAnsi="Times New Roman"/>
              </w:rPr>
              <w:tab/>
            </w:r>
          </w:p>
        </w:tc>
        <w:tc>
          <w:tcPr>
            <w:tcW w:w="377" w:type="pct"/>
          </w:tcPr>
          <w:p w:rsidR="006670AA" w:rsidRPr="00466B8F" w:rsidRDefault="006670AA" w:rsidP="009E6282">
            <w:pPr>
              <w:jc w:val="both"/>
              <w:rPr>
                <w:rFonts w:ascii="Times New Roman" w:hAnsi="Times New Roman"/>
              </w:rPr>
            </w:pPr>
            <w:r w:rsidRPr="00466B8F">
              <w:rPr>
                <w:rFonts w:ascii="Times New Roman" w:hAnsi="Times New Roman"/>
              </w:rPr>
              <w:t>M</w:t>
            </w:r>
          </w:p>
        </w:tc>
        <w:tc>
          <w:tcPr>
            <w:tcW w:w="2724" w:type="pct"/>
          </w:tcPr>
          <w:p w:rsidR="006670AA" w:rsidRPr="00466B8F" w:rsidRDefault="007C3B8D" w:rsidP="009E6282">
            <w:pPr>
              <w:jc w:val="both"/>
              <w:rPr>
                <w:rFonts w:ascii="Times New Roman" w:hAnsi="Times New Roman"/>
              </w:rPr>
            </w:pPr>
            <w:r w:rsidRPr="00466B8F">
              <w:rPr>
                <w:rFonts w:ascii="Times New Roman" w:hAnsi="Times New Roman"/>
              </w:rPr>
              <w:t>The system must provide a</w:t>
            </w:r>
            <w:r w:rsidR="00530ECE" w:rsidRPr="00466B8F">
              <w:rPr>
                <w:rFonts w:ascii="Times New Roman" w:hAnsi="Times New Roman"/>
              </w:rPr>
              <w:t>n online interface t</w:t>
            </w:r>
            <w:r w:rsidR="006670AA" w:rsidRPr="00466B8F">
              <w:rPr>
                <w:rFonts w:ascii="Times New Roman" w:hAnsi="Times New Roman"/>
              </w:rPr>
              <w:t>hrough which the Data</w:t>
            </w:r>
            <w:r w:rsidRPr="00466B8F">
              <w:rPr>
                <w:rFonts w:ascii="Times New Roman" w:hAnsi="Times New Roman"/>
              </w:rPr>
              <w:t xml:space="preserve"> Collector can maintain the GSPGPC Default EAC</w:t>
            </w:r>
            <w:r w:rsidR="00B02FA5" w:rsidRPr="00466B8F">
              <w:rPr>
                <w:rFonts w:ascii="Times New Roman" w:hAnsi="Times New Roman"/>
              </w:rPr>
              <w:t xml:space="preserve"> data.</w:t>
            </w:r>
          </w:p>
        </w:tc>
        <w:tc>
          <w:tcPr>
            <w:tcW w:w="690" w:type="pct"/>
          </w:tcPr>
          <w:p w:rsidR="006670AA" w:rsidRPr="00466B8F" w:rsidRDefault="006670AA" w:rsidP="009E6282">
            <w:pPr>
              <w:jc w:val="both"/>
              <w:rPr>
                <w:rFonts w:ascii="Times New Roman" w:hAnsi="Times New Roman"/>
              </w:rPr>
            </w:pPr>
            <w:r w:rsidRPr="00466B8F">
              <w:rPr>
                <w:rFonts w:ascii="Times New Roman" w:hAnsi="Times New Roman"/>
              </w:rPr>
              <w:t>CP1311</w:t>
            </w:r>
          </w:p>
        </w:tc>
        <w:tc>
          <w:tcPr>
            <w:tcW w:w="737" w:type="pct"/>
          </w:tcPr>
          <w:p w:rsidR="006670AA" w:rsidRPr="00466B8F" w:rsidRDefault="006670AA" w:rsidP="009E6282">
            <w:pPr>
              <w:jc w:val="both"/>
              <w:rPr>
                <w:rFonts w:ascii="Times New Roman" w:hAnsi="Times New Roman"/>
              </w:rPr>
            </w:pPr>
            <w:r w:rsidRPr="00466B8F">
              <w:rPr>
                <w:rFonts w:ascii="Times New Roman" w:hAnsi="Times New Roman"/>
              </w:rPr>
              <w:t>EPD 1.7</w:t>
            </w:r>
          </w:p>
        </w:tc>
      </w:tr>
      <w:tr w:rsidR="0029452A" w:rsidRPr="00466B8F" w:rsidTr="009E6282">
        <w:tblPrEx>
          <w:tblCellMar>
            <w:left w:w="29" w:type="dxa"/>
            <w:right w:w="29" w:type="dxa"/>
          </w:tblCellMar>
        </w:tblPrEx>
        <w:trPr>
          <w:cantSplit/>
          <w:jc w:val="center"/>
        </w:trPr>
        <w:tc>
          <w:tcPr>
            <w:tcW w:w="472" w:type="pct"/>
          </w:tcPr>
          <w:p w:rsidR="0029452A" w:rsidRPr="00466B8F" w:rsidRDefault="002A31D8" w:rsidP="009E6282">
            <w:pPr>
              <w:tabs>
                <w:tab w:val="left" w:pos="0"/>
              </w:tabs>
              <w:ind w:left="360" w:hanging="360"/>
              <w:jc w:val="both"/>
              <w:rPr>
                <w:rFonts w:ascii="Times New Roman" w:hAnsi="Times New Roman"/>
              </w:rPr>
            </w:pPr>
            <w:r w:rsidRPr="00466B8F">
              <w:rPr>
                <w:rFonts w:ascii="Times New Roman" w:hAnsi="Times New Roman"/>
              </w:rPr>
              <w:t>4.11</w:t>
            </w:r>
            <w:r w:rsidRPr="00466B8F">
              <w:rPr>
                <w:rFonts w:ascii="Times New Roman" w:hAnsi="Times New Roman"/>
              </w:rPr>
              <w:tab/>
            </w:r>
          </w:p>
        </w:tc>
        <w:tc>
          <w:tcPr>
            <w:tcW w:w="377" w:type="pct"/>
          </w:tcPr>
          <w:p w:rsidR="0029452A" w:rsidRPr="00466B8F" w:rsidRDefault="0029452A" w:rsidP="009E6282">
            <w:pPr>
              <w:jc w:val="both"/>
              <w:rPr>
                <w:rFonts w:ascii="Times New Roman" w:hAnsi="Times New Roman"/>
              </w:rPr>
            </w:pPr>
            <w:r w:rsidRPr="00466B8F">
              <w:rPr>
                <w:rFonts w:ascii="Times New Roman" w:hAnsi="Times New Roman"/>
              </w:rPr>
              <w:t>M</w:t>
            </w:r>
          </w:p>
        </w:tc>
        <w:tc>
          <w:tcPr>
            <w:tcW w:w="2724" w:type="pct"/>
          </w:tcPr>
          <w:p w:rsidR="0029452A" w:rsidRPr="00466B8F" w:rsidRDefault="0029452A" w:rsidP="009E6282">
            <w:pPr>
              <w:jc w:val="both"/>
              <w:rPr>
                <w:rFonts w:ascii="Times New Roman" w:hAnsi="Times New Roman"/>
              </w:rPr>
            </w:pPr>
            <w:r w:rsidRPr="00466B8F">
              <w:rPr>
                <w:rFonts w:ascii="Times New Roman" w:hAnsi="Times New Roman"/>
              </w:rPr>
              <w:t xml:space="preserve">The system must be capable of receiving (and storing) Average Fraction of Yearly </w:t>
            </w:r>
            <w:r w:rsidR="008D5E49" w:rsidRPr="00466B8F">
              <w:rPr>
                <w:rFonts w:ascii="Times New Roman" w:hAnsi="Times New Roman"/>
              </w:rPr>
              <w:t xml:space="preserve">Consumption (AFYC) </w:t>
            </w:r>
            <w:r w:rsidRPr="00466B8F">
              <w:rPr>
                <w:rFonts w:ascii="Times New Roman" w:hAnsi="Times New Roman"/>
              </w:rPr>
              <w:t xml:space="preserve">data provided by the </w:t>
            </w:r>
            <w:r w:rsidR="0077772A" w:rsidRPr="00466B8F">
              <w:rPr>
                <w:rFonts w:ascii="Times New Roman" w:hAnsi="Times New Roman"/>
              </w:rPr>
              <w:t>Market Domain Data Agent</w:t>
            </w:r>
            <w:r w:rsidRPr="00466B8F">
              <w:rPr>
                <w:rFonts w:ascii="Times New Roman" w:hAnsi="Times New Roman"/>
              </w:rPr>
              <w:t>.</w:t>
            </w:r>
          </w:p>
        </w:tc>
        <w:tc>
          <w:tcPr>
            <w:tcW w:w="690" w:type="pct"/>
          </w:tcPr>
          <w:p w:rsidR="0029452A" w:rsidRPr="00466B8F" w:rsidRDefault="00F30242" w:rsidP="009E6282">
            <w:pPr>
              <w:jc w:val="both"/>
              <w:rPr>
                <w:rFonts w:ascii="Times New Roman" w:hAnsi="Times New Roman"/>
              </w:rPr>
            </w:pPr>
            <w:r w:rsidRPr="00466B8F">
              <w:rPr>
                <w:rFonts w:ascii="Times New Roman" w:hAnsi="Times New Roman"/>
              </w:rPr>
              <w:t>CP1311</w:t>
            </w:r>
          </w:p>
        </w:tc>
        <w:tc>
          <w:tcPr>
            <w:tcW w:w="737" w:type="pct"/>
          </w:tcPr>
          <w:p w:rsidR="0029452A" w:rsidRPr="00466B8F" w:rsidRDefault="00F30242" w:rsidP="009E6282">
            <w:pPr>
              <w:jc w:val="both"/>
              <w:rPr>
                <w:rFonts w:ascii="Times New Roman" w:hAnsi="Times New Roman"/>
              </w:rPr>
            </w:pPr>
            <w:r w:rsidRPr="00466B8F">
              <w:rPr>
                <w:rFonts w:ascii="Times New Roman" w:hAnsi="Times New Roman"/>
              </w:rPr>
              <w:t>EPD 1.8</w:t>
            </w:r>
          </w:p>
        </w:tc>
      </w:tr>
    </w:tbl>
    <w:p w:rsidR="006670AA" w:rsidRPr="00466B8F" w:rsidRDefault="006670AA" w:rsidP="00315968">
      <w:pPr>
        <w:spacing w:after="240"/>
        <w:jc w:val="both"/>
        <w:rPr>
          <w:rFonts w:ascii="Times New Roman" w:hAnsi="Times New Roman"/>
          <w:sz w:val="24"/>
          <w:szCs w:val="24"/>
        </w:rPr>
      </w:pPr>
    </w:p>
    <w:p w:rsidR="002B5028" w:rsidRPr="00466B8F" w:rsidRDefault="002B5028" w:rsidP="00315968">
      <w:pPr>
        <w:spacing w:after="240"/>
        <w:jc w:val="both"/>
        <w:rPr>
          <w:rFonts w:ascii="Times New Roman" w:hAnsi="Times New Roman"/>
          <w:sz w:val="24"/>
          <w:szCs w:val="24"/>
        </w:rPr>
      </w:pPr>
    </w:p>
    <w:p w:rsidR="002B5028" w:rsidRPr="00466B8F" w:rsidRDefault="002B5028" w:rsidP="00315968">
      <w:pPr>
        <w:spacing w:after="240"/>
        <w:jc w:val="both"/>
        <w:rPr>
          <w:rFonts w:ascii="Times New Roman" w:hAnsi="Times New Roman"/>
          <w:sz w:val="24"/>
          <w:szCs w:val="24"/>
        </w:rPr>
      </w:pPr>
    </w:p>
    <w:p w:rsidR="006670AA" w:rsidRPr="00466B8F" w:rsidRDefault="002A31D8" w:rsidP="00363760">
      <w:pPr>
        <w:pStyle w:val="Heading2"/>
        <w:keepNext w:val="0"/>
        <w:pageBreakBefore/>
        <w:numPr>
          <w:ilvl w:val="0"/>
          <w:numId w:val="0"/>
        </w:numPr>
        <w:spacing w:before="0"/>
        <w:jc w:val="both"/>
        <w:rPr>
          <w:rFonts w:ascii="Times New Roman" w:hAnsi="Times New Roman"/>
          <w:szCs w:val="24"/>
        </w:rPr>
      </w:pPr>
      <w:bookmarkStart w:id="478" w:name="_Toc352656696"/>
      <w:bookmarkStart w:id="479" w:name="_Toc353162260"/>
      <w:bookmarkStart w:id="480" w:name="_Toc353176791"/>
      <w:bookmarkStart w:id="481" w:name="_Toc398646686"/>
      <w:r w:rsidRPr="00466B8F">
        <w:rPr>
          <w:rFonts w:ascii="Times New Roman" w:hAnsi="Times New Roman"/>
          <w:szCs w:val="24"/>
        </w:rPr>
        <w:lastRenderedPageBreak/>
        <w:t>5.4</w:t>
      </w:r>
      <w:r w:rsidRPr="00466B8F">
        <w:rPr>
          <w:rFonts w:ascii="Times New Roman" w:hAnsi="Times New Roman"/>
          <w:szCs w:val="24"/>
        </w:rPr>
        <w:tab/>
      </w:r>
      <w:bookmarkStart w:id="482" w:name="_Toc354540870"/>
      <w:bookmarkStart w:id="483" w:name="_Toc354554530"/>
      <w:bookmarkStart w:id="484" w:name="_Toc355176061"/>
      <w:bookmarkStart w:id="485" w:name="_Toc355595929"/>
      <w:bookmarkStart w:id="486" w:name="_Toc357996443"/>
      <w:bookmarkStart w:id="487" w:name="_Toc357997401"/>
      <w:bookmarkStart w:id="488" w:name="_Toc358354058"/>
      <w:bookmarkStart w:id="489" w:name="_Toc361817430"/>
      <w:bookmarkStart w:id="490" w:name="_Toc396795071"/>
      <w:ins w:id="491" w:author="Steve Francis" w:date="2015-08-13T15:10:00Z">
        <w:r w:rsidR="006C344B" w:rsidRPr="00466B8F">
          <w:rPr>
            <w:rFonts w:ascii="Times New Roman" w:hAnsi="Times New Roman"/>
            <w:szCs w:val="24"/>
          </w:rPr>
          <w:t>N</w:t>
        </w:r>
      </w:ins>
      <w:r w:rsidR="006670AA" w:rsidRPr="00466B8F">
        <w:rPr>
          <w:rFonts w:ascii="Times New Roman" w:hAnsi="Times New Roman"/>
          <w:szCs w:val="24"/>
        </w:rPr>
        <w:t>on- Functional Requirements</w:t>
      </w:r>
      <w:bookmarkEnd w:id="478"/>
      <w:bookmarkEnd w:id="479"/>
      <w:bookmarkEnd w:id="480"/>
      <w:bookmarkEnd w:id="482"/>
      <w:bookmarkEnd w:id="483"/>
      <w:bookmarkEnd w:id="484"/>
      <w:bookmarkEnd w:id="485"/>
      <w:bookmarkEnd w:id="486"/>
      <w:bookmarkEnd w:id="487"/>
      <w:bookmarkEnd w:id="488"/>
      <w:bookmarkEnd w:id="489"/>
      <w:bookmarkEnd w:id="490"/>
      <w:bookmarkEnd w:id="481"/>
    </w:p>
    <w:p w:rsidR="006670AA" w:rsidRPr="00466B8F" w:rsidRDefault="006670AA" w:rsidP="00315968">
      <w:pPr>
        <w:pStyle w:val="qmstext"/>
        <w:spacing w:after="240"/>
        <w:jc w:val="both"/>
        <w:rPr>
          <w:rFonts w:ascii="Times New Roman" w:hAnsi="Times New Roman"/>
          <w:sz w:val="24"/>
          <w:szCs w:val="24"/>
        </w:rPr>
      </w:pPr>
      <w:r w:rsidRPr="00466B8F">
        <w:rPr>
          <w:rFonts w:ascii="Times New Roman" w:hAnsi="Times New Roman"/>
          <w:sz w:val="24"/>
          <w:szCs w:val="24"/>
        </w:rPr>
        <w:t xml:space="preserve">The non-functional requirements for the EAC/AA system are in essence those concerned with Audit, Security and Control. Operational requirements and Design Constraints are covered in separate sections. </w:t>
      </w:r>
    </w:p>
    <w:p w:rsidR="006670AA" w:rsidRPr="00466B8F" w:rsidRDefault="002A31D8" w:rsidP="00315968">
      <w:pPr>
        <w:pStyle w:val="Heading3"/>
        <w:keepNext w:val="0"/>
        <w:numPr>
          <w:ilvl w:val="0"/>
          <w:numId w:val="0"/>
        </w:numPr>
        <w:spacing w:before="0" w:after="240"/>
        <w:jc w:val="both"/>
        <w:rPr>
          <w:rFonts w:ascii="Times New Roman" w:hAnsi="Times New Roman"/>
          <w:sz w:val="24"/>
          <w:szCs w:val="24"/>
        </w:rPr>
      </w:pPr>
      <w:r w:rsidRPr="00466B8F">
        <w:rPr>
          <w:rFonts w:ascii="Times New Roman" w:hAnsi="Times New Roman"/>
          <w:sz w:val="24"/>
          <w:szCs w:val="24"/>
        </w:rPr>
        <w:t>5.4.1</w:t>
      </w:r>
      <w:r w:rsidRPr="00466B8F">
        <w:rPr>
          <w:rFonts w:ascii="Times New Roman" w:hAnsi="Times New Roman"/>
          <w:sz w:val="24"/>
          <w:szCs w:val="24"/>
        </w:rPr>
        <w:tab/>
      </w:r>
      <w:r w:rsidR="006670AA" w:rsidRPr="00466B8F">
        <w:rPr>
          <w:rFonts w:ascii="Times New Roman" w:hAnsi="Times New Roman"/>
          <w:sz w:val="24"/>
          <w:szCs w:val="24"/>
        </w:rPr>
        <w:t>Audit Requirements</w:t>
      </w:r>
    </w:p>
    <w:p w:rsidR="006670AA" w:rsidRPr="00466B8F" w:rsidRDefault="006670AA" w:rsidP="00315968">
      <w:pPr>
        <w:pStyle w:val="qmstext"/>
        <w:spacing w:after="240"/>
        <w:jc w:val="both"/>
        <w:rPr>
          <w:rFonts w:ascii="Times New Roman" w:hAnsi="Times New Roman"/>
          <w:sz w:val="24"/>
          <w:szCs w:val="24"/>
        </w:rPr>
      </w:pPr>
      <w:r w:rsidRPr="00466B8F">
        <w:rPr>
          <w:rFonts w:ascii="Times New Roman" w:hAnsi="Times New Roman"/>
          <w:sz w:val="24"/>
          <w:szCs w:val="24"/>
        </w:rPr>
        <w:t>These requirements support the following principle:</w:t>
      </w:r>
    </w:p>
    <w:p w:rsidR="006670AA" w:rsidRPr="00466B8F" w:rsidRDefault="002A31D8" w:rsidP="00315968">
      <w:pPr>
        <w:pStyle w:val="qmstext"/>
        <w:tabs>
          <w:tab w:val="left" w:pos="0"/>
        </w:tabs>
        <w:spacing w:after="240"/>
        <w:ind w:left="1080" w:hanging="360"/>
        <w:jc w:val="both"/>
        <w:rPr>
          <w:rFonts w:ascii="Times New Roman" w:hAnsi="Times New Roman"/>
          <w:i/>
          <w:sz w:val="24"/>
          <w:szCs w:val="24"/>
        </w:rPr>
      </w:pPr>
      <w:r w:rsidRPr="00466B8F">
        <w:rPr>
          <w:rFonts w:ascii="Times New Roman" w:hAnsi="Times New Roman"/>
          <w:i/>
          <w:sz w:val="24"/>
          <w:szCs w:val="24"/>
        </w:rPr>
        <w:t>5</w:t>
      </w:r>
      <w:r w:rsidRPr="00466B8F">
        <w:rPr>
          <w:rFonts w:ascii="Times New Roman" w:hAnsi="Times New Roman"/>
          <w:i/>
          <w:sz w:val="24"/>
          <w:szCs w:val="24"/>
        </w:rPr>
        <w:tab/>
      </w:r>
      <w:r w:rsidR="006670AA" w:rsidRPr="00466B8F">
        <w:rPr>
          <w:rFonts w:ascii="Times New Roman" w:hAnsi="Times New Roman"/>
          <w:i/>
          <w:sz w:val="24"/>
          <w:szCs w:val="24"/>
        </w:rPr>
        <w:t>The EAC/AA system will be a fully auditable system and will be capable of storing and retrieving daily profile coefficients, smoothing parameters and ad hoc deemed meter reading data to allow any calculation which it has performed to be repeated upon request.</w:t>
      </w:r>
    </w:p>
    <w:p w:rsidR="006670AA" w:rsidRPr="00466B8F" w:rsidRDefault="006670AA" w:rsidP="00315968">
      <w:pPr>
        <w:pStyle w:val="qmstext"/>
        <w:spacing w:after="240"/>
        <w:jc w:val="both"/>
        <w:rPr>
          <w:rFonts w:ascii="Times New Roman" w:hAnsi="Times New Roman"/>
          <w:sz w:val="24"/>
          <w:szCs w:val="24"/>
        </w:rPr>
      </w:pPr>
      <w:r w:rsidRPr="00466B8F">
        <w:rPr>
          <w:rFonts w:ascii="Times New Roman" w:hAnsi="Times New Roman"/>
          <w:sz w:val="24"/>
          <w:szCs w:val="24"/>
        </w:rPr>
        <w:t>Audit requirements will impact the EAC/AA system in the following areas:</w:t>
      </w:r>
    </w:p>
    <w:p w:rsidR="006670AA" w:rsidRPr="00466B8F" w:rsidRDefault="002A31D8" w:rsidP="00315968">
      <w:pPr>
        <w:pStyle w:val="bulletindent"/>
        <w:spacing w:after="240"/>
        <w:jc w:val="both"/>
        <w:rPr>
          <w:rFonts w:ascii="Times New Roman" w:hAnsi="Times New Roman"/>
          <w:sz w:val="24"/>
          <w:szCs w:val="24"/>
        </w:rPr>
      </w:pPr>
      <w:r w:rsidRPr="00466B8F">
        <w:rPr>
          <w:rFonts w:ascii="Times New Roman" w:hAnsi="Times New Roman"/>
          <w:sz w:val="24"/>
          <w:szCs w:val="24"/>
        </w:rPr>
        <w:t></w:t>
      </w:r>
      <w:r w:rsidRPr="00466B8F">
        <w:rPr>
          <w:rFonts w:ascii="Times New Roman" w:hAnsi="Times New Roman"/>
          <w:sz w:val="24"/>
          <w:szCs w:val="24"/>
        </w:rPr>
        <w:tab/>
      </w:r>
      <w:r w:rsidR="006670AA" w:rsidRPr="00466B8F">
        <w:rPr>
          <w:rFonts w:ascii="Times New Roman" w:hAnsi="Times New Roman"/>
          <w:sz w:val="24"/>
          <w:szCs w:val="24"/>
        </w:rPr>
        <w:t>checks that data entered through electronic and other interfaces is mutually consistent;</w:t>
      </w:r>
    </w:p>
    <w:p w:rsidR="006670AA" w:rsidRPr="00466B8F" w:rsidRDefault="002A31D8" w:rsidP="00315968">
      <w:pPr>
        <w:pStyle w:val="bulletindent"/>
        <w:spacing w:after="240"/>
        <w:jc w:val="both"/>
        <w:rPr>
          <w:rFonts w:ascii="Times New Roman" w:hAnsi="Times New Roman"/>
          <w:sz w:val="24"/>
          <w:szCs w:val="24"/>
        </w:rPr>
      </w:pPr>
      <w:r w:rsidRPr="00466B8F">
        <w:rPr>
          <w:rFonts w:ascii="Times New Roman" w:hAnsi="Times New Roman"/>
          <w:sz w:val="24"/>
          <w:szCs w:val="24"/>
        </w:rPr>
        <w:t></w:t>
      </w:r>
      <w:r w:rsidRPr="00466B8F">
        <w:rPr>
          <w:rFonts w:ascii="Times New Roman" w:hAnsi="Times New Roman"/>
          <w:sz w:val="24"/>
          <w:szCs w:val="24"/>
        </w:rPr>
        <w:tab/>
      </w:r>
      <w:r w:rsidR="006670AA" w:rsidRPr="00466B8F">
        <w:rPr>
          <w:rFonts w:ascii="Times New Roman" w:hAnsi="Times New Roman"/>
          <w:sz w:val="24"/>
          <w:szCs w:val="24"/>
        </w:rPr>
        <w:t>retention of Daily Profile Coefficients used in calculation of EACs and AAs.</w:t>
      </w:r>
    </w:p>
    <w:tbl>
      <w:tblPr>
        <w:tblW w:w="5000" w:type="pct"/>
        <w:jc w:val="center"/>
        <w:tblBorders>
          <w:top w:val="single" w:sz="6" w:space="0" w:color="C0C0C0"/>
          <w:left w:val="single" w:sz="6" w:space="0" w:color="C0C0C0"/>
          <w:bottom w:val="single" w:sz="6" w:space="0" w:color="C0C0C0"/>
          <w:right w:val="single" w:sz="6" w:space="0" w:color="C0C0C0"/>
          <w:insideH w:val="single" w:sz="6" w:space="0" w:color="C0C0C0"/>
          <w:insideV w:val="single" w:sz="6" w:space="0" w:color="C0C0C0"/>
        </w:tblBorders>
        <w:tblCellMar>
          <w:left w:w="30" w:type="dxa"/>
          <w:right w:w="30" w:type="dxa"/>
        </w:tblCellMar>
        <w:tblLook w:val="0000" w:firstRow="0" w:lastRow="0" w:firstColumn="0" w:lastColumn="0" w:noHBand="0" w:noVBand="0"/>
      </w:tblPr>
      <w:tblGrid>
        <w:gridCol w:w="882"/>
        <w:gridCol w:w="704"/>
        <w:gridCol w:w="5090"/>
        <w:gridCol w:w="1328"/>
        <w:gridCol w:w="1236"/>
      </w:tblGrid>
      <w:tr w:rsidR="006670AA" w:rsidRPr="00466B8F" w:rsidTr="002B5028">
        <w:trPr>
          <w:cantSplit/>
          <w:trHeight w:val="262"/>
          <w:tblHeader/>
          <w:jc w:val="center"/>
        </w:trPr>
        <w:tc>
          <w:tcPr>
            <w:tcW w:w="468" w:type="pct"/>
            <w:tcMar>
              <w:top w:w="85" w:type="dxa"/>
              <w:left w:w="85" w:type="dxa"/>
              <w:bottom w:w="85" w:type="dxa"/>
              <w:right w:w="85" w:type="dxa"/>
            </w:tcMar>
          </w:tcPr>
          <w:p w:rsidR="006670AA" w:rsidRPr="00466B8F" w:rsidRDefault="006670AA" w:rsidP="00363760">
            <w:pPr>
              <w:jc w:val="both"/>
              <w:rPr>
                <w:rFonts w:ascii="Times New Roman" w:hAnsi="Times New Roman"/>
                <w:b/>
              </w:rPr>
            </w:pPr>
            <w:r w:rsidRPr="00466B8F">
              <w:rPr>
                <w:rFonts w:ascii="Times New Roman" w:hAnsi="Times New Roman"/>
                <w:b/>
              </w:rPr>
              <w:t>Req. Number</w:t>
            </w:r>
          </w:p>
        </w:tc>
        <w:tc>
          <w:tcPr>
            <w:tcW w:w="374" w:type="pct"/>
            <w:tcMar>
              <w:top w:w="85" w:type="dxa"/>
              <w:left w:w="85" w:type="dxa"/>
              <w:bottom w:w="85" w:type="dxa"/>
              <w:right w:w="85" w:type="dxa"/>
            </w:tcMar>
          </w:tcPr>
          <w:p w:rsidR="006670AA" w:rsidRPr="00466B8F" w:rsidRDefault="006670AA" w:rsidP="00363760">
            <w:pPr>
              <w:jc w:val="both"/>
              <w:rPr>
                <w:rFonts w:ascii="Times New Roman" w:hAnsi="Times New Roman"/>
                <w:b/>
              </w:rPr>
            </w:pPr>
            <w:r w:rsidRPr="00466B8F">
              <w:rPr>
                <w:rFonts w:ascii="Times New Roman" w:hAnsi="Times New Roman"/>
                <w:b/>
              </w:rPr>
              <w:t>Status</w:t>
            </w:r>
          </w:p>
        </w:tc>
        <w:tc>
          <w:tcPr>
            <w:tcW w:w="2760" w:type="pct"/>
            <w:tcMar>
              <w:top w:w="85" w:type="dxa"/>
              <w:left w:w="85" w:type="dxa"/>
              <w:bottom w:w="85" w:type="dxa"/>
              <w:right w:w="85" w:type="dxa"/>
            </w:tcMar>
          </w:tcPr>
          <w:p w:rsidR="006670AA" w:rsidRPr="00466B8F" w:rsidRDefault="006670AA" w:rsidP="00363760">
            <w:pPr>
              <w:jc w:val="both"/>
              <w:rPr>
                <w:rFonts w:ascii="Times New Roman" w:hAnsi="Times New Roman"/>
                <w:b/>
              </w:rPr>
            </w:pPr>
            <w:r w:rsidRPr="00466B8F">
              <w:rPr>
                <w:rFonts w:ascii="Times New Roman" w:hAnsi="Times New Roman"/>
                <w:b/>
              </w:rPr>
              <w:t>Description</w:t>
            </w:r>
          </w:p>
        </w:tc>
        <w:tc>
          <w:tcPr>
            <w:tcW w:w="724" w:type="pct"/>
            <w:tcMar>
              <w:top w:w="85" w:type="dxa"/>
              <w:left w:w="85" w:type="dxa"/>
              <w:bottom w:w="85" w:type="dxa"/>
              <w:right w:w="85" w:type="dxa"/>
            </w:tcMar>
          </w:tcPr>
          <w:p w:rsidR="006670AA" w:rsidRPr="00466B8F" w:rsidRDefault="006670AA" w:rsidP="00363760">
            <w:pPr>
              <w:jc w:val="both"/>
              <w:rPr>
                <w:rFonts w:ascii="Times New Roman" w:hAnsi="Times New Roman"/>
                <w:b/>
              </w:rPr>
            </w:pPr>
            <w:r w:rsidRPr="00466B8F">
              <w:rPr>
                <w:rFonts w:ascii="Times New Roman" w:hAnsi="Times New Roman"/>
                <w:b/>
              </w:rPr>
              <w:t>Source of requirement</w:t>
            </w:r>
          </w:p>
        </w:tc>
        <w:tc>
          <w:tcPr>
            <w:tcW w:w="674" w:type="pct"/>
            <w:tcMar>
              <w:top w:w="85" w:type="dxa"/>
              <w:left w:w="85" w:type="dxa"/>
              <w:bottom w:w="85" w:type="dxa"/>
              <w:right w:w="85" w:type="dxa"/>
            </w:tcMar>
          </w:tcPr>
          <w:p w:rsidR="006670AA" w:rsidRPr="00466B8F" w:rsidRDefault="006670AA" w:rsidP="00363760">
            <w:pPr>
              <w:jc w:val="both"/>
              <w:rPr>
                <w:rFonts w:ascii="Times New Roman" w:hAnsi="Times New Roman"/>
                <w:b/>
              </w:rPr>
            </w:pPr>
            <w:r w:rsidRPr="00466B8F">
              <w:rPr>
                <w:rFonts w:ascii="Times New Roman" w:hAnsi="Times New Roman"/>
                <w:b/>
              </w:rPr>
              <w:t>Resolution / Cross reference</w:t>
            </w:r>
          </w:p>
        </w:tc>
      </w:tr>
      <w:tr w:rsidR="006670AA" w:rsidRPr="00466B8F" w:rsidTr="002B5028">
        <w:tblPrEx>
          <w:tblCellMar>
            <w:left w:w="29" w:type="dxa"/>
            <w:right w:w="29" w:type="dxa"/>
          </w:tblCellMar>
        </w:tblPrEx>
        <w:trPr>
          <w:cantSplit/>
          <w:jc w:val="center"/>
        </w:trPr>
        <w:tc>
          <w:tcPr>
            <w:tcW w:w="468" w:type="pct"/>
            <w:tcMar>
              <w:top w:w="85" w:type="dxa"/>
              <w:left w:w="85" w:type="dxa"/>
              <w:bottom w:w="85" w:type="dxa"/>
              <w:right w:w="85" w:type="dxa"/>
            </w:tcMar>
          </w:tcPr>
          <w:p w:rsidR="006670AA" w:rsidRPr="00466B8F" w:rsidRDefault="002A31D8" w:rsidP="00363760">
            <w:pPr>
              <w:tabs>
                <w:tab w:val="left" w:pos="0"/>
              </w:tabs>
              <w:ind w:left="360" w:hanging="360"/>
              <w:jc w:val="both"/>
              <w:rPr>
                <w:rFonts w:ascii="Times New Roman" w:hAnsi="Times New Roman"/>
              </w:rPr>
            </w:pPr>
            <w:r w:rsidRPr="00466B8F">
              <w:rPr>
                <w:rFonts w:ascii="Times New Roman" w:hAnsi="Times New Roman"/>
              </w:rPr>
              <w:t>5.1</w:t>
            </w:r>
            <w:r w:rsidRPr="00466B8F">
              <w:rPr>
                <w:rFonts w:ascii="Times New Roman" w:hAnsi="Times New Roman"/>
              </w:rPr>
              <w:tab/>
            </w:r>
          </w:p>
        </w:tc>
        <w:tc>
          <w:tcPr>
            <w:tcW w:w="374" w:type="pct"/>
            <w:tcMar>
              <w:top w:w="85" w:type="dxa"/>
              <w:left w:w="85" w:type="dxa"/>
              <w:bottom w:w="85" w:type="dxa"/>
              <w:right w:w="85" w:type="dxa"/>
            </w:tcMar>
          </w:tcPr>
          <w:p w:rsidR="006670AA" w:rsidRPr="00466B8F" w:rsidRDefault="006670AA" w:rsidP="00363760">
            <w:pPr>
              <w:numPr>
                <w:ilvl w:val="12"/>
                <w:numId w:val="0"/>
              </w:numPr>
              <w:jc w:val="both"/>
              <w:rPr>
                <w:rFonts w:ascii="Times New Roman" w:hAnsi="Times New Roman"/>
              </w:rPr>
            </w:pPr>
            <w:r w:rsidRPr="00466B8F">
              <w:rPr>
                <w:rFonts w:ascii="Times New Roman" w:hAnsi="Times New Roman"/>
              </w:rPr>
              <w:t>M</w:t>
            </w:r>
          </w:p>
        </w:tc>
        <w:tc>
          <w:tcPr>
            <w:tcW w:w="2760" w:type="pct"/>
            <w:tcMar>
              <w:top w:w="85" w:type="dxa"/>
              <w:left w:w="85" w:type="dxa"/>
              <w:bottom w:w="85" w:type="dxa"/>
              <w:right w:w="85" w:type="dxa"/>
            </w:tcMar>
          </w:tcPr>
          <w:p w:rsidR="006670AA" w:rsidRPr="00466B8F" w:rsidRDefault="006670AA" w:rsidP="00363760">
            <w:pPr>
              <w:numPr>
                <w:ilvl w:val="12"/>
                <w:numId w:val="0"/>
              </w:numPr>
              <w:jc w:val="both"/>
              <w:rPr>
                <w:rFonts w:ascii="Times New Roman" w:hAnsi="Times New Roman"/>
              </w:rPr>
            </w:pPr>
            <w:r w:rsidRPr="00466B8F">
              <w:rPr>
                <w:rFonts w:ascii="Times New Roman" w:hAnsi="Times New Roman"/>
              </w:rPr>
              <w:t>The EAC/AA system must report to the Data Collector any request for a meter advance, EAC/AA or Deemed Meter Reading which cannot be processed because it relates to GSP Groups, Profile Classes or Measurement Requirements for which no Daily Profile Coefficients have been provided. The reports must distinguish between the case, where no coefficients have been received for the Settlement Day in question and the case where coefficients have been received for the Settlement Day, but not for the GSP Group, Profile Class or Measurement Requirement in question.</w:t>
            </w:r>
          </w:p>
        </w:tc>
        <w:tc>
          <w:tcPr>
            <w:tcW w:w="724" w:type="pct"/>
            <w:tcMar>
              <w:top w:w="85" w:type="dxa"/>
              <w:left w:w="85" w:type="dxa"/>
              <w:bottom w:w="85" w:type="dxa"/>
              <w:right w:w="85" w:type="dxa"/>
            </w:tcMar>
          </w:tcPr>
          <w:p w:rsidR="006670AA" w:rsidRPr="00466B8F" w:rsidRDefault="006670AA" w:rsidP="00363760">
            <w:pPr>
              <w:numPr>
                <w:ilvl w:val="12"/>
                <w:numId w:val="0"/>
              </w:numPr>
              <w:jc w:val="both"/>
              <w:rPr>
                <w:rFonts w:ascii="Times New Roman" w:hAnsi="Times New Roman"/>
              </w:rPr>
            </w:pPr>
            <w:r w:rsidRPr="00466B8F">
              <w:rPr>
                <w:rFonts w:ascii="Times New Roman" w:hAnsi="Times New Roman"/>
              </w:rPr>
              <w:t>ISR Expert Group &amp; CP1081</w:t>
            </w:r>
          </w:p>
        </w:tc>
        <w:tc>
          <w:tcPr>
            <w:tcW w:w="674" w:type="pct"/>
            <w:tcMar>
              <w:top w:w="85" w:type="dxa"/>
              <w:left w:w="85" w:type="dxa"/>
              <w:bottom w:w="85" w:type="dxa"/>
              <w:right w:w="85" w:type="dxa"/>
            </w:tcMar>
          </w:tcPr>
          <w:p w:rsidR="006670AA" w:rsidRPr="00466B8F" w:rsidRDefault="006670AA" w:rsidP="00363760">
            <w:pPr>
              <w:numPr>
                <w:ilvl w:val="12"/>
                <w:numId w:val="0"/>
              </w:numPr>
              <w:jc w:val="both"/>
              <w:rPr>
                <w:rFonts w:ascii="Times New Roman" w:hAnsi="Times New Roman"/>
              </w:rPr>
            </w:pPr>
            <w:r w:rsidRPr="00466B8F">
              <w:rPr>
                <w:rFonts w:ascii="Times New Roman" w:hAnsi="Times New Roman"/>
              </w:rPr>
              <w:t>EPD 1.2 &amp; 1.6</w:t>
            </w:r>
          </w:p>
        </w:tc>
      </w:tr>
      <w:tr w:rsidR="006670AA" w:rsidRPr="00466B8F" w:rsidTr="002B5028">
        <w:tblPrEx>
          <w:tblCellMar>
            <w:left w:w="29" w:type="dxa"/>
            <w:right w:w="29" w:type="dxa"/>
          </w:tblCellMar>
        </w:tblPrEx>
        <w:trPr>
          <w:cantSplit/>
          <w:jc w:val="center"/>
        </w:trPr>
        <w:tc>
          <w:tcPr>
            <w:tcW w:w="468" w:type="pct"/>
            <w:tcMar>
              <w:top w:w="85" w:type="dxa"/>
              <w:left w:w="85" w:type="dxa"/>
              <w:bottom w:w="85" w:type="dxa"/>
              <w:right w:w="85" w:type="dxa"/>
            </w:tcMar>
          </w:tcPr>
          <w:p w:rsidR="006670AA" w:rsidRPr="00466B8F" w:rsidRDefault="002A31D8" w:rsidP="00363760">
            <w:pPr>
              <w:tabs>
                <w:tab w:val="left" w:pos="0"/>
              </w:tabs>
              <w:ind w:left="360" w:hanging="360"/>
              <w:jc w:val="both"/>
              <w:rPr>
                <w:rFonts w:ascii="Times New Roman" w:hAnsi="Times New Roman"/>
              </w:rPr>
            </w:pPr>
            <w:r w:rsidRPr="00466B8F">
              <w:rPr>
                <w:rFonts w:ascii="Times New Roman" w:hAnsi="Times New Roman"/>
              </w:rPr>
              <w:t>5.2</w:t>
            </w:r>
            <w:r w:rsidRPr="00466B8F">
              <w:rPr>
                <w:rFonts w:ascii="Times New Roman" w:hAnsi="Times New Roman"/>
              </w:rPr>
              <w:tab/>
            </w:r>
          </w:p>
        </w:tc>
        <w:tc>
          <w:tcPr>
            <w:tcW w:w="374" w:type="pct"/>
            <w:tcMar>
              <w:top w:w="85" w:type="dxa"/>
              <w:left w:w="85" w:type="dxa"/>
              <w:bottom w:w="85" w:type="dxa"/>
              <w:right w:w="85" w:type="dxa"/>
            </w:tcMar>
          </w:tcPr>
          <w:p w:rsidR="006670AA" w:rsidRPr="00466B8F" w:rsidRDefault="006670AA" w:rsidP="00363760">
            <w:pPr>
              <w:numPr>
                <w:ilvl w:val="12"/>
                <w:numId w:val="0"/>
              </w:numPr>
              <w:jc w:val="both"/>
              <w:rPr>
                <w:rFonts w:ascii="Times New Roman" w:hAnsi="Times New Roman"/>
              </w:rPr>
            </w:pPr>
            <w:r w:rsidRPr="00466B8F">
              <w:rPr>
                <w:rFonts w:ascii="Times New Roman" w:hAnsi="Times New Roman"/>
              </w:rPr>
              <w:t>M</w:t>
            </w:r>
          </w:p>
        </w:tc>
        <w:tc>
          <w:tcPr>
            <w:tcW w:w="2760" w:type="pct"/>
            <w:tcMar>
              <w:top w:w="85" w:type="dxa"/>
              <w:left w:w="85" w:type="dxa"/>
              <w:bottom w:w="85" w:type="dxa"/>
              <w:right w:w="85" w:type="dxa"/>
            </w:tcMar>
          </w:tcPr>
          <w:p w:rsidR="006670AA" w:rsidRPr="00466B8F" w:rsidRDefault="006670AA" w:rsidP="00363760">
            <w:pPr>
              <w:numPr>
                <w:ilvl w:val="12"/>
                <w:numId w:val="0"/>
              </w:numPr>
              <w:jc w:val="both"/>
              <w:rPr>
                <w:rFonts w:ascii="Times New Roman" w:hAnsi="Times New Roman"/>
              </w:rPr>
            </w:pPr>
            <w:r w:rsidRPr="00466B8F">
              <w:rPr>
                <w:rFonts w:ascii="Times New Roman" w:hAnsi="Times New Roman"/>
              </w:rPr>
              <w:t>The EAC/AA system must retain all Daily Profile Coefficient files used to calculate EAC/AAs and deemed meter advances, including those subsequently replaced by revised data, for 7 years from the Settlement Date to which the data relates.</w:t>
            </w:r>
          </w:p>
        </w:tc>
        <w:tc>
          <w:tcPr>
            <w:tcW w:w="724" w:type="pct"/>
            <w:tcMar>
              <w:top w:w="85" w:type="dxa"/>
              <w:left w:w="85" w:type="dxa"/>
              <w:bottom w:w="85" w:type="dxa"/>
              <w:right w:w="85" w:type="dxa"/>
            </w:tcMar>
          </w:tcPr>
          <w:p w:rsidR="006670AA" w:rsidRPr="00466B8F" w:rsidRDefault="006670AA" w:rsidP="00363760">
            <w:pPr>
              <w:numPr>
                <w:ilvl w:val="12"/>
                <w:numId w:val="0"/>
              </w:numPr>
              <w:jc w:val="both"/>
              <w:rPr>
                <w:rFonts w:ascii="Times New Roman" w:hAnsi="Times New Roman"/>
              </w:rPr>
            </w:pPr>
            <w:r w:rsidRPr="00466B8F">
              <w:rPr>
                <w:rFonts w:ascii="Times New Roman" w:hAnsi="Times New Roman"/>
              </w:rPr>
              <w:t>S &amp; C Team</w:t>
            </w:r>
          </w:p>
        </w:tc>
        <w:tc>
          <w:tcPr>
            <w:tcW w:w="674" w:type="pct"/>
            <w:tcMar>
              <w:top w:w="85" w:type="dxa"/>
              <w:left w:w="85" w:type="dxa"/>
              <w:bottom w:w="85" w:type="dxa"/>
              <w:right w:w="85" w:type="dxa"/>
            </w:tcMar>
          </w:tcPr>
          <w:p w:rsidR="006670AA" w:rsidRPr="00466B8F" w:rsidRDefault="006670AA" w:rsidP="00363760">
            <w:pPr>
              <w:numPr>
                <w:ilvl w:val="12"/>
                <w:numId w:val="0"/>
              </w:numPr>
              <w:jc w:val="both"/>
              <w:rPr>
                <w:rFonts w:ascii="Times New Roman" w:hAnsi="Times New Roman"/>
              </w:rPr>
            </w:pPr>
            <w:r w:rsidRPr="00466B8F">
              <w:rPr>
                <w:rFonts w:ascii="Times New Roman" w:hAnsi="Times New Roman"/>
              </w:rPr>
              <w:t>LDM</w:t>
            </w:r>
          </w:p>
        </w:tc>
      </w:tr>
      <w:tr w:rsidR="006670AA" w:rsidRPr="00466B8F" w:rsidTr="002B5028">
        <w:tblPrEx>
          <w:tblCellMar>
            <w:left w:w="29" w:type="dxa"/>
            <w:right w:w="29" w:type="dxa"/>
          </w:tblCellMar>
        </w:tblPrEx>
        <w:trPr>
          <w:cantSplit/>
          <w:jc w:val="center"/>
        </w:trPr>
        <w:tc>
          <w:tcPr>
            <w:tcW w:w="468" w:type="pct"/>
            <w:tcMar>
              <w:top w:w="85" w:type="dxa"/>
              <w:left w:w="85" w:type="dxa"/>
              <w:bottom w:w="85" w:type="dxa"/>
              <w:right w:w="85" w:type="dxa"/>
            </w:tcMar>
          </w:tcPr>
          <w:p w:rsidR="006670AA" w:rsidRPr="00466B8F" w:rsidRDefault="002A31D8" w:rsidP="00363760">
            <w:pPr>
              <w:tabs>
                <w:tab w:val="left" w:pos="0"/>
              </w:tabs>
              <w:ind w:left="360" w:hanging="360"/>
              <w:jc w:val="both"/>
              <w:rPr>
                <w:rFonts w:ascii="Times New Roman" w:hAnsi="Times New Roman"/>
              </w:rPr>
            </w:pPr>
            <w:r w:rsidRPr="00466B8F">
              <w:rPr>
                <w:rFonts w:ascii="Times New Roman" w:hAnsi="Times New Roman"/>
              </w:rPr>
              <w:t>5.3</w:t>
            </w:r>
            <w:r w:rsidRPr="00466B8F">
              <w:rPr>
                <w:rFonts w:ascii="Times New Roman" w:hAnsi="Times New Roman"/>
              </w:rPr>
              <w:tab/>
            </w:r>
          </w:p>
        </w:tc>
        <w:tc>
          <w:tcPr>
            <w:tcW w:w="374" w:type="pct"/>
            <w:tcMar>
              <w:top w:w="85" w:type="dxa"/>
              <w:left w:w="85" w:type="dxa"/>
              <w:bottom w:w="85" w:type="dxa"/>
              <w:right w:w="85" w:type="dxa"/>
            </w:tcMar>
          </w:tcPr>
          <w:p w:rsidR="006670AA" w:rsidRPr="00466B8F" w:rsidRDefault="006670AA" w:rsidP="00363760">
            <w:pPr>
              <w:numPr>
                <w:ilvl w:val="12"/>
                <w:numId w:val="0"/>
              </w:numPr>
              <w:jc w:val="both"/>
              <w:rPr>
                <w:rFonts w:ascii="Times New Roman" w:hAnsi="Times New Roman"/>
              </w:rPr>
            </w:pPr>
            <w:r w:rsidRPr="00466B8F">
              <w:rPr>
                <w:rFonts w:ascii="Times New Roman" w:hAnsi="Times New Roman"/>
              </w:rPr>
              <w:t>M</w:t>
            </w:r>
          </w:p>
        </w:tc>
        <w:tc>
          <w:tcPr>
            <w:tcW w:w="2760" w:type="pct"/>
            <w:tcMar>
              <w:top w:w="85" w:type="dxa"/>
              <w:left w:w="85" w:type="dxa"/>
              <w:bottom w:w="85" w:type="dxa"/>
              <w:right w:w="85" w:type="dxa"/>
            </w:tcMar>
          </w:tcPr>
          <w:p w:rsidR="006670AA" w:rsidRPr="00466B8F" w:rsidRDefault="006670AA" w:rsidP="00363760">
            <w:pPr>
              <w:numPr>
                <w:ilvl w:val="12"/>
                <w:numId w:val="0"/>
              </w:numPr>
              <w:jc w:val="both"/>
              <w:rPr>
                <w:rFonts w:ascii="Times New Roman" w:hAnsi="Times New Roman"/>
              </w:rPr>
            </w:pPr>
            <w:r w:rsidRPr="00466B8F">
              <w:rPr>
                <w:rFonts w:ascii="Times New Roman" w:hAnsi="Times New Roman"/>
              </w:rPr>
              <w:t>The EAC/AA system must provide a means of archiving Daily Profile Coefficients and smoothing parameters once Final Reconciliation has been carried out for that Settlement Day.</w:t>
            </w:r>
          </w:p>
        </w:tc>
        <w:tc>
          <w:tcPr>
            <w:tcW w:w="724" w:type="pct"/>
            <w:tcMar>
              <w:top w:w="85" w:type="dxa"/>
              <w:left w:w="85" w:type="dxa"/>
              <w:bottom w:w="85" w:type="dxa"/>
              <w:right w:w="85" w:type="dxa"/>
            </w:tcMar>
          </w:tcPr>
          <w:p w:rsidR="006670AA" w:rsidRPr="00466B8F" w:rsidRDefault="006670AA" w:rsidP="00363760">
            <w:pPr>
              <w:numPr>
                <w:ilvl w:val="12"/>
                <w:numId w:val="0"/>
              </w:numPr>
              <w:jc w:val="both"/>
              <w:rPr>
                <w:rFonts w:ascii="Times New Roman" w:hAnsi="Times New Roman"/>
              </w:rPr>
            </w:pPr>
            <w:r w:rsidRPr="00466B8F">
              <w:rPr>
                <w:rFonts w:ascii="Times New Roman" w:hAnsi="Times New Roman"/>
              </w:rPr>
              <w:t>Security and Control Framework</w:t>
            </w:r>
          </w:p>
        </w:tc>
        <w:tc>
          <w:tcPr>
            <w:tcW w:w="674" w:type="pct"/>
            <w:tcMar>
              <w:top w:w="85" w:type="dxa"/>
              <w:left w:w="85" w:type="dxa"/>
              <w:bottom w:w="85" w:type="dxa"/>
              <w:right w:w="85" w:type="dxa"/>
            </w:tcMar>
          </w:tcPr>
          <w:p w:rsidR="006670AA" w:rsidRPr="00466B8F" w:rsidRDefault="006670AA" w:rsidP="00363760">
            <w:pPr>
              <w:numPr>
                <w:ilvl w:val="12"/>
                <w:numId w:val="0"/>
              </w:numPr>
              <w:jc w:val="both"/>
              <w:rPr>
                <w:rFonts w:ascii="Times New Roman" w:hAnsi="Times New Roman"/>
              </w:rPr>
            </w:pPr>
            <w:r w:rsidRPr="00466B8F">
              <w:rPr>
                <w:rFonts w:ascii="Times New Roman" w:hAnsi="Times New Roman"/>
              </w:rPr>
              <w:t>Function ‘Archive Daily Profile Coefficients’</w:t>
            </w:r>
          </w:p>
        </w:tc>
      </w:tr>
      <w:tr w:rsidR="006670AA" w:rsidRPr="00466B8F" w:rsidTr="002B5028">
        <w:tblPrEx>
          <w:tblCellMar>
            <w:left w:w="29" w:type="dxa"/>
            <w:right w:w="29" w:type="dxa"/>
          </w:tblCellMar>
        </w:tblPrEx>
        <w:trPr>
          <w:cantSplit/>
          <w:jc w:val="center"/>
        </w:trPr>
        <w:tc>
          <w:tcPr>
            <w:tcW w:w="468" w:type="pct"/>
            <w:tcMar>
              <w:top w:w="85" w:type="dxa"/>
              <w:left w:w="85" w:type="dxa"/>
              <w:bottom w:w="85" w:type="dxa"/>
              <w:right w:w="85" w:type="dxa"/>
            </w:tcMar>
          </w:tcPr>
          <w:p w:rsidR="006670AA" w:rsidRPr="00466B8F" w:rsidRDefault="002A31D8" w:rsidP="00363760">
            <w:pPr>
              <w:tabs>
                <w:tab w:val="left" w:pos="0"/>
              </w:tabs>
              <w:ind w:left="360" w:hanging="360"/>
              <w:jc w:val="both"/>
              <w:rPr>
                <w:rFonts w:ascii="Times New Roman" w:hAnsi="Times New Roman"/>
              </w:rPr>
            </w:pPr>
            <w:r w:rsidRPr="00466B8F">
              <w:rPr>
                <w:rFonts w:ascii="Times New Roman" w:hAnsi="Times New Roman"/>
              </w:rPr>
              <w:t>5.4</w:t>
            </w:r>
            <w:r w:rsidRPr="00466B8F">
              <w:rPr>
                <w:rFonts w:ascii="Times New Roman" w:hAnsi="Times New Roman"/>
              </w:rPr>
              <w:tab/>
            </w:r>
          </w:p>
        </w:tc>
        <w:tc>
          <w:tcPr>
            <w:tcW w:w="374" w:type="pct"/>
            <w:tcMar>
              <w:top w:w="85" w:type="dxa"/>
              <w:left w:w="85" w:type="dxa"/>
              <w:bottom w:w="85" w:type="dxa"/>
              <w:right w:w="85" w:type="dxa"/>
            </w:tcMar>
          </w:tcPr>
          <w:p w:rsidR="006670AA" w:rsidRPr="00466B8F" w:rsidRDefault="006670AA" w:rsidP="00363760">
            <w:pPr>
              <w:numPr>
                <w:ilvl w:val="12"/>
                <w:numId w:val="0"/>
              </w:numPr>
              <w:jc w:val="both"/>
              <w:rPr>
                <w:rFonts w:ascii="Times New Roman" w:hAnsi="Times New Roman"/>
              </w:rPr>
            </w:pPr>
            <w:r w:rsidRPr="00466B8F">
              <w:rPr>
                <w:rFonts w:ascii="Times New Roman" w:hAnsi="Times New Roman"/>
              </w:rPr>
              <w:t>M</w:t>
            </w:r>
          </w:p>
        </w:tc>
        <w:tc>
          <w:tcPr>
            <w:tcW w:w="2760" w:type="pct"/>
            <w:tcMar>
              <w:top w:w="85" w:type="dxa"/>
              <w:left w:w="85" w:type="dxa"/>
              <w:bottom w:w="85" w:type="dxa"/>
              <w:right w:w="85" w:type="dxa"/>
            </w:tcMar>
          </w:tcPr>
          <w:p w:rsidR="006670AA" w:rsidRPr="00466B8F" w:rsidRDefault="006670AA" w:rsidP="00363760">
            <w:pPr>
              <w:numPr>
                <w:ilvl w:val="12"/>
                <w:numId w:val="0"/>
              </w:numPr>
              <w:jc w:val="both"/>
              <w:rPr>
                <w:rFonts w:ascii="Times New Roman" w:hAnsi="Times New Roman"/>
              </w:rPr>
            </w:pPr>
            <w:r w:rsidRPr="00466B8F">
              <w:rPr>
                <w:rFonts w:ascii="Times New Roman" w:hAnsi="Times New Roman"/>
              </w:rPr>
              <w:t>The EAC/AA system must apply version controls to all sets of Daily Profile Coefficients received from the ISR Agent. It must ensure that all data received has date and version stamps attached to it, identifying the Profile Production Run and the date and time it was forwarded.</w:t>
            </w:r>
          </w:p>
        </w:tc>
        <w:tc>
          <w:tcPr>
            <w:tcW w:w="724" w:type="pct"/>
            <w:tcMar>
              <w:top w:w="85" w:type="dxa"/>
              <w:left w:w="85" w:type="dxa"/>
              <w:bottom w:w="85" w:type="dxa"/>
              <w:right w:w="85" w:type="dxa"/>
            </w:tcMar>
          </w:tcPr>
          <w:p w:rsidR="006670AA" w:rsidRPr="00466B8F" w:rsidRDefault="006670AA" w:rsidP="00363760">
            <w:pPr>
              <w:numPr>
                <w:ilvl w:val="12"/>
                <w:numId w:val="0"/>
              </w:numPr>
              <w:jc w:val="both"/>
              <w:rPr>
                <w:rFonts w:ascii="Times New Roman" w:hAnsi="Times New Roman"/>
              </w:rPr>
            </w:pPr>
            <w:r w:rsidRPr="00466B8F">
              <w:rPr>
                <w:rFonts w:ascii="Times New Roman" w:hAnsi="Times New Roman"/>
              </w:rPr>
              <w:t>S &amp; C Team</w:t>
            </w:r>
          </w:p>
        </w:tc>
        <w:tc>
          <w:tcPr>
            <w:tcW w:w="674" w:type="pct"/>
            <w:tcMar>
              <w:top w:w="85" w:type="dxa"/>
              <w:left w:w="85" w:type="dxa"/>
              <w:bottom w:w="85" w:type="dxa"/>
              <w:right w:w="85" w:type="dxa"/>
            </w:tcMar>
          </w:tcPr>
          <w:p w:rsidR="006670AA" w:rsidRPr="00466B8F" w:rsidRDefault="006670AA" w:rsidP="00363760">
            <w:pPr>
              <w:numPr>
                <w:ilvl w:val="12"/>
                <w:numId w:val="0"/>
              </w:numPr>
              <w:jc w:val="both"/>
              <w:rPr>
                <w:rFonts w:ascii="Times New Roman" w:hAnsi="Times New Roman"/>
              </w:rPr>
            </w:pPr>
            <w:r w:rsidRPr="00466B8F">
              <w:rPr>
                <w:rFonts w:ascii="Times New Roman" w:hAnsi="Times New Roman"/>
              </w:rPr>
              <w:t>Logical and Physical Design</w:t>
            </w:r>
          </w:p>
        </w:tc>
      </w:tr>
      <w:tr w:rsidR="006670AA" w:rsidRPr="00466B8F" w:rsidTr="002B5028">
        <w:tblPrEx>
          <w:tblCellMar>
            <w:left w:w="29" w:type="dxa"/>
            <w:right w:w="29" w:type="dxa"/>
          </w:tblCellMar>
        </w:tblPrEx>
        <w:trPr>
          <w:cantSplit/>
          <w:jc w:val="center"/>
        </w:trPr>
        <w:tc>
          <w:tcPr>
            <w:tcW w:w="468" w:type="pct"/>
            <w:tcMar>
              <w:top w:w="85" w:type="dxa"/>
              <w:left w:w="85" w:type="dxa"/>
              <w:bottom w:w="85" w:type="dxa"/>
              <w:right w:w="85" w:type="dxa"/>
            </w:tcMar>
          </w:tcPr>
          <w:p w:rsidR="006670AA" w:rsidRPr="00466B8F" w:rsidRDefault="002A31D8" w:rsidP="00363760">
            <w:pPr>
              <w:tabs>
                <w:tab w:val="left" w:pos="0"/>
              </w:tabs>
              <w:ind w:left="360" w:hanging="360"/>
              <w:jc w:val="both"/>
              <w:rPr>
                <w:rFonts w:ascii="Times New Roman" w:hAnsi="Times New Roman"/>
              </w:rPr>
            </w:pPr>
            <w:r w:rsidRPr="00466B8F">
              <w:rPr>
                <w:rFonts w:ascii="Times New Roman" w:hAnsi="Times New Roman"/>
              </w:rPr>
              <w:t>5.5</w:t>
            </w:r>
            <w:r w:rsidRPr="00466B8F">
              <w:rPr>
                <w:rFonts w:ascii="Times New Roman" w:hAnsi="Times New Roman"/>
              </w:rPr>
              <w:tab/>
            </w:r>
          </w:p>
        </w:tc>
        <w:tc>
          <w:tcPr>
            <w:tcW w:w="374" w:type="pct"/>
            <w:tcMar>
              <w:top w:w="85" w:type="dxa"/>
              <w:left w:w="85" w:type="dxa"/>
              <w:bottom w:w="85" w:type="dxa"/>
              <w:right w:w="85" w:type="dxa"/>
            </w:tcMar>
          </w:tcPr>
          <w:p w:rsidR="006670AA" w:rsidRPr="00466B8F" w:rsidRDefault="006670AA" w:rsidP="00363760">
            <w:pPr>
              <w:numPr>
                <w:ilvl w:val="12"/>
                <w:numId w:val="0"/>
              </w:numPr>
              <w:jc w:val="both"/>
              <w:rPr>
                <w:rFonts w:ascii="Times New Roman" w:hAnsi="Times New Roman"/>
              </w:rPr>
            </w:pPr>
            <w:r w:rsidRPr="00466B8F">
              <w:rPr>
                <w:rFonts w:ascii="Times New Roman" w:hAnsi="Times New Roman"/>
              </w:rPr>
              <w:t>M</w:t>
            </w:r>
          </w:p>
        </w:tc>
        <w:tc>
          <w:tcPr>
            <w:tcW w:w="2760" w:type="pct"/>
            <w:tcMar>
              <w:top w:w="85" w:type="dxa"/>
              <w:left w:w="85" w:type="dxa"/>
              <w:bottom w:w="85" w:type="dxa"/>
              <w:right w:w="85" w:type="dxa"/>
            </w:tcMar>
          </w:tcPr>
          <w:p w:rsidR="006670AA" w:rsidRPr="00466B8F" w:rsidRDefault="006670AA" w:rsidP="00363760">
            <w:pPr>
              <w:numPr>
                <w:ilvl w:val="12"/>
                <w:numId w:val="0"/>
              </w:numPr>
              <w:jc w:val="both"/>
              <w:rPr>
                <w:rFonts w:ascii="Times New Roman" w:hAnsi="Times New Roman"/>
              </w:rPr>
            </w:pPr>
            <w:r w:rsidRPr="00466B8F">
              <w:rPr>
                <w:rFonts w:ascii="Times New Roman" w:hAnsi="Times New Roman"/>
              </w:rPr>
              <w:t>The EAC/AA system must add a further date and time stamp to the set of Daily Profile Coefficients received, identifying the date and time that the data was loaded.</w:t>
            </w:r>
          </w:p>
        </w:tc>
        <w:tc>
          <w:tcPr>
            <w:tcW w:w="724" w:type="pct"/>
            <w:tcMar>
              <w:top w:w="85" w:type="dxa"/>
              <w:left w:w="85" w:type="dxa"/>
              <w:bottom w:w="85" w:type="dxa"/>
              <w:right w:w="85" w:type="dxa"/>
            </w:tcMar>
          </w:tcPr>
          <w:p w:rsidR="006670AA" w:rsidRPr="00466B8F" w:rsidRDefault="006670AA" w:rsidP="00363760">
            <w:pPr>
              <w:numPr>
                <w:ilvl w:val="12"/>
                <w:numId w:val="0"/>
              </w:numPr>
              <w:jc w:val="both"/>
              <w:rPr>
                <w:rFonts w:ascii="Times New Roman" w:hAnsi="Times New Roman"/>
              </w:rPr>
            </w:pPr>
            <w:r w:rsidRPr="00466B8F">
              <w:rPr>
                <w:rFonts w:ascii="Times New Roman" w:hAnsi="Times New Roman"/>
              </w:rPr>
              <w:t>S &amp; C Team</w:t>
            </w:r>
          </w:p>
        </w:tc>
        <w:tc>
          <w:tcPr>
            <w:tcW w:w="674" w:type="pct"/>
            <w:tcMar>
              <w:top w:w="85" w:type="dxa"/>
              <w:left w:w="85" w:type="dxa"/>
              <w:bottom w:w="85" w:type="dxa"/>
              <w:right w:w="85" w:type="dxa"/>
            </w:tcMar>
          </w:tcPr>
          <w:p w:rsidR="006670AA" w:rsidRPr="00466B8F" w:rsidRDefault="006670AA" w:rsidP="00363760">
            <w:pPr>
              <w:numPr>
                <w:ilvl w:val="12"/>
                <w:numId w:val="0"/>
              </w:numPr>
              <w:jc w:val="both"/>
              <w:rPr>
                <w:rFonts w:ascii="Times New Roman" w:hAnsi="Times New Roman"/>
              </w:rPr>
            </w:pPr>
            <w:r w:rsidRPr="00466B8F">
              <w:rPr>
                <w:rFonts w:ascii="Times New Roman" w:hAnsi="Times New Roman"/>
              </w:rPr>
              <w:t>Logical and Physical Design</w:t>
            </w:r>
          </w:p>
        </w:tc>
      </w:tr>
      <w:tr w:rsidR="006670AA" w:rsidRPr="00466B8F" w:rsidTr="002B5028">
        <w:tblPrEx>
          <w:tblCellMar>
            <w:left w:w="29" w:type="dxa"/>
            <w:right w:w="29" w:type="dxa"/>
          </w:tblCellMar>
        </w:tblPrEx>
        <w:trPr>
          <w:cantSplit/>
          <w:jc w:val="center"/>
        </w:trPr>
        <w:tc>
          <w:tcPr>
            <w:tcW w:w="468" w:type="pct"/>
            <w:tcMar>
              <w:top w:w="85" w:type="dxa"/>
              <w:left w:w="85" w:type="dxa"/>
              <w:bottom w:w="85" w:type="dxa"/>
              <w:right w:w="85" w:type="dxa"/>
            </w:tcMar>
          </w:tcPr>
          <w:p w:rsidR="006670AA" w:rsidRPr="00466B8F" w:rsidRDefault="002A31D8" w:rsidP="00363760">
            <w:pPr>
              <w:tabs>
                <w:tab w:val="left" w:pos="0"/>
              </w:tabs>
              <w:ind w:left="360" w:hanging="360"/>
              <w:jc w:val="both"/>
              <w:rPr>
                <w:rFonts w:ascii="Times New Roman" w:hAnsi="Times New Roman"/>
              </w:rPr>
            </w:pPr>
            <w:r w:rsidRPr="00466B8F">
              <w:rPr>
                <w:rFonts w:ascii="Times New Roman" w:hAnsi="Times New Roman"/>
              </w:rPr>
              <w:lastRenderedPageBreak/>
              <w:t>5.6</w:t>
            </w:r>
            <w:r w:rsidRPr="00466B8F">
              <w:rPr>
                <w:rFonts w:ascii="Times New Roman" w:hAnsi="Times New Roman"/>
              </w:rPr>
              <w:tab/>
            </w:r>
          </w:p>
        </w:tc>
        <w:tc>
          <w:tcPr>
            <w:tcW w:w="374" w:type="pct"/>
            <w:tcMar>
              <w:top w:w="85" w:type="dxa"/>
              <w:left w:w="85" w:type="dxa"/>
              <w:bottom w:w="85" w:type="dxa"/>
              <w:right w:w="85" w:type="dxa"/>
            </w:tcMar>
          </w:tcPr>
          <w:p w:rsidR="006670AA" w:rsidRPr="00466B8F" w:rsidRDefault="006670AA" w:rsidP="00363760">
            <w:pPr>
              <w:numPr>
                <w:ilvl w:val="12"/>
                <w:numId w:val="0"/>
              </w:numPr>
              <w:jc w:val="both"/>
              <w:rPr>
                <w:rFonts w:ascii="Times New Roman" w:hAnsi="Times New Roman"/>
              </w:rPr>
            </w:pPr>
            <w:r w:rsidRPr="00466B8F">
              <w:rPr>
                <w:rFonts w:ascii="Times New Roman" w:hAnsi="Times New Roman"/>
              </w:rPr>
              <w:t>M</w:t>
            </w:r>
          </w:p>
        </w:tc>
        <w:tc>
          <w:tcPr>
            <w:tcW w:w="2760" w:type="pct"/>
            <w:tcMar>
              <w:top w:w="85" w:type="dxa"/>
              <w:left w:w="85" w:type="dxa"/>
              <w:bottom w:w="85" w:type="dxa"/>
              <w:right w:w="85" w:type="dxa"/>
            </w:tcMar>
          </w:tcPr>
          <w:p w:rsidR="006670AA" w:rsidRPr="00466B8F" w:rsidRDefault="006670AA" w:rsidP="00363760">
            <w:pPr>
              <w:numPr>
                <w:ilvl w:val="12"/>
                <w:numId w:val="0"/>
              </w:numPr>
              <w:jc w:val="both"/>
              <w:rPr>
                <w:rFonts w:ascii="Times New Roman" w:hAnsi="Times New Roman"/>
              </w:rPr>
            </w:pPr>
            <w:r w:rsidRPr="00466B8F">
              <w:rPr>
                <w:rFonts w:ascii="Times New Roman" w:hAnsi="Times New Roman"/>
              </w:rPr>
              <w:t>The EAC/AA system must check that the date and version stamps on sets of Daily Profile Coefficients received from the ISR Agent are consistent with those on data sets already received from the ISR Agent.</w:t>
            </w:r>
          </w:p>
        </w:tc>
        <w:tc>
          <w:tcPr>
            <w:tcW w:w="724" w:type="pct"/>
            <w:tcMar>
              <w:top w:w="85" w:type="dxa"/>
              <w:left w:w="85" w:type="dxa"/>
              <w:bottom w:w="85" w:type="dxa"/>
              <w:right w:w="85" w:type="dxa"/>
            </w:tcMar>
          </w:tcPr>
          <w:p w:rsidR="006670AA" w:rsidRPr="00466B8F" w:rsidRDefault="006670AA" w:rsidP="00363760">
            <w:pPr>
              <w:numPr>
                <w:ilvl w:val="12"/>
                <w:numId w:val="0"/>
              </w:numPr>
              <w:jc w:val="both"/>
              <w:rPr>
                <w:rFonts w:ascii="Times New Roman" w:hAnsi="Times New Roman"/>
              </w:rPr>
            </w:pPr>
            <w:r w:rsidRPr="00466B8F">
              <w:rPr>
                <w:rFonts w:ascii="Times New Roman" w:hAnsi="Times New Roman"/>
              </w:rPr>
              <w:t>S &amp; C Team</w:t>
            </w:r>
          </w:p>
        </w:tc>
        <w:tc>
          <w:tcPr>
            <w:tcW w:w="674" w:type="pct"/>
            <w:tcMar>
              <w:top w:w="85" w:type="dxa"/>
              <w:left w:w="85" w:type="dxa"/>
              <w:bottom w:w="85" w:type="dxa"/>
              <w:right w:w="85" w:type="dxa"/>
            </w:tcMar>
          </w:tcPr>
          <w:p w:rsidR="006670AA" w:rsidRPr="00466B8F" w:rsidRDefault="006670AA" w:rsidP="00363760">
            <w:pPr>
              <w:numPr>
                <w:ilvl w:val="12"/>
                <w:numId w:val="0"/>
              </w:numPr>
              <w:jc w:val="both"/>
              <w:rPr>
                <w:rFonts w:ascii="Times New Roman" w:hAnsi="Times New Roman"/>
              </w:rPr>
            </w:pPr>
            <w:r w:rsidRPr="00466B8F">
              <w:rPr>
                <w:rFonts w:ascii="Times New Roman" w:hAnsi="Times New Roman"/>
              </w:rPr>
              <w:t>Logical and Physical Design</w:t>
            </w:r>
          </w:p>
        </w:tc>
      </w:tr>
      <w:tr w:rsidR="006670AA" w:rsidRPr="00466B8F" w:rsidTr="002B5028">
        <w:tblPrEx>
          <w:tblCellMar>
            <w:left w:w="29" w:type="dxa"/>
            <w:right w:w="29" w:type="dxa"/>
          </w:tblCellMar>
        </w:tblPrEx>
        <w:trPr>
          <w:cantSplit/>
          <w:jc w:val="center"/>
        </w:trPr>
        <w:tc>
          <w:tcPr>
            <w:tcW w:w="468" w:type="pct"/>
            <w:tcMar>
              <w:top w:w="85" w:type="dxa"/>
              <w:left w:w="85" w:type="dxa"/>
              <w:bottom w:w="85" w:type="dxa"/>
              <w:right w:w="85" w:type="dxa"/>
            </w:tcMar>
          </w:tcPr>
          <w:p w:rsidR="006670AA" w:rsidRPr="00466B8F" w:rsidRDefault="002A31D8" w:rsidP="00363760">
            <w:pPr>
              <w:tabs>
                <w:tab w:val="left" w:pos="0"/>
              </w:tabs>
              <w:ind w:left="360" w:hanging="360"/>
              <w:jc w:val="both"/>
              <w:rPr>
                <w:rFonts w:ascii="Times New Roman" w:hAnsi="Times New Roman"/>
              </w:rPr>
            </w:pPr>
            <w:r w:rsidRPr="00466B8F">
              <w:rPr>
                <w:rFonts w:ascii="Times New Roman" w:hAnsi="Times New Roman"/>
              </w:rPr>
              <w:t>5.7</w:t>
            </w:r>
            <w:r w:rsidRPr="00466B8F">
              <w:rPr>
                <w:rFonts w:ascii="Times New Roman" w:hAnsi="Times New Roman"/>
              </w:rPr>
              <w:tab/>
            </w:r>
          </w:p>
        </w:tc>
        <w:tc>
          <w:tcPr>
            <w:tcW w:w="374" w:type="pct"/>
            <w:tcMar>
              <w:top w:w="85" w:type="dxa"/>
              <w:left w:w="85" w:type="dxa"/>
              <w:bottom w:w="85" w:type="dxa"/>
              <w:right w:w="85" w:type="dxa"/>
            </w:tcMar>
          </w:tcPr>
          <w:p w:rsidR="006670AA" w:rsidRPr="00466B8F" w:rsidRDefault="006670AA" w:rsidP="00363760">
            <w:pPr>
              <w:numPr>
                <w:ilvl w:val="12"/>
                <w:numId w:val="0"/>
              </w:numPr>
              <w:jc w:val="both"/>
              <w:rPr>
                <w:rFonts w:ascii="Times New Roman" w:hAnsi="Times New Roman"/>
              </w:rPr>
            </w:pPr>
            <w:r w:rsidRPr="00466B8F">
              <w:rPr>
                <w:rFonts w:ascii="Times New Roman" w:hAnsi="Times New Roman"/>
              </w:rPr>
              <w:t>M</w:t>
            </w:r>
          </w:p>
        </w:tc>
        <w:tc>
          <w:tcPr>
            <w:tcW w:w="2760" w:type="pct"/>
            <w:tcMar>
              <w:top w:w="85" w:type="dxa"/>
              <w:left w:w="85" w:type="dxa"/>
              <w:bottom w:w="85" w:type="dxa"/>
              <w:right w:w="85" w:type="dxa"/>
            </w:tcMar>
          </w:tcPr>
          <w:p w:rsidR="006670AA" w:rsidRPr="00466B8F" w:rsidRDefault="006670AA" w:rsidP="00363760">
            <w:pPr>
              <w:numPr>
                <w:ilvl w:val="12"/>
                <w:numId w:val="0"/>
              </w:numPr>
              <w:jc w:val="both"/>
              <w:rPr>
                <w:rFonts w:ascii="Times New Roman" w:hAnsi="Times New Roman"/>
              </w:rPr>
            </w:pPr>
            <w:r w:rsidRPr="00466B8F">
              <w:rPr>
                <w:rFonts w:ascii="Times New Roman" w:hAnsi="Times New Roman"/>
              </w:rPr>
              <w:t xml:space="preserve">The EAC/AA system must apply version controls to all data that it outputs. It must ensure that data output has date and time stamps attached to it, identifying when the calculation run was performed. </w:t>
            </w:r>
          </w:p>
        </w:tc>
        <w:tc>
          <w:tcPr>
            <w:tcW w:w="724" w:type="pct"/>
            <w:tcMar>
              <w:top w:w="85" w:type="dxa"/>
              <w:left w:w="85" w:type="dxa"/>
              <w:bottom w:w="85" w:type="dxa"/>
              <w:right w:w="85" w:type="dxa"/>
            </w:tcMar>
          </w:tcPr>
          <w:p w:rsidR="006670AA" w:rsidRPr="00466B8F" w:rsidRDefault="006670AA" w:rsidP="00363760">
            <w:pPr>
              <w:numPr>
                <w:ilvl w:val="12"/>
                <w:numId w:val="0"/>
              </w:numPr>
              <w:jc w:val="both"/>
              <w:rPr>
                <w:rFonts w:ascii="Times New Roman" w:hAnsi="Times New Roman"/>
              </w:rPr>
            </w:pPr>
            <w:r w:rsidRPr="00466B8F">
              <w:rPr>
                <w:rFonts w:ascii="Times New Roman" w:hAnsi="Times New Roman"/>
              </w:rPr>
              <w:t>S &amp; C Team</w:t>
            </w:r>
          </w:p>
        </w:tc>
        <w:tc>
          <w:tcPr>
            <w:tcW w:w="674" w:type="pct"/>
            <w:tcMar>
              <w:top w:w="85" w:type="dxa"/>
              <w:left w:w="85" w:type="dxa"/>
              <w:bottom w:w="85" w:type="dxa"/>
              <w:right w:w="85" w:type="dxa"/>
            </w:tcMar>
          </w:tcPr>
          <w:p w:rsidR="006670AA" w:rsidRPr="00466B8F" w:rsidRDefault="006670AA" w:rsidP="00363760">
            <w:pPr>
              <w:numPr>
                <w:ilvl w:val="12"/>
                <w:numId w:val="0"/>
              </w:numPr>
              <w:jc w:val="both"/>
              <w:rPr>
                <w:rFonts w:ascii="Times New Roman" w:hAnsi="Times New Roman"/>
              </w:rPr>
            </w:pPr>
            <w:r w:rsidRPr="00466B8F">
              <w:rPr>
                <w:rFonts w:ascii="Times New Roman" w:hAnsi="Times New Roman"/>
              </w:rPr>
              <w:t>Logical and Physical Design</w:t>
            </w:r>
          </w:p>
        </w:tc>
      </w:tr>
      <w:tr w:rsidR="006670AA" w:rsidRPr="00466B8F" w:rsidTr="002B5028">
        <w:tblPrEx>
          <w:tblCellMar>
            <w:left w:w="29" w:type="dxa"/>
            <w:right w:w="29" w:type="dxa"/>
          </w:tblCellMar>
        </w:tblPrEx>
        <w:trPr>
          <w:cantSplit/>
          <w:jc w:val="center"/>
        </w:trPr>
        <w:tc>
          <w:tcPr>
            <w:tcW w:w="468" w:type="pct"/>
            <w:tcMar>
              <w:top w:w="85" w:type="dxa"/>
              <w:left w:w="85" w:type="dxa"/>
              <w:bottom w:w="85" w:type="dxa"/>
              <w:right w:w="85" w:type="dxa"/>
            </w:tcMar>
          </w:tcPr>
          <w:p w:rsidR="006670AA" w:rsidRPr="00466B8F" w:rsidRDefault="002A31D8" w:rsidP="00363760">
            <w:pPr>
              <w:tabs>
                <w:tab w:val="left" w:pos="0"/>
              </w:tabs>
              <w:ind w:left="360" w:hanging="360"/>
              <w:jc w:val="both"/>
              <w:rPr>
                <w:rFonts w:ascii="Times New Roman" w:hAnsi="Times New Roman"/>
              </w:rPr>
            </w:pPr>
            <w:r w:rsidRPr="00466B8F">
              <w:rPr>
                <w:rFonts w:ascii="Times New Roman" w:hAnsi="Times New Roman"/>
              </w:rPr>
              <w:t>5.8</w:t>
            </w:r>
            <w:r w:rsidRPr="00466B8F">
              <w:rPr>
                <w:rFonts w:ascii="Times New Roman" w:hAnsi="Times New Roman"/>
              </w:rPr>
              <w:tab/>
            </w:r>
          </w:p>
        </w:tc>
        <w:tc>
          <w:tcPr>
            <w:tcW w:w="374" w:type="pct"/>
            <w:tcMar>
              <w:top w:w="85" w:type="dxa"/>
              <w:left w:w="85" w:type="dxa"/>
              <w:bottom w:w="85" w:type="dxa"/>
              <w:right w:w="85" w:type="dxa"/>
            </w:tcMar>
          </w:tcPr>
          <w:p w:rsidR="006670AA" w:rsidRPr="00466B8F" w:rsidRDefault="006670AA" w:rsidP="00363760">
            <w:pPr>
              <w:jc w:val="both"/>
              <w:rPr>
                <w:rFonts w:ascii="Times New Roman" w:hAnsi="Times New Roman"/>
              </w:rPr>
            </w:pPr>
            <w:r w:rsidRPr="00466B8F">
              <w:rPr>
                <w:rFonts w:ascii="Times New Roman" w:hAnsi="Times New Roman"/>
              </w:rPr>
              <w:t>M</w:t>
            </w:r>
          </w:p>
        </w:tc>
        <w:tc>
          <w:tcPr>
            <w:tcW w:w="2760" w:type="pct"/>
            <w:tcMar>
              <w:top w:w="85" w:type="dxa"/>
              <w:left w:w="85" w:type="dxa"/>
              <w:bottom w:w="85" w:type="dxa"/>
              <w:right w:w="85" w:type="dxa"/>
            </w:tcMar>
          </w:tcPr>
          <w:p w:rsidR="006670AA" w:rsidRPr="00466B8F" w:rsidRDefault="006670AA" w:rsidP="00363760">
            <w:pPr>
              <w:jc w:val="both"/>
              <w:rPr>
                <w:rFonts w:ascii="Times New Roman" w:hAnsi="Times New Roman"/>
              </w:rPr>
            </w:pPr>
            <w:r w:rsidRPr="00466B8F">
              <w:rPr>
                <w:rFonts w:ascii="Times New Roman" w:hAnsi="Times New Roman"/>
              </w:rPr>
              <w:t>The EAC/AA system must be capable of using the date and time stamp of an Annualised Advance/EAC or Deemed Meter Advance output data record, together with the date and time stamp of a profile data load, to determine which Daily Profile Coefficients were used to calculate the Annualised Advance/EAC or Deemed Meter Advance.</w:t>
            </w:r>
          </w:p>
        </w:tc>
        <w:tc>
          <w:tcPr>
            <w:tcW w:w="724" w:type="pct"/>
            <w:tcMar>
              <w:top w:w="85" w:type="dxa"/>
              <w:left w:w="85" w:type="dxa"/>
              <w:bottom w:w="85" w:type="dxa"/>
              <w:right w:w="85" w:type="dxa"/>
            </w:tcMar>
          </w:tcPr>
          <w:p w:rsidR="006670AA" w:rsidRPr="00466B8F" w:rsidRDefault="006670AA" w:rsidP="00363760">
            <w:pPr>
              <w:jc w:val="both"/>
              <w:rPr>
                <w:rFonts w:ascii="Times New Roman" w:hAnsi="Times New Roman"/>
              </w:rPr>
            </w:pPr>
            <w:r w:rsidRPr="00466B8F">
              <w:rPr>
                <w:rFonts w:ascii="Times New Roman" w:hAnsi="Times New Roman"/>
              </w:rPr>
              <w:t>S &amp; C Team</w:t>
            </w:r>
          </w:p>
        </w:tc>
        <w:tc>
          <w:tcPr>
            <w:tcW w:w="674" w:type="pct"/>
            <w:tcMar>
              <w:top w:w="85" w:type="dxa"/>
              <w:left w:w="85" w:type="dxa"/>
              <w:bottom w:w="85" w:type="dxa"/>
              <w:right w:w="85" w:type="dxa"/>
            </w:tcMar>
          </w:tcPr>
          <w:p w:rsidR="006670AA" w:rsidRPr="00466B8F" w:rsidRDefault="006670AA" w:rsidP="00363760">
            <w:pPr>
              <w:jc w:val="both"/>
              <w:rPr>
                <w:rFonts w:ascii="Times New Roman" w:hAnsi="Times New Roman"/>
              </w:rPr>
            </w:pPr>
            <w:r w:rsidRPr="00466B8F">
              <w:rPr>
                <w:rFonts w:ascii="Times New Roman" w:hAnsi="Times New Roman"/>
              </w:rPr>
              <w:t>Logical and Physical Design</w:t>
            </w:r>
          </w:p>
        </w:tc>
      </w:tr>
      <w:tr w:rsidR="006670AA" w:rsidRPr="00466B8F" w:rsidTr="002B5028">
        <w:tblPrEx>
          <w:tblCellMar>
            <w:left w:w="29" w:type="dxa"/>
            <w:right w:w="29" w:type="dxa"/>
          </w:tblCellMar>
        </w:tblPrEx>
        <w:trPr>
          <w:cantSplit/>
          <w:jc w:val="center"/>
        </w:trPr>
        <w:tc>
          <w:tcPr>
            <w:tcW w:w="468" w:type="pct"/>
            <w:tcMar>
              <w:top w:w="85" w:type="dxa"/>
              <w:left w:w="85" w:type="dxa"/>
              <w:bottom w:w="85" w:type="dxa"/>
              <w:right w:w="85" w:type="dxa"/>
            </w:tcMar>
          </w:tcPr>
          <w:p w:rsidR="006670AA" w:rsidRPr="00466B8F" w:rsidRDefault="002A31D8" w:rsidP="00363760">
            <w:pPr>
              <w:tabs>
                <w:tab w:val="left" w:pos="0"/>
              </w:tabs>
              <w:ind w:left="360" w:hanging="360"/>
              <w:jc w:val="both"/>
              <w:rPr>
                <w:rFonts w:ascii="Times New Roman" w:hAnsi="Times New Roman"/>
              </w:rPr>
            </w:pPr>
            <w:r w:rsidRPr="00466B8F">
              <w:rPr>
                <w:rFonts w:ascii="Times New Roman" w:hAnsi="Times New Roman"/>
              </w:rPr>
              <w:t>5.9</w:t>
            </w:r>
            <w:r w:rsidRPr="00466B8F">
              <w:rPr>
                <w:rFonts w:ascii="Times New Roman" w:hAnsi="Times New Roman"/>
              </w:rPr>
              <w:tab/>
            </w:r>
          </w:p>
        </w:tc>
        <w:tc>
          <w:tcPr>
            <w:tcW w:w="374" w:type="pct"/>
            <w:tcMar>
              <w:top w:w="85" w:type="dxa"/>
              <w:left w:w="85" w:type="dxa"/>
              <w:bottom w:w="85" w:type="dxa"/>
              <w:right w:w="85" w:type="dxa"/>
            </w:tcMar>
          </w:tcPr>
          <w:p w:rsidR="006670AA" w:rsidRPr="00466B8F" w:rsidRDefault="006670AA" w:rsidP="00363760">
            <w:pPr>
              <w:jc w:val="both"/>
              <w:rPr>
                <w:rFonts w:ascii="Times New Roman" w:hAnsi="Times New Roman"/>
              </w:rPr>
            </w:pPr>
            <w:r w:rsidRPr="00466B8F">
              <w:rPr>
                <w:rFonts w:ascii="Times New Roman" w:hAnsi="Times New Roman"/>
              </w:rPr>
              <w:t>M</w:t>
            </w:r>
          </w:p>
        </w:tc>
        <w:tc>
          <w:tcPr>
            <w:tcW w:w="2760" w:type="pct"/>
            <w:tcMar>
              <w:top w:w="85" w:type="dxa"/>
              <w:left w:w="85" w:type="dxa"/>
              <w:bottom w:w="85" w:type="dxa"/>
              <w:right w:w="85" w:type="dxa"/>
            </w:tcMar>
          </w:tcPr>
          <w:p w:rsidR="006670AA" w:rsidRPr="00466B8F" w:rsidRDefault="006670AA" w:rsidP="00363760">
            <w:pPr>
              <w:jc w:val="both"/>
              <w:rPr>
                <w:rFonts w:ascii="Times New Roman" w:hAnsi="Times New Roman"/>
              </w:rPr>
            </w:pPr>
            <w:r w:rsidRPr="00466B8F">
              <w:rPr>
                <w:rFonts w:ascii="Times New Roman" w:hAnsi="Times New Roman"/>
              </w:rPr>
              <w:t xml:space="preserve">The EAC/AA system must retain the following data resulting from a successfully initiated Request for an Ad Hoc Deemed Meter Reading Calculation </w:t>
            </w:r>
          </w:p>
          <w:p w:rsidR="006670AA" w:rsidRPr="00466B8F" w:rsidRDefault="002A31D8" w:rsidP="00363760">
            <w:pPr>
              <w:tabs>
                <w:tab w:val="left" w:pos="624"/>
              </w:tabs>
              <w:ind w:left="720" w:hanging="360"/>
              <w:jc w:val="both"/>
              <w:rPr>
                <w:rFonts w:ascii="Times New Roman" w:hAnsi="Times New Roman"/>
              </w:rPr>
            </w:pPr>
            <w:r w:rsidRPr="00466B8F">
              <w:rPr>
                <w:rFonts w:ascii="Times New Roman" w:hAnsi="Times New Roman"/>
              </w:rPr>
              <w:t></w:t>
            </w:r>
            <w:r w:rsidRPr="00466B8F">
              <w:rPr>
                <w:rFonts w:ascii="Times New Roman" w:hAnsi="Times New Roman"/>
              </w:rPr>
              <w:tab/>
            </w:r>
            <w:r w:rsidR="006670AA" w:rsidRPr="00466B8F">
              <w:rPr>
                <w:rFonts w:ascii="Times New Roman" w:hAnsi="Times New Roman"/>
              </w:rPr>
              <w:t>A unique identifier or reference number – the transaction number - for the calculation (so that it can be easily referenced);</w:t>
            </w:r>
          </w:p>
          <w:p w:rsidR="006670AA" w:rsidRPr="00466B8F" w:rsidRDefault="002A31D8" w:rsidP="00363760">
            <w:pPr>
              <w:tabs>
                <w:tab w:val="left" w:pos="624"/>
              </w:tabs>
              <w:ind w:left="720" w:hanging="360"/>
              <w:jc w:val="both"/>
              <w:rPr>
                <w:rFonts w:ascii="Times New Roman" w:hAnsi="Times New Roman"/>
              </w:rPr>
            </w:pPr>
            <w:r w:rsidRPr="00466B8F">
              <w:rPr>
                <w:rFonts w:ascii="Times New Roman" w:hAnsi="Times New Roman"/>
              </w:rPr>
              <w:t></w:t>
            </w:r>
            <w:r w:rsidRPr="00466B8F">
              <w:rPr>
                <w:rFonts w:ascii="Times New Roman" w:hAnsi="Times New Roman"/>
              </w:rPr>
              <w:tab/>
            </w:r>
            <w:r w:rsidR="006670AA" w:rsidRPr="00466B8F">
              <w:rPr>
                <w:rFonts w:ascii="Times New Roman" w:hAnsi="Times New Roman"/>
              </w:rPr>
              <w:t>The identity of the user who initiated the calculation;</w:t>
            </w:r>
          </w:p>
          <w:p w:rsidR="006670AA" w:rsidRPr="00466B8F" w:rsidRDefault="002A31D8" w:rsidP="00363760">
            <w:pPr>
              <w:tabs>
                <w:tab w:val="left" w:pos="624"/>
              </w:tabs>
              <w:ind w:left="720" w:hanging="360"/>
              <w:jc w:val="both"/>
              <w:rPr>
                <w:rFonts w:ascii="Times New Roman" w:hAnsi="Times New Roman"/>
              </w:rPr>
            </w:pPr>
            <w:r w:rsidRPr="00466B8F">
              <w:rPr>
                <w:rFonts w:ascii="Times New Roman" w:hAnsi="Times New Roman"/>
              </w:rPr>
              <w:t></w:t>
            </w:r>
            <w:r w:rsidRPr="00466B8F">
              <w:rPr>
                <w:rFonts w:ascii="Times New Roman" w:hAnsi="Times New Roman"/>
              </w:rPr>
              <w:tab/>
            </w:r>
            <w:r w:rsidR="006670AA" w:rsidRPr="00466B8F">
              <w:rPr>
                <w:rFonts w:ascii="Times New Roman" w:hAnsi="Times New Roman"/>
              </w:rPr>
              <w:t>All of the input data items entered by the user;</w:t>
            </w:r>
          </w:p>
          <w:p w:rsidR="006670AA" w:rsidRPr="00466B8F" w:rsidRDefault="002A31D8" w:rsidP="00363760">
            <w:pPr>
              <w:tabs>
                <w:tab w:val="left" w:pos="624"/>
              </w:tabs>
              <w:ind w:left="720" w:hanging="360"/>
              <w:jc w:val="both"/>
              <w:rPr>
                <w:rFonts w:ascii="Times New Roman" w:hAnsi="Times New Roman"/>
              </w:rPr>
            </w:pPr>
            <w:r w:rsidRPr="00466B8F">
              <w:rPr>
                <w:rFonts w:ascii="Times New Roman" w:hAnsi="Times New Roman"/>
              </w:rPr>
              <w:t></w:t>
            </w:r>
            <w:r w:rsidRPr="00466B8F">
              <w:rPr>
                <w:rFonts w:ascii="Times New Roman" w:hAnsi="Times New Roman"/>
              </w:rPr>
              <w:tab/>
            </w:r>
            <w:r w:rsidR="006670AA" w:rsidRPr="00466B8F">
              <w:rPr>
                <w:rFonts w:ascii="Times New Roman" w:hAnsi="Times New Roman"/>
              </w:rPr>
              <w:t xml:space="preserve">Details of any Meter rollovers confirmed by the user; </w:t>
            </w:r>
          </w:p>
          <w:p w:rsidR="006670AA" w:rsidRPr="00466B8F" w:rsidRDefault="002A31D8" w:rsidP="00363760">
            <w:pPr>
              <w:tabs>
                <w:tab w:val="left" w:pos="624"/>
              </w:tabs>
              <w:ind w:left="720" w:hanging="360"/>
              <w:jc w:val="both"/>
              <w:rPr>
                <w:rFonts w:ascii="Times New Roman" w:hAnsi="Times New Roman"/>
              </w:rPr>
            </w:pPr>
            <w:r w:rsidRPr="00466B8F">
              <w:rPr>
                <w:rFonts w:ascii="Times New Roman" w:hAnsi="Times New Roman"/>
              </w:rPr>
              <w:t></w:t>
            </w:r>
            <w:r w:rsidRPr="00466B8F">
              <w:rPr>
                <w:rFonts w:ascii="Times New Roman" w:hAnsi="Times New Roman"/>
              </w:rPr>
              <w:tab/>
            </w:r>
            <w:r w:rsidR="006670AA" w:rsidRPr="00466B8F">
              <w:rPr>
                <w:rFonts w:ascii="Times New Roman" w:hAnsi="Times New Roman"/>
              </w:rPr>
              <w:t>The date and time at which the calculation was initiated;</w:t>
            </w:r>
          </w:p>
          <w:p w:rsidR="006670AA" w:rsidRPr="00466B8F" w:rsidRDefault="002A31D8" w:rsidP="00363760">
            <w:pPr>
              <w:tabs>
                <w:tab w:val="left" w:pos="624"/>
              </w:tabs>
              <w:ind w:left="720" w:hanging="360"/>
              <w:jc w:val="both"/>
              <w:rPr>
                <w:rFonts w:ascii="Times New Roman" w:hAnsi="Times New Roman"/>
              </w:rPr>
            </w:pPr>
            <w:r w:rsidRPr="00466B8F">
              <w:rPr>
                <w:rFonts w:ascii="Times New Roman" w:hAnsi="Times New Roman"/>
              </w:rPr>
              <w:t></w:t>
            </w:r>
            <w:r w:rsidRPr="00466B8F">
              <w:rPr>
                <w:rFonts w:ascii="Times New Roman" w:hAnsi="Times New Roman"/>
              </w:rPr>
              <w:tab/>
            </w:r>
            <w:r w:rsidR="006670AA" w:rsidRPr="00466B8F">
              <w:rPr>
                <w:rFonts w:ascii="Times New Roman" w:hAnsi="Times New Roman"/>
              </w:rPr>
              <w:t>Details of any warnings (e.g. AA values outside tolerance values);</w:t>
            </w:r>
          </w:p>
          <w:p w:rsidR="006670AA" w:rsidRPr="00466B8F" w:rsidRDefault="002A31D8" w:rsidP="00363760">
            <w:pPr>
              <w:tabs>
                <w:tab w:val="left" w:pos="624"/>
              </w:tabs>
              <w:ind w:left="720" w:hanging="360"/>
              <w:jc w:val="both"/>
              <w:rPr>
                <w:rFonts w:ascii="Times New Roman" w:hAnsi="Times New Roman"/>
              </w:rPr>
            </w:pPr>
            <w:r w:rsidRPr="00466B8F">
              <w:rPr>
                <w:rFonts w:ascii="Times New Roman" w:hAnsi="Times New Roman"/>
              </w:rPr>
              <w:t></w:t>
            </w:r>
            <w:r w:rsidRPr="00466B8F">
              <w:rPr>
                <w:rFonts w:ascii="Times New Roman" w:hAnsi="Times New Roman"/>
              </w:rPr>
              <w:tab/>
            </w:r>
            <w:r w:rsidR="006670AA" w:rsidRPr="00466B8F">
              <w:rPr>
                <w:rFonts w:ascii="Times New Roman" w:hAnsi="Times New Roman"/>
              </w:rPr>
              <w:t>The values of the Annualised Advances, Deemed Meter Advances and Deemed Meter Readings calculated by the process.</w:t>
            </w:r>
          </w:p>
        </w:tc>
        <w:tc>
          <w:tcPr>
            <w:tcW w:w="724" w:type="pct"/>
            <w:tcMar>
              <w:top w:w="85" w:type="dxa"/>
              <w:left w:w="85" w:type="dxa"/>
              <w:bottom w:w="85" w:type="dxa"/>
              <w:right w:w="85" w:type="dxa"/>
            </w:tcMar>
          </w:tcPr>
          <w:p w:rsidR="006670AA" w:rsidRPr="00466B8F" w:rsidRDefault="006670AA" w:rsidP="00363760">
            <w:pPr>
              <w:jc w:val="both"/>
              <w:rPr>
                <w:rFonts w:ascii="Times New Roman" w:hAnsi="Times New Roman"/>
              </w:rPr>
            </w:pPr>
            <w:r w:rsidRPr="00466B8F">
              <w:rPr>
                <w:rFonts w:ascii="Times New Roman" w:hAnsi="Times New Roman"/>
              </w:rPr>
              <w:t>CP1081</w:t>
            </w:r>
          </w:p>
        </w:tc>
        <w:tc>
          <w:tcPr>
            <w:tcW w:w="674" w:type="pct"/>
            <w:tcMar>
              <w:top w:w="85" w:type="dxa"/>
              <w:left w:w="85" w:type="dxa"/>
              <w:bottom w:w="85" w:type="dxa"/>
              <w:right w:w="85" w:type="dxa"/>
            </w:tcMar>
          </w:tcPr>
          <w:p w:rsidR="006670AA" w:rsidRPr="00466B8F" w:rsidRDefault="006670AA" w:rsidP="00363760">
            <w:pPr>
              <w:jc w:val="both"/>
              <w:rPr>
                <w:rFonts w:ascii="Times New Roman" w:hAnsi="Times New Roman"/>
              </w:rPr>
            </w:pPr>
            <w:r w:rsidRPr="00466B8F">
              <w:rPr>
                <w:rFonts w:ascii="Times New Roman" w:hAnsi="Times New Roman"/>
              </w:rPr>
              <w:t>EPD 1.6</w:t>
            </w:r>
          </w:p>
        </w:tc>
      </w:tr>
    </w:tbl>
    <w:p w:rsidR="006670AA" w:rsidRPr="00466B8F" w:rsidRDefault="006670AA" w:rsidP="002B5028">
      <w:pPr>
        <w:pStyle w:val="qmstext"/>
        <w:spacing w:after="240"/>
        <w:ind w:left="0"/>
        <w:jc w:val="both"/>
        <w:rPr>
          <w:rFonts w:ascii="Times New Roman" w:hAnsi="Times New Roman"/>
          <w:sz w:val="24"/>
          <w:szCs w:val="24"/>
        </w:rPr>
      </w:pPr>
    </w:p>
    <w:p w:rsidR="002B5028" w:rsidRPr="00466B8F" w:rsidRDefault="002B5028" w:rsidP="002B5028">
      <w:pPr>
        <w:pStyle w:val="qmstext"/>
        <w:spacing w:after="240"/>
        <w:ind w:left="0"/>
        <w:jc w:val="both"/>
        <w:rPr>
          <w:rFonts w:ascii="Times New Roman" w:hAnsi="Times New Roman"/>
          <w:sz w:val="24"/>
          <w:szCs w:val="24"/>
        </w:rPr>
      </w:pPr>
    </w:p>
    <w:p w:rsidR="002B5028" w:rsidRPr="00466B8F" w:rsidRDefault="002B5028" w:rsidP="002B5028">
      <w:pPr>
        <w:pStyle w:val="qmstext"/>
        <w:spacing w:after="240"/>
        <w:ind w:left="0"/>
        <w:jc w:val="both"/>
        <w:rPr>
          <w:rFonts w:ascii="Times New Roman" w:hAnsi="Times New Roman"/>
          <w:sz w:val="24"/>
          <w:szCs w:val="24"/>
        </w:rPr>
      </w:pPr>
    </w:p>
    <w:p w:rsidR="006670AA" w:rsidRPr="00466B8F" w:rsidRDefault="002A31D8" w:rsidP="00363760">
      <w:pPr>
        <w:pStyle w:val="Heading3"/>
        <w:keepNext w:val="0"/>
        <w:pageBreakBefore/>
        <w:numPr>
          <w:ilvl w:val="0"/>
          <w:numId w:val="0"/>
        </w:numPr>
        <w:spacing w:before="0" w:after="240"/>
        <w:jc w:val="both"/>
        <w:rPr>
          <w:rFonts w:ascii="Times New Roman" w:hAnsi="Times New Roman"/>
          <w:sz w:val="24"/>
          <w:szCs w:val="24"/>
        </w:rPr>
      </w:pPr>
      <w:r w:rsidRPr="00466B8F">
        <w:rPr>
          <w:rFonts w:ascii="Times New Roman" w:hAnsi="Times New Roman"/>
          <w:sz w:val="24"/>
          <w:szCs w:val="24"/>
        </w:rPr>
        <w:lastRenderedPageBreak/>
        <w:t>5.4.2</w:t>
      </w:r>
      <w:r w:rsidRPr="00466B8F">
        <w:rPr>
          <w:rFonts w:ascii="Times New Roman" w:hAnsi="Times New Roman"/>
          <w:sz w:val="24"/>
          <w:szCs w:val="24"/>
        </w:rPr>
        <w:tab/>
      </w:r>
      <w:r w:rsidR="006670AA" w:rsidRPr="00466B8F">
        <w:rPr>
          <w:rFonts w:ascii="Times New Roman" w:hAnsi="Times New Roman"/>
          <w:sz w:val="24"/>
          <w:szCs w:val="24"/>
        </w:rPr>
        <w:t>Security and Control Requirements</w:t>
      </w:r>
    </w:p>
    <w:p w:rsidR="006670AA" w:rsidRPr="00466B8F" w:rsidRDefault="006670AA" w:rsidP="00315968">
      <w:pPr>
        <w:pStyle w:val="BodyText"/>
        <w:spacing w:after="240"/>
        <w:jc w:val="both"/>
        <w:rPr>
          <w:rFonts w:ascii="Times New Roman" w:hAnsi="Times New Roman"/>
          <w:sz w:val="24"/>
          <w:szCs w:val="24"/>
        </w:rPr>
      </w:pPr>
      <w:r w:rsidRPr="00466B8F">
        <w:rPr>
          <w:rFonts w:ascii="Times New Roman" w:hAnsi="Times New Roman"/>
          <w:sz w:val="24"/>
          <w:szCs w:val="24"/>
        </w:rPr>
        <w:t>The requirements in this group support the following principle:</w:t>
      </w:r>
    </w:p>
    <w:p w:rsidR="006670AA" w:rsidRPr="00466B8F" w:rsidRDefault="002A31D8" w:rsidP="00315968">
      <w:pPr>
        <w:pStyle w:val="BodyText"/>
        <w:tabs>
          <w:tab w:val="left" w:pos="0"/>
        </w:tabs>
        <w:spacing w:after="240"/>
        <w:ind w:left="1080" w:hanging="360"/>
        <w:jc w:val="both"/>
        <w:rPr>
          <w:rFonts w:ascii="Times New Roman" w:hAnsi="Times New Roman"/>
          <w:i/>
          <w:sz w:val="24"/>
          <w:szCs w:val="24"/>
        </w:rPr>
      </w:pPr>
      <w:r w:rsidRPr="00466B8F">
        <w:rPr>
          <w:rFonts w:ascii="Times New Roman" w:hAnsi="Times New Roman"/>
          <w:i/>
          <w:sz w:val="24"/>
          <w:szCs w:val="24"/>
        </w:rPr>
        <w:t>6</w:t>
      </w:r>
      <w:r w:rsidRPr="00466B8F">
        <w:rPr>
          <w:rFonts w:ascii="Times New Roman" w:hAnsi="Times New Roman"/>
          <w:i/>
          <w:sz w:val="24"/>
          <w:szCs w:val="24"/>
        </w:rPr>
        <w:tab/>
      </w:r>
      <w:r w:rsidR="006670AA" w:rsidRPr="00466B8F">
        <w:rPr>
          <w:rFonts w:ascii="Times New Roman" w:hAnsi="Times New Roman"/>
          <w:i/>
          <w:sz w:val="24"/>
          <w:szCs w:val="24"/>
        </w:rPr>
        <w:t>The EAC/AA system will comply with Pool’s 1998 Programme security and control framework and the Pool’s 1998 Programme’s standard codes and naming conventions.</w:t>
      </w:r>
    </w:p>
    <w:tbl>
      <w:tblPr>
        <w:tblW w:w="5000" w:type="pct"/>
        <w:jc w:val="center"/>
        <w:tblBorders>
          <w:top w:val="single" w:sz="6" w:space="0" w:color="C0C0C0"/>
          <w:left w:val="single" w:sz="6" w:space="0" w:color="C0C0C0"/>
          <w:bottom w:val="single" w:sz="6" w:space="0" w:color="C0C0C0"/>
          <w:right w:val="single" w:sz="6" w:space="0" w:color="C0C0C0"/>
          <w:insideH w:val="single" w:sz="6" w:space="0" w:color="C0C0C0"/>
          <w:insideV w:val="single" w:sz="6" w:space="0" w:color="C0C0C0"/>
        </w:tblBorders>
        <w:tblCellMar>
          <w:left w:w="30" w:type="dxa"/>
          <w:right w:w="30" w:type="dxa"/>
        </w:tblCellMar>
        <w:tblLook w:val="0000" w:firstRow="0" w:lastRow="0" w:firstColumn="0" w:lastColumn="0" w:noHBand="0" w:noVBand="0"/>
      </w:tblPr>
      <w:tblGrid>
        <w:gridCol w:w="852"/>
        <w:gridCol w:w="683"/>
        <w:gridCol w:w="5031"/>
        <w:gridCol w:w="1344"/>
        <w:gridCol w:w="1220"/>
      </w:tblGrid>
      <w:tr w:rsidR="006670AA" w:rsidRPr="00466B8F" w:rsidTr="00363760">
        <w:trPr>
          <w:cantSplit/>
          <w:trHeight w:val="262"/>
          <w:tblHeader/>
          <w:jc w:val="center"/>
        </w:trPr>
        <w:tc>
          <w:tcPr>
            <w:tcW w:w="467" w:type="pct"/>
          </w:tcPr>
          <w:p w:rsidR="006670AA" w:rsidRPr="00466B8F" w:rsidRDefault="006670AA" w:rsidP="00363760">
            <w:pPr>
              <w:jc w:val="both"/>
              <w:rPr>
                <w:rFonts w:ascii="Times New Roman" w:hAnsi="Times New Roman"/>
                <w:b/>
              </w:rPr>
            </w:pPr>
            <w:r w:rsidRPr="00466B8F">
              <w:rPr>
                <w:rFonts w:ascii="Times New Roman" w:hAnsi="Times New Roman"/>
                <w:b/>
              </w:rPr>
              <w:t>Req. Number</w:t>
            </w:r>
          </w:p>
        </w:tc>
        <w:tc>
          <w:tcPr>
            <w:tcW w:w="374" w:type="pct"/>
          </w:tcPr>
          <w:p w:rsidR="006670AA" w:rsidRPr="00466B8F" w:rsidRDefault="006670AA" w:rsidP="00363760">
            <w:pPr>
              <w:jc w:val="both"/>
              <w:rPr>
                <w:rFonts w:ascii="Times New Roman" w:hAnsi="Times New Roman"/>
                <w:b/>
              </w:rPr>
            </w:pPr>
            <w:r w:rsidRPr="00466B8F">
              <w:rPr>
                <w:rFonts w:ascii="Times New Roman" w:hAnsi="Times New Roman"/>
                <w:b/>
              </w:rPr>
              <w:t>Status</w:t>
            </w:r>
          </w:p>
        </w:tc>
        <w:tc>
          <w:tcPr>
            <w:tcW w:w="2755" w:type="pct"/>
          </w:tcPr>
          <w:p w:rsidR="006670AA" w:rsidRPr="00466B8F" w:rsidRDefault="006670AA" w:rsidP="00363760">
            <w:pPr>
              <w:jc w:val="both"/>
              <w:rPr>
                <w:rFonts w:ascii="Times New Roman" w:hAnsi="Times New Roman"/>
                <w:b/>
              </w:rPr>
            </w:pPr>
            <w:r w:rsidRPr="00466B8F">
              <w:rPr>
                <w:rFonts w:ascii="Times New Roman" w:hAnsi="Times New Roman"/>
                <w:b/>
              </w:rPr>
              <w:t>Description</w:t>
            </w:r>
          </w:p>
        </w:tc>
        <w:tc>
          <w:tcPr>
            <w:tcW w:w="736" w:type="pct"/>
          </w:tcPr>
          <w:p w:rsidR="006670AA" w:rsidRPr="00466B8F" w:rsidRDefault="006670AA" w:rsidP="00363760">
            <w:pPr>
              <w:jc w:val="both"/>
              <w:rPr>
                <w:rFonts w:ascii="Times New Roman" w:hAnsi="Times New Roman"/>
                <w:b/>
              </w:rPr>
            </w:pPr>
            <w:r w:rsidRPr="00466B8F">
              <w:rPr>
                <w:rFonts w:ascii="Times New Roman" w:hAnsi="Times New Roman"/>
                <w:b/>
              </w:rPr>
              <w:t>Source of requirement</w:t>
            </w:r>
          </w:p>
        </w:tc>
        <w:tc>
          <w:tcPr>
            <w:tcW w:w="668" w:type="pct"/>
          </w:tcPr>
          <w:p w:rsidR="006670AA" w:rsidRPr="00466B8F" w:rsidRDefault="006670AA" w:rsidP="00363760">
            <w:pPr>
              <w:jc w:val="both"/>
              <w:rPr>
                <w:rFonts w:ascii="Times New Roman" w:hAnsi="Times New Roman"/>
                <w:b/>
              </w:rPr>
            </w:pPr>
            <w:r w:rsidRPr="00466B8F">
              <w:rPr>
                <w:rFonts w:ascii="Times New Roman" w:hAnsi="Times New Roman"/>
                <w:b/>
              </w:rPr>
              <w:t>Resolution / Cross reference</w:t>
            </w:r>
          </w:p>
        </w:tc>
      </w:tr>
      <w:tr w:rsidR="006670AA" w:rsidRPr="00466B8F" w:rsidTr="00363760">
        <w:trPr>
          <w:cantSplit/>
          <w:trHeight w:val="262"/>
          <w:jc w:val="center"/>
        </w:trPr>
        <w:tc>
          <w:tcPr>
            <w:tcW w:w="467" w:type="pct"/>
          </w:tcPr>
          <w:p w:rsidR="006670AA" w:rsidRPr="00466B8F" w:rsidRDefault="002A31D8" w:rsidP="00363760">
            <w:pPr>
              <w:tabs>
                <w:tab w:val="left" w:pos="0"/>
              </w:tabs>
              <w:ind w:left="360" w:hanging="360"/>
              <w:jc w:val="both"/>
              <w:rPr>
                <w:rFonts w:ascii="Times New Roman" w:hAnsi="Times New Roman"/>
              </w:rPr>
            </w:pPr>
            <w:r w:rsidRPr="00466B8F">
              <w:rPr>
                <w:rFonts w:ascii="Times New Roman" w:hAnsi="Times New Roman"/>
              </w:rPr>
              <w:t>6.1</w:t>
            </w:r>
            <w:r w:rsidRPr="00466B8F">
              <w:rPr>
                <w:rFonts w:ascii="Times New Roman" w:hAnsi="Times New Roman"/>
              </w:rPr>
              <w:tab/>
            </w:r>
          </w:p>
        </w:tc>
        <w:tc>
          <w:tcPr>
            <w:tcW w:w="374" w:type="pct"/>
          </w:tcPr>
          <w:p w:rsidR="006670AA" w:rsidRPr="00466B8F" w:rsidRDefault="006670AA" w:rsidP="00363760">
            <w:pPr>
              <w:numPr>
                <w:ilvl w:val="12"/>
                <w:numId w:val="0"/>
              </w:numPr>
              <w:jc w:val="both"/>
              <w:rPr>
                <w:rFonts w:ascii="Times New Roman" w:hAnsi="Times New Roman"/>
              </w:rPr>
            </w:pPr>
            <w:r w:rsidRPr="00466B8F">
              <w:rPr>
                <w:rFonts w:ascii="Times New Roman" w:hAnsi="Times New Roman"/>
              </w:rPr>
              <w:t>M</w:t>
            </w:r>
          </w:p>
        </w:tc>
        <w:tc>
          <w:tcPr>
            <w:tcW w:w="2755" w:type="pct"/>
          </w:tcPr>
          <w:p w:rsidR="006670AA" w:rsidRPr="00466B8F" w:rsidRDefault="006670AA" w:rsidP="00363760">
            <w:pPr>
              <w:numPr>
                <w:ilvl w:val="12"/>
                <w:numId w:val="0"/>
              </w:numPr>
              <w:jc w:val="both"/>
              <w:rPr>
                <w:rFonts w:ascii="Times New Roman" w:hAnsi="Times New Roman"/>
              </w:rPr>
            </w:pPr>
            <w:r w:rsidRPr="00466B8F">
              <w:rPr>
                <w:rFonts w:ascii="Times New Roman" w:hAnsi="Times New Roman"/>
              </w:rPr>
              <w:t>The technological infrastructure used for the EAC/AA system must provide secure and timely data and information transfers with other systems in the 1998 market.</w:t>
            </w:r>
          </w:p>
        </w:tc>
        <w:tc>
          <w:tcPr>
            <w:tcW w:w="736" w:type="pct"/>
          </w:tcPr>
          <w:p w:rsidR="006670AA" w:rsidRPr="00466B8F" w:rsidRDefault="006670AA" w:rsidP="00363760">
            <w:pPr>
              <w:numPr>
                <w:ilvl w:val="12"/>
                <w:numId w:val="0"/>
              </w:numPr>
              <w:jc w:val="both"/>
              <w:rPr>
                <w:rFonts w:ascii="Times New Roman" w:hAnsi="Times New Roman"/>
              </w:rPr>
            </w:pPr>
            <w:r w:rsidRPr="00466B8F">
              <w:rPr>
                <w:rFonts w:ascii="Times New Roman" w:hAnsi="Times New Roman"/>
              </w:rPr>
              <w:t>Security and Control Framework</w:t>
            </w:r>
          </w:p>
          <w:p w:rsidR="006670AA" w:rsidRPr="00466B8F" w:rsidRDefault="006670AA" w:rsidP="00363760">
            <w:pPr>
              <w:numPr>
                <w:ilvl w:val="12"/>
                <w:numId w:val="0"/>
              </w:numPr>
              <w:jc w:val="both"/>
              <w:rPr>
                <w:rFonts w:ascii="Times New Roman" w:hAnsi="Times New Roman"/>
              </w:rPr>
            </w:pPr>
            <w:r w:rsidRPr="00466B8F">
              <w:rPr>
                <w:rFonts w:ascii="Times New Roman" w:hAnsi="Times New Roman"/>
              </w:rPr>
              <w:t>guidelines</w:t>
            </w:r>
          </w:p>
        </w:tc>
        <w:tc>
          <w:tcPr>
            <w:tcW w:w="668" w:type="pct"/>
          </w:tcPr>
          <w:p w:rsidR="006670AA" w:rsidRPr="00466B8F" w:rsidRDefault="006670AA" w:rsidP="00363760">
            <w:pPr>
              <w:numPr>
                <w:ilvl w:val="12"/>
                <w:numId w:val="0"/>
              </w:numPr>
              <w:jc w:val="both"/>
              <w:rPr>
                <w:rFonts w:ascii="Times New Roman" w:hAnsi="Times New Roman"/>
              </w:rPr>
            </w:pPr>
            <w:r w:rsidRPr="00466B8F">
              <w:rPr>
                <w:rFonts w:ascii="Times New Roman" w:hAnsi="Times New Roman"/>
              </w:rPr>
              <w:t>Physical Design</w:t>
            </w:r>
          </w:p>
        </w:tc>
      </w:tr>
      <w:tr w:rsidR="006670AA" w:rsidRPr="00466B8F" w:rsidTr="00363760">
        <w:trPr>
          <w:cantSplit/>
          <w:trHeight w:val="262"/>
          <w:jc w:val="center"/>
        </w:trPr>
        <w:tc>
          <w:tcPr>
            <w:tcW w:w="467" w:type="pct"/>
          </w:tcPr>
          <w:p w:rsidR="006670AA" w:rsidRPr="00466B8F" w:rsidRDefault="002A31D8" w:rsidP="00363760">
            <w:pPr>
              <w:tabs>
                <w:tab w:val="left" w:pos="0"/>
              </w:tabs>
              <w:ind w:left="360" w:hanging="360"/>
              <w:jc w:val="both"/>
              <w:rPr>
                <w:rFonts w:ascii="Times New Roman" w:hAnsi="Times New Roman"/>
              </w:rPr>
            </w:pPr>
            <w:r w:rsidRPr="00466B8F">
              <w:rPr>
                <w:rFonts w:ascii="Times New Roman" w:hAnsi="Times New Roman"/>
              </w:rPr>
              <w:t>6.2</w:t>
            </w:r>
            <w:r w:rsidRPr="00466B8F">
              <w:rPr>
                <w:rFonts w:ascii="Times New Roman" w:hAnsi="Times New Roman"/>
              </w:rPr>
              <w:tab/>
            </w:r>
          </w:p>
        </w:tc>
        <w:tc>
          <w:tcPr>
            <w:tcW w:w="374" w:type="pct"/>
          </w:tcPr>
          <w:p w:rsidR="006670AA" w:rsidRPr="00466B8F" w:rsidRDefault="006670AA" w:rsidP="00363760">
            <w:pPr>
              <w:numPr>
                <w:ilvl w:val="12"/>
                <w:numId w:val="0"/>
              </w:numPr>
              <w:jc w:val="both"/>
              <w:rPr>
                <w:rFonts w:ascii="Times New Roman" w:hAnsi="Times New Roman"/>
              </w:rPr>
            </w:pPr>
            <w:r w:rsidRPr="00466B8F">
              <w:rPr>
                <w:rFonts w:ascii="Times New Roman" w:hAnsi="Times New Roman"/>
              </w:rPr>
              <w:t>M</w:t>
            </w:r>
          </w:p>
        </w:tc>
        <w:tc>
          <w:tcPr>
            <w:tcW w:w="2755" w:type="pct"/>
          </w:tcPr>
          <w:p w:rsidR="006670AA" w:rsidRPr="00466B8F" w:rsidRDefault="006670AA" w:rsidP="00363760">
            <w:pPr>
              <w:numPr>
                <w:ilvl w:val="12"/>
                <w:numId w:val="0"/>
              </w:numPr>
              <w:jc w:val="both"/>
              <w:rPr>
                <w:rFonts w:ascii="Times New Roman" w:hAnsi="Times New Roman"/>
              </w:rPr>
            </w:pPr>
            <w:r w:rsidRPr="00466B8F">
              <w:rPr>
                <w:rFonts w:ascii="Times New Roman" w:hAnsi="Times New Roman"/>
              </w:rPr>
              <w:t>The EAC/AA system must check the record count and check sum values provided on input files from the Data Collector and ISR Agents to ensure that data has been received correctly and accurately.</w:t>
            </w:r>
          </w:p>
        </w:tc>
        <w:tc>
          <w:tcPr>
            <w:tcW w:w="736" w:type="pct"/>
          </w:tcPr>
          <w:p w:rsidR="006670AA" w:rsidRPr="00466B8F" w:rsidRDefault="006670AA" w:rsidP="00363760">
            <w:pPr>
              <w:numPr>
                <w:ilvl w:val="12"/>
                <w:numId w:val="0"/>
              </w:numPr>
              <w:jc w:val="both"/>
              <w:rPr>
                <w:rFonts w:ascii="Times New Roman" w:hAnsi="Times New Roman"/>
              </w:rPr>
            </w:pPr>
            <w:r w:rsidRPr="00466B8F">
              <w:rPr>
                <w:rFonts w:ascii="Times New Roman" w:hAnsi="Times New Roman"/>
              </w:rPr>
              <w:t>Security and Control Team</w:t>
            </w:r>
          </w:p>
        </w:tc>
        <w:tc>
          <w:tcPr>
            <w:tcW w:w="668" w:type="pct"/>
          </w:tcPr>
          <w:p w:rsidR="006670AA" w:rsidRPr="00466B8F" w:rsidRDefault="006670AA" w:rsidP="00363760">
            <w:pPr>
              <w:numPr>
                <w:ilvl w:val="12"/>
                <w:numId w:val="0"/>
              </w:numPr>
              <w:jc w:val="both"/>
              <w:rPr>
                <w:rFonts w:ascii="Times New Roman" w:hAnsi="Times New Roman"/>
              </w:rPr>
            </w:pPr>
            <w:r w:rsidRPr="00466B8F">
              <w:rPr>
                <w:rFonts w:ascii="Times New Roman" w:hAnsi="Times New Roman"/>
              </w:rPr>
              <w:t>Logical and Physical Design</w:t>
            </w:r>
          </w:p>
        </w:tc>
      </w:tr>
      <w:tr w:rsidR="006670AA" w:rsidRPr="00466B8F" w:rsidTr="00363760">
        <w:trPr>
          <w:cantSplit/>
          <w:trHeight w:val="262"/>
          <w:jc w:val="center"/>
        </w:trPr>
        <w:tc>
          <w:tcPr>
            <w:tcW w:w="467" w:type="pct"/>
          </w:tcPr>
          <w:p w:rsidR="006670AA" w:rsidRPr="00466B8F" w:rsidRDefault="002A31D8" w:rsidP="00363760">
            <w:pPr>
              <w:tabs>
                <w:tab w:val="left" w:pos="0"/>
              </w:tabs>
              <w:ind w:left="360" w:hanging="360"/>
              <w:jc w:val="both"/>
              <w:rPr>
                <w:rFonts w:ascii="Times New Roman" w:hAnsi="Times New Roman"/>
              </w:rPr>
            </w:pPr>
            <w:r w:rsidRPr="00466B8F">
              <w:rPr>
                <w:rFonts w:ascii="Times New Roman" w:hAnsi="Times New Roman"/>
              </w:rPr>
              <w:t>6.3</w:t>
            </w:r>
            <w:r w:rsidRPr="00466B8F">
              <w:rPr>
                <w:rFonts w:ascii="Times New Roman" w:hAnsi="Times New Roman"/>
              </w:rPr>
              <w:tab/>
            </w:r>
          </w:p>
        </w:tc>
        <w:tc>
          <w:tcPr>
            <w:tcW w:w="374" w:type="pct"/>
          </w:tcPr>
          <w:p w:rsidR="006670AA" w:rsidRPr="00466B8F" w:rsidRDefault="006670AA" w:rsidP="00363760">
            <w:pPr>
              <w:numPr>
                <w:ilvl w:val="12"/>
                <w:numId w:val="0"/>
              </w:numPr>
              <w:jc w:val="both"/>
              <w:rPr>
                <w:rFonts w:ascii="Times New Roman" w:hAnsi="Times New Roman"/>
              </w:rPr>
            </w:pPr>
            <w:r w:rsidRPr="00466B8F">
              <w:rPr>
                <w:rFonts w:ascii="Times New Roman" w:hAnsi="Times New Roman"/>
              </w:rPr>
              <w:t>M</w:t>
            </w:r>
          </w:p>
        </w:tc>
        <w:tc>
          <w:tcPr>
            <w:tcW w:w="2755" w:type="pct"/>
          </w:tcPr>
          <w:p w:rsidR="006670AA" w:rsidRPr="00466B8F" w:rsidRDefault="006670AA" w:rsidP="00363760">
            <w:pPr>
              <w:numPr>
                <w:ilvl w:val="12"/>
                <w:numId w:val="0"/>
              </w:numPr>
              <w:jc w:val="both"/>
              <w:rPr>
                <w:rFonts w:ascii="Times New Roman" w:hAnsi="Times New Roman"/>
              </w:rPr>
            </w:pPr>
            <w:r w:rsidRPr="00466B8F">
              <w:rPr>
                <w:rFonts w:ascii="Times New Roman" w:hAnsi="Times New Roman"/>
              </w:rPr>
              <w:t>The EAC/AA system must provide record count and check sum values on output files to the Data Collector, to allow the Data Collector to check that data has been received correctly and accurately.</w:t>
            </w:r>
          </w:p>
        </w:tc>
        <w:tc>
          <w:tcPr>
            <w:tcW w:w="736" w:type="pct"/>
          </w:tcPr>
          <w:p w:rsidR="006670AA" w:rsidRPr="00466B8F" w:rsidRDefault="006670AA" w:rsidP="00363760">
            <w:pPr>
              <w:numPr>
                <w:ilvl w:val="12"/>
                <w:numId w:val="0"/>
              </w:numPr>
              <w:jc w:val="both"/>
              <w:rPr>
                <w:rFonts w:ascii="Times New Roman" w:hAnsi="Times New Roman"/>
              </w:rPr>
            </w:pPr>
            <w:r w:rsidRPr="00466B8F">
              <w:rPr>
                <w:rFonts w:ascii="Times New Roman" w:hAnsi="Times New Roman"/>
              </w:rPr>
              <w:t>Security and Control Team</w:t>
            </w:r>
          </w:p>
        </w:tc>
        <w:tc>
          <w:tcPr>
            <w:tcW w:w="668" w:type="pct"/>
          </w:tcPr>
          <w:p w:rsidR="006670AA" w:rsidRPr="00466B8F" w:rsidRDefault="006670AA" w:rsidP="00363760">
            <w:pPr>
              <w:numPr>
                <w:ilvl w:val="12"/>
                <w:numId w:val="0"/>
              </w:numPr>
              <w:jc w:val="both"/>
              <w:rPr>
                <w:rFonts w:ascii="Times New Roman" w:hAnsi="Times New Roman"/>
              </w:rPr>
            </w:pPr>
            <w:r w:rsidRPr="00466B8F">
              <w:rPr>
                <w:rFonts w:ascii="Times New Roman" w:hAnsi="Times New Roman"/>
              </w:rPr>
              <w:t>Logical and Physical Design</w:t>
            </w:r>
          </w:p>
        </w:tc>
      </w:tr>
      <w:tr w:rsidR="006670AA" w:rsidRPr="00466B8F" w:rsidTr="00363760">
        <w:trPr>
          <w:cantSplit/>
          <w:trHeight w:val="262"/>
          <w:jc w:val="center"/>
        </w:trPr>
        <w:tc>
          <w:tcPr>
            <w:tcW w:w="467" w:type="pct"/>
          </w:tcPr>
          <w:p w:rsidR="006670AA" w:rsidRPr="00466B8F" w:rsidRDefault="002A31D8" w:rsidP="00363760">
            <w:pPr>
              <w:tabs>
                <w:tab w:val="left" w:pos="0"/>
              </w:tabs>
              <w:ind w:left="360" w:hanging="360"/>
              <w:jc w:val="both"/>
              <w:rPr>
                <w:rFonts w:ascii="Times New Roman" w:hAnsi="Times New Roman"/>
              </w:rPr>
            </w:pPr>
            <w:r w:rsidRPr="00466B8F">
              <w:rPr>
                <w:rFonts w:ascii="Times New Roman" w:hAnsi="Times New Roman"/>
              </w:rPr>
              <w:t>6.4</w:t>
            </w:r>
            <w:r w:rsidRPr="00466B8F">
              <w:rPr>
                <w:rFonts w:ascii="Times New Roman" w:hAnsi="Times New Roman"/>
              </w:rPr>
              <w:tab/>
            </w:r>
          </w:p>
        </w:tc>
        <w:tc>
          <w:tcPr>
            <w:tcW w:w="374" w:type="pct"/>
          </w:tcPr>
          <w:p w:rsidR="006670AA" w:rsidRPr="00466B8F" w:rsidRDefault="006670AA" w:rsidP="00363760">
            <w:pPr>
              <w:numPr>
                <w:ilvl w:val="12"/>
                <w:numId w:val="0"/>
              </w:numPr>
              <w:jc w:val="both"/>
              <w:rPr>
                <w:rFonts w:ascii="Times New Roman" w:hAnsi="Times New Roman"/>
              </w:rPr>
            </w:pPr>
            <w:r w:rsidRPr="00466B8F">
              <w:rPr>
                <w:rFonts w:ascii="Times New Roman" w:hAnsi="Times New Roman"/>
              </w:rPr>
              <w:t>M</w:t>
            </w:r>
          </w:p>
        </w:tc>
        <w:tc>
          <w:tcPr>
            <w:tcW w:w="2755" w:type="pct"/>
          </w:tcPr>
          <w:p w:rsidR="006670AA" w:rsidRPr="00466B8F" w:rsidRDefault="006670AA" w:rsidP="00363760">
            <w:pPr>
              <w:numPr>
                <w:ilvl w:val="12"/>
                <w:numId w:val="0"/>
              </w:numPr>
              <w:jc w:val="both"/>
              <w:rPr>
                <w:rFonts w:ascii="Times New Roman" w:hAnsi="Times New Roman"/>
              </w:rPr>
            </w:pPr>
            <w:r w:rsidRPr="00466B8F">
              <w:rPr>
                <w:rFonts w:ascii="Times New Roman" w:hAnsi="Times New Roman"/>
              </w:rPr>
              <w:t>The EAC/AA system must ensure that the number of EACs/AAs or Deemed Meter Advances calculated in a given run is equal to the number of requests received less the number of requests rejected due to errors.</w:t>
            </w:r>
          </w:p>
        </w:tc>
        <w:tc>
          <w:tcPr>
            <w:tcW w:w="736" w:type="pct"/>
          </w:tcPr>
          <w:p w:rsidR="006670AA" w:rsidRPr="00466B8F" w:rsidRDefault="006670AA" w:rsidP="00363760">
            <w:pPr>
              <w:numPr>
                <w:ilvl w:val="12"/>
                <w:numId w:val="0"/>
              </w:numPr>
              <w:jc w:val="both"/>
              <w:rPr>
                <w:rFonts w:ascii="Times New Roman" w:hAnsi="Times New Roman"/>
              </w:rPr>
            </w:pPr>
            <w:r w:rsidRPr="00466B8F">
              <w:rPr>
                <w:rFonts w:ascii="Times New Roman" w:hAnsi="Times New Roman"/>
              </w:rPr>
              <w:t>Security and Control Team</w:t>
            </w:r>
          </w:p>
        </w:tc>
        <w:tc>
          <w:tcPr>
            <w:tcW w:w="668" w:type="pct"/>
          </w:tcPr>
          <w:p w:rsidR="006670AA" w:rsidRPr="00466B8F" w:rsidRDefault="006670AA" w:rsidP="00363760">
            <w:pPr>
              <w:numPr>
                <w:ilvl w:val="12"/>
                <w:numId w:val="0"/>
              </w:numPr>
              <w:jc w:val="both"/>
              <w:rPr>
                <w:rFonts w:ascii="Times New Roman" w:hAnsi="Times New Roman"/>
              </w:rPr>
            </w:pPr>
            <w:r w:rsidRPr="00466B8F">
              <w:rPr>
                <w:rFonts w:ascii="Times New Roman" w:hAnsi="Times New Roman"/>
              </w:rPr>
              <w:t>Logical and Physical Design</w:t>
            </w:r>
          </w:p>
        </w:tc>
      </w:tr>
      <w:tr w:rsidR="006670AA" w:rsidRPr="00466B8F" w:rsidTr="00363760">
        <w:trPr>
          <w:cantSplit/>
          <w:trHeight w:val="262"/>
          <w:jc w:val="center"/>
        </w:trPr>
        <w:tc>
          <w:tcPr>
            <w:tcW w:w="467" w:type="pct"/>
          </w:tcPr>
          <w:p w:rsidR="006670AA" w:rsidRPr="00466B8F" w:rsidRDefault="002A31D8" w:rsidP="00363760">
            <w:pPr>
              <w:tabs>
                <w:tab w:val="left" w:pos="0"/>
              </w:tabs>
              <w:ind w:left="360" w:hanging="360"/>
              <w:jc w:val="both"/>
              <w:rPr>
                <w:rFonts w:ascii="Times New Roman" w:hAnsi="Times New Roman"/>
              </w:rPr>
            </w:pPr>
            <w:r w:rsidRPr="00466B8F">
              <w:rPr>
                <w:rFonts w:ascii="Times New Roman" w:hAnsi="Times New Roman"/>
              </w:rPr>
              <w:t>6.5</w:t>
            </w:r>
            <w:r w:rsidRPr="00466B8F">
              <w:rPr>
                <w:rFonts w:ascii="Times New Roman" w:hAnsi="Times New Roman"/>
              </w:rPr>
              <w:tab/>
            </w:r>
          </w:p>
        </w:tc>
        <w:tc>
          <w:tcPr>
            <w:tcW w:w="374" w:type="pct"/>
          </w:tcPr>
          <w:p w:rsidR="006670AA" w:rsidRPr="00466B8F" w:rsidRDefault="006670AA" w:rsidP="00363760">
            <w:pPr>
              <w:numPr>
                <w:ilvl w:val="12"/>
                <w:numId w:val="0"/>
              </w:numPr>
              <w:jc w:val="both"/>
              <w:rPr>
                <w:rFonts w:ascii="Times New Roman" w:hAnsi="Times New Roman"/>
              </w:rPr>
            </w:pPr>
            <w:r w:rsidRPr="00466B8F">
              <w:rPr>
                <w:rFonts w:ascii="Times New Roman" w:hAnsi="Times New Roman"/>
              </w:rPr>
              <w:t>M</w:t>
            </w:r>
          </w:p>
        </w:tc>
        <w:tc>
          <w:tcPr>
            <w:tcW w:w="2755" w:type="pct"/>
          </w:tcPr>
          <w:p w:rsidR="006670AA" w:rsidRPr="00466B8F" w:rsidRDefault="006670AA" w:rsidP="00363760">
            <w:pPr>
              <w:numPr>
                <w:ilvl w:val="12"/>
                <w:numId w:val="0"/>
              </w:numPr>
              <w:jc w:val="both"/>
              <w:rPr>
                <w:rFonts w:ascii="Times New Roman" w:hAnsi="Times New Roman"/>
              </w:rPr>
            </w:pPr>
            <w:r w:rsidRPr="00466B8F">
              <w:rPr>
                <w:rFonts w:ascii="Times New Roman" w:hAnsi="Times New Roman"/>
              </w:rPr>
              <w:t xml:space="preserve">The EAC/AA system must ensure that </w:t>
            </w:r>
          </w:p>
          <w:p w:rsidR="006670AA" w:rsidRPr="00466B8F" w:rsidRDefault="006670AA" w:rsidP="00363760">
            <w:pPr>
              <w:numPr>
                <w:ilvl w:val="12"/>
                <w:numId w:val="0"/>
              </w:numPr>
              <w:jc w:val="both"/>
              <w:rPr>
                <w:rFonts w:ascii="Times New Roman" w:hAnsi="Times New Roman"/>
              </w:rPr>
            </w:pPr>
            <w:r w:rsidRPr="00466B8F">
              <w:rPr>
                <w:rFonts w:ascii="Times New Roman" w:hAnsi="Times New Roman"/>
              </w:rPr>
              <w:t>files of Daily Profile Coefficients are loaded in Settlement Date and version number sequence.</w:t>
            </w:r>
          </w:p>
          <w:p w:rsidR="006670AA" w:rsidRPr="00466B8F" w:rsidRDefault="006670AA" w:rsidP="00363760">
            <w:pPr>
              <w:numPr>
                <w:ilvl w:val="12"/>
                <w:numId w:val="0"/>
              </w:numPr>
              <w:jc w:val="both"/>
              <w:rPr>
                <w:rFonts w:ascii="Times New Roman" w:hAnsi="Times New Roman"/>
              </w:rPr>
            </w:pPr>
            <w:r w:rsidRPr="00466B8F">
              <w:rPr>
                <w:rFonts w:ascii="Times New Roman" w:hAnsi="Times New Roman"/>
              </w:rPr>
              <w:t>Revised sets of Daily Profile Coefficients will not be subject to this control as they are only produced in the event of an error in the initial set. Type 1 files will be loaded before type 2 files, for a given Settlement Day.</w:t>
            </w:r>
          </w:p>
        </w:tc>
        <w:tc>
          <w:tcPr>
            <w:tcW w:w="736" w:type="pct"/>
          </w:tcPr>
          <w:p w:rsidR="006670AA" w:rsidRPr="00466B8F" w:rsidRDefault="006670AA" w:rsidP="00363760">
            <w:pPr>
              <w:numPr>
                <w:ilvl w:val="12"/>
                <w:numId w:val="0"/>
              </w:numPr>
              <w:jc w:val="both"/>
              <w:rPr>
                <w:rFonts w:ascii="Times New Roman" w:hAnsi="Times New Roman"/>
              </w:rPr>
            </w:pPr>
            <w:r w:rsidRPr="00466B8F">
              <w:rPr>
                <w:rFonts w:ascii="Times New Roman" w:hAnsi="Times New Roman"/>
              </w:rPr>
              <w:t>Security and Control Team</w:t>
            </w:r>
          </w:p>
        </w:tc>
        <w:tc>
          <w:tcPr>
            <w:tcW w:w="668" w:type="pct"/>
          </w:tcPr>
          <w:p w:rsidR="006670AA" w:rsidRPr="00466B8F" w:rsidRDefault="006670AA" w:rsidP="00363760">
            <w:pPr>
              <w:numPr>
                <w:ilvl w:val="12"/>
                <w:numId w:val="0"/>
              </w:numPr>
              <w:jc w:val="both"/>
              <w:rPr>
                <w:rFonts w:ascii="Times New Roman" w:hAnsi="Times New Roman"/>
              </w:rPr>
            </w:pPr>
            <w:r w:rsidRPr="00466B8F">
              <w:rPr>
                <w:rFonts w:ascii="Times New Roman" w:hAnsi="Times New Roman"/>
              </w:rPr>
              <w:t>Logical and Physical Design</w:t>
            </w:r>
          </w:p>
          <w:p w:rsidR="006670AA" w:rsidRPr="00466B8F" w:rsidRDefault="006670AA" w:rsidP="00363760">
            <w:pPr>
              <w:numPr>
                <w:ilvl w:val="12"/>
                <w:numId w:val="0"/>
              </w:numPr>
              <w:jc w:val="both"/>
              <w:rPr>
                <w:rFonts w:ascii="Times New Roman" w:hAnsi="Times New Roman"/>
              </w:rPr>
            </w:pPr>
          </w:p>
          <w:p w:rsidR="006670AA" w:rsidRPr="00466B8F" w:rsidRDefault="006670AA" w:rsidP="00363760">
            <w:pPr>
              <w:numPr>
                <w:ilvl w:val="12"/>
                <w:numId w:val="0"/>
              </w:numPr>
              <w:jc w:val="both"/>
              <w:rPr>
                <w:rFonts w:ascii="Times New Roman" w:hAnsi="Times New Roman"/>
              </w:rPr>
            </w:pPr>
            <w:r w:rsidRPr="00466B8F">
              <w:rPr>
                <w:rFonts w:ascii="Times New Roman" w:hAnsi="Times New Roman"/>
              </w:rPr>
              <w:t>Process 1.1</w:t>
            </w:r>
          </w:p>
        </w:tc>
      </w:tr>
      <w:tr w:rsidR="006670AA" w:rsidRPr="00466B8F" w:rsidTr="00363760">
        <w:trPr>
          <w:cantSplit/>
          <w:trHeight w:val="262"/>
          <w:jc w:val="center"/>
        </w:trPr>
        <w:tc>
          <w:tcPr>
            <w:tcW w:w="467" w:type="pct"/>
          </w:tcPr>
          <w:p w:rsidR="006670AA" w:rsidRPr="00466B8F" w:rsidRDefault="002A31D8" w:rsidP="00363760">
            <w:pPr>
              <w:tabs>
                <w:tab w:val="left" w:pos="0"/>
              </w:tabs>
              <w:ind w:left="360" w:hanging="360"/>
              <w:jc w:val="both"/>
              <w:rPr>
                <w:rFonts w:ascii="Times New Roman" w:hAnsi="Times New Roman"/>
              </w:rPr>
            </w:pPr>
            <w:r w:rsidRPr="00466B8F">
              <w:rPr>
                <w:rFonts w:ascii="Times New Roman" w:hAnsi="Times New Roman"/>
              </w:rPr>
              <w:t>6.6</w:t>
            </w:r>
            <w:r w:rsidRPr="00466B8F">
              <w:rPr>
                <w:rFonts w:ascii="Times New Roman" w:hAnsi="Times New Roman"/>
              </w:rPr>
              <w:tab/>
            </w:r>
          </w:p>
        </w:tc>
        <w:tc>
          <w:tcPr>
            <w:tcW w:w="374" w:type="pct"/>
          </w:tcPr>
          <w:p w:rsidR="006670AA" w:rsidRPr="00466B8F" w:rsidRDefault="006670AA" w:rsidP="00363760">
            <w:pPr>
              <w:numPr>
                <w:ilvl w:val="12"/>
                <w:numId w:val="0"/>
              </w:numPr>
              <w:jc w:val="both"/>
              <w:rPr>
                <w:rFonts w:ascii="Times New Roman" w:hAnsi="Times New Roman"/>
              </w:rPr>
            </w:pPr>
            <w:r w:rsidRPr="00466B8F">
              <w:rPr>
                <w:rFonts w:ascii="Times New Roman" w:hAnsi="Times New Roman"/>
              </w:rPr>
              <w:t>M</w:t>
            </w:r>
          </w:p>
        </w:tc>
        <w:tc>
          <w:tcPr>
            <w:tcW w:w="2755" w:type="pct"/>
          </w:tcPr>
          <w:p w:rsidR="006670AA" w:rsidRPr="00466B8F" w:rsidRDefault="006670AA" w:rsidP="00363760">
            <w:pPr>
              <w:numPr>
                <w:ilvl w:val="12"/>
                <w:numId w:val="0"/>
              </w:numPr>
              <w:jc w:val="both"/>
              <w:rPr>
                <w:rFonts w:ascii="Times New Roman" w:hAnsi="Times New Roman"/>
              </w:rPr>
            </w:pPr>
            <w:r w:rsidRPr="00466B8F">
              <w:rPr>
                <w:rFonts w:ascii="Times New Roman" w:hAnsi="Times New Roman"/>
              </w:rPr>
              <w:t>An enquiry screen will be provided to allow the Data Collector to check the latest Settlement Day for which Daily Profile Coefficients have been loaded</w:t>
            </w:r>
          </w:p>
        </w:tc>
        <w:tc>
          <w:tcPr>
            <w:tcW w:w="736" w:type="pct"/>
          </w:tcPr>
          <w:p w:rsidR="006670AA" w:rsidRPr="00466B8F" w:rsidRDefault="006670AA" w:rsidP="00363760">
            <w:pPr>
              <w:numPr>
                <w:ilvl w:val="12"/>
                <w:numId w:val="0"/>
              </w:numPr>
              <w:jc w:val="both"/>
              <w:rPr>
                <w:rFonts w:ascii="Times New Roman" w:hAnsi="Times New Roman"/>
              </w:rPr>
            </w:pPr>
            <w:r w:rsidRPr="00466B8F">
              <w:rPr>
                <w:rFonts w:ascii="Times New Roman" w:hAnsi="Times New Roman"/>
              </w:rPr>
              <w:t>Security and Control Team</w:t>
            </w:r>
          </w:p>
        </w:tc>
        <w:tc>
          <w:tcPr>
            <w:tcW w:w="668" w:type="pct"/>
          </w:tcPr>
          <w:p w:rsidR="006670AA" w:rsidRPr="00466B8F" w:rsidRDefault="006670AA" w:rsidP="00363760">
            <w:pPr>
              <w:numPr>
                <w:ilvl w:val="12"/>
                <w:numId w:val="0"/>
              </w:numPr>
              <w:jc w:val="both"/>
              <w:rPr>
                <w:rFonts w:ascii="Times New Roman" w:hAnsi="Times New Roman"/>
              </w:rPr>
            </w:pPr>
            <w:r w:rsidRPr="00466B8F">
              <w:rPr>
                <w:rFonts w:ascii="Times New Roman" w:hAnsi="Times New Roman"/>
              </w:rPr>
              <w:t>Logical and Physical Design</w:t>
            </w:r>
          </w:p>
        </w:tc>
      </w:tr>
      <w:tr w:rsidR="006670AA" w:rsidRPr="00466B8F" w:rsidTr="00363760">
        <w:trPr>
          <w:cantSplit/>
          <w:trHeight w:val="262"/>
          <w:jc w:val="center"/>
        </w:trPr>
        <w:tc>
          <w:tcPr>
            <w:tcW w:w="467" w:type="pct"/>
          </w:tcPr>
          <w:p w:rsidR="006670AA" w:rsidRPr="00466B8F" w:rsidRDefault="002A31D8" w:rsidP="00363760">
            <w:pPr>
              <w:tabs>
                <w:tab w:val="left" w:pos="0"/>
              </w:tabs>
              <w:ind w:left="360" w:hanging="360"/>
              <w:jc w:val="both"/>
              <w:rPr>
                <w:rFonts w:ascii="Times New Roman" w:hAnsi="Times New Roman"/>
              </w:rPr>
            </w:pPr>
            <w:r w:rsidRPr="00466B8F">
              <w:rPr>
                <w:rFonts w:ascii="Times New Roman" w:hAnsi="Times New Roman"/>
              </w:rPr>
              <w:t>6.7</w:t>
            </w:r>
            <w:r w:rsidRPr="00466B8F">
              <w:rPr>
                <w:rFonts w:ascii="Times New Roman" w:hAnsi="Times New Roman"/>
              </w:rPr>
              <w:tab/>
            </w:r>
          </w:p>
        </w:tc>
        <w:tc>
          <w:tcPr>
            <w:tcW w:w="374" w:type="pct"/>
          </w:tcPr>
          <w:p w:rsidR="006670AA" w:rsidRPr="00466B8F" w:rsidRDefault="006670AA" w:rsidP="00363760">
            <w:pPr>
              <w:numPr>
                <w:ilvl w:val="12"/>
                <w:numId w:val="0"/>
              </w:numPr>
              <w:jc w:val="both"/>
              <w:rPr>
                <w:rFonts w:ascii="Times New Roman" w:hAnsi="Times New Roman"/>
              </w:rPr>
            </w:pPr>
            <w:r w:rsidRPr="00466B8F">
              <w:rPr>
                <w:rFonts w:ascii="Times New Roman" w:hAnsi="Times New Roman"/>
              </w:rPr>
              <w:t>M</w:t>
            </w:r>
          </w:p>
        </w:tc>
        <w:tc>
          <w:tcPr>
            <w:tcW w:w="2755" w:type="pct"/>
          </w:tcPr>
          <w:p w:rsidR="006670AA" w:rsidRPr="00466B8F" w:rsidRDefault="006670AA" w:rsidP="00363760">
            <w:pPr>
              <w:numPr>
                <w:ilvl w:val="12"/>
                <w:numId w:val="0"/>
              </w:numPr>
              <w:jc w:val="both"/>
              <w:rPr>
                <w:rFonts w:ascii="Times New Roman" w:hAnsi="Times New Roman"/>
              </w:rPr>
            </w:pPr>
            <w:r w:rsidRPr="00466B8F">
              <w:rPr>
                <w:rFonts w:ascii="Times New Roman" w:hAnsi="Times New Roman"/>
              </w:rPr>
              <w:t>A control report will be produced for each run of the EAC/AA system detailing the input files used and the resultant output files created.</w:t>
            </w:r>
          </w:p>
          <w:p w:rsidR="006670AA" w:rsidRPr="00466B8F" w:rsidRDefault="006670AA" w:rsidP="00363760">
            <w:pPr>
              <w:numPr>
                <w:ilvl w:val="12"/>
                <w:numId w:val="0"/>
              </w:numPr>
              <w:jc w:val="both"/>
              <w:rPr>
                <w:rFonts w:ascii="Times New Roman" w:hAnsi="Times New Roman"/>
              </w:rPr>
            </w:pPr>
            <w:r w:rsidRPr="00466B8F">
              <w:rPr>
                <w:rFonts w:ascii="Times New Roman" w:hAnsi="Times New Roman"/>
              </w:rPr>
              <w:t>It is the responsibility of the Data Collector to ensure that these files are archived for audit purposes. The archive functionality is outside the scope of this system.</w:t>
            </w:r>
          </w:p>
        </w:tc>
        <w:tc>
          <w:tcPr>
            <w:tcW w:w="736" w:type="pct"/>
          </w:tcPr>
          <w:p w:rsidR="006670AA" w:rsidRPr="00466B8F" w:rsidRDefault="006670AA" w:rsidP="00363760">
            <w:pPr>
              <w:numPr>
                <w:ilvl w:val="12"/>
                <w:numId w:val="0"/>
              </w:numPr>
              <w:jc w:val="both"/>
              <w:rPr>
                <w:rFonts w:ascii="Times New Roman" w:hAnsi="Times New Roman"/>
              </w:rPr>
            </w:pPr>
            <w:r w:rsidRPr="00466B8F">
              <w:rPr>
                <w:rFonts w:ascii="Times New Roman" w:hAnsi="Times New Roman"/>
              </w:rPr>
              <w:t xml:space="preserve">Security and Control Framework guidelines </w:t>
            </w:r>
          </w:p>
        </w:tc>
        <w:tc>
          <w:tcPr>
            <w:tcW w:w="668" w:type="pct"/>
          </w:tcPr>
          <w:p w:rsidR="006670AA" w:rsidRPr="00466B8F" w:rsidRDefault="006670AA" w:rsidP="00363760">
            <w:pPr>
              <w:numPr>
                <w:ilvl w:val="12"/>
                <w:numId w:val="0"/>
              </w:numPr>
              <w:jc w:val="both"/>
              <w:rPr>
                <w:rFonts w:ascii="Times New Roman" w:hAnsi="Times New Roman"/>
              </w:rPr>
            </w:pPr>
            <w:r w:rsidRPr="00466B8F">
              <w:rPr>
                <w:rFonts w:ascii="Times New Roman" w:hAnsi="Times New Roman"/>
              </w:rPr>
              <w:t>Physical Design</w:t>
            </w:r>
          </w:p>
        </w:tc>
      </w:tr>
      <w:tr w:rsidR="006670AA" w:rsidRPr="00466B8F" w:rsidTr="00363760">
        <w:trPr>
          <w:cantSplit/>
          <w:trHeight w:val="262"/>
          <w:jc w:val="center"/>
        </w:trPr>
        <w:tc>
          <w:tcPr>
            <w:tcW w:w="467" w:type="pct"/>
          </w:tcPr>
          <w:p w:rsidR="006670AA" w:rsidRPr="00466B8F" w:rsidRDefault="002A31D8" w:rsidP="00363760">
            <w:pPr>
              <w:tabs>
                <w:tab w:val="left" w:pos="0"/>
              </w:tabs>
              <w:ind w:left="360" w:hanging="360"/>
              <w:jc w:val="both"/>
              <w:rPr>
                <w:rFonts w:ascii="Times New Roman" w:hAnsi="Times New Roman"/>
              </w:rPr>
            </w:pPr>
            <w:r w:rsidRPr="00466B8F">
              <w:rPr>
                <w:rFonts w:ascii="Times New Roman" w:hAnsi="Times New Roman"/>
              </w:rPr>
              <w:t>6.8</w:t>
            </w:r>
            <w:r w:rsidRPr="00466B8F">
              <w:rPr>
                <w:rFonts w:ascii="Times New Roman" w:hAnsi="Times New Roman"/>
              </w:rPr>
              <w:tab/>
            </w:r>
          </w:p>
        </w:tc>
        <w:tc>
          <w:tcPr>
            <w:tcW w:w="374" w:type="pct"/>
          </w:tcPr>
          <w:p w:rsidR="006670AA" w:rsidRPr="00466B8F" w:rsidRDefault="006670AA" w:rsidP="00363760">
            <w:pPr>
              <w:numPr>
                <w:ilvl w:val="12"/>
                <w:numId w:val="0"/>
              </w:numPr>
              <w:jc w:val="both"/>
              <w:rPr>
                <w:rFonts w:ascii="Times New Roman" w:hAnsi="Times New Roman"/>
              </w:rPr>
            </w:pPr>
            <w:r w:rsidRPr="00466B8F">
              <w:rPr>
                <w:rFonts w:ascii="Times New Roman" w:hAnsi="Times New Roman"/>
              </w:rPr>
              <w:t>M</w:t>
            </w:r>
          </w:p>
        </w:tc>
        <w:tc>
          <w:tcPr>
            <w:tcW w:w="2755" w:type="pct"/>
          </w:tcPr>
          <w:p w:rsidR="006670AA" w:rsidRPr="00466B8F" w:rsidRDefault="006670AA" w:rsidP="00363760">
            <w:pPr>
              <w:numPr>
                <w:ilvl w:val="12"/>
                <w:numId w:val="0"/>
              </w:numPr>
              <w:jc w:val="both"/>
              <w:rPr>
                <w:rFonts w:ascii="Times New Roman" w:hAnsi="Times New Roman"/>
              </w:rPr>
            </w:pPr>
            <w:r w:rsidRPr="00466B8F">
              <w:rPr>
                <w:rFonts w:ascii="Times New Roman" w:hAnsi="Times New Roman"/>
              </w:rPr>
              <w:t>The system must provide facilities to control access and operation rights of users and groups of users, including modification of the Smoothing Parameter</w:t>
            </w:r>
            <w:r w:rsidR="004F2B7A" w:rsidRPr="00466B8F">
              <w:rPr>
                <w:rFonts w:ascii="Times New Roman" w:hAnsi="Times New Roman"/>
              </w:rPr>
              <w:t xml:space="preserve"> and GSP</w:t>
            </w:r>
            <w:r w:rsidR="00FC190E" w:rsidRPr="00466B8F">
              <w:rPr>
                <w:rFonts w:ascii="Times New Roman" w:hAnsi="Times New Roman"/>
              </w:rPr>
              <w:t xml:space="preserve">GPC </w:t>
            </w:r>
            <w:r w:rsidR="004F2B7A" w:rsidRPr="00466B8F">
              <w:rPr>
                <w:rFonts w:ascii="Times New Roman" w:hAnsi="Times New Roman"/>
              </w:rPr>
              <w:t>Default EACs</w:t>
            </w:r>
            <w:r w:rsidRPr="00466B8F">
              <w:rPr>
                <w:rFonts w:ascii="Times New Roman" w:hAnsi="Times New Roman"/>
              </w:rPr>
              <w:t>, access to input and output data files, requests for Ad Hoc Deemed Meter Readings and Ad Hoc Deemed Meter Readings Audit Reports.</w:t>
            </w:r>
          </w:p>
          <w:p w:rsidR="006670AA" w:rsidRPr="00466B8F" w:rsidRDefault="006670AA" w:rsidP="00363760">
            <w:pPr>
              <w:numPr>
                <w:ilvl w:val="12"/>
                <w:numId w:val="0"/>
              </w:numPr>
              <w:jc w:val="both"/>
              <w:rPr>
                <w:rFonts w:ascii="Times New Roman" w:hAnsi="Times New Roman"/>
              </w:rPr>
            </w:pPr>
          </w:p>
          <w:p w:rsidR="006670AA" w:rsidRPr="00466B8F" w:rsidRDefault="006670AA" w:rsidP="00363760">
            <w:pPr>
              <w:numPr>
                <w:ilvl w:val="12"/>
                <w:numId w:val="0"/>
              </w:numPr>
              <w:jc w:val="both"/>
              <w:rPr>
                <w:rFonts w:ascii="Times New Roman" w:hAnsi="Times New Roman"/>
              </w:rPr>
            </w:pPr>
            <w:r w:rsidRPr="00466B8F">
              <w:rPr>
                <w:rFonts w:ascii="Times New Roman" w:hAnsi="Times New Roman"/>
              </w:rPr>
              <w:t>(Exact access rules and controls to be defined during Logical Design, in conjunction with the owners of the data).</w:t>
            </w:r>
          </w:p>
        </w:tc>
        <w:tc>
          <w:tcPr>
            <w:tcW w:w="736" w:type="pct"/>
          </w:tcPr>
          <w:p w:rsidR="006670AA" w:rsidRPr="00466B8F" w:rsidRDefault="006670AA" w:rsidP="00363760">
            <w:pPr>
              <w:numPr>
                <w:ilvl w:val="12"/>
                <w:numId w:val="0"/>
              </w:numPr>
              <w:jc w:val="both"/>
              <w:rPr>
                <w:rFonts w:ascii="Times New Roman" w:hAnsi="Times New Roman"/>
              </w:rPr>
            </w:pPr>
            <w:r w:rsidRPr="00466B8F">
              <w:rPr>
                <w:rFonts w:ascii="Times New Roman" w:hAnsi="Times New Roman"/>
              </w:rPr>
              <w:t>Audit Team, Security and Control Framework guidelines, OF Section 7.</w:t>
            </w:r>
          </w:p>
        </w:tc>
        <w:tc>
          <w:tcPr>
            <w:tcW w:w="668" w:type="pct"/>
          </w:tcPr>
          <w:p w:rsidR="006670AA" w:rsidRPr="00466B8F" w:rsidRDefault="006670AA" w:rsidP="00363760">
            <w:pPr>
              <w:numPr>
                <w:ilvl w:val="12"/>
                <w:numId w:val="0"/>
              </w:numPr>
              <w:jc w:val="both"/>
              <w:rPr>
                <w:rFonts w:ascii="Times New Roman" w:hAnsi="Times New Roman"/>
              </w:rPr>
            </w:pPr>
            <w:r w:rsidRPr="00466B8F">
              <w:rPr>
                <w:rFonts w:ascii="Times New Roman" w:hAnsi="Times New Roman"/>
              </w:rPr>
              <w:t>Logical and Physical Design &amp; CP1081</w:t>
            </w:r>
          </w:p>
        </w:tc>
      </w:tr>
      <w:tr w:rsidR="006670AA" w:rsidRPr="00466B8F" w:rsidTr="00363760">
        <w:trPr>
          <w:cantSplit/>
          <w:trHeight w:val="262"/>
          <w:jc w:val="center"/>
        </w:trPr>
        <w:tc>
          <w:tcPr>
            <w:tcW w:w="467" w:type="pct"/>
          </w:tcPr>
          <w:p w:rsidR="006670AA" w:rsidRPr="00466B8F" w:rsidRDefault="002A31D8" w:rsidP="00363760">
            <w:pPr>
              <w:tabs>
                <w:tab w:val="left" w:pos="0"/>
              </w:tabs>
              <w:ind w:left="360" w:hanging="360"/>
              <w:jc w:val="both"/>
              <w:rPr>
                <w:rFonts w:ascii="Times New Roman" w:hAnsi="Times New Roman"/>
              </w:rPr>
            </w:pPr>
            <w:r w:rsidRPr="00466B8F">
              <w:rPr>
                <w:rFonts w:ascii="Times New Roman" w:hAnsi="Times New Roman"/>
              </w:rPr>
              <w:t>6.9</w:t>
            </w:r>
            <w:r w:rsidRPr="00466B8F">
              <w:rPr>
                <w:rFonts w:ascii="Times New Roman" w:hAnsi="Times New Roman"/>
              </w:rPr>
              <w:tab/>
            </w:r>
          </w:p>
        </w:tc>
        <w:tc>
          <w:tcPr>
            <w:tcW w:w="374" w:type="pct"/>
          </w:tcPr>
          <w:p w:rsidR="006670AA" w:rsidRPr="00466B8F" w:rsidRDefault="006670AA" w:rsidP="00363760">
            <w:pPr>
              <w:numPr>
                <w:ilvl w:val="12"/>
                <w:numId w:val="0"/>
              </w:numPr>
              <w:jc w:val="both"/>
              <w:rPr>
                <w:rFonts w:ascii="Times New Roman" w:hAnsi="Times New Roman"/>
              </w:rPr>
            </w:pPr>
            <w:r w:rsidRPr="00466B8F">
              <w:rPr>
                <w:rFonts w:ascii="Times New Roman" w:hAnsi="Times New Roman"/>
              </w:rPr>
              <w:t>M</w:t>
            </w:r>
          </w:p>
        </w:tc>
        <w:tc>
          <w:tcPr>
            <w:tcW w:w="2755" w:type="pct"/>
          </w:tcPr>
          <w:p w:rsidR="006670AA" w:rsidRPr="00466B8F" w:rsidRDefault="006670AA" w:rsidP="00363760">
            <w:pPr>
              <w:numPr>
                <w:ilvl w:val="12"/>
                <w:numId w:val="0"/>
              </w:numPr>
              <w:jc w:val="both"/>
              <w:rPr>
                <w:rFonts w:ascii="Times New Roman" w:hAnsi="Times New Roman"/>
              </w:rPr>
            </w:pPr>
            <w:r w:rsidRPr="00466B8F">
              <w:rPr>
                <w:rFonts w:ascii="Times New Roman" w:hAnsi="Times New Roman"/>
              </w:rPr>
              <w:t>The system must not allow Daily Profile Coefficients to be modified, other than by the Receive Daily Profiles process (as described in EPD 1.1).</w:t>
            </w:r>
          </w:p>
        </w:tc>
        <w:tc>
          <w:tcPr>
            <w:tcW w:w="736" w:type="pct"/>
          </w:tcPr>
          <w:p w:rsidR="006670AA" w:rsidRPr="00466B8F" w:rsidRDefault="006670AA" w:rsidP="00363760">
            <w:pPr>
              <w:numPr>
                <w:ilvl w:val="12"/>
                <w:numId w:val="0"/>
              </w:numPr>
              <w:jc w:val="both"/>
              <w:rPr>
                <w:rFonts w:ascii="Times New Roman" w:hAnsi="Times New Roman"/>
              </w:rPr>
            </w:pPr>
            <w:r w:rsidRPr="00466B8F">
              <w:rPr>
                <w:rFonts w:ascii="Times New Roman" w:hAnsi="Times New Roman"/>
              </w:rPr>
              <w:t>Audit Team, Security and Control Team, OF Section 7.</w:t>
            </w:r>
          </w:p>
        </w:tc>
        <w:tc>
          <w:tcPr>
            <w:tcW w:w="668" w:type="pct"/>
          </w:tcPr>
          <w:p w:rsidR="006670AA" w:rsidRPr="00466B8F" w:rsidRDefault="006670AA" w:rsidP="00363760">
            <w:pPr>
              <w:numPr>
                <w:ilvl w:val="12"/>
                <w:numId w:val="0"/>
              </w:numPr>
              <w:jc w:val="both"/>
              <w:rPr>
                <w:rFonts w:ascii="Times New Roman" w:hAnsi="Times New Roman"/>
              </w:rPr>
            </w:pPr>
            <w:r w:rsidRPr="00466B8F">
              <w:rPr>
                <w:rFonts w:ascii="Times New Roman" w:hAnsi="Times New Roman"/>
              </w:rPr>
              <w:t>EPD 1.1, Logical and Physical Design</w:t>
            </w:r>
          </w:p>
        </w:tc>
      </w:tr>
      <w:tr w:rsidR="006670AA" w:rsidRPr="00466B8F" w:rsidTr="00363760">
        <w:trPr>
          <w:cantSplit/>
          <w:trHeight w:val="262"/>
          <w:jc w:val="center"/>
        </w:trPr>
        <w:tc>
          <w:tcPr>
            <w:tcW w:w="467" w:type="pct"/>
          </w:tcPr>
          <w:p w:rsidR="006670AA" w:rsidRPr="00466B8F" w:rsidRDefault="002A31D8" w:rsidP="00363760">
            <w:pPr>
              <w:tabs>
                <w:tab w:val="left" w:pos="0"/>
              </w:tabs>
              <w:ind w:left="360" w:hanging="360"/>
              <w:jc w:val="both"/>
              <w:rPr>
                <w:rFonts w:ascii="Times New Roman" w:hAnsi="Times New Roman"/>
              </w:rPr>
            </w:pPr>
            <w:r w:rsidRPr="00466B8F">
              <w:rPr>
                <w:rFonts w:ascii="Times New Roman" w:hAnsi="Times New Roman"/>
              </w:rPr>
              <w:lastRenderedPageBreak/>
              <w:t>6.10</w:t>
            </w:r>
            <w:r w:rsidRPr="00466B8F">
              <w:rPr>
                <w:rFonts w:ascii="Times New Roman" w:hAnsi="Times New Roman"/>
              </w:rPr>
              <w:tab/>
            </w:r>
          </w:p>
        </w:tc>
        <w:tc>
          <w:tcPr>
            <w:tcW w:w="374" w:type="pct"/>
          </w:tcPr>
          <w:p w:rsidR="006670AA" w:rsidRPr="00466B8F" w:rsidRDefault="006670AA" w:rsidP="00363760">
            <w:pPr>
              <w:numPr>
                <w:ilvl w:val="12"/>
                <w:numId w:val="0"/>
              </w:numPr>
              <w:jc w:val="both"/>
              <w:rPr>
                <w:rFonts w:ascii="Times New Roman" w:hAnsi="Times New Roman"/>
              </w:rPr>
            </w:pPr>
            <w:r w:rsidRPr="00466B8F">
              <w:rPr>
                <w:rFonts w:ascii="Times New Roman" w:hAnsi="Times New Roman"/>
              </w:rPr>
              <w:t>M</w:t>
            </w:r>
          </w:p>
        </w:tc>
        <w:tc>
          <w:tcPr>
            <w:tcW w:w="2755" w:type="pct"/>
          </w:tcPr>
          <w:p w:rsidR="006670AA" w:rsidRPr="00466B8F" w:rsidRDefault="006670AA" w:rsidP="00363760">
            <w:pPr>
              <w:numPr>
                <w:ilvl w:val="12"/>
                <w:numId w:val="0"/>
              </w:numPr>
              <w:jc w:val="both"/>
              <w:rPr>
                <w:rFonts w:ascii="Times New Roman" w:hAnsi="Times New Roman"/>
              </w:rPr>
            </w:pPr>
            <w:r w:rsidRPr="00466B8F">
              <w:rPr>
                <w:rFonts w:ascii="Times New Roman" w:hAnsi="Times New Roman"/>
              </w:rPr>
              <w:t xml:space="preserve">The system must track the identity of any user making a change to the Smoothing Parameter and the date and time of the change. </w:t>
            </w:r>
          </w:p>
        </w:tc>
        <w:tc>
          <w:tcPr>
            <w:tcW w:w="736" w:type="pct"/>
          </w:tcPr>
          <w:p w:rsidR="006670AA" w:rsidRPr="00466B8F" w:rsidRDefault="006670AA" w:rsidP="00363760">
            <w:pPr>
              <w:numPr>
                <w:ilvl w:val="12"/>
                <w:numId w:val="0"/>
              </w:numPr>
              <w:jc w:val="both"/>
              <w:rPr>
                <w:rFonts w:ascii="Times New Roman" w:hAnsi="Times New Roman"/>
              </w:rPr>
            </w:pPr>
            <w:r w:rsidRPr="00466B8F">
              <w:rPr>
                <w:rFonts w:ascii="Times New Roman" w:hAnsi="Times New Roman"/>
              </w:rPr>
              <w:t>Audit Team, Security and Control Team, OF Section 7.</w:t>
            </w:r>
          </w:p>
        </w:tc>
        <w:tc>
          <w:tcPr>
            <w:tcW w:w="668" w:type="pct"/>
          </w:tcPr>
          <w:p w:rsidR="006670AA" w:rsidRPr="00466B8F" w:rsidRDefault="006670AA" w:rsidP="00363760">
            <w:pPr>
              <w:numPr>
                <w:ilvl w:val="12"/>
                <w:numId w:val="0"/>
              </w:numPr>
              <w:jc w:val="both"/>
              <w:rPr>
                <w:rFonts w:ascii="Times New Roman" w:hAnsi="Times New Roman"/>
              </w:rPr>
            </w:pPr>
            <w:r w:rsidRPr="00466B8F">
              <w:rPr>
                <w:rFonts w:ascii="Times New Roman" w:hAnsi="Times New Roman"/>
              </w:rPr>
              <w:t>Logical and Physical Design</w:t>
            </w:r>
          </w:p>
        </w:tc>
      </w:tr>
      <w:tr w:rsidR="006670AA" w:rsidRPr="00466B8F" w:rsidTr="00363760">
        <w:trPr>
          <w:cantSplit/>
          <w:trHeight w:val="262"/>
          <w:jc w:val="center"/>
        </w:trPr>
        <w:tc>
          <w:tcPr>
            <w:tcW w:w="467" w:type="pct"/>
          </w:tcPr>
          <w:p w:rsidR="006670AA" w:rsidRPr="00466B8F" w:rsidRDefault="002A31D8" w:rsidP="00363760">
            <w:pPr>
              <w:tabs>
                <w:tab w:val="left" w:pos="0"/>
              </w:tabs>
              <w:ind w:left="360" w:hanging="360"/>
              <w:jc w:val="both"/>
              <w:rPr>
                <w:rFonts w:ascii="Times New Roman" w:hAnsi="Times New Roman"/>
              </w:rPr>
            </w:pPr>
            <w:r w:rsidRPr="00466B8F">
              <w:rPr>
                <w:rFonts w:ascii="Times New Roman" w:hAnsi="Times New Roman"/>
              </w:rPr>
              <w:t>6.11</w:t>
            </w:r>
            <w:r w:rsidRPr="00466B8F">
              <w:rPr>
                <w:rFonts w:ascii="Times New Roman" w:hAnsi="Times New Roman"/>
              </w:rPr>
              <w:tab/>
            </w:r>
          </w:p>
        </w:tc>
        <w:tc>
          <w:tcPr>
            <w:tcW w:w="374" w:type="pct"/>
          </w:tcPr>
          <w:p w:rsidR="006670AA" w:rsidRPr="00466B8F" w:rsidRDefault="006670AA" w:rsidP="00363760">
            <w:pPr>
              <w:numPr>
                <w:ilvl w:val="12"/>
                <w:numId w:val="0"/>
              </w:numPr>
              <w:jc w:val="both"/>
              <w:rPr>
                <w:rFonts w:ascii="Times New Roman" w:hAnsi="Times New Roman"/>
              </w:rPr>
            </w:pPr>
            <w:r w:rsidRPr="00466B8F">
              <w:rPr>
                <w:rFonts w:ascii="Times New Roman" w:hAnsi="Times New Roman"/>
              </w:rPr>
              <w:t>M</w:t>
            </w:r>
          </w:p>
        </w:tc>
        <w:tc>
          <w:tcPr>
            <w:tcW w:w="2755" w:type="pct"/>
          </w:tcPr>
          <w:p w:rsidR="006670AA" w:rsidRPr="00466B8F" w:rsidRDefault="006670AA" w:rsidP="00363760">
            <w:pPr>
              <w:numPr>
                <w:ilvl w:val="12"/>
                <w:numId w:val="0"/>
              </w:numPr>
              <w:jc w:val="both"/>
              <w:rPr>
                <w:rFonts w:ascii="Times New Roman" w:hAnsi="Times New Roman"/>
              </w:rPr>
            </w:pPr>
            <w:r w:rsidRPr="00466B8F">
              <w:rPr>
                <w:rFonts w:ascii="Times New Roman" w:hAnsi="Times New Roman"/>
              </w:rPr>
              <w:t xml:space="preserve">The system must monitor for attempts to breach security and must be able to report on such attempts. </w:t>
            </w:r>
          </w:p>
          <w:p w:rsidR="006670AA" w:rsidRPr="00466B8F" w:rsidRDefault="006670AA" w:rsidP="00363760">
            <w:pPr>
              <w:numPr>
                <w:ilvl w:val="12"/>
                <w:numId w:val="0"/>
              </w:numPr>
              <w:jc w:val="both"/>
              <w:rPr>
                <w:rFonts w:ascii="Times New Roman" w:hAnsi="Times New Roman"/>
              </w:rPr>
            </w:pPr>
          </w:p>
          <w:p w:rsidR="006670AA" w:rsidRPr="00466B8F" w:rsidRDefault="006670AA" w:rsidP="00363760">
            <w:pPr>
              <w:numPr>
                <w:ilvl w:val="12"/>
                <w:numId w:val="0"/>
              </w:numPr>
              <w:jc w:val="both"/>
              <w:rPr>
                <w:rFonts w:ascii="Times New Roman" w:hAnsi="Times New Roman"/>
              </w:rPr>
            </w:pPr>
            <w:r w:rsidRPr="00466B8F">
              <w:rPr>
                <w:rFonts w:ascii="Times New Roman" w:hAnsi="Times New Roman"/>
              </w:rPr>
              <w:t>(Exact monitoring rules to be agreed and defined during Logical Design).</w:t>
            </w:r>
          </w:p>
        </w:tc>
        <w:tc>
          <w:tcPr>
            <w:tcW w:w="736" w:type="pct"/>
          </w:tcPr>
          <w:p w:rsidR="006670AA" w:rsidRPr="00466B8F" w:rsidRDefault="006670AA" w:rsidP="00363760">
            <w:pPr>
              <w:numPr>
                <w:ilvl w:val="12"/>
                <w:numId w:val="0"/>
              </w:numPr>
              <w:jc w:val="both"/>
              <w:rPr>
                <w:rFonts w:ascii="Times New Roman" w:hAnsi="Times New Roman"/>
              </w:rPr>
            </w:pPr>
            <w:r w:rsidRPr="00466B8F">
              <w:rPr>
                <w:rFonts w:ascii="Times New Roman" w:hAnsi="Times New Roman"/>
              </w:rPr>
              <w:t>Audit Team, Security and Control Framework guidelines</w:t>
            </w:r>
          </w:p>
        </w:tc>
        <w:tc>
          <w:tcPr>
            <w:tcW w:w="668" w:type="pct"/>
          </w:tcPr>
          <w:p w:rsidR="006670AA" w:rsidRPr="00466B8F" w:rsidRDefault="006670AA" w:rsidP="00363760">
            <w:pPr>
              <w:numPr>
                <w:ilvl w:val="12"/>
                <w:numId w:val="0"/>
              </w:numPr>
              <w:jc w:val="both"/>
              <w:rPr>
                <w:rFonts w:ascii="Times New Roman" w:hAnsi="Times New Roman"/>
              </w:rPr>
            </w:pPr>
            <w:r w:rsidRPr="00466B8F">
              <w:rPr>
                <w:rFonts w:ascii="Times New Roman" w:hAnsi="Times New Roman"/>
              </w:rPr>
              <w:t>Logical and Physical Design</w:t>
            </w:r>
          </w:p>
        </w:tc>
      </w:tr>
      <w:tr w:rsidR="006670AA" w:rsidRPr="00466B8F" w:rsidTr="00363760">
        <w:trPr>
          <w:cantSplit/>
          <w:trHeight w:val="262"/>
          <w:jc w:val="center"/>
        </w:trPr>
        <w:tc>
          <w:tcPr>
            <w:tcW w:w="467" w:type="pct"/>
          </w:tcPr>
          <w:p w:rsidR="006670AA" w:rsidRPr="00466B8F" w:rsidRDefault="002A31D8" w:rsidP="00363760">
            <w:pPr>
              <w:tabs>
                <w:tab w:val="left" w:pos="0"/>
              </w:tabs>
              <w:ind w:left="360" w:hanging="360"/>
              <w:jc w:val="both"/>
              <w:rPr>
                <w:rFonts w:ascii="Times New Roman" w:hAnsi="Times New Roman"/>
              </w:rPr>
            </w:pPr>
            <w:r w:rsidRPr="00466B8F">
              <w:rPr>
                <w:rFonts w:ascii="Times New Roman" w:hAnsi="Times New Roman"/>
              </w:rPr>
              <w:t>6.12</w:t>
            </w:r>
            <w:r w:rsidRPr="00466B8F">
              <w:rPr>
                <w:rFonts w:ascii="Times New Roman" w:hAnsi="Times New Roman"/>
              </w:rPr>
              <w:tab/>
            </w:r>
          </w:p>
        </w:tc>
        <w:tc>
          <w:tcPr>
            <w:tcW w:w="374" w:type="pct"/>
          </w:tcPr>
          <w:p w:rsidR="006670AA" w:rsidRPr="00466B8F" w:rsidRDefault="006670AA" w:rsidP="00363760">
            <w:pPr>
              <w:jc w:val="both"/>
              <w:rPr>
                <w:rFonts w:ascii="Times New Roman" w:hAnsi="Times New Roman"/>
              </w:rPr>
            </w:pPr>
            <w:r w:rsidRPr="00466B8F">
              <w:rPr>
                <w:rFonts w:ascii="Times New Roman" w:hAnsi="Times New Roman"/>
              </w:rPr>
              <w:t>M</w:t>
            </w:r>
          </w:p>
        </w:tc>
        <w:tc>
          <w:tcPr>
            <w:tcW w:w="2755" w:type="pct"/>
          </w:tcPr>
          <w:p w:rsidR="006670AA" w:rsidRPr="00466B8F" w:rsidRDefault="006670AA" w:rsidP="00363760">
            <w:pPr>
              <w:jc w:val="both"/>
              <w:rPr>
                <w:rFonts w:ascii="Times New Roman" w:hAnsi="Times New Roman"/>
              </w:rPr>
            </w:pPr>
            <w:r w:rsidRPr="00466B8F">
              <w:rPr>
                <w:rFonts w:ascii="Times New Roman" w:hAnsi="Times New Roman"/>
              </w:rPr>
              <w:t>A count of the Annualised Advances calculated using each set of Daily Profile Coefficients must be maintained. Whenever a set of Daily Profile Coefficients is loaded, the system must report the number of Annualised Advances calculated using the previous set of Daily Profile Coefficients for the same Settlement Date. This will allow the Data Collector to check that the correct number of meter advances are re-submitted.</w:t>
            </w:r>
          </w:p>
        </w:tc>
        <w:tc>
          <w:tcPr>
            <w:tcW w:w="736" w:type="pct"/>
          </w:tcPr>
          <w:p w:rsidR="006670AA" w:rsidRPr="00466B8F" w:rsidRDefault="006670AA" w:rsidP="00363760">
            <w:pPr>
              <w:jc w:val="both"/>
              <w:rPr>
                <w:rFonts w:ascii="Times New Roman" w:hAnsi="Times New Roman"/>
              </w:rPr>
            </w:pPr>
            <w:r w:rsidRPr="00466B8F">
              <w:rPr>
                <w:rFonts w:ascii="Times New Roman" w:hAnsi="Times New Roman"/>
              </w:rPr>
              <w:t>ISR Expert Group</w:t>
            </w:r>
          </w:p>
        </w:tc>
        <w:tc>
          <w:tcPr>
            <w:tcW w:w="668" w:type="pct"/>
          </w:tcPr>
          <w:p w:rsidR="006670AA" w:rsidRPr="00466B8F" w:rsidRDefault="006670AA" w:rsidP="00363760">
            <w:pPr>
              <w:jc w:val="both"/>
              <w:rPr>
                <w:rFonts w:ascii="Times New Roman" w:hAnsi="Times New Roman"/>
              </w:rPr>
            </w:pPr>
            <w:r w:rsidRPr="00466B8F">
              <w:rPr>
                <w:rFonts w:ascii="Times New Roman" w:hAnsi="Times New Roman"/>
              </w:rPr>
              <w:t>Logical and Physical Design</w:t>
            </w:r>
          </w:p>
        </w:tc>
      </w:tr>
      <w:tr w:rsidR="006670AA" w:rsidRPr="00466B8F" w:rsidTr="00363760">
        <w:trPr>
          <w:cantSplit/>
          <w:trHeight w:val="262"/>
          <w:jc w:val="center"/>
        </w:trPr>
        <w:tc>
          <w:tcPr>
            <w:tcW w:w="467" w:type="pct"/>
          </w:tcPr>
          <w:p w:rsidR="006670AA" w:rsidRPr="00466B8F" w:rsidRDefault="002A31D8" w:rsidP="00363760">
            <w:pPr>
              <w:tabs>
                <w:tab w:val="left" w:pos="0"/>
              </w:tabs>
              <w:ind w:left="360" w:hanging="360"/>
              <w:jc w:val="both"/>
              <w:rPr>
                <w:rFonts w:ascii="Times New Roman" w:hAnsi="Times New Roman"/>
              </w:rPr>
            </w:pPr>
            <w:r w:rsidRPr="00466B8F">
              <w:rPr>
                <w:rFonts w:ascii="Times New Roman" w:hAnsi="Times New Roman"/>
              </w:rPr>
              <w:t>6.13</w:t>
            </w:r>
            <w:r w:rsidRPr="00466B8F">
              <w:rPr>
                <w:rFonts w:ascii="Times New Roman" w:hAnsi="Times New Roman"/>
              </w:rPr>
              <w:tab/>
            </w:r>
          </w:p>
        </w:tc>
        <w:tc>
          <w:tcPr>
            <w:tcW w:w="374" w:type="pct"/>
          </w:tcPr>
          <w:p w:rsidR="006670AA" w:rsidRPr="00466B8F" w:rsidRDefault="006670AA" w:rsidP="00363760">
            <w:pPr>
              <w:jc w:val="both"/>
              <w:rPr>
                <w:rFonts w:ascii="Times New Roman" w:hAnsi="Times New Roman"/>
              </w:rPr>
            </w:pPr>
            <w:r w:rsidRPr="00466B8F">
              <w:rPr>
                <w:rFonts w:ascii="Times New Roman" w:hAnsi="Times New Roman"/>
              </w:rPr>
              <w:t>M</w:t>
            </w:r>
          </w:p>
        </w:tc>
        <w:tc>
          <w:tcPr>
            <w:tcW w:w="2755" w:type="pct"/>
          </w:tcPr>
          <w:p w:rsidR="006670AA" w:rsidRPr="00466B8F" w:rsidRDefault="006670AA" w:rsidP="00363760">
            <w:pPr>
              <w:jc w:val="both"/>
              <w:rPr>
                <w:rFonts w:ascii="Times New Roman" w:hAnsi="Times New Roman"/>
              </w:rPr>
            </w:pPr>
            <w:r w:rsidRPr="00466B8F">
              <w:rPr>
                <w:rFonts w:ascii="Times New Roman" w:hAnsi="Times New Roman"/>
              </w:rPr>
              <w:t>The system must track the identity of any user successfully initiating a request for an Ad Hoc Deemed Meter Reading Calculation.</w:t>
            </w:r>
          </w:p>
        </w:tc>
        <w:tc>
          <w:tcPr>
            <w:tcW w:w="736" w:type="pct"/>
          </w:tcPr>
          <w:p w:rsidR="006670AA" w:rsidRPr="00466B8F" w:rsidRDefault="006670AA" w:rsidP="00363760">
            <w:pPr>
              <w:jc w:val="both"/>
              <w:rPr>
                <w:rFonts w:ascii="Times New Roman" w:hAnsi="Times New Roman"/>
              </w:rPr>
            </w:pPr>
            <w:r w:rsidRPr="00466B8F">
              <w:rPr>
                <w:rFonts w:ascii="Times New Roman" w:hAnsi="Times New Roman"/>
              </w:rPr>
              <w:t>CP1081</w:t>
            </w:r>
          </w:p>
        </w:tc>
        <w:tc>
          <w:tcPr>
            <w:tcW w:w="668" w:type="pct"/>
          </w:tcPr>
          <w:p w:rsidR="006670AA" w:rsidRPr="00466B8F" w:rsidRDefault="006670AA" w:rsidP="00363760">
            <w:pPr>
              <w:jc w:val="both"/>
              <w:rPr>
                <w:rFonts w:ascii="Times New Roman" w:hAnsi="Times New Roman"/>
              </w:rPr>
            </w:pPr>
            <w:r w:rsidRPr="00466B8F">
              <w:rPr>
                <w:rFonts w:ascii="Times New Roman" w:hAnsi="Times New Roman"/>
              </w:rPr>
              <w:t>Logical and Physical Design</w:t>
            </w:r>
          </w:p>
        </w:tc>
      </w:tr>
      <w:tr w:rsidR="006670AA" w:rsidRPr="00466B8F" w:rsidTr="00363760">
        <w:trPr>
          <w:cantSplit/>
          <w:trHeight w:val="262"/>
          <w:jc w:val="center"/>
        </w:trPr>
        <w:tc>
          <w:tcPr>
            <w:tcW w:w="467" w:type="pct"/>
          </w:tcPr>
          <w:p w:rsidR="006670AA" w:rsidRPr="00466B8F" w:rsidRDefault="002A31D8" w:rsidP="00363760">
            <w:pPr>
              <w:tabs>
                <w:tab w:val="left" w:pos="0"/>
              </w:tabs>
              <w:ind w:left="360" w:hanging="360"/>
              <w:jc w:val="both"/>
              <w:rPr>
                <w:rFonts w:ascii="Times New Roman" w:hAnsi="Times New Roman"/>
              </w:rPr>
            </w:pPr>
            <w:r w:rsidRPr="00466B8F">
              <w:rPr>
                <w:rFonts w:ascii="Times New Roman" w:hAnsi="Times New Roman"/>
              </w:rPr>
              <w:t>6.14</w:t>
            </w:r>
            <w:r w:rsidRPr="00466B8F">
              <w:rPr>
                <w:rFonts w:ascii="Times New Roman" w:hAnsi="Times New Roman"/>
              </w:rPr>
              <w:tab/>
            </w:r>
          </w:p>
        </w:tc>
        <w:tc>
          <w:tcPr>
            <w:tcW w:w="374" w:type="pct"/>
          </w:tcPr>
          <w:p w:rsidR="006670AA" w:rsidRPr="00466B8F" w:rsidRDefault="006670AA" w:rsidP="00363760">
            <w:pPr>
              <w:jc w:val="both"/>
              <w:rPr>
                <w:rFonts w:ascii="Times New Roman" w:hAnsi="Times New Roman"/>
              </w:rPr>
            </w:pPr>
            <w:r w:rsidRPr="00466B8F">
              <w:rPr>
                <w:rFonts w:ascii="Times New Roman" w:hAnsi="Times New Roman"/>
              </w:rPr>
              <w:t>M</w:t>
            </w:r>
          </w:p>
        </w:tc>
        <w:tc>
          <w:tcPr>
            <w:tcW w:w="2755" w:type="pct"/>
          </w:tcPr>
          <w:p w:rsidR="006670AA" w:rsidRPr="00466B8F" w:rsidRDefault="006670AA" w:rsidP="00363760">
            <w:pPr>
              <w:jc w:val="both"/>
              <w:rPr>
                <w:rFonts w:ascii="Times New Roman" w:hAnsi="Times New Roman"/>
              </w:rPr>
            </w:pPr>
            <w:r w:rsidRPr="00466B8F">
              <w:rPr>
                <w:rFonts w:ascii="Times New Roman" w:hAnsi="Times New Roman"/>
              </w:rPr>
              <w:t>The system must track the identity of any user manually creating, modifying or deleting any other user via the user interface.</w:t>
            </w:r>
          </w:p>
        </w:tc>
        <w:tc>
          <w:tcPr>
            <w:tcW w:w="736" w:type="pct"/>
          </w:tcPr>
          <w:p w:rsidR="006670AA" w:rsidRPr="00466B8F" w:rsidRDefault="006670AA" w:rsidP="00363760">
            <w:pPr>
              <w:jc w:val="both"/>
              <w:rPr>
                <w:rFonts w:ascii="Times New Roman" w:hAnsi="Times New Roman"/>
              </w:rPr>
            </w:pPr>
            <w:r w:rsidRPr="00466B8F">
              <w:rPr>
                <w:rFonts w:ascii="Times New Roman" w:hAnsi="Times New Roman"/>
              </w:rPr>
              <w:t>CP933</w:t>
            </w:r>
          </w:p>
        </w:tc>
        <w:tc>
          <w:tcPr>
            <w:tcW w:w="668" w:type="pct"/>
          </w:tcPr>
          <w:p w:rsidR="006670AA" w:rsidRPr="00466B8F" w:rsidRDefault="006670AA" w:rsidP="00363760">
            <w:pPr>
              <w:jc w:val="both"/>
              <w:rPr>
                <w:rFonts w:ascii="Times New Roman" w:hAnsi="Times New Roman"/>
              </w:rPr>
            </w:pPr>
            <w:r w:rsidRPr="00466B8F">
              <w:rPr>
                <w:rFonts w:ascii="Times New Roman" w:hAnsi="Times New Roman"/>
              </w:rPr>
              <w:t>Logical and Physical Design</w:t>
            </w:r>
          </w:p>
        </w:tc>
      </w:tr>
      <w:tr w:rsidR="00E7510B" w:rsidRPr="00466B8F" w:rsidTr="00363760">
        <w:trPr>
          <w:cantSplit/>
          <w:trHeight w:val="262"/>
          <w:jc w:val="center"/>
        </w:trPr>
        <w:tc>
          <w:tcPr>
            <w:tcW w:w="467" w:type="pct"/>
          </w:tcPr>
          <w:p w:rsidR="00E7510B" w:rsidRPr="00466B8F" w:rsidRDefault="002A31D8" w:rsidP="00363760">
            <w:pPr>
              <w:tabs>
                <w:tab w:val="left" w:pos="0"/>
              </w:tabs>
              <w:ind w:left="360" w:hanging="360"/>
              <w:jc w:val="both"/>
              <w:rPr>
                <w:rFonts w:ascii="Times New Roman" w:hAnsi="Times New Roman"/>
              </w:rPr>
            </w:pPr>
            <w:r w:rsidRPr="00466B8F">
              <w:rPr>
                <w:rFonts w:ascii="Times New Roman" w:hAnsi="Times New Roman"/>
              </w:rPr>
              <w:t>6.15</w:t>
            </w:r>
            <w:r w:rsidRPr="00466B8F">
              <w:rPr>
                <w:rFonts w:ascii="Times New Roman" w:hAnsi="Times New Roman"/>
              </w:rPr>
              <w:tab/>
            </w:r>
          </w:p>
        </w:tc>
        <w:tc>
          <w:tcPr>
            <w:tcW w:w="374" w:type="pct"/>
          </w:tcPr>
          <w:p w:rsidR="00E7510B" w:rsidRPr="00466B8F" w:rsidRDefault="00E7510B" w:rsidP="00363760">
            <w:pPr>
              <w:jc w:val="both"/>
              <w:rPr>
                <w:rFonts w:ascii="Times New Roman" w:hAnsi="Times New Roman"/>
              </w:rPr>
            </w:pPr>
            <w:r w:rsidRPr="00466B8F">
              <w:rPr>
                <w:rFonts w:ascii="Times New Roman" w:hAnsi="Times New Roman"/>
              </w:rPr>
              <w:t>M</w:t>
            </w:r>
          </w:p>
        </w:tc>
        <w:tc>
          <w:tcPr>
            <w:tcW w:w="2755" w:type="pct"/>
          </w:tcPr>
          <w:p w:rsidR="00E7510B" w:rsidRPr="00466B8F" w:rsidRDefault="00E7510B" w:rsidP="00363760">
            <w:pPr>
              <w:jc w:val="both"/>
              <w:rPr>
                <w:rFonts w:ascii="Times New Roman" w:hAnsi="Times New Roman"/>
              </w:rPr>
            </w:pPr>
            <w:r w:rsidRPr="00466B8F">
              <w:rPr>
                <w:rFonts w:ascii="Times New Roman" w:hAnsi="Times New Roman"/>
              </w:rPr>
              <w:t xml:space="preserve">The system must track the identity of any user making a change to the GSPGPC Default EAC and the date and time of the change. </w:t>
            </w:r>
          </w:p>
        </w:tc>
        <w:tc>
          <w:tcPr>
            <w:tcW w:w="736" w:type="pct"/>
          </w:tcPr>
          <w:p w:rsidR="00E7510B" w:rsidRPr="00466B8F" w:rsidRDefault="00E7510B" w:rsidP="00363760">
            <w:pPr>
              <w:jc w:val="both"/>
              <w:rPr>
                <w:rFonts w:ascii="Times New Roman" w:hAnsi="Times New Roman"/>
              </w:rPr>
            </w:pPr>
            <w:r w:rsidRPr="00466B8F">
              <w:rPr>
                <w:rFonts w:ascii="Times New Roman" w:hAnsi="Times New Roman"/>
              </w:rPr>
              <w:t>Audit Team, Security and Control Team, OF Section 7.</w:t>
            </w:r>
          </w:p>
        </w:tc>
        <w:tc>
          <w:tcPr>
            <w:tcW w:w="668" w:type="pct"/>
          </w:tcPr>
          <w:p w:rsidR="00E7510B" w:rsidRPr="00466B8F" w:rsidRDefault="00E7510B" w:rsidP="00363760">
            <w:pPr>
              <w:jc w:val="both"/>
              <w:rPr>
                <w:rFonts w:ascii="Times New Roman" w:hAnsi="Times New Roman"/>
              </w:rPr>
            </w:pPr>
            <w:r w:rsidRPr="00466B8F">
              <w:rPr>
                <w:rFonts w:ascii="Times New Roman" w:hAnsi="Times New Roman"/>
              </w:rPr>
              <w:t>Logical and Physical Design</w:t>
            </w:r>
          </w:p>
        </w:tc>
      </w:tr>
      <w:tr w:rsidR="00FC789D" w:rsidRPr="00466B8F" w:rsidTr="00363760">
        <w:trPr>
          <w:cantSplit/>
          <w:trHeight w:val="262"/>
          <w:jc w:val="center"/>
        </w:trPr>
        <w:tc>
          <w:tcPr>
            <w:tcW w:w="467" w:type="pct"/>
          </w:tcPr>
          <w:p w:rsidR="00FC789D" w:rsidRPr="00466B8F" w:rsidRDefault="002A31D8" w:rsidP="00363760">
            <w:pPr>
              <w:tabs>
                <w:tab w:val="left" w:pos="0"/>
              </w:tabs>
              <w:ind w:left="360" w:hanging="360"/>
              <w:jc w:val="both"/>
              <w:rPr>
                <w:rFonts w:ascii="Times New Roman" w:hAnsi="Times New Roman"/>
              </w:rPr>
            </w:pPr>
            <w:r w:rsidRPr="00466B8F">
              <w:rPr>
                <w:rFonts w:ascii="Times New Roman" w:hAnsi="Times New Roman"/>
              </w:rPr>
              <w:t>6.16</w:t>
            </w:r>
            <w:r w:rsidRPr="00466B8F">
              <w:rPr>
                <w:rFonts w:ascii="Times New Roman" w:hAnsi="Times New Roman"/>
              </w:rPr>
              <w:tab/>
            </w:r>
          </w:p>
        </w:tc>
        <w:tc>
          <w:tcPr>
            <w:tcW w:w="374" w:type="pct"/>
          </w:tcPr>
          <w:p w:rsidR="00FC789D" w:rsidRPr="00466B8F" w:rsidRDefault="00FC789D" w:rsidP="00363760">
            <w:pPr>
              <w:jc w:val="both"/>
              <w:rPr>
                <w:rFonts w:ascii="Times New Roman" w:hAnsi="Times New Roman"/>
              </w:rPr>
            </w:pPr>
            <w:r w:rsidRPr="00466B8F">
              <w:rPr>
                <w:rFonts w:ascii="Times New Roman" w:hAnsi="Times New Roman"/>
              </w:rPr>
              <w:t>M</w:t>
            </w:r>
          </w:p>
        </w:tc>
        <w:tc>
          <w:tcPr>
            <w:tcW w:w="2755" w:type="pct"/>
          </w:tcPr>
          <w:p w:rsidR="00FC789D" w:rsidRPr="00466B8F" w:rsidRDefault="00FC789D" w:rsidP="00363760">
            <w:pPr>
              <w:numPr>
                <w:ilvl w:val="12"/>
                <w:numId w:val="0"/>
              </w:numPr>
              <w:jc w:val="both"/>
              <w:rPr>
                <w:rFonts w:ascii="Times New Roman" w:hAnsi="Times New Roman"/>
              </w:rPr>
            </w:pPr>
            <w:r w:rsidRPr="00466B8F">
              <w:rPr>
                <w:rFonts w:ascii="Times New Roman" w:hAnsi="Times New Roman"/>
              </w:rPr>
              <w:t>The system must not allow Average Fraction of Yearly Consumption values to be modified, other than by the Receive AFYC process (as described in EPD 1.8).</w:t>
            </w:r>
          </w:p>
          <w:p w:rsidR="00FC789D" w:rsidRPr="00466B8F" w:rsidRDefault="00FC789D" w:rsidP="00363760">
            <w:pPr>
              <w:numPr>
                <w:ilvl w:val="12"/>
                <w:numId w:val="0"/>
              </w:numPr>
              <w:jc w:val="both"/>
              <w:rPr>
                <w:rFonts w:ascii="Times New Roman" w:hAnsi="Times New Roman"/>
              </w:rPr>
            </w:pPr>
          </w:p>
          <w:p w:rsidR="00FC789D" w:rsidRPr="00466B8F" w:rsidRDefault="00FC789D" w:rsidP="00363760">
            <w:pPr>
              <w:jc w:val="both"/>
              <w:rPr>
                <w:rFonts w:ascii="Times New Roman" w:hAnsi="Times New Roman"/>
              </w:rPr>
            </w:pPr>
          </w:p>
        </w:tc>
        <w:tc>
          <w:tcPr>
            <w:tcW w:w="736" w:type="pct"/>
          </w:tcPr>
          <w:p w:rsidR="00FC789D" w:rsidRPr="00466B8F" w:rsidRDefault="00FC789D" w:rsidP="00363760">
            <w:pPr>
              <w:jc w:val="both"/>
              <w:rPr>
                <w:rFonts w:ascii="Times New Roman" w:hAnsi="Times New Roman"/>
              </w:rPr>
            </w:pPr>
            <w:r w:rsidRPr="00466B8F">
              <w:rPr>
                <w:rFonts w:ascii="Times New Roman" w:hAnsi="Times New Roman"/>
              </w:rPr>
              <w:t>Audit Team, Security and Control Team, OF Section 7.</w:t>
            </w:r>
          </w:p>
        </w:tc>
        <w:tc>
          <w:tcPr>
            <w:tcW w:w="668" w:type="pct"/>
          </w:tcPr>
          <w:p w:rsidR="00FC789D" w:rsidRPr="00466B8F" w:rsidRDefault="00FC789D" w:rsidP="00363760">
            <w:pPr>
              <w:jc w:val="both"/>
              <w:rPr>
                <w:rFonts w:ascii="Times New Roman" w:hAnsi="Times New Roman"/>
              </w:rPr>
            </w:pPr>
            <w:r w:rsidRPr="00466B8F">
              <w:rPr>
                <w:rFonts w:ascii="Times New Roman" w:hAnsi="Times New Roman"/>
              </w:rPr>
              <w:t>EPD 1.8, Logical and Physical Design</w:t>
            </w:r>
          </w:p>
        </w:tc>
      </w:tr>
    </w:tbl>
    <w:p w:rsidR="00363760" w:rsidRPr="00466B8F" w:rsidRDefault="00363760" w:rsidP="002B5028">
      <w:pPr>
        <w:spacing w:after="240"/>
        <w:rPr>
          <w:rFonts w:ascii="Times New Roman" w:hAnsi="Times New Roman"/>
          <w:sz w:val="24"/>
          <w:szCs w:val="24"/>
        </w:rPr>
      </w:pPr>
      <w:bookmarkStart w:id="492" w:name="_Toc352656697"/>
      <w:bookmarkStart w:id="493" w:name="_Toc353162261"/>
      <w:bookmarkStart w:id="494" w:name="_Toc353176792"/>
    </w:p>
    <w:p w:rsidR="002B5028" w:rsidRPr="00466B8F" w:rsidRDefault="002B5028" w:rsidP="002B5028">
      <w:pPr>
        <w:spacing w:after="240"/>
        <w:rPr>
          <w:rFonts w:ascii="Times New Roman" w:hAnsi="Times New Roman"/>
          <w:sz w:val="24"/>
          <w:szCs w:val="24"/>
        </w:rPr>
      </w:pPr>
    </w:p>
    <w:p w:rsidR="002B5028" w:rsidRPr="00466B8F" w:rsidRDefault="002B5028" w:rsidP="002B5028">
      <w:pPr>
        <w:spacing w:after="240"/>
        <w:rPr>
          <w:rFonts w:ascii="Times New Roman" w:hAnsi="Times New Roman"/>
          <w:sz w:val="24"/>
          <w:szCs w:val="24"/>
        </w:rPr>
      </w:pPr>
    </w:p>
    <w:p w:rsidR="002B5028" w:rsidRPr="00466B8F" w:rsidRDefault="002B5028" w:rsidP="002B5028">
      <w:pPr>
        <w:spacing w:after="240"/>
        <w:rPr>
          <w:rFonts w:ascii="Times New Roman" w:hAnsi="Times New Roman"/>
          <w:sz w:val="24"/>
          <w:szCs w:val="24"/>
        </w:rPr>
      </w:pPr>
    </w:p>
    <w:p w:rsidR="006670AA" w:rsidRPr="00466B8F" w:rsidRDefault="002A31D8" w:rsidP="00363760">
      <w:pPr>
        <w:pStyle w:val="Heading2"/>
        <w:keepNext w:val="0"/>
        <w:pageBreakBefore/>
        <w:numPr>
          <w:ilvl w:val="0"/>
          <w:numId w:val="0"/>
        </w:numPr>
        <w:spacing w:before="0"/>
        <w:jc w:val="both"/>
        <w:rPr>
          <w:rFonts w:ascii="Times New Roman" w:hAnsi="Times New Roman"/>
          <w:szCs w:val="24"/>
        </w:rPr>
      </w:pPr>
      <w:bookmarkStart w:id="495" w:name="_Toc398646687"/>
      <w:r w:rsidRPr="00466B8F">
        <w:rPr>
          <w:rFonts w:ascii="Times New Roman" w:hAnsi="Times New Roman"/>
          <w:szCs w:val="24"/>
        </w:rPr>
        <w:lastRenderedPageBreak/>
        <w:t>5.5</w:t>
      </w:r>
      <w:r w:rsidRPr="00466B8F">
        <w:rPr>
          <w:rFonts w:ascii="Times New Roman" w:hAnsi="Times New Roman"/>
          <w:szCs w:val="24"/>
        </w:rPr>
        <w:tab/>
      </w:r>
      <w:bookmarkStart w:id="496" w:name="_Toc354540871"/>
      <w:bookmarkStart w:id="497" w:name="_Toc354554531"/>
      <w:bookmarkStart w:id="498" w:name="_Toc355176062"/>
      <w:bookmarkStart w:id="499" w:name="_Toc355595930"/>
      <w:bookmarkStart w:id="500" w:name="_Toc357996444"/>
      <w:bookmarkStart w:id="501" w:name="_Toc357997402"/>
      <w:bookmarkStart w:id="502" w:name="_Toc358354059"/>
      <w:bookmarkStart w:id="503" w:name="_Toc361817431"/>
      <w:bookmarkStart w:id="504" w:name="_Toc396795072"/>
      <w:r w:rsidR="006670AA" w:rsidRPr="00466B8F">
        <w:rPr>
          <w:rFonts w:ascii="Times New Roman" w:hAnsi="Times New Roman"/>
          <w:szCs w:val="24"/>
        </w:rPr>
        <w:t>Operational Requirements</w:t>
      </w:r>
      <w:bookmarkEnd w:id="492"/>
      <w:bookmarkEnd w:id="493"/>
      <w:bookmarkEnd w:id="494"/>
      <w:bookmarkEnd w:id="496"/>
      <w:bookmarkEnd w:id="497"/>
      <w:bookmarkEnd w:id="498"/>
      <w:bookmarkEnd w:id="499"/>
      <w:bookmarkEnd w:id="500"/>
      <w:bookmarkEnd w:id="501"/>
      <w:bookmarkEnd w:id="502"/>
      <w:bookmarkEnd w:id="503"/>
      <w:bookmarkEnd w:id="504"/>
      <w:bookmarkEnd w:id="495"/>
    </w:p>
    <w:p w:rsidR="006670AA" w:rsidRPr="00466B8F" w:rsidRDefault="002A31D8" w:rsidP="00315968">
      <w:pPr>
        <w:pStyle w:val="Heading3"/>
        <w:keepNext w:val="0"/>
        <w:numPr>
          <w:ilvl w:val="0"/>
          <w:numId w:val="0"/>
        </w:numPr>
        <w:spacing w:before="0" w:after="240"/>
        <w:jc w:val="both"/>
        <w:rPr>
          <w:rFonts w:ascii="Times New Roman" w:hAnsi="Times New Roman"/>
          <w:sz w:val="24"/>
          <w:szCs w:val="24"/>
        </w:rPr>
      </w:pPr>
      <w:r w:rsidRPr="00466B8F">
        <w:rPr>
          <w:rFonts w:ascii="Times New Roman" w:hAnsi="Times New Roman"/>
          <w:sz w:val="24"/>
          <w:szCs w:val="24"/>
        </w:rPr>
        <w:t>5.5.1</w:t>
      </w:r>
      <w:r w:rsidRPr="00466B8F">
        <w:rPr>
          <w:rFonts w:ascii="Times New Roman" w:hAnsi="Times New Roman"/>
          <w:sz w:val="24"/>
          <w:szCs w:val="24"/>
        </w:rPr>
        <w:tab/>
      </w:r>
      <w:r w:rsidR="006670AA" w:rsidRPr="00466B8F">
        <w:rPr>
          <w:rFonts w:ascii="Times New Roman" w:hAnsi="Times New Roman"/>
          <w:sz w:val="24"/>
          <w:szCs w:val="24"/>
        </w:rPr>
        <w:t>Operational Requirements</w:t>
      </w:r>
    </w:p>
    <w:p w:rsidR="006670AA" w:rsidRPr="00466B8F" w:rsidRDefault="006670AA" w:rsidP="00315968">
      <w:pPr>
        <w:pStyle w:val="qmstext"/>
        <w:spacing w:after="240"/>
        <w:jc w:val="both"/>
        <w:rPr>
          <w:rFonts w:ascii="Times New Roman" w:hAnsi="Times New Roman"/>
          <w:sz w:val="24"/>
          <w:szCs w:val="24"/>
        </w:rPr>
      </w:pPr>
      <w:r w:rsidRPr="00466B8F">
        <w:rPr>
          <w:rFonts w:ascii="Times New Roman" w:hAnsi="Times New Roman"/>
          <w:sz w:val="24"/>
          <w:szCs w:val="24"/>
        </w:rPr>
        <w:t>These requirements support the following principle :</w:t>
      </w:r>
    </w:p>
    <w:p w:rsidR="006670AA" w:rsidRPr="00466B8F" w:rsidRDefault="002A31D8" w:rsidP="00315968">
      <w:pPr>
        <w:pStyle w:val="BodyText"/>
        <w:tabs>
          <w:tab w:val="left" w:pos="0"/>
        </w:tabs>
        <w:spacing w:after="240"/>
        <w:ind w:left="1080" w:hanging="360"/>
        <w:jc w:val="both"/>
        <w:rPr>
          <w:rFonts w:ascii="Times New Roman" w:hAnsi="Times New Roman"/>
          <w:i/>
          <w:sz w:val="24"/>
          <w:szCs w:val="24"/>
        </w:rPr>
      </w:pPr>
      <w:r w:rsidRPr="00466B8F">
        <w:rPr>
          <w:rFonts w:ascii="Times New Roman" w:hAnsi="Times New Roman"/>
          <w:i/>
          <w:sz w:val="24"/>
          <w:szCs w:val="24"/>
        </w:rPr>
        <w:t>7</w:t>
      </w:r>
      <w:r w:rsidRPr="00466B8F">
        <w:rPr>
          <w:rFonts w:ascii="Times New Roman" w:hAnsi="Times New Roman"/>
          <w:i/>
          <w:sz w:val="24"/>
          <w:szCs w:val="24"/>
        </w:rPr>
        <w:tab/>
      </w:r>
      <w:r w:rsidR="006670AA" w:rsidRPr="00466B8F">
        <w:rPr>
          <w:rFonts w:ascii="Times New Roman" w:hAnsi="Times New Roman"/>
          <w:i/>
          <w:sz w:val="24"/>
          <w:szCs w:val="24"/>
        </w:rPr>
        <w:t>The design and implementation of the EAC/AA system shall not prevent the system, given an appropriate hardware environment, being operated to meet the prescribed settlement and reconciliation schedule.</w:t>
      </w:r>
    </w:p>
    <w:tbl>
      <w:tblPr>
        <w:tblW w:w="5000" w:type="pct"/>
        <w:jc w:val="center"/>
        <w:tblBorders>
          <w:top w:val="single" w:sz="6" w:space="0" w:color="C0C0C0"/>
          <w:left w:val="single" w:sz="6" w:space="0" w:color="C0C0C0"/>
          <w:bottom w:val="single" w:sz="6" w:space="0" w:color="C0C0C0"/>
          <w:right w:val="single" w:sz="6" w:space="0" w:color="C0C0C0"/>
          <w:insideH w:val="single" w:sz="6" w:space="0" w:color="C0C0C0"/>
          <w:insideV w:val="single" w:sz="6" w:space="0" w:color="C0C0C0"/>
        </w:tblBorders>
        <w:tblCellMar>
          <w:left w:w="30" w:type="dxa"/>
          <w:right w:w="30" w:type="dxa"/>
        </w:tblCellMar>
        <w:tblLook w:val="0000" w:firstRow="0" w:lastRow="0" w:firstColumn="0" w:lastColumn="0" w:noHBand="0" w:noVBand="0"/>
      </w:tblPr>
      <w:tblGrid>
        <w:gridCol w:w="852"/>
        <w:gridCol w:w="683"/>
        <w:gridCol w:w="5031"/>
        <w:gridCol w:w="1344"/>
        <w:gridCol w:w="1220"/>
      </w:tblGrid>
      <w:tr w:rsidR="006670AA" w:rsidRPr="00466B8F" w:rsidTr="00363760">
        <w:trPr>
          <w:cantSplit/>
          <w:trHeight w:val="262"/>
          <w:tblHeader/>
          <w:jc w:val="center"/>
        </w:trPr>
        <w:tc>
          <w:tcPr>
            <w:tcW w:w="467" w:type="pct"/>
          </w:tcPr>
          <w:p w:rsidR="006670AA" w:rsidRPr="00466B8F" w:rsidRDefault="006670AA" w:rsidP="00363760">
            <w:pPr>
              <w:jc w:val="both"/>
              <w:rPr>
                <w:rFonts w:ascii="Times New Roman" w:hAnsi="Times New Roman"/>
                <w:b/>
              </w:rPr>
            </w:pPr>
            <w:r w:rsidRPr="00466B8F">
              <w:rPr>
                <w:rFonts w:ascii="Times New Roman" w:hAnsi="Times New Roman"/>
                <w:b/>
              </w:rPr>
              <w:t>Req. Number</w:t>
            </w:r>
          </w:p>
        </w:tc>
        <w:tc>
          <w:tcPr>
            <w:tcW w:w="374" w:type="pct"/>
          </w:tcPr>
          <w:p w:rsidR="006670AA" w:rsidRPr="00466B8F" w:rsidRDefault="006670AA" w:rsidP="00363760">
            <w:pPr>
              <w:jc w:val="both"/>
              <w:rPr>
                <w:rFonts w:ascii="Times New Roman" w:hAnsi="Times New Roman"/>
                <w:b/>
              </w:rPr>
            </w:pPr>
            <w:r w:rsidRPr="00466B8F">
              <w:rPr>
                <w:rFonts w:ascii="Times New Roman" w:hAnsi="Times New Roman"/>
                <w:b/>
              </w:rPr>
              <w:t>Status</w:t>
            </w:r>
          </w:p>
        </w:tc>
        <w:tc>
          <w:tcPr>
            <w:tcW w:w="2755" w:type="pct"/>
          </w:tcPr>
          <w:p w:rsidR="006670AA" w:rsidRPr="00466B8F" w:rsidRDefault="006670AA" w:rsidP="00363760">
            <w:pPr>
              <w:jc w:val="both"/>
              <w:rPr>
                <w:rFonts w:ascii="Times New Roman" w:hAnsi="Times New Roman"/>
                <w:b/>
              </w:rPr>
            </w:pPr>
            <w:r w:rsidRPr="00466B8F">
              <w:rPr>
                <w:rFonts w:ascii="Times New Roman" w:hAnsi="Times New Roman"/>
                <w:b/>
              </w:rPr>
              <w:t>Description</w:t>
            </w:r>
          </w:p>
        </w:tc>
        <w:tc>
          <w:tcPr>
            <w:tcW w:w="736" w:type="pct"/>
          </w:tcPr>
          <w:p w:rsidR="006670AA" w:rsidRPr="00466B8F" w:rsidRDefault="006670AA" w:rsidP="00363760">
            <w:pPr>
              <w:jc w:val="both"/>
              <w:rPr>
                <w:rFonts w:ascii="Times New Roman" w:hAnsi="Times New Roman"/>
                <w:b/>
              </w:rPr>
            </w:pPr>
            <w:r w:rsidRPr="00466B8F">
              <w:rPr>
                <w:rFonts w:ascii="Times New Roman" w:hAnsi="Times New Roman"/>
                <w:b/>
              </w:rPr>
              <w:t>Source of requirement</w:t>
            </w:r>
          </w:p>
        </w:tc>
        <w:tc>
          <w:tcPr>
            <w:tcW w:w="668" w:type="pct"/>
          </w:tcPr>
          <w:p w:rsidR="006670AA" w:rsidRPr="00466B8F" w:rsidRDefault="006670AA" w:rsidP="00363760">
            <w:pPr>
              <w:jc w:val="both"/>
              <w:rPr>
                <w:rFonts w:ascii="Times New Roman" w:hAnsi="Times New Roman"/>
                <w:b/>
              </w:rPr>
            </w:pPr>
            <w:r w:rsidRPr="00466B8F">
              <w:rPr>
                <w:rFonts w:ascii="Times New Roman" w:hAnsi="Times New Roman"/>
                <w:b/>
              </w:rPr>
              <w:t>Resolution / Cross reference</w:t>
            </w:r>
          </w:p>
        </w:tc>
      </w:tr>
      <w:tr w:rsidR="006670AA" w:rsidRPr="00466B8F" w:rsidTr="00363760">
        <w:trPr>
          <w:cantSplit/>
          <w:trHeight w:val="262"/>
          <w:jc w:val="center"/>
        </w:trPr>
        <w:tc>
          <w:tcPr>
            <w:tcW w:w="467" w:type="pct"/>
          </w:tcPr>
          <w:p w:rsidR="006670AA" w:rsidRPr="00466B8F" w:rsidRDefault="002A31D8" w:rsidP="00363760">
            <w:pPr>
              <w:tabs>
                <w:tab w:val="left" w:pos="0"/>
              </w:tabs>
              <w:ind w:left="360" w:hanging="360"/>
              <w:jc w:val="both"/>
              <w:rPr>
                <w:rFonts w:ascii="Times New Roman" w:hAnsi="Times New Roman"/>
              </w:rPr>
            </w:pPr>
            <w:r w:rsidRPr="00466B8F">
              <w:rPr>
                <w:rFonts w:ascii="Times New Roman" w:hAnsi="Times New Roman"/>
              </w:rPr>
              <w:t>7.1</w:t>
            </w:r>
            <w:r w:rsidRPr="00466B8F">
              <w:rPr>
                <w:rFonts w:ascii="Times New Roman" w:hAnsi="Times New Roman"/>
              </w:rPr>
              <w:tab/>
            </w:r>
          </w:p>
        </w:tc>
        <w:tc>
          <w:tcPr>
            <w:tcW w:w="374" w:type="pct"/>
          </w:tcPr>
          <w:p w:rsidR="006670AA" w:rsidRPr="00466B8F" w:rsidRDefault="006670AA" w:rsidP="00363760">
            <w:pPr>
              <w:numPr>
                <w:ilvl w:val="12"/>
                <w:numId w:val="0"/>
              </w:numPr>
              <w:jc w:val="both"/>
              <w:rPr>
                <w:rFonts w:ascii="Times New Roman" w:hAnsi="Times New Roman"/>
                <w:color w:val="000000"/>
              </w:rPr>
            </w:pPr>
            <w:r w:rsidRPr="00466B8F">
              <w:rPr>
                <w:rFonts w:ascii="Times New Roman" w:hAnsi="Times New Roman"/>
                <w:color w:val="000000"/>
              </w:rPr>
              <w:t>M</w:t>
            </w:r>
          </w:p>
        </w:tc>
        <w:tc>
          <w:tcPr>
            <w:tcW w:w="2755" w:type="pct"/>
          </w:tcPr>
          <w:p w:rsidR="006670AA" w:rsidRPr="00466B8F" w:rsidRDefault="006670AA" w:rsidP="00363760">
            <w:pPr>
              <w:numPr>
                <w:ilvl w:val="12"/>
                <w:numId w:val="0"/>
              </w:numPr>
              <w:jc w:val="both"/>
              <w:rPr>
                <w:rFonts w:ascii="Times New Roman" w:hAnsi="Times New Roman"/>
                <w:color w:val="000000"/>
              </w:rPr>
            </w:pPr>
            <w:r w:rsidRPr="00466B8F">
              <w:rPr>
                <w:rFonts w:ascii="Times New Roman" w:hAnsi="Times New Roman"/>
                <w:color w:val="000000"/>
              </w:rPr>
              <w:t>The system must be able to process meter advances with a meter advance period of up to 2 years. An advance period longer than two years will cause an error report, and processing will continue with the next metering system.</w:t>
            </w:r>
          </w:p>
        </w:tc>
        <w:tc>
          <w:tcPr>
            <w:tcW w:w="736" w:type="pct"/>
          </w:tcPr>
          <w:p w:rsidR="006670AA" w:rsidRPr="00466B8F" w:rsidRDefault="006670AA" w:rsidP="00363760">
            <w:pPr>
              <w:numPr>
                <w:ilvl w:val="12"/>
                <w:numId w:val="0"/>
              </w:numPr>
              <w:jc w:val="both"/>
              <w:rPr>
                <w:rFonts w:ascii="Times New Roman" w:hAnsi="Times New Roman"/>
                <w:color w:val="000000"/>
              </w:rPr>
            </w:pPr>
            <w:r w:rsidRPr="00466B8F">
              <w:rPr>
                <w:rFonts w:ascii="Times New Roman" w:hAnsi="Times New Roman"/>
                <w:color w:val="000000"/>
              </w:rPr>
              <w:t>ISR Expert Group</w:t>
            </w:r>
          </w:p>
        </w:tc>
        <w:tc>
          <w:tcPr>
            <w:tcW w:w="668" w:type="pct"/>
          </w:tcPr>
          <w:p w:rsidR="006670AA" w:rsidRPr="00466B8F" w:rsidRDefault="006670AA" w:rsidP="00363760">
            <w:pPr>
              <w:numPr>
                <w:ilvl w:val="12"/>
                <w:numId w:val="0"/>
              </w:numPr>
              <w:jc w:val="both"/>
              <w:rPr>
                <w:rFonts w:ascii="Times New Roman" w:hAnsi="Times New Roman"/>
              </w:rPr>
            </w:pPr>
            <w:r w:rsidRPr="00466B8F">
              <w:rPr>
                <w:rFonts w:ascii="Times New Roman" w:hAnsi="Times New Roman"/>
              </w:rPr>
              <w:t>Physical Design</w:t>
            </w:r>
          </w:p>
        </w:tc>
      </w:tr>
      <w:tr w:rsidR="006670AA" w:rsidRPr="00466B8F" w:rsidTr="00363760">
        <w:trPr>
          <w:cantSplit/>
          <w:trHeight w:val="262"/>
          <w:jc w:val="center"/>
        </w:trPr>
        <w:tc>
          <w:tcPr>
            <w:tcW w:w="467" w:type="pct"/>
          </w:tcPr>
          <w:p w:rsidR="006670AA" w:rsidRPr="00466B8F" w:rsidRDefault="002A31D8" w:rsidP="00363760">
            <w:pPr>
              <w:tabs>
                <w:tab w:val="left" w:pos="0"/>
              </w:tabs>
              <w:ind w:left="360" w:hanging="360"/>
              <w:jc w:val="both"/>
              <w:rPr>
                <w:rFonts w:ascii="Times New Roman" w:hAnsi="Times New Roman"/>
              </w:rPr>
            </w:pPr>
            <w:r w:rsidRPr="00466B8F">
              <w:rPr>
                <w:rFonts w:ascii="Times New Roman" w:hAnsi="Times New Roman"/>
              </w:rPr>
              <w:t>7.2</w:t>
            </w:r>
            <w:r w:rsidRPr="00466B8F">
              <w:rPr>
                <w:rFonts w:ascii="Times New Roman" w:hAnsi="Times New Roman"/>
              </w:rPr>
              <w:tab/>
            </w:r>
          </w:p>
        </w:tc>
        <w:tc>
          <w:tcPr>
            <w:tcW w:w="374" w:type="pct"/>
          </w:tcPr>
          <w:p w:rsidR="006670AA" w:rsidRPr="00466B8F" w:rsidRDefault="006670AA" w:rsidP="00363760">
            <w:pPr>
              <w:numPr>
                <w:ilvl w:val="12"/>
                <w:numId w:val="0"/>
              </w:numPr>
              <w:jc w:val="both"/>
              <w:rPr>
                <w:rFonts w:ascii="Times New Roman" w:hAnsi="Times New Roman"/>
                <w:color w:val="000000"/>
              </w:rPr>
            </w:pPr>
            <w:r w:rsidRPr="00466B8F">
              <w:rPr>
                <w:rFonts w:ascii="Times New Roman" w:hAnsi="Times New Roman"/>
                <w:color w:val="000000"/>
              </w:rPr>
              <w:t>M</w:t>
            </w:r>
          </w:p>
        </w:tc>
        <w:tc>
          <w:tcPr>
            <w:tcW w:w="2755" w:type="pct"/>
          </w:tcPr>
          <w:p w:rsidR="006670AA" w:rsidRPr="00466B8F" w:rsidRDefault="006670AA" w:rsidP="00363760">
            <w:pPr>
              <w:numPr>
                <w:ilvl w:val="12"/>
                <w:numId w:val="0"/>
              </w:numPr>
              <w:jc w:val="both"/>
              <w:rPr>
                <w:rFonts w:ascii="Times New Roman" w:hAnsi="Times New Roman"/>
                <w:color w:val="000000"/>
              </w:rPr>
            </w:pPr>
            <w:r w:rsidRPr="00466B8F">
              <w:rPr>
                <w:rFonts w:ascii="Times New Roman" w:hAnsi="Times New Roman"/>
                <w:color w:val="000000"/>
              </w:rPr>
              <w:t>The system must be able to process 90,000 meter advances per day, when run in an appropriate hardware and software environment.</w:t>
            </w:r>
          </w:p>
        </w:tc>
        <w:tc>
          <w:tcPr>
            <w:tcW w:w="736" w:type="pct"/>
          </w:tcPr>
          <w:p w:rsidR="006670AA" w:rsidRPr="00466B8F" w:rsidRDefault="006670AA" w:rsidP="00363760">
            <w:pPr>
              <w:numPr>
                <w:ilvl w:val="12"/>
                <w:numId w:val="0"/>
              </w:numPr>
              <w:jc w:val="both"/>
              <w:rPr>
                <w:rFonts w:ascii="Times New Roman" w:hAnsi="Times New Roman"/>
                <w:color w:val="000000"/>
              </w:rPr>
            </w:pPr>
            <w:r w:rsidRPr="00466B8F">
              <w:rPr>
                <w:rFonts w:ascii="Times New Roman" w:hAnsi="Times New Roman"/>
                <w:color w:val="000000"/>
              </w:rPr>
              <w:t>ISR Expert Group</w:t>
            </w:r>
          </w:p>
        </w:tc>
        <w:tc>
          <w:tcPr>
            <w:tcW w:w="668" w:type="pct"/>
          </w:tcPr>
          <w:p w:rsidR="006670AA" w:rsidRPr="00466B8F" w:rsidRDefault="006670AA" w:rsidP="00363760">
            <w:pPr>
              <w:numPr>
                <w:ilvl w:val="12"/>
                <w:numId w:val="0"/>
              </w:numPr>
              <w:jc w:val="both"/>
              <w:rPr>
                <w:rFonts w:ascii="Times New Roman" w:hAnsi="Times New Roman"/>
              </w:rPr>
            </w:pPr>
            <w:r w:rsidRPr="00466B8F">
              <w:rPr>
                <w:rFonts w:ascii="Times New Roman" w:hAnsi="Times New Roman"/>
              </w:rPr>
              <w:t>Physical Design</w:t>
            </w:r>
          </w:p>
        </w:tc>
      </w:tr>
      <w:tr w:rsidR="006670AA" w:rsidRPr="00466B8F" w:rsidTr="00363760">
        <w:trPr>
          <w:cantSplit/>
          <w:trHeight w:val="262"/>
          <w:jc w:val="center"/>
        </w:trPr>
        <w:tc>
          <w:tcPr>
            <w:tcW w:w="467" w:type="pct"/>
          </w:tcPr>
          <w:p w:rsidR="006670AA" w:rsidRPr="00466B8F" w:rsidRDefault="002A31D8" w:rsidP="00363760">
            <w:pPr>
              <w:tabs>
                <w:tab w:val="left" w:pos="0"/>
              </w:tabs>
              <w:ind w:left="360" w:hanging="360"/>
              <w:jc w:val="both"/>
              <w:rPr>
                <w:rFonts w:ascii="Times New Roman" w:hAnsi="Times New Roman"/>
              </w:rPr>
            </w:pPr>
            <w:r w:rsidRPr="00466B8F">
              <w:rPr>
                <w:rFonts w:ascii="Times New Roman" w:hAnsi="Times New Roman"/>
              </w:rPr>
              <w:t>7.3</w:t>
            </w:r>
            <w:r w:rsidRPr="00466B8F">
              <w:rPr>
                <w:rFonts w:ascii="Times New Roman" w:hAnsi="Times New Roman"/>
              </w:rPr>
              <w:tab/>
            </w:r>
          </w:p>
        </w:tc>
        <w:tc>
          <w:tcPr>
            <w:tcW w:w="374" w:type="pct"/>
          </w:tcPr>
          <w:p w:rsidR="006670AA" w:rsidRPr="00466B8F" w:rsidRDefault="006670AA" w:rsidP="00363760">
            <w:pPr>
              <w:numPr>
                <w:ilvl w:val="12"/>
                <w:numId w:val="0"/>
              </w:numPr>
              <w:jc w:val="both"/>
              <w:rPr>
                <w:rFonts w:ascii="Times New Roman" w:hAnsi="Times New Roman"/>
              </w:rPr>
            </w:pPr>
            <w:r w:rsidRPr="00466B8F">
              <w:rPr>
                <w:rFonts w:ascii="Times New Roman" w:hAnsi="Times New Roman"/>
              </w:rPr>
              <w:t>H</w:t>
            </w:r>
          </w:p>
        </w:tc>
        <w:tc>
          <w:tcPr>
            <w:tcW w:w="2755" w:type="pct"/>
          </w:tcPr>
          <w:p w:rsidR="006670AA" w:rsidRPr="00466B8F" w:rsidRDefault="006670AA" w:rsidP="00363760">
            <w:pPr>
              <w:numPr>
                <w:ilvl w:val="12"/>
                <w:numId w:val="0"/>
              </w:numPr>
              <w:jc w:val="both"/>
              <w:rPr>
                <w:rFonts w:ascii="Times New Roman" w:hAnsi="Times New Roman"/>
                <w:color w:val="000000"/>
              </w:rPr>
            </w:pPr>
            <w:r w:rsidRPr="00466B8F">
              <w:rPr>
                <w:rFonts w:ascii="Times New Roman" w:hAnsi="Times New Roman"/>
                <w:color w:val="000000"/>
              </w:rPr>
              <w:t>The system should be able to process 150,000 meter advances per day, when run in an appropriate hardware and software environment.</w:t>
            </w:r>
          </w:p>
        </w:tc>
        <w:tc>
          <w:tcPr>
            <w:tcW w:w="736" w:type="pct"/>
          </w:tcPr>
          <w:p w:rsidR="006670AA" w:rsidRPr="00466B8F" w:rsidRDefault="006670AA" w:rsidP="00363760">
            <w:pPr>
              <w:numPr>
                <w:ilvl w:val="12"/>
                <w:numId w:val="0"/>
              </w:numPr>
              <w:jc w:val="both"/>
              <w:rPr>
                <w:rFonts w:ascii="Times New Roman" w:hAnsi="Times New Roman"/>
                <w:color w:val="000000"/>
              </w:rPr>
            </w:pPr>
            <w:r w:rsidRPr="00466B8F">
              <w:rPr>
                <w:rFonts w:ascii="Times New Roman" w:hAnsi="Times New Roman"/>
                <w:color w:val="000000"/>
              </w:rPr>
              <w:t>ISR Expert Group</w:t>
            </w:r>
          </w:p>
        </w:tc>
        <w:tc>
          <w:tcPr>
            <w:tcW w:w="668" w:type="pct"/>
          </w:tcPr>
          <w:p w:rsidR="006670AA" w:rsidRPr="00466B8F" w:rsidRDefault="006670AA" w:rsidP="00363760">
            <w:pPr>
              <w:numPr>
                <w:ilvl w:val="12"/>
                <w:numId w:val="0"/>
              </w:numPr>
              <w:jc w:val="both"/>
              <w:rPr>
                <w:rFonts w:ascii="Times New Roman" w:hAnsi="Times New Roman"/>
              </w:rPr>
            </w:pPr>
            <w:r w:rsidRPr="00466B8F">
              <w:rPr>
                <w:rFonts w:ascii="Times New Roman" w:hAnsi="Times New Roman"/>
              </w:rPr>
              <w:t>Physical Design</w:t>
            </w:r>
          </w:p>
        </w:tc>
      </w:tr>
      <w:tr w:rsidR="006670AA" w:rsidRPr="00466B8F" w:rsidTr="00363760">
        <w:trPr>
          <w:cantSplit/>
          <w:trHeight w:val="262"/>
          <w:jc w:val="center"/>
        </w:trPr>
        <w:tc>
          <w:tcPr>
            <w:tcW w:w="467" w:type="pct"/>
          </w:tcPr>
          <w:p w:rsidR="006670AA" w:rsidRPr="00466B8F" w:rsidRDefault="002A31D8" w:rsidP="00363760">
            <w:pPr>
              <w:tabs>
                <w:tab w:val="left" w:pos="0"/>
              </w:tabs>
              <w:ind w:left="360" w:hanging="360"/>
              <w:jc w:val="both"/>
              <w:rPr>
                <w:rFonts w:ascii="Times New Roman" w:hAnsi="Times New Roman"/>
              </w:rPr>
            </w:pPr>
            <w:r w:rsidRPr="00466B8F">
              <w:rPr>
                <w:rFonts w:ascii="Times New Roman" w:hAnsi="Times New Roman"/>
              </w:rPr>
              <w:t>7.4</w:t>
            </w:r>
            <w:r w:rsidRPr="00466B8F">
              <w:rPr>
                <w:rFonts w:ascii="Times New Roman" w:hAnsi="Times New Roman"/>
              </w:rPr>
              <w:tab/>
            </w:r>
          </w:p>
        </w:tc>
        <w:tc>
          <w:tcPr>
            <w:tcW w:w="374" w:type="pct"/>
          </w:tcPr>
          <w:p w:rsidR="006670AA" w:rsidRPr="00466B8F" w:rsidRDefault="006670AA" w:rsidP="00363760">
            <w:pPr>
              <w:numPr>
                <w:ilvl w:val="12"/>
                <w:numId w:val="0"/>
              </w:numPr>
              <w:jc w:val="both"/>
              <w:rPr>
                <w:rFonts w:ascii="Times New Roman" w:hAnsi="Times New Roman"/>
              </w:rPr>
            </w:pPr>
            <w:r w:rsidRPr="00466B8F">
              <w:rPr>
                <w:rFonts w:ascii="Times New Roman" w:hAnsi="Times New Roman"/>
              </w:rPr>
              <w:t>D</w:t>
            </w:r>
          </w:p>
        </w:tc>
        <w:tc>
          <w:tcPr>
            <w:tcW w:w="2755" w:type="pct"/>
          </w:tcPr>
          <w:p w:rsidR="006670AA" w:rsidRPr="00466B8F" w:rsidRDefault="006670AA" w:rsidP="00363760">
            <w:pPr>
              <w:numPr>
                <w:ilvl w:val="12"/>
                <w:numId w:val="0"/>
              </w:numPr>
              <w:jc w:val="both"/>
              <w:rPr>
                <w:rFonts w:ascii="Times New Roman" w:hAnsi="Times New Roman"/>
                <w:color w:val="000000"/>
              </w:rPr>
            </w:pPr>
            <w:r w:rsidRPr="00466B8F">
              <w:rPr>
                <w:rFonts w:ascii="Times New Roman" w:hAnsi="Times New Roman"/>
                <w:color w:val="000000"/>
              </w:rPr>
              <w:t>The system should be able to process 300,000 meter advances per day, when run in an appropriate hardware and software environment.</w:t>
            </w:r>
          </w:p>
        </w:tc>
        <w:tc>
          <w:tcPr>
            <w:tcW w:w="736" w:type="pct"/>
          </w:tcPr>
          <w:p w:rsidR="006670AA" w:rsidRPr="00466B8F" w:rsidRDefault="006670AA" w:rsidP="00363760">
            <w:pPr>
              <w:numPr>
                <w:ilvl w:val="12"/>
                <w:numId w:val="0"/>
              </w:numPr>
              <w:jc w:val="both"/>
              <w:rPr>
                <w:rFonts w:ascii="Times New Roman" w:hAnsi="Times New Roman"/>
                <w:color w:val="000000"/>
              </w:rPr>
            </w:pPr>
            <w:r w:rsidRPr="00466B8F">
              <w:rPr>
                <w:rFonts w:ascii="Times New Roman" w:hAnsi="Times New Roman"/>
                <w:color w:val="000000"/>
              </w:rPr>
              <w:t>ISR Expert Group</w:t>
            </w:r>
          </w:p>
        </w:tc>
        <w:tc>
          <w:tcPr>
            <w:tcW w:w="668" w:type="pct"/>
          </w:tcPr>
          <w:p w:rsidR="006670AA" w:rsidRPr="00466B8F" w:rsidRDefault="006670AA" w:rsidP="00363760">
            <w:pPr>
              <w:numPr>
                <w:ilvl w:val="12"/>
                <w:numId w:val="0"/>
              </w:numPr>
              <w:jc w:val="both"/>
              <w:rPr>
                <w:rFonts w:ascii="Times New Roman" w:hAnsi="Times New Roman"/>
              </w:rPr>
            </w:pPr>
            <w:r w:rsidRPr="00466B8F">
              <w:rPr>
                <w:rFonts w:ascii="Times New Roman" w:hAnsi="Times New Roman"/>
              </w:rPr>
              <w:t>Physical Design</w:t>
            </w:r>
          </w:p>
        </w:tc>
      </w:tr>
      <w:tr w:rsidR="006670AA" w:rsidRPr="00466B8F" w:rsidTr="00363760">
        <w:trPr>
          <w:cantSplit/>
          <w:trHeight w:val="262"/>
          <w:jc w:val="center"/>
        </w:trPr>
        <w:tc>
          <w:tcPr>
            <w:tcW w:w="467" w:type="pct"/>
          </w:tcPr>
          <w:p w:rsidR="006670AA" w:rsidRPr="00466B8F" w:rsidRDefault="002A31D8" w:rsidP="00363760">
            <w:pPr>
              <w:tabs>
                <w:tab w:val="left" w:pos="0"/>
              </w:tabs>
              <w:ind w:left="360" w:hanging="360"/>
              <w:jc w:val="both"/>
              <w:rPr>
                <w:rFonts w:ascii="Times New Roman" w:hAnsi="Times New Roman"/>
              </w:rPr>
            </w:pPr>
            <w:r w:rsidRPr="00466B8F">
              <w:rPr>
                <w:rFonts w:ascii="Times New Roman" w:hAnsi="Times New Roman"/>
              </w:rPr>
              <w:t>7.5</w:t>
            </w:r>
            <w:r w:rsidRPr="00466B8F">
              <w:rPr>
                <w:rFonts w:ascii="Times New Roman" w:hAnsi="Times New Roman"/>
              </w:rPr>
              <w:tab/>
            </w:r>
          </w:p>
        </w:tc>
        <w:tc>
          <w:tcPr>
            <w:tcW w:w="374" w:type="pct"/>
          </w:tcPr>
          <w:p w:rsidR="006670AA" w:rsidRPr="00466B8F" w:rsidRDefault="006670AA" w:rsidP="00363760">
            <w:pPr>
              <w:numPr>
                <w:ilvl w:val="12"/>
                <w:numId w:val="0"/>
              </w:numPr>
              <w:jc w:val="both"/>
              <w:rPr>
                <w:rFonts w:ascii="Times New Roman" w:hAnsi="Times New Roman"/>
              </w:rPr>
            </w:pPr>
            <w:r w:rsidRPr="00466B8F">
              <w:rPr>
                <w:rFonts w:ascii="Times New Roman" w:hAnsi="Times New Roman"/>
              </w:rPr>
              <w:t>M</w:t>
            </w:r>
          </w:p>
        </w:tc>
        <w:tc>
          <w:tcPr>
            <w:tcW w:w="2755" w:type="pct"/>
          </w:tcPr>
          <w:p w:rsidR="006670AA" w:rsidRPr="00466B8F" w:rsidRDefault="006670AA" w:rsidP="00363760">
            <w:pPr>
              <w:numPr>
                <w:ilvl w:val="12"/>
                <w:numId w:val="0"/>
              </w:numPr>
              <w:jc w:val="both"/>
              <w:rPr>
                <w:rFonts w:ascii="Times New Roman" w:hAnsi="Times New Roman"/>
                <w:color w:val="000000"/>
              </w:rPr>
            </w:pPr>
            <w:r w:rsidRPr="00466B8F">
              <w:rPr>
                <w:rFonts w:ascii="Times New Roman" w:hAnsi="Times New Roman"/>
                <w:color w:val="000000"/>
              </w:rPr>
              <w:t>The system must be able to receive 26,000 Daily Profile Coefficients each day, when run in an appropriate hardware and software environment.</w:t>
            </w:r>
          </w:p>
        </w:tc>
        <w:tc>
          <w:tcPr>
            <w:tcW w:w="736" w:type="pct"/>
          </w:tcPr>
          <w:p w:rsidR="006670AA" w:rsidRPr="00466B8F" w:rsidRDefault="006670AA" w:rsidP="00363760">
            <w:pPr>
              <w:numPr>
                <w:ilvl w:val="12"/>
                <w:numId w:val="0"/>
              </w:numPr>
              <w:jc w:val="both"/>
              <w:rPr>
                <w:rFonts w:ascii="Times New Roman" w:hAnsi="Times New Roman"/>
                <w:color w:val="000000"/>
              </w:rPr>
            </w:pPr>
            <w:r w:rsidRPr="00466B8F">
              <w:rPr>
                <w:rFonts w:ascii="Times New Roman" w:hAnsi="Times New Roman"/>
                <w:color w:val="000000"/>
              </w:rPr>
              <w:t>ISR Expert Group</w:t>
            </w:r>
          </w:p>
        </w:tc>
        <w:tc>
          <w:tcPr>
            <w:tcW w:w="668" w:type="pct"/>
          </w:tcPr>
          <w:p w:rsidR="006670AA" w:rsidRPr="00466B8F" w:rsidRDefault="006670AA" w:rsidP="00363760">
            <w:pPr>
              <w:numPr>
                <w:ilvl w:val="12"/>
                <w:numId w:val="0"/>
              </w:numPr>
              <w:jc w:val="both"/>
              <w:rPr>
                <w:rFonts w:ascii="Times New Roman" w:hAnsi="Times New Roman"/>
              </w:rPr>
            </w:pPr>
            <w:r w:rsidRPr="00466B8F">
              <w:rPr>
                <w:rFonts w:ascii="Times New Roman" w:hAnsi="Times New Roman"/>
              </w:rPr>
              <w:t>Physical Design</w:t>
            </w:r>
          </w:p>
        </w:tc>
      </w:tr>
      <w:tr w:rsidR="006670AA" w:rsidRPr="00466B8F" w:rsidTr="00363760">
        <w:trPr>
          <w:cantSplit/>
          <w:trHeight w:val="262"/>
          <w:jc w:val="center"/>
        </w:trPr>
        <w:tc>
          <w:tcPr>
            <w:tcW w:w="467" w:type="pct"/>
          </w:tcPr>
          <w:p w:rsidR="006670AA" w:rsidRPr="00466B8F" w:rsidRDefault="002A31D8" w:rsidP="00363760">
            <w:pPr>
              <w:tabs>
                <w:tab w:val="left" w:pos="0"/>
              </w:tabs>
              <w:ind w:left="360" w:hanging="360"/>
              <w:jc w:val="both"/>
              <w:rPr>
                <w:rFonts w:ascii="Times New Roman" w:hAnsi="Times New Roman"/>
              </w:rPr>
            </w:pPr>
            <w:r w:rsidRPr="00466B8F">
              <w:rPr>
                <w:rFonts w:ascii="Times New Roman" w:hAnsi="Times New Roman"/>
              </w:rPr>
              <w:t>7.6</w:t>
            </w:r>
            <w:r w:rsidRPr="00466B8F">
              <w:rPr>
                <w:rFonts w:ascii="Times New Roman" w:hAnsi="Times New Roman"/>
              </w:rPr>
              <w:tab/>
            </w:r>
          </w:p>
        </w:tc>
        <w:tc>
          <w:tcPr>
            <w:tcW w:w="374" w:type="pct"/>
          </w:tcPr>
          <w:p w:rsidR="006670AA" w:rsidRPr="00466B8F" w:rsidRDefault="006670AA" w:rsidP="00363760">
            <w:pPr>
              <w:numPr>
                <w:ilvl w:val="12"/>
                <w:numId w:val="0"/>
              </w:numPr>
              <w:jc w:val="both"/>
              <w:rPr>
                <w:rFonts w:ascii="Times New Roman" w:hAnsi="Times New Roman"/>
              </w:rPr>
            </w:pPr>
            <w:r w:rsidRPr="00466B8F">
              <w:rPr>
                <w:rFonts w:ascii="Times New Roman" w:hAnsi="Times New Roman"/>
              </w:rPr>
              <w:t>H</w:t>
            </w:r>
          </w:p>
        </w:tc>
        <w:tc>
          <w:tcPr>
            <w:tcW w:w="2755" w:type="pct"/>
          </w:tcPr>
          <w:p w:rsidR="006670AA" w:rsidRPr="00466B8F" w:rsidRDefault="006670AA" w:rsidP="00363760">
            <w:pPr>
              <w:numPr>
                <w:ilvl w:val="12"/>
                <w:numId w:val="0"/>
              </w:numPr>
              <w:jc w:val="both"/>
              <w:rPr>
                <w:rFonts w:ascii="Times New Roman" w:hAnsi="Times New Roman"/>
                <w:color w:val="000000"/>
              </w:rPr>
            </w:pPr>
            <w:r w:rsidRPr="00466B8F">
              <w:rPr>
                <w:rFonts w:ascii="Times New Roman" w:hAnsi="Times New Roman"/>
                <w:color w:val="000000"/>
              </w:rPr>
              <w:t>The system should be able to receive 192,000 Daily Profile Coefficients each day, when run in an appropriate hardware and software environment.</w:t>
            </w:r>
          </w:p>
        </w:tc>
        <w:tc>
          <w:tcPr>
            <w:tcW w:w="736" w:type="pct"/>
          </w:tcPr>
          <w:p w:rsidR="006670AA" w:rsidRPr="00466B8F" w:rsidRDefault="006670AA" w:rsidP="00363760">
            <w:pPr>
              <w:numPr>
                <w:ilvl w:val="12"/>
                <w:numId w:val="0"/>
              </w:numPr>
              <w:jc w:val="both"/>
              <w:rPr>
                <w:rFonts w:ascii="Times New Roman" w:hAnsi="Times New Roman"/>
                <w:color w:val="000000"/>
              </w:rPr>
            </w:pPr>
            <w:r w:rsidRPr="00466B8F">
              <w:rPr>
                <w:rFonts w:ascii="Times New Roman" w:hAnsi="Times New Roman"/>
                <w:color w:val="000000"/>
              </w:rPr>
              <w:t>ISR Expert Group</w:t>
            </w:r>
          </w:p>
        </w:tc>
        <w:tc>
          <w:tcPr>
            <w:tcW w:w="668" w:type="pct"/>
          </w:tcPr>
          <w:p w:rsidR="006670AA" w:rsidRPr="00466B8F" w:rsidRDefault="006670AA" w:rsidP="00363760">
            <w:pPr>
              <w:numPr>
                <w:ilvl w:val="12"/>
                <w:numId w:val="0"/>
              </w:numPr>
              <w:jc w:val="both"/>
              <w:rPr>
                <w:rFonts w:ascii="Times New Roman" w:hAnsi="Times New Roman"/>
              </w:rPr>
            </w:pPr>
            <w:r w:rsidRPr="00466B8F">
              <w:rPr>
                <w:rFonts w:ascii="Times New Roman" w:hAnsi="Times New Roman"/>
              </w:rPr>
              <w:t>Physical Design</w:t>
            </w:r>
          </w:p>
        </w:tc>
      </w:tr>
      <w:tr w:rsidR="006670AA" w:rsidRPr="00466B8F" w:rsidTr="00363760">
        <w:trPr>
          <w:cantSplit/>
          <w:trHeight w:val="262"/>
          <w:jc w:val="center"/>
        </w:trPr>
        <w:tc>
          <w:tcPr>
            <w:tcW w:w="467" w:type="pct"/>
          </w:tcPr>
          <w:p w:rsidR="006670AA" w:rsidRPr="00466B8F" w:rsidRDefault="002A31D8" w:rsidP="00363760">
            <w:pPr>
              <w:tabs>
                <w:tab w:val="left" w:pos="0"/>
              </w:tabs>
              <w:ind w:left="360" w:hanging="360"/>
              <w:jc w:val="both"/>
              <w:rPr>
                <w:rFonts w:ascii="Times New Roman" w:hAnsi="Times New Roman"/>
              </w:rPr>
            </w:pPr>
            <w:r w:rsidRPr="00466B8F">
              <w:rPr>
                <w:rFonts w:ascii="Times New Roman" w:hAnsi="Times New Roman"/>
              </w:rPr>
              <w:t>7.7</w:t>
            </w:r>
            <w:r w:rsidRPr="00466B8F">
              <w:rPr>
                <w:rFonts w:ascii="Times New Roman" w:hAnsi="Times New Roman"/>
              </w:rPr>
              <w:tab/>
            </w:r>
          </w:p>
        </w:tc>
        <w:tc>
          <w:tcPr>
            <w:tcW w:w="374" w:type="pct"/>
          </w:tcPr>
          <w:p w:rsidR="006670AA" w:rsidRPr="00466B8F" w:rsidRDefault="006670AA" w:rsidP="00363760">
            <w:pPr>
              <w:numPr>
                <w:ilvl w:val="12"/>
                <w:numId w:val="0"/>
              </w:numPr>
              <w:jc w:val="both"/>
              <w:rPr>
                <w:rFonts w:ascii="Times New Roman" w:hAnsi="Times New Roman"/>
              </w:rPr>
            </w:pPr>
            <w:r w:rsidRPr="00466B8F">
              <w:rPr>
                <w:rFonts w:ascii="Times New Roman" w:hAnsi="Times New Roman"/>
              </w:rPr>
              <w:t>M</w:t>
            </w:r>
          </w:p>
        </w:tc>
        <w:tc>
          <w:tcPr>
            <w:tcW w:w="2755" w:type="pct"/>
          </w:tcPr>
          <w:p w:rsidR="006670AA" w:rsidRPr="00466B8F" w:rsidRDefault="006670AA" w:rsidP="00363760">
            <w:pPr>
              <w:numPr>
                <w:ilvl w:val="12"/>
                <w:numId w:val="0"/>
              </w:numPr>
              <w:jc w:val="both"/>
              <w:rPr>
                <w:rFonts w:ascii="Times New Roman" w:hAnsi="Times New Roman"/>
                <w:color w:val="000000"/>
              </w:rPr>
            </w:pPr>
            <w:r w:rsidRPr="00466B8F">
              <w:rPr>
                <w:rFonts w:ascii="Times New Roman" w:hAnsi="Times New Roman"/>
                <w:color w:val="000000"/>
              </w:rPr>
              <w:t>The system must provide facilities (e.g. error logging, backup, restore, restarting of jobs) to allow recovery following hardware failure or other unexpected errors. Levels of service for these tasks will be defined in service level agreements.</w:t>
            </w:r>
          </w:p>
        </w:tc>
        <w:tc>
          <w:tcPr>
            <w:tcW w:w="736" w:type="pct"/>
          </w:tcPr>
          <w:p w:rsidR="006670AA" w:rsidRPr="00466B8F" w:rsidRDefault="006670AA" w:rsidP="00363760">
            <w:pPr>
              <w:numPr>
                <w:ilvl w:val="12"/>
                <w:numId w:val="0"/>
              </w:numPr>
              <w:jc w:val="both"/>
              <w:rPr>
                <w:rFonts w:ascii="Times New Roman" w:hAnsi="Times New Roman"/>
                <w:color w:val="000000"/>
              </w:rPr>
            </w:pPr>
            <w:r w:rsidRPr="00466B8F">
              <w:rPr>
                <w:rFonts w:ascii="Times New Roman" w:hAnsi="Times New Roman"/>
                <w:color w:val="000000"/>
              </w:rPr>
              <w:t>ISR Expert Group</w:t>
            </w:r>
          </w:p>
        </w:tc>
        <w:tc>
          <w:tcPr>
            <w:tcW w:w="668" w:type="pct"/>
          </w:tcPr>
          <w:p w:rsidR="006670AA" w:rsidRPr="00466B8F" w:rsidRDefault="006670AA" w:rsidP="00363760">
            <w:pPr>
              <w:numPr>
                <w:ilvl w:val="12"/>
                <w:numId w:val="0"/>
              </w:numPr>
              <w:jc w:val="both"/>
              <w:rPr>
                <w:rFonts w:ascii="Times New Roman" w:hAnsi="Times New Roman"/>
              </w:rPr>
            </w:pPr>
            <w:r w:rsidRPr="00466B8F">
              <w:rPr>
                <w:rFonts w:ascii="Times New Roman" w:hAnsi="Times New Roman"/>
              </w:rPr>
              <w:t>Logical and Physical Design</w:t>
            </w:r>
          </w:p>
        </w:tc>
      </w:tr>
      <w:tr w:rsidR="006670AA" w:rsidRPr="00466B8F" w:rsidTr="00363760">
        <w:trPr>
          <w:cantSplit/>
          <w:trHeight w:val="262"/>
          <w:jc w:val="center"/>
        </w:trPr>
        <w:tc>
          <w:tcPr>
            <w:tcW w:w="467" w:type="pct"/>
          </w:tcPr>
          <w:p w:rsidR="006670AA" w:rsidRPr="00466B8F" w:rsidRDefault="002A31D8" w:rsidP="00363760">
            <w:pPr>
              <w:tabs>
                <w:tab w:val="left" w:pos="0"/>
              </w:tabs>
              <w:ind w:left="360" w:hanging="360"/>
              <w:jc w:val="both"/>
              <w:rPr>
                <w:rFonts w:ascii="Times New Roman" w:hAnsi="Times New Roman"/>
              </w:rPr>
            </w:pPr>
            <w:r w:rsidRPr="00466B8F">
              <w:rPr>
                <w:rFonts w:ascii="Times New Roman" w:hAnsi="Times New Roman"/>
              </w:rPr>
              <w:t>7.8</w:t>
            </w:r>
            <w:r w:rsidRPr="00466B8F">
              <w:rPr>
                <w:rFonts w:ascii="Times New Roman" w:hAnsi="Times New Roman"/>
              </w:rPr>
              <w:tab/>
            </w:r>
          </w:p>
        </w:tc>
        <w:tc>
          <w:tcPr>
            <w:tcW w:w="374" w:type="pct"/>
          </w:tcPr>
          <w:p w:rsidR="006670AA" w:rsidRPr="00466B8F" w:rsidRDefault="006670AA" w:rsidP="00363760">
            <w:pPr>
              <w:jc w:val="both"/>
              <w:rPr>
                <w:rFonts w:ascii="Times New Roman" w:hAnsi="Times New Roman"/>
              </w:rPr>
            </w:pPr>
            <w:r w:rsidRPr="00466B8F">
              <w:rPr>
                <w:rFonts w:ascii="Times New Roman" w:hAnsi="Times New Roman"/>
              </w:rPr>
              <w:t>M</w:t>
            </w:r>
          </w:p>
        </w:tc>
        <w:tc>
          <w:tcPr>
            <w:tcW w:w="2755" w:type="pct"/>
          </w:tcPr>
          <w:p w:rsidR="006670AA" w:rsidRPr="00466B8F" w:rsidRDefault="006670AA" w:rsidP="00363760">
            <w:pPr>
              <w:jc w:val="both"/>
              <w:rPr>
                <w:rFonts w:ascii="Times New Roman" w:hAnsi="Times New Roman"/>
                <w:color w:val="000000"/>
              </w:rPr>
            </w:pPr>
            <w:r w:rsidRPr="00466B8F">
              <w:rPr>
                <w:rFonts w:ascii="Times New Roman" w:hAnsi="Times New Roman"/>
                <w:color w:val="000000"/>
              </w:rPr>
              <w:t xml:space="preserve">The system and its proposed hardware and software environment must be </w:t>
            </w:r>
            <w:proofErr w:type="spellStart"/>
            <w:r w:rsidRPr="00466B8F">
              <w:rPr>
                <w:rFonts w:ascii="Times New Roman" w:hAnsi="Times New Roman"/>
                <w:color w:val="000000"/>
              </w:rPr>
              <w:t>scaleable</w:t>
            </w:r>
            <w:proofErr w:type="spellEnd"/>
            <w:r w:rsidRPr="00466B8F">
              <w:rPr>
                <w:rFonts w:ascii="Times New Roman" w:hAnsi="Times New Roman"/>
                <w:color w:val="000000"/>
              </w:rPr>
              <w:t xml:space="preserve"> up and down, i.e. operational cost should be proportional to the volumes of data and processing. The system must not prevent volumes of data in excess of those specified in requirements 7.2 to 7.4.</w:t>
            </w:r>
          </w:p>
        </w:tc>
        <w:tc>
          <w:tcPr>
            <w:tcW w:w="736" w:type="pct"/>
          </w:tcPr>
          <w:p w:rsidR="006670AA" w:rsidRPr="00466B8F" w:rsidRDefault="006670AA" w:rsidP="00363760">
            <w:pPr>
              <w:jc w:val="both"/>
              <w:rPr>
                <w:rFonts w:ascii="Times New Roman" w:hAnsi="Times New Roman"/>
                <w:color w:val="000000"/>
              </w:rPr>
            </w:pPr>
            <w:r w:rsidRPr="00466B8F">
              <w:rPr>
                <w:rFonts w:ascii="Times New Roman" w:hAnsi="Times New Roman"/>
                <w:color w:val="000000"/>
              </w:rPr>
              <w:t>ISR Expert Group</w:t>
            </w:r>
          </w:p>
        </w:tc>
        <w:tc>
          <w:tcPr>
            <w:tcW w:w="668" w:type="pct"/>
          </w:tcPr>
          <w:p w:rsidR="006670AA" w:rsidRPr="00466B8F" w:rsidRDefault="006670AA" w:rsidP="00363760">
            <w:pPr>
              <w:jc w:val="both"/>
              <w:rPr>
                <w:rFonts w:ascii="Times New Roman" w:hAnsi="Times New Roman"/>
              </w:rPr>
            </w:pPr>
            <w:r w:rsidRPr="00466B8F">
              <w:rPr>
                <w:rFonts w:ascii="Times New Roman" w:hAnsi="Times New Roman"/>
              </w:rPr>
              <w:t>Physical Design</w:t>
            </w:r>
          </w:p>
        </w:tc>
      </w:tr>
    </w:tbl>
    <w:p w:rsidR="00363760" w:rsidRPr="00466B8F" w:rsidRDefault="00363760" w:rsidP="00315968">
      <w:pPr>
        <w:pStyle w:val="qmstext"/>
        <w:spacing w:after="240"/>
        <w:jc w:val="both"/>
        <w:rPr>
          <w:rFonts w:ascii="Times New Roman" w:hAnsi="Times New Roman"/>
          <w:sz w:val="24"/>
          <w:szCs w:val="24"/>
        </w:rPr>
      </w:pPr>
    </w:p>
    <w:p w:rsidR="006670AA" w:rsidRPr="00466B8F" w:rsidRDefault="006670AA" w:rsidP="00315968">
      <w:pPr>
        <w:pStyle w:val="qmstext"/>
        <w:spacing w:after="240"/>
        <w:jc w:val="both"/>
        <w:rPr>
          <w:rFonts w:ascii="Times New Roman" w:hAnsi="Times New Roman"/>
          <w:sz w:val="24"/>
          <w:szCs w:val="24"/>
        </w:rPr>
      </w:pPr>
      <w:r w:rsidRPr="00466B8F">
        <w:rPr>
          <w:rFonts w:ascii="Times New Roman" w:hAnsi="Times New Roman"/>
          <w:sz w:val="24"/>
          <w:szCs w:val="24"/>
        </w:rPr>
        <w:t>The basis of the estimated volumes for 7.2 is a Data Collector responsible for 3.6 million metering systems i.e. equivalent to the largest current PES distribution area. The basis of the estimated volumes for 7.3 is a Data Collector responsible for 6 million metering systems i.e. equivalent to a large PES distribution area, with a considerable margin allowed for market growth. The basis of the estimated volumes for 7.4 is a single Data Collector covering two such areas. The table below shows the calculation:</w:t>
      </w:r>
    </w:p>
    <w:tbl>
      <w:tblPr>
        <w:tblW w:w="5000" w:type="pct"/>
        <w:tblBorders>
          <w:top w:val="single" w:sz="6" w:space="0" w:color="C0C0C0"/>
          <w:left w:val="single" w:sz="6" w:space="0" w:color="C0C0C0"/>
          <w:bottom w:val="single" w:sz="6" w:space="0" w:color="C0C0C0"/>
          <w:right w:val="single" w:sz="6" w:space="0" w:color="C0C0C0"/>
          <w:insideH w:val="single" w:sz="6" w:space="0" w:color="C0C0C0"/>
          <w:insideV w:val="single" w:sz="6" w:space="0" w:color="C0C0C0"/>
        </w:tblBorders>
        <w:tblCellMar>
          <w:left w:w="107" w:type="dxa"/>
          <w:right w:w="107" w:type="dxa"/>
        </w:tblCellMar>
        <w:tblLook w:val="0000" w:firstRow="0" w:lastRow="0" w:firstColumn="0" w:lastColumn="0" w:noHBand="0" w:noVBand="0"/>
      </w:tblPr>
      <w:tblGrid>
        <w:gridCol w:w="3317"/>
        <w:gridCol w:w="1989"/>
        <w:gridCol w:w="1989"/>
        <w:gridCol w:w="1989"/>
      </w:tblGrid>
      <w:tr w:rsidR="006670AA" w:rsidRPr="00466B8F" w:rsidTr="002B5028">
        <w:tc>
          <w:tcPr>
            <w:tcW w:w="1786" w:type="pct"/>
          </w:tcPr>
          <w:p w:rsidR="006670AA" w:rsidRPr="00466B8F" w:rsidRDefault="006670AA" w:rsidP="002B5028">
            <w:pPr>
              <w:pStyle w:val="qmstext"/>
              <w:spacing w:after="0"/>
              <w:ind w:left="0"/>
              <w:rPr>
                <w:rFonts w:ascii="Times New Roman" w:hAnsi="Times New Roman"/>
                <w:sz w:val="24"/>
                <w:szCs w:val="24"/>
              </w:rPr>
            </w:pPr>
          </w:p>
        </w:tc>
        <w:tc>
          <w:tcPr>
            <w:tcW w:w="1071" w:type="pct"/>
          </w:tcPr>
          <w:p w:rsidR="002B5028" w:rsidRPr="00466B8F" w:rsidRDefault="006670AA" w:rsidP="002B5028">
            <w:pPr>
              <w:pStyle w:val="qmstext"/>
              <w:spacing w:after="0"/>
              <w:ind w:left="0"/>
              <w:rPr>
                <w:rFonts w:ascii="Times New Roman" w:hAnsi="Times New Roman"/>
                <w:sz w:val="24"/>
                <w:szCs w:val="24"/>
              </w:rPr>
            </w:pPr>
            <w:r w:rsidRPr="00466B8F">
              <w:rPr>
                <w:rFonts w:ascii="Times New Roman" w:hAnsi="Times New Roman"/>
                <w:sz w:val="24"/>
                <w:szCs w:val="24"/>
              </w:rPr>
              <w:t>7.2</w:t>
            </w:r>
          </w:p>
          <w:p w:rsidR="006670AA" w:rsidRPr="00466B8F" w:rsidRDefault="006670AA" w:rsidP="002B5028">
            <w:pPr>
              <w:pStyle w:val="qmstext"/>
              <w:spacing w:after="0"/>
              <w:ind w:left="0"/>
              <w:rPr>
                <w:rFonts w:ascii="Times New Roman" w:hAnsi="Times New Roman"/>
                <w:sz w:val="24"/>
                <w:szCs w:val="24"/>
              </w:rPr>
            </w:pPr>
            <w:r w:rsidRPr="00466B8F">
              <w:rPr>
                <w:rFonts w:ascii="Times New Roman" w:hAnsi="Times New Roman"/>
                <w:sz w:val="24"/>
                <w:szCs w:val="24"/>
              </w:rPr>
              <w:t>Largest Current PES area</w:t>
            </w:r>
          </w:p>
        </w:tc>
        <w:tc>
          <w:tcPr>
            <w:tcW w:w="1071" w:type="pct"/>
          </w:tcPr>
          <w:p w:rsidR="002B5028" w:rsidRPr="00466B8F" w:rsidRDefault="006670AA" w:rsidP="002B5028">
            <w:pPr>
              <w:pStyle w:val="qmstext"/>
              <w:spacing w:after="0"/>
              <w:ind w:left="0"/>
              <w:rPr>
                <w:rFonts w:ascii="Times New Roman" w:hAnsi="Times New Roman"/>
                <w:sz w:val="24"/>
                <w:szCs w:val="24"/>
              </w:rPr>
            </w:pPr>
            <w:r w:rsidRPr="00466B8F">
              <w:rPr>
                <w:rFonts w:ascii="Times New Roman" w:hAnsi="Times New Roman"/>
                <w:sz w:val="24"/>
                <w:szCs w:val="24"/>
              </w:rPr>
              <w:t>7.3</w:t>
            </w:r>
          </w:p>
          <w:p w:rsidR="006670AA" w:rsidRPr="00466B8F" w:rsidRDefault="006670AA" w:rsidP="002B5028">
            <w:pPr>
              <w:pStyle w:val="qmstext"/>
              <w:spacing w:after="0"/>
              <w:ind w:left="0"/>
              <w:rPr>
                <w:rFonts w:ascii="Times New Roman" w:hAnsi="Times New Roman"/>
                <w:sz w:val="24"/>
                <w:szCs w:val="24"/>
              </w:rPr>
            </w:pPr>
            <w:r w:rsidRPr="00466B8F">
              <w:rPr>
                <w:rFonts w:ascii="Times New Roman" w:hAnsi="Times New Roman"/>
                <w:sz w:val="24"/>
                <w:szCs w:val="24"/>
              </w:rPr>
              <w:t>Large Data Collector</w:t>
            </w:r>
          </w:p>
        </w:tc>
        <w:tc>
          <w:tcPr>
            <w:tcW w:w="1071" w:type="pct"/>
          </w:tcPr>
          <w:p w:rsidR="002B5028" w:rsidRPr="00466B8F" w:rsidRDefault="006670AA" w:rsidP="002B5028">
            <w:pPr>
              <w:pStyle w:val="qmstext"/>
              <w:spacing w:after="0"/>
              <w:ind w:left="0"/>
              <w:rPr>
                <w:rFonts w:ascii="Times New Roman" w:hAnsi="Times New Roman"/>
                <w:sz w:val="24"/>
                <w:szCs w:val="24"/>
              </w:rPr>
            </w:pPr>
            <w:r w:rsidRPr="00466B8F">
              <w:rPr>
                <w:rFonts w:ascii="Times New Roman" w:hAnsi="Times New Roman"/>
                <w:sz w:val="24"/>
                <w:szCs w:val="24"/>
              </w:rPr>
              <w:t>7.4</w:t>
            </w:r>
          </w:p>
          <w:p w:rsidR="006670AA" w:rsidRPr="00466B8F" w:rsidRDefault="006670AA" w:rsidP="002B5028">
            <w:pPr>
              <w:pStyle w:val="qmstext"/>
              <w:spacing w:after="0"/>
              <w:ind w:left="0"/>
              <w:rPr>
                <w:rFonts w:ascii="Times New Roman" w:hAnsi="Times New Roman"/>
                <w:sz w:val="24"/>
                <w:szCs w:val="24"/>
              </w:rPr>
            </w:pPr>
            <w:r w:rsidRPr="00466B8F">
              <w:rPr>
                <w:rFonts w:ascii="Times New Roman" w:hAnsi="Times New Roman"/>
                <w:sz w:val="24"/>
                <w:szCs w:val="24"/>
              </w:rPr>
              <w:t>Nationwide</w:t>
            </w:r>
          </w:p>
        </w:tc>
      </w:tr>
      <w:tr w:rsidR="006670AA" w:rsidRPr="00466B8F" w:rsidTr="002B5028">
        <w:trPr>
          <w:cantSplit/>
        </w:trPr>
        <w:tc>
          <w:tcPr>
            <w:tcW w:w="1786" w:type="pct"/>
          </w:tcPr>
          <w:p w:rsidR="006670AA" w:rsidRPr="00466B8F" w:rsidRDefault="006670AA" w:rsidP="002B5028">
            <w:pPr>
              <w:pStyle w:val="qmstext"/>
              <w:spacing w:after="0"/>
              <w:ind w:left="0"/>
              <w:rPr>
                <w:rFonts w:ascii="Times New Roman" w:hAnsi="Times New Roman"/>
                <w:sz w:val="24"/>
                <w:szCs w:val="24"/>
              </w:rPr>
            </w:pPr>
            <w:r w:rsidRPr="00466B8F">
              <w:rPr>
                <w:rFonts w:ascii="Times New Roman" w:hAnsi="Times New Roman"/>
                <w:sz w:val="24"/>
                <w:szCs w:val="24"/>
              </w:rPr>
              <w:t>Metering Systems</w:t>
            </w:r>
          </w:p>
        </w:tc>
        <w:tc>
          <w:tcPr>
            <w:tcW w:w="1071" w:type="pct"/>
          </w:tcPr>
          <w:p w:rsidR="006670AA" w:rsidRPr="00466B8F" w:rsidRDefault="006670AA" w:rsidP="002B5028">
            <w:pPr>
              <w:pStyle w:val="qmstext"/>
              <w:spacing w:after="0"/>
              <w:ind w:left="0"/>
              <w:rPr>
                <w:rFonts w:ascii="Times New Roman" w:hAnsi="Times New Roman"/>
                <w:sz w:val="24"/>
                <w:szCs w:val="24"/>
              </w:rPr>
            </w:pPr>
            <w:r w:rsidRPr="00466B8F">
              <w:rPr>
                <w:rFonts w:ascii="Times New Roman" w:hAnsi="Times New Roman"/>
                <w:sz w:val="24"/>
                <w:szCs w:val="24"/>
              </w:rPr>
              <w:t>3,600,000</w:t>
            </w:r>
          </w:p>
        </w:tc>
        <w:tc>
          <w:tcPr>
            <w:tcW w:w="1071" w:type="pct"/>
          </w:tcPr>
          <w:p w:rsidR="006670AA" w:rsidRPr="00466B8F" w:rsidRDefault="006670AA" w:rsidP="002B5028">
            <w:pPr>
              <w:pStyle w:val="qmstext"/>
              <w:spacing w:after="0"/>
              <w:ind w:left="0"/>
              <w:rPr>
                <w:rFonts w:ascii="Times New Roman" w:hAnsi="Times New Roman"/>
                <w:sz w:val="24"/>
                <w:szCs w:val="24"/>
              </w:rPr>
            </w:pPr>
            <w:r w:rsidRPr="00466B8F">
              <w:rPr>
                <w:rFonts w:ascii="Times New Roman" w:hAnsi="Times New Roman"/>
                <w:sz w:val="24"/>
                <w:szCs w:val="24"/>
              </w:rPr>
              <w:t>6,000,000</w:t>
            </w:r>
          </w:p>
        </w:tc>
        <w:tc>
          <w:tcPr>
            <w:tcW w:w="1071" w:type="pct"/>
          </w:tcPr>
          <w:p w:rsidR="006670AA" w:rsidRPr="00466B8F" w:rsidRDefault="006670AA" w:rsidP="002B5028">
            <w:pPr>
              <w:pStyle w:val="qmstext"/>
              <w:spacing w:after="0"/>
              <w:ind w:left="0"/>
              <w:rPr>
                <w:rFonts w:ascii="Times New Roman" w:hAnsi="Times New Roman"/>
                <w:sz w:val="24"/>
                <w:szCs w:val="24"/>
              </w:rPr>
            </w:pPr>
            <w:r w:rsidRPr="00466B8F">
              <w:rPr>
                <w:rFonts w:ascii="Times New Roman" w:hAnsi="Times New Roman"/>
                <w:sz w:val="24"/>
                <w:szCs w:val="24"/>
              </w:rPr>
              <w:t>12,000,000</w:t>
            </w:r>
          </w:p>
        </w:tc>
      </w:tr>
      <w:tr w:rsidR="006670AA" w:rsidRPr="00466B8F" w:rsidTr="002B5028">
        <w:trPr>
          <w:cantSplit/>
        </w:trPr>
        <w:tc>
          <w:tcPr>
            <w:tcW w:w="1786" w:type="pct"/>
          </w:tcPr>
          <w:p w:rsidR="006670AA" w:rsidRPr="00466B8F" w:rsidRDefault="006670AA" w:rsidP="004671B0">
            <w:pPr>
              <w:pStyle w:val="qmstext"/>
              <w:spacing w:after="0"/>
              <w:ind w:left="0"/>
              <w:rPr>
                <w:rFonts w:ascii="Times New Roman" w:hAnsi="Times New Roman"/>
                <w:sz w:val="24"/>
                <w:szCs w:val="24"/>
              </w:rPr>
            </w:pPr>
            <w:r w:rsidRPr="00466B8F">
              <w:rPr>
                <w:rFonts w:ascii="Times New Roman" w:hAnsi="Times New Roman"/>
                <w:sz w:val="24"/>
                <w:szCs w:val="24"/>
              </w:rPr>
              <w:lastRenderedPageBreak/>
              <w:t>Average no. of registers</w:t>
            </w:r>
            <w:r w:rsidR="004671B0" w:rsidRPr="00466B8F">
              <w:rPr>
                <w:rFonts w:ascii="Times New Roman" w:hAnsi="Times New Roman"/>
                <w:sz w:val="24"/>
                <w:szCs w:val="24"/>
              </w:rPr>
              <w:t xml:space="preserve"> </w:t>
            </w:r>
            <w:r w:rsidRPr="00466B8F">
              <w:rPr>
                <w:rFonts w:ascii="Times New Roman" w:hAnsi="Times New Roman"/>
                <w:sz w:val="24"/>
                <w:szCs w:val="24"/>
              </w:rPr>
              <w:t>per Metering System</w:t>
            </w:r>
          </w:p>
        </w:tc>
        <w:tc>
          <w:tcPr>
            <w:tcW w:w="1071" w:type="pct"/>
          </w:tcPr>
          <w:p w:rsidR="006670AA" w:rsidRPr="00466B8F" w:rsidRDefault="006670AA" w:rsidP="002B5028">
            <w:pPr>
              <w:pStyle w:val="qmstext"/>
              <w:spacing w:after="0"/>
              <w:ind w:left="0"/>
              <w:rPr>
                <w:rFonts w:ascii="Times New Roman" w:hAnsi="Times New Roman"/>
                <w:sz w:val="24"/>
                <w:szCs w:val="24"/>
              </w:rPr>
            </w:pPr>
            <w:r w:rsidRPr="00466B8F">
              <w:rPr>
                <w:rFonts w:ascii="Times New Roman" w:hAnsi="Times New Roman"/>
                <w:sz w:val="24"/>
                <w:szCs w:val="24"/>
              </w:rPr>
              <w:t>1.5</w:t>
            </w:r>
          </w:p>
        </w:tc>
        <w:tc>
          <w:tcPr>
            <w:tcW w:w="1071" w:type="pct"/>
          </w:tcPr>
          <w:p w:rsidR="006670AA" w:rsidRPr="00466B8F" w:rsidRDefault="006670AA" w:rsidP="002B5028">
            <w:pPr>
              <w:pStyle w:val="qmstext"/>
              <w:spacing w:after="0"/>
              <w:ind w:left="0"/>
              <w:rPr>
                <w:rFonts w:ascii="Times New Roman" w:hAnsi="Times New Roman"/>
                <w:sz w:val="24"/>
                <w:szCs w:val="24"/>
              </w:rPr>
            </w:pPr>
            <w:r w:rsidRPr="00466B8F">
              <w:rPr>
                <w:rFonts w:ascii="Times New Roman" w:hAnsi="Times New Roman"/>
                <w:sz w:val="24"/>
                <w:szCs w:val="24"/>
              </w:rPr>
              <w:t>1.5</w:t>
            </w:r>
          </w:p>
        </w:tc>
        <w:tc>
          <w:tcPr>
            <w:tcW w:w="1071" w:type="pct"/>
          </w:tcPr>
          <w:p w:rsidR="006670AA" w:rsidRPr="00466B8F" w:rsidRDefault="006670AA" w:rsidP="002B5028">
            <w:pPr>
              <w:pStyle w:val="qmstext"/>
              <w:spacing w:after="0"/>
              <w:ind w:left="0"/>
              <w:rPr>
                <w:rFonts w:ascii="Times New Roman" w:hAnsi="Times New Roman"/>
                <w:sz w:val="24"/>
                <w:szCs w:val="24"/>
              </w:rPr>
            </w:pPr>
            <w:r w:rsidRPr="00466B8F">
              <w:rPr>
                <w:rFonts w:ascii="Times New Roman" w:hAnsi="Times New Roman"/>
                <w:sz w:val="24"/>
                <w:szCs w:val="24"/>
              </w:rPr>
              <w:t>1.5</w:t>
            </w:r>
          </w:p>
        </w:tc>
      </w:tr>
      <w:tr w:rsidR="006670AA" w:rsidRPr="00466B8F" w:rsidTr="002B5028">
        <w:trPr>
          <w:cantSplit/>
        </w:trPr>
        <w:tc>
          <w:tcPr>
            <w:tcW w:w="1786" w:type="pct"/>
          </w:tcPr>
          <w:p w:rsidR="006670AA" w:rsidRPr="00466B8F" w:rsidRDefault="006670AA" w:rsidP="002B5028">
            <w:pPr>
              <w:pStyle w:val="qmstext"/>
              <w:spacing w:after="0"/>
              <w:ind w:left="0"/>
              <w:rPr>
                <w:rFonts w:ascii="Times New Roman" w:hAnsi="Times New Roman"/>
                <w:sz w:val="24"/>
                <w:szCs w:val="24"/>
              </w:rPr>
            </w:pPr>
            <w:r w:rsidRPr="00466B8F">
              <w:rPr>
                <w:rFonts w:ascii="Times New Roman" w:hAnsi="Times New Roman"/>
                <w:sz w:val="24"/>
                <w:szCs w:val="24"/>
              </w:rPr>
              <w:t>Settlement Registers</w:t>
            </w:r>
          </w:p>
        </w:tc>
        <w:tc>
          <w:tcPr>
            <w:tcW w:w="1071" w:type="pct"/>
          </w:tcPr>
          <w:p w:rsidR="006670AA" w:rsidRPr="00466B8F" w:rsidRDefault="006670AA" w:rsidP="002B5028">
            <w:pPr>
              <w:pStyle w:val="qmstext"/>
              <w:spacing w:after="0"/>
              <w:ind w:left="0"/>
              <w:rPr>
                <w:rFonts w:ascii="Times New Roman" w:hAnsi="Times New Roman"/>
                <w:sz w:val="24"/>
                <w:szCs w:val="24"/>
              </w:rPr>
            </w:pPr>
            <w:r w:rsidRPr="00466B8F">
              <w:rPr>
                <w:rFonts w:ascii="Times New Roman" w:hAnsi="Times New Roman"/>
                <w:sz w:val="24"/>
                <w:szCs w:val="24"/>
              </w:rPr>
              <w:t>5,400,000</w:t>
            </w:r>
          </w:p>
        </w:tc>
        <w:tc>
          <w:tcPr>
            <w:tcW w:w="1071" w:type="pct"/>
          </w:tcPr>
          <w:p w:rsidR="006670AA" w:rsidRPr="00466B8F" w:rsidRDefault="006670AA" w:rsidP="002B5028">
            <w:pPr>
              <w:pStyle w:val="qmstext"/>
              <w:spacing w:after="0"/>
              <w:ind w:left="0"/>
              <w:rPr>
                <w:rFonts w:ascii="Times New Roman" w:hAnsi="Times New Roman"/>
                <w:sz w:val="24"/>
                <w:szCs w:val="24"/>
              </w:rPr>
            </w:pPr>
            <w:r w:rsidRPr="00466B8F">
              <w:rPr>
                <w:rFonts w:ascii="Times New Roman" w:hAnsi="Times New Roman"/>
                <w:sz w:val="24"/>
                <w:szCs w:val="24"/>
              </w:rPr>
              <w:t>9,000,000</w:t>
            </w:r>
          </w:p>
        </w:tc>
        <w:tc>
          <w:tcPr>
            <w:tcW w:w="1071" w:type="pct"/>
          </w:tcPr>
          <w:p w:rsidR="006670AA" w:rsidRPr="00466B8F" w:rsidRDefault="006670AA" w:rsidP="002B5028">
            <w:pPr>
              <w:pStyle w:val="qmstext"/>
              <w:spacing w:after="0"/>
              <w:ind w:left="0"/>
              <w:rPr>
                <w:rFonts w:ascii="Times New Roman" w:hAnsi="Times New Roman"/>
                <w:sz w:val="24"/>
                <w:szCs w:val="24"/>
              </w:rPr>
            </w:pPr>
            <w:r w:rsidRPr="00466B8F">
              <w:rPr>
                <w:rFonts w:ascii="Times New Roman" w:hAnsi="Times New Roman"/>
                <w:sz w:val="24"/>
                <w:szCs w:val="24"/>
              </w:rPr>
              <w:t>18,000,000</w:t>
            </w:r>
          </w:p>
        </w:tc>
      </w:tr>
      <w:tr w:rsidR="006670AA" w:rsidRPr="00466B8F" w:rsidTr="002B5028">
        <w:trPr>
          <w:cantSplit/>
        </w:trPr>
        <w:tc>
          <w:tcPr>
            <w:tcW w:w="1786" w:type="pct"/>
          </w:tcPr>
          <w:p w:rsidR="006670AA" w:rsidRPr="00466B8F" w:rsidRDefault="006670AA" w:rsidP="004671B0">
            <w:pPr>
              <w:pStyle w:val="qmstext"/>
              <w:spacing w:after="0"/>
              <w:ind w:left="0"/>
              <w:rPr>
                <w:rFonts w:ascii="Times New Roman" w:hAnsi="Times New Roman"/>
                <w:sz w:val="24"/>
                <w:szCs w:val="24"/>
              </w:rPr>
            </w:pPr>
            <w:r w:rsidRPr="00466B8F">
              <w:rPr>
                <w:rFonts w:ascii="Times New Roman" w:hAnsi="Times New Roman"/>
                <w:sz w:val="24"/>
                <w:szCs w:val="24"/>
              </w:rPr>
              <w:t>Advances per Year</w:t>
            </w:r>
            <w:r w:rsidR="004671B0" w:rsidRPr="00466B8F">
              <w:rPr>
                <w:rFonts w:ascii="Times New Roman" w:hAnsi="Times New Roman"/>
                <w:sz w:val="24"/>
                <w:szCs w:val="24"/>
              </w:rPr>
              <w:t xml:space="preserve"> </w:t>
            </w:r>
            <w:r w:rsidRPr="00466B8F">
              <w:rPr>
                <w:rFonts w:ascii="Times New Roman" w:hAnsi="Times New Roman"/>
                <w:sz w:val="24"/>
                <w:szCs w:val="24"/>
              </w:rPr>
              <w:t>(@ 4 per Register)</w:t>
            </w:r>
          </w:p>
        </w:tc>
        <w:tc>
          <w:tcPr>
            <w:tcW w:w="1071" w:type="pct"/>
          </w:tcPr>
          <w:p w:rsidR="006670AA" w:rsidRPr="00466B8F" w:rsidRDefault="006670AA" w:rsidP="002B5028">
            <w:pPr>
              <w:pStyle w:val="qmstext"/>
              <w:spacing w:after="0"/>
              <w:ind w:left="0"/>
              <w:rPr>
                <w:rFonts w:ascii="Times New Roman" w:hAnsi="Times New Roman"/>
                <w:sz w:val="24"/>
                <w:szCs w:val="24"/>
              </w:rPr>
            </w:pPr>
            <w:r w:rsidRPr="00466B8F">
              <w:rPr>
                <w:rFonts w:ascii="Times New Roman" w:hAnsi="Times New Roman"/>
                <w:sz w:val="24"/>
                <w:szCs w:val="24"/>
              </w:rPr>
              <w:t>21,600,000</w:t>
            </w:r>
          </w:p>
        </w:tc>
        <w:tc>
          <w:tcPr>
            <w:tcW w:w="1071" w:type="pct"/>
          </w:tcPr>
          <w:p w:rsidR="006670AA" w:rsidRPr="00466B8F" w:rsidRDefault="006670AA" w:rsidP="002B5028">
            <w:pPr>
              <w:pStyle w:val="qmstext"/>
              <w:spacing w:after="0"/>
              <w:ind w:left="0"/>
              <w:rPr>
                <w:rFonts w:ascii="Times New Roman" w:hAnsi="Times New Roman"/>
                <w:sz w:val="24"/>
                <w:szCs w:val="24"/>
              </w:rPr>
            </w:pPr>
            <w:r w:rsidRPr="00466B8F">
              <w:rPr>
                <w:rFonts w:ascii="Times New Roman" w:hAnsi="Times New Roman"/>
                <w:sz w:val="24"/>
                <w:szCs w:val="24"/>
              </w:rPr>
              <w:t>36,000,000</w:t>
            </w:r>
          </w:p>
        </w:tc>
        <w:tc>
          <w:tcPr>
            <w:tcW w:w="1071" w:type="pct"/>
          </w:tcPr>
          <w:p w:rsidR="006670AA" w:rsidRPr="00466B8F" w:rsidRDefault="006670AA" w:rsidP="002B5028">
            <w:pPr>
              <w:pStyle w:val="qmstext"/>
              <w:spacing w:after="0"/>
              <w:ind w:left="0"/>
              <w:rPr>
                <w:rFonts w:ascii="Times New Roman" w:hAnsi="Times New Roman"/>
                <w:sz w:val="24"/>
                <w:szCs w:val="24"/>
              </w:rPr>
            </w:pPr>
            <w:r w:rsidRPr="00466B8F">
              <w:rPr>
                <w:rFonts w:ascii="Times New Roman" w:hAnsi="Times New Roman"/>
                <w:sz w:val="24"/>
                <w:szCs w:val="24"/>
              </w:rPr>
              <w:t>72,000,000</w:t>
            </w:r>
          </w:p>
        </w:tc>
      </w:tr>
      <w:tr w:rsidR="006670AA" w:rsidRPr="00466B8F" w:rsidTr="002B5028">
        <w:trPr>
          <w:cantSplit/>
        </w:trPr>
        <w:tc>
          <w:tcPr>
            <w:tcW w:w="1786" w:type="pct"/>
          </w:tcPr>
          <w:p w:rsidR="006670AA" w:rsidRPr="00466B8F" w:rsidRDefault="006670AA" w:rsidP="002B5028">
            <w:pPr>
              <w:pStyle w:val="qmstext"/>
              <w:spacing w:after="0"/>
              <w:ind w:left="0"/>
              <w:rPr>
                <w:rFonts w:ascii="Times New Roman" w:hAnsi="Times New Roman"/>
                <w:sz w:val="24"/>
                <w:szCs w:val="24"/>
              </w:rPr>
            </w:pPr>
            <w:r w:rsidRPr="00466B8F">
              <w:rPr>
                <w:rFonts w:ascii="Times New Roman" w:hAnsi="Times New Roman"/>
                <w:sz w:val="24"/>
                <w:szCs w:val="24"/>
              </w:rPr>
              <w:t>Calculation Runs per Year</w:t>
            </w:r>
          </w:p>
        </w:tc>
        <w:tc>
          <w:tcPr>
            <w:tcW w:w="1071" w:type="pct"/>
          </w:tcPr>
          <w:p w:rsidR="006670AA" w:rsidRPr="00466B8F" w:rsidRDefault="006670AA" w:rsidP="002B5028">
            <w:pPr>
              <w:pStyle w:val="qmstext"/>
              <w:spacing w:after="0"/>
              <w:ind w:left="0"/>
              <w:rPr>
                <w:rFonts w:ascii="Times New Roman" w:hAnsi="Times New Roman"/>
                <w:sz w:val="24"/>
                <w:szCs w:val="24"/>
              </w:rPr>
            </w:pPr>
            <w:r w:rsidRPr="00466B8F">
              <w:rPr>
                <w:rFonts w:ascii="Times New Roman" w:hAnsi="Times New Roman"/>
                <w:sz w:val="24"/>
                <w:szCs w:val="24"/>
              </w:rPr>
              <w:t>240</w:t>
            </w:r>
          </w:p>
        </w:tc>
        <w:tc>
          <w:tcPr>
            <w:tcW w:w="1071" w:type="pct"/>
          </w:tcPr>
          <w:p w:rsidR="006670AA" w:rsidRPr="00466B8F" w:rsidRDefault="006670AA" w:rsidP="002B5028">
            <w:pPr>
              <w:pStyle w:val="qmstext"/>
              <w:spacing w:after="0"/>
              <w:ind w:left="0"/>
              <w:rPr>
                <w:rFonts w:ascii="Times New Roman" w:hAnsi="Times New Roman"/>
                <w:sz w:val="24"/>
                <w:szCs w:val="24"/>
              </w:rPr>
            </w:pPr>
            <w:r w:rsidRPr="00466B8F">
              <w:rPr>
                <w:rFonts w:ascii="Times New Roman" w:hAnsi="Times New Roman"/>
                <w:sz w:val="24"/>
                <w:szCs w:val="24"/>
              </w:rPr>
              <w:t>240</w:t>
            </w:r>
          </w:p>
        </w:tc>
        <w:tc>
          <w:tcPr>
            <w:tcW w:w="1071" w:type="pct"/>
          </w:tcPr>
          <w:p w:rsidR="006670AA" w:rsidRPr="00466B8F" w:rsidRDefault="006670AA" w:rsidP="002B5028">
            <w:pPr>
              <w:pStyle w:val="qmstext"/>
              <w:spacing w:after="0"/>
              <w:ind w:left="0"/>
              <w:rPr>
                <w:rFonts w:ascii="Times New Roman" w:hAnsi="Times New Roman"/>
                <w:sz w:val="24"/>
                <w:szCs w:val="24"/>
              </w:rPr>
            </w:pPr>
            <w:r w:rsidRPr="00466B8F">
              <w:rPr>
                <w:rFonts w:ascii="Times New Roman" w:hAnsi="Times New Roman"/>
                <w:sz w:val="24"/>
                <w:szCs w:val="24"/>
              </w:rPr>
              <w:t>240</w:t>
            </w:r>
          </w:p>
        </w:tc>
      </w:tr>
      <w:tr w:rsidR="006670AA" w:rsidRPr="00466B8F" w:rsidTr="002B5028">
        <w:trPr>
          <w:cantSplit/>
        </w:trPr>
        <w:tc>
          <w:tcPr>
            <w:tcW w:w="1786" w:type="pct"/>
          </w:tcPr>
          <w:p w:rsidR="006670AA" w:rsidRPr="00466B8F" w:rsidRDefault="006670AA" w:rsidP="002B5028">
            <w:pPr>
              <w:pStyle w:val="qmstext"/>
              <w:spacing w:after="0"/>
              <w:ind w:left="0"/>
              <w:rPr>
                <w:rFonts w:ascii="Times New Roman" w:hAnsi="Times New Roman"/>
                <w:sz w:val="24"/>
                <w:szCs w:val="24"/>
              </w:rPr>
            </w:pPr>
            <w:r w:rsidRPr="00466B8F">
              <w:rPr>
                <w:rFonts w:ascii="Times New Roman" w:hAnsi="Times New Roman"/>
                <w:sz w:val="24"/>
                <w:szCs w:val="24"/>
              </w:rPr>
              <w:t>Advances per run</w:t>
            </w:r>
          </w:p>
        </w:tc>
        <w:tc>
          <w:tcPr>
            <w:tcW w:w="1071" w:type="pct"/>
          </w:tcPr>
          <w:p w:rsidR="006670AA" w:rsidRPr="00466B8F" w:rsidRDefault="006670AA" w:rsidP="002B5028">
            <w:pPr>
              <w:pStyle w:val="qmstext"/>
              <w:spacing w:after="0"/>
              <w:ind w:left="0"/>
              <w:rPr>
                <w:rFonts w:ascii="Times New Roman" w:hAnsi="Times New Roman"/>
                <w:sz w:val="24"/>
                <w:szCs w:val="24"/>
              </w:rPr>
            </w:pPr>
            <w:r w:rsidRPr="00466B8F">
              <w:rPr>
                <w:rFonts w:ascii="Times New Roman" w:hAnsi="Times New Roman"/>
                <w:sz w:val="24"/>
                <w:szCs w:val="24"/>
              </w:rPr>
              <w:t>90,000</w:t>
            </w:r>
          </w:p>
        </w:tc>
        <w:tc>
          <w:tcPr>
            <w:tcW w:w="1071" w:type="pct"/>
          </w:tcPr>
          <w:p w:rsidR="006670AA" w:rsidRPr="00466B8F" w:rsidRDefault="006670AA" w:rsidP="002B5028">
            <w:pPr>
              <w:pStyle w:val="qmstext"/>
              <w:spacing w:after="0"/>
              <w:ind w:left="0"/>
              <w:rPr>
                <w:rFonts w:ascii="Times New Roman" w:hAnsi="Times New Roman"/>
                <w:sz w:val="24"/>
                <w:szCs w:val="24"/>
              </w:rPr>
            </w:pPr>
            <w:r w:rsidRPr="00466B8F">
              <w:rPr>
                <w:rFonts w:ascii="Times New Roman" w:hAnsi="Times New Roman"/>
                <w:sz w:val="24"/>
                <w:szCs w:val="24"/>
              </w:rPr>
              <w:t>150,000</w:t>
            </w:r>
          </w:p>
        </w:tc>
        <w:tc>
          <w:tcPr>
            <w:tcW w:w="1071" w:type="pct"/>
          </w:tcPr>
          <w:p w:rsidR="006670AA" w:rsidRPr="00466B8F" w:rsidRDefault="006670AA" w:rsidP="002B5028">
            <w:pPr>
              <w:pStyle w:val="qmstext"/>
              <w:spacing w:after="0"/>
              <w:ind w:left="0"/>
              <w:rPr>
                <w:rFonts w:ascii="Times New Roman" w:hAnsi="Times New Roman"/>
                <w:sz w:val="24"/>
                <w:szCs w:val="24"/>
              </w:rPr>
            </w:pPr>
            <w:r w:rsidRPr="00466B8F">
              <w:rPr>
                <w:rFonts w:ascii="Times New Roman" w:hAnsi="Times New Roman"/>
                <w:sz w:val="24"/>
                <w:szCs w:val="24"/>
              </w:rPr>
              <w:t>300,000</w:t>
            </w:r>
          </w:p>
        </w:tc>
      </w:tr>
    </w:tbl>
    <w:p w:rsidR="006670AA" w:rsidRPr="00466B8F" w:rsidRDefault="006670AA" w:rsidP="00315968">
      <w:pPr>
        <w:pStyle w:val="qmstext"/>
        <w:spacing w:after="240"/>
        <w:jc w:val="both"/>
        <w:rPr>
          <w:rFonts w:ascii="Times New Roman" w:hAnsi="Times New Roman"/>
          <w:sz w:val="24"/>
          <w:szCs w:val="24"/>
        </w:rPr>
      </w:pPr>
      <w:bookmarkStart w:id="505" w:name="_Toc352656698"/>
    </w:p>
    <w:p w:rsidR="006670AA" w:rsidRPr="00466B8F" w:rsidRDefault="006670AA" w:rsidP="00315968">
      <w:pPr>
        <w:pStyle w:val="qmstext"/>
        <w:spacing w:after="240"/>
        <w:jc w:val="both"/>
        <w:rPr>
          <w:rFonts w:ascii="Times New Roman" w:hAnsi="Times New Roman"/>
          <w:sz w:val="24"/>
          <w:szCs w:val="24"/>
        </w:rPr>
      </w:pPr>
      <w:r w:rsidRPr="00466B8F">
        <w:rPr>
          <w:rFonts w:ascii="Times New Roman" w:hAnsi="Times New Roman"/>
          <w:sz w:val="24"/>
          <w:szCs w:val="24"/>
        </w:rPr>
        <w:t>The estimated number of Daily Profile Coefficients in requirement 7.5 is based on the original 12 English and Welsh GSP Groups and 2,142 valid combinations of Measurement Requirement and Profile Class (based on details of current tariffs supplied by RECs to the 1998 Programme Business Requirements Group).</w:t>
      </w:r>
    </w:p>
    <w:p w:rsidR="006670AA" w:rsidRPr="00466B8F" w:rsidRDefault="006670AA" w:rsidP="00315968">
      <w:pPr>
        <w:pStyle w:val="qmstext"/>
        <w:spacing w:after="240"/>
        <w:jc w:val="both"/>
        <w:rPr>
          <w:rFonts w:ascii="Times New Roman" w:hAnsi="Times New Roman"/>
          <w:sz w:val="24"/>
          <w:szCs w:val="24"/>
        </w:rPr>
      </w:pPr>
      <w:r w:rsidRPr="00466B8F">
        <w:rPr>
          <w:rFonts w:ascii="Times New Roman" w:hAnsi="Times New Roman"/>
          <w:sz w:val="24"/>
          <w:szCs w:val="24"/>
        </w:rPr>
        <w:t>The estimated number of Daily Profile Coefficients in requirement 7.6 is based on the original 12 English and Welsh GSP Groups and a generous maximum of 16,000 valid combinations of Measurement Requirement and Profile Class.</w:t>
      </w:r>
    </w:p>
    <w:p w:rsidR="004671B0" w:rsidRPr="00466B8F" w:rsidRDefault="004671B0" w:rsidP="00315968">
      <w:pPr>
        <w:pStyle w:val="qmstext"/>
        <w:spacing w:after="240"/>
        <w:jc w:val="both"/>
        <w:rPr>
          <w:rFonts w:ascii="Times New Roman" w:hAnsi="Times New Roman"/>
          <w:sz w:val="24"/>
          <w:szCs w:val="24"/>
        </w:rPr>
      </w:pPr>
    </w:p>
    <w:p w:rsidR="006670AA" w:rsidRPr="00466B8F" w:rsidRDefault="002A31D8" w:rsidP="00363760">
      <w:pPr>
        <w:pStyle w:val="Heading2"/>
        <w:keepNext w:val="0"/>
        <w:pageBreakBefore/>
        <w:numPr>
          <w:ilvl w:val="0"/>
          <w:numId w:val="0"/>
        </w:numPr>
        <w:spacing w:before="0"/>
        <w:jc w:val="both"/>
        <w:rPr>
          <w:rFonts w:ascii="Times New Roman" w:hAnsi="Times New Roman"/>
          <w:szCs w:val="24"/>
        </w:rPr>
      </w:pPr>
      <w:bookmarkStart w:id="506" w:name="_Toc353162262"/>
      <w:bookmarkStart w:id="507" w:name="_Toc353176793"/>
      <w:bookmarkStart w:id="508" w:name="_Toc398646688"/>
      <w:r w:rsidRPr="00466B8F">
        <w:rPr>
          <w:rFonts w:ascii="Times New Roman" w:hAnsi="Times New Roman"/>
          <w:szCs w:val="24"/>
        </w:rPr>
        <w:lastRenderedPageBreak/>
        <w:t>5.6</w:t>
      </w:r>
      <w:r w:rsidRPr="00466B8F">
        <w:rPr>
          <w:rFonts w:ascii="Times New Roman" w:hAnsi="Times New Roman"/>
          <w:szCs w:val="24"/>
        </w:rPr>
        <w:tab/>
      </w:r>
      <w:bookmarkStart w:id="509" w:name="_Toc354540872"/>
      <w:bookmarkStart w:id="510" w:name="_Toc354554532"/>
      <w:bookmarkStart w:id="511" w:name="_Toc355176063"/>
      <w:bookmarkStart w:id="512" w:name="_Toc355595931"/>
      <w:bookmarkStart w:id="513" w:name="_Toc357996445"/>
      <w:bookmarkStart w:id="514" w:name="_Toc357997403"/>
      <w:bookmarkStart w:id="515" w:name="_Toc358354060"/>
      <w:bookmarkStart w:id="516" w:name="_Toc361817432"/>
      <w:bookmarkStart w:id="517" w:name="_Toc396795073"/>
      <w:r w:rsidR="006670AA" w:rsidRPr="00466B8F">
        <w:rPr>
          <w:rFonts w:ascii="Times New Roman" w:hAnsi="Times New Roman"/>
          <w:szCs w:val="24"/>
        </w:rPr>
        <w:t>Design Constraints</w:t>
      </w:r>
      <w:bookmarkEnd w:id="505"/>
      <w:bookmarkEnd w:id="506"/>
      <w:bookmarkEnd w:id="507"/>
      <w:bookmarkEnd w:id="509"/>
      <w:bookmarkEnd w:id="510"/>
      <w:bookmarkEnd w:id="511"/>
      <w:bookmarkEnd w:id="512"/>
      <w:bookmarkEnd w:id="513"/>
      <w:bookmarkEnd w:id="514"/>
      <w:bookmarkEnd w:id="515"/>
      <w:bookmarkEnd w:id="516"/>
      <w:bookmarkEnd w:id="517"/>
      <w:bookmarkEnd w:id="508"/>
    </w:p>
    <w:p w:rsidR="006670AA" w:rsidRPr="00466B8F" w:rsidRDefault="002A31D8" w:rsidP="00315968">
      <w:pPr>
        <w:pStyle w:val="Heading3"/>
        <w:keepNext w:val="0"/>
        <w:numPr>
          <w:ilvl w:val="0"/>
          <w:numId w:val="0"/>
        </w:numPr>
        <w:spacing w:before="0" w:after="240"/>
        <w:jc w:val="both"/>
        <w:rPr>
          <w:rFonts w:ascii="Times New Roman" w:hAnsi="Times New Roman"/>
          <w:sz w:val="24"/>
          <w:szCs w:val="24"/>
        </w:rPr>
      </w:pPr>
      <w:r w:rsidRPr="00466B8F">
        <w:rPr>
          <w:rFonts w:ascii="Times New Roman" w:hAnsi="Times New Roman"/>
          <w:sz w:val="24"/>
          <w:szCs w:val="24"/>
        </w:rPr>
        <w:t>5.6.1</w:t>
      </w:r>
      <w:r w:rsidRPr="00466B8F">
        <w:rPr>
          <w:rFonts w:ascii="Times New Roman" w:hAnsi="Times New Roman"/>
          <w:sz w:val="24"/>
          <w:szCs w:val="24"/>
        </w:rPr>
        <w:tab/>
      </w:r>
      <w:r w:rsidR="006670AA" w:rsidRPr="00466B8F">
        <w:rPr>
          <w:rFonts w:ascii="Times New Roman" w:hAnsi="Times New Roman"/>
          <w:sz w:val="24"/>
          <w:szCs w:val="24"/>
        </w:rPr>
        <w:t>Design Constraints - Interfaces and Effect on Related Systems</w:t>
      </w:r>
    </w:p>
    <w:p w:rsidR="006670AA" w:rsidRPr="00466B8F" w:rsidRDefault="006670AA" w:rsidP="00315968">
      <w:pPr>
        <w:pStyle w:val="BodyText"/>
        <w:spacing w:after="240"/>
        <w:jc w:val="both"/>
        <w:rPr>
          <w:rFonts w:ascii="Times New Roman" w:hAnsi="Times New Roman"/>
          <w:sz w:val="24"/>
          <w:szCs w:val="24"/>
        </w:rPr>
      </w:pPr>
      <w:r w:rsidRPr="00466B8F">
        <w:rPr>
          <w:rFonts w:ascii="Times New Roman" w:hAnsi="Times New Roman"/>
          <w:sz w:val="24"/>
          <w:szCs w:val="24"/>
        </w:rPr>
        <w:t>These requirements support the following principle :</w:t>
      </w:r>
    </w:p>
    <w:p w:rsidR="006670AA" w:rsidRPr="00466B8F" w:rsidRDefault="002A31D8" w:rsidP="00315968">
      <w:pPr>
        <w:pStyle w:val="BodyText"/>
        <w:tabs>
          <w:tab w:val="left" w:pos="0"/>
        </w:tabs>
        <w:spacing w:after="240"/>
        <w:ind w:left="1080" w:hanging="360"/>
        <w:jc w:val="both"/>
        <w:rPr>
          <w:rFonts w:ascii="Times New Roman" w:hAnsi="Times New Roman"/>
          <w:i/>
          <w:sz w:val="24"/>
          <w:szCs w:val="24"/>
        </w:rPr>
      </w:pPr>
      <w:r w:rsidRPr="00466B8F">
        <w:rPr>
          <w:rFonts w:ascii="Times New Roman" w:hAnsi="Times New Roman"/>
          <w:i/>
          <w:sz w:val="24"/>
          <w:szCs w:val="24"/>
        </w:rPr>
        <w:t>8</w:t>
      </w:r>
      <w:r w:rsidRPr="00466B8F">
        <w:rPr>
          <w:rFonts w:ascii="Times New Roman" w:hAnsi="Times New Roman"/>
          <w:i/>
          <w:sz w:val="24"/>
          <w:szCs w:val="24"/>
        </w:rPr>
        <w:tab/>
      </w:r>
      <w:r w:rsidR="006670AA" w:rsidRPr="00466B8F">
        <w:rPr>
          <w:rFonts w:ascii="Times New Roman" w:hAnsi="Times New Roman"/>
          <w:i/>
          <w:sz w:val="24"/>
          <w:szCs w:val="24"/>
        </w:rPr>
        <w:t>The design and implementation of the EAC/AA system will not adversely constrain the operation and performance of other systems supporting the 1998 market.</w:t>
      </w:r>
    </w:p>
    <w:tbl>
      <w:tblPr>
        <w:tblW w:w="5000" w:type="pct"/>
        <w:jc w:val="center"/>
        <w:tblBorders>
          <w:top w:val="single" w:sz="6" w:space="0" w:color="C0C0C0"/>
          <w:left w:val="single" w:sz="6" w:space="0" w:color="C0C0C0"/>
          <w:bottom w:val="single" w:sz="6" w:space="0" w:color="C0C0C0"/>
          <w:right w:val="single" w:sz="6" w:space="0" w:color="C0C0C0"/>
          <w:insideH w:val="single" w:sz="6" w:space="0" w:color="C0C0C0"/>
          <w:insideV w:val="single" w:sz="6" w:space="0" w:color="C0C0C0"/>
        </w:tblBorders>
        <w:tblCellMar>
          <w:left w:w="30" w:type="dxa"/>
          <w:right w:w="30" w:type="dxa"/>
        </w:tblCellMar>
        <w:tblLook w:val="0000" w:firstRow="0" w:lastRow="0" w:firstColumn="0" w:lastColumn="0" w:noHBand="0" w:noVBand="0"/>
      </w:tblPr>
      <w:tblGrid>
        <w:gridCol w:w="882"/>
        <w:gridCol w:w="704"/>
        <w:gridCol w:w="5065"/>
        <w:gridCol w:w="1237"/>
        <w:gridCol w:w="1352"/>
      </w:tblGrid>
      <w:tr w:rsidR="006670AA" w:rsidRPr="00466B8F" w:rsidTr="004671B0">
        <w:trPr>
          <w:cantSplit/>
          <w:tblHeader/>
          <w:jc w:val="center"/>
        </w:trPr>
        <w:tc>
          <w:tcPr>
            <w:tcW w:w="467" w:type="pct"/>
            <w:tcMar>
              <w:top w:w="85" w:type="dxa"/>
              <w:left w:w="85" w:type="dxa"/>
              <w:bottom w:w="85" w:type="dxa"/>
              <w:right w:w="85" w:type="dxa"/>
            </w:tcMar>
          </w:tcPr>
          <w:p w:rsidR="006670AA" w:rsidRPr="00466B8F" w:rsidRDefault="006670AA" w:rsidP="00363760">
            <w:pPr>
              <w:jc w:val="both"/>
              <w:rPr>
                <w:rFonts w:ascii="Times New Roman" w:hAnsi="Times New Roman"/>
                <w:b/>
              </w:rPr>
            </w:pPr>
            <w:r w:rsidRPr="00466B8F">
              <w:rPr>
                <w:rFonts w:ascii="Times New Roman" w:hAnsi="Times New Roman"/>
                <w:b/>
              </w:rPr>
              <w:t>Req. Number</w:t>
            </w:r>
          </w:p>
        </w:tc>
        <w:tc>
          <w:tcPr>
            <w:tcW w:w="374" w:type="pct"/>
            <w:tcMar>
              <w:top w:w="85" w:type="dxa"/>
              <w:left w:w="85" w:type="dxa"/>
              <w:bottom w:w="85" w:type="dxa"/>
              <w:right w:w="85" w:type="dxa"/>
            </w:tcMar>
          </w:tcPr>
          <w:p w:rsidR="006670AA" w:rsidRPr="00466B8F" w:rsidRDefault="006670AA" w:rsidP="00363760">
            <w:pPr>
              <w:jc w:val="both"/>
              <w:rPr>
                <w:rFonts w:ascii="Times New Roman" w:hAnsi="Times New Roman"/>
                <w:b/>
              </w:rPr>
            </w:pPr>
            <w:r w:rsidRPr="00466B8F">
              <w:rPr>
                <w:rFonts w:ascii="Times New Roman" w:hAnsi="Times New Roman"/>
                <w:b/>
              </w:rPr>
              <w:t>Status</w:t>
            </w:r>
          </w:p>
        </w:tc>
        <w:tc>
          <w:tcPr>
            <w:tcW w:w="2755" w:type="pct"/>
            <w:tcMar>
              <w:top w:w="85" w:type="dxa"/>
              <w:left w:w="85" w:type="dxa"/>
              <w:bottom w:w="85" w:type="dxa"/>
              <w:right w:w="85" w:type="dxa"/>
            </w:tcMar>
          </w:tcPr>
          <w:p w:rsidR="006670AA" w:rsidRPr="00466B8F" w:rsidRDefault="006670AA" w:rsidP="00363760">
            <w:pPr>
              <w:jc w:val="both"/>
              <w:rPr>
                <w:rFonts w:ascii="Times New Roman" w:hAnsi="Times New Roman"/>
                <w:b/>
              </w:rPr>
            </w:pPr>
            <w:r w:rsidRPr="00466B8F">
              <w:rPr>
                <w:rFonts w:ascii="Times New Roman" w:hAnsi="Times New Roman"/>
                <w:b/>
              </w:rPr>
              <w:t>Description</w:t>
            </w:r>
          </w:p>
          <w:p w:rsidR="006670AA" w:rsidRPr="00466B8F" w:rsidRDefault="006670AA" w:rsidP="00363760">
            <w:pPr>
              <w:jc w:val="both"/>
              <w:rPr>
                <w:rFonts w:ascii="Times New Roman" w:hAnsi="Times New Roman"/>
                <w:b/>
              </w:rPr>
            </w:pPr>
          </w:p>
        </w:tc>
        <w:tc>
          <w:tcPr>
            <w:tcW w:w="659" w:type="pct"/>
            <w:tcMar>
              <w:top w:w="85" w:type="dxa"/>
              <w:left w:w="85" w:type="dxa"/>
              <w:bottom w:w="85" w:type="dxa"/>
              <w:right w:w="85" w:type="dxa"/>
            </w:tcMar>
          </w:tcPr>
          <w:p w:rsidR="006670AA" w:rsidRPr="00466B8F" w:rsidRDefault="006670AA" w:rsidP="00363760">
            <w:pPr>
              <w:jc w:val="both"/>
              <w:rPr>
                <w:rFonts w:ascii="Times New Roman" w:hAnsi="Times New Roman"/>
                <w:b/>
              </w:rPr>
            </w:pPr>
            <w:r w:rsidRPr="00466B8F">
              <w:rPr>
                <w:rFonts w:ascii="Times New Roman" w:hAnsi="Times New Roman"/>
                <w:b/>
              </w:rPr>
              <w:t>Source of requirement</w:t>
            </w:r>
          </w:p>
        </w:tc>
        <w:tc>
          <w:tcPr>
            <w:tcW w:w="746" w:type="pct"/>
            <w:tcMar>
              <w:top w:w="85" w:type="dxa"/>
              <w:left w:w="85" w:type="dxa"/>
              <w:bottom w:w="85" w:type="dxa"/>
              <w:right w:w="85" w:type="dxa"/>
            </w:tcMar>
          </w:tcPr>
          <w:p w:rsidR="006670AA" w:rsidRPr="00466B8F" w:rsidRDefault="006670AA" w:rsidP="00363760">
            <w:pPr>
              <w:jc w:val="both"/>
              <w:rPr>
                <w:rFonts w:ascii="Times New Roman" w:hAnsi="Times New Roman"/>
                <w:b/>
              </w:rPr>
            </w:pPr>
            <w:r w:rsidRPr="00466B8F">
              <w:rPr>
                <w:rFonts w:ascii="Times New Roman" w:hAnsi="Times New Roman"/>
                <w:b/>
              </w:rPr>
              <w:t>Resolution / Cross reference</w:t>
            </w:r>
          </w:p>
        </w:tc>
      </w:tr>
      <w:tr w:rsidR="006670AA" w:rsidRPr="00466B8F" w:rsidTr="004671B0">
        <w:tblPrEx>
          <w:tblCellMar>
            <w:left w:w="29" w:type="dxa"/>
            <w:right w:w="29" w:type="dxa"/>
          </w:tblCellMar>
        </w:tblPrEx>
        <w:trPr>
          <w:cantSplit/>
          <w:jc w:val="center"/>
        </w:trPr>
        <w:tc>
          <w:tcPr>
            <w:tcW w:w="467" w:type="pct"/>
            <w:tcMar>
              <w:top w:w="85" w:type="dxa"/>
              <w:left w:w="85" w:type="dxa"/>
              <w:bottom w:w="85" w:type="dxa"/>
              <w:right w:w="85" w:type="dxa"/>
            </w:tcMar>
          </w:tcPr>
          <w:p w:rsidR="006670AA" w:rsidRPr="00466B8F" w:rsidRDefault="002A31D8" w:rsidP="00363760">
            <w:pPr>
              <w:tabs>
                <w:tab w:val="left" w:pos="0"/>
              </w:tabs>
              <w:ind w:left="360" w:hanging="360"/>
              <w:jc w:val="both"/>
              <w:rPr>
                <w:rFonts w:ascii="Times New Roman" w:hAnsi="Times New Roman"/>
              </w:rPr>
            </w:pPr>
            <w:r w:rsidRPr="00466B8F">
              <w:rPr>
                <w:rFonts w:ascii="Times New Roman" w:hAnsi="Times New Roman"/>
              </w:rPr>
              <w:t>8.1</w:t>
            </w:r>
            <w:r w:rsidRPr="00466B8F">
              <w:rPr>
                <w:rFonts w:ascii="Times New Roman" w:hAnsi="Times New Roman"/>
              </w:rPr>
              <w:tab/>
            </w:r>
          </w:p>
        </w:tc>
        <w:tc>
          <w:tcPr>
            <w:tcW w:w="374" w:type="pct"/>
            <w:tcMar>
              <w:top w:w="85" w:type="dxa"/>
              <w:left w:w="85" w:type="dxa"/>
              <w:bottom w:w="85" w:type="dxa"/>
              <w:right w:w="85" w:type="dxa"/>
            </w:tcMar>
          </w:tcPr>
          <w:p w:rsidR="006670AA" w:rsidRPr="00466B8F" w:rsidRDefault="006670AA" w:rsidP="00363760">
            <w:pPr>
              <w:numPr>
                <w:ilvl w:val="12"/>
                <w:numId w:val="0"/>
              </w:numPr>
              <w:jc w:val="both"/>
              <w:rPr>
                <w:rFonts w:ascii="Times New Roman" w:hAnsi="Times New Roman"/>
              </w:rPr>
            </w:pPr>
            <w:r w:rsidRPr="00466B8F">
              <w:rPr>
                <w:rFonts w:ascii="Times New Roman" w:hAnsi="Times New Roman"/>
              </w:rPr>
              <w:t>M</w:t>
            </w:r>
          </w:p>
        </w:tc>
        <w:tc>
          <w:tcPr>
            <w:tcW w:w="2755" w:type="pct"/>
            <w:tcMar>
              <w:top w:w="85" w:type="dxa"/>
              <w:left w:w="85" w:type="dxa"/>
              <w:bottom w:w="85" w:type="dxa"/>
              <w:right w:w="85" w:type="dxa"/>
            </w:tcMar>
          </w:tcPr>
          <w:p w:rsidR="006670AA" w:rsidRPr="00466B8F" w:rsidRDefault="006670AA" w:rsidP="00363760">
            <w:pPr>
              <w:numPr>
                <w:ilvl w:val="12"/>
                <w:numId w:val="0"/>
              </w:numPr>
              <w:jc w:val="both"/>
              <w:rPr>
                <w:rFonts w:ascii="Times New Roman" w:hAnsi="Times New Roman"/>
              </w:rPr>
            </w:pPr>
            <w:r w:rsidRPr="00466B8F">
              <w:rPr>
                <w:rFonts w:ascii="Times New Roman" w:hAnsi="Times New Roman"/>
              </w:rPr>
              <w:t>The software, proposed hardware and interfaces of the Estimation of Annual Consumption system must be compatible with the 1998 Technical Architecture policy.</w:t>
            </w:r>
          </w:p>
        </w:tc>
        <w:tc>
          <w:tcPr>
            <w:tcW w:w="659" w:type="pct"/>
            <w:tcMar>
              <w:top w:w="85" w:type="dxa"/>
              <w:left w:w="85" w:type="dxa"/>
              <w:bottom w:w="85" w:type="dxa"/>
              <w:right w:w="85" w:type="dxa"/>
            </w:tcMar>
          </w:tcPr>
          <w:p w:rsidR="006670AA" w:rsidRPr="00466B8F" w:rsidRDefault="006670AA" w:rsidP="00363760">
            <w:pPr>
              <w:numPr>
                <w:ilvl w:val="12"/>
                <w:numId w:val="0"/>
              </w:numPr>
              <w:jc w:val="both"/>
              <w:rPr>
                <w:rFonts w:ascii="Times New Roman" w:hAnsi="Times New Roman"/>
              </w:rPr>
            </w:pPr>
            <w:r w:rsidRPr="00466B8F">
              <w:rPr>
                <w:rFonts w:ascii="Times New Roman" w:hAnsi="Times New Roman"/>
              </w:rPr>
              <w:t>OF Section VI</w:t>
            </w:r>
          </w:p>
        </w:tc>
        <w:tc>
          <w:tcPr>
            <w:tcW w:w="746" w:type="pct"/>
            <w:tcMar>
              <w:top w:w="85" w:type="dxa"/>
              <w:left w:w="85" w:type="dxa"/>
              <w:bottom w:w="85" w:type="dxa"/>
              <w:right w:w="85" w:type="dxa"/>
            </w:tcMar>
          </w:tcPr>
          <w:p w:rsidR="006670AA" w:rsidRPr="00466B8F" w:rsidRDefault="006670AA" w:rsidP="00363760">
            <w:pPr>
              <w:numPr>
                <w:ilvl w:val="12"/>
                <w:numId w:val="0"/>
              </w:numPr>
              <w:jc w:val="both"/>
              <w:rPr>
                <w:rFonts w:ascii="Times New Roman" w:hAnsi="Times New Roman"/>
              </w:rPr>
            </w:pPr>
            <w:r w:rsidRPr="00466B8F">
              <w:rPr>
                <w:rFonts w:ascii="Times New Roman" w:hAnsi="Times New Roman"/>
              </w:rPr>
              <w:t xml:space="preserve">Logical &amp; Physical Design, </w:t>
            </w:r>
          </w:p>
        </w:tc>
      </w:tr>
      <w:tr w:rsidR="006670AA" w:rsidRPr="00466B8F" w:rsidTr="004671B0">
        <w:trPr>
          <w:cantSplit/>
          <w:jc w:val="center"/>
        </w:trPr>
        <w:tc>
          <w:tcPr>
            <w:tcW w:w="467" w:type="pct"/>
            <w:tcMar>
              <w:top w:w="85" w:type="dxa"/>
              <w:left w:w="85" w:type="dxa"/>
              <w:bottom w:w="85" w:type="dxa"/>
              <w:right w:w="85" w:type="dxa"/>
            </w:tcMar>
          </w:tcPr>
          <w:p w:rsidR="006670AA" w:rsidRPr="00466B8F" w:rsidRDefault="002A31D8" w:rsidP="00363760">
            <w:pPr>
              <w:tabs>
                <w:tab w:val="left" w:pos="0"/>
              </w:tabs>
              <w:ind w:left="360" w:hanging="360"/>
              <w:jc w:val="both"/>
              <w:rPr>
                <w:rFonts w:ascii="Times New Roman" w:hAnsi="Times New Roman"/>
              </w:rPr>
            </w:pPr>
            <w:r w:rsidRPr="00466B8F">
              <w:rPr>
                <w:rFonts w:ascii="Times New Roman" w:hAnsi="Times New Roman"/>
              </w:rPr>
              <w:t>8.2</w:t>
            </w:r>
            <w:r w:rsidRPr="00466B8F">
              <w:rPr>
                <w:rFonts w:ascii="Times New Roman" w:hAnsi="Times New Roman"/>
              </w:rPr>
              <w:tab/>
            </w:r>
          </w:p>
        </w:tc>
        <w:tc>
          <w:tcPr>
            <w:tcW w:w="374" w:type="pct"/>
            <w:tcMar>
              <w:top w:w="85" w:type="dxa"/>
              <w:left w:w="85" w:type="dxa"/>
              <w:bottom w:w="85" w:type="dxa"/>
              <w:right w:w="85" w:type="dxa"/>
            </w:tcMar>
          </w:tcPr>
          <w:p w:rsidR="006670AA" w:rsidRPr="00466B8F" w:rsidRDefault="006670AA" w:rsidP="00363760">
            <w:pPr>
              <w:numPr>
                <w:ilvl w:val="12"/>
                <w:numId w:val="0"/>
              </w:numPr>
              <w:jc w:val="both"/>
              <w:rPr>
                <w:rFonts w:ascii="Times New Roman" w:hAnsi="Times New Roman"/>
              </w:rPr>
            </w:pPr>
            <w:r w:rsidRPr="00466B8F">
              <w:rPr>
                <w:rFonts w:ascii="Times New Roman" w:hAnsi="Times New Roman"/>
              </w:rPr>
              <w:t>M</w:t>
            </w:r>
          </w:p>
        </w:tc>
        <w:tc>
          <w:tcPr>
            <w:tcW w:w="2755" w:type="pct"/>
            <w:tcMar>
              <w:top w:w="85" w:type="dxa"/>
              <w:left w:w="85" w:type="dxa"/>
              <w:bottom w:w="85" w:type="dxa"/>
              <w:right w:w="85" w:type="dxa"/>
            </w:tcMar>
          </w:tcPr>
          <w:p w:rsidR="006670AA" w:rsidRPr="00466B8F" w:rsidRDefault="006670AA" w:rsidP="00363760">
            <w:pPr>
              <w:numPr>
                <w:ilvl w:val="12"/>
                <w:numId w:val="0"/>
              </w:numPr>
              <w:jc w:val="both"/>
              <w:rPr>
                <w:rFonts w:ascii="Times New Roman" w:hAnsi="Times New Roman"/>
              </w:rPr>
            </w:pPr>
            <w:r w:rsidRPr="00466B8F">
              <w:rPr>
                <w:rFonts w:ascii="Times New Roman" w:hAnsi="Times New Roman"/>
              </w:rPr>
              <w:t>The EAC/AA system must be designed not to be tightly coupled with any external system.</w:t>
            </w:r>
          </w:p>
        </w:tc>
        <w:tc>
          <w:tcPr>
            <w:tcW w:w="659" w:type="pct"/>
            <w:tcMar>
              <w:top w:w="85" w:type="dxa"/>
              <w:left w:w="85" w:type="dxa"/>
              <w:bottom w:w="85" w:type="dxa"/>
              <w:right w:w="85" w:type="dxa"/>
            </w:tcMar>
          </w:tcPr>
          <w:p w:rsidR="006670AA" w:rsidRPr="00466B8F" w:rsidRDefault="006670AA" w:rsidP="00363760">
            <w:pPr>
              <w:numPr>
                <w:ilvl w:val="12"/>
                <w:numId w:val="0"/>
              </w:numPr>
              <w:jc w:val="both"/>
              <w:rPr>
                <w:rFonts w:ascii="Times New Roman" w:hAnsi="Times New Roman"/>
              </w:rPr>
            </w:pPr>
            <w:r w:rsidRPr="00466B8F">
              <w:rPr>
                <w:rFonts w:ascii="Times New Roman" w:hAnsi="Times New Roman"/>
              </w:rPr>
              <w:t>BRG</w:t>
            </w:r>
          </w:p>
        </w:tc>
        <w:tc>
          <w:tcPr>
            <w:tcW w:w="746" w:type="pct"/>
            <w:tcMar>
              <w:top w:w="85" w:type="dxa"/>
              <w:left w:w="85" w:type="dxa"/>
              <w:bottom w:w="85" w:type="dxa"/>
              <w:right w:w="85" w:type="dxa"/>
            </w:tcMar>
          </w:tcPr>
          <w:p w:rsidR="006670AA" w:rsidRPr="00466B8F" w:rsidRDefault="006670AA" w:rsidP="00363760">
            <w:pPr>
              <w:numPr>
                <w:ilvl w:val="12"/>
                <w:numId w:val="0"/>
              </w:numPr>
              <w:jc w:val="both"/>
              <w:rPr>
                <w:rFonts w:ascii="Times New Roman" w:hAnsi="Times New Roman"/>
              </w:rPr>
            </w:pPr>
            <w:r w:rsidRPr="00466B8F">
              <w:rPr>
                <w:rFonts w:ascii="Times New Roman" w:hAnsi="Times New Roman"/>
              </w:rPr>
              <w:t>(Physical design)</w:t>
            </w:r>
          </w:p>
        </w:tc>
      </w:tr>
      <w:tr w:rsidR="006670AA" w:rsidRPr="00466B8F" w:rsidTr="004671B0">
        <w:trPr>
          <w:cantSplit/>
          <w:jc w:val="center"/>
        </w:trPr>
        <w:tc>
          <w:tcPr>
            <w:tcW w:w="467" w:type="pct"/>
            <w:tcMar>
              <w:top w:w="85" w:type="dxa"/>
              <w:left w:w="85" w:type="dxa"/>
              <w:bottom w:w="85" w:type="dxa"/>
              <w:right w:w="85" w:type="dxa"/>
            </w:tcMar>
          </w:tcPr>
          <w:p w:rsidR="006670AA" w:rsidRPr="00466B8F" w:rsidRDefault="002A31D8" w:rsidP="00363760">
            <w:pPr>
              <w:tabs>
                <w:tab w:val="left" w:pos="0"/>
              </w:tabs>
              <w:ind w:left="360" w:hanging="360"/>
              <w:jc w:val="both"/>
              <w:rPr>
                <w:rFonts w:ascii="Times New Roman" w:hAnsi="Times New Roman"/>
              </w:rPr>
            </w:pPr>
            <w:r w:rsidRPr="00466B8F">
              <w:rPr>
                <w:rFonts w:ascii="Times New Roman" w:hAnsi="Times New Roman"/>
              </w:rPr>
              <w:t>8.3</w:t>
            </w:r>
            <w:r w:rsidRPr="00466B8F">
              <w:rPr>
                <w:rFonts w:ascii="Times New Roman" w:hAnsi="Times New Roman"/>
              </w:rPr>
              <w:tab/>
            </w:r>
          </w:p>
        </w:tc>
        <w:tc>
          <w:tcPr>
            <w:tcW w:w="374" w:type="pct"/>
            <w:tcMar>
              <w:top w:w="85" w:type="dxa"/>
              <w:left w:w="85" w:type="dxa"/>
              <w:bottom w:w="85" w:type="dxa"/>
              <w:right w:w="85" w:type="dxa"/>
            </w:tcMar>
          </w:tcPr>
          <w:p w:rsidR="006670AA" w:rsidRPr="00466B8F" w:rsidRDefault="006670AA" w:rsidP="00363760">
            <w:pPr>
              <w:numPr>
                <w:ilvl w:val="12"/>
                <w:numId w:val="0"/>
              </w:numPr>
              <w:jc w:val="both"/>
              <w:rPr>
                <w:rFonts w:ascii="Times New Roman" w:hAnsi="Times New Roman"/>
              </w:rPr>
            </w:pPr>
            <w:r w:rsidRPr="00466B8F">
              <w:rPr>
                <w:rFonts w:ascii="Times New Roman" w:hAnsi="Times New Roman"/>
              </w:rPr>
              <w:t>M</w:t>
            </w:r>
          </w:p>
        </w:tc>
        <w:tc>
          <w:tcPr>
            <w:tcW w:w="2755" w:type="pct"/>
            <w:tcMar>
              <w:top w:w="85" w:type="dxa"/>
              <w:left w:w="85" w:type="dxa"/>
              <w:bottom w:w="85" w:type="dxa"/>
              <w:right w:w="85" w:type="dxa"/>
            </w:tcMar>
          </w:tcPr>
          <w:p w:rsidR="006670AA" w:rsidRPr="00466B8F" w:rsidRDefault="006670AA" w:rsidP="00363760">
            <w:pPr>
              <w:numPr>
                <w:ilvl w:val="12"/>
                <w:numId w:val="0"/>
              </w:numPr>
              <w:jc w:val="both"/>
              <w:rPr>
                <w:rFonts w:ascii="Times New Roman" w:hAnsi="Times New Roman"/>
              </w:rPr>
            </w:pPr>
            <w:r w:rsidRPr="00466B8F">
              <w:rPr>
                <w:rFonts w:ascii="Times New Roman" w:hAnsi="Times New Roman"/>
              </w:rPr>
              <w:t>The unavailability of the EAC/AA system must not prevent the operation of other systems.</w:t>
            </w:r>
          </w:p>
        </w:tc>
        <w:tc>
          <w:tcPr>
            <w:tcW w:w="659" w:type="pct"/>
            <w:tcMar>
              <w:top w:w="85" w:type="dxa"/>
              <w:left w:w="85" w:type="dxa"/>
              <w:bottom w:w="85" w:type="dxa"/>
              <w:right w:w="85" w:type="dxa"/>
            </w:tcMar>
          </w:tcPr>
          <w:p w:rsidR="006670AA" w:rsidRPr="00466B8F" w:rsidRDefault="006670AA" w:rsidP="00363760">
            <w:pPr>
              <w:numPr>
                <w:ilvl w:val="12"/>
                <w:numId w:val="0"/>
              </w:numPr>
              <w:jc w:val="both"/>
              <w:rPr>
                <w:rFonts w:ascii="Times New Roman" w:hAnsi="Times New Roman"/>
              </w:rPr>
            </w:pPr>
          </w:p>
        </w:tc>
        <w:tc>
          <w:tcPr>
            <w:tcW w:w="746" w:type="pct"/>
            <w:tcMar>
              <w:top w:w="85" w:type="dxa"/>
              <w:left w:w="85" w:type="dxa"/>
              <w:bottom w:w="85" w:type="dxa"/>
              <w:right w:w="85" w:type="dxa"/>
            </w:tcMar>
          </w:tcPr>
          <w:p w:rsidR="006670AA" w:rsidRPr="00466B8F" w:rsidRDefault="006670AA" w:rsidP="00363760">
            <w:pPr>
              <w:numPr>
                <w:ilvl w:val="12"/>
                <w:numId w:val="0"/>
              </w:numPr>
              <w:jc w:val="both"/>
              <w:rPr>
                <w:rFonts w:ascii="Times New Roman" w:hAnsi="Times New Roman"/>
              </w:rPr>
            </w:pPr>
            <w:r w:rsidRPr="00466B8F">
              <w:rPr>
                <w:rFonts w:ascii="Times New Roman" w:hAnsi="Times New Roman"/>
              </w:rPr>
              <w:t>(Physical Design)</w:t>
            </w:r>
          </w:p>
        </w:tc>
      </w:tr>
      <w:tr w:rsidR="006670AA" w:rsidRPr="00466B8F" w:rsidTr="004671B0">
        <w:trPr>
          <w:cantSplit/>
          <w:jc w:val="center"/>
        </w:trPr>
        <w:tc>
          <w:tcPr>
            <w:tcW w:w="467" w:type="pct"/>
            <w:tcMar>
              <w:top w:w="85" w:type="dxa"/>
              <w:left w:w="85" w:type="dxa"/>
              <w:bottom w:w="85" w:type="dxa"/>
              <w:right w:w="85" w:type="dxa"/>
            </w:tcMar>
          </w:tcPr>
          <w:p w:rsidR="006670AA" w:rsidRPr="00466B8F" w:rsidRDefault="002A31D8" w:rsidP="00363760">
            <w:pPr>
              <w:tabs>
                <w:tab w:val="left" w:pos="0"/>
              </w:tabs>
              <w:ind w:left="360" w:hanging="360"/>
              <w:jc w:val="both"/>
              <w:rPr>
                <w:rFonts w:ascii="Times New Roman" w:hAnsi="Times New Roman"/>
              </w:rPr>
            </w:pPr>
            <w:r w:rsidRPr="00466B8F">
              <w:rPr>
                <w:rFonts w:ascii="Times New Roman" w:hAnsi="Times New Roman"/>
              </w:rPr>
              <w:t>8.4</w:t>
            </w:r>
            <w:r w:rsidRPr="00466B8F">
              <w:rPr>
                <w:rFonts w:ascii="Times New Roman" w:hAnsi="Times New Roman"/>
              </w:rPr>
              <w:tab/>
            </w:r>
          </w:p>
        </w:tc>
        <w:tc>
          <w:tcPr>
            <w:tcW w:w="374" w:type="pct"/>
            <w:tcMar>
              <w:top w:w="85" w:type="dxa"/>
              <w:left w:w="85" w:type="dxa"/>
              <w:bottom w:w="85" w:type="dxa"/>
              <w:right w:w="85" w:type="dxa"/>
            </w:tcMar>
          </w:tcPr>
          <w:p w:rsidR="006670AA" w:rsidRPr="00466B8F" w:rsidRDefault="006670AA" w:rsidP="00363760">
            <w:pPr>
              <w:jc w:val="both"/>
              <w:rPr>
                <w:rFonts w:ascii="Times New Roman" w:hAnsi="Times New Roman"/>
              </w:rPr>
            </w:pPr>
            <w:r w:rsidRPr="00466B8F">
              <w:rPr>
                <w:rFonts w:ascii="Times New Roman" w:hAnsi="Times New Roman"/>
              </w:rPr>
              <w:t>M</w:t>
            </w:r>
          </w:p>
        </w:tc>
        <w:tc>
          <w:tcPr>
            <w:tcW w:w="2755" w:type="pct"/>
            <w:tcMar>
              <w:top w:w="85" w:type="dxa"/>
              <w:left w:w="85" w:type="dxa"/>
              <w:bottom w:w="85" w:type="dxa"/>
              <w:right w:w="85" w:type="dxa"/>
            </w:tcMar>
          </w:tcPr>
          <w:p w:rsidR="006670AA" w:rsidRPr="00466B8F" w:rsidRDefault="006670AA" w:rsidP="00363760">
            <w:pPr>
              <w:jc w:val="both"/>
              <w:rPr>
                <w:rFonts w:ascii="Times New Roman" w:hAnsi="Times New Roman"/>
              </w:rPr>
            </w:pPr>
            <w:r w:rsidRPr="00466B8F">
              <w:rPr>
                <w:rFonts w:ascii="Times New Roman" w:hAnsi="Times New Roman"/>
              </w:rPr>
              <w:t>The content of reports will be arranged in a predictable and practical order. That is, for given data the output will always appear the same and will be arranged in a logical manner that makes it easy for a human to read.</w:t>
            </w:r>
          </w:p>
        </w:tc>
        <w:tc>
          <w:tcPr>
            <w:tcW w:w="659" w:type="pct"/>
            <w:tcMar>
              <w:top w:w="85" w:type="dxa"/>
              <w:left w:w="85" w:type="dxa"/>
              <w:bottom w:w="85" w:type="dxa"/>
              <w:right w:w="85" w:type="dxa"/>
            </w:tcMar>
          </w:tcPr>
          <w:p w:rsidR="006670AA" w:rsidRPr="00466B8F" w:rsidRDefault="006670AA" w:rsidP="00363760">
            <w:pPr>
              <w:jc w:val="both"/>
              <w:rPr>
                <w:rFonts w:ascii="Times New Roman" w:hAnsi="Times New Roman"/>
              </w:rPr>
            </w:pPr>
            <w:r w:rsidRPr="00466B8F">
              <w:rPr>
                <w:rFonts w:ascii="Times New Roman" w:hAnsi="Times New Roman"/>
              </w:rPr>
              <w:t>CR R1178</w:t>
            </w:r>
          </w:p>
        </w:tc>
        <w:tc>
          <w:tcPr>
            <w:tcW w:w="746" w:type="pct"/>
            <w:tcMar>
              <w:top w:w="85" w:type="dxa"/>
              <w:left w:w="85" w:type="dxa"/>
              <w:bottom w:w="85" w:type="dxa"/>
              <w:right w:w="85" w:type="dxa"/>
            </w:tcMar>
          </w:tcPr>
          <w:p w:rsidR="006670AA" w:rsidRPr="00466B8F" w:rsidRDefault="006670AA" w:rsidP="00363760">
            <w:pPr>
              <w:jc w:val="both"/>
              <w:rPr>
                <w:rFonts w:ascii="Times New Roman" w:hAnsi="Times New Roman"/>
              </w:rPr>
            </w:pPr>
            <w:r w:rsidRPr="00466B8F">
              <w:rPr>
                <w:rFonts w:ascii="Times New Roman" w:hAnsi="Times New Roman"/>
              </w:rPr>
              <w:t>Physical Design</w:t>
            </w:r>
          </w:p>
        </w:tc>
      </w:tr>
    </w:tbl>
    <w:p w:rsidR="00363760" w:rsidRPr="00466B8F" w:rsidRDefault="00363760" w:rsidP="004671B0">
      <w:pPr>
        <w:pStyle w:val="Heading1"/>
        <w:pageBreakBefore w:val="0"/>
        <w:numPr>
          <w:ilvl w:val="0"/>
          <w:numId w:val="0"/>
        </w:numPr>
        <w:tabs>
          <w:tab w:val="clear" w:pos="720"/>
        </w:tabs>
        <w:spacing w:before="0"/>
        <w:jc w:val="both"/>
        <w:rPr>
          <w:rFonts w:ascii="Times New Roman" w:hAnsi="Times New Roman"/>
          <w:b w:val="0"/>
          <w:sz w:val="24"/>
          <w:szCs w:val="24"/>
        </w:rPr>
      </w:pPr>
    </w:p>
    <w:p w:rsidR="004671B0" w:rsidRPr="00466B8F" w:rsidRDefault="004671B0" w:rsidP="004671B0">
      <w:pPr>
        <w:spacing w:after="240"/>
        <w:rPr>
          <w:rFonts w:ascii="Times New Roman" w:hAnsi="Times New Roman"/>
          <w:sz w:val="24"/>
          <w:szCs w:val="24"/>
        </w:rPr>
      </w:pPr>
    </w:p>
    <w:p w:rsidR="004671B0" w:rsidRPr="00466B8F" w:rsidRDefault="004671B0" w:rsidP="004671B0">
      <w:pPr>
        <w:spacing w:after="240"/>
        <w:rPr>
          <w:rFonts w:ascii="Times New Roman" w:hAnsi="Times New Roman"/>
          <w:sz w:val="24"/>
          <w:szCs w:val="24"/>
        </w:rPr>
      </w:pPr>
    </w:p>
    <w:p w:rsidR="006670AA" w:rsidRPr="00466B8F" w:rsidRDefault="002A31D8" w:rsidP="00363760">
      <w:pPr>
        <w:pStyle w:val="Heading1"/>
        <w:numPr>
          <w:ilvl w:val="0"/>
          <w:numId w:val="0"/>
        </w:numPr>
        <w:spacing w:before="0"/>
        <w:jc w:val="both"/>
        <w:rPr>
          <w:rFonts w:ascii="Times New Roman" w:hAnsi="Times New Roman"/>
          <w:sz w:val="24"/>
          <w:szCs w:val="24"/>
        </w:rPr>
      </w:pPr>
      <w:bookmarkStart w:id="518" w:name="_Toc398646689"/>
      <w:r w:rsidRPr="00466B8F">
        <w:rPr>
          <w:rFonts w:ascii="Times New Roman" w:hAnsi="Times New Roman"/>
          <w:sz w:val="24"/>
          <w:szCs w:val="24"/>
        </w:rPr>
        <w:lastRenderedPageBreak/>
        <w:t>6</w:t>
      </w:r>
      <w:r w:rsidR="009E6282" w:rsidRPr="00466B8F">
        <w:rPr>
          <w:rFonts w:ascii="Times New Roman" w:hAnsi="Times New Roman"/>
          <w:sz w:val="24"/>
          <w:szCs w:val="24"/>
        </w:rPr>
        <w:tab/>
      </w:r>
      <w:bookmarkStart w:id="519" w:name="_Toc353084940"/>
      <w:bookmarkStart w:id="520" w:name="_Toc353084992"/>
      <w:bookmarkStart w:id="521" w:name="_Toc353085396"/>
      <w:bookmarkStart w:id="522" w:name="_Toc354540873"/>
      <w:bookmarkStart w:id="523" w:name="_Toc354554533"/>
      <w:bookmarkStart w:id="524" w:name="_Toc355176064"/>
      <w:bookmarkStart w:id="525" w:name="_Toc357996446"/>
      <w:bookmarkStart w:id="526" w:name="_Toc357997404"/>
      <w:bookmarkStart w:id="527" w:name="_Toc361817433"/>
      <w:bookmarkStart w:id="528" w:name="_Toc396795074"/>
      <w:r w:rsidR="006670AA" w:rsidRPr="00466B8F">
        <w:rPr>
          <w:rFonts w:ascii="Times New Roman" w:hAnsi="Times New Roman"/>
          <w:sz w:val="24"/>
          <w:szCs w:val="24"/>
        </w:rPr>
        <w:t>DATA FLOW MODEL</w:t>
      </w:r>
      <w:bookmarkEnd w:id="519"/>
      <w:bookmarkEnd w:id="520"/>
      <w:bookmarkEnd w:id="521"/>
      <w:bookmarkEnd w:id="522"/>
      <w:bookmarkEnd w:id="523"/>
      <w:bookmarkEnd w:id="524"/>
      <w:bookmarkEnd w:id="525"/>
      <w:bookmarkEnd w:id="526"/>
      <w:bookmarkEnd w:id="527"/>
      <w:bookmarkEnd w:id="528"/>
      <w:bookmarkEnd w:id="518"/>
    </w:p>
    <w:p w:rsidR="006670AA" w:rsidRPr="00466B8F" w:rsidRDefault="002A31D8" w:rsidP="00315968">
      <w:pPr>
        <w:pStyle w:val="Heading2"/>
        <w:keepNext w:val="0"/>
        <w:numPr>
          <w:ilvl w:val="0"/>
          <w:numId w:val="0"/>
        </w:numPr>
        <w:spacing w:before="0"/>
        <w:jc w:val="both"/>
        <w:rPr>
          <w:rFonts w:ascii="Times New Roman" w:hAnsi="Times New Roman"/>
          <w:szCs w:val="24"/>
        </w:rPr>
      </w:pPr>
      <w:bookmarkStart w:id="529" w:name="_Toc398646690"/>
      <w:r w:rsidRPr="00466B8F">
        <w:rPr>
          <w:rFonts w:ascii="Times New Roman" w:hAnsi="Times New Roman"/>
          <w:szCs w:val="24"/>
        </w:rPr>
        <w:t>6.1</w:t>
      </w:r>
      <w:r w:rsidR="009E6282" w:rsidRPr="00466B8F">
        <w:rPr>
          <w:rFonts w:ascii="Times New Roman" w:hAnsi="Times New Roman"/>
          <w:szCs w:val="24"/>
        </w:rPr>
        <w:tab/>
      </w:r>
      <w:bookmarkStart w:id="530" w:name="_Toc353084941"/>
      <w:bookmarkStart w:id="531" w:name="_Toc353084993"/>
      <w:bookmarkStart w:id="532" w:name="_Toc353085397"/>
      <w:bookmarkStart w:id="533" w:name="_Toc354540874"/>
      <w:bookmarkStart w:id="534" w:name="_Toc354554534"/>
      <w:bookmarkStart w:id="535" w:name="_Toc355176065"/>
      <w:bookmarkStart w:id="536" w:name="_Toc357996447"/>
      <w:bookmarkStart w:id="537" w:name="_Toc357997405"/>
      <w:bookmarkStart w:id="538" w:name="_Toc361817434"/>
      <w:bookmarkStart w:id="539" w:name="_Toc396795075"/>
      <w:r w:rsidR="006670AA" w:rsidRPr="00466B8F">
        <w:rPr>
          <w:rFonts w:ascii="Times New Roman" w:hAnsi="Times New Roman"/>
          <w:szCs w:val="24"/>
        </w:rPr>
        <w:t>Purpose and Scope</w:t>
      </w:r>
      <w:bookmarkEnd w:id="530"/>
      <w:bookmarkEnd w:id="531"/>
      <w:bookmarkEnd w:id="532"/>
      <w:bookmarkEnd w:id="533"/>
      <w:bookmarkEnd w:id="534"/>
      <w:bookmarkEnd w:id="535"/>
      <w:bookmarkEnd w:id="536"/>
      <w:bookmarkEnd w:id="537"/>
      <w:bookmarkEnd w:id="538"/>
      <w:bookmarkEnd w:id="539"/>
      <w:bookmarkEnd w:id="529"/>
    </w:p>
    <w:p w:rsidR="006670AA" w:rsidRPr="00466B8F" w:rsidRDefault="002A31D8" w:rsidP="00315968">
      <w:pPr>
        <w:pStyle w:val="qmstext"/>
        <w:spacing w:after="240"/>
        <w:ind w:left="1080" w:hanging="360"/>
        <w:jc w:val="both"/>
        <w:rPr>
          <w:rFonts w:ascii="Times New Roman" w:hAnsi="Times New Roman"/>
          <w:sz w:val="24"/>
          <w:szCs w:val="24"/>
        </w:rPr>
      </w:pPr>
      <w:r w:rsidRPr="00466B8F">
        <w:rPr>
          <w:rFonts w:ascii="Times New Roman" w:hAnsi="Times New Roman"/>
          <w:sz w:val="24"/>
          <w:szCs w:val="24"/>
        </w:rPr>
        <w:t>1.</w:t>
      </w:r>
      <w:r w:rsidRPr="00466B8F">
        <w:rPr>
          <w:rFonts w:ascii="Times New Roman" w:hAnsi="Times New Roman"/>
          <w:sz w:val="24"/>
          <w:szCs w:val="24"/>
        </w:rPr>
        <w:tab/>
      </w:r>
      <w:r w:rsidR="006670AA" w:rsidRPr="00466B8F">
        <w:rPr>
          <w:rFonts w:ascii="Times New Roman" w:hAnsi="Times New Roman"/>
          <w:sz w:val="24"/>
          <w:szCs w:val="24"/>
        </w:rPr>
        <w:t>The Data Flow Model describes the processes which comprise the Estimation of Annual Consumption system. It also details the flows of data between these processes, and those to and from organisations or processes which are outside the scope of the Estimation of Annual Consumption system (External Entities).</w:t>
      </w:r>
    </w:p>
    <w:p w:rsidR="006670AA" w:rsidRPr="00466B8F" w:rsidRDefault="002A31D8" w:rsidP="00315968">
      <w:pPr>
        <w:pStyle w:val="qmstext"/>
        <w:spacing w:after="240"/>
        <w:ind w:left="1080" w:hanging="360"/>
        <w:jc w:val="both"/>
        <w:rPr>
          <w:rFonts w:ascii="Times New Roman" w:hAnsi="Times New Roman"/>
          <w:sz w:val="24"/>
          <w:szCs w:val="24"/>
        </w:rPr>
      </w:pPr>
      <w:r w:rsidRPr="00466B8F">
        <w:rPr>
          <w:rFonts w:ascii="Times New Roman" w:hAnsi="Times New Roman"/>
          <w:sz w:val="24"/>
          <w:szCs w:val="24"/>
        </w:rPr>
        <w:t>2.</w:t>
      </w:r>
      <w:r w:rsidRPr="00466B8F">
        <w:rPr>
          <w:rFonts w:ascii="Times New Roman" w:hAnsi="Times New Roman"/>
          <w:sz w:val="24"/>
          <w:szCs w:val="24"/>
        </w:rPr>
        <w:tab/>
      </w:r>
      <w:r w:rsidR="006670AA" w:rsidRPr="00466B8F">
        <w:rPr>
          <w:rFonts w:ascii="Times New Roman" w:hAnsi="Times New Roman"/>
          <w:sz w:val="24"/>
          <w:szCs w:val="24"/>
        </w:rPr>
        <w:t xml:space="preserve">The model is logical rather than physical and shows, for example, what data is required from an external entity rather than how it is obtained. </w:t>
      </w:r>
    </w:p>
    <w:p w:rsidR="006670AA" w:rsidRPr="00466B8F" w:rsidRDefault="002A31D8" w:rsidP="00315968">
      <w:pPr>
        <w:pStyle w:val="qmstext"/>
        <w:spacing w:after="240"/>
        <w:ind w:left="1080" w:hanging="360"/>
        <w:jc w:val="both"/>
        <w:rPr>
          <w:rFonts w:ascii="Times New Roman" w:hAnsi="Times New Roman"/>
          <w:sz w:val="24"/>
          <w:szCs w:val="24"/>
        </w:rPr>
      </w:pPr>
      <w:r w:rsidRPr="00466B8F">
        <w:rPr>
          <w:rFonts w:ascii="Times New Roman" w:hAnsi="Times New Roman"/>
          <w:sz w:val="24"/>
          <w:szCs w:val="24"/>
        </w:rPr>
        <w:t>3.</w:t>
      </w:r>
      <w:r w:rsidRPr="00466B8F">
        <w:rPr>
          <w:rFonts w:ascii="Times New Roman" w:hAnsi="Times New Roman"/>
          <w:sz w:val="24"/>
          <w:szCs w:val="24"/>
        </w:rPr>
        <w:tab/>
      </w:r>
      <w:r w:rsidR="006670AA" w:rsidRPr="00466B8F">
        <w:rPr>
          <w:rFonts w:ascii="Times New Roman" w:hAnsi="Times New Roman"/>
          <w:sz w:val="24"/>
          <w:szCs w:val="24"/>
        </w:rPr>
        <w:t>The model consists of:</w:t>
      </w:r>
    </w:p>
    <w:p w:rsidR="006670AA" w:rsidRPr="00466B8F" w:rsidRDefault="002A31D8" w:rsidP="00315968">
      <w:pPr>
        <w:pStyle w:val="bulletindent"/>
        <w:spacing w:after="240"/>
        <w:ind w:left="1792"/>
        <w:jc w:val="both"/>
        <w:rPr>
          <w:rFonts w:ascii="Times New Roman" w:hAnsi="Times New Roman"/>
          <w:sz w:val="24"/>
          <w:szCs w:val="24"/>
        </w:rPr>
      </w:pPr>
      <w:r w:rsidRPr="00466B8F">
        <w:rPr>
          <w:rFonts w:ascii="Times New Roman" w:hAnsi="Times New Roman"/>
          <w:sz w:val="24"/>
          <w:szCs w:val="24"/>
        </w:rPr>
        <w:t></w:t>
      </w:r>
      <w:r w:rsidRPr="00466B8F">
        <w:rPr>
          <w:rFonts w:ascii="Times New Roman" w:hAnsi="Times New Roman"/>
          <w:sz w:val="24"/>
          <w:szCs w:val="24"/>
        </w:rPr>
        <w:tab/>
      </w:r>
      <w:r w:rsidR="006670AA" w:rsidRPr="00466B8F">
        <w:rPr>
          <w:rFonts w:ascii="Times New Roman" w:hAnsi="Times New Roman"/>
          <w:sz w:val="24"/>
          <w:szCs w:val="24"/>
        </w:rPr>
        <w:t>a top level Data Flow Diagram (DFD);</w:t>
      </w:r>
    </w:p>
    <w:p w:rsidR="006670AA" w:rsidRPr="00466B8F" w:rsidRDefault="002A31D8" w:rsidP="00315968">
      <w:pPr>
        <w:pStyle w:val="bulletindent"/>
        <w:spacing w:after="240"/>
        <w:ind w:left="1792"/>
        <w:jc w:val="both"/>
        <w:rPr>
          <w:rFonts w:ascii="Times New Roman" w:hAnsi="Times New Roman"/>
          <w:sz w:val="24"/>
          <w:szCs w:val="24"/>
        </w:rPr>
      </w:pPr>
      <w:r w:rsidRPr="00466B8F">
        <w:rPr>
          <w:rFonts w:ascii="Times New Roman" w:hAnsi="Times New Roman"/>
          <w:sz w:val="24"/>
          <w:szCs w:val="24"/>
        </w:rPr>
        <w:t></w:t>
      </w:r>
      <w:r w:rsidRPr="00466B8F">
        <w:rPr>
          <w:rFonts w:ascii="Times New Roman" w:hAnsi="Times New Roman"/>
          <w:sz w:val="24"/>
          <w:szCs w:val="24"/>
        </w:rPr>
        <w:tab/>
      </w:r>
      <w:r w:rsidR="006670AA" w:rsidRPr="00466B8F">
        <w:rPr>
          <w:rFonts w:ascii="Times New Roman" w:hAnsi="Times New Roman"/>
          <w:sz w:val="24"/>
          <w:szCs w:val="24"/>
        </w:rPr>
        <w:t>descriptions of the Elementary Processes (that is the processes which appear on the Data Flow Diagram);</w:t>
      </w:r>
    </w:p>
    <w:p w:rsidR="006670AA" w:rsidRPr="00466B8F" w:rsidRDefault="002A31D8" w:rsidP="00315968">
      <w:pPr>
        <w:pStyle w:val="bulletindent"/>
        <w:spacing w:after="240"/>
        <w:ind w:left="1792"/>
        <w:jc w:val="both"/>
        <w:rPr>
          <w:rFonts w:ascii="Times New Roman" w:hAnsi="Times New Roman"/>
          <w:sz w:val="24"/>
          <w:szCs w:val="24"/>
        </w:rPr>
      </w:pPr>
      <w:r w:rsidRPr="00466B8F">
        <w:rPr>
          <w:rFonts w:ascii="Times New Roman" w:hAnsi="Times New Roman"/>
          <w:sz w:val="24"/>
          <w:szCs w:val="24"/>
        </w:rPr>
        <w:t></w:t>
      </w:r>
      <w:r w:rsidRPr="00466B8F">
        <w:rPr>
          <w:rFonts w:ascii="Times New Roman" w:hAnsi="Times New Roman"/>
          <w:sz w:val="24"/>
          <w:szCs w:val="24"/>
        </w:rPr>
        <w:tab/>
      </w:r>
      <w:r w:rsidR="006670AA" w:rsidRPr="00466B8F">
        <w:rPr>
          <w:rFonts w:ascii="Times New Roman" w:hAnsi="Times New Roman"/>
          <w:sz w:val="24"/>
          <w:szCs w:val="24"/>
        </w:rPr>
        <w:t>a cross reference between the top level Data Flow Model and the Business Process Model in the Operational Framework (Reference 1);</w:t>
      </w:r>
    </w:p>
    <w:p w:rsidR="006670AA" w:rsidRPr="00466B8F" w:rsidRDefault="002A31D8" w:rsidP="00315968">
      <w:pPr>
        <w:pStyle w:val="bulletindent"/>
        <w:spacing w:after="240"/>
        <w:ind w:left="1792"/>
        <w:jc w:val="both"/>
        <w:rPr>
          <w:rFonts w:ascii="Times New Roman" w:hAnsi="Times New Roman"/>
          <w:sz w:val="24"/>
          <w:szCs w:val="24"/>
        </w:rPr>
      </w:pPr>
      <w:r w:rsidRPr="00466B8F">
        <w:rPr>
          <w:rFonts w:ascii="Times New Roman" w:hAnsi="Times New Roman"/>
          <w:sz w:val="24"/>
          <w:szCs w:val="24"/>
        </w:rPr>
        <w:t></w:t>
      </w:r>
      <w:r w:rsidRPr="00466B8F">
        <w:rPr>
          <w:rFonts w:ascii="Times New Roman" w:hAnsi="Times New Roman"/>
          <w:sz w:val="24"/>
          <w:szCs w:val="24"/>
        </w:rPr>
        <w:tab/>
      </w:r>
      <w:r w:rsidR="006670AA" w:rsidRPr="00466B8F">
        <w:rPr>
          <w:rFonts w:ascii="Times New Roman" w:hAnsi="Times New Roman"/>
          <w:sz w:val="24"/>
          <w:szCs w:val="24"/>
        </w:rPr>
        <w:t>descriptions of the external entities;</w:t>
      </w:r>
    </w:p>
    <w:p w:rsidR="006670AA" w:rsidRPr="00466B8F" w:rsidRDefault="002A31D8" w:rsidP="00315968">
      <w:pPr>
        <w:pStyle w:val="bulletindent"/>
        <w:spacing w:after="240"/>
        <w:ind w:left="1792"/>
        <w:jc w:val="both"/>
        <w:rPr>
          <w:rFonts w:ascii="Times New Roman" w:hAnsi="Times New Roman"/>
          <w:sz w:val="24"/>
          <w:szCs w:val="24"/>
        </w:rPr>
      </w:pPr>
      <w:r w:rsidRPr="00466B8F">
        <w:rPr>
          <w:rFonts w:ascii="Times New Roman" w:hAnsi="Times New Roman"/>
          <w:sz w:val="24"/>
          <w:szCs w:val="24"/>
        </w:rPr>
        <w:t></w:t>
      </w:r>
      <w:r w:rsidRPr="00466B8F">
        <w:rPr>
          <w:rFonts w:ascii="Times New Roman" w:hAnsi="Times New Roman"/>
          <w:sz w:val="24"/>
          <w:szCs w:val="24"/>
        </w:rPr>
        <w:tab/>
      </w:r>
      <w:r w:rsidR="006670AA" w:rsidRPr="00466B8F">
        <w:rPr>
          <w:rFonts w:ascii="Times New Roman" w:hAnsi="Times New Roman"/>
          <w:sz w:val="24"/>
          <w:szCs w:val="24"/>
        </w:rPr>
        <w:t>descriptions of the data flows to and from the external entities;</w:t>
      </w:r>
    </w:p>
    <w:p w:rsidR="006670AA" w:rsidRPr="00466B8F" w:rsidRDefault="002A31D8" w:rsidP="00315968">
      <w:pPr>
        <w:pStyle w:val="bulletindent"/>
        <w:spacing w:after="240"/>
        <w:ind w:left="1792"/>
        <w:jc w:val="both"/>
        <w:rPr>
          <w:rFonts w:ascii="Times New Roman" w:hAnsi="Times New Roman"/>
          <w:sz w:val="24"/>
          <w:szCs w:val="24"/>
        </w:rPr>
      </w:pPr>
      <w:r w:rsidRPr="00466B8F">
        <w:rPr>
          <w:rFonts w:ascii="Times New Roman" w:hAnsi="Times New Roman"/>
          <w:sz w:val="24"/>
          <w:szCs w:val="24"/>
        </w:rPr>
        <w:t></w:t>
      </w:r>
      <w:r w:rsidRPr="00466B8F">
        <w:rPr>
          <w:rFonts w:ascii="Times New Roman" w:hAnsi="Times New Roman"/>
          <w:sz w:val="24"/>
          <w:szCs w:val="24"/>
        </w:rPr>
        <w:tab/>
      </w:r>
      <w:r w:rsidR="006670AA" w:rsidRPr="00466B8F">
        <w:rPr>
          <w:rFonts w:ascii="Times New Roman" w:hAnsi="Times New Roman"/>
          <w:sz w:val="24"/>
          <w:szCs w:val="24"/>
        </w:rPr>
        <w:t>a list of attributes for each data flow shown on the Data Flow Diagram.</w:t>
      </w:r>
    </w:p>
    <w:p w:rsidR="006670AA" w:rsidRPr="00466B8F" w:rsidRDefault="002A31D8" w:rsidP="00315968">
      <w:pPr>
        <w:pStyle w:val="qmstext"/>
        <w:spacing w:after="240"/>
        <w:ind w:left="1080" w:hanging="360"/>
        <w:jc w:val="both"/>
        <w:rPr>
          <w:rFonts w:ascii="Times New Roman" w:hAnsi="Times New Roman"/>
          <w:sz w:val="24"/>
          <w:szCs w:val="24"/>
        </w:rPr>
      </w:pPr>
      <w:r w:rsidRPr="00466B8F">
        <w:rPr>
          <w:rFonts w:ascii="Times New Roman" w:hAnsi="Times New Roman"/>
          <w:sz w:val="24"/>
          <w:szCs w:val="24"/>
        </w:rPr>
        <w:t>4.</w:t>
      </w:r>
      <w:r w:rsidRPr="00466B8F">
        <w:rPr>
          <w:rFonts w:ascii="Times New Roman" w:hAnsi="Times New Roman"/>
          <w:sz w:val="24"/>
          <w:szCs w:val="24"/>
        </w:rPr>
        <w:tab/>
      </w:r>
      <w:r w:rsidR="006670AA" w:rsidRPr="00466B8F">
        <w:rPr>
          <w:rFonts w:ascii="Times New Roman" w:hAnsi="Times New Roman"/>
          <w:sz w:val="24"/>
          <w:szCs w:val="24"/>
        </w:rPr>
        <w:t xml:space="preserve">A key to the Data Flow Diagram notation used is </w:t>
      </w:r>
      <w:r w:rsidR="004671B0" w:rsidRPr="00466B8F">
        <w:rPr>
          <w:rFonts w:ascii="Times New Roman" w:hAnsi="Times New Roman"/>
          <w:sz w:val="24"/>
          <w:szCs w:val="24"/>
        </w:rPr>
        <w:t>given in Appendix D.</w:t>
      </w:r>
    </w:p>
    <w:p w:rsidR="004671B0" w:rsidRPr="00466B8F" w:rsidRDefault="004671B0" w:rsidP="00315968">
      <w:pPr>
        <w:pStyle w:val="qmstext"/>
        <w:spacing w:after="240"/>
        <w:ind w:left="1080" w:hanging="360"/>
        <w:jc w:val="both"/>
        <w:rPr>
          <w:rFonts w:ascii="Times New Roman" w:hAnsi="Times New Roman"/>
          <w:sz w:val="24"/>
          <w:szCs w:val="24"/>
        </w:rPr>
      </w:pPr>
    </w:p>
    <w:p w:rsidR="006670AA" w:rsidRPr="00466B8F" w:rsidRDefault="002A31D8" w:rsidP="004671B0">
      <w:pPr>
        <w:pStyle w:val="Heading2"/>
        <w:keepNext w:val="0"/>
        <w:pageBreakBefore/>
        <w:numPr>
          <w:ilvl w:val="0"/>
          <w:numId w:val="0"/>
        </w:numPr>
        <w:tabs>
          <w:tab w:val="clear" w:pos="720"/>
        </w:tabs>
        <w:spacing w:before="0"/>
        <w:ind w:left="851" w:hanging="851"/>
        <w:jc w:val="both"/>
        <w:rPr>
          <w:rFonts w:ascii="Times New Roman" w:hAnsi="Times New Roman"/>
          <w:szCs w:val="24"/>
        </w:rPr>
      </w:pPr>
      <w:bookmarkStart w:id="540" w:name="_Toc398646691"/>
      <w:r w:rsidRPr="00466B8F">
        <w:rPr>
          <w:rFonts w:ascii="Times New Roman" w:hAnsi="Times New Roman"/>
          <w:szCs w:val="24"/>
        </w:rPr>
        <w:lastRenderedPageBreak/>
        <w:t>6.2</w:t>
      </w:r>
      <w:r w:rsidRPr="00466B8F">
        <w:rPr>
          <w:rFonts w:ascii="Times New Roman" w:hAnsi="Times New Roman"/>
          <w:szCs w:val="24"/>
        </w:rPr>
        <w:tab/>
      </w:r>
      <w:bookmarkStart w:id="541" w:name="_Toc356630945"/>
      <w:bookmarkStart w:id="542" w:name="_Toc357404927"/>
      <w:bookmarkStart w:id="543" w:name="_Toc396795076"/>
      <w:r w:rsidR="006670AA" w:rsidRPr="00466B8F">
        <w:rPr>
          <w:rFonts w:ascii="Times New Roman" w:hAnsi="Times New Roman"/>
          <w:szCs w:val="24"/>
        </w:rPr>
        <w:t>Data Flow Diagrams and Elementary Process Descriptions</w:t>
      </w:r>
      <w:bookmarkEnd w:id="541"/>
      <w:bookmarkEnd w:id="542"/>
      <w:bookmarkEnd w:id="543"/>
      <w:bookmarkEnd w:id="540"/>
    </w:p>
    <w:p w:rsidR="006670AA" w:rsidRDefault="002A31D8" w:rsidP="004671B0">
      <w:pPr>
        <w:pStyle w:val="Heading3"/>
        <w:keepNext w:val="0"/>
        <w:numPr>
          <w:ilvl w:val="0"/>
          <w:numId w:val="0"/>
        </w:numPr>
        <w:tabs>
          <w:tab w:val="clear" w:pos="720"/>
        </w:tabs>
        <w:spacing w:before="0" w:after="240"/>
        <w:ind w:left="851" w:hanging="851"/>
        <w:jc w:val="both"/>
        <w:rPr>
          <w:ins w:id="544" w:author="Steve Francis" w:date="2015-08-27T13:50:00Z"/>
          <w:rFonts w:ascii="Times New Roman" w:hAnsi="Times New Roman"/>
          <w:sz w:val="24"/>
          <w:szCs w:val="24"/>
        </w:rPr>
      </w:pPr>
      <w:r w:rsidRPr="00466B8F">
        <w:rPr>
          <w:rFonts w:ascii="Times New Roman" w:hAnsi="Times New Roman"/>
          <w:sz w:val="24"/>
          <w:szCs w:val="24"/>
        </w:rPr>
        <w:t>6.2.1</w:t>
      </w:r>
      <w:r w:rsidRPr="00466B8F">
        <w:rPr>
          <w:rFonts w:ascii="Times New Roman" w:hAnsi="Times New Roman"/>
          <w:sz w:val="24"/>
          <w:szCs w:val="24"/>
        </w:rPr>
        <w:tab/>
      </w:r>
      <w:r w:rsidR="006670AA" w:rsidRPr="00466B8F">
        <w:rPr>
          <w:rFonts w:ascii="Times New Roman" w:hAnsi="Times New Roman"/>
          <w:sz w:val="24"/>
          <w:szCs w:val="24"/>
        </w:rPr>
        <w:t>Estimation of Annual Consumption</w:t>
      </w:r>
    </w:p>
    <w:p w:rsidR="009F30E7" w:rsidRDefault="009F30E7">
      <w:pPr>
        <w:rPr>
          <w:ins w:id="545" w:author="Steve Francis" w:date="2015-08-27T13:50:00Z"/>
        </w:rPr>
        <w:pPrChange w:id="546" w:author="Steve Francis" w:date="2015-08-27T13:50:00Z">
          <w:pPr>
            <w:pStyle w:val="Heading3"/>
            <w:keepNext w:val="0"/>
            <w:numPr>
              <w:ilvl w:val="0"/>
              <w:numId w:val="0"/>
            </w:numPr>
            <w:tabs>
              <w:tab w:val="clear" w:pos="720"/>
            </w:tabs>
            <w:spacing w:before="0" w:after="240"/>
            <w:ind w:left="851" w:hanging="851"/>
            <w:jc w:val="both"/>
          </w:pPr>
        </w:pPrChange>
      </w:pPr>
    </w:p>
    <w:p w:rsidR="009F30E7" w:rsidRPr="009F30E7" w:rsidRDefault="009F30E7">
      <w:pPr>
        <w:rPr>
          <w:rPrChange w:id="547" w:author="Steve Francis" w:date="2015-08-27T13:50:00Z">
            <w:rPr>
              <w:rFonts w:ascii="Times New Roman" w:hAnsi="Times New Roman"/>
              <w:sz w:val="24"/>
              <w:szCs w:val="24"/>
            </w:rPr>
          </w:rPrChange>
        </w:rPr>
        <w:pPrChange w:id="548" w:author="Steve Francis" w:date="2015-08-27T13:50:00Z">
          <w:pPr>
            <w:pStyle w:val="Heading3"/>
            <w:keepNext w:val="0"/>
            <w:numPr>
              <w:ilvl w:val="0"/>
              <w:numId w:val="0"/>
            </w:numPr>
            <w:tabs>
              <w:tab w:val="clear" w:pos="720"/>
            </w:tabs>
            <w:spacing w:before="0" w:after="240"/>
            <w:ind w:left="851" w:hanging="851"/>
            <w:jc w:val="both"/>
          </w:pPr>
        </w:pPrChange>
      </w:pPr>
      <w:ins w:id="549" w:author="Steve Francis" w:date="2015-08-27T13:50:00Z">
        <w:r>
          <w:rPr>
            <w:noProof/>
            <w:rPrChange w:id="550">
              <w:rPr>
                <w:b w:val="0"/>
                <w:noProof/>
              </w:rPr>
            </w:rPrChange>
          </w:rPr>
          <w:drawing>
            <wp:inline distT="0" distB="0" distL="0" distR="0">
              <wp:extent cx="6410325" cy="6363704"/>
              <wp:effectExtent l="0" t="0" r="0" b="0"/>
              <wp:docPr id="2995" name="Picture 29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1">
                        <a:extLst>
                          <a:ext uri="{28A0092B-C50C-407E-A947-70E740481C1C}">
                            <a14:useLocalDpi xmlns:a14="http://schemas.microsoft.com/office/drawing/2010/main" val="0"/>
                          </a:ext>
                        </a:extLst>
                      </a:blip>
                      <a:srcRect l="1322" t="2163" r="7768" b="-533"/>
                      <a:stretch/>
                    </pic:blipFill>
                    <pic:spPr bwMode="auto">
                      <a:xfrm>
                        <a:off x="0" y="0"/>
                        <a:ext cx="6404540" cy="6357961"/>
                      </a:xfrm>
                      <a:prstGeom prst="rect">
                        <a:avLst/>
                      </a:prstGeom>
                      <a:noFill/>
                      <a:ln>
                        <a:noFill/>
                      </a:ln>
                      <a:extLst>
                        <a:ext uri="{53640926-AAD7-44D8-BBD7-CCE9431645EC}">
                          <a14:shadowObscured xmlns:a14="http://schemas.microsoft.com/office/drawing/2010/main"/>
                        </a:ext>
                      </a:extLst>
                    </pic:spPr>
                  </pic:pic>
                </a:graphicData>
              </a:graphic>
            </wp:inline>
          </w:drawing>
        </w:r>
      </w:ins>
    </w:p>
    <w:p w:rsidR="007F2FBB" w:rsidRPr="00466B8F" w:rsidRDefault="00C56E35" w:rsidP="00BF45AC">
      <w:pPr>
        <w:spacing w:after="240"/>
        <w:ind w:left="-567"/>
        <w:jc w:val="both"/>
        <w:rPr>
          <w:rFonts w:ascii="Times New Roman" w:hAnsi="Times New Roman"/>
          <w:sz w:val="24"/>
          <w:szCs w:val="24"/>
        </w:rPr>
      </w:pPr>
      <w:del w:id="551" w:author="Steve Francis" w:date="2015-08-18T14:55:00Z">
        <w:r w:rsidRPr="00466B8F" w:rsidDel="0000233E">
          <w:rPr>
            <w:rFonts w:ascii="Times New Roman" w:hAnsi="Times New Roman"/>
            <w:noProof/>
            <w:sz w:val="24"/>
            <w:szCs w:val="24"/>
            <w:rPrChange w:id="552">
              <w:rPr>
                <w:noProof/>
              </w:rPr>
            </w:rPrChange>
          </w:rPr>
          <w:lastRenderedPageBreak/>
          <mc:AlternateContent>
            <mc:Choice Requires="wpc">
              <w:drawing>
                <wp:inline distT="0" distB="0" distL="0" distR="0" wp14:anchorId="12A74F5E" wp14:editId="379C7249">
                  <wp:extent cx="6057900" cy="5943600"/>
                  <wp:effectExtent l="0" t="0" r="0" b="0"/>
                  <wp:docPr id="3375" name="Canvas 337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49" name="Rectangle 3378"/>
                          <wps:cNvSpPr>
                            <a:spLocks noChangeArrowheads="1"/>
                          </wps:cNvSpPr>
                          <wps:spPr bwMode="auto">
                            <a:xfrm>
                              <a:off x="998220" y="209550"/>
                              <a:ext cx="4065905" cy="5505450"/>
                            </a:xfrm>
                            <a:prstGeom prst="rect">
                              <a:avLst/>
                            </a:prstGeom>
                            <a:noFill/>
                            <a:ln w="5080"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0" name="Rectangle 3379"/>
                          <wps:cNvSpPr>
                            <a:spLocks noChangeArrowheads="1"/>
                          </wps:cNvSpPr>
                          <wps:spPr bwMode="auto">
                            <a:xfrm>
                              <a:off x="998220" y="13335"/>
                              <a:ext cx="491490" cy="1962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1" name="Rectangle 3380"/>
                          <wps:cNvSpPr>
                            <a:spLocks noChangeArrowheads="1"/>
                          </wps:cNvSpPr>
                          <wps:spPr bwMode="auto">
                            <a:xfrm>
                              <a:off x="998220" y="13335"/>
                              <a:ext cx="491490" cy="196215"/>
                            </a:xfrm>
                            <a:prstGeom prst="rect">
                              <a:avLst/>
                            </a:prstGeom>
                            <a:noFill/>
                            <a:ln w="5080"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2" name="Rectangle 3381"/>
                          <wps:cNvSpPr>
                            <a:spLocks noChangeArrowheads="1"/>
                          </wps:cNvSpPr>
                          <wps:spPr bwMode="auto">
                            <a:xfrm>
                              <a:off x="1024890" y="55245"/>
                              <a:ext cx="48895" cy="103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43A9" w:rsidRDefault="008043A9" w:rsidP="009C6DB3">
                                <w:r>
                                  <w:rPr>
                                    <w:rFonts w:cs="Arial"/>
                                    <w:color w:val="000000"/>
                                    <w:sz w:val="14"/>
                                    <w:szCs w:val="14"/>
                                    <w:lang w:val="en-US"/>
                                  </w:rPr>
                                  <w:t>1</w:t>
                                </w:r>
                              </w:p>
                            </w:txbxContent>
                          </wps:txbx>
                          <wps:bodyPr rot="0" vert="horz" wrap="none" lIns="0" tIns="0" rIns="0" bIns="0" anchor="t" anchorCtr="0" upright="1">
                            <a:spAutoFit/>
                          </wps:bodyPr>
                        </wps:wsp>
                        <wps:wsp>
                          <wps:cNvPr id="253" name="Rectangle 3382"/>
                          <wps:cNvSpPr>
                            <a:spLocks noChangeArrowheads="1"/>
                          </wps:cNvSpPr>
                          <wps:spPr bwMode="auto">
                            <a:xfrm>
                              <a:off x="1489710" y="13335"/>
                              <a:ext cx="3574415" cy="1962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4" name="Rectangle 3383"/>
                          <wps:cNvSpPr>
                            <a:spLocks noChangeArrowheads="1"/>
                          </wps:cNvSpPr>
                          <wps:spPr bwMode="auto">
                            <a:xfrm>
                              <a:off x="1489710" y="13335"/>
                              <a:ext cx="3574415" cy="196215"/>
                            </a:xfrm>
                            <a:prstGeom prst="rect">
                              <a:avLst/>
                            </a:prstGeom>
                            <a:noFill/>
                            <a:ln w="5080"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5" name="Rectangle 3384"/>
                          <wps:cNvSpPr>
                            <a:spLocks noChangeArrowheads="1"/>
                          </wps:cNvSpPr>
                          <wps:spPr bwMode="auto">
                            <a:xfrm>
                              <a:off x="1515745" y="55245"/>
                              <a:ext cx="136398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43A9" w:rsidRDefault="008043A9" w:rsidP="009C6DB3">
                                <w:r>
                                  <w:rPr>
                                    <w:rFonts w:cs="Arial"/>
                                    <w:color w:val="000000"/>
                                    <w:sz w:val="14"/>
                                    <w:szCs w:val="14"/>
                                    <w:lang w:val="en-US"/>
                                  </w:rPr>
                                  <w:t>Estimation of Annual Consumption</w:t>
                                </w:r>
                              </w:p>
                            </w:txbxContent>
                          </wps:txbx>
                          <wps:bodyPr rot="0" vert="horz" wrap="none" lIns="0" tIns="0" rIns="0" bIns="0" anchor="t" anchorCtr="0" upright="1">
                            <a:spAutoFit/>
                          </wps:bodyPr>
                        </wps:wsp>
                        <wps:wsp>
                          <wps:cNvPr id="1568" name="Oval 3385"/>
                          <wps:cNvSpPr>
                            <a:spLocks noChangeArrowheads="1"/>
                          </wps:cNvSpPr>
                          <wps:spPr bwMode="auto">
                            <a:xfrm>
                              <a:off x="212725" y="1584325"/>
                              <a:ext cx="687705" cy="393065"/>
                            </a:xfrm>
                            <a:prstGeom prst="ellipse">
                              <a:avLst/>
                            </a:prstGeom>
                            <a:solidFill>
                              <a:srgbClr val="FFFFFF"/>
                            </a:solidFill>
                            <a:ln w="0">
                              <a:solidFill>
                                <a:srgbClr val="000000"/>
                              </a:solidFill>
                              <a:round/>
                              <a:headEnd/>
                              <a:tailEnd/>
                            </a:ln>
                          </wps:spPr>
                          <wps:bodyPr rot="0" vert="horz" wrap="square" lIns="91440" tIns="45720" rIns="91440" bIns="45720" anchor="t" anchorCtr="0" upright="1">
                            <a:noAutofit/>
                          </wps:bodyPr>
                        </wps:wsp>
                        <wps:wsp>
                          <wps:cNvPr id="1569" name="Oval 3386"/>
                          <wps:cNvSpPr>
                            <a:spLocks noChangeArrowheads="1"/>
                          </wps:cNvSpPr>
                          <wps:spPr bwMode="auto">
                            <a:xfrm>
                              <a:off x="212725" y="1584325"/>
                              <a:ext cx="687705" cy="393065"/>
                            </a:xfrm>
                            <a:prstGeom prst="ellipse">
                              <a:avLst/>
                            </a:prstGeom>
                            <a:noFill/>
                            <a:ln w="5080"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70" name="Rectangle 3387"/>
                          <wps:cNvSpPr>
                            <a:spLocks noChangeArrowheads="1"/>
                          </wps:cNvSpPr>
                          <wps:spPr bwMode="auto">
                            <a:xfrm>
                              <a:off x="306705" y="1675765"/>
                              <a:ext cx="53403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43A9" w:rsidRDefault="008043A9" w:rsidP="009C6DB3">
                                <w:r>
                                  <w:rPr>
                                    <w:rFonts w:cs="Arial"/>
                                    <w:color w:val="000000"/>
                                    <w:sz w:val="14"/>
                                    <w:szCs w:val="14"/>
                                    <w:lang w:val="en-US"/>
                                  </w:rPr>
                                  <w:t>Non-HH Data</w:t>
                                </w:r>
                              </w:p>
                            </w:txbxContent>
                          </wps:txbx>
                          <wps:bodyPr rot="0" vert="horz" wrap="none" lIns="0" tIns="0" rIns="0" bIns="0" anchor="t" anchorCtr="0" upright="1">
                            <a:spAutoFit/>
                          </wps:bodyPr>
                        </wps:wsp>
                        <wps:wsp>
                          <wps:cNvPr id="1571" name="Rectangle 3388"/>
                          <wps:cNvSpPr>
                            <a:spLocks noChangeArrowheads="1"/>
                          </wps:cNvSpPr>
                          <wps:spPr bwMode="auto">
                            <a:xfrm>
                              <a:off x="393065" y="1773555"/>
                              <a:ext cx="347345" cy="103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43A9" w:rsidRDefault="008043A9" w:rsidP="009C6DB3">
                                <w:r>
                                  <w:rPr>
                                    <w:rFonts w:cs="Arial"/>
                                    <w:color w:val="000000"/>
                                    <w:sz w:val="14"/>
                                    <w:szCs w:val="14"/>
                                    <w:lang w:val="en-US"/>
                                  </w:rPr>
                                  <w:t>Collector</w:t>
                                </w:r>
                              </w:p>
                            </w:txbxContent>
                          </wps:txbx>
                          <wps:bodyPr rot="0" vert="horz" wrap="none" lIns="0" tIns="0" rIns="0" bIns="0" anchor="t" anchorCtr="0" upright="1">
                            <a:spAutoFit/>
                          </wps:bodyPr>
                        </wps:wsp>
                        <wps:wsp>
                          <wps:cNvPr id="1572" name="Rectangle 3389"/>
                          <wps:cNvSpPr>
                            <a:spLocks noChangeArrowheads="1"/>
                          </wps:cNvSpPr>
                          <wps:spPr bwMode="auto">
                            <a:xfrm>
                              <a:off x="1096645" y="464820"/>
                              <a:ext cx="1040765" cy="4324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73" name="Rectangle 3390"/>
                          <wps:cNvSpPr>
                            <a:spLocks noChangeArrowheads="1"/>
                          </wps:cNvSpPr>
                          <wps:spPr bwMode="auto">
                            <a:xfrm>
                              <a:off x="1096645" y="464820"/>
                              <a:ext cx="1040765" cy="432435"/>
                            </a:xfrm>
                            <a:prstGeom prst="rect">
                              <a:avLst/>
                            </a:prstGeom>
                            <a:noFill/>
                            <a:ln w="5080"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74" name="Rectangle 3391"/>
                          <wps:cNvSpPr>
                            <a:spLocks noChangeArrowheads="1"/>
                          </wps:cNvSpPr>
                          <wps:spPr bwMode="auto">
                            <a:xfrm>
                              <a:off x="1460500" y="527685"/>
                              <a:ext cx="33655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43A9" w:rsidRDefault="008043A9" w:rsidP="009C6DB3">
                                <w:r>
                                  <w:rPr>
                                    <w:rFonts w:cs="Arial"/>
                                    <w:color w:val="000000"/>
                                    <w:sz w:val="14"/>
                                    <w:szCs w:val="14"/>
                                    <w:lang w:val="en-US"/>
                                  </w:rPr>
                                  <w:t>Maintain</w:t>
                                </w:r>
                              </w:p>
                            </w:txbxContent>
                          </wps:txbx>
                          <wps:bodyPr rot="0" vert="horz" wrap="none" lIns="0" tIns="0" rIns="0" bIns="0" anchor="t" anchorCtr="0" upright="1">
                            <a:spAutoFit/>
                          </wps:bodyPr>
                        </wps:wsp>
                        <wps:wsp>
                          <wps:cNvPr id="1575" name="Rectangle 3392"/>
                          <wps:cNvSpPr>
                            <a:spLocks noChangeArrowheads="1"/>
                          </wps:cNvSpPr>
                          <wps:spPr bwMode="auto">
                            <a:xfrm>
                              <a:off x="1417955" y="626110"/>
                              <a:ext cx="422275" cy="103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43A9" w:rsidRDefault="008043A9" w:rsidP="009C6DB3">
                                <w:r>
                                  <w:rPr>
                                    <w:rFonts w:cs="Arial"/>
                                    <w:color w:val="000000"/>
                                    <w:sz w:val="14"/>
                                    <w:szCs w:val="14"/>
                                    <w:lang w:val="en-US"/>
                                  </w:rPr>
                                  <w:t>Smoothing</w:t>
                                </w:r>
                              </w:p>
                            </w:txbxContent>
                          </wps:txbx>
                          <wps:bodyPr rot="0" vert="horz" wrap="none" lIns="0" tIns="0" rIns="0" bIns="0" anchor="t" anchorCtr="0" upright="1">
                            <a:spAutoFit/>
                          </wps:bodyPr>
                        </wps:wsp>
                        <wps:wsp>
                          <wps:cNvPr id="1576" name="Rectangle 3393"/>
                          <wps:cNvSpPr>
                            <a:spLocks noChangeArrowheads="1"/>
                          </wps:cNvSpPr>
                          <wps:spPr bwMode="auto">
                            <a:xfrm>
                              <a:off x="1423670" y="723900"/>
                              <a:ext cx="411480" cy="103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43A9" w:rsidRDefault="008043A9" w:rsidP="009C6DB3">
                                <w:r>
                                  <w:rPr>
                                    <w:rFonts w:cs="Arial"/>
                                    <w:color w:val="000000"/>
                                    <w:sz w:val="14"/>
                                    <w:szCs w:val="14"/>
                                    <w:lang w:val="en-US"/>
                                  </w:rPr>
                                  <w:t>Parameter</w:t>
                                </w:r>
                              </w:p>
                            </w:txbxContent>
                          </wps:txbx>
                          <wps:bodyPr rot="0" vert="horz" wrap="none" lIns="0" tIns="0" rIns="0" bIns="0" anchor="t" anchorCtr="0" upright="1">
                            <a:spAutoFit/>
                          </wps:bodyPr>
                        </wps:wsp>
                        <wps:wsp>
                          <wps:cNvPr id="1577" name="Rectangle 3394"/>
                          <wps:cNvSpPr>
                            <a:spLocks noChangeArrowheads="1"/>
                          </wps:cNvSpPr>
                          <wps:spPr bwMode="auto">
                            <a:xfrm>
                              <a:off x="1450340" y="2821940"/>
                              <a:ext cx="1060450" cy="4324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78" name="Rectangle 3395"/>
                          <wps:cNvSpPr>
                            <a:spLocks noChangeArrowheads="1"/>
                          </wps:cNvSpPr>
                          <wps:spPr bwMode="auto">
                            <a:xfrm>
                              <a:off x="1450340" y="2821940"/>
                              <a:ext cx="1060450" cy="432435"/>
                            </a:xfrm>
                            <a:prstGeom prst="rect">
                              <a:avLst/>
                            </a:prstGeom>
                            <a:noFill/>
                            <a:ln w="5080"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79" name="Rectangle 3396"/>
                          <wps:cNvSpPr>
                            <a:spLocks noChangeArrowheads="1"/>
                          </wps:cNvSpPr>
                          <wps:spPr bwMode="auto">
                            <a:xfrm>
                              <a:off x="1804670" y="2884805"/>
                              <a:ext cx="42037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43A9" w:rsidRDefault="008043A9" w:rsidP="009C6DB3">
                                <w:proofErr w:type="spellStart"/>
                                <w:r>
                                  <w:rPr>
                                    <w:rFonts w:cs="Arial"/>
                                    <w:color w:val="000000"/>
                                    <w:sz w:val="14"/>
                                    <w:szCs w:val="14"/>
                                    <w:lang w:val="en-US"/>
                                  </w:rPr>
                                  <w:t>Calculatee</w:t>
                                </w:r>
                                <w:proofErr w:type="spellEnd"/>
                              </w:p>
                            </w:txbxContent>
                          </wps:txbx>
                          <wps:bodyPr rot="0" vert="horz" wrap="none" lIns="0" tIns="0" rIns="0" bIns="0" anchor="t" anchorCtr="0" upright="1">
                            <a:spAutoFit/>
                          </wps:bodyPr>
                        </wps:wsp>
                        <wps:wsp>
                          <wps:cNvPr id="1580" name="Rectangle 3397"/>
                          <wps:cNvSpPr>
                            <a:spLocks noChangeArrowheads="1"/>
                          </wps:cNvSpPr>
                          <wps:spPr bwMode="auto">
                            <a:xfrm>
                              <a:off x="1589405" y="2983230"/>
                              <a:ext cx="81089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43A9" w:rsidRDefault="008043A9" w:rsidP="009C6DB3">
                                <w:proofErr w:type="spellStart"/>
                                <w:r>
                                  <w:rPr>
                                    <w:rFonts w:cs="Arial"/>
                                    <w:color w:val="000000"/>
                                    <w:sz w:val="14"/>
                                    <w:szCs w:val="14"/>
                                    <w:lang w:val="en-US"/>
                                  </w:rPr>
                                  <w:t>Annualised</w:t>
                                </w:r>
                                <w:proofErr w:type="spellEnd"/>
                                <w:r>
                                  <w:rPr>
                                    <w:rFonts w:cs="Arial"/>
                                    <w:color w:val="000000"/>
                                    <w:sz w:val="14"/>
                                    <w:szCs w:val="14"/>
                                    <w:lang w:val="en-US"/>
                                  </w:rPr>
                                  <w:t xml:space="preserve"> Advance</w:t>
                                </w:r>
                              </w:p>
                            </w:txbxContent>
                          </wps:txbx>
                          <wps:bodyPr rot="0" vert="horz" wrap="none" lIns="0" tIns="0" rIns="0" bIns="0" anchor="t" anchorCtr="0" upright="1">
                            <a:spAutoFit/>
                          </wps:bodyPr>
                        </wps:wsp>
                        <wps:wsp>
                          <wps:cNvPr id="1581" name="Rectangle 3398"/>
                          <wps:cNvSpPr>
                            <a:spLocks noChangeArrowheads="1"/>
                          </wps:cNvSpPr>
                          <wps:spPr bwMode="auto">
                            <a:xfrm>
                              <a:off x="1816735" y="3081655"/>
                              <a:ext cx="353695" cy="103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43A9" w:rsidRDefault="008043A9" w:rsidP="009C6DB3">
                                <w:proofErr w:type="gramStart"/>
                                <w:r>
                                  <w:rPr>
                                    <w:rFonts w:cs="Arial"/>
                                    <w:color w:val="000000"/>
                                    <w:sz w:val="14"/>
                                    <w:szCs w:val="14"/>
                                    <w:lang w:val="en-US"/>
                                  </w:rPr>
                                  <w:t>and</w:t>
                                </w:r>
                                <w:proofErr w:type="gramEnd"/>
                                <w:r>
                                  <w:rPr>
                                    <w:rFonts w:cs="Arial"/>
                                    <w:color w:val="000000"/>
                                    <w:sz w:val="14"/>
                                    <w:szCs w:val="14"/>
                                    <w:lang w:val="en-US"/>
                                  </w:rPr>
                                  <w:t xml:space="preserve"> EAC</w:t>
                                </w:r>
                              </w:p>
                            </w:txbxContent>
                          </wps:txbx>
                          <wps:bodyPr rot="0" vert="horz" wrap="none" lIns="0" tIns="0" rIns="0" bIns="0" anchor="t" anchorCtr="0" upright="1">
                            <a:spAutoFit/>
                          </wps:bodyPr>
                        </wps:wsp>
                        <wps:wsp>
                          <wps:cNvPr id="1582" name="Rectangle 3399"/>
                          <wps:cNvSpPr>
                            <a:spLocks noChangeArrowheads="1"/>
                          </wps:cNvSpPr>
                          <wps:spPr bwMode="auto">
                            <a:xfrm>
                              <a:off x="3453130" y="2821940"/>
                              <a:ext cx="982345" cy="4324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84" name="Rectangle 3400"/>
                          <wps:cNvSpPr>
                            <a:spLocks noChangeArrowheads="1"/>
                          </wps:cNvSpPr>
                          <wps:spPr bwMode="auto">
                            <a:xfrm>
                              <a:off x="3453130" y="2821940"/>
                              <a:ext cx="982345" cy="432435"/>
                            </a:xfrm>
                            <a:prstGeom prst="rect">
                              <a:avLst/>
                            </a:prstGeom>
                            <a:noFill/>
                            <a:ln w="5080"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85" name="Rectangle 3401"/>
                          <wps:cNvSpPr>
                            <a:spLocks noChangeArrowheads="1"/>
                          </wps:cNvSpPr>
                          <wps:spPr bwMode="auto">
                            <a:xfrm>
                              <a:off x="3602355" y="2933700"/>
                              <a:ext cx="73152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43A9" w:rsidRDefault="008043A9" w:rsidP="009C6DB3">
                                <w:r>
                                  <w:rPr>
                                    <w:rFonts w:cs="Arial"/>
                                    <w:color w:val="000000"/>
                                    <w:sz w:val="14"/>
                                    <w:szCs w:val="14"/>
                                    <w:lang w:val="en-US"/>
                                  </w:rPr>
                                  <w:t>Calculate Deemed</w:t>
                                </w:r>
                              </w:p>
                            </w:txbxContent>
                          </wps:txbx>
                          <wps:bodyPr rot="0" vert="horz" wrap="none" lIns="0" tIns="0" rIns="0" bIns="0" anchor="t" anchorCtr="0" upright="1">
                            <a:spAutoFit/>
                          </wps:bodyPr>
                        </wps:wsp>
                        <wps:wsp>
                          <wps:cNvPr id="1586" name="Rectangle 3402"/>
                          <wps:cNvSpPr>
                            <a:spLocks noChangeArrowheads="1"/>
                          </wps:cNvSpPr>
                          <wps:spPr bwMode="auto">
                            <a:xfrm>
                              <a:off x="3663950" y="3032125"/>
                              <a:ext cx="59817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43A9" w:rsidRDefault="008043A9" w:rsidP="009C6DB3">
                                <w:r>
                                  <w:rPr>
                                    <w:rFonts w:cs="Arial"/>
                                    <w:color w:val="000000"/>
                                    <w:sz w:val="14"/>
                                    <w:szCs w:val="14"/>
                                    <w:lang w:val="en-US"/>
                                  </w:rPr>
                                  <w:t>Meter Advance</w:t>
                                </w:r>
                              </w:p>
                            </w:txbxContent>
                          </wps:txbx>
                          <wps:bodyPr rot="0" vert="horz" wrap="none" lIns="0" tIns="0" rIns="0" bIns="0" anchor="t" anchorCtr="0" upright="1">
                            <a:spAutoFit/>
                          </wps:bodyPr>
                        </wps:wsp>
                        <wps:wsp>
                          <wps:cNvPr id="1587" name="Rectangle 3403"/>
                          <wps:cNvSpPr>
                            <a:spLocks noChangeArrowheads="1"/>
                          </wps:cNvSpPr>
                          <wps:spPr bwMode="auto">
                            <a:xfrm>
                              <a:off x="3355340" y="464820"/>
                              <a:ext cx="1040765" cy="4324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88" name="Rectangle 3404"/>
                          <wps:cNvSpPr>
                            <a:spLocks noChangeArrowheads="1"/>
                          </wps:cNvSpPr>
                          <wps:spPr bwMode="auto">
                            <a:xfrm>
                              <a:off x="3355340" y="464820"/>
                              <a:ext cx="1040765" cy="432435"/>
                            </a:xfrm>
                            <a:prstGeom prst="rect">
                              <a:avLst/>
                            </a:prstGeom>
                            <a:noFill/>
                            <a:ln w="5080"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89" name="Rectangle 3405"/>
                          <wps:cNvSpPr>
                            <a:spLocks noChangeArrowheads="1"/>
                          </wps:cNvSpPr>
                          <wps:spPr bwMode="auto">
                            <a:xfrm>
                              <a:off x="3725545" y="527685"/>
                              <a:ext cx="318770" cy="103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43A9" w:rsidRDefault="008043A9" w:rsidP="009C6DB3">
                                <w:r>
                                  <w:rPr>
                                    <w:rFonts w:cs="Arial"/>
                                    <w:color w:val="000000"/>
                                    <w:sz w:val="14"/>
                                    <w:szCs w:val="14"/>
                                    <w:lang w:val="en-US"/>
                                  </w:rPr>
                                  <w:t>Receive</w:t>
                                </w:r>
                              </w:p>
                            </w:txbxContent>
                          </wps:txbx>
                          <wps:bodyPr rot="0" vert="horz" wrap="none" lIns="0" tIns="0" rIns="0" bIns="0" anchor="t" anchorCtr="0" upright="1">
                            <a:spAutoFit/>
                          </wps:bodyPr>
                        </wps:wsp>
                        <wps:wsp>
                          <wps:cNvPr id="1590" name="Rectangle 3406"/>
                          <wps:cNvSpPr>
                            <a:spLocks noChangeArrowheads="1"/>
                          </wps:cNvSpPr>
                          <wps:spPr bwMode="auto">
                            <a:xfrm>
                              <a:off x="3780790" y="626110"/>
                              <a:ext cx="193675" cy="103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43A9" w:rsidRDefault="008043A9" w:rsidP="009C6DB3">
                                <w:r>
                                  <w:rPr>
                                    <w:rFonts w:cs="Arial"/>
                                    <w:color w:val="000000"/>
                                    <w:sz w:val="14"/>
                                    <w:szCs w:val="14"/>
                                    <w:lang w:val="en-US"/>
                                  </w:rPr>
                                  <w:t>Daily</w:t>
                                </w:r>
                              </w:p>
                            </w:txbxContent>
                          </wps:txbx>
                          <wps:bodyPr rot="0" vert="horz" wrap="none" lIns="0" tIns="0" rIns="0" bIns="0" anchor="t" anchorCtr="0" upright="1">
                            <a:spAutoFit/>
                          </wps:bodyPr>
                        </wps:wsp>
                        <wps:wsp>
                          <wps:cNvPr id="1591" name="Rectangle 3407"/>
                          <wps:cNvSpPr>
                            <a:spLocks noChangeArrowheads="1"/>
                          </wps:cNvSpPr>
                          <wps:spPr bwMode="auto">
                            <a:xfrm>
                              <a:off x="3737610" y="723900"/>
                              <a:ext cx="294005" cy="103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43A9" w:rsidRDefault="008043A9" w:rsidP="009C6DB3">
                                <w:r>
                                  <w:rPr>
                                    <w:rFonts w:cs="Arial"/>
                                    <w:color w:val="000000"/>
                                    <w:sz w:val="14"/>
                                    <w:szCs w:val="14"/>
                                    <w:lang w:val="en-US"/>
                                  </w:rPr>
                                  <w:t>Profiles</w:t>
                                </w:r>
                              </w:p>
                            </w:txbxContent>
                          </wps:txbx>
                          <wps:bodyPr rot="0" vert="horz" wrap="none" lIns="0" tIns="0" rIns="0" bIns="0" anchor="t" anchorCtr="0" upright="1">
                            <a:spAutoFit/>
                          </wps:bodyPr>
                        </wps:wsp>
                        <wps:wsp>
                          <wps:cNvPr id="1592" name="Oval 3408"/>
                          <wps:cNvSpPr>
                            <a:spLocks noChangeArrowheads="1"/>
                          </wps:cNvSpPr>
                          <wps:spPr bwMode="auto">
                            <a:xfrm>
                              <a:off x="5122545" y="504190"/>
                              <a:ext cx="687705" cy="393065"/>
                            </a:xfrm>
                            <a:prstGeom prst="ellipse">
                              <a:avLst/>
                            </a:prstGeom>
                            <a:solidFill>
                              <a:srgbClr val="FFFFFF"/>
                            </a:solidFill>
                            <a:ln w="0">
                              <a:solidFill>
                                <a:srgbClr val="000000"/>
                              </a:solidFill>
                              <a:round/>
                              <a:headEnd/>
                              <a:tailEnd/>
                            </a:ln>
                          </wps:spPr>
                          <wps:bodyPr rot="0" vert="horz" wrap="square" lIns="91440" tIns="45720" rIns="91440" bIns="45720" anchor="t" anchorCtr="0" upright="1">
                            <a:noAutofit/>
                          </wps:bodyPr>
                        </wps:wsp>
                        <wps:wsp>
                          <wps:cNvPr id="1593" name="Oval 3409"/>
                          <wps:cNvSpPr>
                            <a:spLocks noChangeArrowheads="1"/>
                          </wps:cNvSpPr>
                          <wps:spPr bwMode="auto">
                            <a:xfrm>
                              <a:off x="5122545" y="504190"/>
                              <a:ext cx="687705" cy="393065"/>
                            </a:xfrm>
                            <a:prstGeom prst="ellipse">
                              <a:avLst/>
                            </a:prstGeom>
                            <a:noFill/>
                            <a:ln w="5080"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94" name="Rectangle 3410"/>
                          <wps:cNvSpPr>
                            <a:spLocks noChangeArrowheads="1"/>
                          </wps:cNvSpPr>
                          <wps:spPr bwMode="auto">
                            <a:xfrm>
                              <a:off x="5278120" y="644525"/>
                              <a:ext cx="40576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43A9" w:rsidRDefault="008043A9" w:rsidP="009C6DB3">
                                <w:r>
                                  <w:rPr>
                                    <w:rFonts w:cs="Arial"/>
                                    <w:color w:val="000000"/>
                                    <w:sz w:val="14"/>
                                    <w:szCs w:val="14"/>
                                    <w:lang w:val="en-US"/>
                                  </w:rPr>
                                  <w:t>ISR Agent</w:t>
                                </w:r>
                              </w:p>
                            </w:txbxContent>
                          </wps:txbx>
                          <wps:bodyPr rot="0" vert="horz" wrap="none" lIns="0" tIns="0" rIns="0" bIns="0" anchor="t" anchorCtr="0" upright="1">
                            <a:spAutoFit/>
                          </wps:bodyPr>
                        </wps:wsp>
                        <wps:wsp>
                          <wps:cNvPr id="1595" name="Oval 3411"/>
                          <wps:cNvSpPr>
                            <a:spLocks noChangeArrowheads="1"/>
                          </wps:cNvSpPr>
                          <wps:spPr bwMode="auto">
                            <a:xfrm>
                              <a:off x="5122545" y="2134235"/>
                              <a:ext cx="687705" cy="393065"/>
                            </a:xfrm>
                            <a:prstGeom prst="ellipse">
                              <a:avLst/>
                            </a:prstGeom>
                            <a:solidFill>
                              <a:srgbClr val="FFFFFF"/>
                            </a:solidFill>
                            <a:ln w="0">
                              <a:solidFill>
                                <a:srgbClr val="000000"/>
                              </a:solidFill>
                              <a:round/>
                              <a:headEnd/>
                              <a:tailEnd/>
                            </a:ln>
                          </wps:spPr>
                          <wps:bodyPr rot="0" vert="horz" wrap="square" lIns="91440" tIns="45720" rIns="91440" bIns="45720" anchor="t" anchorCtr="0" upright="1">
                            <a:noAutofit/>
                          </wps:bodyPr>
                        </wps:wsp>
                        <wps:wsp>
                          <wps:cNvPr id="1596" name="Oval 3412"/>
                          <wps:cNvSpPr>
                            <a:spLocks noChangeArrowheads="1"/>
                          </wps:cNvSpPr>
                          <wps:spPr bwMode="auto">
                            <a:xfrm>
                              <a:off x="5122545" y="2134235"/>
                              <a:ext cx="687705" cy="393065"/>
                            </a:xfrm>
                            <a:prstGeom prst="ellipse">
                              <a:avLst/>
                            </a:prstGeom>
                            <a:noFill/>
                            <a:ln w="5080"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97" name="Rectangle 3413"/>
                          <wps:cNvSpPr>
                            <a:spLocks noChangeArrowheads="1"/>
                          </wps:cNvSpPr>
                          <wps:spPr bwMode="auto">
                            <a:xfrm>
                              <a:off x="5216525" y="2228215"/>
                              <a:ext cx="53403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43A9" w:rsidRDefault="008043A9" w:rsidP="009C6DB3">
                                <w:r>
                                  <w:rPr>
                                    <w:rFonts w:cs="Arial"/>
                                    <w:color w:val="000000"/>
                                    <w:sz w:val="14"/>
                                    <w:szCs w:val="14"/>
                                    <w:lang w:val="en-US"/>
                                  </w:rPr>
                                  <w:t>Non-HH Data</w:t>
                                </w:r>
                              </w:p>
                            </w:txbxContent>
                          </wps:txbx>
                          <wps:bodyPr rot="0" vert="horz" wrap="none" lIns="0" tIns="0" rIns="0" bIns="0" anchor="t" anchorCtr="0" upright="1">
                            <a:spAutoFit/>
                          </wps:bodyPr>
                        </wps:wsp>
                        <wps:wsp>
                          <wps:cNvPr id="1598" name="Rectangle 3414"/>
                          <wps:cNvSpPr>
                            <a:spLocks noChangeArrowheads="1"/>
                          </wps:cNvSpPr>
                          <wps:spPr bwMode="auto">
                            <a:xfrm>
                              <a:off x="5302885" y="2326005"/>
                              <a:ext cx="347345" cy="103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43A9" w:rsidRDefault="008043A9" w:rsidP="009C6DB3">
                                <w:r>
                                  <w:rPr>
                                    <w:rFonts w:cs="Arial"/>
                                    <w:color w:val="000000"/>
                                    <w:sz w:val="14"/>
                                    <w:szCs w:val="14"/>
                                    <w:lang w:val="en-US"/>
                                  </w:rPr>
                                  <w:t>Collector</w:t>
                                </w:r>
                              </w:p>
                            </w:txbxContent>
                          </wps:txbx>
                          <wps:bodyPr rot="0" vert="horz" wrap="none" lIns="0" tIns="0" rIns="0" bIns="0" anchor="t" anchorCtr="0" upright="1">
                            <a:spAutoFit/>
                          </wps:bodyPr>
                        </wps:wsp>
                        <wps:wsp>
                          <wps:cNvPr id="1599" name="Rectangle 3415"/>
                          <wps:cNvSpPr>
                            <a:spLocks noChangeArrowheads="1"/>
                          </wps:cNvSpPr>
                          <wps:spPr bwMode="auto">
                            <a:xfrm>
                              <a:off x="3315970" y="1839595"/>
                              <a:ext cx="1060450" cy="4324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00" name="Rectangle 3416"/>
                          <wps:cNvSpPr>
                            <a:spLocks noChangeArrowheads="1"/>
                          </wps:cNvSpPr>
                          <wps:spPr bwMode="auto">
                            <a:xfrm>
                              <a:off x="3315970" y="1839595"/>
                              <a:ext cx="1060450" cy="432435"/>
                            </a:xfrm>
                            <a:prstGeom prst="rect">
                              <a:avLst/>
                            </a:prstGeom>
                            <a:noFill/>
                            <a:ln w="5080"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01" name="Rectangle 3417"/>
                          <wps:cNvSpPr>
                            <a:spLocks noChangeArrowheads="1"/>
                          </wps:cNvSpPr>
                          <wps:spPr bwMode="auto">
                            <a:xfrm>
                              <a:off x="3504565" y="1951990"/>
                              <a:ext cx="73152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43A9" w:rsidRDefault="008043A9" w:rsidP="009C6DB3">
                                <w:r>
                                  <w:rPr>
                                    <w:rFonts w:cs="Arial"/>
                                    <w:color w:val="000000"/>
                                    <w:sz w:val="14"/>
                                    <w:szCs w:val="14"/>
                                    <w:lang w:val="en-US"/>
                                  </w:rPr>
                                  <w:t>Calculate Deemed</w:t>
                                </w:r>
                              </w:p>
                            </w:txbxContent>
                          </wps:txbx>
                          <wps:bodyPr rot="0" vert="horz" wrap="none" lIns="0" tIns="0" rIns="0" bIns="0" anchor="t" anchorCtr="0" upright="1">
                            <a:spAutoFit/>
                          </wps:bodyPr>
                        </wps:wsp>
                        <wps:wsp>
                          <wps:cNvPr id="1602" name="Rectangle 3418"/>
                          <wps:cNvSpPr>
                            <a:spLocks noChangeArrowheads="1"/>
                          </wps:cNvSpPr>
                          <wps:spPr bwMode="auto">
                            <a:xfrm>
                              <a:off x="3571875" y="2049780"/>
                              <a:ext cx="58356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43A9" w:rsidRDefault="008043A9" w:rsidP="009C6DB3">
                                <w:r>
                                  <w:rPr>
                                    <w:rFonts w:cs="Arial"/>
                                    <w:color w:val="000000"/>
                                    <w:sz w:val="14"/>
                                    <w:szCs w:val="14"/>
                                    <w:lang w:val="en-US"/>
                                  </w:rPr>
                                  <w:t xml:space="preserve">Meter </w:t>
                                </w:r>
                                <w:smartTag w:uri="urn:schemas-microsoft-com:office:smarttags" w:element="City">
                                  <w:smartTag w:uri="urn:schemas-microsoft-com:office:smarttags" w:element="place">
                                    <w:r>
                                      <w:rPr>
                                        <w:rFonts w:cs="Arial"/>
                                        <w:color w:val="000000"/>
                                        <w:sz w:val="14"/>
                                        <w:szCs w:val="14"/>
                                        <w:lang w:val="en-US"/>
                                      </w:rPr>
                                      <w:t>Reading</w:t>
                                    </w:r>
                                  </w:smartTag>
                                </w:smartTag>
                              </w:p>
                            </w:txbxContent>
                          </wps:txbx>
                          <wps:bodyPr rot="0" vert="horz" wrap="none" lIns="0" tIns="0" rIns="0" bIns="0" anchor="t" anchorCtr="0" upright="1">
                            <a:spAutoFit/>
                          </wps:bodyPr>
                        </wps:wsp>
                        <wps:wsp>
                          <wps:cNvPr id="1603" name="Rectangle 3419"/>
                          <wps:cNvSpPr>
                            <a:spLocks noChangeArrowheads="1"/>
                          </wps:cNvSpPr>
                          <wps:spPr bwMode="auto">
                            <a:xfrm>
                              <a:off x="1450340" y="2703830"/>
                              <a:ext cx="235585" cy="1181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04" name="Rectangle 3420"/>
                          <wps:cNvSpPr>
                            <a:spLocks noChangeArrowheads="1"/>
                          </wps:cNvSpPr>
                          <wps:spPr bwMode="auto">
                            <a:xfrm>
                              <a:off x="1450340" y="2703830"/>
                              <a:ext cx="235585" cy="118110"/>
                            </a:xfrm>
                            <a:prstGeom prst="rect">
                              <a:avLst/>
                            </a:prstGeom>
                            <a:noFill/>
                            <a:ln w="5080"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05" name="Rectangle 3421"/>
                          <wps:cNvSpPr>
                            <a:spLocks noChangeArrowheads="1"/>
                          </wps:cNvSpPr>
                          <wps:spPr bwMode="auto">
                            <a:xfrm>
                              <a:off x="1478915" y="2707005"/>
                              <a:ext cx="121920" cy="103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43A9" w:rsidRDefault="008043A9" w:rsidP="009C6DB3">
                                <w:r>
                                  <w:rPr>
                                    <w:rFonts w:cs="Arial"/>
                                    <w:color w:val="000000"/>
                                    <w:sz w:val="14"/>
                                    <w:szCs w:val="14"/>
                                    <w:lang w:val="en-US"/>
                                  </w:rPr>
                                  <w:t>1.2</w:t>
                                </w:r>
                              </w:p>
                            </w:txbxContent>
                          </wps:txbx>
                          <wps:bodyPr rot="0" vert="horz" wrap="none" lIns="0" tIns="0" rIns="0" bIns="0" anchor="t" anchorCtr="0" upright="1">
                            <a:spAutoFit/>
                          </wps:bodyPr>
                        </wps:wsp>
                        <wps:wsp>
                          <wps:cNvPr id="1606" name="Rectangle 3422"/>
                          <wps:cNvSpPr>
                            <a:spLocks noChangeArrowheads="1"/>
                          </wps:cNvSpPr>
                          <wps:spPr bwMode="auto">
                            <a:xfrm>
                              <a:off x="3355340" y="346710"/>
                              <a:ext cx="255270" cy="1181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07" name="Rectangle 3423"/>
                          <wps:cNvSpPr>
                            <a:spLocks noChangeArrowheads="1"/>
                          </wps:cNvSpPr>
                          <wps:spPr bwMode="auto">
                            <a:xfrm>
                              <a:off x="3355340" y="346710"/>
                              <a:ext cx="255270" cy="118110"/>
                            </a:xfrm>
                            <a:prstGeom prst="rect">
                              <a:avLst/>
                            </a:prstGeom>
                            <a:noFill/>
                            <a:ln w="5080"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08" name="Rectangle 3424"/>
                          <wps:cNvSpPr>
                            <a:spLocks noChangeArrowheads="1"/>
                          </wps:cNvSpPr>
                          <wps:spPr bwMode="auto">
                            <a:xfrm>
                              <a:off x="3382010" y="349885"/>
                              <a:ext cx="121920" cy="103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43A9" w:rsidRDefault="008043A9" w:rsidP="009C6DB3">
                                <w:r>
                                  <w:rPr>
                                    <w:rFonts w:cs="Arial"/>
                                    <w:color w:val="000000"/>
                                    <w:sz w:val="14"/>
                                    <w:szCs w:val="14"/>
                                    <w:lang w:val="en-US"/>
                                  </w:rPr>
                                  <w:t>1.1</w:t>
                                </w:r>
                              </w:p>
                            </w:txbxContent>
                          </wps:txbx>
                          <wps:bodyPr rot="0" vert="horz" wrap="none" lIns="0" tIns="0" rIns="0" bIns="0" anchor="t" anchorCtr="0" upright="1">
                            <a:spAutoFit/>
                          </wps:bodyPr>
                        </wps:wsp>
                        <wps:wsp>
                          <wps:cNvPr id="1609" name="Rectangle 3425"/>
                          <wps:cNvSpPr>
                            <a:spLocks noChangeArrowheads="1"/>
                          </wps:cNvSpPr>
                          <wps:spPr bwMode="auto">
                            <a:xfrm>
                              <a:off x="3315970" y="1722120"/>
                              <a:ext cx="235585" cy="117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10" name="Rectangle 3426"/>
                          <wps:cNvSpPr>
                            <a:spLocks noChangeArrowheads="1"/>
                          </wps:cNvSpPr>
                          <wps:spPr bwMode="auto">
                            <a:xfrm>
                              <a:off x="3315970" y="1722120"/>
                              <a:ext cx="235585" cy="117475"/>
                            </a:xfrm>
                            <a:prstGeom prst="rect">
                              <a:avLst/>
                            </a:prstGeom>
                            <a:noFill/>
                            <a:ln w="5080"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11" name="Rectangle 3427"/>
                          <wps:cNvSpPr>
                            <a:spLocks noChangeArrowheads="1"/>
                          </wps:cNvSpPr>
                          <wps:spPr bwMode="auto">
                            <a:xfrm>
                              <a:off x="3375660" y="1724660"/>
                              <a:ext cx="121920" cy="103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43A9" w:rsidRDefault="008043A9" w:rsidP="009C6DB3">
                                <w:r>
                                  <w:rPr>
                                    <w:rFonts w:cs="Arial"/>
                                    <w:color w:val="000000"/>
                                    <w:sz w:val="14"/>
                                    <w:szCs w:val="14"/>
                                    <w:lang w:val="en-US"/>
                                  </w:rPr>
                                  <w:t>1.6</w:t>
                                </w:r>
                              </w:p>
                            </w:txbxContent>
                          </wps:txbx>
                          <wps:bodyPr rot="0" vert="horz" wrap="none" lIns="0" tIns="0" rIns="0" bIns="0" anchor="t" anchorCtr="0" upright="1">
                            <a:spAutoFit/>
                          </wps:bodyPr>
                        </wps:wsp>
                        <wps:wsp>
                          <wps:cNvPr id="1612" name="Rectangle 3428"/>
                          <wps:cNvSpPr>
                            <a:spLocks noChangeArrowheads="1"/>
                          </wps:cNvSpPr>
                          <wps:spPr bwMode="auto">
                            <a:xfrm>
                              <a:off x="3453130" y="2703830"/>
                              <a:ext cx="236220" cy="1181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13" name="Rectangle 3429"/>
                          <wps:cNvSpPr>
                            <a:spLocks noChangeArrowheads="1"/>
                          </wps:cNvSpPr>
                          <wps:spPr bwMode="auto">
                            <a:xfrm>
                              <a:off x="3453130" y="2703830"/>
                              <a:ext cx="236220" cy="118110"/>
                            </a:xfrm>
                            <a:prstGeom prst="rect">
                              <a:avLst/>
                            </a:prstGeom>
                            <a:noFill/>
                            <a:ln w="5080"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14" name="Rectangle 3430"/>
                          <wps:cNvSpPr>
                            <a:spLocks noChangeArrowheads="1"/>
                          </wps:cNvSpPr>
                          <wps:spPr bwMode="auto">
                            <a:xfrm>
                              <a:off x="3479800" y="2707005"/>
                              <a:ext cx="121920" cy="103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43A9" w:rsidRDefault="008043A9" w:rsidP="009C6DB3">
                                <w:r>
                                  <w:rPr>
                                    <w:rFonts w:cs="Arial"/>
                                    <w:color w:val="000000"/>
                                    <w:sz w:val="14"/>
                                    <w:szCs w:val="14"/>
                                    <w:lang w:val="en-US"/>
                                  </w:rPr>
                                  <w:t>1.4</w:t>
                                </w:r>
                              </w:p>
                            </w:txbxContent>
                          </wps:txbx>
                          <wps:bodyPr rot="0" vert="horz" wrap="none" lIns="0" tIns="0" rIns="0" bIns="0" anchor="t" anchorCtr="0" upright="1">
                            <a:spAutoFit/>
                          </wps:bodyPr>
                        </wps:wsp>
                        <wps:wsp>
                          <wps:cNvPr id="1615" name="Rectangle 3431"/>
                          <wps:cNvSpPr>
                            <a:spLocks noChangeArrowheads="1"/>
                          </wps:cNvSpPr>
                          <wps:spPr bwMode="auto">
                            <a:xfrm>
                              <a:off x="1096645" y="346710"/>
                              <a:ext cx="255270" cy="1181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16" name="Rectangle 3432"/>
                          <wps:cNvSpPr>
                            <a:spLocks noChangeArrowheads="1"/>
                          </wps:cNvSpPr>
                          <wps:spPr bwMode="auto">
                            <a:xfrm>
                              <a:off x="1096645" y="346710"/>
                              <a:ext cx="255270" cy="118110"/>
                            </a:xfrm>
                            <a:prstGeom prst="rect">
                              <a:avLst/>
                            </a:prstGeom>
                            <a:noFill/>
                            <a:ln w="5080"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17" name="Rectangle 3433"/>
                          <wps:cNvSpPr>
                            <a:spLocks noChangeArrowheads="1"/>
                          </wps:cNvSpPr>
                          <wps:spPr bwMode="auto">
                            <a:xfrm>
                              <a:off x="1123315" y="349885"/>
                              <a:ext cx="121920" cy="103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43A9" w:rsidRDefault="008043A9" w:rsidP="009C6DB3">
                                <w:r>
                                  <w:rPr>
                                    <w:rFonts w:cs="Arial"/>
                                    <w:color w:val="000000"/>
                                    <w:sz w:val="14"/>
                                    <w:szCs w:val="14"/>
                                    <w:lang w:val="en-US"/>
                                  </w:rPr>
                                  <w:t>1.5</w:t>
                                </w:r>
                              </w:p>
                            </w:txbxContent>
                          </wps:txbx>
                          <wps:bodyPr rot="0" vert="horz" wrap="none" lIns="0" tIns="0" rIns="0" bIns="0" anchor="t" anchorCtr="0" upright="1">
                            <a:spAutoFit/>
                          </wps:bodyPr>
                        </wps:wsp>
                        <wps:wsp>
                          <wps:cNvPr id="1618" name="Rectangle 3434"/>
                          <wps:cNvSpPr>
                            <a:spLocks noChangeArrowheads="1"/>
                          </wps:cNvSpPr>
                          <wps:spPr bwMode="auto">
                            <a:xfrm>
                              <a:off x="1351915" y="346710"/>
                              <a:ext cx="785495" cy="1181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19" name="Rectangle 3435"/>
                          <wps:cNvSpPr>
                            <a:spLocks noChangeArrowheads="1"/>
                          </wps:cNvSpPr>
                          <wps:spPr bwMode="auto">
                            <a:xfrm>
                              <a:off x="1351915" y="346710"/>
                              <a:ext cx="785495" cy="118110"/>
                            </a:xfrm>
                            <a:prstGeom prst="rect">
                              <a:avLst/>
                            </a:prstGeom>
                            <a:noFill/>
                            <a:ln w="5080"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20" name="Rectangle 3436"/>
                          <wps:cNvSpPr>
                            <a:spLocks noChangeArrowheads="1"/>
                          </wps:cNvSpPr>
                          <wps:spPr bwMode="auto">
                            <a:xfrm>
                              <a:off x="3610610" y="346710"/>
                              <a:ext cx="785495" cy="1181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21" name="Rectangle 3437"/>
                          <wps:cNvSpPr>
                            <a:spLocks noChangeArrowheads="1"/>
                          </wps:cNvSpPr>
                          <wps:spPr bwMode="auto">
                            <a:xfrm>
                              <a:off x="3610610" y="346710"/>
                              <a:ext cx="785495" cy="118110"/>
                            </a:xfrm>
                            <a:prstGeom prst="rect">
                              <a:avLst/>
                            </a:prstGeom>
                            <a:noFill/>
                            <a:ln w="5080"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22" name="Rectangle 3438"/>
                          <wps:cNvSpPr>
                            <a:spLocks noChangeArrowheads="1"/>
                          </wps:cNvSpPr>
                          <wps:spPr bwMode="auto">
                            <a:xfrm>
                              <a:off x="3551555" y="1722120"/>
                              <a:ext cx="824865" cy="117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23" name="Rectangle 3439"/>
                          <wps:cNvSpPr>
                            <a:spLocks noChangeArrowheads="1"/>
                          </wps:cNvSpPr>
                          <wps:spPr bwMode="auto">
                            <a:xfrm>
                              <a:off x="3551555" y="1722120"/>
                              <a:ext cx="824865" cy="117475"/>
                            </a:xfrm>
                            <a:prstGeom prst="rect">
                              <a:avLst/>
                            </a:prstGeom>
                            <a:noFill/>
                            <a:ln w="5080"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24" name="Rectangle 3440"/>
                          <wps:cNvSpPr>
                            <a:spLocks noChangeArrowheads="1"/>
                          </wps:cNvSpPr>
                          <wps:spPr bwMode="auto">
                            <a:xfrm>
                              <a:off x="3689350" y="2703830"/>
                              <a:ext cx="746125" cy="1181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25" name="Rectangle 3441"/>
                          <wps:cNvSpPr>
                            <a:spLocks noChangeArrowheads="1"/>
                          </wps:cNvSpPr>
                          <wps:spPr bwMode="auto">
                            <a:xfrm>
                              <a:off x="3689350" y="2703830"/>
                              <a:ext cx="746125" cy="118110"/>
                            </a:xfrm>
                            <a:prstGeom prst="rect">
                              <a:avLst/>
                            </a:prstGeom>
                            <a:noFill/>
                            <a:ln w="5080"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26" name="Rectangle 3442"/>
                          <wps:cNvSpPr>
                            <a:spLocks noChangeArrowheads="1"/>
                          </wps:cNvSpPr>
                          <wps:spPr bwMode="auto">
                            <a:xfrm>
                              <a:off x="1685925" y="2703830"/>
                              <a:ext cx="824865" cy="1181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27" name="Rectangle 3443"/>
                          <wps:cNvSpPr>
                            <a:spLocks noChangeArrowheads="1"/>
                          </wps:cNvSpPr>
                          <wps:spPr bwMode="auto">
                            <a:xfrm>
                              <a:off x="1685925" y="2703830"/>
                              <a:ext cx="824865" cy="118110"/>
                            </a:xfrm>
                            <a:prstGeom prst="rect">
                              <a:avLst/>
                            </a:prstGeom>
                            <a:noFill/>
                            <a:ln w="5080"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28" name="Line 3444"/>
                          <wps:cNvCnPr/>
                          <wps:spPr bwMode="auto">
                            <a:xfrm>
                              <a:off x="4458335" y="700405"/>
                              <a:ext cx="664210" cy="635"/>
                            </a:xfrm>
                            <a:prstGeom prst="line">
                              <a:avLst/>
                            </a:prstGeom>
                            <a:noFill/>
                            <a:ln w="5080" cap="rnd">
                              <a:solidFill>
                                <a:srgbClr val="000000"/>
                              </a:solidFill>
                              <a:round/>
                              <a:headEnd/>
                              <a:tailEnd/>
                            </a:ln>
                            <a:extLst>
                              <a:ext uri="{909E8E84-426E-40DD-AFC4-6F175D3DCCD1}">
                                <a14:hiddenFill xmlns:a14="http://schemas.microsoft.com/office/drawing/2010/main">
                                  <a:noFill/>
                                </a14:hiddenFill>
                              </a:ext>
                            </a:extLst>
                          </wps:spPr>
                          <wps:bodyPr/>
                        </wps:wsp>
                        <wps:wsp>
                          <wps:cNvPr id="1629" name="Freeform 3445"/>
                          <wps:cNvSpPr>
                            <a:spLocks/>
                          </wps:cNvSpPr>
                          <wps:spPr bwMode="auto">
                            <a:xfrm>
                              <a:off x="4396105" y="678180"/>
                              <a:ext cx="67945" cy="44450"/>
                            </a:xfrm>
                            <a:custGeom>
                              <a:avLst/>
                              <a:gdLst>
                                <a:gd name="T0" fmla="*/ 107 w 107"/>
                                <a:gd name="T1" fmla="*/ 70 h 70"/>
                                <a:gd name="T2" fmla="*/ 0 w 107"/>
                                <a:gd name="T3" fmla="*/ 35 h 70"/>
                                <a:gd name="T4" fmla="*/ 107 w 107"/>
                                <a:gd name="T5" fmla="*/ 0 h 70"/>
                                <a:gd name="T6" fmla="*/ 107 w 107"/>
                                <a:gd name="T7" fmla="*/ 70 h 70"/>
                              </a:gdLst>
                              <a:ahLst/>
                              <a:cxnLst>
                                <a:cxn ang="0">
                                  <a:pos x="T0" y="T1"/>
                                </a:cxn>
                                <a:cxn ang="0">
                                  <a:pos x="T2" y="T3"/>
                                </a:cxn>
                                <a:cxn ang="0">
                                  <a:pos x="T4" y="T5"/>
                                </a:cxn>
                                <a:cxn ang="0">
                                  <a:pos x="T6" y="T7"/>
                                </a:cxn>
                              </a:cxnLst>
                              <a:rect l="0" t="0" r="r" b="b"/>
                              <a:pathLst>
                                <a:path w="107" h="70">
                                  <a:moveTo>
                                    <a:pt x="107" y="70"/>
                                  </a:moveTo>
                                  <a:lnTo>
                                    <a:pt x="0" y="35"/>
                                  </a:lnTo>
                                  <a:lnTo>
                                    <a:pt x="107" y="0"/>
                                  </a:lnTo>
                                  <a:lnTo>
                                    <a:pt x="107" y="7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30" name="Rectangle 3446"/>
                          <wps:cNvSpPr>
                            <a:spLocks noChangeArrowheads="1"/>
                          </wps:cNvSpPr>
                          <wps:spPr bwMode="auto">
                            <a:xfrm>
                              <a:off x="4664710" y="398780"/>
                              <a:ext cx="193675" cy="103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43A9" w:rsidRDefault="008043A9" w:rsidP="009C6DB3">
                                <w:r>
                                  <w:rPr>
                                    <w:rFonts w:cs="Arial"/>
                                    <w:color w:val="000000"/>
                                    <w:sz w:val="14"/>
                                    <w:szCs w:val="14"/>
                                    <w:lang w:val="en-US"/>
                                  </w:rPr>
                                  <w:t>Daily</w:t>
                                </w:r>
                              </w:p>
                            </w:txbxContent>
                          </wps:txbx>
                          <wps:bodyPr rot="0" vert="horz" wrap="none" lIns="0" tIns="0" rIns="0" bIns="0" anchor="t" anchorCtr="0" upright="1">
                            <a:spAutoFit/>
                          </wps:bodyPr>
                        </wps:wsp>
                        <wps:wsp>
                          <wps:cNvPr id="1631" name="Rectangle 3447"/>
                          <wps:cNvSpPr>
                            <a:spLocks noChangeArrowheads="1"/>
                          </wps:cNvSpPr>
                          <wps:spPr bwMode="auto">
                            <a:xfrm>
                              <a:off x="4639945" y="497205"/>
                              <a:ext cx="250190" cy="103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43A9" w:rsidRDefault="008043A9" w:rsidP="009C6DB3">
                                <w:r>
                                  <w:rPr>
                                    <w:rFonts w:cs="Arial"/>
                                    <w:color w:val="000000"/>
                                    <w:sz w:val="14"/>
                                    <w:szCs w:val="14"/>
                                    <w:lang w:val="en-US"/>
                                  </w:rPr>
                                  <w:t>Profile</w:t>
                                </w:r>
                              </w:p>
                            </w:txbxContent>
                          </wps:txbx>
                          <wps:bodyPr rot="0" vert="horz" wrap="none" lIns="0" tIns="0" rIns="0" bIns="0" anchor="t" anchorCtr="0" upright="1">
                            <a:spAutoFit/>
                          </wps:bodyPr>
                        </wps:wsp>
                        <wps:wsp>
                          <wps:cNvPr id="1632" name="Rectangle 3448"/>
                          <wps:cNvSpPr>
                            <a:spLocks noChangeArrowheads="1"/>
                          </wps:cNvSpPr>
                          <wps:spPr bwMode="auto">
                            <a:xfrm>
                              <a:off x="4541520" y="594995"/>
                              <a:ext cx="460375" cy="103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43A9" w:rsidRDefault="008043A9" w:rsidP="009C6DB3">
                                <w:r>
                                  <w:rPr>
                                    <w:rFonts w:cs="Arial"/>
                                    <w:color w:val="000000"/>
                                    <w:sz w:val="14"/>
                                    <w:szCs w:val="14"/>
                                    <w:lang w:val="en-US"/>
                                  </w:rPr>
                                  <w:t>Coefficients</w:t>
                                </w:r>
                              </w:p>
                            </w:txbxContent>
                          </wps:txbx>
                          <wps:bodyPr rot="0" vert="horz" wrap="none" lIns="0" tIns="0" rIns="0" bIns="0" anchor="t" anchorCtr="0" upright="1">
                            <a:spAutoFit/>
                          </wps:bodyPr>
                        </wps:wsp>
                        <wps:wsp>
                          <wps:cNvPr id="1633" name="Rectangle 3449"/>
                          <wps:cNvSpPr>
                            <a:spLocks noChangeArrowheads="1"/>
                          </wps:cNvSpPr>
                          <wps:spPr bwMode="auto">
                            <a:xfrm>
                              <a:off x="1292860" y="1486535"/>
                              <a:ext cx="255905" cy="2355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34" name="Rectangle 3450"/>
                          <wps:cNvSpPr>
                            <a:spLocks noChangeArrowheads="1"/>
                          </wps:cNvSpPr>
                          <wps:spPr bwMode="auto">
                            <a:xfrm>
                              <a:off x="1292860" y="1486535"/>
                              <a:ext cx="255905" cy="235585"/>
                            </a:xfrm>
                            <a:prstGeom prst="rect">
                              <a:avLst/>
                            </a:prstGeom>
                            <a:noFill/>
                            <a:ln w="5080"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35" name="Rectangle 3451"/>
                          <wps:cNvSpPr>
                            <a:spLocks noChangeArrowheads="1"/>
                          </wps:cNvSpPr>
                          <wps:spPr bwMode="auto">
                            <a:xfrm>
                              <a:off x="1331595" y="1546860"/>
                              <a:ext cx="186055" cy="103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43A9" w:rsidRDefault="008043A9" w:rsidP="009C6DB3">
                                <w:r>
                                  <w:rPr>
                                    <w:rFonts w:cs="Arial"/>
                                    <w:color w:val="000000"/>
                                    <w:sz w:val="14"/>
                                    <w:szCs w:val="14"/>
                                    <w:lang w:val="en-US"/>
                                  </w:rPr>
                                  <w:t>D1/2</w:t>
                                </w:r>
                              </w:p>
                            </w:txbxContent>
                          </wps:txbx>
                          <wps:bodyPr rot="0" vert="horz" wrap="none" lIns="0" tIns="0" rIns="0" bIns="0" anchor="t" anchorCtr="0" upright="1">
                            <a:spAutoFit/>
                          </wps:bodyPr>
                        </wps:wsp>
                        <wps:wsp>
                          <wps:cNvPr id="1636" name="Line 3452"/>
                          <wps:cNvCnPr/>
                          <wps:spPr bwMode="auto">
                            <a:xfrm>
                              <a:off x="1548765" y="1486535"/>
                              <a:ext cx="529590" cy="635"/>
                            </a:xfrm>
                            <a:prstGeom prst="line">
                              <a:avLst/>
                            </a:prstGeom>
                            <a:noFill/>
                            <a:ln w="5080" cap="rnd">
                              <a:solidFill>
                                <a:srgbClr val="000000"/>
                              </a:solidFill>
                              <a:round/>
                              <a:headEnd/>
                              <a:tailEnd/>
                            </a:ln>
                            <a:extLst>
                              <a:ext uri="{909E8E84-426E-40DD-AFC4-6F175D3DCCD1}">
                                <a14:hiddenFill xmlns:a14="http://schemas.microsoft.com/office/drawing/2010/main">
                                  <a:noFill/>
                                </a14:hiddenFill>
                              </a:ext>
                            </a:extLst>
                          </wps:spPr>
                          <wps:bodyPr/>
                        </wps:wsp>
                        <wps:wsp>
                          <wps:cNvPr id="1637" name="Line 3453"/>
                          <wps:cNvCnPr/>
                          <wps:spPr bwMode="auto">
                            <a:xfrm>
                              <a:off x="1548765" y="1722120"/>
                              <a:ext cx="529590" cy="635"/>
                            </a:xfrm>
                            <a:prstGeom prst="line">
                              <a:avLst/>
                            </a:prstGeom>
                            <a:noFill/>
                            <a:ln w="5080" cap="rnd">
                              <a:solidFill>
                                <a:srgbClr val="000000"/>
                              </a:solidFill>
                              <a:round/>
                              <a:headEnd/>
                              <a:tailEnd/>
                            </a:ln>
                            <a:extLst>
                              <a:ext uri="{909E8E84-426E-40DD-AFC4-6F175D3DCCD1}">
                                <a14:hiddenFill xmlns:a14="http://schemas.microsoft.com/office/drawing/2010/main">
                                  <a:noFill/>
                                </a14:hiddenFill>
                              </a:ext>
                            </a:extLst>
                          </wps:spPr>
                          <wps:bodyPr/>
                        </wps:wsp>
                        <wps:wsp>
                          <wps:cNvPr id="1638" name="Rectangle 3454"/>
                          <wps:cNvSpPr>
                            <a:spLocks noChangeArrowheads="1"/>
                          </wps:cNvSpPr>
                          <wps:spPr bwMode="auto">
                            <a:xfrm>
                              <a:off x="1614170" y="1515745"/>
                              <a:ext cx="422275" cy="103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43A9" w:rsidRDefault="008043A9" w:rsidP="009C6DB3">
                                <w:r>
                                  <w:rPr>
                                    <w:rFonts w:cs="Arial"/>
                                    <w:color w:val="000000"/>
                                    <w:sz w:val="14"/>
                                    <w:szCs w:val="14"/>
                                    <w:lang w:val="en-US"/>
                                  </w:rPr>
                                  <w:t>Smoothing</w:t>
                                </w:r>
                              </w:p>
                            </w:txbxContent>
                          </wps:txbx>
                          <wps:bodyPr rot="0" vert="horz" wrap="none" lIns="0" tIns="0" rIns="0" bIns="0" anchor="t" anchorCtr="0" upright="1">
                            <a:spAutoFit/>
                          </wps:bodyPr>
                        </wps:wsp>
                        <wps:wsp>
                          <wps:cNvPr id="1639" name="Rectangle 3455"/>
                          <wps:cNvSpPr>
                            <a:spLocks noChangeArrowheads="1"/>
                          </wps:cNvSpPr>
                          <wps:spPr bwMode="auto">
                            <a:xfrm>
                              <a:off x="1620520" y="1614170"/>
                              <a:ext cx="411480" cy="103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43A9" w:rsidRDefault="008043A9" w:rsidP="009C6DB3">
                                <w:r>
                                  <w:rPr>
                                    <w:rFonts w:cs="Arial"/>
                                    <w:color w:val="000000"/>
                                    <w:sz w:val="14"/>
                                    <w:szCs w:val="14"/>
                                    <w:lang w:val="en-US"/>
                                  </w:rPr>
                                  <w:t>Parameter</w:t>
                                </w:r>
                              </w:p>
                            </w:txbxContent>
                          </wps:txbx>
                          <wps:bodyPr rot="0" vert="horz" wrap="none" lIns="0" tIns="0" rIns="0" bIns="0" anchor="t" anchorCtr="0" upright="1">
                            <a:spAutoFit/>
                          </wps:bodyPr>
                        </wps:wsp>
                        <wps:wsp>
                          <wps:cNvPr id="1640" name="Rectangle 3456"/>
                          <wps:cNvSpPr>
                            <a:spLocks noChangeArrowheads="1"/>
                          </wps:cNvSpPr>
                          <wps:spPr bwMode="auto">
                            <a:xfrm>
                              <a:off x="2118360" y="1073785"/>
                              <a:ext cx="254635" cy="2355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41" name="Rectangle 3457"/>
                          <wps:cNvSpPr>
                            <a:spLocks noChangeArrowheads="1"/>
                          </wps:cNvSpPr>
                          <wps:spPr bwMode="auto">
                            <a:xfrm>
                              <a:off x="2118360" y="1073785"/>
                              <a:ext cx="254635" cy="235585"/>
                            </a:xfrm>
                            <a:prstGeom prst="rect">
                              <a:avLst/>
                            </a:prstGeom>
                            <a:noFill/>
                            <a:ln w="5080"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42" name="Rectangle 3458"/>
                          <wps:cNvSpPr>
                            <a:spLocks noChangeArrowheads="1"/>
                          </wps:cNvSpPr>
                          <wps:spPr bwMode="auto">
                            <a:xfrm>
                              <a:off x="2160270" y="1135380"/>
                              <a:ext cx="186055" cy="103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43A9" w:rsidRDefault="008043A9" w:rsidP="009C6DB3">
                                <w:r>
                                  <w:rPr>
                                    <w:rFonts w:cs="Arial"/>
                                    <w:color w:val="000000"/>
                                    <w:sz w:val="14"/>
                                    <w:szCs w:val="14"/>
                                    <w:lang w:val="en-US"/>
                                  </w:rPr>
                                  <w:t>D1/1</w:t>
                                </w:r>
                              </w:p>
                            </w:txbxContent>
                          </wps:txbx>
                          <wps:bodyPr rot="0" vert="horz" wrap="none" lIns="0" tIns="0" rIns="0" bIns="0" anchor="t" anchorCtr="0" upright="1">
                            <a:spAutoFit/>
                          </wps:bodyPr>
                        </wps:wsp>
                        <wps:wsp>
                          <wps:cNvPr id="1643" name="Line 3459"/>
                          <wps:cNvCnPr/>
                          <wps:spPr bwMode="auto">
                            <a:xfrm>
                              <a:off x="2372995" y="1309370"/>
                              <a:ext cx="530860" cy="635"/>
                            </a:xfrm>
                            <a:prstGeom prst="line">
                              <a:avLst/>
                            </a:prstGeom>
                            <a:noFill/>
                            <a:ln w="5080" cap="rnd">
                              <a:solidFill>
                                <a:srgbClr val="000000"/>
                              </a:solidFill>
                              <a:round/>
                              <a:headEnd/>
                              <a:tailEnd/>
                            </a:ln>
                            <a:extLst>
                              <a:ext uri="{909E8E84-426E-40DD-AFC4-6F175D3DCCD1}">
                                <a14:hiddenFill xmlns:a14="http://schemas.microsoft.com/office/drawing/2010/main">
                                  <a:noFill/>
                                </a14:hiddenFill>
                              </a:ext>
                            </a:extLst>
                          </wps:spPr>
                          <wps:bodyPr/>
                        </wps:wsp>
                        <wps:wsp>
                          <wps:cNvPr id="1644" name="Rectangle 3460"/>
                          <wps:cNvSpPr>
                            <a:spLocks noChangeArrowheads="1"/>
                          </wps:cNvSpPr>
                          <wps:spPr bwMode="auto">
                            <a:xfrm>
                              <a:off x="2498090" y="1153795"/>
                              <a:ext cx="294005" cy="103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43A9" w:rsidRDefault="008043A9" w:rsidP="009C6DB3">
                                <w:r>
                                  <w:rPr>
                                    <w:rFonts w:cs="Arial"/>
                                    <w:color w:val="000000"/>
                                    <w:sz w:val="14"/>
                                    <w:szCs w:val="14"/>
                                    <w:lang w:val="en-US"/>
                                  </w:rPr>
                                  <w:t>Profiles</w:t>
                                </w:r>
                              </w:p>
                            </w:txbxContent>
                          </wps:txbx>
                          <wps:bodyPr rot="0" vert="horz" wrap="none" lIns="0" tIns="0" rIns="0" bIns="0" anchor="t" anchorCtr="0" upright="1">
                            <a:spAutoFit/>
                          </wps:bodyPr>
                        </wps:wsp>
                        <wps:wsp>
                          <wps:cNvPr id="1645" name="Line 3461"/>
                          <wps:cNvCnPr/>
                          <wps:spPr bwMode="auto">
                            <a:xfrm>
                              <a:off x="2372995" y="1073785"/>
                              <a:ext cx="530860" cy="635"/>
                            </a:xfrm>
                            <a:prstGeom prst="line">
                              <a:avLst/>
                            </a:prstGeom>
                            <a:noFill/>
                            <a:ln w="5080" cap="rnd">
                              <a:solidFill>
                                <a:srgbClr val="000000"/>
                              </a:solidFill>
                              <a:round/>
                              <a:headEnd/>
                              <a:tailEnd/>
                            </a:ln>
                            <a:extLst>
                              <a:ext uri="{909E8E84-426E-40DD-AFC4-6F175D3DCCD1}">
                                <a14:hiddenFill xmlns:a14="http://schemas.microsoft.com/office/drawing/2010/main">
                                  <a:noFill/>
                                </a14:hiddenFill>
                              </a:ext>
                            </a:extLst>
                          </wps:spPr>
                          <wps:bodyPr/>
                        </wps:wsp>
                        <wps:wsp>
                          <wps:cNvPr id="1646" name="Rectangle 3462"/>
                          <wps:cNvSpPr>
                            <a:spLocks noChangeArrowheads="1"/>
                          </wps:cNvSpPr>
                          <wps:spPr bwMode="auto">
                            <a:xfrm>
                              <a:off x="3983990" y="1054100"/>
                              <a:ext cx="255270" cy="2355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47" name="Rectangle 3463"/>
                          <wps:cNvSpPr>
                            <a:spLocks noChangeArrowheads="1"/>
                          </wps:cNvSpPr>
                          <wps:spPr bwMode="auto">
                            <a:xfrm>
                              <a:off x="3983990" y="1054100"/>
                              <a:ext cx="255270" cy="235585"/>
                            </a:xfrm>
                            <a:prstGeom prst="rect">
                              <a:avLst/>
                            </a:prstGeom>
                            <a:noFill/>
                            <a:ln w="5080"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48" name="Rectangle 3464"/>
                          <wps:cNvSpPr>
                            <a:spLocks noChangeArrowheads="1"/>
                          </wps:cNvSpPr>
                          <wps:spPr bwMode="auto">
                            <a:xfrm>
                              <a:off x="4025900" y="1116965"/>
                              <a:ext cx="186055" cy="103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43A9" w:rsidRDefault="008043A9" w:rsidP="009C6DB3">
                                <w:r>
                                  <w:rPr>
                                    <w:rFonts w:cs="Arial"/>
                                    <w:color w:val="000000"/>
                                    <w:sz w:val="14"/>
                                    <w:szCs w:val="14"/>
                                    <w:lang w:val="en-US"/>
                                  </w:rPr>
                                  <w:t>D1/3</w:t>
                                </w:r>
                              </w:p>
                            </w:txbxContent>
                          </wps:txbx>
                          <wps:bodyPr rot="0" vert="horz" wrap="none" lIns="0" tIns="0" rIns="0" bIns="0" anchor="t" anchorCtr="0" upright="1">
                            <a:spAutoFit/>
                          </wps:bodyPr>
                        </wps:wsp>
                        <wps:wsp>
                          <wps:cNvPr id="1649" name="Line 3465"/>
                          <wps:cNvCnPr/>
                          <wps:spPr bwMode="auto">
                            <a:xfrm>
                              <a:off x="4239260" y="1054100"/>
                              <a:ext cx="628650" cy="635"/>
                            </a:xfrm>
                            <a:prstGeom prst="line">
                              <a:avLst/>
                            </a:prstGeom>
                            <a:noFill/>
                            <a:ln w="5080" cap="rnd">
                              <a:solidFill>
                                <a:srgbClr val="000000"/>
                              </a:solidFill>
                              <a:round/>
                              <a:headEnd/>
                              <a:tailEnd/>
                            </a:ln>
                            <a:extLst>
                              <a:ext uri="{909E8E84-426E-40DD-AFC4-6F175D3DCCD1}">
                                <a14:hiddenFill xmlns:a14="http://schemas.microsoft.com/office/drawing/2010/main">
                                  <a:noFill/>
                                </a14:hiddenFill>
                              </a:ext>
                            </a:extLst>
                          </wps:spPr>
                          <wps:bodyPr/>
                        </wps:wsp>
                        <wps:wsp>
                          <wps:cNvPr id="1650" name="Line 3466"/>
                          <wps:cNvCnPr/>
                          <wps:spPr bwMode="auto">
                            <a:xfrm>
                              <a:off x="4239260" y="1289685"/>
                              <a:ext cx="628650" cy="635"/>
                            </a:xfrm>
                            <a:prstGeom prst="line">
                              <a:avLst/>
                            </a:prstGeom>
                            <a:noFill/>
                            <a:ln w="5080" cap="rnd">
                              <a:solidFill>
                                <a:srgbClr val="000000"/>
                              </a:solidFill>
                              <a:round/>
                              <a:headEnd/>
                              <a:tailEnd/>
                            </a:ln>
                            <a:extLst>
                              <a:ext uri="{909E8E84-426E-40DD-AFC4-6F175D3DCCD1}">
                                <a14:hiddenFill xmlns:a14="http://schemas.microsoft.com/office/drawing/2010/main">
                                  <a:noFill/>
                                </a14:hiddenFill>
                              </a:ext>
                            </a:extLst>
                          </wps:spPr>
                          <wps:bodyPr/>
                        </wps:wsp>
                        <wps:wsp>
                          <wps:cNvPr id="1651" name="Rectangle 3467"/>
                          <wps:cNvSpPr>
                            <a:spLocks noChangeArrowheads="1"/>
                          </wps:cNvSpPr>
                          <wps:spPr bwMode="auto">
                            <a:xfrm>
                              <a:off x="4277995" y="1086485"/>
                              <a:ext cx="58801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43A9" w:rsidRDefault="008043A9" w:rsidP="009C6DB3">
                                <w:r>
                                  <w:rPr>
                                    <w:rFonts w:cs="Arial"/>
                                    <w:color w:val="000000"/>
                                    <w:sz w:val="14"/>
                                    <w:szCs w:val="14"/>
                                    <w:lang w:val="en-US"/>
                                  </w:rPr>
                                  <w:t>Deemed Meter</w:t>
                                </w:r>
                              </w:p>
                            </w:txbxContent>
                          </wps:txbx>
                          <wps:bodyPr rot="0" vert="horz" wrap="none" lIns="0" tIns="0" rIns="0" bIns="0" anchor="t" anchorCtr="0" upright="1">
                            <a:spAutoFit/>
                          </wps:bodyPr>
                        </wps:wsp>
                        <wps:wsp>
                          <wps:cNvPr id="1652" name="Rectangle 3468"/>
                          <wps:cNvSpPr>
                            <a:spLocks noChangeArrowheads="1"/>
                          </wps:cNvSpPr>
                          <wps:spPr bwMode="auto">
                            <a:xfrm>
                              <a:off x="4400550" y="1184275"/>
                              <a:ext cx="327660" cy="103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43A9" w:rsidRDefault="008043A9" w:rsidP="009C6DB3">
                                <w:smartTag w:uri="urn:schemas-microsoft-com:office:smarttags" w:element="City">
                                  <w:smartTag w:uri="urn:schemas-microsoft-com:office:smarttags" w:element="place">
                                    <w:r>
                                      <w:rPr>
                                        <w:rFonts w:cs="Arial"/>
                                        <w:color w:val="000000"/>
                                        <w:sz w:val="14"/>
                                        <w:szCs w:val="14"/>
                                        <w:lang w:val="en-US"/>
                                      </w:rPr>
                                      <w:t>Reading</w:t>
                                    </w:r>
                                  </w:smartTag>
                                </w:smartTag>
                              </w:p>
                            </w:txbxContent>
                          </wps:txbx>
                          <wps:bodyPr rot="0" vert="horz" wrap="none" lIns="0" tIns="0" rIns="0" bIns="0" anchor="t" anchorCtr="0" upright="1">
                            <a:spAutoFit/>
                          </wps:bodyPr>
                        </wps:wsp>
                        <wps:wsp>
                          <wps:cNvPr id="1653" name="Line 3469"/>
                          <wps:cNvCnPr/>
                          <wps:spPr bwMode="auto">
                            <a:xfrm flipH="1">
                              <a:off x="2526030" y="602615"/>
                              <a:ext cx="829310" cy="441960"/>
                            </a:xfrm>
                            <a:prstGeom prst="line">
                              <a:avLst/>
                            </a:prstGeom>
                            <a:noFill/>
                            <a:ln w="5080" cap="rnd">
                              <a:solidFill>
                                <a:srgbClr val="000000"/>
                              </a:solidFill>
                              <a:round/>
                              <a:headEnd/>
                              <a:tailEnd/>
                            </a:ln>
                            <a:extLst>
                              <a:ext uri="{909E8E84-426E-40DD-AFC4-6F175D3DCCD1}">
                                <a14:hiddenFill xmlns:a14="http://schemas.microsoft.com/office/drawing/2010/main">
                                  <a:noFill/>
                                </a14:hiddenFill>
                              </a:ext>
                            </a:extLst>
                          </wps:spPr>
                          <wps:bodyPr/>
                        </wps:wsp>
                        <wps:wsp>
                          <wps:cNvPr id="1654" name="Freeform 3470"/>
                          <wps:cNvSpPr>
                            <a:spLocks/>
                          </wps:cNvSpPr>
                          <wps:spPr bwMode="auto">
                            <a:xfrm>
                              <a:off x="2471420" y="1022350"/>
                              <a:ext cx="70485" cy="51435"/>
                            </a:xfrm>
                            <a:custGeom>
                              <a:avLst/>
                              <a:gdLst>
                                <a:gd name="T0" fmla="*/ 111 w 111"/>
                                <a:gd name="T1" fmla="*/ 62 h 81"/>
                                <a:gd name="T2" fmla="*/ 0 w 111"/>
                                <a:gd name="T3" fmla="*/ 81 h 81"/>
                                <a:gd name="T4" fmla="*/ 77 w 111"/>
                                <a:gd name="T5" fmla="*/ 0 h 81"/>
                                <a:gd name="T6" fmla="*/ 111 w 111"/>
                                <a:gd name="T7" fmla="*/ 62 h 81"/>
                              </a:gdLst>
                              <a:ahLst/>
                              <a:cxnLst>
                                <a:cxn ang="0">
                                  <a:pos x="T0" y="T1"/>
                                </a:cxn>
                                <a:cxn ang="0">
                                  <a:pos x="T2" y="T3"/>
                                </a:cxn>
                                <a:cxn ang="0">
                                  <a:pos x="T4" y="T5"/>
                                </a:cxn>
                                <a:cxn ang="0">
                                  <a:pos x="T6" y="T7"/>
                                </a:cxn>
                              </a:cxnLst>
                              <a:rect l="0" t="0" r="r" b="b"/>
                              <a:pathLst>
                                <a:path w="111" h="81">
                                  <a:moveTo>
                                    <a:pt x="111" y="62"/>
                                  </a:moveTo>
                                  <a:lnTo>
                                    <a:pt x="0" y="81"/>
                                  </a:lnTo>
                                  <a:lnTo>
                                    <a:pt x="77" y="0"/>
                                  </a:lnTo>
                                  <a:lnTo>
                                    <a:pt x="111" y="6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55" name="Rectangle 3471"/>
                          <wps:cNvSpPr>
                            <a:spLocks noChangeArrowheads="1"/>
                          </wps:cNvSpPr>
                          <wps:spPr bwMode="auto">
                            <a:xfrm>
                              <a:off x="2694305" y="534035"/>
                              <a:ext cx="47434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43A9" w:rsidRDefault="008043A9" w:rsidP="009C6DB3">
                                <w:r>
                                  <w:rPr>
                                    <w:rFonts w:cs="Arial"/>
                                    <w:color w:val="000000"/>
                                    <w:sz w:val="14"/>
                                    <w:szCs w:val="14"/>
                                    <w:lang w:val="en-US"/>
                                  </w:rPr>
                                  <w:t>Daily Profile</w:t>
                                </w:r>
                              </w:p>
                            </w:txbxContent>
                          </wps:txbx>
                          <wps:bodyPr rot="0" vert="horz" wrap="none" lIns="0" tIns="0" rIns="0" bIns="0" anchor="t" anchorCtr="0" upright="1">
                            <a:spAutoFit/>
                          </wps:bodyPr>
                        </wps:wsp>
                        <wps:wsp>
                          <wps:cNvPr id="1656" name="Rectangle 3472"/>
                          <wps:cNvSpPr>
                            <a:spLocks noChangeArrowheads="1"/>
                          </wps:cNvSpPr>
                          <wps:spPr bwMode="auto">
                            <a:xfrm>
                              <a:off x="2694305" y="631825"/>
                              <a:ext cx="460375" cy="103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43A9" w:rsidRDefault="008043A9" w:rsidP="009C6DB3">
                                <w:r>
                                  <w:rPr>
                                    <w:rFonts w:cs="Arial"/>
                                    <w:color w:val="000000"/>
                                    <w:sz w:val="14"/>
                                    <w:szCs w:val="14"/>
                                    <w:lang w:val="en-US"/>
                                  </w:rPr>
                                  <w:t>Coefficients</w:t>
                                </w:r>
                              </w:p>
                            </w:txbxContent>
                          </wps:txbx>
                          <wps:bodyPr rot="0" vert="horz" wrap="none" lIns="0" tIns="0" rIns="0" bIns="0" anchor="t" anchorCtr="0" upright="1">
                            <a:spAutoFit/>
                          </wps:bodyPr>
                        </wps:wsp>
                        <wps:wsp>
                          <wps:cNvPr id="1657" name="Line 3473"/>
                          <wps:cNvCnPr/>
                          <wps:spPr bwMode="auto">
                            <a:xfrm>
                              <a:off x="2471420" y="1309370"/>
                              <a:ext cx="951865" cy="1694180"/>
                            </a:xfrm>
                            <a:prstGeom prst="line">
                              <a:avLst/>
                            </a:prstGeom>
                            <a:noFill/>
                            <a:ln w="5080" cap="rnd">
                              <a:solidFill>
                                <a:srgbClr val="000000"/>
                              </a:solidFill>
                              <a:round/>
                              <a:headEnd/>
                              <a:tailEnd/>
                            </a:ln>
                            <a:extLst>
                              <a:ext uri="{909E8E84-426E-40DD-AFC4-6F175D3DCCD1}">
                                <a14:hiddenFill xmlns:a14="http://schemas.microsoft.com/office/drawing/2010/main">
                                  <a:noFill/>
                                </a14:hiddenFill>
                              </a:ext>
                            </a:extLst>
                          </wps:spPr>
                          <wps:bodyPr/>
                        </wps:wsp>
                        <wps:wsp>
                          <wps:cNvPr id="1658" name="Freeform 3474"/>
                          <wps:cNvSpPr>
                            <a:spLocks/>
                          </wps:cNvSpPr>
                          <wps:spPr bwMode="auto">
                            <a:xfrm>
                              <a:off x="3401060" y="2987675"/>
                              <a:ext cx="52070" cy="69850"/>
                            </a:xfrm>
                            <a:custGeom>
                              <a:avLst/>
                              <a:gdLst>
                                <a:gd name="T0" fmla="*/ 62 w 82"/>
                                <a:gd name="T1" fmla="*/ 0 h 110"/>
                                <a:gd name="T2" fmla="*/ 82 w 82"/>
                                <a:gd name="T3" fmla="*/ 110 h 110"/>
                                <a:gd name="T4" fmla="*/ 0 w 82"/>
                                <a:gd name="T5" fmla="*/ 35 h 110"/>
                                <a:gd name="T6" fmla="*/ 62 w 82"/>
                                <a:gd name="T7" fmla="*/ 0 h 110"/>
                              </a:gdLst>
                              <a:ahLst/>
                              <a:cxnLst>
                                <a:cxn ang="0">
                                  <a:pos x="T0" y="T1"/>
                                </a:cxn>
                                <a:cxn ang="0">
                                  <a:pos x="T2" y="T3"/>
                                </a:cxn>
                                <a:cxn ang="0">
                                  <a:pos x="T4" y="T5"/>
                                </a:cxn>
                                <a:cxn ang="0">
                                  <a:pos x="T6" y="T7"/>
                                </a:cxn>
                              </a:cxnLst>
                              <a:rect l="0" t="0" r="r" b="b"/>
                              <a:pathLst>
                                <a:path w="82" h="110">
                                  <a:moveTo>
                                    <a:pt x="62" y="0"/>
                                  </a:moveTo>
                                  <a:lnTo>
                                    <a:pt x="82" y="110"/>
                                  </a:lnTo>
                                  <a:lnTo>
                                    <a:pt x="0" y="35"/>
                                  </a:lnTo>
                                  <a:lnTo>
                                    <a:pt x="6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59" name="Rectangle 3475"/>
                          <wps:cNvSpPr>
                            <a:spLocks noChangeArrowheads="1"/>
                          </wps:cNvSpPr>
                          <wps:spPr bwMode="auto">
                            <a:xfrm>
                              <a:off x="2540635" y="2228215"/>
                              <a:ext cx="47434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43A9" w:rsidRDefault="008043A9" w:rsidP="009C6DB3">
                                <w:r>
                                  <w:rPr>
                                    <w:rFonts w:cs="Arial"/>
                                    <w:color w:val="000000"/>
                                    <w:sz w:val="14"/>
                                    <w:szCs w:val="14"/>
                                    <w:lang w:val="en-US"/>
                                  </w:rPr>
                                  <w:t>Daily Profile</w:t>
                                </w:r>
                              </w:p>
                            </w:txbxContent>
                          </wps:txbx>
                          <wps:bodyPr rot="0" vert="horz" wrap="none" lIns="0" tIns="0" rIns="0" bIns="0" anchor="t" anchorCtr="0" upright="1">
                            <a:spAutoFit/>
                          </wps:bodyPr>
                        </wps:wsp>
                        <wps:wsp>
                          <wps:cNvPr id="1660" name="Rectangle 3476"/>
                          <wps:cNvSpPr>
                            <a:spLocks noChangeArrowheads="1"/>
                          </wps:cNvSpPr>
                          <wps:spPr bwMode="auto">
                            <a:xfrm>
                              <a:off x="2540635" y="2326005"/>
                              <a:ext cx="460375" cy="103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43A9" w:rsidRDefault="008043A9" w:rsidP="009C6DB3">
                                <w:r>
                                  <w:rPr>
                                    <w:rFonts w:cs="Arial"/>
                                    <w:color w:val="000000"/>
                                    <w:sz w:val="14"/>
                                    <w:szCs w:val="14"/>
                                    <w:lang w:val="en-US"/>
                                  </w:rPr>
                                  <w:t>Coefficients</w:t>
                                </w:r>
                              </w:p>
                            </w:txbxContent>
                          </wps:txbx>
                          <wps:bodyPr rot="0" vert="horz" wrap="none" lIns="0" tIns="0" rIns="0" bIns="0" anchor="t" anchorCtr="0" upright="1">
                            <a:spAutoFit/>
                          </wps:bodyPr>
                        </wps:wsp>
                        <wps:wsp>
                          <wps:cNvPr id="1661" name="Line 3477"/>
                          <wps:cNvCnPr/>
                          <wps:spPr bwMode="auto">
                            <a:xfrm>
                              <a:off x="2766060" y="1309370"/>
                              <a:ext cx="511175" cy="620395"/>
                            </a:xfrm>
                            <a:prstGeom prst="line">
                              <a:avLst/>
                            </a:prstGeom>
                            <a:noFill/>
                            <a:ln w="5080" cap="rnd">
                              <a:solidFill>
                                <a:srgbClr val="000000"/>
                              </a:solidFill>
                              <a:round/>
                              <a:headEnd/>
                              <a:tailEnd/>
                            </a:ln>
                            <a:extLst>
                              <a:ext uri="{909E8E84-426E-40DD-AFC4-6F175D3DCCD1}">
                                <a14:hiddenFill xmlns:a14="http://schemas.microsoft.com/office/drawing/2010/main">
                                  <a:noFill/>
                                </a14:hiddenFill>
                              </a:ext>
                            </a:extLst>
                          </wps:spPr>
                          <wps:bodyPr/>
                        </wps:wsp>
                        <wps:wsp>
                          <wps:cNvPr id="1662" name="Freeform 3478"/>
                          <wps:cNvSpPr>
                            <a:spLocks/>
                          </wps:cNvSpPr>
                          <wps:spPr bwMode="auto">
                            <a:xfrm>
                              <a:off x="3255645" y="1910715"/>
                              <a:ext cx="60325" cy="66675"/>
                            </a:xfrm>
                            <a:custGeom>
                              <a:avLst/>
                              <a:gdLst>
                                <a:gd name="T0" fmla="*/ 55 w 95"/>
                                <a:gd name="T1" fmla="*/ 0 h 105"/>
                                <a:gd name="T2" fmla="*/ 95 w 95"/>
                                <a:gd name="T3" fmla="*/ 105 h 105"/>
                                <a:gd name="T4" fmla="*/ 0 w 95"/>
                                <a:gd name="T5" fmla="*/ 45 h 105"/>
                                <a:gd name="T6" fmla="*/ 55 w 95"/>
                                <a:gd name="T7" fmla="*/ 0 h 105"/>
                              </a:gdLst>
                              <a:ahLst/>
                              <a:cxnLst>
                                <a:cxn ang="0">
                                  <a:pos x="T0" y="T1"/>
                                </a:cxn>
                                <a:cxn ang="0">
                                  <a:pos x="T2" y="T3"/>
                                </a:cxn>
                                <a:cxn ang="0">
                                  <a:pos x="T4" y="T5"/>
                                </a:cxn>
                                <a:cxn ang="0">
                                  <a:pos x="T6" y="T7"/>
                                </a:cxn>
                              </a:cxnLst>
                              <a:rect l="0" t="0" r="r" b="b"/>
                              <a:pathLst>
                                <a:path w="95" h="105">
                                  <a:moveTo>
                                    <a:pt x="55" y="0"/>
                                  </a:moveTo>
                                  <a:lnTo>
                                    <a:pt x="95" y="105"/>
                                  </a:lnTo>
                                  <a:lnTo>
                                    <a:pt x="0" y="45"/>
                                  </a:lnTo>
                                  <a:lnTo>
                                    <a:pt x="5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63" name="Rectangle 3479"/>
                          <wps:cNvSpPr>
                            <a:spLocks noChangeArrowheads="1"/>
                          </wps:cNvSpPr>
                          <wps:spPr bwMode="auto">
                            <a:xfrm>
                              <a:off x="2995295" y="1386840"/>
                              <a:ext cx="47434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43A9" w:rsidRDefault="008043A9" w:rsidP="009C6DB3">
                                <w:r>
                                  <w:rPr>
                                    <w:rFonts w:cs="Arial"/>
                                    <w:color w:val="000000"/>
                                    <w:sz w:val="14"/>
                                    <w:szCs w:val="14"/>
                                    <w:lang w:val="en-US"/>
                                  </w:rPr>
                                  <w:t>Daily Profile</w:t>
                                </w:r>
                              </w:p>
                            </w:txbxContent>
                          </wps:txbx>
                          <wps:bodyPr rot="0" vert="horz" wrap="none" lIns="0" tIns="0" rIns="0" bIns="0" anchor="t" anchorCtr="0" upright="1">
                            <a:spAutoFit/>
                          </wps:bodyPr>
                        </wps:wsp>
                        <wps:wsp>
                          <wps:cNvPr id="1664" name="Rectangle 3480"/>
                          <wps:cNvSpPr>
                            <a:spLocks noChangeArrowheads="1"/>
                          </wps:cNvSpPr>
                          <wps:spPr bwMode="auto">
                            <a:xfrm>
                              <a:off x="3001010" y="1485265"/>
                              <a:ext cx="460375" cy="103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43A9" w:rsidRDefault="008043A9" w:rsidP="009C6DB3">
                                <w:r>
                                  <w:rPr>
                                    <w:rFonts w:cs="Arial"/>
                                    <w:color w:val="000000"/>
                                    <w:sz w:val="14"/>
                                    <w:szCs w:val="14"/>
                                    <w:lang w:val="en-US"/>
                                  </w:rPr>
                                  <w:t>Coefficients</w:t>
                                </w:r>
                              </w:p>
                            </w:txbxContent>
                          </wps:txbx>
                          <wps:bodyPr rot="0" vert="horz" wrap="none" lIns="0" tIns="0" rIns="0" bIns="0" anchor="t" anchorCtr="0" upright="1">
                            <a:spAutoFit/>
                          </wps:bodyPr>
                        </wps:wsp>
                        <wps:wsp>
                          <wps:cNvPr id="1665" name="Freeform 3481"/>
                          <wps:cNvSpPr>
                            <a:spLocks/>
                          </wps:cNvSpPr>
                          <wps:spPr bwMode="auto">
                            <a:xfrm>
                              <a:off x="4488815" y="2500630"/>
                              <a:ext cx="804545" cy="427355"/>
                            </a:xfrm>
                            <a:custGeom>
                              <a:avLst/>
                              <a:gdLst>
                                <a:gd name="T0" fmla="*/ 1267 w 1267"/>
                                <a:gd name="T1" fmla="*/ 0 h 673"/>
                                <a:gd name="T2" fmla="*/ 0 w 1267"/>
                                <a:gd name="T3" fmla="*/ 673 h 673"/>
                              </a:gdLst>
                              <a:ahLst/>
                              <a:cxnLst>
                                <a:cxn ang="0">
                                  <a:pos x="T0" y="T1"/>
                                </a:cxn>
                                <a:cxn ang="0">
                                  <a:pos x="T2" y="T3"/>
                                </a:cxn>
                              </a:cxnLst>
                              <a:rect l="0" t="0" r="r" b="b"/>
                              <a:pathLst>
                                <a:path w="1267" h="673">
                                  <a:moveTo>
                                    <a:pt x="1267" y="0"/>
                                  </a:moveTo>
                                  <a:cubicBezTo>
                                    <a:pt x="836" y="207"/>
                                    <a:pt x="413" y="431"/>
                                    <a:pt x="0" y="673"/>
                                  </a:cubicBezTo>
                                </a:path>
                              </a:pathLst>
                            </a:custGeom>
                            <a:noFill/>
                            <a:ln w="5080"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66" name="Freeform 3482"/>
                          <wps:cNvSpPr>
                            <a:spLocks/>
                          </wps:cNvSpPr>
                          <wps:spPr bwMode="auto">
                            <a:xfrm>
                              <a:off x="4435475" y="2905760"/>
                              <a:ext cx="69215" cy="53975"/>
                            </a:xfrm>
                            <a:custGeom>
                              <a:avLst/>
                              <a:gdLst>
                                <a:gd name="T0" fmla="*/ 109 w 109"/>
                                <a:gd name="T1" fmla="*/ 61 h 85"/>
                                <a:gd name="T2" fmla="*/ 0 w 109"/>
                                <a:gd name="T3" fmla="*/ 85 h 85"/>
                                <a:gd name="T4" fmla="*/ 74 w 109"/>
                                <a:gd name="T5" fmla="*/ 0 h 85"/>
                                <a:gd name="T6" fmla="*/ 109 w 109"/>
                                <a:gd name="T7" fmla="*/ 61 h 85"/>
                              </a:gdLst>
                              <a:ahLst/>
                              <a:cxnLst>
                                <a:cxn ang="0">
                                  <a:pos x="T0" y="T1"/>
                                </a:cxn>
                                <a:cxn ang="0">
                                  <a:pos x="T2" y="T3"/>
                                </a:cxn>
                                <a:cxn ang="0">
                                  <a:pos x="T4" y="T5"/>
                                </a:cxn>
                                <a:cxn ang="0">
                                  <a:pos x="T6" y="T7"/>
                                </a:cxn>
                              </a:cxnLst>
                              <a:rect l="0" t="0" r="r" b="b"/>
                              <a:pathLst>
                                <a:path w="109" h="85">
                                  <a:moveTo>
                                    <a:pt x="109" y="61"/>
                                  </a:moveTo>
                                  <a:lnTo>
                                    <a:pt x="0" y="85"/>
                                  </a:lnTo>
                                  <a:lnTo>
                                    <a:pt x="74" y="0"/>
                                  </a:lnTo>
                                  <a:lnTo>
                                    <a:pt x="109" y="6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67" name="Rectangle 3483"/>
                          <wps:cNvSpPr>
                            <a:spLocks noChangeArrowheads="1"/>
                          </wps:cNvSpPr>
                          <wps:spPr bwMode="auto">
                            <a:xfrm>
                              <a:off x="4406900" y="2430780"/>
                              <a:ext cx="58801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43A9" w:rsidRDefault="008043A9" w:rsidP="009C6DB3">
                                <w:r>
                                  <w:rPr>
                                    <w:rFonts w:cs="Arial"/>
                                    <w:color w:val="000000"/>
                                    <w:sz w:val="14"/>
                                    <w:szCs w:val="14"/>
                                    <w:lang w:val="en-US"/>
                                  </w:rPr>
                                  <w:t>Deemed Meter</w:t>
                                </w:r>
                              </w:p>
                            </w:txbxContent>
                          </wps:txbx>
                          <wps:bodyPr rot="0" vert="horz" wrap="none" lIns="0" tIns="0" rIns="0" bIns="0" anchor="t" anchorCtr="0" upright="1">
                            <a:spAutoFit/>
                          </wps:bodyPr>
                        </wps:wsp>
                        <wps:wsp>
                          <wps:cNvPr id="1668" name="Rectangle 3484"/>
                          <wps:cNvSpPr>
                            <a:spLocks noChangeArrowheads="1"/>
                          </wps:cNvSpPr>
                          <wps:spPr bwMode="auto">
                            <a:xfrm>
                              <a:off x="4406900" y="2528570"/>
                              <a:ext cx="70231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43A9" w:rsidRDefault="008043A9" w:rsidP="009C6DB3">
                                <w:r>
                                  <w:rPr>
                                    <w:rFonts w:cs="Arial"/>
                                    <w:color w:val="000000"/>
                                    <w:sz w:val="14"/>
                                    <w:szCs w:val="14"/>
                                    <w:lang w:val="en-US"/>
                                  </w:rPr>
                                  <w:t>Advance Request</w:t>
                                </w:r>
                              </w:p>
                            </w:txbxContent>
                          </wps:txbx>
                          <wps:bodyPr rot="0" vert="horz" wrap="none" lIns="0" tIns="0" rIns="0" bIns="0" anchor="t" anchorCtr="0" upright="1">
                            <a:spAutoFit/>
                          </wps:bodyPr>
                        </wps:wsp>
                        <wps:wsp>
                          <wps:cNvPr id="1669" name="Line 3485"/>
                          <wps:cNvCnPr/>
                          <wps:spPr bwMode="auto">
                            <a:xfrm flipV="1">
                              <a:off x="4435475" y="2557780"/>
                              <a:ext cx="1017270" cy="598170"/>
                            </a:xfrm>
                            <a:prstGeom prst="line">
                              <a:avLst/>
                            </a:prstGeom>
                            <a:noFill/>
                            <a:ln w="5080" cap="rnd">
                              <a:solidFill>
                                <a:srgbClr val="000000"/>
                              </a:solidFill>
                              <a:round/>
                              <a:headEnd/>
                              <a:tailEnd/>
                            </a:ln>
                            <a:extLst>
                              <a:ext uri="{909E8E84-426E-40DD-AFC4-6F175D3DCCD1}">
                                <a14:hiddenFill xmlns:a14="http://schemas.microsoft.com/office/drawing/2010/main">
                                  <a:noFill/>
                                </a14:hiddenFill>
                              </a:ext>
                            </a:extLst>
                          </wps:spPr>
                          <wps:bodyPr/>
                        </wps:wsp>
                        <wps:wsp>
                          <wps:cNvPr id="1670" name="Freeform 3486"/>
                          <wps:cNvSpPr>
                            <a:spLocks/>
                          </wps:cNvSpPr>
                          <wps:spPr bwMode="auto">
                            <a:xfrm>
                              <a:off x="5436235" y="2526030"/>
                              <a:ext cx="69215" cy="53975"/>
                            </a:xfrm>
                            <a:custGeom>
                              <a:avLst/>
                              <a:gdLst>
                                <a:gd name="T0" fmla="*/ 0 w 109"/>
                                <a:gd name="T1" fmla="*/ 24 h 85"/>
                                <a:gd name="T2" fmla="*/ 109 w 109"/>
                                <a:gd name="T3" fmla="*/ 0 h 85"/>
                                <a:gd name="T4" fmla="*/ 36 w 109"/>
                                <a:gd name="T5" fmla="*/ 85 h 85"/>
                                <a:gd name="T6" fmla="*/ 0 w 109"/>
                                <a:gd name="T7" fmla="*/ 24 h 85"/>
                              </a:gdLst>
                              <a:ahLst/>
                              <a:cxnLst>
                                <a:cxn ang="0">
                                  <a:pos x="T0" y="T1"/>
                                </a:cxn>
                                <a:cxn ang="0">
                                  <a:pos x="T2" y="T3"/>
                                </a:cxn>
                                <a:cxn ang="0">
                                  <a:pos x="T4" y="T5"/>
                                </a:cxn>
                                <a:cxn ang="0">
                                  <a:pos x="T6" y="T7"/>
                                </a:cxn>
                              </a:cxnLst>
                              <a:rect l="0" t="0" r="r" b="b"/>
                              <a:pathLst>
                                <a:path w="109" h="85">
                                  <a:moveTo>
                                    <a:pt x="0" y="24"/>
                                  </a:moveTo>
                                  <a:lnTo>
                                    <a:pt x="109" y="0"/>
                                  </a:lnTo>
                                  <a:lnTo>
                                    <a:pt x="36" y="85"/>
                                  </a:lnTo>
                                  <a:lnTo>
                                    <a:pt x="0" y="2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71" name="Rectangle 3487"/>
                          <wps:cNvSpPr>
                            <a:spLocks noChangeArrowheads="1"/>
                          </wps:cNvSpPr>
                          <wps:spPr bwMode="auto">
                            <a:xfrm>
                              <a:off x="4940300" y="2884805"/>
                              <a:ext cx="58801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43A9" w:rsidRDefault="008043A9" w:rsidP="009C6DB3">
                                <w:r>
                                  <w:rPr>
                                    <w:rFonts w:cs="Arial"/>
                                    <w:color w:val="000000"/>
                                    <w:sz w:val="14"/>
                                    <w:szCs w:val="14"/>
                                    <w:lang w:val="en-US"/>
                                  </w:rPr>
                                  <w:t>Deemed Meter</w:t>
                                </w:r>
                              </w:p>
                            </w:txbxContent>
                          </wps:txbx>
                          <wps:bodyPr rot="0" vert="horz" wrap="none" lIns="0" tIns="0" rIns="0" bIns="0" anchor="t" anchorCtr="0" upright="1">
                            <a:spAutoFit/>
                          </wps:bodyPr>
                        </wps:wsp>
                        <wps:wsp>
                          <wps:cNvPr id="1672" name="Rectangle 3488"/>
                          <wps:cNvSpPr>
                            <a:spLocks noChangeArrowheads="1"/>
                          </wps:cNvSpPr>
                          <wps:spPr bwMode="auto">
                            <a:xfrm>
                              <a:off x="5161280" y="2983230"/>
                              <a:ext cx="342900" cy="103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43A9" w:rsidRDefault="008043A9" w:rsidP="009C6DB3">
                                <w:r>
                                  <w:rPr>
                                    <w:rFonts w:cs="Arial"/>
                                    <w:color w:val="000000"/>
                                    <w:sz w:val="14"/>
                                    <w:szCs w:val="14"/>
                                    <w:lang w:val="en-US"/>
                                  </w:rPr>
                                  <w:t>Advance</w:t>
                                </w:r>
                              </w:p>
                            </w:txbxContent>
                          </wps:txbx>
                          <wps:bodyPr rot="0" vert="horz" wrap="none" lIns="0" tIns="0" rIns="0" bIns="0" anchor="t" anchorCtr="0" upright="1">
                            <a:spAutoFit/>
                          </wps:bodyPr>
                        </wps:wsp>
                        <wps:wsp>
                          <wps:cNvPr id="1673" name="Line 3489"/>
                          <wps:cNvCnPr/>
                          <wps:spPr bwMode="auto">
                            <a:xfrm flipV="1">
                              <a:off x="4140835" y="1351915"/>
                              <a:ext cx="635" cy="370205"/>
                            </a:xfrm>
                            <a:prstGeom prst="line">
                              <a:avLst/>
                            </a:prstGeom>
                            <a:noFill/>
                            <a:ln w="5080" cap="rnd">
                              <a:solidFill>
                                <a:srgbClr val="000000"/>
                              </a:solidFill>
                              <a:round/>
                              <a:headEnd/>
                              <a:tailEnd/>
                            </a:ln>
                            <a:extLst>
                              <a:ext uri="{909E8E84-426E-40DD-AFC4-6F175D3DCCD1}">
                                <a14:hiddenFill xmlns:a14="http://schemas.microsoft.com/office/drawing/2010/main">
                                  <a:noFill/>
                                </a14:hiddenFill>
                              </a:ext>
                            </a:extLst>
                          </wps:spPr>
                          <wps:bodyPr/>
                        </wps:wsp>
                        <wps:wsp>
                          <wps:cNvPr id="1674" name="Freeform 3490"/>
                          <wps:cNvSpPr>
                            <a:spLocks/>
                          </wps:cNvSpPr>
                          <wps:spPr bwMode="auto">
                            <a:xfrm>
                              <a:off x="4118610" y="1289685"/>
                              <a:ext cx="45085" cy="67310"/>
                            </a:xfrm>
                            <a:custGeom>
                              <a:avLst/>
                              <a:gdLst>
                                <a:gd name="T0" fmla="*/ 0 w 71"/>
                                <a:gd name="T1" fmla="*/ 106 h 106"/>
                                <a:gd name="T2" fmla="*/ 35 w 71"/>
                                <a:gd name="T3" fmla="*/ 0 h 106"/>
                                <a:gd name="T4" fmla="*/ 71 w 71"/>
                                <a:gd name="T5" fmla="*/ 106 h 106"/>
                                <a:gd name="T6" fmla="*/ 0 w 71"/>
                                <a:gd name="T7" fmla="*/ 106 h 106"/>
                              </a:gdLst>
                              <a:ahLst/>
                              <a:cxnLst>
                                <a:cxn ang="0">
                                  <a:pos x="T0" y="T1"/>
                                </a:cxn>
                                <a:cxn ang="0">
                                  <a:pos x="T2" y="T3"/>
                                </a:cxn>
                                <a:cxn ang="0">
                                  <a:pos x="T4" y="T5"/>
                                </a:cxn>
                                <a:cxn ang="0">
                                  <a:pos x="T6" y="T7"/>
                                </a:cxn>
                              </a:cxnLst>
                              <a:rect l="0" t="0" r="r" b="b"/>
                              <a:pathLst>
                                <a:path w="71" h="106">
                                  <a:moveTo>
                                    <a:pt x="0" y="106"/>
                                  </a:moveTo>
                                  <a:lnTo>
                                    <a:pt x="35" y="0"/>
                                  </a:lnTo>
                                  <a:lnTo>
                                    <a:pt x="71" y="106"/>
                                  </a:lnTo>
                                  <a:lnTo>
                                    <a:pt x="0" y="10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75" name="Line 3491"/>
                          <wps:cNvCnPr/>
                          <wps:spPr bwMode="auto">
                            <a:xfrm flipH="1" flipV="1">
                              <a:off x="4438015" y="2279015"/>
                              <a:ext cx="688340" cy="80645"/>
                            </a:xfrm>
                            <a:prstGeom prst="line">
                              <a:avLst/>
                            </a:prstGeom>
                            <a:noFill/>
                            <a:ln w="5080" cap="rnd">
                              <a:solidFill>
                                <a:srgbClr val="000000"/>
                              </a:solidFill>
                              <a:round/>
                              <a:headEnd/>
                              <a:tailEnd/>
                            </a:ln>
                            <a:extLst>
                              <a:ext uri="{909E8E84-426E-40DD-AFC4-6F175D3DCCD1}">
                                <a14:hiddenFill xmlns:a14="http://schemas.microsoft.com/office/drawing/2010/main">
                                  <a:noFill/>
                                </a14:hiddenFill>
                              </a:ext>
                            </a:extLst>
                          </wps:spPr>
                          <wps:bodyPr/>
                        </wps:wsp>
                        <wps:wsp>
                          <wps:cNvPr id="1676" name="Freeform 3492"/>
                          <wps:cNvSpPr>
                            <a:spLocks/>
                          </wps:cNvSpPr>
                          <wps:spPr bwMode="auto">
                            <a:xfrm>
                              <a:off x="4376420" y="2257425"/>
                              <a:ext cx="69850" cy="44450"/>
                            </a:xfrm>
                            <a:custGeom>
                              <a:avLst/>
                              <a:gdLst>
                                <a:gd name="T0" fmla="*/ 101 w 110"/>
                                <a:gd name="T1" fmla="*/ 70 h 70"/>
                                <a:gd name="T2" fmla="*/ 0 w 110"/>
                                <a:gd name="T3" fmla="*/ 23 h 70"/>
                                <a:gd name="T4" fmla="*/ 110 w 110"/>
                                <a:gd name="T5" fmla="*/ 0 h 70"/>
                                <a:gd name="T6" fmla="*/ 101 w 110"/>
                                <a:gd name="T7" fmla="*/ 70 h 70"/>
                              </a:gdLst>
                              <a:ahLst/>
                              <a:cxnLst>
                                <a:cxn ang="0">
                                  <a:pos x="T0" y="T1"/>
                                </a:cxn>
                                <a:cxn ang="0">
                                  <a:pos x="T2" y="T3"/>
                                </a:cxn>
                                <a:cxn ang="0">
                                  <a:pos x="T4" y="T5"/>
                                </a:cxn>
                                <a:cxn ang="0">
                                  <a:pos x="T6" y="T7"/>
                                </a:cxn>
                              </a:cxnLst>
                              <a:rect l="0" t="0" r="r" b="b"/>
                              <a:pathLst>
                                <a:path w="110" h="70">
                                  <a:moveTo>
                                    <a:pt x="101" y="70"/>
                                  </a:moveTo>
                                  <a:lnTo>
                                    <a:pt x="0" y="23"/>
                                  </a:lnTo>
                                  <a:lnTo>
                                    <a:pt x="110" y="0"/>
                                  </a:lnTo>
                                  <a:lnTo>
                                    <a:pt x="101" y="7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77" name="Rectangle 3493"/>
                          <wps:cNvSpPr>
                            <a:spLocks noChangeArrowheads="1"/>
                          </wps:cNvSpPr>
                          <wps:spPr bwMode="auto">
                            <a:xfrm>
                              <a:off x="4443730" y="2037715"/>
                              <a:ext cx="58801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43A9" w:rsidRDefault="008043A9" w:rsidP="009C6DB3">
                                <w:r>
                                  <w:rPr>
                                    <w:rFonts w:cs="Arial"/>
                                    <w:color w:val="000000"/>
                                    <w:sz w:val="14"/>
                                    <w:szCs w:val="14"/>
                                    <w:lang w:val="en-US"/>
                                  </w:rPr>
                                  <w:t>Deemed Meter</w:t>
                                </w:r>
                              </w:p>
                            </w:txbxContent>
                          </wps:txbx>
                          <wps:bodyPr rot="0" vert="horz" wrap="none" lIns="0" tIns="0" rIns="0" bIns="0" anchor="t" anchorCtr="0" upright="1">
                            <a:spAutoFit/>
                          </wps:bodyPr>
                        </wps:wsp>
                        <wps:wsp>
                          <wps:cNvPr id="1678" name="Rectangle 3494"/>
                          <wps:cNvSpPr>
                            <a:spLocks noChangeArrowheads="1"/>
                          </wps:cNvSpPr>
                          <wps:spPr bwMode="auto">
                            <a:xfrm>
                              <a:off x="4394200" y="2136140"/>
                              <a:ext cx="68707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43A9" w:rsidRDefault="008043A9" w:rsidP="009C6DB3">
                                <w:r>
                                  <w:rPr>
                                    <w:rFonts w:cs="Arial"/>
                                    <w:color w:val="000000"/>
                                    <w:sz w:val="14"/>
                                    <w:szCs w:val="14"/>
                                    <w:lang w:val="en-US"/>
                                  </w:rPr>
                                  <w:t>Reading Request</w:t>
                                </w:r>
                              </w:p>
                            </w:txbxContent>
                          </wps:txbx>
                          <wps:bodyPr rot="0" vert="horz" wrap="none" lIns="0" tIns="0" rIns="0" bIns="0" anchor="t" anchorCtr="0" upright="1">
                            <a:spAutoFit/>
                          </wps:bodyPr>
                        </wps:wsp>
                        <wps:wsp>
                          <wps:cNvPr id="1679" name="Line 3495"/>
                          <wps:cNvCnPr/>
                          <wps:spPr bwMode="auto">
                            <a:xfrm>
                              <a:off x="4376420" y="1839595"/>
                              <a:ext cx="906145" cy="289560"/>
                            </a:xfrm>
                            <a:prstGeom prst="line">
                              <a:avLst/>
                            </a:prstGeom>
                            <a:noFill/>
                            <a:ln w="5080" cap="rnd">
                              <a:solidFill>
                                <a:srgbClr val="000000"/>
                              </a:solidFill>
                              <a:round/>
                              <a:headEnd/>
                              <a:tailEnd/>
                            </a:ln>
                            <a:extLst>
                              <a:ext uri="{909E8E84-426E-40DD-AFC4-6F175D3DCCD1}">
                                <a14:hiddenFill xmlns:a14="http://schemas.microsoft.com/office/drawing/2010/main">
                                  <a:noFill/>
                                </a14:hiddenFill>
                              </a:ext>
                            </a:extLst>
                          </wps:spPr>
                          <wps:bodyPr/>
                        </wps:wsp>
                        <wps:wsp>
                          <wps:cNvPr id="1680" name="Freeform 3496"/>
                          <wps:cNvSpPr>
                            <a:spLocks/>
                          </wps:cNvSpPr>
                          <wps:spPr bwMode="auto">
                            <a:xfrm>
                              <a:off x="5270500" y="2105660"/>
                              <a:ext cx="71120" cy="43180"/>
                            </a:xfrm>
                            <a:custGeom>
                              <a:avLst/>
                              <a:gdLst>
                                <a:gd name="T0" fmla="*/ 21 w 112"/>
                                <a:gd name="T1" fmla="*/ 0 h 68"/>
                                <a:gd name="T2" fmla="*/ 112 w 112"/>
                                <a:gd name="T3" fmla="*/ 67 h 68"/>
                                <a:gd name="T4" fmla="*/ 0 w 112"/>
                                <a:gd name="T5" fmla="*/ 68 h 68"/>
                                <a:gd name="T6" fmla="*/ 21 w 112"/>
                                <a:gd name="T7" fmla="*/ 0 h 68"/>
                              </a:gdLst>
                              <a:ahLst/>
                              <a:cxnLst>
                                <a:cxn ang="0">
                                  <a:pos x="T0" y="T1"/>
                                </a:cxn>
                                <a:cxn ang="0">
                                  <a:pos x="T2" y="T3"/>
                                </a:cxn>
                                <a:cxn ang="0">
                                  <a:pos x="T4" y="T5"/>
                                </a:cxn>
                                <a:cxn ang="0">
                                  <a:pos x="T6" y="T7"/>
                                </a:cxn>
                              </a:cxnLst>
                              <a:rect l="0" t="0" r="r" b="b"/>
                              <a:pathLst>
                                <a:path w="112" h="68">
                                  <a:moveTo>
                                    <a:pt x="21" y="0"/>
                                  </a:moveTo>
                                  <a:lnTo>
                                    <a:pt x="112" y="67"/>
                                  </a:lnTo>
                                  <a:lnTo>
                                    <a:pt x="0" y="68"/>
                                  </a:lnTo>
                                  <a:lnTo>
                                    <a:pt x="2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81" name="Rectangle 3497"/>
                          <wps:cNvSpPr>
                            <a:spLocks noChangeArrowheads="1"/>
                          </wps:cNvSpPr>
                          <wps:spPr bwMode="auto">
                            <a:xfrm>
                              <a:off x="4591050" y="1675765"/>
                              <a:ext cx="334010" cy="103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43A9" w:rsidRDefault="008043A9" w:rsidP="009C6DB3">
                                <w:r>
                                  <w:rPr>
                                    <w:rFonts w:cs="Arial"/>
                                    <w:color w:val="000000"/>
                                    <w:sz w:val="14"/>
                                    <w:szCs w:val="14"/>
                                    <w:lang w:val="en-US"/>
                                  </w:rPr>
                                  <w:t>Deemed</w:t>
                                </w:r>
                              </w:p>
                            </w:txbxContent>
                          </wps:txbx>
                          <wps:bodyPr rot="0" vert="horz" wrap="none" lIns="0" tIns="0" rIns="0" bIns="0" anchor="t" anchorCtr="0" upright="1">
                            <a:spAutoFit/>
                          </wps:bodyPr>
                        </wps:wsp>
                        <wps:wsp>
                          <wps:cNvPr id="1682" name="Rectangle 3498"/>
                          <wps:cNvSpPr>
                            <a:spLocks noChangeArrowheads="1"/>
                          </wps:cNvSpPr>
                          <wps:spPr bwMode="auto">
                            <a:xfrm>
                              <a:off x="4474210" y="1773555"/>
                              <a:ext cx="58356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43A9" w:rsidRDefault="008043A9" w:rsidP="009C6DB3">
                                <w:r>
                                  <w:rPr>
                                    <w:rFonts w:cs="Arial"/>
                                    <w:color w:val="000000"/>
                                    <w:sz w:val="14"/>
                                    <w:szCs w:val="14"/>
                                    <w:lang w:val="en-US"/>
                                  </w:rPr>
                                  <w:t xml:space="preserve">Meter </w:t>
                                </w:r>
                                <w:smartTag w:uri="urn:schemas-microsoft-com:office:smarttags" w:element="City">
                                  <w:smartTag w:uri="urn:schemas-microsoft-com:office:smarttags" w:element="place">
                                    <w:r>
                                      <w:rPr>
                                        <w:rFonts w:cs="Arial"/>
                                        <w:color w:val="000000"/>
                                        <w:sz w:val="14"/>
                                        <w:szCs w:val="14"/>
                                        <w:lang w:val="en-US"/>
                                      </w:rPr>
                                      <w:t>Reading</w:t>
                                    </w:r>
                                  </w:smartTag>
                                </w:smartTag>
                              </w:p>
                            </w:txbxContent>
                          </wps:txbx>
                          <wps:bodyPr rot="0" vert="horz" wrap="none" lIns="0" tIns="0" rIns="0" bIns="0" anchor="t" anchorCtr="0" upright="1">
                            <a:spAutoFit/>
                          </wps:bodyPr>
                        </wps:wsp>
                        <wps:wsp>
                          <wps:cNvPr id="1683" name="Line 3499"/>
                          <wps:cNvCnPr/>
                          <wps:spPr bwMode="auto">
                            <a:xfrm flipV="1">
                              <a:off x="528320" y="941070"/>
                              <a:ext cx="623570" cy="644525"/>
                            </a:xfrm>
                            <a:prstGeom prst="line">
                              <a:avLst/>
                            </a:prstGeom>
                            <a:noFill/>
                            <a:ln w="5080" cap="rnd">
                              <a:solidFill>
                                <a:srgbClr val="000000"/>
                              </a:solidFill>
                              <a:round/>
                              <a:headEnd/>
                              <a:tailEnd/>
                            </a:ln>
                            <a:extLst>
                              <a:ext uri="{909E8E84-426E-40DD-AFC4-6F175D3DCCD1}">
                                <a14:hiddenFill xmlns:a14="http://schemas.microsoft.com/office/drawing/2010/main">
                                  <a:noFill/>
                                </a14:hiddenFill>
                              </a:ext>
                            </a:extLst>
                          </wps:spPr>
                          <wps:bodyPr/>
                        </wps:wsp>
                        <wps:wsp>
                          <wps:cNvPr id="1684" name="Freeform 3500"/>
                          <wps:cNvSpPr>
                            <a:spLocks/>
                          </wps:cNvSpPr>
                          <wps:spPr bwMode="auto">
                            <a:xfrm>
                              <a:off x="1132205" y="897255"/>
                              <a:ext cx="62865" cy="63500"/>
                            </a:xfrm>
                            <a:custGeom>
                              <a:avLst/>
                              <a:gdLst>
                                <a:gd name="T0" fmla="*/ 0 w 99"/>
                                <a:gd name="T1" fmla="*/ 51 h 100"/>
                                <a:gd name="T2" fmla="*/ 99 w 99"/>
                                <a:gd name="T3" fmla="*/ 0 h 100"/>
                                <a:gd name="T4" fmla="*/ 50 w 99"/>
                                <a:gd name="T5" fmla="*/ 100 h 100"/>
                                <a:gd name="T6" fmla="*/ 0 w 99"/>
                                <a:gd name="T7" fmla="*/ 51 h 100"/>
                              </a:gdLst>
                              <a:ahLst/>
                              <a:cxnLst>
                                <a:cxn ang="0">
                                  <a:pos x="T0" y="T1"/>
                                </a:cxn>
                                <a:cxn ang="0">
                                  <a:pos x="T2" y="T3"/>
                                </a:cxn>
                                <a:cxn ang="0">
                                  <a:pos x="T4" y="T5"/>
                                </a:cxn>
                                <a:cxn ang="0">
                                  <a:pos x="T6" y="T7"/>
                                </a:cxn>
                              </a:cxnLst>
                              <a:rect l="0" t="0" r="r" b="b"/>
                              <a:pathLst>
                                <a:path w="99" h="100">
                                  <a:moveTo>
                                    <a:pt x="0" y="51"/>
                                  </a:moveTo>
                                  <a:lnTo>
                                    <a:pt x="99" y="0"/>
                                  </a:lnTo>
                                  <a:lnTo>
                                    <a:pt x="50" y="100"/>
                                  </a:lnTo>
                                  <a:lnTo>
                                    <a:pt x="0" y="5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85" name="Rectangle 3501"/>
                          <wps:cNvSpPr>
                            <a:spLocks noChangeArrowheads="1"/>
                          </wps:cNvSpPr>
                          <wps:spPr bwMode="auto">
                            <a:xfrm>
                              <a:off x="521970" y="963295"/>
                              <a:ext cx="422275" cy="103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43A9" w:rsidRDefault="008043A9" w:rsidP="009C6DB3">
                                <w:r>
                                  <w:rPr>
                                    <w:rFonts w:cs="Arial"/>
                                    <w:color w:val="000000"/>
                                    <w:sz w:val="14"/>
                                    <w:szCs w:val="14"/>
                                    <w:lang w:val="en-US"/>
                                  </w:rPr>
                                  <w:t>Smoothing</w:t>
                                </w:r>
                              </w:p>
                            </w:txbxContent>
                          </wps:txbx>
                          <wps:bodyPr rot="0" vert="horz" wrap="none" lIns="0" tIns="0" rIns="0" bIns="0" anchor="t" anchorCtr="0" upright="1">
                            <a:spAutoFit/>
                          </wps:bodyPr>
                        </wps:wsp>
                        <wps:wsp>
                          <wps:cNvPr id="1686" name="Rectangle 3502"/>
                          <wps:cNvSpPr>
                            <a:spLocks noChangeArrowheads="1"/>
                          </wps:cNvSpPr>
                          <wps:spPr bwMode="auto">
                            <a:xfrm>
                              <a:off x="527685" y="1061720"/>
                              <a:ext cx="411480" cy="103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43A9" w:rsidRDefault="008043A9" w:rsidP="009C6DB3">
                                <w:r>
                                  <w:rPr>
                                    <w:rFonts w:cs="Arial"/>
                                    <w:color w:val="000000"/>
                                    <w:sz w:val="14"/>
                                    <w:szCs w:val="14"/>
                                    <w:lang w:val="en-US"/>
                                  </w:rPr>
                                  <w:t>Parameter</w:t>
                                </w:r>
                              </w:p>
                            </w:txbxContent>
                          </wps:txbx>
                          <wps:bodyPr rot="0" vert="horz" wrap="none" lIns="0" tIns="0" rIns="0" bIns="0" anchor="t" anchorCtr="0" upright="1">
                            <a:spAutoFit/>
                          </wps:bodyPr>
                        </wps:wsp>
                        <wps:wsp>
                          <wps:cNvPr id="1687" name="Line 3503"/>
                          <wps:cNvCnPr/>
                          <wps:spPr bwMode="auto">
                            <a:xfrm>
                              <a:off x="1587500" y="897255"/>
                              <a:ext cx="88265" cy="528320"/>
                            </a:xfrm>
                            <a:prstGeom prst="line">
                              <a:avLst/>
                            </a:prstGeom>
                            <a:noFill/>
                            <a:ln w="5080" cap="rnd">
                              <a:solidFill>
                                <a:srgbClr val="000000"/>
                              </a:solidFill>
                              <a:round/>
                              <a:headEnd/>
                              <a:tailEnd/>
                            </a:ln>
                            <a:extLst>
                              <a:ext uri="{909E8E84-426E-40DD-AFC4-6F175D3DCCD1}">
                                <a14:hiddenFill xmlns:a14="http://schemas.microsoft.com/office/drawing/2010/main">
                                  <a:noFill/>
                                </a14:hiddenFill>
                              </a:ext>
                            </a:extLst>
                          </wps:spPr>
                          <wps:bodyPr/>
                        </wps:wsp>
                        <wps:wsp>
                          <wps:cNvPr id="1688" name="Freeform 3504"/>
                          <wps:cNvSpPr>
                            <a:spLocks/>
                          </wps:cNvSpPr>
                          <wps:spPr bwMode="auto">
                            <a:xfrm>
                              <a:off x="1652905" y="1416050"/>
                              <a:ext cx="43815" cy="70485"/>
                            </a:xfrm>
                            <a:custGeom>
                              <a:avLst/>
                              <a:gdLst>
                                <a:gd name="T0" fmla="*/ 69 w 69"/>
                                <a:gd name="T1" fmla="*/ 0 h 111"/>
                                <a:gd name="T2" fmla="*/ 52 w 69"/>
                                <a:gd name="T3" fmla="*/ 111 h 111"/>
                                <a:gd name="T4" fmla="*/ 0 w 69"/>
                                <a:gd name="T5" fmla="*/ 12 h 111"/>
                                <a:gd name="T6" fmla="*/ 69 w 69"/>
                                <a:gd name="T7" fmla="*/ 0 h 111"/>
                              </a:gdLst>
                              <a:ahLst/>
                              <a:cxnLst>
                                <a:cxn ang="0">
                                  <a:pos x="T0" y="T1"/>
                                </a:cxn>
                                <a:cxn ang="0">
                                  <a:pos x="T2" y="T3"/>
                                </a:cxn>
                                <a:cxn ang="0">
                                  <a:pos x="T4" y="T5"/>
                                </a:cxn>
                                <a:cxn ang="0">
                                  <a:pos x="T6" y="T7"/>
                                </a:cxn>
                              </a:cxnLst>
                              <a:rect l="0" t="0" r="r" b="b"/>
                              <a:pathLst>
                                <a:path w="69" h="111">
                                  <a:moveTo>
                                    <a:pt x="69" y="0"/>
                                  </a:moveTo>
                                  <a:lnTo>
                                    <a:pt x="52" y="111"/>
                                  </a:lnTo>
                                  <a:lnTo>
                                    <a:pt x="0" y="12"/>
                                  </a:lnTo>
                                  <a:lnTo>
                                    <a:pt x="6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89" name="Rectangle 3505"/>
                          <wps:cNvSpPr>
                            <a:spLocks noChangeArrowheads="1"/>
                          </wps:cNvSpPr>
                          <wps:spPr bwMode="auto">
                            <a:xfrm>
                              <a:off x="1190625" y="1036955"/>
                              <a:ext cx="422275" cy="103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43A9" w:rsidRDefault="008043A9" w:rsidP="009C6DB3">
                                <w:r>
                                  <w:rPr>
                                    <w:rFonts w:cs="Arial"/>
                                    <w:color w:val="000000"/>
                                    <w:sz w:val="14"/>
                                    <w:szCs w:val="14"/>
                                    <w:lang w:val="en-US"/>
                                  </w:rPr>
                                  <w:t>Smoothing</w:t>
                                </w:r>
                              </w:p>
                            </w:txbxContent>
                          </wps:txbx>
                          <wps:bodyPr rot="0" vert="horz" wrap="none" lIns="0" tIns="0" rIns="0" bIns="0" anchor="t" anchorCtr="0" upright="1">
                            <a:spAutoFit/>
                          </wps:bodyPr>
                        </wps:wsp>
                        <wps:wsp>
                          <wps:cNvPr id="1690" name="Rectangle 3506"/>
                          <wps:cNvSpPr>
                            <a:spLocks noChangeArrowheads="1"/>
                          </wps:cNvSpPr>
                          <wps:spPr bwMode="auto">
                            <a:xfrm>
                              <a:off x="1196975" y="1135380"/>
                              <a:ext cx="411480" cy="103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43A9" w:rsidRDefault="008043A9" w:rsidP="009C6DB3">
                                <w:r>
                                  <w:rPr>
                                    <w:rFonts w:cs="Arial"/>
                                    <w:color w:val="000000"/>
                                    <w:sz w:val="14"/>
                                    <w:szCs w:val="14"/>
                                    <w:lang w:val="en-US"/>
                                  </w:rPr>
                                  <w:t>Parameter</w:t>
                                </w:r>
                              </w:p>
                            </w:txbxContent>
                          </wps:txbx>
                          <wps:bodyPr rot="0" vert="horz" wrap="none" lIns="0" tIns="0" rIns="0" bIns="0" anchor="t" anchorCtr="0" upright="1">
                            <a:spAutoFit/>
                          </wps:bodyPr>
                        </wps:wsp>
                        <wps:wsp>
                          <wps:cNvPr id="1691" name="Line 3507"/>
                          <wps:cNvCnPr/>
                          <wps:spPr bwMode="auto">
                            <a:xfrm>
                              <a:off x="1587500" y="1722120"/>
                              <a:ext cx="635" cy="939800"/>
                            </a:xfrm>
                            <a:prstGeom prst="line">
                              <a:avLst/>
                            </a:prstGeom>
                            <a:noFill/>
                            <a:ln w="5080" cap="rnd">
                              <a:solidFill>
                                <a:srgbClr val="000000"/>
                              </a:solidFill>
                              <a:round/>
                              <a:headEnd/>
                              <a:tailEnd/>
                            </a:ln>
                            <a:extLst>
                              <a:ext uri="{909E8E84-426E-40DD-AFC4-6F175D3DCCD1}">
                                <a14:hiddenFill xmlns:a14="http://schemas.microsoft.com/office/drawing/2010/main">
                                  <a:noFill/>
                                </a14:hiddenFill>
                              </a:ext>
                            </a:extLst>
                          </wps:spPr>
                          <wps:bodyPr/>
                        </wps:wsp>
                        <wps:wsp>
                          <wps:cNvPr id="1692" name="Freeform 3508"/>
                          <wps:cNvSpPr>
                            <a:spLocks/>
                          </wps:cNvSpPr>
                          <wps:spPr bwMode="auto">
                            <a:xfrm>
                              <a:off x="1565275" y="2656205"/>
                              <a:ext cx="45085" cy="67310"/>
                            </a:xfrm>
                            <a:custGeom>
                              <a:avLst/>
                              <a:gdLst>
                                <a:gd name="T0" fmla="*/ 71 w 71"/>
                                <a:gd name="T1" fmla="*/ 0 h 106"/>
                                <a:gd name="T2" fmla="*/ 35 w 71"/>
                                <a:gd name="T3" fmla="*/ 106 h 106"/>
                                <a:gd name="T4" fmla="*/ 0 w 71"/>
                                <a:gd name="T5" fmla="*/ 0 h 106"/>
                                <a:gd name="T6" fmla="*/ 71 w 71"/>
                                <a:gd name="T7" fmla="*/ 0 h 106"/>
                              </a:gdLst>
                              <a:ahLst/>
                              <a:cxnLst>
                                <a:cxn ang="0">
                                  <a:pos x="T0" y="T1"/>
                                </a:cxn>
                                <a:cxn ang="0">
                                  <a:pos x="T2" y="T3"/>
                                </a:cxn>
                                <a:cxn ang="0">
                                  <a:pos x="T4" y="T5"/>
                                </a:cxn>
                                <a:cxn ang="0">
                                  <a:pos x="T6" y="T7"/>
                                </a:cxn>
                              </a:cxnLst>
                              <a:rect l="0" t="0" r="r" b="b"/>
                              <a:pathLst>
                                <a:path w="71" h="106">
                                  <a:moveTo>
                                    <a:pt x="71" y="0"/>
                                  </a:moveTo>
                                  <a:lnTo>
                                    <a:pt x="35" y="106"/>
                                  </a:lnTo>
                                  <a:lnTo>
                                    <a:pt x="0" y="0"/>
                                  </a:lnTo>
                                  <a:lnTo>
                                    <a:pt x="7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93" name="Rectangle 3509"/>
                          <wps:cNvSpPr>
                            <a:spLocks noChangeArrowheads="1"/>
                          </wps:cNvSpPr>
                          <wps:spPr bwMode="auto">
                            <a:xfrm>
                              <a:off x="1607820" y="1884045"/>
                              <a:ext cx="422275" cy="103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43A9" w:rsidRDefault="008043A9" w:rsidP="009C6DB3">
                                <w:r>
                                  <w:rPr>
                                    <w:rFonts w:cs="Arial"/>
                                    <w:color w:val="000000"/>
                                    <w:sz w:val="14"/>
                                    <w:szCs w:val="14"/>
                                    <w:lang w:val="en-US"/>
                                  </w:rPr>
                                  <w:t>Smoothing</w:t>
                                </w:r>
                              </w:p>
                            </w:txbxContent>
                          </wps:txbx>
                          <wps:bodyPr rot="0" vert="horz" wrap="none" lIns="0" tIns="0" rIns="0" bIns="0" anchor="t" anchorCtr="0" upright="1">
                            <a:spAutoFit/>
                          </wps:bodyPr>
                        </wps:wsp>
                        <wps:wsp>
                          <wps:cNvPr id="1694" name="Rectangle 3510"/>
                          <wps:cNvSpPr>
                            <a:spLocks noChangeArrowheads="1"/>
                          </wps:cNvSpPr>
                          <wps:spPr bwMode="auto">
                            <a:xfrm>
                              <a:off x="1607820" y="1982470"/>
                              <a:ext cx="411480" cy="103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43A9" w:rsidRDefault="008043A9" w:rsidP="009C6DB3">
                                <w:r>
                                  <w:rPr>
                                    <w:rFonts w:cs="Arial"/>
                                    <w:color w:val="000000"/>
                                    <w:sz w:val="14"/>
                                    <w:szCs w:val="14"/>
                                    <w:lang w:val="en-US"/>
                                  </w:rPr>
                                  <w:t>Parameter</w:t>
                                </w:r>
                              </w:p>
                            </w:txbxContent>
                          </wps:txbx>
                          <wps:bodyPr rot="0" vert="horz" wrap="none" lIns="0" tIns="0" rIns="0" bIns="0" anchor="t" anchorCtr="0" upright="1">
                            <a:spAutoFit/>
                          </wps:bodyPr>
                        </wps:wsp>
                        <wps:wsp>
                          <wps:cNvPr id="1695" name="Line 3511"/>
                          <wps:cNvCnPr/>
                          <wps:spPr bwMode="auto">
                            <a:xfrm flipH="1">
                              <a:off x="1807845" y="1309370"/>
                              <a:ext cx="565150" cy="1357630"/>
                            </a:xfrm>
                            <a:prstGeom prst="line">
                              <a:avLst/>
                            </a:prstGeom>
                            <a:noFill/>
                            <a:ln w="5080" cap="rnd">
                              <a:solidFill>
                                <a:srgbClr val="000000"/>
                              </a:solidFill>
                              <a:round/>
                              <a:headEnd/>
                              <a:tailEnd/>
                            </a:ln>
                            <a:extLst>
                              <a:ext uri="{909E8E84-426E-40DD-AFC4-6F175D3DCCD1}">
                                <a14:hiddenFill xmlns:a14="http://schemas.microsoft.com/office/drawing/2010/main">
                                  <a:noFill/>
                                </a14:hiddenFill>
                              </a:ext>
                            </a:extLst>
                          </wps:spPr>
                          <wps:bodyPr/>
                        </wps:wsp>
                        <wps:wsp>
                          <wps:cNvPr id="1696" name="Freeform 3512"/>
                          <wps:cNvSpPr>
                            <a:spLocks/>
                          </wps:cNvSpPr>
                          <wps:spPr bwMode="auto">
                            <a:xfrm>
                              <a:off x="1784350" y="2653030"/>
                              <a:ext cx="46355" cy="70485"/>
                            </a:xfrm>
                            <a:custGeom>
                              <a:avLst/>
                              <a:gdLst>
                                <a:gd name="T0" fmla="*/ 73 w 73"/>
                                <a:gd name="T1" fmla="*/ 27 h 111"/>
                                <a:gd name="T2" fmla="*/ 0 w 73"/>
                                <a:gd name="T3" fmla="*/ 111 h 111"/>
                                <a:gd name="T4" fmla="*/ 8 w 73"/>
                                <a:gd name="T5" fmla="*/ 0 h 111"/>
                                <a:gd name="T6" fmla="*/ 73 w 73"/>
                                <a:gd name="T7" fmla="*/ 27 h 111"/>
                              </a:gdLst>
                              <a:ahLst/>
                              <a:cxnLst>
                                <a:cxn ang="0">
                                  <a:pos x="T0" y="T1"/>
                                </a:cxn>
                                <a:cxn ang="0">
                                  <a:pos x="T2" y="T3"/>
                                </a:cxn>
                                <a:cxn ang="0">
                                  <a:pos x="T4" y="T5"/>
                                </a:cxn>
                                <a:cxn ang="0">
                                  <a:pos x="T6" y="T7"/>
                                </a:cxn>
                              </a:cxnLst>
                              <a:rect l="0" t="0" r="r" b="b"/>
                              <a:pathLst>
                                <a:path w="73" h="111">
                                  <a:moveTo>
                                    <a:pt x="73" y="27"/>
                                  </a:moveTo>
                                  <a:lnTo>
                                    <a:pt x="0" y="111"/>
                                  </a:lnTo>
                                  <a:lnTo>
                                    <a:pt x="8" y="0"/>
                                  </a:lnTo>
                                  <a:lnTo>
                                    <a:pt x="73" y="2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97" name="Rectangle 3513"/>
                          <wps:cNvSpPr>
                            <a:spLocks noChangeArrowheads="1"/>
                          </wps:cNvSpPr>
                          <wps:spPr bwMode="auto">
                            <a:xfrm>
                              <a:off x="2141855" y="1908810"/>
                              <a:ext cx="47434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43A9" w:rsidRDefault="008043A9" w:rsidP="009C6DB3">
                                <w:r>
                                  <w:rPr>
                                    <w:rFonts w:cs="Arial"/>
                                    <w:color w:val="000000"/>
                                    <w:sz w:val="14"/>
                                    <w:szCs w:val="14"/>
                                    <w:lang w:val="en-US"/>
                                  </w:rPr>
                                  <w:t>Daily Profile</w:t>
                                </w:r>
                              </w:p>
                            </w:txbxContent>
                          </wps:txbx>
                          <wps:bodyPr rot="0" vert="horz" wrap="none" lIns="0" tIns="0" rIns="0" bIns="0" anchor="t" anchorCtr="0" upright="1">
                            <a:spAutoFit/>
                          </wps:bodyPr>
                        </wps:wsp>
                        <wps:wsp>
                          <wps:cNvPr id="1698" name="Rectangle 3514"/>
                          <wps:cNvSpPr>
                            <a:spLocks noChangeArrowheads="1"/>
                          </wps:cNvSpPr>
                          <wps:spPr bwMode="auto">
                            <a:xfrm>
                              <a:off x="2148205" y="2012950"/>
                              <a:ext cx="460375" cy="103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43A9" w:rsidRDefault="008043A9" w:rsidP="009C6DB3">
                                <w:r>
                                  <w:rPr>
                                    <w:rFonts w:cs="Arial"/>
                                    <w:color w:val="000000"/>
                                    <w:sz w:val="14"/>
                                    <w:szCs w:val="14"/>
                                    <w:lang w:val="en-US"/>
                                  </w:rPr>
                                  <w:t>Coefficients</w:t>
                                </w:r>
                              </w:p>
                            </w:txbxContent>
                          </wps:txbx>
                          <wps:bodyPr rot="0" vert="horz" wrap="none" lIns="0" tIns="0" rIns="0" bIns="0" anchor="t" anchorCtr="0" upright="1">
                            <a:spAutoFit/>
                          </wps:bodyPr>
                        </wps:wsp>
                        <wps:wsp>
                          <wps:cNvPr id="1699" name="Line 3515"/>
                          <wps:cNvCnPr/>
                          <wps:spPr bwMode="auto">
                            <a:xfrm>
                              <a:off x="675640" y="1965325"/>
                              <a:ext cx="731520" cy="753110"/>
                            </a:xfrm>
                            <a:prstGeom prst="line">
                              <a:avLst/>
                            </a:prstGeom>
                            <a:noFill/>
                            <a:ln w="5080" cap="rnd">
                              <a:solidFill>
                                <a:srgbClr val="000000"/>
                              </a:solidFill>
                              <a:round/>
                              <a:headEnd/>
                              <a:tailEnd/>
                            </a:ln>
                            <a:extLst>
                              <a:ext uri="{909E8E84-426E-40DD-AFC4-6F175D3DCCD1}">
                                <a14:hiddenFill xmlns:a14="http://schemas.microsoft.com/office/drawing/2010/main">
                                  <a:noFill/>
                                </a14:hiddenFill>
                              </a:ext>
                            </a:extLst>
                          </wps:spPr>
                          <wps:bodyPr/>
                        </wps:wsp>
                        <wps:wsp>
                          <wps:cNvPr id="1700" name="Freeform 3516"/>
                          <wps:cNvSpPr>
                            <a:spLocks/>
                          </wps:cNvSpPr>
                          <wps:spPr bwMode="auto">
                            <a:xfrm>
                              <a:off x="1387475" y="2698750"/>
                              <a:ext cx="62865" cy="64135"/>
                            </a:xfrm>
                            <a:custGeom>
                              <a:avLst/>
                              <a:gdLst>
                                <a:gd name="T0" fmla="*/ 51 w 99"/>
                                <a:gd name="T1" fmla="*/ 0 h 101"/>
                                <a:gd name="T2" fmla="*/ 99 w 99"/>
                                <a:gd name="T3" fmla="*/ 101 h 101"/>
                                <a:gd name="T4" fmla="*/ 0 w 99"/>
                                <a:gd name="T5" fmla="*/ 50 h 101"/>
                                <a:gd name="T6" fmla="*/ 51 w 99"/>
                                <a:gd name="T7" fmla="*/ 0 h 101"/>
                              </a:gdLst>
                              <a:ahLst/>
                              <a:cxnLst>
                                <a:cxn ang="0">
                                  <a:pos x="T0" y="T1"/>
                                </a:cxn>
                                <a:cxn ang="0">
                                  <a:pos x="T2" y="T3"/>
                                </a:cxn>
                                <a:cxn ang="0">
                                  <a:pos x="T4" y="T5"/>
                                </a:cxn>
                                <a:cxn ang="0">
                                  <a:pos x="T6" y="T7"/>
                                </a:cxn>
                              </a:cxnLst>
                              <a:rect l="0" t="0" r="r" b="b"/>
                              <a:pathLst>
                                <a:path w="99" h="101">
                                  <a:moveTo>
                                    <a:pt x="51" y="0"/>
                                  </a:moveTo>
                                  <a:lnTo>
                                    <a:pt x="99" y="101"/>
                                  </a:lnTo>
                                  <a:lnTo>
                                    <a:pt x="0" y="50"/>
                                  </a:lnTo>
                                  <a:lnTo>
                                    <a:pt x="5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01" name="Rectangle 3517"/>
                          <wps:cNvSpPr>
                            <a:spLocks noChangeArrowheads="1"/>
                          </wps:cNvSpPr>
                          <wps:spPr bwMode="auto">
                            <a:xfrm>
                              <a:off x="1043305" y="2136140"/>
                              <a:ext cx="326390" cy="103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43A9" w:rsidRDefault="008043A9" w:rsidP="009C6DB3">
                                <w:r>
                                  <w:rPr>
                                    <w:rFonts w:cs="Arial"/>
                                    <w:color w:val="000000"/>
                                    <w:sz w:val="14"/>
                                    <w:szCs w:val="14"/>
                                    <w:lang w:val="en-US"/>
                                  </w:rPr>
                                  <w:t>EAC/AA</w:t>
                                </w:r>
                              </w:p>
                            </w:txbxContent>
                          </wps:txbx>
                          <wps:bodyPr rot="0" vert="horz" wrap="none" lIns="0" tIns="0" rIns="0" bIns="0" anchor="t" anchorCtr="0" upright="1">
                            <a:spAutoFit/>
                          </wps:bodyPr>
                        </wps:wsp>
                        <wps:wsp>
                          <wps:cNvPr id="1702" name="Rectangle 3518"/>
                          <wps:cNvSpPr>
                            <a:spLocks noChangeArrowheads="1"/>
                          </wps:cNvSpPr>
                          <wps:spPr bwMode="auto">
                            <a:xfrm>
                              <a:off x="1036955" y="2233930"/>
                              <a:ext cx="327660" cy="103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43A9" w:rsidRDefault="008043A9" w:rsidP="009C6DB3">
                                <w:r>
                                  <w:rPr>
                                    <w:rFonts w:cs="Arial"/>
                                    <w:color w:val="000000"/>
                                    <w:sz w:val="14"/>
                                    <w:szCs w:val="14"/>
                                    <w:lang w:val="en-US"/>
                                  </w:rPr>
                                  <w:t>Request</w:t>
                                </w:r>
                              </w:p>
                            </w:txbxContent>
                          </wps:txbx>
                          <wps:bodyPr rot="0" vert="horz" wrap="none" lIns="0" tIns="0" rIns="0" bIns="0" anchor="t" anchorCtr="0" upright="1">
                            <a:spAutoFit/>
                          </wps:bodyPr>
                        </wps:wsp>
                        <wps:wsp>
                          <wps:cNvPr id="1703" name="Line 3519"/>
                          <wps:cNvCnPr/>
                          <wps:spPr bwMode="auto">
                            <a:xfrm flipH="1" flipV="1">
                              <a:off x="356235" y="1967865"/>
                              <a:ext cx="1094105" cy="1286510"/>
                            </a:xfrm>
                            <a:prstGeom prst="line">
                              <a:avLst/>
                            </a:prstGeom>
                            <a:noFill/>
                            <a:ln w="5080" cap="rnd">
                              <a:solidFill>
                                <a:srgbClr val="000000"/>
                              </a:solidFill>
                              <a:round/>
                              <a:headEnd/>
                              <a:tailEnd/>
                            </a:ln>
                            <a:extLst>
                              <a:ext uri="{909E8E84-426E-40DD-AFC4-6F175D3DCCD1}">
                                <a14:hiddenFill xmlns:a14="http://schemas.microsoft.com/office/drawing/2010/main">
                                  <a:noFill/>
                                </a14:hiddenFill>
                              </a:ext>
                            </a:extLst>
                          </wps:spPr>
                          <wps:bodyPr/>
                        </wps:wsp>
                        <wps:wsp>
                          <wps:cNvPr id="1704" name="Freeform 3520"/>
                          <wps:cNvSpPr>
                            <a:spLocks/>
                          </wps:cNvSpPr>
                          <wps:spPr bwMode="auto">
                            <a:xfrm>
                              <a:off x="316230" y="1920875"/>
                              <a:ext cx="60325" cy="66040"/>
                            </a:xfrm>
                            <a:custGeom>
                              <a:avLst/>
                              <a:gdLst>
                                <a:gd name="T0" fmla="*/ 41 w 95"/>
                                <a:gd name="T1" fmla="*/ 104 h 104"/>
                                <a:gd name="T2" fmla="*/ 0 w 95"/>
                                <a:gd name="T3" fmla="*/ 0 h 104"/>
                                <a:gd name="T4" fmla="*/ 95 w 95"/>
                                <a:gd name="T5" fmla="*/ 58 h 104"/>
                                <a:gd name="T6" fmla="*/ 41 w 95"/>
                                <a:gd name="T7" fmla="*/ 104 h 104"/>
                              </a:gdLst>
                              <a:ahLst/>
                              <a:cxnLst>
                                <a:cxn ang="0">
                                  <a:pos x="T0" y="T1"/>
                                </a:cxn>
                                <a:cxn ang="0">
                                  <a:pos x="T2" y="T3"/>
                                </a:cxn>
                                <a:cxn ang="0">
                                  <a:pos x="T4" y="T5"/>
                                </a:cxn>
                                <a:cxn ang="0">
                                  <a:pos x="T6" y="T7"/>
                                </a:cxn>
                              </a:cxnLst>
                              <a:rect l="0" t="0" r="r" b="b"/>
                              <a:pathLst>
                                <a:path w="95" h="104">
                                  <a:moveTo>
                                    <a:pt x="41" y="104"/>
                                  </a:moveTo>
                                  <a:lnTo>
                                    <a:pt x="0" y="0"/>
                                  </a:lnTo>
                                  <a:lnTo>
                                    <a:pt x="95" y="58"/>
                                  </a:lnTo>
                                  <a:lnTo>
                                    <a:pt x="41" y="10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05" name="Rectangle 3521"/>
                          <wps:cNvSpPr>
                            <a:spLocks noChangeArrowheads="1"/>
                          </wps:cNvSpPr>
                          <wps:spPr bwMode="auto">
                            <a:xfrm>
                              <a:off x="685800" y="2400300"/>
                              <a:ext cx="326390" cy="103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43A9" w:rsidRDefault="008043A9" w:rsidP="009C6DB3">
                                <w:r>
                                  <w:rPr>
                                    <w:rFonts w:cs="Arial"/>
                                    <w:color w:val="000000"/>
                                    <w:sz w:val="14"/>
                                    <w:szCs w:val="14"/>
                                    <w:lang w:val="en-US"/>
                                  </w:rPr>
                                  <w:t>EAC/AA</w:t>
                                </w:r>
                              </w:p>
                            </w:txbxContent>
                          </wps:txbx>
                          <wps:bodyPr rot="0" vert="horz" wrap="none" lIns="0" tIns="0" rIns="0" bIns="0" anchor="t" anchorCtr="0" upright="1">
                            <a:spAutoFit/>
                          </wps:bodyPr>
                        </wps:wsp>
                        <wps:wsp>
                          <wps:cNvPr id="1706" name="Line 3522"/>
                          <wps:cNvCnPr/>
                          <wps:spPr bwMode="auto">
                            <a:xfrm>
                              <a:off x="4827905" y="1289685"/>
                              <a:ext cx="710565" cy="809625"/>
                            </a:xfrm>
                            <a:prstGeom prst="line">
                              <a:avLst/>
                            </a:prstGeom>
                            <a:noFill/>
                            <a:ln w="5080" cap="rnd">
                              <a:solidFill>
                                <a:srgbClr val="000000"/>
                              </a:solidFill>
                              <a:round/>
                              <a:headEnd/>
                              <a:tailEnd/>
                            </a:ln>
                            <a:extLst>
                              <a:ext uri="{909E8E84-426E-40DD-AFC4-6F175D3DCCD1}">
                                <a14:hiddenFill xmlns:a14="http://schemas.microsoft.com/office/drawing/2010/main">
                                  <a:noFill/>
                                </a14:hiddenFill>
                              </a:ext>
                            </a:extLst>
                          </wps:spPr>
                          <wps:bodyPr/>
                        </wps:wsp>
                        <wps:wsp>
                          <wps:cNvPr id="1707" name="Freeform 3523"/>
                          <wps:cNvSpPr>
                            <a:spLocks/>
                          </wps:cNvSpPr>
                          <wps:spPr bwMode="auto">
                            <a:xfrm>
                              <a:off x="5518150" y="2079625"/>
                              <a:ext cx="60960" cy="66040"/>
                            </a:xfrm>
                            <a:custGeom>
                              <a:avLst/>
                              <a:gdLst>
                                <a:gd name="T0" fmla="*/ 53 w 96"/>
                                <a:gd name="T1" fmla="*/ 0 h 104"/>
                                <a:gd name="T2" fmla="*/ 96 w 96"/>
                                <a:gd name="T3" fmla="*/ 104 h 104"/>
                                <a:gd name="T4" fmla="*/ 0 w 96"/>
                                <a:gd name="T5" fmla="*/ 47 h 104"/>
                                <a:gd name="T6" fmla="*/ 53 w 96"/>
                                <a:gd name="T7" fmla="*/ 0 h 104"/>
                              </a:gdLst>
                              <a:ahLst/>
                              <a:cxnLst>
                                <a:cxn ang="0">
                                  <a:pos x="T0" y="T1"/>
                                </a:cxn>
                                <a:cxn ang="0">
                                  <a:pos x="T2" y="T3"/>
                                </a:cxn>
                                <a:cxn ang="0">
                                  <a:pos x="T4" y="T5"/>
                                </a:cxn>
                                <a:cxn ang="0">
                                  <a:pos x="T6" y="T7"/>
                                </a:cxn>
                              </a:cxnLst>
                              <a:rect l="0" t="0" r="r" b="b"/>
                              <a:pathLst>
                                <a:path w="96" h="104">
                                  <a:moveTo>
                                    <a:pt x="53" y="0"/>
                                  </a:moveTo>
                                  <a:lnTo>
                                    <a:pt x="96" y="104"/>
                                  </a:lnTo>
                                  <a:lnTo>
                                    <a:pt x="0" y="47"/>
                                  </a:lnTo>
                                  <a:lnTo>
                                    <a:pt x="5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08" name="Rectangle 3524"/>
                          <wps:cNvSpPr>
                            <a:spLocks noChangeArrowheads="1"/>
                          </wps:cNvSpPr>
                          <wps:spPr bwMode="auto">
                            <a:xfrm>
                              <a:off x="5173980" y="1448435"/>
                              <a:ext cx="58801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43A9" w:rsidRDefault="008043A9" w:rsidP="009C6DB3">
                                <w:r>
                                  <w:rPr>
                                    <w:rFonts w:cs="Arial"/>
                                    <w:color w:val="000000"/>
                                    <w:sz w:val="14"/>
                                    <w:szCs w:val="14"/>
                                    <w:lang w:val="en-US"/>
                                  </w:rPr>
                                  <w:t>Deemed Meter</w:t>
                                </w:r>
                              </w:p>
                            </w:txbxContent>
                          </wps:txbx>
                          <wps:bodyPr rot="0" vert="horz" wrap="none" lIns="0" tIns="0" rIns="0" bIns="0" anchor="t" anchorCtr="0" upright="1">
                            <a:spAutoFit/>
                          </wps:bodyPr>
                        </wps:wsp>
                        <wps:wsp>
                          <wps:cNvPr id="1709" name="Rectangle 3525"/>
                          <wps:cNvSpPr>
                            <a:spLocks noChangeArrowheads="1"/>
                          </wps:cNvSpPr>
                          <wps:spPr bwMode="auto">
                            <a:xfrm>
                              <a:off x="5155565" y="1546860"/>
                              <a:ext cx="62293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43A9" w:rsidRDefault="008043A9" w:rsidP="009C6DB3">
                                <w:r>
                                  <w:rPr>
                                    <w:rFonts w:cs="Arial"/>
                                    <w:color w:val="000000"/>
                                    <w:sz w:val="14"/>
                                    <w:szCs w:val="14"/>
                                    <w:lang w:val="en-US"/>
                                  </w:rPr>
                                  <w:t>Reading Report</w:t>
                                </w:r>
                              </w:p>
                            </w:txbxContent>
                          </wps:txbx>
                          <wps:bodyPr rot="0" vert="horz" wrap="none" lIns="0" tIns="0" rIns="0" bIns="0" anchor="t" anchorCtr="0" upright="1">
                            <a:spAutoFit/>
                          </wps:bodyPr>
                        </wps:wsp>
                        <wps:wsp>
                          <wps:cNvPr id="1710" name="Rectangle 3526"/>
                          <wps:cNvSpPr>
                            <a:spLocks noChangeArrowheads="1"/>
                          </wps:cNvSpPr>
                          <wps:spPr bwMode="auto">
                            <a:xfrm>
                              <a:off x="2286000" y="3657600"/>
                              <a:ext cx="255905" cy="235585"/>
                            </a:xfrm>
                            <a:prstGeom prst="rect">
                              <a:avLst/>
                            </a:prstGeom>
                            <a:noFill/>
                            <a:ln w="5080"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11" name="Line 3527"/>
                          <wps:cNvCnPr/>
                          <wps:spPr bwMode="auto">
                            <a:xfrm>
                              <a:off x="2556510" y="3657600"/>
                              <a:ext cx="529590" cy="635"/>
                            </a:xfrm>
                            <a:prstGeom prst="line">
                              <a:avLst/>
                            </a:prstGeom>
                            <a:noFill/>
                            <a:ln w="5080" cap="rnd">
                              <a:solidFill>
                                <a:srgbClr val="000000"/>
                              </a:solidFill>
                              <a:round/>
                              <a:headEnd/>
                              <a:tailEnd/>
                            </a:ln>
                            <a:extLst>
                              <a:ext uri="{909E8E84-426E-40DD-AFC4-6F175D3DCCD1}">
                                <a14:hiddenFill xmlns:a14="http://schemas.microsoft.com/office/drawing/2010/main">
                                  <a:noFill/>
                                </a14:hiddenFill>
                              </a:ext>
                            </a:extLst>
                          </wps:spPr>
                          <wps:bodyPr/>
                        </wps:wsp>
                        <wps:wsp>
                          <wps:cNvPr id="1712" name="Line 3528"/>
                          <wps:cNvCnPr/>
                          <wps:spPr bwMode="auto">
                            <a:xfrm>
                              <a:off x="2556510" y="3886200"/>
                              <a:ext cx="529590" cy="635"/>
                            </a:xfrm>
                            <a:prstGeom prst="line">
                              <a:avLst/>
                            </a:prstGeom>
                            <a:noFill/>
                            <a:ln w="5080" cap="rnd">
                              <a:solidFill>
                                <a:srgbClr val="000000"/>
                              </a:solidFill>
                              <a:round/>
                              <a:headEnd/>
                              <a:tailEnd/>
                            </a:ln>
                            <a:extLst>
                              <a:ext uri="{909E8E84-426E-40DD-AFC4-6F175D3DCCD1}">
                                <a14:hiddenFill xmlns:a14="http://schemas.microsoft.com/office/drawing/2010/main">
                                  <a:noFill/>
                                </a14:hiddenFill>
                              </a:ext>
                            </a:extLst>
                          </wps:spPr>
                          <wps:bodyPr/>
                        </wps:wsp>
                        <wps:wsp>
                          <wps:cNvPr id="1713" name="Rectangle 3529"/>
                          <wps:cNvSpPr>
                            <a:spLocks noChangeArrowheads="1"/>
                          </wps:cNvSpPr>
                          <wps:spPr bwMode="auto">
                            <a:xfrm>
                              <a:off x="2301875" y="3681730"/>
                              <a:ext cx="186055" cy="103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43A9" w:rsidRDefault="008043A9" w:rsidP="009C6DB3">
                                <w:r>
                                  <w:rPr>
                                    <w:rFonts w:cs="Arial"/>
                                    <w:color w:val="000000"/>
                                    <w:sz w:val="14"/>
                                    <w:szCs w:val="14"/>
                                    <w:lang w:val="en-US"/>
                                  </w:rPr>
                                  <w:t>D1/4</w:t>
                                </w:r>
                              </w:p>
                            </w:txbxContent>
                          </wps:txbx>
                          <wps:bodyPr rot="0" vert="horz" wrap="none" lIns="0" tIns="0" rIns="0" bIns="0" anchor="t" anchorCtr="0" upright="1">
                            <a:spAutoFit/>
                          </wps:bodyPr>
                        </wps:wsp>
                        <wps:wsp>
                          <wps:cNvPr id="1714" name="Rectangle 3530"/>
                          <wps:cNvSpPr>
                            <a:spLocks noChangeArrowheads="1"/>
                          </wps:cNvSpPr>
                          <wps:spPr bwMode="auto">
                            <a:xfrm>
                              <a:off x="2628900" y="3681730"/>
                              <a:ext cx="571500" cy="207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43A9" w:rsidRPr="0069563D" w:rsidRDefault="008043A9" w:rsidP="009C6DB3">
                                <w:pPr>
                                  <w:rPr>
                                    <w:rFonts w:cs="Arial"/>
                                    <w:color w:val="000000"/>
                                    <w:sz w:val="14"/>
                                    <w:szCs w:val="14"/>
                                    <w:lang w:val="en-US"/>
                                  </w:rPr>
                                </w:pPr>
                                <w:r>
                                  <w:rPr>
                                    <w:rFonts w:cs="Arial"/>
                                    <w:color w:val="000000"/>
                                    <w:sz w:val="14"/>
                                    <w:szCs w:val="14"/>
                                    <w:lang w:val="en-US"/>
                                  </w:rPr>
                                  <w:t>GSPGPC Default EAC</w:t>
                                </w:r>
                              </w:p>
                            </w:txbxContent>
                          </wps:txbx>
                          <wps:bodyPr rot="0" vert="horz" wrap="square" lIns="0" tIns="0" rIns="0" bIns="0" anchor="t" anchorCtr="0" upright="1">
                            <a:spAutoFit/>
                          </wps:bodyPr>
                        </wps:wsp>
                        <wps:wsp>
                          <wps:cNvPr id="1715" name="Line 3531"/>
                          <wps:cNvCnPr/>
                          <wps:spPr bwMode="auto">
                            <a:xfrm flipH="1" flipV="1">
                              <a:off x="2286000" y="3200400"/>
                              <a:ext cx="457200" cy="457200"/>
                            </a:xfrm>
                            <a:prstGeom prst="line">
                              <a:avLst/>
                            </a:prstGeom>
                            <a:noFill/>
                            <a:ln w="5080" cap="rnd">
                              <a:solidFill>
                                <a:srgbClr val="000000"/>
                              </a:solidFill>
                              <a:round/>
                              <a:headEnd/>
                              <a:tailEnd/>
                            </a:ln>
                            <a:extLst>
                              <a:ext uri="{909E8E84-426E-40DD-AFC4-6F175D3DCCD1}">
                                <a14:hiddenFill xmlns:a14="http://schemas.microsoft.com/office/drawing/2010/main">
                                  <a:noFill/>
                                </a14:hiddenFill>
                              </a:ext>
                            </a:extLst>
                          </wps:spPr>
                          <wps:bodyPr/>
                        </wps:wsp>
                        <wps:wsp>
                          <wps:cNvPr id="1716" name="Rectangle 3532"/>
                          <wps:cNvSpPr>
                            <a:spLocks noChangeArrowheads="1"/>
                          </wps:cNvSpPr>
                          <wps:spPr bwMode="auto">
                            <a:xfrm>
                              <a:off x="1714500" y="4225290"/>
                              <a:ext cx="800100" cy="118110"/>
                            </a:xfrm>
                            <a:prstGeom prst="rect">
                              <a:avLst/>
                            </a:prstGeom>
                            <a:noFill/>
                            <a:ln w="5080"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17" name="Freeform 3533"/>
                          <wps:cNvSpPr>
                            <a:spLocks/>
                          </wps:cNvSpPr>
                          <wps:spPr bwMode="auto">
                            <a:xfrm>
                              <a:off x="2286000" y="3200400"/>
                              <a:ext cx="60325" cy="66040"/>
                            </a:xfrm>
                            <a:custGeom>
                              <a:avLst/>
                              <a:gdLst>
                                <a:gd name="T0" fmla="*/ 41 w 95"/>
                                <a:gd name="T1" fmla="*/ 104 h 104"/>
                                <a:gd name="T2" fmla="*/ 0 w 95"/>
                                <a:gd name="T3" fmla="*/ 0 h 104"/>
                                <a:gd name="T4" fmla="*/ 95 w 95"/>
                                <a:gd name="T5" fmla="*/ 58 h 104"/>
                                <a:gd name="T6" fmla="*/ 41 w 95"/>
                                <a:gd name="T7" fmla="*/ 104 h 104"/>
                              </a:gdLst>
                              <a:ahLst/>
                              <a:cxnLst>
                                <a:cxn ang="0">
                                  <a:pos x="T0" y="T1"/>
                                </a:cxn>
                                <a:cxn ang="0">
                                  <a:pos x="T2" y="T3"/>
                                </a:cxn>
                                <a:cxn ang="0">
                                  <a:pos x="T4" y="T5"/>
                                </a:cxn>
                                <a:cxn ang="0">
                                  <a:pos x="T6" y="T7"/>
                                </a:cxn>
                              </a:cxnLst>
                              <a:rect l="0" t="0" r="r" b="b"/>
                              <a:pathLst>
                                <a:path w="95" h="104">
                                  <a:moveTo>
                                    <a:pt x="41" y="104"/>
                                  </a:moveTo>
                                  <a:lnTo>
                                    <a:pt x="0" y="0"/>
                                  </a:lnTo>
                                  <a:lnTo>
                                    <a:pt x="95" y="58"/>
                                  </a:lnTo>
                                  <a:lnTo>
                                    <a:pt x="41" y="10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18" name="Rectangle 3534"/>
                          <wps:cNvSpPr>
                            <a:spLocks noChangeArrowheads="1"/>
                          </wps:cNvSpPr>
                          <wps:spPr bwMode="auto">
                            <a:xfrm>
                              <a:off x="1485900" y="4229100"/>
                              <a:ext cx="121920" cy="103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43A9" w:rsidRDefault="008043A9" w:rsidP="009C6DB3">
                                <w:r>
                                  <w:rPr>
                                    <w:rFonts w:cs="Arial"/>
                                    <w:color w:val="000000"/>
                                    <w:sz w:val="14"/>
                                    <w:szCs w:val="14"/>
                                    <w:lang w:val="en-US"/>
                                  </w:rPr>
                                  <w:t>1.7</w:t>
                                </w:r>
                              </w:p>
                            </w:txbxContent>
                          </wps:txbx>
                          <wps:bodyPr rot="0" vert="horz" wrap="none" lIns="0" tIns="0" rIns="0" bIns="0" anchor="t" anchorCtr="0" upright="1">
                            <a:spAutoFit/>
                          </wps:bodyPr>
                        </wps:wsp>
                        <wps:wsp>
                          <wps:cNvPr id="1719" name="Rectangle 3535"/>
                          <wps:cNvSpPr>
                            <a:spLocks noChangeArrowheads="1"/>
                          </wps:cNvSpPr>
                          <wps:spPr bwMode="auto">
                            <a:xfrm>
                              <a:off x="1478915" y="4225290"/>
                              <a:ext cx="235585" cy="118110"/>
                            </a:xfrm>
                            <a:prstGeom prst="rect">
                              <a:avLst/>
                            </a:prstGeom>
                            <a:noFill/>
                            <a:ln w="5080"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20" name="Rectangle 3536"/>
                          <wps:cNvSpPr>
                            <a:spLocks noChangeArrowheads="1"/>
                          </wps:cNvSpPr>
                          <wps:spPr bwMode="auto">
                            <a:xfrm>
                              <a:off x="1485900" y="4343400"/>
                              <a:ext cx="1028700" cy="432435"/>
                            </a:xfrm>
                            <a:prstGeom prst="rect">
                              <a:avLst/>
                            </a:prstGeom>
                            <a:noFill/>
                            <a:ln w="5080"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21" name="Rectangle 3537"/>
                          <wps:cNvSpPr>
                            <a:spLocks noChangeArrowheads="1"/>
                          </wps:cNvSpPr>
                          <wps:spPr bwMode="auto">
                            <a:xfrm>
                              <a:off x="1600200" y="4457700"/>
                              <a:ext cx="8001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43A9" w:rsidRDefault="008043A9" w:rsidP="009C6DB3">
                                <w:r>
                                  <w:rPr>
                                    <w:rFonts w:cs="Arial"/>
                                    <w:color w:val="000000"/>
                                    <w:sz w:val="14"/>
                                    <w:szCs w:val="14"/>
                                    <w:lang w:val="en-US"/>
                                  </w:rPr>
                                  <w:t>Maintain GSPGPC Default EAC</w:t>
                                </w:r>
                              </w:p>
                            </w:txbxContent>
                          </wps:txbx>
                          <wps:bodyPr rot="0" vert="horz" wrap="square" lIns="0" tIns="0" rIns="0" bIns="0" anchor="t" anchorCtr="0" upright="1">
                            <a:noAutofit/>
                          </wps:bodyPr>
                        </wps:wsp>
                        <wps:wsp>
                          <wps:cNvPr id="1722" name="Line 3538"/>
                          <wps:cNvCnPr/>
                          <wps:spPr bwMode="auto">
                            <a:xfrm flipV="1">
                              <a:off x="2286000" y="3886200"/>
                              <a:ext cx="342900" cy="342900"/>
                            </a:xfrm>
                            <a:prstGeom prst="line">
                              <a:avLst/>
                            </a:prstGeom>
                            <a:noFill/>
                            <a:ln w="5080" cap="rnd">
                              <a:solidFill>
                                <a:srgbClr val="000000"/>
                              </a:solidFill>
                              <a:round/>
                              <a:headEnd/>
                              <a:tailEnd/>
                            </a:ln>
                            <a:extLst>
                              <a:ext uri="{909E8E84-426E-40DD-AFC4-6F175D3DCCD1}">
                                <a14:hiddenFill xmlns:a14="http://schemas.microsoft.com/office/drawing/2010/main">
                                  <a:noFill/>
                                </a14:hiddenFill>
                              </a:ext>
                            </a:extLst>
                          </wps:spPr>
                          <wps:bodyPr/>
                        </wps:wsp>
                        <wps:wsp>
                          <wps:cNvPr id="1723" name="Freeform 3539"/>
                          <wps:cNvSpPr>
                            <a:spLocks/>
                          </wps:cNvSpPr>
                          <wps:spPr bwMode="auto">
                            <a:xfrm>
                              <a:off x="2566035" y="3886200"/>
                              <a:ext cx="62865" cy="63500"/>
                            </a:xfrm>
                            <a:custGeom>
                              <a:avLst/>
                              <a:gdLst>
                                <a:gd name="T0" fmla="*/ 0 w 99"/>
                                <a:gd name="T1" fmla="*/ 51 h 100"/>
                                <a:gd name="T2" fmla="*/ 99 w 99"/>
                                <a:gd name="T3" fmla="*/ 0 h 100"/>
                                <a:gd name="T4" fmla="*/ 50 w 99"/>
                                <a:gd name="T5" fmla="*/ 100 h 100"/>
                                <a:gd name="T6" fmla="*/ 0 w 99"/>
                                <a:gd name="T7" fmla="*/ 51 h 100"/>
                              </a:gdLst>
                              <a:ahLst/>
                              <a:cxnLst>
                                <a:cxn ang="0">
                                  <a:pos x="T0" y="T1"/>
                                </a:cxn>
                                <a:cxn ang="0">
                                  <a:pos x="T2" y="T3"/>
                                </a:cxn>
                                <a:cxn ang="0">
                                  <a:pos x="T4" y="T5"/>
                                </a:cxn>
                                <a:cxn ang="0">
                                  <a:pos x="T6" y="T7"/>
                                </a:cxn>
                              </a:cxnLst>
                              <a:rect l="0" t="0" r="r" b="b"/>
                              <a:pathLst>
                                <a:path w="99" h="100">
                                  <a:moveTo>
                                    <a:pt x="0" y="51"/>
                                  </a:moveTo>
                                  <a:lnTo>
                                    <a:pt x="99" y="0"/>
                                  </a:lnTo>
                                  <a:lnTo>
                                    <a:pt x="50" y="100"/>
                                  </a:lnTo>
                                  <a:lnTo>
                                    <a:pt x="0" y="5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24" name="Line 3540"/>
                          <wps:cNvCnPr/>
                          <wps:spPr bwMode="auto">
                            <a:xfrm>
                              <a:off x="228600" y="1828800"/>
                              <a:ext cx="1257300" cy="2628900"/>
                            </a:xfrm>
                            <a:prstGeom prst="line">
                              <a:avLst/>
                            </a:prstGeom>
                            <a:noFill/>
                            <a:ln w="5080" cap="rnd">
                              <a:solidFill>
                                <a:srgbClr val="000000"/>
                              </a:solidFill>
                              <a:round/>
                              <a:headEnd/>
                              <a:tailEnd/>
                            </a:ln>
                            <a:extLst>
                              <a:ext uri="{909E8E84-426E-40DD-AFC4-6F175D3DCCD1}">
                                <a14:hiddenFill xmlns:a14="http://schemas.microsoft.com/office/drawing/2010/main">
                                  <a:noFill/>
                                </a14:hiddenFill>
                              </a:ext>
                            </a:extLst>
                          </wps:spPr>
                          <wps:bodyPr/>
                        </wps:wsp>
                        <wps:wsp>
                          <wps:cNvPr id="1725" name="Freeform 3541"/>
                          <wps:cNvSpPr>
                            <a:spLocks/>
                          </wps:cNvSpPr>
                          <wps:spPr bwMode="auto">
                            <a:xfrm>
                              <a:off x="1423035" y="4393565"/>
                              <a:ext cx="62865" cy="64135"/>
                            </a:xfrm>
                            <a:custGeom>
                              <a:avLst/>
                              <a:gdLst>
                                <a:gd name="T0" fmla="*/ 51 w 99"/>
                                <a:gd name="T1" fmla="*/ 0 h 101"/>
                                <a:gd name="T2" fmla="*/ 99 w 99"/>
                                <a:gd name="T3" fmla="*/ 101 h 101"/>
                                <a:gd name="T4" fmla="*/ 0 w 99"/>
                                <a:gd name="T5" fmla="*/ 50 h 101"/>
                                <a:gd name="T6" fmla="*/ 51 w 99"/>
                                <a:gd name="T7" fmla="*/ 0 h 101"/>
                              </a:gdLst>
                              <a:ahLst/>
                              <a:cxnLst>
                                <a:cxn ang="0">
                                  <a:pos x="T0" y="T1"/>
                                </a:cxn>
                                <a:cxn ang="0">
                                  <a:pos x="T2" y="T3"/>
                                </a:cxn>
                                <a:cxn ang="0">
                                  <a:pos x="T4" y="T5"/>
                                </a:cxn>
                                <a:cxn ang="0">
                                  <a:pos x="T6" y="T7"/>
                                </a:cxn>
                              </a:cxnLst>
                              <a:rect l="0" t="0" r="r" b="b"/>
                              <a:pathLst>
                                <a:path w="99" h="101">
                                  <a:moveTo>
                                    <a:pt x="51" y="0"/>
                                  </a:moveTo>
                                  <a:lnTo>
                                    <a:pt x="99" y="101"/>
                                  </a:lnTo>
                                  <a:lnTo>
                                    <a:pt x="0" y="50"/>
                                  </a:lnTo>
                                  <a:lnTo>
                                    <a:pt x="5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26" name="Rectangle 3542"/>
                          <wps:cNvSpPr>
                            <a:spLocks noChangeArrowheads="1"/>
                          </wps:cNvSpPr>
                          <wps:spPr bwMode="auto">
                            <a:xfrm>
                              <a:off x="1143000" y="3543300"/>
                              <a:ext cx="571500" cy="207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43A9" w:rsidRPr="0069563D" w:rsidRDefault="008043A9" w:rsidP="009C6DB3">
                                <w:pPr>
                                  <w:rPr>
                                    <w:rFonts w:cs="Arial"/>
                                    <w:color w:val="000000"/>
                                    <w:sz w:val="14"/>
                                    <w:szCs w:val="14"/>
                                    <w:lang w:val="en-US"/>
                                  </w:rPr>
                                </w:pPr>
                                <w:r>
                                  <w:rPr>
                                    <w:rFonts w:cs="Arial"/>
                                    <w:color w:val="000000"/>
                                    <w:sz w:val="14"/>
                                    <w:szCs w:val="14"/>
                                    <w:lang w:val="en-US"/>
                                  </w:rPr>
                                  <w:t>GSPGPC Default EAC</w:t>
                                </w:r>
                              </w:p>
                            </w:txbxContent>
                          </wps:txbx>
                          <wps:bodyPr rot="0" vert="horz" wrap="square" lIns="0" tIns="0" rIns="0" bIns="0" anchor="t" anchorCtr="0" upright="1">
                            <a:spAutoFit/>
                          </wps:bodyPr>
                        </wps:wsp>
                        <wps:wsp>
                          <wps:cNvPr id="1727" name="Rectangle 3711"/>
                          <wps:cNvSpPr>
                            <a:spLocks noChangeArrowheads="1"/>
                          </wps:cNvSpPr>
                          <wps:spPr bwMode="auto">
                            <a:xfrm>
                              <a:off x="1485900" y="5143500"/>
                              <a:ext cx="1028700" cy="432435"/>
                            </a:xfrm>
                            <a:prstGeom prst="rect">
                              <a:avLst/>
                            </a:prstGeom>
                            <a:noFill/>
                            <a:ln w="5080"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28" name="Line 3712"/>
                          <wps:cNvCnPr/>
                          <wps:spPr bwMode="auto">
                            <a:xfrm>
                              <a:off x="800100" y="4800600"/>
                              <a:ext cx="571500" cy="228600"/>
                            </a:xfrm>
                            <a:prstGeom prst="line">
                              <a:avLst/>
                            </a:prstGeom>
                            <a:noFill/>
                            <a:ln w="5080" cap="rnd">
                              <a:solidFill>
                                <a:srgbClr val="000000"/>
                              </a:solidFill>
                              <a:round/>
                              <a:headEnd/>
                              <a:tailEnd/>
                            </a:ln>
                            <a:extLst>
                              <a:ext uri="{909E8E84-426E-40DD-AFC4-6F175D3DCCD1}">
                                <a14:hiddenFill xmlns:a14="http://schemas.microsoft.com/office/drawing/2010/main">
                                  <a:noFill/>
                                </a14:hiddenFill>
                              </a:ext>
                            </a:extLst>
                          </wps:spPr>
                          <wps:bodyPr/>
                        </wps:wsp>
                        <wps:wsp>
                          <wps:cNvPr id="1729" name="Rectangle 3713"/>
                          <wps:cNvSpPr>
                            <a:spLocks noChangeArrowheads="1"/>
                          </wps:cNvSpPr>
                          <wps:spPr bwMode="auto">
                            <a:xfrm>
                              <a:off x="1028700" y="4800600"/>
                              <a:ext cx="685800" cy="103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43A9" w:rsidRPr="0069563D" w:rsidRDefault="008043A9" w:rsidP="009C6DB3">
                                <w:pPr>
                                  <w:rPr>
                                    <w:rFonts w:cs="Arial"/>
                                    <w:color w:val="000000"/>
                                    <w:sz w:val="14"/>
                                    <w:szCs w:val="14"/>
                                    <w:lang w:val="en-US"/>
                                  </w:rPr>
                                </w:pPr>
                                <w:r>
                                  <w:rPr>
                                    <w:rFonts w:cs="Arial"/>
                                    <w:color w:val="000000"/>
                                    <w:sz w:val="14"/>
                                    <w:szCs w:val="14"/>
                                    <w:lang w:val="en-US"/>
                                  </w:rPr>
                                  <w:t>AFYC</w:t>
                                </w:r>
                              </w:p>
                            </w:txbxContent>
                          </wps:txbx>
                          <wps:bodyPr rot="0" vert="horz" wrap="square" lIns="0" tIns="0" rIns="0" bIns="0" anchor="t" anchorCtr="0" upright="1">
                            <a:spAutoFit/>
                          </wps:bodyPr>
                        </wps:wsp>
                        <wps:wsp>
                          <wps:cNvPr id="1730" name="Rectangle 3714"/>
                          <wps:cNvSpPr>
                            <a:spLocks noChangeArrowheads="1"/>
                          </wps:cNvSpPr>
                          <wps:spPr bwMode="auto">
                            <a:xfrm>
                              <a:off x="1485900" y="5025390"/>
                              <a:ext cx="235585" cy="118110"/>
                            </a:xfrm>
                            <a:prstGeom prst="rect">
                              <a:avLst/>
                            </a:prstGeom>
                            <a:noFill/>
                            <a:ln w="5080"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31" name="Rectangle 3715"/>
                          <wps:cNvSpPr>
                            <a:spLocks noChangeArrowheads="1"/>
                          </wps:cNvSpPr>
                          <wps:spPr bwMode="auto">
                            <a:xfrm>
                              <a:off x="1485900" y="5039995"/>
                              <a:ext cx="121920" cy="103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43A9" w:rsidRDefault="008043A9" w:rsidP="009C6DB3">
                                <w:r>
                                  <w:rPr>
                                    <w:rFonts w:cs="Arial"/>
                                    <w:color w:val="000000"/>
                                    <w:sz w:val="14"/>
                                    <w:szCs w:val="14"/>
                                    <w:lang w:val="en-US"/>
                                  </w:rPr>
                                  <w:t>1.8</w:t>
                                </w:r>
                              </w:p>
                            </w:txbxContent>
                          </wps:txbx>
                          <wps:bodyPr rot="0" vert="horz" wrap="none" lIns="0" tIns="0" rIns="0" bIns="0" anchor="t" anchorCtr="0" upright="1">
                            <a:spAutoFit/>
                          </wps:bodyPr>
                        </wps:wsp>
                        <wps:wsp>
                          <wps:cNvPr id="1732" name="Rectangle 3716"/>
                          <wps:cNvSpPr>
                            <a:spLocks noChangeArrowheads="1"/>
                          </wps:cNvSpPr>
                          <wps:spPr bwMode="auto">
                            <a:xfrm>
                              <a:off x="1600200" y="5257800"/>
                              <a:ext cx="8001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43A9" w:rsidRDefault="008043A9" w:rsidP="009C6DB3">
                                <w:r>
                                  <w:rPr>
                                    <w:rFonts w:cs="Arial"/>
                                    <w:color w:val="000000"/>
                                    <w:sz w:val="14"/>
                                    <w:szCs w:val="14"/>
                                    <w:lang w:val="en-US"/>
                                  </w:rPr>
                                  <w:t>Receive AFYC</w:t>
                                </w:r>
                              </w:p>
                            </w:txbxContent>
                          </wps:txbx>
                          <wps:bodyPr rot="0" vert="horz" wrap="square" lIns="0" tIns="0" rIns="0" bIns="0" anchor="t" anchorCtr="0" upright="1">
                            <a:noAutofit/>
                          </wps:bodyPr>
                        </wps:wsp>
                        <wps:wsp>
                          <wps:cNvPr id="1733" name="Rectangle 3717"/>
                          <wps:cNvSpPr>
                            <a:spLocks noChangeArrowheads="1"/>
                          </wps:cNvSpPr>
                          <wps:spPr bwMode="auto">
                            <a:xfrm>
                              <a:off x="3657600" y="4343400"/>
                              <a:ext cx="571500" cy="125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43A9" w:rsidRPr="0069563D" w:rsidRDefault="008043A9" w:rsidP="009C6DB3">
                                <w:pPr>
                                  <w:rPr>
                                    <w:rFonts w:cs="Arial"/>
                                    <w:color w:val="000000"/>
                                    <w:sz w:val="14"/>
                                    <w:szCs w:val="14"/>
                                    <w:lang w:val="en-US"/>
                                  </w:rPr>
                                </w:pPr>
                                <w:r>
                                  <w:rPr>
                                    <w:rFonts w:cs="Arial"/>
                                    <w:color w:val="000000"/>
                                    <w:sz w:val="14"/>
                                    <w:szCs w:val="14"/>
                                    <w:lang w:val="en-US"/>
                                  </w:rPr>
                                  <w:t>AFYC</w:t>
                                </w:r>
                              </w:p>
                            </w:txbxContent>
                          </wps:txbx>
                          <wps:bodyPr rot="0" vert="horz" wrap="square" lIns="0" tIns="0" rIns="0" bIns="0" anchor="t" anchorCtr="0" upright="1">
                            <a:noAutofit/>
                          </wps:bodyPr>
                        </wps:wsp>
                        <wps:wsp>
                          <wps:cNvPr id="1734" name="Rectangle 3719"/>
                          <wps:cNvSpPr>
                            <a:spLocks noChangeArrowheads="1"/>
                          </wps:cNvSpPr>
                          <wps:spPr bwMode="auto">
                            <a:xfrm>
                              <a:off x="3357245" y="4354195"/>
                              <a:ext cx="186055" cy="103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43A9" w:rsidRDefault="008043A9" w:rsidP="009C6DB3">
                                <w:r>
                                  <w:rPr>
                                    <w:rFonts w:cs="Arial"/>
                                    <w:color w:val="000000"/>
                                    <w:sz w:val="14"/>
                                    <w:szCs w:val="14"/>
                                    <w:lang w:val="en-US"/>
                                  </w:rPr>
                                  <w:t>D1/5</w:t>
                                </w:r>
                              </w:p>
                            </w:txbxContent>
                          </wps:txbx>
                          <wps:bodyPr rot="0" vert="horz" wrap="none" lIns="0" tIns="0" rIns="0" bIns="0" anchor="t" anchorCtr="0" upright="1">
                            <a:spAutoFit/>
                          </wps:bodyPr>
                        </wps:wsp>
                        <wps:wsp>
                          <wps:cNvPr id="1735" name="Line 3720"/>
                          <wps:cNvCnPr/>
                          <wps:spPr bwMode="auto">
                            <a:xfrm>
                              <a:off x="3543300" y="4343400"/>
                              <a:ext cx="529590" cy="635"/>
                            </a:xfrm>
                            <a:prstGeom prst="line">
                              <a:avLst/>
                            </a:prstGeom>
                            <a:noFill/>
                            <a:ln w="5080" cap="rnd">
                              <a:solidFill>
                                <a:srgbClr val="000000"/>
                              </a:solidFill>
                              <a:round/>
                              <a:headEnd/>
                              <a:tailEnd/>
                            </a:ln>
                            <a:extLst>
                              <a:ext uri="{909E8E84-426E-40DD-AFC4-6F175D3DCCD1}">
                                <a14:hiddenFill xmlns:a14="http://schemas.microsoft.com/office/drawing/2010/main">
                                  <a:noFill/>
                                </a14:hiddenFill>
                              </a:ext>
                            </a:extLst>
                          </wps:spPr>
                          <wps:bodyPr/>
                        </wps:wsp>
                        <wps:wsp>
                          <wps:cNvPr id="1736" name="Rectangle 3721"/>
                          <wps:cNvSpPr>
                            <a:spLocks noChangeArrowheads="1"/>
                          </wps:cNvSpPr>
                          <wps:spPr bwMode="auto">
                            <a:xfrm>
                              <a:off x="3314700" y="4336415"/>
                              <a:ext cx="255905" cy="235585"/>
                            </a:xfrm>
                            <a:prstGeom prst="rect">
                              <a:avLst/>
                            </a:prstGeom>
                            <a:noFill/>
                            <a:ln w="5080"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37" name="Line 3722"/>
                          <wps:cNvCnPr/>
                          <wps:spPr bwMode="auto">
                            <a:xfrm>
                              <a:off x="3543300" y="4571365"/>
                              <a:ext cx="529590" cy="635"/>
                            </a:xfrm>
                            <a:prstGeom prst="line">
                              <a:avLst/>
                            </a:prstGeom>
                            <a:noFill/>
                            <a:ln w="5080" cap="rnd">
                              <a:solidFill>
                                <a:srgbClr val="000000"/>
                              </a:solidFill>
                              <a:round/>
                              <a:headEnd/>
                              <a:tailEnd/>
                            </a:ln>
                            <a:extLst>
                              <a:ext uri="{909E8E84-426E-40DD-AFC4-6F175D3DCCD1}">
                                <a14:hiddenFill xmlns:a14="http://schemas.microsoft.com/office/drawing/2010/main">
                                  <a:noFill/>
                                </a14:hiddenFill>
                              </a:ext>
                            </a:extLst>
                          </wps:spPr>
                          <wps:bodyPr/>
                        </wps:wsp>
                        <wps:wsp>
                          <wps:cNvPr id="1738" name="Line 3723"/>
                          <wps:cNvCnPr/>
                          <wps:spPr bwMode="auto">
                            <a:xfrm flipV="1">
                              <a:off x="2514600" y="4572000"/>
                              <a:ext cx="1143000" cy="800100"/>
                            </a:xfrm>
                            <a:prstGeom prst="line">
                              <a:avLst/>
                            </a:prstGeom>
                            <a:noFill/>
                            <a:ln w="5080" cap="rnd">
                              <a:solidFill>
                                <a:srgbClr val="000000"/>
                              </a:solidFill>
                              <a:round/>
                              <a:headEnd/>
                              <a:tailEnd/>
                            </a:ln>
                            <a:extLst>
                              <a:ext uri="{909E8E84-426E-40DD-AFC4-6F175D3DCCD1}">
                                <a14:hiddenFill xmlns:a14="http://schemas.microsoft.com/office/drawing/2010/main">
                                  <a:noFill/>
                                </a14:hiddenFill>
                              </a:ext>
                            </a:extLst>
                          </wps:spPr>
                          <wps:bodyPr/>
                        </wps:wsp>
                        <wps:wsp>
                          <wps:cNvPr id="1739" name="Line 3724"/>
                          <wps:cNvCnPr/>
                          <wps:spPr bwMode="auto">
                            <a:xfrm flipH="1" flipV="1">
                              <a:off x="2514600" y="2971800"/>
                              <a:ext cx="1371600" cy="1371600"/>
                            </a:xfrm>
                            <a:prstGeom prst="line">
                              <a:avLst/>
                            </a:prstGeom>
                            <a:noFill/>
                            <a:ln w="5080" cap="rnd">
                              <a:solidFill>
                                <a:srgbClr val="000000"/>
                              </a:solidFill>
                              <a:round/>
                              <a:headEnd/>
                              <a:tailEnd/>
                            </a:ln>
                            <a:extLst>
                              <a:ext uri="{909E8E84-426E-40DD-AFC4-6F175D3DCCD1}">
                                <a14:hiddenFill xmlns:a14="http://schemas.microsoft.com/office/drawing/2010/main">
                                  <a:noFill/>
                                </a14:hiddenFill>
                              </a:ext>
                            </a:extLst>
                          </wps:spPr>
                          <wps:bodyPr/>
                        </wps:wsp>
                        <wps:wsp>
                          <wps:cNvPr id="1740" name="Freeform 3725"/>
                          <wps:cNvSpPr>
                            <a:spLocks/>
                          </wps:cNvSpPr>
                          <wps:spPr bwMode="auto">
                            <a:xfrm>
                              <a:off x="3594735" y="4572000"/>
                              <a:ext cx="62865" cy="63500"/>
                            </a:xfrm>
                            <a:custGeom>
                              <a:avLst/>
                              <a:gdLst>
                                <a:gd name="T0" fmla="*/ 0 w 99"/>
                                <a:gd name="T1" fmla="*/ 51 h 100"/>
                                <a:gd name="T2" fmla="*/ 99 w 99"/>
                                <a:gd name="T3" fmla="*/ 0 h 100"/>
                                <a:gd name="T4" fmla="*/ 50 w 99"/>
                                <a:gd name="T5" fmla="*/ 100 h 100"/>
                                <a:gd name="T6" fmla="*/ 0 w 99"/>
                                <a:gd name="T7" fmla="*/ 51 h 100"/>
                              </a:gdLst>
                              <a:ahLst/>
                              <a:cxnLst>
                                <a:cxn ang="0">
                                  <a:pos x="T0" y="T1"/>
                                </a:cxn>
                                <a:cxn ang="0">
                                  <a:pos x="T2" y="T3"/>
                                </a:cxn>
                                <a:cxn ang="0">
                                  <a:pos x="T4" y="T5"/>
                                </a:cxn>
                                <a:cxn ang="0">
                                  <a:pos x="T6" y="T7"/>
                                </a:cxn>
                              </a:cxnLst>
                              <a:rect l="0" t="0" r="r" b="b"/>
                              <a:pathLst>
                                <a:path w="99" h="100">
                                  <a:moveTo>
                                    <a:pt x="0" y="51"/>
                                  </a:moveTo>
                                  <a:lnTo>
                                    <a:pt x="99" y="0"/>
                                  </a:lnTo>
                                  <a:lnTo>
                                    <a:pt x="50" y="100"/>
                                  </a:lnTo>
                                  <a:lnTo>
                                    <a:pt x="0" y="5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41" name="Freeform 3726"/>
                          <wps:cNvSpPr>
                            <a:spLocks/>
                          </wps:cNvSpPr>
                          <wps:spPr bwMode="auto">
                            <a:xfrm>
                              <a:off x="2454275" y="2905760"/>
                              <a:ext cx="60325" cy="66040"/>
                            </a:xfrm>
                            <a:custGeom>
                              <a:avLst/>
                              <a:gdLst>
                                <a:gd name="T0" fmla="*/ 41 w 95"/>
                                <a:gd name="T1" fmla="*/ 104 h 104"/>
                                <a:gd name="T2" fmla="*/ 0 w 95"/>
                                <a:gd name="T3" fmla="*/ 0 h 104"/>
                                <a:gd name="T4" fmla="*/ 95 w 95"/>
                                <a:gd name="T5" fmla="*/ 58 h 104"/>
                                <a:gd name="T6" fmla="*/ 41 w 95"/>
                                <a:gd name="T7" fmla="*/ 104 h 104"/>
                              </a:gdLst>
                              <a:ahLst/>
                              <a:cxnLst>
                                <a:cxn ang="0">
                                  <a:pos x="T0" y="T1"/>
                                </a:cxn>
                                <a:cxn ang="0">
                                  <a:pos x="T2" y="T3"/>
                                </a:cxn>
                                <a:cxn ang="0">
                                  <a:pos x="T4" y="T5"/>
                                </a:cxn>
                                <a:cxn ang="0">
                                  <a:pos x="T6" y="T7"/>
                                </a:cxn>
                              </a:cxnLst>
                              <a:rect l="0" t="0" r="r" b="b"/>
                              <a:pathLst>
                                <a:path w="95" h="104">
                                  <a:moveTo>
                                    <a:pt x="41" y="104"/>
                                  </a:moveTo>
                                  <a:lnTo>
                                    <a:pt x="0" y="0"/>
                                  </a:lnTo>
                                  <a:lnTo>
                                    <a:pt x="95" y="58"/>
                                  </a:lnTo>
                                  <a:lnTo>
                                    <a:pt x="41" y="10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42" name="Rectangle 3727"/>
                          <wps:cNvSpPr>
                            <a:spLocks noChangeArrowheads="1"/>
                          </wps:cNvSpPr>
                          <wps:spPr bwMode="auto">
                            <a:xfrm>
                              <a:off x="1714500" y="5029200"/>
                              <a:ext cx="800100" cy="118110"/>
                            </a:xfrm>
                            <a:prstGeom prst="rect">
                              <a:avLst/>
                            </a:prstGeom>
                            <a:noFill/>
                            <a:ln w="5080"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43" name="Freeform 3734"/>
                          <wps:cNvSpPr>
                            <a:spLocks/>
                          </wps:cNvSpPr>
                          <wps:spPr bwMode="auto">
                            <a:xfrm>
                              <a:off x="1371600" y="5029200"/>
                              <a:ext cx="62865" cy="64135"/>
                            </a:xfrm>
                            <a:custGeom>
                              <a:avLst/>
                              <a:gdLst>
                                <a:gd name="T0" fmla="*/ 51 w 99"/>
                                <a:gd name="T1" fmla="*/ 0 h 101"/>
                                <a:gd name="T2" fmla="*/ 99 w 99"/>
                                <a:gd name="T3" fmla="*/ 101 h 101"/>
                                <a:gd name="T4" fmla="*/ 0 w 99"/>
                                <a:gd name="T5" fmla="*/ 50 h 101"/>
                                <a:gd name="T6" fmla="*/ 51 w 99"/>
                                <a:gd name="T7" fmla="*/ 0 h 101"/>
                              </a:gdLst>
                              <a:ahLst/>
                              <a:cxnLst>
                                <a:cxn ang="0">
                                  <a:pos x="T0" y="T1"/>
                                </a:cxn>
                                <a:cxn ang="0">
                                  <a:pos x="T2" y="T3"/>
                                </a:cxn>
                                <a:cxn ang="0">
                                  <a:pos x="T4" y="T5"/>
                                </a:cxn>
                                <a:cxn ang="0">
                                  <a:pos x="T6" y="T7"/>
                                </a:cxn>
                              </a:cxnLst>
                              <a:rect l="0" t="0" r="r" b="b"/>
                              <a:pathLst>
                                <a:path w="99" h="101">
                                  <a:moveTo>
                                    <a:pt x="51" y="0"/>
                                  </a:moveTo>
                                  <a:lnTo>
                                    <a:pt x="99" y="101"/>
                                  </a:lnTo>
                                  <a:lnTo>
                                    <a:pt x="0" y="50"/>
                                  </a:lnTo>
                                  <a:lnTo>
                                    <a:pt x="5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44" name="Oval 3768"/>
                          <wps:cNvSpPr>
                            <a:spLocks noChangeArrowheads="1"/>
                          </wps:cNvSpPr>
                          <wps:spPr bwMode="auto">
                            <a:xfrm>
                              <a:off x="0" y="4457700"/>
                              <a:ext cx="800100" cy="507365"/>
                            </a:xfrm>
                            <a:prstGeom prst="ellipse">
                              <a:avLst/>
                            </a:prstGeom>
                            <a:solidFill>
                              <a:srgbClr val="FFFFFF"/>
                            </a:solidFill>
                            <a:ln w="0">
                              <a:solidFill>
                                <a:srgbClr val="000000"/>
                              </a:solidFill>
                              <a:round/>
                              <a:headEnd/>
                              <a:tailEnd/>
                            </a:ln>
                          </wps:spPr>
                          <wps:bodyPr rot="0" vert="horz" wrap="square" lIns="91440" tIns="45720" rIns="91440" bIns="45720" anchor="t" anchorCtr="0" upright="1">
                            <a:noAutofit/>
                          </wps:bodyPr>
                        </wps:wsp>
                        <wps:wsp>
                          <wps:cNvPr id="1745" name="Rectangle 3769"/>
                          <wps:cNvSpPr>
                            <a:spLocks noChangeArrowheads="1"/>
                          </wps:cNvSpPr>
                          <wps:spPr bwMode="auto">
                            <a:xfrm>
                              <a:off x="228600" y="4572000"/>
                              <a:ext cx="5715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43A9" w:rsidRDefault="008043A9" w:rsidP="009C6DB3">
                                <w:r>
                                  <w:rPr>
                                    <w:rFonts w:cs="Arial"/>
                                    <w:color w:val="000000"/>
                                    <w:sz w:val="14"/>
                                    <w:szCs w:val="14"/>
                                    <w:lang w:val="en-US"/>
                                  </w:rPr>
                                  <w:t>Market Domain Data Agent</w:t>
                                </w:r>
                              </w:p>
                            </w:txbxContent>
                          </wps:txbx>
                          <wps:bodyPr rot="0" vert="horz" wrap="square" lIns="0" tIns="0" rIns="0" bIns="0" anchor="t" anchorCtr="0" upright="1">
                            <a:noAutofit/>
                          </wps:bodyPr>
                        </wps:wsp>
                      </wpc:wpc>
                    </a:graphicData>
                  </a:graphic>
                </wp:inline>
              </w:drawing>
            </mc:Choice>
            <mc:Fallback>
              <w:pict>
                <v:group id="Canvas 3375" o:spid="_x0000_s1026" editas="canvas" style="width:477pt;height:468pt;mso-position-horizontal-relative:char;mso-position-vertical-relative:line" coordsize="60579,594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">
                  <v:shape id="_x0000_s1027" type="#_x0000_t75" style="position:absolute;width:60579;height:59436;visibility:visible;mso-wrap-style:square">
                    <v:fill o:detectmouseclick="t"/>
                    <v:path o:connecttype="none"/>
                  </v:shape>
                  <v:rect id="Rectangle 3378" o:spid="_x0000_s1028" style="position:absolute;left:9982;top:2095;width:40659;height:550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1JfcQA&#10;AADcAAAADwAAAGRycy9kb3ducmV2LnhtbESPQWvCQBSE7wX/w/IEb3WjiGh0FRGEioHSKHh9ZJ/Z&#10;aPZtyG5N/PfdQqHHYWa+Ydbb3tbiSa2vHCuYjBMQxIXTFZcKLufD+wKED8gaa8ek4EUetpvB2xpT&#10;7Tr+omceShEh7FNUYEJoUil9YciiH7uGOHo311oMUbal1C12EW5rOU2SubRYcVww2NDeUPHIv62C&#10;LM8yt5ycrv28swt/yY/m/nlUajTsdysQgfrwH/5rf2gF09kSfs/EIyA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WtSX3EAAAA3AAAAA8AAAAAAAAAAAAAAAAAmAIAAGRycy9k&#10;b3ducmV2LnhtbFBLBQYAAAAABAAEAPUAAACJAwAAAAA=&#10;" filled="f" strokeweight=".4pt">
                    <v:stroke joinstyle="round" endcap="round"/>
                  </v:rect>
                  <v:rect id="Rectangle 3379" o:spid="_x0000_s1029" style="position:absolute;left:9982;top:133;width:4915;height:19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57uUcIA&#10;AADcAAAADwAAAGRycy9kb3ducmV2LnhtbERPz2vCMBS+C/sfwht4s8m6WbbOKDIQhM2DrbDro3m2&#10;Zc1LbVLt/vvlMPD48f1ebSbbiSsNvnWs4SlRIIgrZ1quNZzK3eIVhA/IBjvHpOGXPGzWD7MV5sbd&#10;+EjXItQihrDPUUMTQp9L6auGLPrE9cSRO7vBYohwqKUZ8BbDbSdTpTJpseXY0GBPHw1VP8VoNWD2&#10;Yi6H8/NX+Tlm+FZParf8VlrPH6ftO4hAU7iL/917oyFdxvnxTDwCcv0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7nu5RwgAAANwAAAAPAAAAAAAAAAAAAAAAAJgCAABkcnMvZG93&#10;bnJldi54bWxQSwUGAAAAAAQABAD1AAAAhwMAAAAA&#10;" stroked="f"/>
                  <v:rect id="Rectangle 3380" o:spid="_x0000_s1030" style="position:absolute;left:9982;top:133;width:4915;height:19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LTpsQA&#10;AADcAAAADwAAAGRycy9kb3ducmV2LnhtbESPQWvCQBSE7wX/w/IEb3UTQbHRVUQQKgZKU8HrI/vM&#10;RrNvQ3Zr4r/vFgo9DjPzDbPeDrYRD+p87VhBOk1AEJdO11wpOH8dXpcgfEDW2DgmBU/ysN2MXtaY&#10;adfzJz2KUIkIYZ+hAhNCm0npS0MW/dS1xNG7us5iiLKrpO6wj3DbyFmSLKTFmuOCwZb2hsp78W0V&#10;5EWeu7f0dBkWvV36c3E0t4+jUpPxsFuBCDSE//Bf+10rmM1T+D0Tj4Dc/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4C06bEAAAA3AAAAA8AAAAAAAAAAAAAAAAAmAIAAGRycy9k&#10;b3ducmV2LnhtbFBLBQYAAAAABAAEAPUAAACJAwAAAAA=&#10;" filled="f" strokeweight=".4pt">
                    <v:stroke joinstyle="round" endcap="round"/>
                  </v:rect>
                  <v:rect id="Rectangle 3381" o:spid="_x0000_s1031" style="position:absolute;left:10248;top:552;width:489;height:103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PKY8EA&#10;AADcAAAADwAAAGRycy9kb3ducmV2LnhtbESP3YrCMBSE7wXfIRxh7zS14CJdo4ggqOyNdR/g0Jz+&#10;YHJSkmjr25uFhb0cZuYbZrMbrRFP8qFzrGC5yEAQV0533Cj4uR3naxAhIms0jknBiwLsttPJBgvt&#10;Br7Ss4yNSBAOBSpoY+wLKUPVksWwcD1x8mrnLcYkfSO1xyHBrZF5ln1Kix2nhRZ7OrRU3cuHVSBv&#10;5XFYl8Zn7pLX3+Z8utbklPqYjfsvEJHG+B/+a5+0gnyVw++ZdATk9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8TymPBAAAA3AAAAA8AAAAAAAAAAAAAAAAAmAIAAGRycy9kb3du&#10;cmV2LnhtbFBLBQYAAAAABAAEAPUAAACGAwAAAAA=&#10;" filled="f" stroked="f">
                    <v:textbox style="mso-fit-shape-to-text:t" inset="0,0,0,0">
                      <w:txbxContent>
                        <w:p w:rsidR="008043A9" w:rsidRDefault="008043A9" w:rsidP="009C6DB3">
                          <w:r>
                            <w:rPr>
                              <w:rFonts w:cs="Arial"/>
                              <w:color w:val="000000"/>
                              <w:sz w:val="14"/>
                              <w:szCs w:val="14"/>
                              <w:lang w:val="en-US"/>
                            </w:rPr>
                            <w:t>1</w:t>
                          </w:r>
                        </w:p>
                      </w:txbxContent>
                    </v:textbox>
                  </v:rect>
                  <v:rect id="Rectangle 3382" o:spid="_x0000_s1032" style="position:absolute;left:14897;top:133;width:35744;height:19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0xwJsUA&#10;AADcAAAADwAAAGRycy9kb3ducmV2LnhtbESPQWvCQBSE70L/w/IKvelutQk1dRURAgXroVrw+sg+&#10;k9Ds2zS7JvHfdwtCj8PMfMOsNqNtRE+drx1reJ4pEMSFMzWXGr5O+fQVhA/IBhvHpOFGHjbrh8kK&#10;M+MG/qT+GEoRIewz1FCF0GZS+qIii37mWuLoXVxnMUTZldJ0OES4beRcqVRarDkuVNjSrqLi+3i1&#10;GjB9MT+Hy+LjtL+muCxHlSdnpfXT47h9AxFoDP/he/vdaJgnC/g7E4+AXP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THAmxQAAANwAAAAPAAAAAAAAAAAAAAAAAJgCAABkcnMv&#10;ZG93bnJldi54bWxQSwUGAAAAAAQABAD1AAAAigMAAAAA&#10;" stroked="f"/>
                  <v:rect id="Rectangle 3383" o:spid="_x0000_s1033" style="position:absolute;left:14897;top:133;width:35744;height:19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VwPsQA&#10;AADcAAAADwAAAGRycy9kb3ducmV2LnhtbESPQWvCQBSE7wX/w/KE3upGsWKjq4ggKA0Uo9DrI/vM&#10;ps2+DdnVpP/eFQoeh5n5hlmue1uLG7W+cqxgPEpAEBdOV1wqOJ92b3MQPiBrrB2Tgj/ysF4NXpaY&#10;atfxkW55KEWEsE9RgQmhSaX0hSGLfuQa4uhdXGsxRNmWUrfYRbit5SRJZtJixXHBYENbQ8VvfrUK&#10;sjzL3Mf487ufdXbuz/nB/HwdlHod9psFiEB9eIb/23utYPI+hceZeATk6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51cD7EAAAA3AAAAA8AAAAAAAAAAAAAAAAAmAIAAGRycy9k&#10;b3ducmV2LnhtbFBLBQYAAAAABAAEAPUAAACJAwAAAAA=&#10;" filled="f" strokeweight=".4pt">
                    <v:stroke joinstyle="round" endcap="round"/>
                  </v:rect>
                  <v:rect id="Rectangle 3384" o:spid="_x0000_s1034" style="position:absolute;left:15157;top:552;width:13640;height:10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pSF8EA&#10;AADcAAAADwAAAGRycy9kb3ducmV2LnhtbESP3YrCMBSE74V9h3CEvdPUgotUo4gguOKN1Qc4NKc/&#10;mJyUJGu7b28WhL0cZuYbZrMbrRFP8qFzrGAxz0AQV0533Ci4346zFYgQkTUax6TglwLsth+TDRba&#10;DXylZxkbkSAcClTQxtgXUoaqJYth7nri5NXOW4xJ+kZqj0OCWyPzLPuSFjtOCy32dGipepQ/VoG8&#10;lcdhVRqfuXNeX8z36VqTU+pzOu7XICKN8T/8bp+0gny5hL8z6QjI7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D6UhfBAAAA3AAAAA8AAAAAAAAAAAAAAAAAmAIAAGRycy9kb3du&#10;cmV2LnhtbFBLBQYAAAAABAAEAPUAAACGAwAAAAA=&#10;" filled="f" stroked="f">
                    <v:textbox style="mso-fit-shape-to-text:t" inset="0,0,0,0">
                      <w:txbxContent>
                        <w:p w:rsidR="008043A9" w:rsidRDefault="008043A9" w:rsidP="009C6DB3">
                          <w:r>
                            <w:rPr>
                              <w:rFonts w:cs="Arial"/>
                              <w:color w:val="000000"/>
                              <w:sz w:val="14"/>
                              <w:szCs w:val="14"/>
                              <w:lang w:val="en-US"/>
                            </w:rPr>
                            <w:t>Estimation of Annual Consumption</w:t>
                          </w:r>
                        </w:p>
                      </w:txbxContent>
                    </v:textbox>
                  </v:rect>
                  <v:oval id="Oval 3385" o:spid="_x0000_s1035" style="position:absolute;left:2127;top:15843;width:6877;height:39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6CnsUA&#10;AADdAAAADwAAAGRycy9kb3ducmV2LnhtbESPQWvCQBCF74L/YZlCb2ZToVKjq0RB6LW2tPY2zY7Z&#10;YHY2ZFdN++s7B8HbDO/Ne98s14Nv1YX62AQ28JTloIirYBuuDXy87yYvoGJCttgGJgO/FGG9Go+W&#10;WNhw5Te67FOtJIRjgQZcSl2hdawceYxZ6IhFO4beY5K1r7Xt8SrhvtXTPJ9pjw1Lg8OOto6q0/7s&#10;DQy8OeH2Z/7pPFfn+utQfuNfaczjw1AuQCUa0t18u361gv88E1z5Rkb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LoKexQAAAN0AAAAPAAAAAAAAAAAAAAAAAJgCAABkcnMv&#10;ZG93bnJldi54bWxQSwUGAAAAAAQABAD1AAAAigMAAAAA&#10;" strokeweight="0"/>
                  <v:oval id="Oval 3386" o:spid="_x0000_s1036" style="position:absolute;left:2127;top:15843;width:6877;height:39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MxFqMQA&#10;AADdAAAADwAAAGRycy9kb3ducmV2LnhtbERPS2vCQBC+F/wPywi91U3FSk1dRWJbAj1IouB1yE6T&#10;0OxsyG4e/feuUOhtPr7nbPeTacRAnastK3heRCCIC6trLhVczh9PryCcR9bYWCYFv+Rgv5s9bDHW&#10;duSMhtyXIoSwi1FB5X0bS+mKigy6hW2JA/dtO4M+wK6UusMxhJtGLqNoLQ3WHBoqbCmpqPjJe6Mg&#10;/TydDtdklV5Xx/6rz94TefaJUo/z6fAGwtPk/8V/7lSH+S/rDdy/CSfI3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zMRajEAAAA3QAAAA8AAAAAAAAAAAAAAAAAmAIAAGRycy9k&#10;b3ducmV2LnhtbFBLBQYAAAAABAAEAPUAAACJAwAAAAA=&#10;" filled="f" strokeweight=".4pt">
                    <v:stroke endcap="round"/>
                  </v:oval>
                  <v:rect id="Rectangle 3387" o:spid="_x0000_s1037" style="position:absolute;left:3067;top:16757;width:5340;height:102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6ZsOMQA&#10;AADdAAAADwAAAGRycy9kb3ducmV2LnhtbESP3WoCMRCF74W+Q5hC72q2gla2RpGCoMUb1z7AsJn9&#10;wWSyJKm7ffvORcG7Gc6Zc77Z7Cbv1J1i6gMbeJsXoIjrYHtuDXxfD69rUCkjW3SBycAvJdhtn2Yb&#10;LG0Y+UL3KrdKQjiVaKDLeSi1TnVHHtM8DMSiNSF6zLLGVtuIo4R7pxdFsdIee5aGDgf67Ki+VT/e&#10;gL5Wh3FduViEr0VzdqfjpaFgzMvztP8AlWnKD/P/9dEK/vJd+OUbGUF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embDjEAAAA3QAAAA8AAAAAAAAAAAAAAAAAmAIAAGRycy9k&#10;b3ducmV2LnhtbFBLBQYAAAAABAAEAPUAAACJAwAAAAA=&#10;" filled="f" stroked="f">
                    <v:textbox style="mso-fit-shape-to-text:t" inset="0,0,0,0">
                      <w:txbxContent>
                        <w:p w:rsidR="008043A9" w:rsidRDefault="008043A9" w:rsidP="009C6DB3">
                          <w:r>
                            <w:rPr>
                              <w:rFonts w:cs="Arial"/>
                              <w:color w:val="000000"/>
                              <w:sz w:val="14"/>
                              <w:szCs w:val="14"/>
                              <w:lang w:val="en-US"/>
                            </w:rPr>
                            <w:t>Non-HH Data</w:t>
                          </w:r>
                        </w:p>
                      </w:txbxContent>
                    </v:textbox>
                  </v:rect>
                  <v:rect id="Rectangle 3388" o:spid="_x0000_s1038" style="position:absolute;left:3930;top:17735;width:3474;height:103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rJo8AA&#10;AADdAAAADwAAAGRycy9kb3ducmV2LnhtbERP24rCMBB9F/yHMIJvmiroSjWKCIK7+GL1A4ZmesFk&#10;UpJou3+/WVjYtzmc6+wOgzXiTT60jhUs5hkI4tLplmsFj/t5tgERIrJG45gUfFOAw3482mGuXc83&#10;ehexFimEQ44Kmhi7XMpQNmQxzF1HnLjKeYsxQV9L7bFP4dbIZZatpcWWU0ODHZ0aKp/FyyqQ9+Lc&#10;bwrjM/e1rK7m83KryCk1nQzHLYhIQ/wX/7kvOs1ffSzg95t0gtz/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OrJo8AAAADdAAAADwAAAAAAAAAAAAAAAACYAgAAZHJzL2Rvd25y&#10;ZXYueG1sUEsFBgAAAAAEAAQA9QAAAIUDAAAAAA==&#10;" filled="f" stroked="f">
                    <v:textbox style="mso-fit-shape-to-text:t" inset="0,0,0,0">
                      <w:txbxContent>
                        <w:p w:rsidR="008043A9" w:rsidRDefault="008043A9" w:rsidP="009C6DB3">
                          <w:r>
                            <w:rPr>
                              <w:rFonts w:cs="Arial"/>
                              <w:color w:val="000000"/>
                              <w:sz w:val="14"/>
                              <w:szCs w:val="14"/>
                              <w:lang w:val="en-US"/>
                            </w:rPr>
                            <w:t>Collector</w:t>
                          </w:r>
                        </w:p>
                      </w:txbxContent>
                    </v:textbox>
                  </v:rect>
                  <v:rect id="Rectangle 3389" o:spid="_x0000_s1039" style="position:absolute;left:10966;top:4648;width:10408;height:43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7sXsMA&#10;AADdAAAADwAAAGRycy9kb3ducmV2LnhtbERPS4vCMBC+C/sfwix4WxNf1e0aZREEwfXgA7wOzdgW&#10;m0m3iVr/vVlY8DYf33Nmi9ZW4kaNLx1r6PcUCOLMmZJzDcfD6mMKwgdkg5Vj0vAgD4v5W2eGqXF3&#10;3tFtH3IRQ9inqKEIoU6l9FlBFn3P1cSRO7vGYoiwyaVp8B7DbSUHSiXSYsmxocCalgVll/3VasBk&#10;ZH635+HPYXNN8DNv1Wp8Ulp339vvLxCB2vAS/7vXJs4fTwbw9008Qc6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7sXsMAAADdAAAADwAAAAAAAAAAAAAAAACYAgAAZHJzL2Rv&#10;d25yZXYueG1sUEsFBgAAAAAEAAQA9QAAAIgDAAAAAA==&#10;" stroked="f"/>
                  <v:rect id="Rectangle 3390" o:spid="_x0000_s1040" style="position:absolute;left:10966;top:4648;width:10408;height:43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nAm88MA&#10;AADdAAAADwAAAGRycy9kb3ducmV2LnhtbERP32vCMBB+H+x/CCfsbaZOdFqNMgaCYkFWBV+P5myq&#10;zaU0me3++0UY7O0+vp+3XPe2FndqfeVYwWiYgCAunK64VHA6bl5nIHxA1lg7JgU/5GG9en5aYqpd&#10;x190z0MpYgj7FBWYEJpUSl8YsuiHriGO3MW1FkOEbSl1i10Mt7V8S5KptFhxbDDY0Keh4pZ/WwVZ&#10;nmVuPtqf+2lnZ/6U78z1sFPqZdB/LEAE6sO/+M+91XH+5H0Mj2/iCXL1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nAm88MAAADdAAAADwAAAAAAAAAAAAAAAACYAgAAZHJzL2Rv&#10;d25yZXYueG1sUEsFBgAAAAAEAAQA9QAAAIgDAAAAAA==&#10;" filled="f" strokeweight=".4pt">
                    <v:stroke joinstyle="round" endcap="round"/>
                  </v:rect>
                  <v:rect id="Rectangle 3391" o:spid="_x0000_s1041" style="position:absolute;left:14605;top:5276;width:3365;height:102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1qO8EA&#10;AADdAAAADwAAAGRycy9kb3ducmV2LnhtbERP22oCMRB9L/gPYQTfalaxKqtRpCDY4ourHzBsZi+Y&#10;TJYkdbd/3xQE3+ZwrrPdD9aIB/nQOlYwm2YgiEunW64V3K7H9zWIEJE1Gsek4JcC7Hejty3m2vV8&#10;oUcRa5FCOOSooImxy6UMZUMWw9R1xImrnLcYE/S11B77FG6NnGfZUlpsOTU02NFnQ+W9+LEK5LU4&#10;9uvC+Mx9z6uz+TpdKnJKTcbDYQMi0hBf4qf7pNP8j9UC/r9JJ8jd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idajvBAAAA3QAAAA8AAAAAAAAAAAAAAAAAmAIAAGRycy9kb3du&#10;cmV2LnhtbFBLBQYAAAAABAAEAPUAAACGAwAAAAA=&#10;" filled="f" stroked="f">
                    <v:textbox style="mso-fit-shape-to-text:t" inset="0,0,0,0">
                      <w:txbxContent>
                        <w:p w:rsidR="008043A9" w:rsidRDefault="008043A9" w:rsidP="009C6DB3">
                          <w:r>
                            <w:rPr>
                              <w:rFonts w:cs="Arial"/>
                              <w:color w:val="000000"/>
                              <w:sz w:val="14"/>
                              <w:szCs w:val="14"/>
                              <w:lang w:val="en-US"/>
                            </w:rPr>
                            <w:t>Maintain</w:t>
                          </w:r>
                        </w:p>
                      </w:txbxContent>
                    </v:textbox>
                  </v:rect>
                  <v:rect id="Rectangle 3392" o:spid="_x0000_s1042" style="position:absolute;left:14179;top:6261;width:4223;height:103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9HPoMAA&#10;AADdAAAADwAAAGRycy9kb3ducmV2LnhtbERP24rCMBB9F/yHMIJvmip4oWsUEQRdfLHuBwzN9ILJ&#10;pCRZ2/37zcKCb3M419kdBmvEi3xoHStYzDMQxKXTLdcKvh7n2RZEiMgajWNS8EMBDvvxaIe5dj3f&#10;6VXEWqQQDjkqaGLscilD2ZDFMHcdceIq5y3GBH0ttcc+hVsjl1m2lhZbTg0NdnRqqHwW31aBfBTn&#10;flsYn7nPZXUz18u9IqfUdDIcP0BEGuJb/O++6DR/tVnB3zfpBLn/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9HPoMAAAADdAAAADwAAAAAAAAAAAAAAAACYAgAAZHJzL2Rvd25y&#10;ZXYueG1sUEsFBgAAAAAEAAQA9QAAAIUDAAAAAA==&#10;" filled="f" stroked="f">
                    <v:textbox style="mso-fit-shape-to-text:t" inset="0,0,0,0">
                      <w:txbxContent>
                        <w:p w:rsidR="008043A9" w:rsidRDefault="008043A9" w:rsidP="009C6DB3">
                          <w:r>
                            <w:rPr>
                              <w:rFonts w:cs="Arial"/>
                              <w:color w:val="000000"/>
                              <w:sz w:val="14"/>
                              <w:szCs w:val="14"/>
                              <w:lang w:val="en-US"/>
                            </w:rPr>
                            <w:t>Smoothing</w:t>
                          </w:r>
                        </w:p>
                      </w:txbxContent>
                    </v:textbox>
                  </v:rect>
                  <v:rect id="Rectangle 3393" o:spid="_x0000_s1043" style="position:absolute;left:14236;top:7239;width:4115;height:103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NR18AA&#10;AADdAAAADwAAAGRycy9kb3ducmV2LnhtbERP24rCMBB9F/yHMMK+aaqgK12jiCCo+GLdDxia6QWT&#10;SUmytvv3G0HYtzmc62x2gzXiST60jhXMZxkI4tLplmsF3/fjdA0iRGSNxjEp+KUAu+14tMFcu55v&#10;9CxiLVIIhxwVNDF2uZShbMhimLmOOHGV8xZjgr6W2mOfwq2RiyxbSYstp4YGOzo0VD6KH6tA3otj&#10;vy6Mz9xlUV3N+XSryCn1MRn2XyAiDfFf/HafdJq//FzB65t0gtz+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wNR18AAAADdAAAADwAAAAAAAAAAAAAAAACYAgAAZHJzL2Rvd25y&#10;ZXYueG1sUEsFBgAAAAAEAAQA9QAAAIUDAAAAAA==&#10;" filled="f" stroked="f">
                    <v:textbox style="mso-fit-shape-to-text:t" inset="0,0,0,0">
                      <w:txbxContent>
                        <w:p w:rsidR="008043A9" w:rsidRDefault="008043A9" w:rsidP="009C6DB3">
                          <w:r>
                            <w:rPr>
                              <w:rFonts w:cs="Arial"/>
                              <w:color w:val="000000"/>
                              <w:sz w:val="14"/>
                              <w:szCs w:val="14"/>
                              <w:lang w:val="en-US"/>
                            </w:rPr>
                            <w:t>Parameter</w:t>
                          </w:r>
                        </w:p>
                      </w:txbxContent>
                    </v:textbox>
                  </v:rect>
                  <v:rect id="Rectangle 3394" o:spid="_x0000_s1044" style="position:absolute;left:14503;top:28219;width:10604;height:43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5lPxsQA&#10;AADdAAAADwAAAGRycy9kb3ducmV2LnhtbERPTWvCQBC9F/wPywi91d1ajRrdhFIQhLaHxoLXITsm&#10;odnZmF01/nu3UOhtHu9zNvlgW3Gh3jeONTxPFAji0pmGKw3f++3TEoQPyAZbx6ThRh7ybPSwwdS4&#10;K3/RpQiViCHsU9RQh9ClUvqyJot+4jriyB1dbzFE2FfS9HiN4baVU6USabHh2FBjR281lT/F2WrA&#10;ZGZOn8eXj/37OcFVNajt/KC0fhwPr2sQgYbwL/5z70ycP18s4PebeILM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eZT8bEAAAA3QAAAA8AAAAAAAAAAAAAAAAAmAIAAGRycy9k&#10;b3ducmV2LnhtbFBLBQYAAAAABAAEAPUAAACJAwAAAAA=&#10;" stroked="f"/>
                  <v:rect id="Rectangle 3395" o:spid="_x0000_s1045" style="position:absolute;left:14503;top:28219;width:10604;height:43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NS0gsYA&#10;AADdAAAADwAAAGRycy9kb3ducmV2LnhtbESPQWvCQBCF7wX/wzJCb3VjQaupq0ihoDRQjEKvQ3aa&#10;Tc3OhuzWpP++cyj0NsN78943m93oW3WjPjaBDcxnGSjiKtiGawOX8+vDClRMyBbbwGTghyLstpO7&#10;DeY2DHyiW5lqJSEcczTgUupyrWPlyGOchY5YtM/Qe0yy9rW2PQ4S7lv9mGVL7bFhaXDY0Yuj6lp+&#10;ewNFWRRhPX/7GJeDX8VLeXRf70dj7qfj/hlUojH9m/+uD1bwF0+CK9/ICHr7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NS0gsYAAADdAAAADwAAAAAAAAAAAAAAAACYAgAAZHJz&#10;L2Rvd25yZXYueG1sUEsFBgAAAAAEAAQA9QAAAIsDAAAAAA==&#10;" filled="f" strokeweight=".4pt">
                    <v:stroke joinstyle="round" endcap="round"/>
                  </v:rect>
                  <v:rect id="Rectangle 3396" o:spid="_x0000_s1046" style="position:absolute;left:18046;top:28848;width:4204;height:10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zFpcEA&#10;AADdAAAADwAAAGRycy9kb3ducmV2LnhtbERP22oCMRB9L/gPYQTfalbBqqtRpCDY4ourHzBsZi+Y&#10;TJYkdbd/3xQE3+ZwrrPdD9aIB/nQOlYwm2YgiEunW64V3K7H9xWIEJE1Gsek4JcC7Hejty3m2vV8&#10;oUcRa5FCOOSooImxy6UMZUMWw9R1xImrnLcYE/S11B77FG6NnGfZh7TYcmposKPPhsp78WMVyGtx&#10;7FeF8Zn7nldn83W6VOSUmoyHwwZEpCG+xE/3Saf5i+Ua/r9JJ8jd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acxaXBAAAA3QAAAA8AAAAAAAAAAAAAAAAAmAIAAGRycy9kb3du&#10;cmV2LnhtbFBLBQYAAAAABAAEAPUAAACGAwAAAAA=&#10;" filled="f" stroked="f">
                    <v:textbox style="mso-fit-shape-to-text:t" inset="0,0,0,0">
                      <w:txbxContent>
                        <w:p w:rsidR="008043A9" w:rsidRDefault="008043A9" w:rsidP="009C6DB3">
                          <w:proofErr w:type="spellStart"/>
                          <w:r>
                            <w:rPr>
                              <w:rFonts w:cs="Arial"/>
                              <w:color w:val="000000"/>
                              <w:sz w:val="14"/>
                              <w:szCs w:val="14"/>
                              <w:lang w:val="en-US"/>
                            </w:rPr>
                            <w:t>Calculatee</w:t>
                          </w:r>
                          <w:proofErr w:type="spellEnd"/>
                        </w:p>
                      </w:txbxContent>
                    </v:textbox>
                  </v:rect>
                  <v:rect id="Rectangle 3397" o:spid="_x0000_s1047" style="position:absolute;left:15894;top:29832;width:8109;height:10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McH8QA&#10;AADdAAAADwAAAGRycy9kb3ducmV2LnhtbESPzWoDMQyE74W+g1Ggt8abQMuyiRNCIJCWXrLJA4i1&#10;9ofY8mK72e3bV4dCbxIzmvm03c/eqQfFNAQ2sFoWoIibYAfuDNyup9cSVMrIFl1gMvBDCfa756ct&#10;VjZMfKFHnTslIZwqNNDnPFZap6Ynj2kZRmLR2hA9Zlljp23EScK90+uieNceB5aGHkc69tTc629v&#10;QF/r01TWLhbhc91+uY/zpaVgzMtiPmxAZZrzv/nv+mwF/60UfvlGRtC7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JzHB/EAAAA3QAAAA8AAAAAAAAAAAAAAAAAmAIAAGRycy9k&#10;b3ducmV2LnhtbFBLBQYAAAAABAAEAPUAAACJAwAAAAA=&#10;" filled="f" stroked="f">
                    <v:textbox style="mso-fit-shape-to-text:t" inset="0,0,0,0">
                      <w:txbxContent>
                        <w:p w:rsidR="008043A9" w:rsidRDefault="008043A9" w:rsidP="009C6DB3">
                          <w:proofErr w:type="spellStart"/>
                          <w:r>
                            <w:rPr>
                              <w:rFonts w:cs="Arial"/>
                              <w:color w:val="000000"/>
                              <w:sz w:val="14"/>
                              <w:szCs w:val="14"/>
                              <w:lang w:val="en-US"/>
                            </w:rPr>
                            <w:t>Annualised</w:t>
                          </w:r>
                          <w:proofErr w:type="spellEnd"/>
                          <w:r>
                            <w:rPr>
                              <w:rFonts w:cs="Arial"/>
                              <w:color w:val="000000"/>
                              <w:sz w:val="14"/>
                              <w:szCs w:val="14"/>
                              <w:lang w:val="en-US"/>
                            </w:rPr>
                            <w:t xml:space="preserve"> Advance</w:t>
                          </w:r>
                        </w:p>
                      </w:txbxContent>
                    </v:textbox>
                  </v:rect>
                  <v:rect id="Rectangle 3398" o:spid="_x0000_s1048" style="position:absolute;left:18167;top:30816;width:3537;height:103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5hMAA&#10;AADdAAAADwAAAGRycy9kb3ducmV2LnhtbERP24rCMBB9X/Afwgi+ramCS6lGEUFwZV+sfsDQTC+Y&#10;TEqStfXvjbCwb3M419nsRmvEg3zoHCtYzDMQxJXTHTcKbtfjZw4iRGSNxjEpeFKA3XbyscFCu4Ev&#10;9ChjI1IIhwIVtDH2hZShaslimLueOHG18xZjgr6R2uOQwq2Ryyz7khY7Tg0t9nRoqbqXv1aBvJbH&#10;IS+Nz9x5Wf+Y79OlJqfUbDru1yAijfFf/Oc+6TR/lS/g/U06QW5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T+5hMAAAADdAAAADwAAAAAAAAAAAAAAAACYAgAAZHJzL2Rvd25y&#10;ZXYueG1sUEsFBgAAAAAEAAQA9QAAAIUDAAAAAA==&#10;" filled="f" stroked="f">
                    <v:textbox style="mso-fit-shape-to-text:t" inset="0,0,0,0">
                      <w:txbxContent>
                        <w:p w:rsidR="008043A9" w:rsidRDefault="008043A9" w:rsidP="009C6DB3">
                          <w:proofErr w:type="gramStart"/>
                          <w:r>
                            <w:rPr>
                              <w:rFonts w:cs="Arial"/>
                              <w:color w:val="000000"/>
                              <w:sz w:val="14"/>
                              <w:szCs w:val="14"/>
                              <w:lang w:val="en-US"/>
                            </w:rPr>
                            <w:t>and</w:t>
                          </w:r>
                          <w:proofErr w:type="gramEnd"/>
                          <w:r>
                            <w:rPr>
                              <w:rFonts w:cs="Arial"/>
                              <w:color w:val="000000"/>
                              <w:sz w:val="14"/>
                              <w:szCs w:val="14"/>
                              <w:lang w:val="en-US"/>
                            </w:rPr>
                            <w:t xml:space="preserve"> EAC</w:t>
                          </w:r>
                        </w:p>
                      </w:txbxContent>
                    </v:textbox>
                  </v:rect>
                  <v:rect id="Rectangle 3399" o:spid="_x0000_s1049" style="position:absolute;left:34531;top:28219;width:9823;height:43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ucecIA&#10;AADdAAAADwAAAGRycy9kb3ducmV2LnhtbERPS4vCMBC+C/sfwizsTRNfRatRFkFYWD34AK9DM7bF&#10;ZtJtonb/vREEb/PxPWe+bG0lbtT40rGGfk+BIM6cKTnXcDysuxMQPiAbrByThn/ysFx8dOaYGnfn&#10;Hd32IRcxhH2KGooQ6lRKnxVk0fdcTRy5s2sshgibXJoG7zHcVnKgVCItlhwbCqxpVVB22V+tBkxG&#10;5m97Hm4Ov9cEp3mr1uOT0vrrs/2egQjUhrf45f4xcf54MoDnN/EEuXg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O5x5wgAAAN0AAAAPAAAAAAAAAAAAAAAAAJgCAABkcnMvZG93&#10;bnJldi54bWxQSwUGAAAAAAQABAD1AAAAhwMAAAAA&#10;" stroked="f"/>
                  <v:rect id="Rectangle 3400" o:spid="_x0000_s1050" style="position:absolute;left:34531;top:28219;width:9823;height:43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zOoMMA&#10;AADdAAAADwAAAGRycy9kb3ducmV2LnhtbERP32vCMBB+H/g/hBP2NlOHk1qNIoOBssJYFXw9mrOp&#10;NpfSZLb7740w2Nt9fD9vtRlsI27U+dqxgukkAUFcOl1zpeB4+HhJQfiArLFxTAp+ycNmPXpaYaZd&#10;z990K0IlYgj7DBWYENpMSl8asugnriWO3Nl1FkOEXSV1h30Mt418TZK5tFhzbDDY0ruh8lr8WAV5&#10;keduMf08DfPepv5Y7M3la6/U83jYLkEEGsK/+M+903H+WzqDxzfxBLm+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EzOoMMAAADdAAAADwAAAAAAAAAAAAAAAACYAgAAZHJzL2Rv&#10;d25yZXYueG1sUEsFBgAAAAAEAAQA9QAAAIgDAAAAAA==&#10;" filled="f" strokeweight=".4pt">
                    <v:stroke joinstyle="round" endcap="round"/>
                  </v:rect>
                  <v:rect id="Rectangle 3401" o:spid="_x0000_s1051" style="position:absolute;left:36023;top:29337;width:7315;height:10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gS/h8AA&#10;AADdAAAADwAAAGRycy9kb3ducmV2LnhtbERP24rCMBB9X/Afwgi+ramCS6lGEUFwZV+sfsDQTC+Y&#10;TEoSbffvjbCwb3M419nsRmvEk3zoHCtYzDMQxJXTHTcKbtfjZw4iRGSNxjEp+KUAu+3kY4OFdgNf&#10;6FnGRqQQDgUqaGPsCylD1ZLFMHc9ceJq5y3GBH0jtcchhVsjl1n2JS12nBpa7OnQUnUvH1aBvJbH&#10;IS+Nz9x5Wf+Y79OlJqfUbDru1yAijfFf/Oc+6TR/la/g/U06QW5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gS/h8AAAADdAAAADwAAAAAAAAAAAAAAAACYAgAAZHJzL2Rvd25y&#10;ZXYueG1sUEsFBgAAAAAEAAQA9QAAAIUDAAAAAA==&#10;" filled="f" stroked="f">
                    <v:textbox style="mso-fit-shape-to-text:t" inset="0,0,0,0">
                      <w:txbxContent>
                        <w:p w:rsidR="008043A9" w:rsidRDefault="008043A9" w:rsidP="009C6DB3">
                          <w:r>
                            <w:rPr>
                              <w:rFonts w:cs="Arial"/>
                              <w:color w:val="000000"/>
                              <w:sz w:val="14"/>
                              <w:szCs w:val="14"/>
                              <w:lang w:val="en-US"/>
                            </w:rPr>
                            <w:t>Calculate Deemed</w:t>
                          </w:r>
                        </w:p>
                      </w:txbxContent>
                    </v:textbox>
                  </v:rect>
                  <v:rect id="Rectangle 3402" o:spid="_x0000_s1052" style="position:absolute;left:36639;top:30321;width:5982;height:10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Yh8MAA&#10;AADdAAAADwAAAGRycy9kb3ducmV2LnhtbERP24rCMBB9X/Afwgi+ramCUqpRlgVBl32x+gFDM71g&#10;MilJtPXvNwuCb3M419nuR2vEg3zoHCtYzDMQxJXTHTcKrpfDZw4iRGSNxjEpeFKA/W7yscVCu4HP&#10;9ChjI1IIhwIVtDH2hZShaslimLueOHG18xZjgr6R2uOQwq2RyyxbS4sdp4YWe/puqbqVd6tAXsrD&#10;kJfGZ+5nWf+a0/Fck1NqNh2/NiAijfEtfrmPOs1f5Wv4/yadIHd/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tYh8MAAAADdAAAADwAAAAAAAAAAAAAAAACYAgAAZHJzL2Rvd25y&#10;ZXYueG1sUEsFBgAAAAAEAAQA9QAAAIUDAAAAAA==&#10;" filled="f" stroked="f">
                    <v:textbox style="mso-fit-shape-to-text:t" inset="0,0,0,0">
                      <w:txbxContent>
                        <w:p w:rsidR="008043A9" w:rsidRDefault="008043A9" w:rsidP="009C6DB3">
                          <w:r>
                            <w:rPr>
                              <w:rFonts w:cs="Arial"/>
                              <w:color w:val="000000"/>
                              <w:sz w:val="14"/>
                              <w:szCs w:val="14"/>
                              <w:lang w:val="en-US"/>
                            </w:rPr>
                            <w:t>Meter Advance</w:t>
                          </w:r>
                        </w:p>
                      </w:txbxContent>
                    </v:textbox>
                  </v:rect>
                  <v:rect id="Rectangle 3403" o:spid="_x0000_s1053" style="position:absolute;left:33553;top:4648;width:10408;height:43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w/4cQA&#10;AADdAAAADwAAAGRycy9kb3ducmV2LnhtbERPS2sCMRC+F/wPYYTeNNHW7bo1ihSEQu2ha8HrsJl9&#10;0M1k3UTd/vtGEHqbj+85q81gW3Gh3jeONcymCgRx4UzDlYbvw26SgvAB2WDrmDT8kofNevSwwsy4&#10;K3/RJQ+ViCHsM9RQh9BlUvqiJot+6jriyJWutxgi7CtperzGcNvKuVKJtNhwbKixo7eaip/8bDVg&#10;8mxOn+XT/vBxTnBZDWq3OCqtH8fD9hVEoCH8i+/udxPnL9IXuH0TT5D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JMP+HEAAAA3QAAAA8AAAAAAAAAAAAAAAAAmAIAAGRycy9k&#10;b3ducmV2LnhtbFBLBQYAAAAABAAEAPUAAACJAwAAAAA=&#10;" stroked="f"/>
                  <v:rect id="Rectangle 3404" o:spid="_x0000_s1054" style="position:absolute;left:33553;top:4648;width:10408;height:43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QHEpcYA&#10;AADdAAAADwAAAGRycy9kb3ducmV2LnhtbESPQWvDMAyF74X+B6PCbq3TwUqW1S1lMFhZoCwr7Cpi&#10;Lc4ayyH2muzfT4fCbhLv6b1P2/3kO3WlIbaBDaxXGSjiOtiWGwPnj5dlDiomZItdYDLwSxH2u/ls&#10;i4UNI7/TtUqNkhCOBRpwKfWF1rF25DGuQk8s2lcYPCZZh0bbAUcJ952+z7KN9tiyNDjs6dlRfal+&#10;vIGyKsvwuH77nDajz+O5Orrv09GYu8V0eAKVaEr/5tv1qxX8h1xw5RsZQ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QHEpcYAAADdAAAADwAAAAAAAAAAAAAAAACYAgAAZHJz&#10;L2Rvd25yZXYueG1sUEsFBgAAAAAEAAQA9QAAAIsDAAAAAA==&#10;" filled="f" strokeweight=".4pt">
                    <v:stroke joinstyle="round" endcap="round"/>
                  </v:rect>
                  <v:rect id="Rectangle 3405" o:spid="_x0000_s1055" style="position:absolute;left:37255;top:5276;width:3188;height:103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0m1gsAA&#10;AADdAAAADwAAAGRycy9kb3ducmV2LnhtbERP22oCMRB9F/yHMIJvmlVoWVejFEGwxRdXP2DYzF5o&#10;MlmS1N3+vSkIfZvDuc7uMFojHuRD51jBapmBIK6c7rhRcL+dFjmIEJE1Gsek4JcCHPbTyQ4L7Qa+&#10;0qOMjUghHApU0MbYF1KGqiWLYel64sTVzluMCfpGao9DCrdGrrPsXVrsODW02NOxpeq7/LEK5K08&#10;DXlpfOa+1vXFfJ6vNTml5rPxYwsi0hj/xS/3Waf5b/kG/r5JJ8j9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0m1gsAAAADdAAAADwAAAAAAAAAAAAAAAACYAgAAZHJzL2Rvd25y&#10;ZXYueG1sUEsFBgAAAAAEAAQA9QAAAIUDAAAAAA==&#10;" filled="f" stroked="f">
                    <v:textbox style="mso-fit-shape-to-text:t" inset="0,0,0,0">
                      <w:txbxContent>
                        <w:p w:rsidR="008043A9" w:rsidRDefault="008043A9" w:rsidP="009C6DB3">
                          <w:r>
                            <w:rPr>
                              <w:rFonts w:cs="Arial"/>
                              <w:color w:val="000000"/>
                              <w:sz w:val="14"/>
                              <w:szCs w:val="14"/>
                              <w:lang w:val="en-US"/>
                            </w:rPr>
                            <w:t>Receive</w:t>
                          </w:r>
                        </w:p>
                      </w:txbxContent>
                    </v:textbox>
                  </v:rect>
                  <v:rect id="Rectangle 3406" o:spid="_x0000_s1056" style="position:absolute;left:37807;top:6261;width:1937;height:103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6qKwsQA&#10;AADdAAAADwAAAGRycy9kb3ducmV2LnhtbESP3WoCMRCF74W+Q5hC7zRboWK3RikFwYo3rn2AYTP7&#10;Q5PJkqTu9u2dC8G7Gc6Zc77Z7Cbv1JVi6gMbeF0UoIjrYHtuDfxc9vM1qJSRLbrAZOCfEuy2T7MN&#10;ljaMfKZrlVslIZxKNNDlPJRap7ojj2kRBmLRmhA9Zlljq23EUcK908uiWGmPPUtDhwN9dVT/Vn/e&#10;gL5U+3FduViE47I5ue/DuaFgzMvz9PkBKtOUH+b79cEK/tu78Ms3MoLe3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eqisLEAAAA3QAAAA8AAAAAAAAAAAAAAAAAmAIAAGRycy9k&#10;b3ducmV2LnhtbFBLBQYAAAAABAAEAPUAAACJAwAAAAA=&#10;" filled="f" stroked="f">
                    <v:textbox style="mso-fit-shape-to-text:t" inset="0,0,0,0">
                      <w:txbxContent>
                        <w:p w:rsidR="008043A9" w:rsidRDefault="008043A9" w:rsidP="009C6DB3">
                          <w:r>
                            <w:rPr>
                              <w:rFonts w:cs="Arial"/>
                              <w:color w:val="000000"/>
                              <w:sz w:val="14"/>
                              <w:szCs w:val="14"/>
                              <w:lang w:val="en-US"/>
                            </w:rPr>
                            <w:t>Daily</w:t>
                          </w:r>
                        </w:p>
                      </w:txbxContent>
                    </v:textbox>
                  </v:rect>
                  <v:rect id="Rectangle 3407" o:spid="_x0000_s1057" style="position:absolute;left:37376;top:7239;width:2940;height:103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YvWcAA&#10;AADdAAAADwAAAGRycy9kb3ducmV2LnhtbERP24rCMBB9F/yHMIJvmiq4uNUoIgi6+GLdDxia6QWT&#10;SUmytvv3ZkHYtzmc62z3gzXiST60jhUs5hkI4tLplmsF3/fTbA0iRGSNxjEp+KUA+914tMVcu55v&#10;9CxiLVIIhxwVNDF2uZShbMhimLuOOHGV8xZjgr6W2mOfwq2Ryyz7kBZbTg0NdnRsqHwUP1aBvBen&#10;fl0Yn7mvZXU1l/OtIqfUdDIcNiAiDfFf/HafdZq/+lzA3zfpBLl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OYvWcAAAADdAAAADwAAAAAAAAAAAAAAAACYAgAAZHJzL2Rvd25y&#10;ZXYueG1sUEsFBgAAAAAEAAQA9QAAAIUDAAAAAA==&#10;" filled="f" stroked="f">
                    <v:textbox style="mso-fit-shape-to-text:t" inset="0,0,0,0">
                      <w:txbxContent>
                        <w:p w:rsidR="008043A9" w:rsidRDefault="008043A9" w:rsidP="009C6DB3">
                          <w:r>
                            <w:rPr>
                              <w:rFonts w:cs="Arial"/>
                              <w:color w:val="000000"/>
                              <w:sz w:val="14"/>
                              <w:szCs w:val="14"/>
                              <w:lang w:val="en-US"/>
                            </w:rPr>
                            <w:t>Profiles</w:t>
                          </w:r>
                        </w:p>
                      </w:txbxContent>
                    </v:textbox>
                  </v:rect>
                  <v:oval id="Oval 3408" o:spid="_x0000_s1058" style="position:absolute;left:51225;top:5041;width:6877;height:39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PFU8IA&#10;AADdAAAADwAAAGRycy9kb3ducmV2LnhtbERPTWvCQBC9F/wPywje6qYBS01dJQYEr6al1ds0O80G&#10;s7Mhu5ror+8WCr3N433OajPaVlyp941jBU/zBARx5XTDtYL3t93jCwgfkDW2jknBjTxs1pOHFWba&#10;DXygaxlqEUPYZ6jAhNBlUvrKkEU/dx1x5L5dbzFE2NdS9zjEcNvKNEmepcWGY4PBjgpD1bm8WAUj&#10;b89YfC0/jOXqUn8e8xPec6Vm0zF/BRFoDP/iP/dex/mLZQq/38QT5P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E8VTwgAAAN0AAAAPAAAAAAAAAAAAAAAAAJgCAABkcnMvZG93&#10;bnJldi54bWxQSwUGAAAAAAQABAD1AAAAhwMAAAAA&#10;" strokeweight="0"/>
                  <v:oval id="Oval 3409" o:spid="_x0000_s1059" style="position:absolute;left:51225;top:5041;width:6877;height:39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ECZcQA&#10;AADdAAAADwAAAGRycy9kb3ducmV2LnhtbERPTWvCQBC9F/oflin0Zjattmh0FYlVAj2IRvA6ZKdJ&#10;aHY2ZDca/71bEHqbx/ucxWowjbhQ52rLCt6iGARxYXXNpYJTvh1NQTiPrLGxTApu5GC1fH5aYKLt&#10;lQ90OfpShBB2CSqovG8TKV1RkUEX2ZY4cD+2M+gD7EqpO7yGcNPI9zj+lAZrDg0VtpRWVPwee6Mg&#10;2+3363M6yc6TTf/dH75SmftUqdeXYT0H4Wnw/+KHO9Nh/sdsDH/fhBPk8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jxAmXEAAAA3QAAAA8AAAAAAAAAAAAAAAAAmAIAAGRycy9k&#10;b3ducmV2LnhtbFBLBQYAAAAABAAEAPUAAACJAwAAAAA=&#10;" filled="f" strokeweight=".4pt">
                    <v:stroke endcap="round"/>
                  </v:oval>
                  <v:rect id="Rectangle 3410" o:spid="_x0000_s1060" style="position:absolute;left:52781;top:6445;width:4057;height:10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GMwcEA&#10;AADdAAAADwAAAGRycy9kb3ducmV2LnhtbERP22oCMRB9L/gPYQTfalaxoqtRpCDY4ourHzBsZi+Y&#10;TJYkdbd/3xQE3+ZwrrPdD9aIB/nQOlYwm2YgiEunW64V3K7H9xWIEJE1Gsek4JcC7Hejty3m2vV8&#10;oUcRa5FCOOSooImxy6UMZUMWw9R1xImrnLcYE/S11B77FG6NnGfZUlpsOTU02NFnQ+W9+LEK5LU4&#10;9qvC+Mx9z6uz+TpdKnJKTcbDYQMi0hBf4qf7pNP8j/UC/r9JJ8jd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iRjMHBAAAA3QAAAA8AAAAAAAAAAAAAAAAAmAIAAGRycy9kb3du&#10;cmV2LnhtbFBLBQYAAAAABAAEAPUAAACGAwAAAAA=&#10;" filled="f" stroked="f">
                    <v:textbox style="mso-fit-shape-to-text:t" inset="0,0,0,0">
                      <w:txbxContent>
                        <w:p w:rsidR="008043A9" w:rsidRDefault="008043A9" w:rsidP="009C6DB3">
                          <w:r>
                            <w:rPr>
                              <w:rFonts w:cs="Arial"/>
                              <w:color w:val="000000"/>
                              <w:sz w:val="14"/>
                              <w:szCs w:val="14"/>
                              <w:lang w:val="en-US"/>
                            </w:rPr>
                            <w:t>ISR Agent</w:t>
                          </w:r>
                        </w:p>
                      </w:txbxContent>
                    </v:textbox>
                  </v:rect>
                  <v:oval id="Oval 3411" o:spid="_x0000_s1061" style="position:absolute;left:51225;top:21342;width:6877;height:39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pdJ8EA&#10;AADdAAAADwAAAGRycy9kb3ducmV2LnhtbERPTYvCMBC9L/gfwgje1lRBWatRqiB4VZddvY3N2BSb&#10;SWmiVn+9ERb2No/3ObNFaytxo8aXjhUM+gkI4tzpkgsF3/v15xcIH5A1Vo5JwYM8LOadjxmm2t15&#10;S7ddKEQMYZ+iAhNCnUrpc0MWfd/VxJE7u8ZiiLAppG7wHsNtJYdJMpYWS44NBmtaGcovu6tV0PLy&#10;gqvT5MdYzq/F7yE74jNTqtdtsymIQG34F/+5NzrOH01G8P4mniDn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76XSfBAAAA3QAAAA8AAAAAAAAAAAAAAAAAmAIAAGRycy9kb3du&#10;cmV2LnhtbFBLBQYAAAAABAAEAPUAAACGAwAAAAA=&#10;" strokeweight="0"/>
                  <v:oval id="Oval 3412" o:spid="_x0000_s1062" style="position:absolute;left:51225;top:21342;width:6877;height:39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ah/cQA&#10;AADdAAAADwAAAGRycy9kb3ducmV2LnhtbERPS2vCQBC+F/wPywi91U3FSk1dRWJbAj1IouB1yE6T&#10;0OxsyG4e/feuUOhtPr7nbPeTacRAnastK3heRCCIC6trLhVczh9PryCcR9bYWCYFv+Rgv5s9bDHW&#10;duSMhtyXIoSwi1FB5X0bS+mKigy6hW2JA/dtO4M+wK6UusMxhJtGLqNoLQ3WHBoqbCmpqPjJe6Mg&#10;/TydDtdklV5Xx/6rz94TefaJUo/z6fAGwtPk/8V/7lSH+S+bNdy/CSfI3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iGof3EAAAA3QAAAA8AAAAAAAAAAAAAAAAAmAIAAGRycy9k&#10;b3ducmV2LnhtbFBLBQYAAAAABAAEAPUAAACJAwAAAAA=&#10;" filled="f" strokeweight=".4pt">
                    <v:stroke endcap="round"/>
                  </v:oval>
                  <v:rect id="Rectangle 3413" o:spid="_x0000_s1063" style="position:absolute;left:52165;top:22282;width:5340;height:10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MStsEA&#10;AADdAAAADwAAAGRycy9kb3ducmV2LnhtbERP22oCMRB9L/gPYQTfalbBqqtRpCDY4ourHzBsZi+Y&#10;TJYkdbd/3xQE3+ZwrrPdD9aIB/nQOlYwm2YgiEunW64V3K7H9xWIEJE1Gsek4JcC7Hejty3m2vV8&#10;oUcRa5FCOOSooImxy6UMZUMWw9R1xImrnLcYE/S11B77FG6NnGfZh7TYcmposKPPhsp78WMVyGtx&#10;7FeF8Zn7nldn83W6VOSUmoyHwwZEpCG+xE/3Saf5i/US/r9JJ8jd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hDErbBAAAA3QAAAA8AAAAAAAAAAAAAAAAAmAIAAGRycy9kb3du&#10;cmV2LnhtbFBLBQYAAAAABAAEAPUAAACGAwAAAAA=&#10;" filled="f" stroked="f">
                    <v:textbox style="mso-fit-shape-to-text:t" inset="0,0,0,0">
                      <w:txbxContent>
                        <w:p w:rsidR="008043A9" w:rsidRDefault="008043A9" w:rsidP="009C6DB3">
                          <w:r>
                            <w:rPr>
                              <w:rFonts w:cs="Arial"/>
                              <w:color w:val="000000"/>
                              <w:sz w:val="14"/>
                              <w:szCs w:val="14"/>
                              <w:lang w:val="en-US"/>
                            </w:rPr>
                            <w:t>Non-HH Data</w:t>
                          </w:r>
                        </w:p>
                      </w:txbxContent>
                    </v:textbox>
                  </v:rect>
                  <v:rect id="Rectangle 3414" o:spid="_x0000_s1064" style="position:absolute;left:53028;top:23260;width:3474;height:103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yGxMQA&#10;AADdAAAADwAAAGRycy9kb3ducmV2LnhtbESP3WoCMRCF74W+Q5hC7zRboWK3RikFwYo3rn2AYTP7&#10;Q5PJkqTu9u2dC8G7Gc6Zc77Z7Cbv1JVi6gMbeF0UoIjrYHtuDfxc9vM1qJSRLbrAZOCfEuy2T7MN&#10;ljaMfKZrlVslIZxKNNDlPJRap7ojj2kRBmLRmhA9Zlljq23EUcK908uiWGmPPUtDhwN9dVT/Vn/e&#10;gL5U+3FduViE47I5ue/DuaFgzMvz9PkBKtOUH+b79cEK/tu74Mo3MoLe3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nchsTEAAAA3QAAAA8AAAAAAAAAAAAAAAAAmAIAAGRycy9k&#10;b3ducmV2LnhtbFBLBQYAAAAABAAEAPUAAACJAwAAAAA=&#10;" filled="f" stroked="f">
                    <v:textbox style="mso-fit-shape-to-text:t" inset="0,0,0,0">
                      <w:txbxContent>
                        <w:p w:rsidR="008043A9" w:rsidRDefault="008043A9" w:rsidP="009C6DB3">
                          <w:r>
                            <w:rPr>
                              <w:rFonts w:cs="Arial"/>
                              <w:color w:val="000000"/>
                              <w:sz w:val="14"/>
                              <w:szCs w:val="14"/>
                              <w:lang w:val="en-US"/>
                            </w:rPr>
                            <w:t>Collector</w:t>
                          </w:r>
                        </w:p>
                      </w:txbxContent>
                    </v:textbox>
                  </v:rect>
                  <v:rect id="Rectangle 3415" o:spid="_x0000_s1065" style="position:absolute;left:33159;top:18395;width:10605;height:43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aY1cMA&#10;AADdAAAADwAAAGRycy9kb3ducmV2LnhtbERPS4vCMBC+L/gfwgh7WxNdLbYaRRaEBXcPPsDr0Ixt&#10;sZnUJmr992Zhwdt8fM+ZLztbixu1vnKsYThQIIhzZyouNBz2648pCB+QDdaOScODPCwXvbc5Zsbd&#10;eUu3XShEDGGfoYYyhCaT0uclWfQD1xBH7uRaiyHCtpCmxXsMt7UcKZVIixXHhhIb+iopP++uVgMm&#10;Y3P5PX3+7DfXBNOiU+vJUWn93u9WMxCBuvAS/7u/TZw/SVP4+yaeIB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UaY1cMAAADdAAAADwAAAAAAAAAAAAAAAACYAgAAZHJzL2Rv&#10;d25yZXYueG1sUEsFBgAAAAAEAAQA9QAAAIgDAAAAAA==&#10;" stroked="f"/>
                  <v:rect id="Rectangle 3416" o:spid="_x0000_s1066" style="position:absolute;left:33159;top:18395;width:10605;height:43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GqhcYA&#10;AADdAAAADwAAAGRycy9kb3ducmV2LnhtbESPQWvDMAyF74P+B6NCb6vTHUKX1i2jUFhZYCwt9Cpi&#10;Lc4WyyH2mvTfT4fBbhLv6b1P2/3kO3WjIbaBDayWGSjiOtiWGwOX8/FxDSomZItdYDJwpwj73exh&#10;i4UNI3/QrUqNkhCOBRpwKfWF1rF25DEuQ08s2mcYPCZZh0bbAUcJ951+yrJce2xZGhz2dHBUf1c/&#10;3kBZlWV4Xr1dp3z063ipTu7r/WTMYj69bEAlmtK/+e/61Qp+ngm/fCMj6N0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YGqhcYAAADdAAAADwAAAAAAAAAAAAAAAACYAgAAZHJz&#10;L2Rvd25yZXYueG1sUEsFBgAAAAAEAAQA9QAAAIsDAAAAAA==&#10;" filled="f" strokeweight=".4pt">
                    <v:stroke joinstyle="round" endcap="round"/>
                  </v:rect>
                  <v:rect id="Rectangle 3417" o:spid="_x0000_s1067" style="position:absolute;left:35045;top:19519;width:7315;height:102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8nbor8A&#10;AADdAAAADwAAAGRycy9kb3ducmV2LnhtbERPzWoCMRC+C32HMAVvmuhBZDVKKQgqXlx9gGEz+0OT&#10;yZKk7vr2plDwNh/f72z3o7PiQSF2njUs5goEceVNx42G++0wW4OICdmg9UwanhRhv/uYbLEwfuAr&#10;PcrUiBzCsUANbUp9IWWsWnIY574nzlztg8OUYWikCTjkcGflUqmVdNhxbmixp++Wqp/y12mQt/Iw&#10;rEsblD8v64s9Ha81ea2nn+PXBkSiMb3F/+6jyfNXagF/3+QT5O4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byduivwAAAN0AAAAPAAAAAAAAAAAAAAAAAJgCAABkcnMvZG93bnJl&#10;di54bWxQSwUGAAAAAAQABAD1AAAAhAMAAAAA&#10;" filled="f" stroked="f">
                    <v:textbox style="mso-fit-shape-to-text:t" inset="0,0,0,0">
                      <w:txbxContent>
                        <w:p w:rsidR="008043A9" w:rsidRDefault="008043A9" w:rsidP="009C6DB3">
                          <w:r>
                            <w:rPr>
                              <w:rFonts w:cs="Arial"/>
                              <w:color w:val="000000"/>
                              <w:sz w:val="14"/>
                              <w:szCs w:val="14"/>
                              <w:lang w:val="en-US"/>
                            </w:rPr>
                            <w:t>Calculate Deemed</w:t>
                          </w:r>
                        </w:p>
                      </w:txbxContent>
                    </v:textbox>
                  </v:rect>
                  <v:rect id="Rectangle 3418" o:spid="_x0000_s1068" style="position:absolute;left:35718;top:20497;width:5836;height:102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tF1cAA&#10;AADdAAAADwAAAGRycy9kb3ducmV2LnhtbERPS2rDMBDdF3oHMYXuaqlehOBGMSFgSEs3cXKAwRp/&#10;qDQykhq7t68Khezm8b6zq1dnxY1CnDxreC0UCOLOm4kHDddL87IFEROyQeuZNPxQhHr/+LDDyviF&#10;z3Rr0yByCMcKNYwpzZWUsRvJYSz8TJy53geHKcMwSBNwyeHOylKpjXQ4cW4YcabjSN1X++00yEvb&#10;LNvWBuU/yv7Tvp/OPXmtn5/WwxuIRGu6i//dJ5Pnb1QJf9/kE+T+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xtF1cAAAADdAAAADwAAAAAAAAAAAAAAAACYAgAAZHJzL2Rvd25y&#10;ZXYueG1sUEsFBgAAAAAEAAQA9QAAAIUDAAAAAA==&#10;" filled="f" stroked="f">
                    <v:textbox style="mso-fit-shape-to-text:t" inset="0,0,0,0">
                      <w:txbxContent>
                        <w:p w:rsidR="008043A9" w:rsidRDefault="008043A9" w:rsidP="009C6DB3">
                          <w:r>
                            <w:rPr>
                              <w:rFonts w:cs="Arial"/>
                              <w:color w:val="000000"/>
                              <w:sz w:val="14"/>
                              <w:szCs w:val="14"/>
                              <w:lang w:val="en-US"/>
                            </w:rPr>
                            <w:t xml:space="preserve">Meter </w:t>
                          </w:r>
                          <w:smartTag w:uri="urn:schemas-microsoft-com:office:smarttags" w:element="City">
                            <w:smartTag w:uri="urn:schemas-microsoft-com:office:smarttags" w:element="place">
                              <w:r>
                                <w:rPr>
                                  <w:rFonts w:cs="Arial"/>
                                  <w:color w:val="000000"/>
                                  <w:sz w:val="14"/>
                                  <w:szCs w:val="14"/>
                                  <w:lang w:val="en-US"/>
                                </w:rPr>
                                <w:t>Reading</w:t>
                              </w:r>
                            </w:smartTag>
                          </w:smartTag>
                        </w:p>
                      </w:txbxContent>
                    </v:textbox>
                  </v:rect>
                  <v:rect id="Rectangle 3419" o:spid="_x0000_s1069" style="position:absolute;left:14503;top:27038;width:2356;height:11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4FbxMMA&#10;AADdAAAADwAAAGRycy9kb3ducmV2LnhtbERPS2vCQBC+F/oflhG8NbtqDTVmIyIIhdZDteB1yE4e&#10;mJ1Ns6um/75bKPQ2H99z8s1oO3GjwbeONcwSBYK4dKblWsPnaf/0AsIHZIOdY9LwTR42xeNDjplx&#10;d/6g2zHUIoawz1BDE0KfSenLhiz6xPXEkavcYDFEONTSDHiP4baTc6VSabHl2NBgT7uGysvxajVg&#10;+my+DtXi/fR2TXFVj2q/PCutp5NxuwYRaAz/4j/3q4nzU7WA32/iCbL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4FbxMMAAADdAAAADwAAAAAAAAAAAAAAAACYAgAAZHJzL2Rv&#10;d25yZXYueG1sUEsFBgAAAAAEAAQA9QAAAIgDAAAAAA==&#10;" stroked="f"/>
                  <v:rect id="Rectangle 3420" o:spid="_x0000_s1070" style="position:absolute;left:14503;top:27038;width:2356;height:11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qshsIA&#10;AADdAAAADwAAAGRycy9kb3ducmV2LnhtbERP32vCMBB+F/Y/hBN809QhxVWjyGCgrDCswl6P5myq&#10;zaU00Xb//TIY+HYf389bbwfbiAd1vnasYD5LQBCXTtdcKTifPqZLED4ga2wck4If8rDdvIzWmGnX&#10;85EeRahEDGGfoQITQptJ6UtDFv3MtcSRu7jOYoiwq6TusI/htpGvSZJKizXHBoMtvRsqb8XdKsiL&#10;PHdv88/vIe3t0p+Lg7l+HZSajIfdCkSgITzF/+69jvPTZAF/38QT5O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uqyGwgAAAN0AAAAPAAAAAAAAAAAAAAAAAJgCAABkcnMvZG93&#10;bnJldi54bWxQSwUGAAAAAAQABAD1AAAAhwMAAAAA&#10;" filled="f" strokeweight=".4pt">
                    <v:stroke joinstyle="round" endcap="round"/>
                  </v:rect>
                  <v:rect id="Rectangle 3421" o:spid="_x0000_s1071" style="position:absolute;left:14789;top:27070;width:1219;height:103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LdocAA&#10;AADdAAAADwAAAGRycy9kb3ducmV2LnhtbERP22oCMRB9F/oPYYS+aaJQka1RRBCs9MXVDxg2sxea&#10;TJYkdbd/bwqCb3M419nsRmfFnULsPGtYzBUI4sqbjhsNt+txtgYRE7JB65k0/FGE3fZtssHC+IEv&#10;dC9TI3IIxwI1tCn1hZSxaslhnPueOHO1Dw5ThqGRJuCQw52VS6VW0mHHuaHFng4tVT/lr9Mgr+Vx&#10;WJc2KH9e1t/263SpyWv9Ph33nyASjeklfrpPJs9fqQ/4/yafILc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PLdocAAAADdAAAADwAAAAAAAAAAAAAAAACYAgAAZHJzL2Rvd25y&#10;ZXYueG1sUEsFBgAAAAAEAAQA9QAAAIUDAAAAAA==&#10;" filled="f" stroked="f">
                    <v:textbox style="mso-fit-shape-to-text:t" inset="0,0,0,0">
                      <w:txbxContent>
                        <w:p w:rsidR="008043A9" w:rsidRDefault="008043A9" w:rsidP="009C6DB3">
                          <w:r>
                            <w:rPr>
                              <w:rFonts w:cs="Arial"/>
                              <w:color w:val="000000"/>
                              <w:sz w:val="14"/>
                              <w:szCs w:val="14"/>
                              <w:lang w:val="en-US"/>
                            </w:rPr>
                            <w:t>1.2</w:t>
                          </w:r>
                        </w:p>
                      </w:txbxContent>
                    </v:textbox>
                  </v:rect>
                  <v:rect id="Rectangle 3422" o:spid="_x0000_s1072" style="position:absolute;left:33553;top:3467;width:2553;height:11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4XMMA&#10;AADdAAAADwAAAGRycy9kb3ducmV2LnhtbERPS2sCMRC+C/6HMEJvmvRhaLebFSkIQvVQLfQ6bMbd&#10;pZvJuom6/ntTKHibj+85+WJwrThTHxrPBh5nCgRx6W3DlYHv/Wr6CiJEZIutZzJwpQCLYjzKMbP+&#10;wl903sVKpBAOGRqoY+wyKUNZk8Mw8x1x4g6+dxgT7Ctpe7ykcNfKJ6W0dNhwaqixo4+ayt/dyRlA&#10;/WKP28PzZv950vhWDWo1/1HGPEyG5TuISEO8i//da5vma6Xh75t0gix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b4XMMAAADdAAAADwAAAAAAAAAAAAAAAACYAgAAZHJzL2Rv&#10;d25yZXYueG1sUEsFBgAAAAAEAAQA9QAAAIgDAAAAAA==&#10;" stroked="f"/>
                  <v:rect id="Rectangle 3423" o:spid="_x0000_s1073" style="position:absolute;left:33553;top:3467;width:2553;height:11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gy8cMA&#10;AADdAAAADwAAAGRycy9kb3ducmV2LnhtbERPTWvCQBC9F/wPywi91Y09pBqzEREKlQZKo+B1yI7Z&#10;aHY2ZLcm/ffdQqG3ebzPybeT7cSdBt86VrBcJCCIa6dbbhScjq9PKxA+IGvsHJOCb/KwLWYPOWba&#10;jfxJ9yo0Ioawz1CBCaHPpPS1IYt+4XriyF3cYDFEODRSDzjGcNvJ5yRJpcWWY4PBnvaG6lv1ZRWU&#10;VVm69fL9PKWjXflTdTDXj4NSj/NptwERaAr/4j/3m47z0+QFfr+JJ8ji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mgy8cMAAADdAAAADwAAAAAAAAAAAAAAAACYAgAAZHJzL2Rv&#10;d25yZXYueG1sUEsFBgAAAAAEAAQA9QAAAIgDAAAAAA==&#10;" filled="f" strokeweight=".4pt">
                    <v:stroke joinstyle="round" endcap="round"/>
                  </v:rect>
                  <v:rect id="Rectangle 3424" o:spid="_x0000_s1074" style="position:absolute;left:33820;top:3498;width:1219;height:103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NyP8MA&#10;AADdAAAADwAAAGRycy9kb3ducmV2LnhtbESPzWoDMQyE74W+g1Ght8ZuDiFs4oRQCCSll2z6AGKt&#10;/SG2vNhOdvv21aHQm8SMZj5t93Pw6kEpD5EtvC8MKOImuoE7C9/X49saVC7IDn1ksvBDGfa756ct&#10;Vi5OfKFHXTolIZwrtNCXMlZa56angHkRR2LR2pgCFllTp13CScKD10tjVjrgwNLQ40gfPTW3+h4s&#10;6Gt9nNa1TyZ+Ltsvfz5dWorWvr7Mhw2oQnP5N/9dn5zgr4zgyjcygt7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vNyP8MAAADdAAAADwAAAAAAAAAAAAAAAACYAgAAZHJzL2Rv&#10;d25yZXYueG1sUEsFBgAAAAAEAAQA9QAAAIgDAAAAAA==&#10;" filled="f" stroked="f">
                    <v:textbox style="mso-fit-shape-to-text:t" inset="0,0,0,0">
                      <w:txbxContent>
                        <w:p w:rsidR="008043A9" w:rsidRDefault="008043A9" w:rsidP="009C6DB3">
                          <w:r>
                            <w:rPr>
                              <w:rFonts w:cs="Arial"/>
                              <w:color w:val="000000"/>
                              <w:sz w:val="14"/>
                              <w:szCs w:val="14"/>
                              <w:lang w:val="en-US"/>
                            </w:rPr>
                            <w:t>1.1</w:t>
                          </w:r>
                        </w:p>
                      </w:txbxContent>
                    </v:textbox>
                  </v:rect>
                  <v:rect id="Rectangle 3425" o:spid="_x0000_s1075" style="position:absolute;left:33159;top:17221;width:2356;height:11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lsLsMA&#10;AADdAAAADwAAAGRycy9kb3ducmV2LnhtbERPS2vCQBC+C/0PyxR60137CDW6CVIQhLYHteB1yI5J&#10;MDsbs2sS/323UPA2H99zVvloG9FT52vHGuYzBYK4cKbmUsPPYTN9B+EDssHGMWm4kYc8e5isMDVu&#10;4B31+1CKGMI+RQ1VCG0qpS8qsuhnriWO3Ml1FkOEXSlNh0MMt418ViqRFmuODRW29FFRcd5frQZM&#10;Xs3l+/Tydfi8JrgoR7V5Oyqtnx7H9RJEoDHcxf/urYnzE7WAv2/iCTL7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mlsLsMAAADdAAAADwAAAAAAAAAAAAAAAACYAgAAZHJzL2Rv&#10;d25yZXYueG1sUEsFBgAAAAAEAAQA9QAAAIgDAAAAAA==&#10;" stroked="f"/>
                  <v:rect id="Rectangle 3426" o:spid="_x0000_s1076" style="position:absolute;left:33159;top:17221;width:2356;height:11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g8WMYA&#10;AADdAAAADwAAAGRycy9kb3ducmV2LnhtbESPQWvDMAyF74P+B6PBbquTHUKX1i1lUFhZYCwt9Cpi&#10;Lc4ayyH2muzfT4fBbhLv6b1Pm93se3WjMXaBDeTLDBRxE2zHrYHz6fC4AhUTssU+MBn4oQi77eJu&#10;g6UNE3/QrU6tkhCOJRpwKQ2l1rFx5DEuw0As2mcYPSZZx1bbEScJ971+yrJCe+xYGhwO9OKoudbf&#10;3kBVV1V4zt8uczH5VTzXR/f1fjTm4X7er0ElmtO/+e/61Qp+kQu/fCMj6O0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Fg8WMYAAADdAAAADwAAAAAAAAAAAAAAAACYAgAAZHJz&#10;L2Rvd25yZXYueG1sUEsFBgAAAAAEAAQA9QAAAIsDAAAAAA==&#10;" filled="f" strokeweight=".4pt">
                    <v:stroke joinstyle="round" endcap="round"/>
                  </v:rect>
                  <v:rect id="Rectangle 3427" o:spid="_x0000_s1077" style="position:absolute;left:33756;top:17246;width:1219;height:103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BNf8AA&#10;AADdAAAADwAAAGRycy9kb3ducmV2LnhtbERPzYrCMBC+L/gOYYS9bdN6EKlGEUFwZS9WH2Bopj+Y&#10;TEoSbfftzcKCt/n4fmezm6wRT/Khd6ygyHIQxLXTPbcKbtfj1wpEiMgajWNS8EsBdtvZxwZL7Ua+&#10;0LOKrUghHEpU0MU4lFKGuiOLIXMDceIa5y3GBH0rtccxhVsjF3m+lBZ7Tg0dDnToqL5XD6tAXqvj&#10;uKqMz9150fyY79OlIafU53zar0FEmuJb/O8+6TR/WRTw9006QW5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hBNf8AAAADdAAAADwAAAAAAAAAAAAAAAACYAgAAZHJzL2Rvd25y&#10;ZXYueG1sUEsFBgAAAAAEAAQA9QAAAIUDAAAAAA==&#10;" filled="f" stroked="f">
                    <v:textbox style="mso-fit-shape-to-text:t" inset="0,0,0,0">
                      <w:txbxContent>
                        <w:p w:rsidR="008043A9" w:rsidRDefault="008043A9" w:rsidP="009C6DB3">
                          <w:r>
                            <w:rPr>
                              <w:rFonts w:cs="Arial"/>
                              <w:color w:val="000000"/>
                              <w:sz w:val="14"/>
                              <w:szCs w:val="14"/>
                              <w:lang w:val="en-US"/>
                            </w:rPr>
                            <w:t>1.6</w:t>
                          </w:r>
                        </w:p>
                      </w:txbxContent>
                    </v:textbox>
                  </v:rect>
                  <v:rect id="Rectangle 3428" o:spid="_x0000_s1078" style="position:absolute;left:34531;top:27038;width:2362;height:11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RogsIA&#10;AADdAAAADwAAAGRycy9kb3ducmV2LnhtbERPS4vCMBC+L/gfwgje1kTdLVqNIoIg7O7BB3gdmrEt&#10;NpPaRK3/fiMI3ubje85s0dpK3KjxpWMNg74CQZw5U3Ku4bBff45B+IBssHJMGh7kYTHvfMwwNe7O&#10;W7rtQi5iCPsUNRQh1KmUPivIou+7mjhyJ9dYDBE2uTQN3mO4reRQqURaLDk2FFjTqqDsvLtaDZh8&#10;mcvfafS7/7kmOMlbtf4+Kq173XY5BRGoDW/xy70xcX4yGMLzm3iCnP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FGiCwgAAAN0AAAAPAAAAAAAAAAAAAAAAAJgCAABkcnMvZG93&#10;bnJldi54bWxQSwUGAAAAAAQABAD1AAAAhwMAAAAA&#10;" stroked="f"/>
                  <v:rect id="Rectangle 3429" o:spid="_x0000_s1079" style="position:absolute;left:34531;top:27038;width:2362;height:11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qiL8MA&#10;AADdAAAADwAAAGRycy9kb3ducmV2LnhtbERP32vCMBB+F/wfwgm+adoJRTujiDCYrCCrgq9Hc2u6&#10;NZfSZLb775eBsLf7+H7edj/aVtyp941jBekyAUFcOd1wreB6eVmsQfiArLF1TAp+yMN+N51sMddu&#10;4He6l6EWMYR9jgpMCF0upa8MWfRL1xFH7sP1FkOEfS11j0MMt618SpJMWmw4Nhjs6Gio+iq/rYKi&#10;LAq3Sd9uYzbYtb+WJ/N5Pik1n42HZxCBxvAvfrhfdZyfpSv4+yaeIH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IqiL8MAAADdAAAADwAAAAAAAAAAAAAAAACYAgAAZHJzL2Rv&#10;d25yZXYueG1sUEsFBgAAAAAEAAQA9QAAAIgDAAAAAA==&#10;" filled="f" strokeweight=".4pt">
                    <v:stroke joinstyle="round" endcap="round"/>
                  </v:rect>
                  <v:rect id="Rectangle 3430" o:spid="_x0000_s1080" style="position:absolute;left:34798;top:27070;width:1219;height:103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fu578A&#10;AADdAAAADwAAAGRycy9kb3ducmV2LnhtbERP24rCMBB9X/Afwgi+rakiItUoIgiu7IvVDxia6QWT&#10;SUmi7f69WRB8m8O5zmY3WCOe5EPrWMFsmoEgLp1uuVZwux6/VyBCRNZoHJOCPwqw246+Nphr1/OF&#10;nkWsRQrhkKOCJsYulzKUDVkMU9cRJ65y3mJM0NdSe+xTuDVynmVLabHl1NBgR4eGynvxsArktTj2&#10;q8L4zJ3n1a/5OV0qckpNxsN+DSLSED/it/uk0/zlbAH/36QT5PY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OZ+7nvwAAAN0AAAAPAAAAAAAAAAAAAAAAAJgCAABkcnMvZG93bnJl&#10;di54bWxQSwUGAAAAAAQABAD1AAAAhAMAAAAA&#10;" filled="f" stroked="f">
                    <v:textbox style="mso-fit-shape-to-text:t" inset="0,0,0,0">
                      <w:txbxContent>
                        <w:p w:rsidR="008043A9" w:rsidRDefault="008043A9" w:rsidP="009C6DB3">
                          <w:r>
                            <w:rPr>
                              <w:rFonts w:cs="Arial"/>
                              <w:color w:val="000000"/>
                              <w:sz w:val="14"/>
                              <w:szCs w:val="14"/>
                              <w:lang w:val="en-US"/>
                            </w:rPr>
                            <w:t>1.4</w:t>
                          </w:r>
                        </w:p>
                      </w:txbxContent>
                    </v:textbox>
                  </v:rect>
                  <v:rect id="Rectangle 3431" o:spid="_x0000_s1081" style="position:absolute;left:10966;top:3467;width:2553;height:11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3w9sQA&#10;AADdAAAADwAAAGRycy9kb3ducmV2LnhtbERPS2vCQBC+F/wPyxR6q7tWDTW6CUUQCm0PPqDXITsm&#10;odnZmF2T9N+7hYK3+fies8lH24ieOl871jCbKhDEhTM1lxpOx93zKwgfkA02jknDL3nIs8nDBlPj&#10;Bt5TfwiliCHsU9RQhdCmUvqiIot+6lriyJ1dZzFE2JXSdDjEcNvIF6USabHm2FBhS9uKip/D1WrA&#10;ZGEuX+f55/HjmuCqHNVu+a20fnoc39YgAo3hLv53v5s4P5kt4e+beILM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798PbEAAAA3QAAAA8AAAAAAAAAAAAAAAAAmAIAAGRycy9k&#10;b3ducmV2LnhtbFBLBQYAAAAABAAEAPUAAACJAwAAAAA=&#10;" stroked="f"/>
                  <v:rect id="Rectangle 3432" o:spid="_x0000_s1082" style="position:absolute;left:10966;top:3467;width:2553;height:11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0Bt8IA&#10;AADdAAAADwAAAGRycy9kb3ducmV2LnhtbERPTWvCQBC9F/wPywje6iYego2uIoKgGChNhV6H7JiN&#10;ZmdDdjXpv+8WCr3N433OejvaVjyp941jBek8AUFcOd1wreDyeXhdgvABWWPrmBR8k4ftZvKyxly7&#10;gT/oWYZaxBD2OSowIXS5lL4yZNHPXUccuavrLYYI+1rqHocYblu5SJJMWmw4NhjsaG+oupcPq6Ao&#10;i8K9peevMRvs0l/Kk7m9n5SaTcfdCkSgMfyL/9xHHednaQa/38QT5OY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QG3wgAAAN0AAAAPAAAAAAAAAAAAAAAAAJgCAABkcnMvZG93&#10;bnJldi54bWxQSwUGAAAAAAQABAD1AAAAhwMAAAAA&#10;" filled="f" strokeweight=".4pt">
                    <v:stroke joinstyle="round" endcap="round"/>
                  </v:rect>
                  <v:rect id="Rectangle 3433" o:spid="_x0000_s1083" style="position:absolute;left:11233;top:3498;width:1219;height:103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VwkMAA&#10;AADdAAAADwAAAGRycy9kb3ducmV2LnhtbERPzYrCMBC+C/sOYQRvNtWDK12jLIKg4sW6DzA00x82&#10;mZQka+vbG0HY23x8v7PZjdaIO/nQOVawyHIQxJXTHTcKfm6H+RpEiMgajWNS8KAAu+3HZIOFdgNf&#10;6V7GRqQQDgUqaGPsCylD1ZLFkLmeOHG18xZjgr6R2uOQwq2RyzxfSYsdp4YWe9q3VP2Wf1aBvJWH&#10;YV0an7vzsr6Y0/Fak1NqNh2/v0BEGuO/+O0+6jR/tfiE1zfpBLl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rVwkMAAAADdAAAADwAAAAAAAAAAAAAAAACYAgAAZHJzL2Rvd25y&#10;ZXYueG1sUEsFBgAAAAAEAAQA9QAAAIUDAAAAAA==&#10;" filled="f" stroked="f">
                    <v:textbox style="mso-fit-shape-to-text:t" inset="0,0,0,0">
                      <w:txbxContent>
                        <w:p w:rsidR="008043A9" w:rsidRDefault="008043A9" w:rsidP="009C6DB3">
                          <w:r>
                            <w:rPr>
                              <w:rFonts w:cs="Arial"/>
                              <w:color w:val="000000"/>
                              <w:sz w:val="14"/>
                              <w:szCs w:val="14"/>
                              <w:lang w:val="en-US"/>
                            </w:rPr>
                            <w:t>1.5</w:t>
                          </w:r>
                        </w:p>
                      </w:txbxContent>
                    </v:textbox>
                  </v:rect>
                  <v:rect id="Rectangle 3434" o:spid="_x0000_s1084" style="position:absolute;left:13519;top:3467;width:7855;height:11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PxfaMYA&#10;AADdAAAADwAAAGRycy9kb3ducmV2LnhtbESPQWvCQBCF74L/YRmhN921raFNXaUUBKF6MBZ6HbJj&#10;EpqdTbOrxn/vHAq9zfDevPfNcj34Vl2oj01gC/OZAUVcBtdwZeHruJm+gIoJ2WEbmCzcKMJ6NR4t&#10;MXfhyge6FKlSEsIxRwt1Sl2udSxr8hhnoSMW7RR6j0nWvtKux6uE+1Y/GpNpjw1LQ40dfdRU/hRn&#10;bwGzZ/e7Pz3tjp/nDF+rwWwW38bah8nw/gYq0ZD+zX/XWyf42Vxw5RsZQa/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PxfaMYAAADdAAAADwAAAAAAAAAAAAAAAACYAgAAZHJz&#10;L2Rvd25yZXYueG1sUEsFBgAAAAAEAAQA9QAAAIsDAAAAAA==&#10;" stroked="f"/>
                  <v:rect id="Rectangle 3435" o:spid="_x0000_s1085" style="position:absolute;left:13519;top:3467;width:7855;height:11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KVxcMA&#10;AADdAAAADwAAAGRycy9kb3ducmV2LnhtbERPTWvCQBC9F/wPywje6iY9BI2uUgSh0kAxCl6H7DSb&#10;NjsbslsT/31XELzN433OejvaVlyp941jBek8AUFcOd1wreB82r8uQPiArLF1TApu5GG7mbysMddu&#10;4CNdy1CLGMI+RwUmhC6X0leGLPq564gj9+16iyHCvpa6xyGG21a+JUkmLTYcGwx2tDNU/ZZ/VkFR&#10;FoVbpp+XMRvswp/Lg/n5Oig1m47vKxCBxvAUP9wfOs7P0iXcv4knyM0/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WKVxcMAAADdAAAADwAAAAAAAAAAAAAAAACYAgAAZHJzL2Rv&#10;d25yZXYueG1sUEsFBgAAAAAEAAQA9QAAAIgDAAAAAA==&#10;" filled="f" strokeweight=".4pt">
                    <v:stroke joinstyle="round" endcap="round"/>
                  </v:rect>
                  <v:rect id="Rectangle 3436" o:spid="_x0000_s1086" style="position:absolute;left:36106;top:3467;width:7855;height:11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aZ08YA&#10;AADdAAAADwAAAGRycy9kb3ducmV2LnhtbESPQWvCQBCF70L/wzKF3nS3tgabuooIQqF6MAq9Dtkx&#10;Cc3OptlV03/vHAq9zfDevPfNYjX4Vl2pj01gC88TA4q4DK7hysLpuB3PQcWE7LANTBZ+KcJq+TBa&#10;YO7CjQ90LVKlJIRjjhbqlLpc61jW5DFOQkcs2jn0HpOsfaVdjzcJ962eGpNpjw1LQ40dbWoqv4uL&#10;t4DZq/vZn192x89Lhm/VYLazL2Pt0+OwfgeVaEj/5r/rDyf42VT45RsZQS/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OaZ08YAAADdAAAADwAAAAAAAAAAAAAAAACYAgAAZHJz&#10;L2Rvd25yZXYueG1sUEsFBgAAAAAEAAQA9QAAAIsDAAAAAA==&#10;" stroked="f"/>
                  <v:rect id="Rectangle 3437" o:spid="_x0000_s1087" style="position:absolute;left:36106;top:3467;width:7855;height:11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hTfsMA&#10;AADdAAAADwAAAGRycy9kb3ducmV2LnhtbERPTWvCQBC9C/6HZQRvuomHYKOrFEGoGJBGweuQnWbT&#10;ZmdDdmvSf98VCr3N433Odj/aVjyo941jBekyAUFcOd1wreB2PS7WIHxA1tg6JgU/5GG/m062mGs3&#10;8Ds9ylCLGMI+RwUmhC6X0leGLPql64gj9+F6iyHCvpa6xyGG21aukiSTFhuODQY7Ohiqvspvq6Ao&#10;i8K9pOf7mA127W/lyXxeTkrNZ+PrBkSgMfyL/9xvOs7PVik8v4knyN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XhTfsMAAADdAAAADwAAAAAAAAAAAAAAAACYAgAAZHJzL2Rv&#10;d25yZXYueG1sUEsFBgAAAAAEAAQA9QAAAIgDAAAAAA==&#10;" filled="f" strokeweight=".4pt">
                    <v:stroke joinstyle="round" endcap="round"/>
                  </v:rect>
                  <v:rect id="Rectangle 3438" o:spid="_x0000_s1088" style="position:absolute;left:35515;top:17221;width:8249;height:11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iiP8MA&#10;AADdAAAADwAAAGRycy9kb3ducmV2LnhtbERPS2sCMRC+C/0PYQq9adKtLrpulFIQCuqhKngdNrMP&#10;3Ey2m6jbf28Khd7m43tOvh5sK27U+8axhteJAkFcONNwpeF03IznIHxANtg6Jg0/5GG9ehrlmBl3&#10;5y+6HUIlYgj7DDXUIXSZlL6oyaKfuI44cqXrLYYI+0qaHu8x3LYyUSqVFhuODTV29FFTcTlcrQZM&#10;p+Z7X77tjttriotqUJvZWWn98jy8L0EEGsK/+M/9aeL8NEng95t4glw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3iiP8MAAADdAAAADwAAAAAAAAAAAAAAAACYAgAAZHJzL2Rv&#10;d25yZXYueG1sUEsFBgAAAAAEAAQA9QAAAIgDAAAAAA==&#10;" stroked="f"/>
                  <v:rect id="Rectangle 3439" o:spid="_x0000_s1089" style="position:absolute;left:35515;top:17221;width:8249;height:11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ZoksMA&#10;AADdAAAADwAAAGRycy9kb3ducmV2LnhtbERP32vCMBB+H/g/hBN8m6kKxVWjiCBMLIx1gq9HczbV&#10;5lKazNb/fhkM9nYf389bbwfbiAd1vnasYDZNQBCXTtdcKTh/HV6XIHxA1tg4JgVP8rDdjF7WmGnX&#10;8yc9ilCJGMI+QwUmhDaT0peGLPqpa4kjd3WdxRBhV0ndYR/DbSPnSZJKizXHBoMt7Q2V9+LbKsiL&#10;PHdvs9NlSHu79OfiaG4fR6Um42G3AhFoCP/iP/e7jvPT+QJ+v4knyM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uZoksMAAADdAAAADwAAAAAAAAAAAAAAAACYAgAAZHJzL2Rv&#10;d25yZXYueG1sUEsFBgAAAAAEAAQA9QAAAIgDAAAAAA==&#10;" filled="f" strokeweight=".4pt">
                    <v:stroke joinstyle="round" endcap="round"/>
                  </v:rect>
                  <v:rect id="Rectangle 3440" o:spid="_x0000_s1090" style="position:absolute;left:36893;top:27038;width:7461;height:11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92f0MIA&#10;AADdAAAADwAAAGRycy9kb3ducmV2LnhtbERPS4vCMBC+C/sfwizsTRNfRatRRBAWVg+rC16HZmyL&#10;zaQ2Ubv/3giCt/n4njNftrYSN2p86VhDv6dAEGfOlJxr+DtsuhMQPiAbrByThn/ysFx8dOaYGnfn&#10;X7rtQy5iCPsUNRQh1KmUPivIou+5mjhyJ9dYDBE2uTQN3mO4reRAqURaLDk2FFjTuqDsvL9aDZiM&#10;zGV3Gm4PP9cEp3mrNuOj0vrrs13NQARqw1v8cn+bOD8ZjOD5TTxBL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3Z/QwgAAAN0AAAAPAAAAAAAAAAAAAAAAAJgCAABkcnMvZG93&#10;bnJldi54bWxQSwUGAAAAAAQABAD1AAAAhwMAAAAA&#10;" stroked="f"/>
                  <v:rect id="Rectangle 3441" o:spid="_x0000_s1091" style="position:absolute;left:36893;top:27038;width:7461;height:11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kNVfcMA&#10;AADdAAAADwAAAGRycy9kb3ducmV2LnhtbERP32vCMBB+H/g/hBN8m6mCxVWjiCBMLIx1gq9HczbV&#10;5lKazNb/fhkM9nYf389bbwfbiAd1vnasYDZNQBCXTtdcKTh/HV6XIHxA1tg4JgVP8rDdjF7WmGnX&#10;8yc9ilCJGMI+QwUmhDaT0peGLPqpa4kjd3WdxRBhV0ndYR/DbSPnSZJKizXHBoMt7Q2V9+LbKsiL&#10;PHdvs9NlSHu79OfiaG4fR6Um42G3AhFoCP/iP/e7jvPT+QJ+v4knyM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kNVfcMAAADdAAAADwAAAAAAAAAAAAAAAACYAgAAZHJzL2Rv&#10;d25yZXYueG1sUEsFBgAAAAAEAAQA9QAAAIgDAAAAAA==&#10;" filled="f" strokeweight=".4pt">
                    <v:stroke joinstyle="round" endcap="round"/>
                  </v:rect>
                  <v:rect id="Rectangle 3442" o:spid="_x0000_s1092" style="position:absolute;left:16859;top:27038;width:8248;height:11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OkPMIA&#10;AADdAAAADwAAAGRycy9kb3ducmV2LnhtbERPTWsCMRC9C/0PYQreNKnaUFejlIJQ0B7UgtdhM+4u&#10;bibbTdTtvzeC4G0e73Pmy87V4kJtqDwbeBsqEMS5txUXBn73q8EHiBCRLdaeycA/BVguXnpzzKy/&#10;8pYuu1iIFMIhQwNljE0mZchLchiGviFO3NG3DmOCbSFti9cU7mo5UkpLhxWnhhIb+iopP+3OzgDq&#10;if37OY43+/VZ47To1Or9oIzpv3afMxCRuvgUP9zfNs3XIw33b9IJcnE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Q6Q8wgAAAN0AAAAPAAAAAAAAAAAAAAAAAJgCAABkcnMvZG93&#10;bnJldi54bWxQSwUGAAAAAAQABAD1AAAAhwMAAAAA&#10;" stroked="f"/>
                  <v:rect id="Rectangle 3443" o:spid="_x0000_s1093" style="position:absolute;left:16859;top:27038;width:8248;height:11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1ukcQA&#10;AADdAAAADwAAAGRycy9kb3ducmV2LnhtbERPTWvCQBC9C/6HZYTedBMPqU1dgxQKlQaKqdDrkB2z&#10;0exsyG5N+u+7hYK3ebzP2RaT7cSNBt86VpCuEhDEtdMtNwpOn6/LDQgfkDV2jknBD3kodvPZFnPt&#10;Rj7SrQqNiCHsc1RgQuhzKX1tyKJfuZ44cmc3WAwRDo3UA44x3HZynSSZtNhybDDY04uh+lp9WwVl&#10;VZbuKX3/mrLRbvypOpjLx0Gph8W0fwYRaAp38b/7Tcf52foR/r6JJ8jd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ndbpHEAAAA3QAAAA8AAAAAAAAAAAAAAAAAmAIAAGRycy9k&#10;b3ducmV2LnhtbFBLBQYAAAAABAAEAPUAAACJAwAAAAA=&#10;" filled="f" strokeweight=".4pt">
                    <v:stroke joinstyle="round" endcap="round"/>
                  </v:rect>
                  <v:line id="Line 3444" o:spid="_x0000_s1094" style="position:absolute;visibility:visible;mso-wrap-style:square" from="44583,7004" to="51225,70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7sucQAAADdAAAADwAAAGRycy9kb3ducmV2LnhtbESPQW/CMAyF75P2HyJP2mUaKWigqRDQ&#10;YCBxhe0HmMa01RInakIp/34+IHHzk9/3/LxYDd6pnrrUBjYwHhWgiKtgW64N/P7s3j9BpYxs0QUm&#10;AzdKsFo+Py2wtOHKB+qPuVYSwqlEA03OsdQ6VQ15TKMQiWV3Dp3HLLKrte3wKuHe6UlRzLTHluVC&#10;g5E2DVV/x4uXGvEy9du3/vx9cmEd9x9unaqdMa8vw9ccVKYhP8x3em+Fm02krnwjI+jl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6Xuy5xAAAAN0AAAAPAAAAAAAAAAAA&#10;AAAAAKECAABkcnMvZG93bnJldi54bWxQSwUGAAAAAAQABAD5AAAAkgMAAAAA&#10;" strokeweight=".4pt">
                    <v:stroke endcap="round"/>
                  </v:line>
                  <v:shape id="Freeform 3445" o:spid="_x0000_s1095" style="position:absolute;left:43961;top:6781;width:679;height:445;visibility:visible;mso-wrap-style:square;v-text-anchor:top" coordsize="107,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2s4cQA&#10;AADdAAAADwAAAGRycy9kb3ducmV2LnhtbERPS2vCQBC+F/oflhF6MxsNBJtmlSIUPNk2ttXjkJ08&#10;MDsbsmuM/75bEHqbj+85+WYynRhpcK1lBYsoBkFcWt1yreDr8DZfgXAeWWNnmRTcyMFm/fiQY6bt&#10;lT9pLHwtQgi7DBU03veZlK5syKCLbE8cuMoOBn2AQy31gNcQbjq5jONUGmw5NDTY07ah8lxcjIJi&#10;95FUvP1Z9ef0eEvi7/2J3kmpp9n0+gLC0+T/xXf3Tof56fIZ/r4JJ8j1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9rOHEAAAA3QAAAA8AAAAAAAAAAAAAAAAAmAIAAGRycy9k&#10;b3ducmV2LnhtbFBLBQYAAAAABAAEAPUAAACJAwAAAAA=&#10;" path="m107,70l,35,107,r,70xe" fillcolor="black" stroked="f">
                    <v:path arrowok="t" o:connecttype="custom" o:connectlocs="67945,44450;0,22225;67945,0;67945,44450" o:connectangles="0,0,0,0"/>
                  </v:shape>
                  <v:rect id="Rectangle 3446" o:spid="_x0000_s1096" style="position:absolute;left:46647;top:3987;width:1936;height:103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m0hMMA&#10;AADdAAAADwAAAGRycy9kb3ducmV2LnhtbESP3WoCMRCF74W+Q5hC7zRbCyKrUaQg2NIbVx9g2Mz+&#10;YDJZktRd3965KPRuhnPmnG+2+8k7daeY+sAG3hcFKOI62J5bA9fLcb4GlTKyRReYDDwowX73Mtti&#10;acPIZ7pXuVUSwqlEA13OQ6l1qjvymBZhIBatCdFjljW22kYcJdw7vSyKlfbYszR0ONBnR/Wt+vUG&#10;9KU6juvKxSJ8L5sf93U6NxSMeXudDhtQmab8b/67PlnBX30Iv3wjI+jd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um0hMMAAADdAAAADwAAAAAAAAAAAAAAAACYAgAAZHJzL2Rv&#10;d25yZXYueG1sUEsFBgAAAAAEAAQA9QAAAIgDAAAAAA==&#10;" filled="f" stroked="f">
                    <v:textbox style="mso-fit-shape-to-text:t" inset="0,0,0,0">
                      <w:txbxContent>
                        <w:p w:rsidR="008043A9" w:rsidRDefault="008043A9" w:rsidP="009C6DB3">
                          <w:r>
                            <w:rPr>
                              <w:rFonts w:cs="Arial"/>
                              <w:color w:val="000000"/>
                              <w:sz w:val="14"/>
                              <w:szCs w:val="14"/>
                              <w:lang w:val="en-US"/>
                            </w:rPr>
                            <w:t>Daily</w:t>
                          </w:r>
                        </w:p>
                      </w:txbxContent>
                    </v:textbox>
                  </v:rect>
                  <v:rect id="Rectangle 3447" o:spid="_x0000_s1097" style="position:absolute;left:46399;top:4972;width:2502;height:103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aURH78A&#10;AADdAAAADwAAAGRycy9kb3ducmV2LnhtbERP24rCMBB9X/Afwgi+rakKItUoIgiu7IvVDxia6QWT&#10;SUmi7f69WRB8m8O5zmY3WCOe5EPrWMFsmoEgLp1uuVZwux6/VyBCRNZoHJOCPwqw246+Nphr1/OF&#10;nkWsRQrhkKOCJsYulzKUDVkMU9cRJ65y3mJM0NdSe+xTuDVynmVLabHl1NBgR4eGynvxsArktTj2&#10;q8L4zJ3n1a/5OV0qckpNxsN+DSLSED/it/uk0/zlYgb/36QT5PY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VpREfvwAAAN0AAAAPAAAAAAAAAAAAAAAAAJgCAABkcnMvZG93bnJl&#10;di54bWxQSwUGAAAAAAQABAD1AAAAhAMAAAAA&#10;" filled="f" stroked="f">
                    <v:textbox style="mso-fit-shape-to-text:t" inset="0,0,0,0">
                      <w:txbxContent>
                        <w:p w:rsidR="008043A9" w:rsidRDefault="008043A9" w:rsidP="009C6DB3">
                          <w:r>
                            <w:rPr>
                              <w:rFonts w:cs="Arial"/>
                              <w:color w:val="000000"/>
                              <w:sz w:val="14"/>
                              <w:szCs w:val="14"/>
                              <w:lang w:val="en-US"/>
                            </w:rPr>
                            <w:t>Profile</w:t>
                          </w:r>
                        </w:p>
                      </w:txbxContent>
                    </v:textbox>
                  </v:rect>
                  <v:rect id="Rectangle 3448" o:spid="_x0000_s1098" style="position:absolute;left:45415;top:5949;width:4603;height:103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ePaMAA&#10;AADdAAAADwAAAGRycy9kb3ducmV2LnhtbERP24rCMBB9X/Afwiz4tqZbQaQaZVkQVPbF6gcMzfSC&#10;yaQk0da/NwuCb3M411lvR2vEnXzoHCv4nmUgiCunO24UXM67ryWIEJE1Gsek4EEBtpvJxxoL7QY+&#10;0b2MjUghHApU0MbYF1KGqiWLYeZ64sTVzluMCfpGao9DCrdG5lm2kBY7Tg0t9vTbUnUtb1aBPJe7&#10;YVkan7ljXv+Zw/5Uk1Nq+jn+rEBEGuNb/HLvdZq/mOfw/006QW6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XePaMAAAADdAAAADwAAAAAAAAAAAAAAAACYAgAAZHJzL2Rvd25y&#10;ZXYueG1sUEsFBgAAAAAEAAQA9QAAAIUDAAAAAA==&#10;" filled="f" stroked="f">
                    <v:textbox style="mso-fit-shape-to-text:t" inset="0,0,0,0">
                      <w:txbxContent>
                        <w:p w:rsidR="008043A9" w:rsidRDefault="008043A9" w:rsidP="009C6DB3">
                          <w:r>
                            <w:rPr>
                              <w:rFonts w:cs="Arial"/>
                              <w:color w:val="000000"/>
                              <w:sz w:val="14"/>
                              <w:szCs w:val="14"/>
                              <w:lang w:val="en-US"/>
                            </w:rPr>
                            <w:t>Coefficients</w:t>
                          </w:r>
                        </w:p>
                      </w:txbxContent>
                    </v:textbox>
                  </v:rect>
                  <v:rect id="Rectangle 3449" o:spid="_x0000_s1099" style="position:absolute;left:12928;top:14865;width:2559;height:23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2RecMA&#10;AADdAAAADwAAAGRycy9kb3ducmV2LnhtbERPTWvCQBC9F/wPywje6q5NGzS6CUUQhLaHquB1yI5J&#10;MDsbs6vGf98tFHqbx/ucVTHYVtyo941jDbOpAkFcOtNwpeGw3zzPQfiAbLB1TBoe5KHIR08rzIy7&#10;8zfddqESMYR9hhrqELpMSl/WZNFPXUccuZPrLYYI+0qaHu8x3LbyRalUWmw4NtTY0bqm8ry7Wg2Y&#10;vprL1yn53H9cU1xUg9q8HZXWk/HwvgQRaAj/4j/31sT5aZLA7zfxBJ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e2RecMAAADdAAAADwAAAAAAAAAAAAAAAACYAgAAZHJzL2Rv&#10;d25yZXYueG1sUEsFBgAAAAAEAAQA9QAAAIgDAAAAAA==&#10;" stroked="f"/>
                  <v:rect id="Rectangle 3450" o:spid="_x0000_s1100" style="position:absolute;left:12928;top:14865;width:2559;height:23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ZmO8MA&#10;AADdAAAADwAAAGRycy9kb3ducmV2LnhtbERP32vCMBB+H/g/hBP2NlPnKFqNIoOBssJYFXw9mrOp&#10;NpfSZLb7740w2Nt9fD9vtRlsI27U+dqxgukkAUFcOl1zpeB4+HiZg/ABWWPjmBT8kofNevS0wky7&#10;nr/pVoRKxBD2GSowIbSZlL40ZNFPXEscubPrLIYIu0rqDvsYbhv5miSptFhzbDDY0ruh8lr8WAV5&#10;keduMf08DWlv5/5Y7M3la6/U83jYLkEEGsK/+M+903F+OnuDxzfxBLm+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NZmO8MAAADdAAAADwAAAAAAAAAAAAAAAACYAgAAZHJzL2Rv&#10;d25yZXYueG1sUEsFBgAAAAAEAAQA9QAAAIgDAAAAAA==&#10;" filled="f" strokeweight=".4pt">
                    <v:stroke joinstyle="round" endcap="round"/>
                  </v:rect>
                  <v:rect id="Rectangle 3451" o:spid="_x0000_s1101" style="position:absolute;left:13315;top:15468;width:1861;height:103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4XHMAA&#10;AADdAAAADwAAAGRycy9kb3ducmV2LnhtbERP24rCMBB9F/yHMIJvmqqsSNcoIgi6+GLdDxia6QWT&#10;SUmytvv3ZkHYtzmc62z3gzXiST60jhUs5hkI4tLplmsF3/fTbAMiRGSNxjEp+KUA+914tMVcu55v&#10;9CxiLVIIhxwVNDF2uZShbMhimLuOOHGV8xZjgr6W2mOfwq2RyyxbS4stp4YGOzo2VD6KH6tA3otT&#10;vymMz9zXsrqay/lWkVNqOhkOnyAiDfFf/HafdZq/Xn3A3zfpBLl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p4XHMAAAADdAAAADwAAAAAAAAAAAAAAAACYAgAAZHJzL2Rvd25y&#10;ZXYueG1sUEsFBgAAAAAEAAQA9QAAAIUDAAAAAA==&#10;" filled="f" stroked="f">
                    <v:textbox style="mso-fit-shape-to-text:t" inset="0,0,0,0">
                      <w:txbxContent>
                        <w:p w:rsidR="008043A9" w:rsidRDefault="008043A9" w:rsidP="009C6DB3">
                          <w:r>
                            <w:rPr>
                              <w:rFonts w:cs="Arial"/>
                              <w:color w:val="000000"/>
                              <w:sz w:val="14"/>
                              <w:szCs w:val="14"/>
                              <w:lang w:val="en-US"/>
                            </w:rPr>
                            <w:t>D1/2</w:t>
                          </w:r>
                        </w:p>
                      </w:txbxContent>
                    </v:textbox>
                  </v:rect>
                  <v:line id="Line 3452" o:spid="_x0000_s1102" style="position:absolute;visibility:visible;mso-wrap-style:square" from="15487,14865" to="20783,148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VRLjcUAAADdAAAADwAAAGRycy9kb3ducmV2LnhtbESP3WoCMRCF7wu+QxihN6Vmbe0i242i&#10;bQVvtX2AcTP7Q5NJ2MR1+/aNIHg3wznfmTPlerRGDNSHzrGC+SwDQVw53XGj4Od797wEESKyRuOY&#10;FPxRgPVq8lBiod2FDzQcYyNSCIcCFbQx+kLKULVkMcycJ05a7XqLMa19I3WPlxRujXzJslxa7Dhd&#10;aNHTR0vV7/FsUw1/frNfT0P9eTJu6/cLsw3VTqnH6bh5BxFpjHfzjd7rxOWvOVy/SSPI1T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VRLjcUAAADdAAAADwAAAAAAAAAA&#10;AAAAAAChAgAAZHJzL2Rvd25yZXYueG1sUEsFBgAAAAAEAAQA+QAAAJMDAAAAAA==&#10;" strokeweight=".4pt">
                    <v:stroke endcap="round"/>
                  </v:line>
                  <v:line id="Line 3453" o:spid="_x0000_s1103" style="position:absolute;visibility:visible;mso-wrap-style:square" from="15487,17221" to="20783,172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hjuFsUAAADdAAAADwAAAGRycy9kb3ducmV2LnhtbESPwW7CMBBE75X6D9Yi9VKB09ICCnFQ&#10;aUHiWsoHLPGSRNhrKzYh/XuMVKm3Xc282dliNVgjeupC61jByyQDQVw53XKt4PCzHS9AhIis0Tgm&#10;Bb8UYFU+PhSYa3flb+r3sRYphEOOCpoYfS5lqBqyGCbOEyft5DqLMa1dLXWH1xRujXzNspm02HK6&#10;0KCnz4aq8/5iUw1/ebeb5/70dTRu7XdvZh2qrVJPo+FjCSLSEP/Nf/ROJ242ncP9mzSCLG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hjuFsUAAADdAAAADwAAAAAAAAAA&#10;AAAAAAChAgAAZHJzL2Rvd25yZXYueG1sUEsFBgAAAAAEAAQA+QAAAJMDAAAAAA==&#10;" strokeweight=".4pt">
                    <v:stroke endcap="round"/>
                  </v:line>
                  <v:rect id="Rectangle 3454" o:spid="_x0000_s1104" style="position:absolute;left:16141;top:15157;width:4223;height:103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4gsMA&#10;AADdAAAADwAAAGRycy9kb3ducmV2LnhtbESP3WoCMRCF74W+Q5hC7zRbCyKrUaQg2NIbVx9g2Mz+&#10;YDJZktRd3965KPRuhnPmnG+2+8k7daeY+sAG3hcFKOI62J5bA9fLcb4GlTKyRReYDDwowX73Mtti&#10;acPIZ7pXuVUSwqlEA13OQ6l1qjvymBZhIBatCdFjljW22kYcJdw7vSyKlfbYszR0ONBnR/Wt+vUG&#10;9KU6juvKxSJ8L5sf93U6NxSMeXudDhtQmab8b/67PlnBX30IrnwjI+jd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J+4gsMAAADdAAAADwAAAAAAAAAAAAAAAACYAgAAZHJzL2Rv&#10;d25yZXYueG1sUEsFBgAAAAAEAAQA9QAAAIgDAAAAAA==&#10;" filled="f" stroked="f">
                    <v:textbox style="mso-fit-shape-to-text:t" inset="0,0,0,0">
                      <w:txbxContent>
                        <w:p w:rsidR="008043A9" w:rsidRDefault="008043A9" w:rsidP="009C6DB3">
                          <w:r>
                            <w:rPr>
                              <w:rFonts w:cs="Arial"/>
                              <w:color w:val="000000"/>
                              <w:sz w:val="14"/>
                              <w:szCs w:val="14"/>
                              <w:lang w:val="en-US"/>
                            </w:rPr>
                            <w:t>Smoothing</w:t>
                          </w:r>
                        </w:p>
                      </w:txbxContent>
                    </v:textbox>
                  </v:rect>
                  <v:rect id="Rectangle 3455" o:spid="_x0000_s1105" style="position:absolute;left:16205;top:16141;width:4115;height:103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9MdGcAA&#10;AADdAAAADwAAAGRycy9kb3ducmV2LnhtbERP24rCMBB9F/yHMIJvmqogbjWKCIIu+2LdDxia6QWT&#10;SUmirX+/WVjYtzmc6+wOgzXiRT60jhUs5hkI4tLplmsF3/fzbAMiRGSNxjEpeFOAw3482mGuXc83&#10;ehWxFimEQ44Kmhi7XMpQNmQxzF1HnLjKeYsxQV9L7bFP4dbIZZatpcWWU0ODHZ0aKh/F0yqQ9+Lc&#10;bwrjM/e5rL7M9XKryCk1nQzHLYhIQ/wX/7kvOs1frz7g95t0gtz/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9MdGcAAAADdAAAADwAAAAAAAAAAAAAAAACYAgAAZHJzL2Rvd25y&#10;ZXYueG1sUEsFBgAAAAAEAAQA9QAAAIUDAAAAAA==&#10;" filled="f" stroked="f">
                    <v:textbox style="mso-fit-shape-to-text:t" inset="0,0,0,0">
                      <w:txbxContent>
                        <w:p w:rsidR="008043A9" w:rsidRDefault="008043A9" w:rsidP="009C6DB3">
                          <w:r>
                            <w:rPr>
                              <w:rFonts w:cs="Arial"/>
                              <w:color w:val="000000"/>
                              <w:sz w:val="14"/>
                              <w:szCs w:val="14"/>
                              <w:lang w:val="en-US"/>
                            </w:rPr>
                            <w:t>Parameter</w:t>
                          </w:r>
                        </w:p>
                      </w:txbxContent>
                    </v:textbox>
                  </v:rect>
                  <v:rect id="Rectangle 3456" o:spid="_x0000_s1106" style="position:absolute;left:21183;top:10737;width:2546;height:23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l8c8YA&#10;AADdAAAADwAAAGRycy9kb3ducmV2LnhtbESPzWvCQBDF7wX/h2WE3uquHw02dRURhELbgx/Q65Ad&#10;k9DsbMyumv73nYPgbYb35r3fLFa9b9SVulgHtjAeGVDERXA1lxaOh+3LHFRMyA6bwGThjyKsloOn&#10;BeYu3HhH130qlYRwzNFClVKbax2LijzGUWiJRTuFzmOStSu16/Am4b7RE2My7bFmaaiwpU1Fxe/+&#10;4i1gNnPn79P06/B5yfCt7M329cdY+zzs1++gEvXpYb5ffzjBz2bCL9/ICHr5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Tl8c8YAAADdAAAADwAAAAAAAAAAAAAAAACYAgAAZHJz&#10;L2Rvd25yZXYueG1sUEsFBgAAAAAEAAQA9QAAAIsDAAAAAA==&#10;" stroked="f"/>
                  <v:rect id="Rectangle 3457" o:spid="_x0000_s1107" style="position:absolute;left:21183;top:10737;width:2546;height:23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e23sMA&#10;AADdAAAADwAAAGRycy9kb3ducmV2LnhtbERP32vCMBB+F/wfwgm+adohRTujiDCYrCCrgq9Hc2u6&#10;NZfSZLb775eBsLf7+H7edj/aVtyp941jBekyAUFcOd1wreB6eVmsQfiArLF1TAp+yMN+N51sMddu&#10;4He6l6EWMYR9jgpMCF0upa8MWfRL1xFH7sP1FkOEfS11j0MMt618SpJMWmw4Nhjs6Gio+iq/rYKi&#10;LAq3Sd9uYzbYtb+WJ/N5Pik1n42HZxCBxvAvfrhfdZyfrVL4+yaeIH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Ke23sMAAADdAAAADwAAAAAAAAAAAAAAAACYAgAAZHJzL2Rv&#10;d25yZXYueG1sUEsFBgAAAAAEAAQA9QAAAIgDAAAAAA==&#10;" filled="f" strokeweight=".4pt">
                    <v:stroke joinstyle="round" endcap="round"/>
                  </v:rect>
                  <v:rect id="Rectangle 3458" o:spid="_x0000_s1108" style="position:absolute;left:21602;top:11353;width:1861;height:103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H8FcAA&#10;AADdAAAADwAAAGRycy9kb3ducmV2LnhtbERP24rCMBB9X/Afwiz4tqZbRKQaZVkQVPbF6gcMzfSC&#10;yaQk0da/NwuCb3M411lvR2vEnXzoHCv4nmUgiCunO24UXM67ryWIEJE1Gsek4EEBtpvJxxoL7QY+&#10;0b2MjUghHApU0MbYF1KGqiWLYeZ64sTVzluMCfpGao9DCrdG5lm2kBY7Tg0t9vTbUnUtb1aBPJe7&#10;YVkan7ljXv+Zw/5Uk1Nq+jn+rEBEGuNb/HLvdZq/mOfw/006QW6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XH8FcAAAADdAAAADwAAAAAAAAAAAAAAAACYAgAAZHJzL2Rvd25y&#10;ZXYueG1sUEsFBgAAAAAEAAQA9QAAAIUDAAAAAA==&#10;" filled="f" stroked="f">
                    <v:textbox style="mso-fit-shape-to-text:t" inset="0,0,0,0">
                      <w:txbxContent>
                        <w:p w:rsidR="008043A9" w:rsidRDefault="008043A9" w:rsidP="009C6DB3">
                          <w:r>
                            <w:rPr>
                              <w:rFonts w:cs="Arial"/>
                              <w:color w:val="000000"/>
                              <w:sz w:val="14"/>
                              <w:szCs w:val="14"/>
                              <w:lang w:val="en-US"/>
                            </w:rPr>
                            <w:t>D1/1</w:t>
                          </w:r>
                        </w:p>
                      </w:txbxContent>
                    </v:textbox>
                  </v:rect>
                  <v:line id="Line 3459" o:spid="_x0000_s1109" style="position:absolute;visibility:visible;mso-wrap-style:square" from="23729,13093" to="29038,131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SWbaMQAAADdAAAADwAAAGRycy9kb3ducmV2LnhtbESPwW7CMBBE75X4B2uRuFTglAJCAYOg&#10;LRJXAh+wxEsSYa+t2IT07+tKlXrb1cybnV1ve2tER21oHCt4m2QgiEunG64UXM6H8RJEiMgajWNS&#10;8E0BtpvByxpz7Z58oq6IlUghHHJUUMfocylDWZPFMHGeOGk311qMaW0rqVt8pnBr5DTLFtJiw+lC&#10;jZ4+airvxcOmGv4xt1+v3e3zatzeH2dmH8qDUqNhv1uBiNTHf/MffdSJW8ze4febNILc/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pJZtoxAAAAN0AAAAPAAAAAAAAAAAA&#10;AAAAAKECAABkcnMvZG93bnJldi54bWxQSwUGAAAAAAQABAD5AAAAkgMAAAAA&#10;" strokeweight=".4pt">
                    <v:stroke endcap="round"/>
                  </v:line>
                  <v:rect id="Rectangle 3460" o:spid="_x0000_s1110" style="position:absolute;left:24980;top:11537;width:2940;height:103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TB+r8A&#10;AADdAAAADwAAAGRycy9kb3ducmV2LnhtbERP24rCMBB9X/Afwgi+rakiIl2jiCCo+GLdDxia6QWT&#10;SUmirX9vhIV9m8O5zno7WCOe5EPrWMFsmoEgLp1uuVbwezt8r0CEiKzROCYFLwqw3Yy+1phr1/OV&#10;nkWsRQrhkKOCJsYulzKUDVkMU9cRJ65y3mJM0NdSe+xTuDVynmVLabHl1NBgR/uGynvxsArkrTj0&#10;q8L4zJ3n1cWcjteKnFKT8bD7ARFpiP/iP/dRp/nLxQI+36QT5OYN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d1MH6vwAAAN0AAAAPAAAAAAAAAAAAAAAAAJgCAABkcnMvZG93bnJl&#10;di54bWxQSwUGAAAAAAQABAD1AAAAhAMAAAAA&#10;" filled="f" stroked="f">
                    <v:textbox style="mso-fit-shape-to-text:t" inset="0,0,0,0">
                      <w:txbxContent>
                        <w:p w:rsidR="008043A9" w:rsidRDefault="008043A9" w:rsidP="009C6DB3">
                          <w:r>
                            <w:rPr>
                              <w:rFonts w:cs="Arial"/>
                              <w:color w:val="000000"/>
                              <w:sz w:val="14"/>
                              <w:szCs w:val="14"/>
                              <w:lang w:val="en-US"/>
                            </w:rPr>
                            <w:t>Profiles</w:t>
                          </w:r>
                        </w:p>
                      </w:txbxContent>
                    </v:textbox>
                  </v:rect>
                  <v:line id="Line 3461" o:spid="_x0000_s1111" style="position:absolute;visibility:visible;mso-wrap-style:square" from="23729,10737" to="29038,107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YCmh8MAAADdAAAADwAAAGRycy9kb3ducmV2LnhtbESP3YrCMBCF7wXfIcyCN6Kpi4p0jaLu&#10;Ct768wCzzdiWTSahibW+/UYQvJvhnO/MmeW6s0a01ITasYLJOANBXDhdc6ngct6PFiBCRNZoHJOC&#10;BwVYr/q9Jeba3flI7SmWIoVwyFFBFaPPpQxFRRbD2HnipF1dYzGmtSmlbvCewq2Rn1k2lxZrThcq&#10;9LSrqPg73Wyq4W8z+zNsr9+/xm39YWq2odgrNfjoNl8gInXxbX7RB524+XQGz2/SCHL1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mApofDAAAA3QAAAA8AAAAAAAAAAAAA&#10;AAAAoQIAAGRycy9kb3ducmV2LnhtbFBLBQYAAAAABAAEAPkAAACRAwAAAAA=&#10;" strokeweight=".4pt">
                    <v:stroke endcap="round"/>
                  </v:line>
                  <v:rect id="Rectangle 3462" o:spid="_x0000_s1112" style="position:absolute;left:39839;top:10541;width:2553;height:23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BnMIA&#10;AADdAAAADwAAAGRycy9kb3ducmV2LnhtbERPTWsCMRC9C/0PYQreNKnV0G6NIgVBUA9qoddhM+4u&#10;3Uy2m6jrvzeC4G0e73Om887V4kxtqDwbeBsqEMS5txUXBn4Oy8EHiBCRLdaeycCVAsxnL70pZtZf&#10;eEfnfSxECuGQoYEyxiaTMuQlOQxD3xAn7uhbhzHBtpC2xUsKd7UcKaWlw4pTQ4kNfZeU/+1PzgDq&#10;sf3fHt83h/VJ42fRqeXkVxnTf+0WXyAidfEpfrhXNs3XYw33b9IJcnY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nEGcwgAAAN0AAAAPAAAAAAAAAAAAAAAAAJgCAABkcnMvZG93&#10;bnJldi54bWxQSwUGAAAAAAQABAD1AAAAhwMAAAAA&#10;" stroked="f"/>
                  <v:rect id="Rectangle 3463" o:spid="_x0000_s1113" style="position:absolute;left:39839;top:10541;width:2553;height:23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KLMcMA&#10;AADdAAAADwAAAGRycy9kb3ducmV2LnhtbERP32vCMBB+H/g/hBP2NlOHdFqNIoOBssJYFXw9mrOp&#10;NpfSZLb77xdB2Nt9fD9vtRlsI27U+dqxgukkAUFcOl1zpeB4+HiZg/ABWWPjmBT8kofNevS0wky7&#10;nr/pVoRKxBD2GSowIbSZlL40ZNFPXEscubPrLIYIu0rqDvsYbhv5miSptFhzbDDY0ruh8lr8WAV5&#10;keduMf08DWlv5/5Y7M3la6/U83jYLkEEGsK/+OHe6Tg/nb3B/Zt4gl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AKLMcMAAADdAAAADwAAAAAAAAAAAAAAAACYAgAAZHJzL2Rv&#10;d25yZXYueG1sUEsFBgAAAAAEAAQA9QAAAIgDAAAAAA==&#10;" filled="f" strokeweight=".4pt">
                    <v:stroke joinstyle="round" endcap="round"/>
                  </v:rect>
                  <v:rect id="Rectangle 3464" o:spid="_x0000_s1114" style="position:absolute;left:40259;top:11169;width:1860;height:103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nL/8MA&#10;AADdAAAADwAAAGRycy9kb3ducmV2LnhtbESP3WoCMRCF74W+Q5hC7zRbKSKrUaQg2NIbVx9g2Mz+&#10;YDJZktRd3965KPRuhnPmnG+2+8k7daeY+sAG3hcFKOI62J5bA9fLcb4GlTKyRReYDDwowX73Mtti&#10;acPIZ7pXuVUSwqlEA13OQ6l1qjvymBZhIBatCdFjljW22kYcJdw7vSyKlfbYszR0ONBnR/Wt+vUG&#10;9KU6juvKxSJ8L5sf93U6NxSMeXudDhtQmab8b/67PlnBX30IrnwjI+jd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JnL/8MAAADdAAAADwAAAAAAAAAAAAAAAACYAgAAZHJzL2Rv&#10;d25yZXYueG1sUEsFBgAAAAAEAAQA9QAAAIgDAAAAAA==&#10;" filled="f" stroked="f">
                    <v:textbox style="mso-fit-shape-to-text:t" inset="0,0,0,0">
                      <w:txbxContent>
                        <w:p w:rsidR="008043A9" w:rsidRDefault="008043A9" w:rsidP="009C6DB3">
                          <w:r>
                            <w:rPr>
                              <w:rFonts w:cs="Arial"/>
                              <w:color w:val="000000"/>
                              <w:sz w:val="14"/>
                              <w:szCs w:val="14"/>
                              <w:lang w:val="en-US"/>
                            </w:rPr>
                            <w:t>D1/3</w:t>
                          </w:r>
                        </w:p>
                      </w:txbxContent>
                    </v:textbox>
                  </v:rect>
                  <v:line id="Line 3465" o:spid="_x0000_s1115" style="position:absolute;visibility:visible;mso-wrap-style:square" from="42392,10541" to="48679,105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M2sgsUAAADdAAAADwAAAGRycy9kb3ducmV2LnhtbESP3WoCMRCF7wu+QxihN6VmLXax242i&#10;toK3tT7AdDP7g8kkbOK6fftGEHo3wznfmTPlerRGDNSHzrGC+SwDQVw53XGj4PS9f16CCBFZo3FM&#10;Cn4pwHo1eSix0O7KXzQcYyNSCIcCFbQx+kLKULVkMcycJ05a7XqLMa19I3WP1xRujXzJslxa7Dhd&#10;aNHTrqXqfLzYVMNfXu3n01B//Bi39YeF2YZqr9TjdNy8g4g0xn/znT7oxOWLN7h9k0aQq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M2sgsUAAADdAAAADwAAAAAAAAAA&#10;AAAAAAChAgAAZHJzL2Rvd25yZXYueG1sUEsFBgAAAAAEAAQA+QAAAJMDAAAAAA==&#10;" strokeweight=".4pt">
                    <v:stroke endcap="round"/>
                  </v:line>
                  <v:line id="Line 3466" o:spid="_x0000_s1116" style="position:absolute;visibility:visible;mso-wrap-style:square" from="42392,12896" to="48679,129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C6TwsQAAADdAAAADwAAAGRycy9kb3ducmV2LnhtbESPQW/CMAyF75P2HyJP4jKNdBOgqRDQ&#10;2EDiCtsPMI1pqyVO1IRS/j0+IHHzk9/3/LxYDd6pnrrUBjbwPi5AEVfBtlwb+Pvdvn2CShnZogtM&#10;Bq6UYLV8flpgacOF99Qfcq0khFOJBpqcY6l1qhrymMYhEsvuFDqPWWRXa9vhRcK90x9FMdMeW5YL&#10;DUb6bqj6P5y91Ijnqd+89qefowvruJu4daq2xoxehq85qExDfpjv9M4KN5tKf/lGRtDL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cLpPCxAAAAN0AAAAPAAAAAAAAAAAA&#10;AAAAAKECAABkcnMvZG93bnJldi54bWxQSwUGAAAAAAQABAD5AAAAkgMAAAAA&#10;" strokeweight=".4pt">
                    <v:stroke endcap="round"/>
                  </v:line>
                  <v:rect id="Rectangle 3467" o:spid="_x0000_s1117" style="position:absolute;left:42779;top:10864;width:5881;height:102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r0v78A&#10;AADdAAAADwAAAGRycy9kb3ducmV2LnhtbERP24rCMBB9X/Afwgi+ramCItUoIgiu7IvVDxia6QWT&#10;SUmi7f69WRB8m8O5zmY3WCOe5EPrWMFsmoEgLp1uuVZwux6/VyBCRNZoHJOCPwqw246+Nphr1/OF&#10;nkWsRQrhkKOCJsYulzKUDVkMU9cRJ65y3mJM0NdSe+xTuDVynmVLabHl1NBgR4eGynvxsArktTj2&#10;q8L4zJ3n1a/5OV0qckpNxsN+DSLSED/it/uk0/zlYgb/36QT5PY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IevS/vwAAAN0AAAAPAAAAAAAAAAAAAAAAAJgCAABkcnMvZG93bnJl&#10;di54bWxQSwUGAAAAAAQABAD1AAAAhAMAAAAA&#10;" filled="f" stroked="f">
                    <v:textbox style="mso-fit-shape-to-text:t" inset="0,0,0,0">
                      <w:txbxContent>
                        <w:p w:rsidR="008043A9" w:rsidRDefault="008043A9" w:rsidP="009C6DB3">
                          <w:r>
                            <w:rPr>
                              <w:rFonts w:cs="Arial"/>
                              <w:color w:val="000000"/>
                              <w:sz w:val="14"/>
                              <w:szCs w:val="14"/>
                              <w:lang w:val="en-US"/>
                            </w:rPr>
                            <w:t>Deemed Meter</w:t>
                          </w:r>
                        </w:p>
                      </w:txbxContent>
                    </v:textbox>
                  </v:rect>
                  <v:rect id="Rectangle 3468" o:spid="_x0000_s1118" style="position:absolute;left:44005;top:11842;width:3277;height:103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qyMAA&#10;AADdAAAADwAAAGRycy9kb3ducmV2LnhtbERP24rCMBB9X/Afwiz4tqZbUKQaZVkQVPbF6gcMzfSC&#10;yaQk0da/NwuCb3M411lvR2vEnXzoHCv4nmUgiCunO24UXM67ryWIEJE1Gsek4EEBtpvJxxoL7QY+&#10;0b2MjUghHApU0MbYF1KGqiWLYeZ64sTVzluMCfpGao9DCrdG5lm2kBY7Tg0t9vTbUnUtb1aBPJe7&#10;YVkan7ljXv+Zw/5Uk1Nq+jn+rEBEGuNb/HLvdZq/mOfw/006QW6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hqyMAAAADdAAAADwAAAAAAAAAAAAAAAACYAgAAZHJzL2Rvd25y&#10;ZXYueG1sUEsFBgAAAAAEAAQA9QAAAIUDAAAAAA==&#10;" filled="f" stroked="f">
                    <v:textbox style="mso-fit-shape-to-text:t" inset="0,0,0,0">
                      <w:txbxContent>
                        <w:p w:rsidR="008043A9" w:rsidRDefault="008043A9" w:rsidP="009C6DB3">
                          <w:smartTag w:uri="urn:schemas-microsoft-com:office:smarttags" w:element="City">
                            <w:smartTag w:uri="urn:schemas-microsoft-com:office:smarttags" w:element="place">
                              <w:r>
                                <w:rPr>
                                  <w:rFonts w:cs="Arial"/>
                                  <w:color w:val="000000"/>
                                  <w:sz w:val="14"/>
                                  <w:szCs w:val="14"/>
                                  <w:lang w:val="en-US"/>
                                </w:rPr>
                                <w:t>Reading</w:t>
                              </w:r>
                            </w:smartTag>
                          </w:smartTag>
                        </w:p>
                      </w:txbxContent>
                    </v:textbox>
                  </v:rect>
                  <v:line id="Line 3469" o:spid="_x0000_s1119" style="position:absolute;flip:x;visibility:visible;mso-wrap-style:square" from="25260,6026" to="33553,104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TyN48QAAADdAAAADwAAAGRycy9kb3ducmV2LnhtbERPTWsCMRC9F/wPYQRvNVuLUrZGKQvK&#10;elHq9tDjdDPdpN1Mlk2q6783QsHbPN7nLNeDa8WJ+mA9K3iaZiCIa68tNwo+qs3jC4gQkTW2nknB&#10;hQKsV6OHJeban/mdTsfYiBTCIUcFJsYulzLUhhyGqe+IE/fte4cxwb6RusdzCnetnGXZQjq0nBoM&#10;dlQYqn+Pf07Bti1nl6+ffXfYmfLw6SsbbFEoNRkPb68gIg3xLv53lzrNX8yf4fZNOkGur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FPI3jxAAAAN0AAAAPAAAAAAAAAAAA&#10;AAAAAKECAABkcnMvZG93bnJldi54bWxQSwUGAAAAAAQABAD5AAAAkgMAAAAA&#10;" strokeweight=".4pt">
                    <v:stroke endcap="round"/>
                  </v:line>
                  <v:shape id="Freeform 3470" o:spid="_x0000_s1120" style="position:absolute;left:24714;top:10223;width:705;height:514;visibility:visible;mso-wrap-style:square;v-text-anchor:top" coordsize="111,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EDhk8IA&#10;AADdAAAADwAAAGRycy9kb3ducmV2LnhtbERPTWvCQBC9F/wPywje6saiQaKriCAV8dKkBY9Ddkyi&#10;2dmQXZP4791Cobd5vM9ZbwdTi45aV1lWMJtGIIhzqysuFHxnh/clCOeRNdaWScGTHGw3o7c1Jtr2&#10;/EVd6gsRQtglqKD0vkmkdHlJBt3UNsSBu9rWoA+wLaRusQ/hppYfURRLgxWHhhIb2peU39OHUVB9&#10;Fsuf4TY/nZ93Xzd8ybQ+Z0pNxsNuBcLT4P/Ff+6jDvPjxRx+vwknyM0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QOGTwgAAAN0AAAAPAAAAAAAAAAAAAAAAAJgCAABkcnMvZG93&#10;bnJldi54bWxQSwUGAAAAAAQABAD1AAAAhwMAAAAA&#10;" path="m111,62l,81,77,r34,62xe" fillcolor="black" stroked="f">
                    <v:path arrowok="t" o:connecttype="custom" o:connectlocs="70485,39370;0,51435;48895,0;70485,39370" o:connectangles="0,0,0,0"/>
                  </v:shape>
                  <v:rect id="Rectangle 3471" o:spid="_x0000_s1121" style="position:absolute;left:26943;top:5340;width:4743;height:10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0HyvL8A&#10;AADdAAAADwAAAGRycy9kb3ducmV2LnhtbERP24rCMBB9X/Afwgi+ramCIl2jiCCo+GLdDxia6QWT&#10;SUmirX9vhIV9m8O5zno7WCOe5EPrWMFsmoEgLp1uuVbwezt8r0CEiKzROCYFLwqw3Yy+1phr1/OV&#10;nkWsRQrhkKOCJsYulzKUDVkMU9cRJ65y3mJM0NdSe+xTuDVynmVLabHl1NBgR/uGynvxsArkrTj0&#10;q8L4zJ3n1cWcjteKnFKT8bD7ARFpiP/iP/dRp/nLxQI+36QT5OYN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3QfK8vwAAAN0AAAAPAAAAAAAAAAAAAAAAAJgCAABkcnMvZG93bnJl&#10;di54bWxQSwUGAAAAAAQABAD1AAAAhAMAAAAA&#10;" filled="f" stroked="f">
                    <v:textbox style="mso-fit-shape-to-text:t" inset="0,0,0,0">
                      <w:txbxContent>
                        <w:p w:rsidR="008043A9" w:rsidRDefault="008043A9" w:rsidP="009C6DB3">
                          <w:r>
                            <w:rPr>
                              <w:rFonts w:cs="Arial"/>
                              <w:color w:val="000000"/>
                              <w:sz w:val="14"/>
                              <w:szCs w:val="14"/>
                              <w:lang w:val="en-US"/>
                            </w:rPr>
                            <w:t>Daily Profile</w:t>
                          </w:r>
                        </w:p>
                      </w:txbxContent>
                    </v:textbox>
                  </v:rect>
                  <v:rect id="Rectangle 3472" o:spid="_x0000_s1122" style="position:absolute;left:26943;top:6318;width:4603;height:103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5Nsy8AA&#10;AADdAAAADwAAAGRycy9kb3ducmV2LnhtbERP24rCMBB9X/Afwgi+ramCRapRlgVBl32x+gFDM71g&#10;MilJtPXvNwuCb3M419nuR2vEg3zoHCtYzDMQxJXTHTcKrpfD5xpEiMgajWNS8KQA+93kY4uFdgOf&#10;6VHGRqQQDgUqaGPsCylD1ZLFMHc9ceJq5y3GBH0jtcchhVsjl1mWS4sdp4YWe/puqbqVd6tAXsrD&#10;sC6Nz9zPsv41p+O5JqfUbDp+bUBEGuNb/HIfdZqfr3L4/yadIHd/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5Nsy8AAAADdAAAADwAAAAAAAAAAAAAAAACYAgAAZHJzL2Rvd25y&#10;ZXYueG1sUEsFBgAAAAAEAAQA9QAAAIUDAAAAAA==&#10;" filled="f" stroked="f">
                    <v:textbox style="mso-fit-shape-to-text:t" inset="0,0,0,0">
                      <w:txbxContent>
                        <w:p w:rsidR="008043A9" w:rsidRDefault="008043A9" w:rsidP="009C6DB3">
                          <w:r>
                            <w:rPr>
                              <w:rFonts w:cs="Arial"/>
                              <w:color w:val="000000"/>
                              <w:sz w:val="14"/>
                              <w:szCs w:val="14"/>
                              <w:lang w:val="en-US"/>
                            </w:rPr>
                            <w:t>Coefficients</w:t>
                          </w:r>
                        </w:p>
                      </w:txbxContent>
                    </v:textbox>
                  </v:rect>
                  <v:line id="Line 3473" o:spid="_x0000_s1123" style="position:absolute;visibility:visible;mso-wrap-style:square" from="24714,13093" to="34232,300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8cLtsQAAADdAAAADwAAAGRycy9kb3ducmV2LnhtbESPwW7CMBBE70j9B2sr9YLAaQUpChhU&#10;SpG4Av2AJV6SqPbaik0If18jIXHb1cybnV2semtER21oHCt4H2cgiEunG64U/B63oxmIEJE1Gsek&#10;4EYBVsuXwQIL7a68p+4QK5FCOBSooI7RF1KGsiaLYew8cdLOrrUY09pWUrd4TeHWyI8sy6XFhtOF&#10;Gj1911T+HS421fCXqf0ZdufNybi1303MOpRbpd5e+685iEh9fJof9E4nLp9+wv2bNIJc/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Txwu2xAAAAN0AAAAPAAAAAAAAAAAA&#10;AAAAAKECAABkcnMvZG93bnJldi54bWxQSwUGAAAAAAQABAD5AAAAkgMAAAAA&#10;" strokeweight=".4pt">
                    <v:stroke endcap="round"/>
                  </v:line>
                  <v:shape id="Freeform 3474" o:spid="_x0000_s1124" style="position:absolute;left:34010;top:29876;width:521;height:699;visibility:visible;mso-wrap-style:square;v-text-anchor:top" coordsize="82,1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r7cG8UA&#10;AADdAAAADwAAAGRycy9kb3ducmV2LnhtbESPQWvDMAyF74P9B6PCbqvTQMPI6pa1MNiObVdKbyJW&#10;42yxHGwvzf79dBjsJvGe3vu02ky+VyPF1AU2sJgXoIibYDtuDXwcXx+fQKWMbLEPTAZ+KMFmfX+3&#10;wtqGG+9pPORWSQinGg24nIda69Q48pjmYSAW7RqixyxrbLWNeJNw3+uyKCrtsWNpcDjQzlHzdfj2&#10;Bsq93y7fz3F3dZdyHKvj4nOoTsY8zKaXZ1CZpvxv/rt+s4JfLQVXvpER9P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vtwbxQAAAN0AAAAPAAAAAAAAAAAAAAAAAJgCAABkcnMv&#10;ZG93bnJldi54bWxQSwUGAAAAAAQABAD1AAAAigMAAAAA&#10;" path="m62,l82,110,,35,62,xe" fillcolor="black" stroked="f">
                    <v:path arrowok="t" o:connecttype="custom" o:connectlocs="39370,0;52070,69850;0,22225;39370,0" o:connectangles="0,0,0,0"/>
                  </v:shape>
                  <v:rect id="Rectangle 3475" o:spid="_x0000_s1125" style="position:absolute;left:25406;top:22282;width:4743;height:10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gz4ucAA&#10;AADdAAAADwAAAGRycy9kb3ducmV2LnhtbERP24rCMBB9F/yHMIJvmioobjWKCIIu+2LdDxia6QWT&#10;SUmirX+/WVjYtzmc6+wOgzXiRT60jhUs5hkI4tLplmsF3/fzbAMiRGSNxjEpeFOAw3482mGuXc83&#10;ehWxFimEQ44Kmhi7XMpQNmQxzF1HnLjKeYsxQV9L7bFP4dbIZZatpcWWU0ODHZ0aKh/F0yqQ9+Lc&#10;bwrjM/e5rL7M9XKryCk1nQzHLYhIQ/wX/7kvOs1frz7g95t0gtz/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gz4ucAAAADdAAAADwAAAAAAAAAAAAAAAACYAgAAZHJzL2Rvd25y&#10;ZXYueG1sUEsFBgAAAAAEAAQA9QAAAIUDAAAAAA==&#10;" filled="f" stroked="f">
                    <v:textbox style="mso-fit-shape-to-text:t" inset="0,0,0,0">
                      <w:txbxContent>
                        <w:p w:rsidR="008043A9" w:rsidRDefault="008043A9" w:rsidP="009C6DB3">
                          <w:r>
                            <w:rPr>
                              <w:rFonts w:cs="Arial"/>
                              <w:color w:val="000000"/>
                              <w:sz w:val="14"/>
                              <w:szCs w:val="14"/>
                              <w:lang w:val="en-US"/>
                            </w:rPr>
                            <w:t>Daily Profile</w:t>
                          </w:r>
                        </w:p>
                      </w:txbxContent>
                    </v:textbox>
                  </v:rect>
                  <v:rect id="Rectangle 3476" o:spid="_x0000_s1126" style="position:absolute;left:25406;top:23260;width:4604;height:103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qbmcMA&#10;AADdAAAADwAAAGRycy9kb3ducmV2LnhtbESPzWoDMQyE74W+g1Eht8bbHJawiRNKIZCGXLLpA4i1&#10;9ofa8mK72c3bR4dAbxIzmvm03c/eqRvFNAQ28LEsQBE3wQ7cGfi5Ht7XoFJGtugCk4E7JdjvXl+2&#10;WNkw8YVude6UhHCq0ECf81hpnZqePKZlGIlFa0P0mGWNnbYRJwn3Tq+KotQeB5aGHkf66qn5rf+8&#10;AX2tD9O6drEIp1V7dt/HS0vBmMXb/LkBlWnO/+bn9dEKflkKv3wjI+jd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VqbmcMAAADdAAAADwAAAAAAAAAAAAAAAACYAgAAZHJzL2Rv&#10;d25yZXYueG1sUEsFBgAAAAAEAAQA9QAAAIgDAAAAAA==&#10;" filled="f" stroked="f">
                    <v:textbox style="mso-fit-shape-to-text:t" inset="0,0,0,0">
                      <w:txbxContent>
                        <w:p w:rsidR="008043A9" w:rsidRDefault="008043A9" w:rsidP="009C6DB3">
                          <w:r>
                            <w:rPr>
                              <w:rFonts w:cs="Arial"/>
                              <w:color w:val="000000"/>
                              <w:sz w:val="14"/>
                              <w:szCs w:val="14"/>
                              <w:lang w:val="en-US"/>
                            </w:rPr>
                            <w:t>Coefficients</w:t>
                          </w:r>
                        </w:p>
                      </w:txbxContent>
                    </v:textbox>
                  </v:rect>
                  <v:line id="Line 3477" o:spid="_x0000_s1127" style="position:absolute;visibility:visible;mso-wrap-style:square" from="27660,13093" to="32772,192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785MUAAADdAAAADwAAAGRycy9kb3ducmV2LnhtbESPzWrDMBCE74W+g9hCLyWRUxoTXMsh&#10;SRPINT8PsLE2tqm0EpbiuG8fFQq97TLzzc6Wy9EaMVAfOscKZtMMBHHtdMeNgvNpN1mACBFZo3FM&#10;Cn4owLJ6fiqx0O7OBxqOsREphEOBCtoYfSFlqFuyGKbOEyft6nqLMa19I3WP9xRujXzPslxa7Dhd&#10;aNHTpqX6+3izqYa/ze32bbh+XYxb+/2HWYd6p9Try7j6BBFpjP/mP3qvE5fnM/j9Jo0gqw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785MUAAADdAAAADwAAAAAAAAAA&#10;AAAAAAChAgAAZHJzL2Rvd25yZXYueG1sUEsFBgAAAAAEAAQA+QAAAJMDAAAAAA==&#10;" strokeweight=".4pt">
                    <v:stroke endcap="round"/>
                  </v:line>
                  <v:shape id="Freeform 3478" o:spid="_x0000_s1128" style="position:absolute;left:32556;top:19107;width:603;height:666;visibility:visible;mso-wrap-style:square;v-text-anchor:top" coordsize="95,1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UyBMQA&#10;AADdAAAADwAAAGRycy9kb3ducmV2LnhtbERPS2vCQBC+F/oflin0ZjYVDSW6hrQg1JuPHNrbNDsm&#10;odnZNLuN0V/vCkJv8/E9Z5mNphUD9a6xrOAlikEQl1Y3XCkoDuvJKwjnkTW2lknBmRxkq8eHJaba&#10;nnhHw95XIoSwS1FB7X2XSunKmgy6yHbEgTva3qAPsK+k7vEUwk0rp3GcSIMNh4YaO3qvqfzZ/xkF&#10;2yK+GD3/+l7/FkOyeStn+SfNlHp+GvMFCE+j/xff3R86zE+SKdy+CSfI1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R1MgTEAAAA3QAAAA8AAAAAAAAAAAAAAAAAmAIAAGRycy9k&#10;b3ducmV2LnhtbFBLBQYAAAAABAAEAPUAAACJAwAAAAA=&#10;" path="m55,l95,105,,45,55,xe" fillcolor="black" stroked="f">
                    <v:path arrowok="t" o:connecttype="custom" o:connectlocs="34925,0;60325,66675;0,28575;34925,0" o:connectangles="0,0,0,0"/>
                  </v:shape>
                  <v:rect id="Rectangle 3479" o:spid="_x0000_s1129" style="position:absolute;left:29952;top:13868;width:4744;height:10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gF7sAA&#10;AADdAAAADwAAAGRycy9kb3ducmV2LnhtbERP24rCMBB9X/Afwgi+rakKRapRlgVBl32x+gFDM71g&#10;MilJtPXvNwuCb3M419nuR2vEg3zoHCtYzDMQxJXTHTcKrpfD5xpEiMgajWNS8KQA+93kY4uFdgOf&#10;6VHGRqQQDgUqaGPsCylD1ZLFMHc9ceJq5y3GBH0jtcchhVsjl1mWS4sdp4YWe/puqbqVd6tAXsrD&#10;sC6Nz9zPsv41p+O5JqfUbDp+bUBEGuNb/HIfdZqf5yv4/yadIHd/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YgF7sAAAADdAAAADwAAAAAAAAAAAAAAAACYAgAAZHJzL2Rvd25y&#10;ZXYueG1sUEsFBgAAAAAEAAQA9QAAAIUDAAAAAA==&#10;" filled="f" stroked="f">
                    <v:textbox style="mso-fit-shape-to-text:t" inset="0,0,0,0">
                      <w:txbxContent>
                        <w:p w:rsidR="008043A9" w:rsidRDefault="008043A9" w:rsidP="009C6DB3">
                          <w:r>
                            <w:rPr>
                              <w:rFonts w:cs="Arial"/>
                              <w:color w:val="000000"/>
                              <w:sz w:val="14"/>
                              <w:szCs w:val="14"/>
                              <w:lang w:val="en-US"/>
                            </w:rPr>
                            <w:t>Daily Profile</w:t>
                          </w:r>
                        </w:p>
                      </w:txbxContent>
                    </v:textbox>
                  </v:rect>
                  <v:rect id="Rectangle 3480" o:spid="_x0000_s1130" style="position:absolute;left:30010;top:14852;width:4603;height:103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mGdmsAA&#10;AADdAAAADwAAAGRycy9kb3ducmV2LnhtbERP24rCMBB9X/Afwgi+rakiRapRlgVBl32x+gFDM71g&#10;MilJtPXvNwuCb3M419nuR2vEg3zoHCtYzDMQxJXTHTcKrpfD5xpEiMgajWNS8KQA+93kY4uFdgOf&#10;6VHGRqQQDgUqaGPsCylD1ZLFMHc9ceJq5y3GBH0jtcchhVsjl1mWS4sdp4YWe/puqbqVd6tAXsrD&#10;sC6Nz9zPsv41p+O5JqfUbDp+bUBEGuNb/HIfdZqf5yv4/yadIHd/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mGdmsAAAADdAAAADwAAAAAAAAAAAAAAAACYAgAAZHJzL2Rvd25y&#10;ZXYueG1sUEsFBgAAAAAEAAQA9QAAAIUDAAAAAA==&#10;" filled="f" stroked="f">
                    <v:textbox style="mso-fit-shape-to-text:t" inset="0,0,0,0">
                      <w:txbxContent>
                        <w:p w:rsidR="008043A9" w:rsidRDefault="008043A9" w:rsidP="009C6DB3">
                          <w:r>
                            <w:rPr>
                              <w:rFonts w:cs="Arial"/>
                              <w:color w:val="000000"/>
                              <w:sz w:val="14"/>
                              <w:szCs w:val="14"/>
                              <w:lang w:val="en-US"/>
                            </w:rPr>
                            <w:t>Coefficients</w:t>
                          </w:r>
                        </w:p>
                      </w:txbxContent>
                    </v:textbox>
                  </v:rect>
                  <v:shape id="Freeform 3481" o:spid="_x0000_s1131" style="position:absolute;left:44888;top:25006;width:8045;height:4273;visibility:visible;mso-wrap-style:square;v-text-anchor:top" coordsize="1267,6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kWpSsQA&#10;AADdAAAADwAAAGRycy9kb3ducmV2LnhtbERPTWvCQBC9F/oflil4qxuLDRJdRauFigdRc/A4Zsck&#10;mJ0N2a1Gf70rCN7m8T5nNGlNJc7UuNKygl43AkGcWV1yriDd/X4OQDiPrLGyTAqu5GAyfn8bYaLt&#10;hTd03vpchBB2CSoovK8TKV1WkEHXtTVx4I62MegDbHKpG7yEcFPJryiKpcGSQ0OBNf0UlJ22/0bB&#10;YW+Xbj1b1Vk6SO3iurud+rO5Up2PdjoE4an1L/HT/afD/Dj+hsc34QQ5v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pFqUrEAAAA3QAAAA8AAAAAAAAAAAAAAAAAmAIAAGRycy9k&#10;b3ducmV2LnhtbFBLBQYAAAAABAAEAPUAAACJAwAAAAA=&#10;" path="m1267,c836,207,413,431,,673e" filled="f" strokeweight=".4pt">
                    <v:stroke endcap="round"/>
                    <v:path arrowok="t" o:connecttype="custom" o:connectlocs="804545,0;0,427355" o:connectangles="0,0"/>
                  </v:shape>
                  <v:shape id="Freeform 3482" o:spid="_x0000_s1132" style="position:absolute;left:44354;top:29057;width:692;height:540;visibility:visible;mso-wrap-style:square;v-text-anchor:top" coordsize="109,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NkhMUA&#10;AADdAAAADwAAAGRycy9kb3ducmV2LnhtbERPS2sCMRC+F/wPYQRvNVFh265GKYpgoT1oX/Y2bKa7&#10;SzeTJYnr+u9NodDbfHzPWax624iOfKgda5iMFQjiwpmaSw1vr9vbexAhIhtsHJOGCwVYLQc3C8yN&#10;O/OeukMsRQrhkKOGKsY2lzIUFVkMY9cSJ+7beYsxQV9K4/Gcwm0jp0pl0mLNqaHCltYVFT+Hk9Xw&#10;rJ7edx9+Pes2cnJ8+LxTX8WL0no07B/nICL18V/8596ZND/LMvj9Jp0gl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U2SExQAAAN0AAAAPAAAAAAAAAAAAAAAAAJgCAABkcnMv&#10;ZG93bnJldi54bWxQSwUGAAAAAAQABAD1AAAAigMAAAAA&#10;" path="m109,61l,85,74,r35,61xe" fillcolor="black" stroked="f">
                    <v:path arrowok="t" o:connecttype="custom" o:connectlocs="69215,38735;0,53975;46990,0;69215,38735" o:connectangles="0,0,0,0"/>
                  </v:shape>
                  <v:rect id="Rectangle 3483" o:spid="_x0000_s1133" style="position:absolute;left:44069;top:24307;width:5880;height:102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MD7cAA&#10;AADdAAAADwAAAGRycy9kb3ducmV2LnhtbERPzYrCMBC+C/sOYYS9aaqHrlSjiCC44sXqAwzN9AeT&#10;SUmytvv2ZkHY23x8v7PZjdaIJ/nQOVawmGcgiCunO24U3G/H2QpEiMgajWNS8EsBdtuPyQYL7Qa+&#10;0rOMjUghHApU0MbYF1KGqiWLYe564sTVzluMCfpGao9DCrdGLrMslxY7Tg0t9nRoqXqUP1aBvJXH&#10;YVUan7nzsr6Y79O1JqfU53Tcr0FEGuO/+O0+6TQ/z7/g75t0gty+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rMD7cAAAADdAAAADwAAAAAAAAAAAAAAAACYAgAAZHJzL2Rvd25y&#10;ZXYueG1sUEsFBgAAAAAEAAQA9QAAAIUDAAAAAA==&#10;" filled="f" stroked="f">
                    <v:textbox style="mso-fit-shape-to-text:t" inset="0,0,0,0">
                      <w:txbxContent>
                        <w:p w:rsidR="008043A9" w:rsidRDefault="008043A9" w:rsidP="009C6DB3">
                          <w:r>
                            <w:rPr>
                              <w:rFonts w:cs="Arial"/>
                              <w:color w:val="000000"/>
                              <w:sz w:val="14"/>
                              <w:szCs w:val="14"/>
                              <w:lang w:val="en-US"/>
                            </w:rPr>
                            <w:t>Deemed Meter</w:t>
                          </w:r>
                        </w:p>
                      </w:txbxContent>
                    </v:textbox>
                  </v:rect>
                  <v:rect id="Rectangle 3484" o:spid="_x0000_s1134" style="position:absolute;left:44069;top:25285;width:7023;height:102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yXn8MA&#10;AADdAAAADwAAAGRycy9kb3ducmV2LnhtbESPzWoDMQyE74W+g1Eht8bbHJawiRNKIZCGXLLpA4i1&#10;9ofa8mK72c3bR4dAbxIzmvm03c/eqRvFNAQ28LEsQBE3wQ7cGfi5Ht7XoFJGtugCk4E7JdjvXl+2&#10;WNkw8YVude6UhHCq0ECf81hpnZqePKZlGIlFa0P0mGWNnbYRJwn3Tq+KotQeB5aGHkf66qn5rf+8&#10;AX2tD9O6drEIp1V7dt/HS0vBmMXb/LkBlWnO/+bn9dEKflkKrnwjI+jd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yyXn8MAAADdAAAADwAAAAAAAAAAAAAAAACYAgAAZHJzL2Rv&#10;d25yZXYueG1sUEsFBgAAAAAEAAQA9QAAAIgDAAAAAA==&#10;" filled="f" stroked="f">
                    <v:textbox style="mso-fit-shape-to-text:t" inset="0,0,0,0">
                      <w:txbxContent>
                        <w:p w:rsidR="008043A9" w:rsidRDefault="008043A9" w:rsidP="009C6DB3">
                          <w:r>
                            <w:rPr>
                              <w:rFonts w:cs="Arial"/>
                              <w:color w:val="000000"/>
                              <w:sz w:val="14"/>
                              <w:szCs w:val="14"/>
                              <w:lang w:val="en-US"/>
                            </w:rPr>
                            <w:t>Advance Request</w:t>
                          </w:r>
                        </w:p>
                      </w:txbxContent>
                    </v:textbox>
                  </v:rect>
                  <v:line id="Line 3485" o:spid="_x0000_s1135" style="position:absolute;flip:y;visibility:visible;mso-wrap-style:square" from="44354,25577" to="54527,315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rhwtMMAAADdAAAADwAAAGRycy9kb3ducmV2LnhtbERPPW/CMBDdK/EfrENiKw4MUZtiEIpE&#10;FRYQ0KHjNb7GLvE5il0I/x5XQup2T+/zFqvBteJCfbCeFcymGQji2mvLjYKP0+b5BUSIyBpbz6Tg&#10;RgFWy9HTAgvtr3ygyzE2IoVwKFCBibErpAy1IYdh6jvixH373mFMsG+k7vGawl0r51mWS4eWU4PB&#10;jkpD9fn46xS8t9X89vWz6/ZbU+0//ckGW5ZKTcbD+g1EpCH+ix/uSqf5ef4Kf9+kE+Ty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q4cLTDAAAA3QAAAA8AAAAAAAAAAAAA&#10;AAAAoQIAAGRycy9kb3ducmV2LnhtbFBLBQYAAAAABAAEAPkAAACRAwAAAAA=&#10;" strokeweight=".4pt">
                    <v:stroke endcap="round"/>
                  </v:line>
                  <v:shape id="Freeform 3486" o:spid="_x0000_s1136" style="position:absolute;left:54362;top:25260;width:692;height:540;visibility:visible;mso-wrap-style:square;v-text-anchor:top" coordsize="109,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PtsgA&#10;AADdAAAADwAAAGRycy9kb3ducmV2LnhtbESPQUsDMRCF74L/IYzgzSZVaO22aZGKUEEPrVbb27CZ&#10;7i5uJksSt+u/dw6Ctxnem/e+WawG36qeYmoCWxiPDCjiMriGKwvvb08396BSRnbYBiYLP5Rgtby8&#10;WGDhwpm31O9ypSSEU4EW6py7QutU1uQxjUJHLNopRI9Z1lhpF/Es4b7Vt8ZMtMeGpaHGjtY1lV+7&#10;b2/hxTzvNx9xfdc/6vFh9jk1x/LVWHt9NTzMQWUa8r/573rjBH8yFX75RkbQy1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BL8+2yAAAAN0AAAAPAAAAAAAAAAAAAAAAAJgCAABk&#10;cnMvZG93bnJldi54bWxQSwUGAAAAAAQABAD1AAAAjQMAAAAA&#10;" path="m,24l109,,36,85,,24xe" fillcolor="black" stroked="f">
                    <v:path arrowok="t" o:connecttype="custom" o:connectlocs="0,15240;69215,0;22860,53975;0,15240" o:connectangles="0,0,0,0"/>
                  </v:shape>
                  <v:rect id="Rectangle 3487" o:spid="_x0000_s1137" style="position:absolute;left:49403;top:28848;width:5880;height:10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8+o38AA&#10;AADdAAAADwAAAGRycy9kb3ducmV2LnhtbERPzYrCMBC+C/sOYQRvNtWDK12jLIKg4sW6DzA00x82&#10;mZQka+vbG0HY23x8v7PZjdaIO/nQOVawyHIQxJXTHTcKfm6H+RpEiMgajWNS8KAAu+3HZIOFdgNf&#10;6V7GRqQQDgUqaGPsCylD1ZLFkLmeOHG18xZjgr6R2uOQwq2RyzxfSYsdp4YWe9q3VP2Wf1aBvJWH&#10;YV0an7vzsr6Y0/Fak1NqNh2/v0BEGuO/+O0+6jR/9bmA1zfpBLl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8+o38AAAADdAAAADwAAAAAAAAAAAAAAAACYAgAAZHJzL2Rvd25y&#10;ZXYueG1sUEsFBgAAAAAEAAQA9QAAAIUDAAAAAA==&#10;" filled="f" stroked="f">
                    <v:textbox style="mso-fit-shape-to-text:t" inset="0,0,0,0">
                      <w:txbxContent>
                        <w:p w:rsidR="008043A9" w:rsidRDefault="008043A9" w:rsidP="009C6DB3">
                          <w:r>
                            <w:rPr>
                              <w:rFonts w:cs="Arial"/>
                              <w:color w:val="000000"/>
                              <w:sz w:val="14"/>
                              <w:szCs w:val="14"/>
                              <w:lang w:val="en-US"/>
                            </w:rPr>
                            <w:t>Deemed Meter</w:t>
                          </w:r>
                        </w:p>
                      </w:txbxContent>
                    </v:textbox>
                  </v:rect>
                  <v:rect id="Rectangle 3488" o:spid="_x0000_s1138" style="position:absolute;left:51612;top:29832;width:3429;height:103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02qMAA&#10;AADdAAAADwAAAGRycy9kb3ducmV2LnhtbERPzYrCMBC+C/sOYYS9aWoPrlSjiCC44sXqAwzN9AeT&#10;SUmytvv2ZkHY23x8v7PZjdaIJ/nQOVawmGcgiCunO24U3G/H2QpEiMgajWNS8EsBdtuPyQYL7Qa+&#10;0rOMjUghHApU0MbYF1KGqiWLYe564sTVzluMCfpGao9DCrdG5lm2lBY7Tg0t9nRoqXqUP1aBvJXH&#10;YVUan7lzXl/M9+lak1Pqczru1yAijfFf/HafdJq//Mrh75t0gty+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x02qMAAAADdAAAADwAAAAAAAAAAAAAAAACYAgAAZHJzL2Rvd25y&#10;ZXYueG1sUEsFBgAAAAAEAAQA9QAAAIUDAAAAAA==&#10;" filled="f" stroked="f">
                    <v:textbox style="mso-fit-shape-to-text:t" inset="0,0,0,0">
                      <w:txbxContent>
                        <w:p w:rsidR="008043A9" w:rsidRDefault="008043A9" w:rsidP="009C6DB3">
                          <w:r>
                            <w:rPr>
                              <w:rFonts w:cs="Arial"/>
                              <w:color w:val="000000"/>
                              <w:sz w:val="14"/>
                              <w:szCs w:val="14"/>
                              <w:lang w:val="en-US"/>
                            </w:rPr>
                            <w:t>Advance</w:t>
                          </w:r>
                        </w:p>
                      </w:txbxContent>
                    </v:textbox>
                  </v:rect>
                  <v:line id="Line 3489" o:spid="_x0000_s1139" style="position:absolute;flip:y;visibility:visible;mso-wrap-style:square" from="41408,13519" to="41414,172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onRg8QAAADdAAAADwAAAGRycy9kb3ducmV2LnhtbERPTWsCMRC9F/wPYYTearYKWrZGKQvK&#10;9lLR7aHH6Wa6SbuZLJuo679vBMHbPN7nLNeDa8WJ+mA9K3ieZCCIa68tNwo+q83TC4gQkTW2nknB&#10;hQKsV6OHJeban3lPp0NsRArhkKMCE2OXSxlqQw7DxHfEifvxvcOYYN9I3eM5hbtWTrNsLh1aTg0G&#10;OyoM1X+Ho1Owbcvp5fv3o9u9m3L35SsbbFEo9Tge3l5BRBriXXxzlzrNny9mcP0mnS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idGDxAAAAN0AAAAPAAAAAAAAAAAA&#10;AAAAAKECAABkcnMvZG93bnJldi54bWxQSwUGAAAAAAQABAD5AAAAkgMAAAAA&#10;" strokeweight=".4pt">
                    <v:stroke endcap="round"/>
                  </v:line>
                  <v:shape id="Freeform 3490" o:spid="_x0000_s1140" style="position:absolute;left:41186;top:12896;width:450;height:673;visibility:visible;mso-wrap-style:square;v-text-anchor:top" coordsize="71,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8gosMA&#10;AADdAAAADwAAAGRycy9kb3ducmV2LnhtbERPS2sCMRC+F/ofwhS8adZaVLZGKYWC9uZjBW/TzbhZ&#10;3EyWJOr6740g9DYf33Nmi8424kI+1I4VDAcZCOLS6ZorBbvtT38KIkRkjY1jUnCjAIv568sMc+2u&#10;vKbLJlYihXDIUYGJsc2lDKUhi2HgWuLEHZ23GBP0ldQeryncNvI9y8bSYs2pwWBL34bK0+ZsFdSj&#10;6Wh/nPyu/Lkollr/rYq1OSjVe+u+PkFE6uK/+Ole6jR/PPmAxzfpBDm/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W8gosMAAADdAAAADwAAAAAAAAAAAAAAAACYAgAAZHJzL2Rv&#10;d25yZXYueG1sUEsFBgAAAAAEAAQA9QAAAIgDAAAAAA==&#10;" path="m,106l35,,71,106,,106xe" fillcolor="black" stroked="f">
                    <v:path arrowok="t" o:connecttype="custom" o:connectlocs="0,67310;22225,0;45085,67310;0,67310" o:connectangles="0,0,0,0"/>
                  </v:shape>
                  <v:line id="Line 3491" o:spid="_x0000_s1141" style="position:absolute;flip:x y;visibility:visible;mso-wrap-style:square" from="44380,22790" to="51263,235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xbsV8QAAADdAAAADwAAAGRycy9kb3ducmV2LnhtbERP32vCMBB+H/g/hBN8m6k6q1SjTEUY&#10;wzGmwl5vzdmWNZeSRK3/vRkIe7uP7+fNl62pxYWcrywrGPQTEMS51RUXCo6H7fMUhA/IGmvLpOBG&#10;HpaLztMcM22v/EWXfShEDGGfoYIyhCaT0uclGfR92xBH7mSdwRChK6R2eI3hppbDJEmlwYpjQ4kN&#10;rUvKf/dno2C0OQ5H3zu7dqs0fX/5+dh++slAqV63fZ2BCNSGf/HD/abj/HQyhr9v4glyc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FuxXxAAAAN0AAAAPAAAAAAAAAAAA&#10;AAAAAKECAABkcnMvZG93bnJldi54bWxQSwUGAAAAAAQABAD5AAAAkgMAAAAA&#10;" strokeweight=".4pt">
                    <v:stroke endcap="round"/>
                  </v:line>
                  <v:shape id="Freeform 3492" o:spid="_x0000_s1142" style="position:absolute;left:43764;top:22574;width:698;height:444;visibility:visible;mso-wrap-style:square;v-text-anchor:top" coordsize="110,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tEjcQA&#10;AADdAAAADwAAAGRycy9kb3ducmV2LnhtbERPS2vCQBC+F/wPywi91Y2CMURXEa3UnlofF29DdvLQ&#10;7GzIbk38926h0Nt8fM9ZrHpTizu1rrKsYDyKQBBnVldcKDifdm8JCOeRNdaWScGDHKyWg5cFptp2&#10;fKD70RcihLBLUUHpfZNK6bKSDLqRbYgDl9vWoA+wLaRusQvhppaTKIqlwYpDQ4kNbUrKbscfo+Dz&#10;faevly7PN8lXMvs+fUwfWz9V6nXYr+cgPPX+X/zn3uswP57F8PtNOEEu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6LRI3EAAAA3QAAAA8AAAAAAAAAAAAAAAAAmAIAAGRycy9k&#10;b3ducmV2LnhtbFBLBQYAAAAABAAEAPUAAACJAwAAAAA=&#10;" path="m101,70l,23,110,r-9,70xe" fillcolor="black" stroked="f">
                    <v:path arrowok="t" o:connecttype="custom" o:connectlocs="64135,44450;0,14605;69850,0;64135,44450" o:connectangles="0,0,0,0"/>
                  </v:shape>
                  <v:rect id="Rectangle 3493" o:spid="_x0000_s1143" style="position:absolute;left:44437;top:20377;width:5880;height:10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2qVML8A&#10;AADdAAAADwAAAGRycy9kb3ducmV2LnhtbERPzYrCMBC+L/gOYQRva6oHla5RRBBUvFj3AYZm+oPJ&#10;pCTR1rc3wsLe5uP7nfV2sEY8yYfWsYLZNANBXDrdcq3g93b4XoEIEVmjcUwKXhRguxl9rTHXrucr&#10;PYtYixTCIUcFTYxdLmUoG7IYpq4jTlzlvMWYoK+l9tincGvkPMsW0mLLqaHBjvYNlffiYRXIW3Ho&#10;V4XxmTvPq4s5Ha8VOaUm42H3AyLSEP/Ff+6jTvMXyyV8vkknyM0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japUwvwAAAN0AAAAPAAAAAAAAAAAAAAAAAJgCAABkcnMvZG93bnJl&#10;di54bWxQSwUGAAAAAAQABAD1AAAAhAMAAAAA&#10;" filled="f" stroked="f">
                    <v:textbox style="mso-fit-shape-to-text:t" inset="0,0,0,0">
                      <w:txbxContent>
                        <w:p w:rsidR="008043A9" w:rsidRDefault="008043A9" w:rsidP="009C6DB3">
                          <w:r>
                            <w:rPr>
                              <w:rFonts w:cs="Arial"/>
                              <w:color w:val="000000"/>
                              <w:sz w:val="14"/>
                              <w:szCs w:val="14"/>
                              <w:lang w:val="en-US"/>
                            </w:rPr>
                            <w:t>Deemed Meter</w:t>
                          </w:r>
                        </w:p>
                      </w:txbxContent>
                    </v:textbox>
                  </v:rect>
                  <v:rect id="Rectangle 3494" o:spid="_x0000_s1144" style="position:absolute;left:43942;top:21361;width:6870;height:10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vUBQsQA&#10;AADdAAAADwAAAGRycy9kb3ducmV2LnhtbESPT2sCMRDF70K/Q5hCb5qtB5XVKKUg2NKLqx9g2Mz+&#10;oclkSVJ3/fbOoeBthvfmvd/sDpN36kYx9YENvC8KUMR1sD23Bq6X43wDKmVkiy4wGbhTgsP+ZbbD&#10;0oaRz3SrcqskhFOJBrqch1LrVHfkMS3CQCxaE6LHLGtstY04Srh3elkUK+2xZ2nocKDPjurf6s8b&#10;0JfqOG4qF4vwvWx+3Nfp3FAw5u11+tiCyjTlp/n/+mQFf7UWXPlGRtD7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L1AULEAAAA3QAAAA8AAAAAAAAAAAAAAAAAmAIAAGRycy9k&#10;b3ducmV2LnhtbFBLBQYAAAAABAAEAPUAAACJAwAAAAA=&#10;" filled="f" stroked="f">
                    <v:textbox style="mso-fit-shape-to-text:t" inset="0,0,0,0">
                      <w:txbxContent>
                        <w:p w:rsidR="008043A9" w:rsidRDefault="008043A9" w:rsidP="009C6DB3">
                          <w:r>
                            <w:rPr>
                              <w:rFonts w:cs="Arial"/>
                              <w:color w:val="000000"/>
                              <w:sz w:val="14"/>
                              <w:szCs w:val="14"/>
                              <w:lang w:val="en-US"/>
                            </w:rPr>
                            <w:t>Reading Request</w:t>
                          </w:r>
                        </w:p>
                      </w:txbxContent>
                    </v:textbox>
                  </v:rect>
                  <v:line id="Line 3495" o:spid="_x0000_s1145" style="position:absolute;visibility:visible;mso-wrap-style:square" from="43764,18395" to="52825,212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qFmP8UAAADdAAAADwAAAGRycy9kb3ducmV2LnhtbESPwW7CMBBE75X6D9Yi9VKB04pSCHFQ&#10;aUHiWsoHLPGSRNhrKzYh/XuMVKm3Xc282dliNVgjeupC61jByyQDQVw53XKt4PCzHc9BhIis0Tgm&#10;Bb8UYFU+PhSYa3flb+r3sRYphEOOCpoYfS5lqBqyGCbOEyft5DqLMa1dLXWH1xRujXzNspm02HK6&#10;0KCnz4aq8/5iUw1/ebOb5/70dTRu7XdTsw7VVqmn0fCxBBFpiP/mP3qnEzd7X8D9mzSCLG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qFmP8UAAADdAAAADwAAAAAAAAAA&#10;AAAAAAChAgAAZHJzL2Rvd25yZXYueG1sUEsFBgAAAAAEAAQA+QAAAJMDAAAAAA==&#10;" strokeweight=".4pt">
                    <v:stroke endcap="round"/>
                  </v:line>
                  <v:shape id="Freeform 3496" o:spid="_x0000_s1146" style="position:absolute;left:52705;top:21056;width:711;height:432;visibility:visible;mso-wrap-style:square;v-text-anchor:top" coordsize="112,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8VUkMQA&#10;AADdAAAADwAAAGRycy9kb3ducmV2LnhtbESPQWvDMAyF74P9B6PBbqvTdoSQ1S1tYaHXdR27CltL&#10;QmM52F6b/vvpUNhN4j2992m1mfygLhRTH9jAfFaAIrbB9dwaOH2+v1SgUkZ2OAQmAzdKsFk/Pqyw&#10;duHKH3Q55lZJCKcaDXQ5j7XWyXbkMc3CSCzaT4ges6yx1S7iVcL9oBdFUWqPPUtDhyPtO7Ln4683&#10;cK6actcsbq8NuuVp+rZVXH5ZY56fpu0bqExT/jffrw9O8MtK+OUbGUG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vFVJDEAAAA3QAAAA8AAAAAAAAAAAAAAAAAmAIAAGRycy9k&#10;b3ducmV2LnhtbFBLBQYAAAAABAAEAPUAAACJAwAAAAA=&#10;" path="m21,r91,67l,68,21,xe" fillcolor="black" stroked="f">
                    <v:path arrowok="t" o:connecttype="custom" o:connectlocs="13335,0;71120,42545;0,43180;13335,0" o:connectangles="0,0,0,0"/>
                  </v:shape>
                  <v:rect id="Rectangle 3497" o:spid="_x0000_s1147" style="position:absolute;left:45910;top:16757;width:3340;height:103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rY+L8A&#10;AADdAAAADwAAAGRycy9kb3ducmV2LnhtbERPzYrCMBC+C/sOYQRvmupBSjWKCIIuXqz7AEMz/cFk&#10;UpKsrW+/EYS9zcf3O9v9aI14kg+dYwXLRQaCuHK640bBz/00z0GEiKzROCYFLwqw331NtlhoN/CN&#10;nmVsRArhUKCCNsa+kDJULVkMC9cTJ6523mJM0DdSexxSuDVylWVrabHj1NBiT8eWqkf5axXIe3ka&#10;8tL4zH2v6qu5nG81OaVm0/GwARFpjP/ij/us0/x1voT3N+kEufs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2Gtj4vwAAAN0AAAAPAAAAAAAAAAAAAAAAAJgCAABkcnMvZG93bnJl&#10;di54bWxQSwUGAAAAAAQABAD1AAAAhAMAAAAA&#10;" filled="f" stroked="f">
                    <v:textbox style="mso-fit-shape-to-text:t" inset="0,0,0,0">
                      <w:txbxContent>
                        <w:p w:rsidR="008043A9" w:rsidRDefault="008043A9" w:rsidP="009C6DB3">
                          <w:r>
                            <w:rPr>
                              <w:rFonts w:cs="Arial"/>
                              <w:color w:val="000000"/>
                              <w:sz w:val="14"/>
                              <w:szCs w:val="14"/>
                              <w:lang w:val="en-US"/>
                            </w:rPr>
                            <w:t>Deemed</w:t>
                          </w:r>
                        </w:p>
                      </w:txbxContent>
                    </v:textbox>
                  </v:rect>
                  <v:rect id="Rectangle 3498" o:spid="_x0000_s1148" style="position:absolute;left:44742;top:17735;width:5835;height:10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hGj8AA&#10;AADdAAAADwAAAGRycy9kb3ducmV2LnhtbERPzYrCMBC+C75DmAVvmm4PUrpGWRYEFS/WfYChmf6w&#10;yaQk0da3N4Kwt/n4fmezm6wRd/Khd6zgc5WBIK6d7rlV8HvdLwsQISJrNI5JwYMC7Lbz2QZL7Ua+&#10;0L2KrUghHEpU0MU4lFKGuiOLYeUG4sQ1zluMCfpWao9jCrdG5lm2lhZ7Tg0dDvTTUf1X3awCea32&#10;Y1EZn7lT3pzN8XBpyCm1+Ji+v0BEmuK/+O0+6DR/XeTw+iadIL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shGj8AAAADdAAAADwAAAAAAAAAAAAAAAACYAgAAZHJzL2Rvd25y&#10;ZXYueG1sUEsFBgAAAAAEAAQA9QAAAIUDAAAAAA==&#10;" filled="f" stroked="f">
                    <v:textbox style="mso-fit-shape-to-text:t" inset="0,0,0,0">
                      <w:txbxContent>
                        <w:p w:rsidR="008043A9" w:rsidRDefault="008043A9" w:rsidP="009C6DB3">
                          <w:r>
                            <w:rPr>
                              <w:rFonts w:cs="Arial"/>
                              <w:color w:val="000000"/>
                              <w:sz w:val="14"/>
                              <w:szCs w:val="14"/>
                              <w:lang w:val="en-US"/>
                            </w:rPr>
                            <w:t xml:space="preserve">Meter </w:t>
                          </w:r>
                          <w:smartTag w:uri="urn:schemas-microsoft-com:office:smarttags" w:element="City">
                            <w:smartTag w:uri="urn:schemas-microsoft-com:office:smarttags" w:element="place">
                              <w:r>
                                <w:rPr>
                                  <w:rFonts w:cs="Arial"/>
                                  <w:color w:val="000000"/>
                                  <w:sz w:val="14"/>
                                  <w:szCs w:val="14"/>
                                  <w:lang w:val="en-US"/>
                                </w:rPr>
                                <w:t>Reading</w:t>
                              </w:r>
                            </w:smartTag>
                          </w:smartTag>
                        </w:p>
                      </w:txbxContent>
                    </v:textbox>
                  </v:rect>
                  <v:line id="Line 3499" o:spid="_x0000_s1149" style="position:absolute;flip:y;visibility:visible;mso-wrap-style:square" from="5283,9410" to="11518,158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1yhpMMAAADdAAAADwAAAGRycy9kb3ducmV2LnhtbERPTWsCMRC9F/wPYQRvNauCyGoUWVC2&#10;l0rVg8fpZrpJu5ksm1TXf98UBG/zeJ+z2vSuEVfqgvWsYDLOQBBXXluuFZxPu9cFiBCRNTaeScGd&#10;AmzWg5cV5trf+IOux1iLFMIhRwUmxjaXMlSGHIaxb4kT9+U7hzHBrpa6w1sKd42cZtlcOrScGgy2&#10;VBiqfo6/TsG+Kaf3z+/39vBmysPFn2ywRaHUaNhvlyAi9fEpfrhLnebPFzP4/yadIN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tcoaTDAAAA3QAAAA8AAAAAAAAAAAAA&#10;AAAAoQIAAGRycy9kb3ducmV2LnhtbFBLBQYAAAAABAAEAPkAAACRAwAAAAA=&#10;" strokeweight=".4pt">
                    <v:stroke endcap="round"/>
                  </v:line>
                  <v:shape id="Freeform 3500" o:spid="_x0000_s1150" style="position:absolute;left:11322;top:8972;width:628;height:635;visibility:visible;mso-wrap-style:square;v-text-anchor:top" coordsize="99,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8yDqcEA&#10;AADdAAAADwAAAGRycy9kb3ducmV2LnhtbERPzYrCMBC+C75DGGFvmrorKtUoy8Ky4kFQ+wBDM7bV&#10;ZlKS1Hbf3giCt/n4fme97U0t7uR8ZVnBdJKAIM6trrhQkJ1/x0sQPiBrrC2Tgn/ysN0MB2tMte34&#10;SPdTKEQMYZ+igjKEJpXS5yUZ9BPbEEfuYp3BEKErpHbYxXBTy88kmUuDFceGEhv6KSm/nVqjoFsc&#10;dL3Pvpr2by9v2F0WWXt1Sn2M+u8ViEB9eItf7p2O8+fLGTy/iSfIz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Mg6nBAAAA3QAAAA8AAAAAAAAAAAAAAAAAmAIAAGRycy9kb3du&#10;cmV2LnhtbFBLBQYAAAAABAAEAPUAAACGAwAAAAA=&#10;" path="m,51l99,,50,100,,51xe" fillcolor="black" stroked="f">
                    <v:path arrowok="t" o:connecttype="custom" o:connectlocs="0,32385;62865,0;31750,63500;0,32385" o:connectangles="0,0,0,0"/>
                  </v:shape>
                  <v:rect id="Rectangle 3501" o:spid="_x0000_s1151" style="position:absolute;left:5219;top:9632;width:4223;height:103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He+8AA&#10;AADdAAAADwAAAGRycy9kb3ducmV2LnhtbERP24rCMBB9X/Afwgi+ramCUqpRlgVBl32x+gFDM71g&#10;MilJtPXvNwuCb3M419nuR2vEg3zoHCtYzDMQxJXTHTcKrpfDZw4iRGSNxjEpeFKA/W7yscVCu4HP&#10;9ChjI1IIhwIVtDH2hZShaslimLueOHG18xZjgr6R2uOQwq2RyyxbS4sdp4YWe/puqbqVd6tAXsrD&#10;kJfGZ+5nWf+a0/Fck1NqNh2/NiAijfEtfrmPOs1f5yv4/yadIHd/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SHe+8AAAADdAAAADwAAAAAAAAAAAAAAAACYAgAAZHJzL2Rvd25y&#10;ZXYueG1sUEsFBgAAAAAEAAQA9QAAAIUDAAAAAA==&#10;" filled="f" stroked="f">
                    <v:textbox style="mso-fit-shape-to-text:t" inset="0,0,0,0">
                      <w:txbxContent>
                        <w:p w:rsidR="008043A9" w:rsidRDefault="008043A9" w:rsidP="009C6DB3">
                          <w:r>
                            <w:rPr>
                              <w:rFonts w:cs="Arial"/>
                              <w:color w:val="000000"/>
                              <w:sz w:val="14"/>
                              <w:szCs w:val="14"/>
                              <w:lang w:val="en-US"/>
                            </w:rPr>
                            <w:t>Smoothing</w:t>
                          </w:r>
                        </w:p>
                      </w:txbxContent>
                    </v:textbox>
                  </v:rect>
                  <v:rect id="Rectangle 3502" o:spid="_x0000_s1152" style="position:absolute;left:5276;top:10617;width:4115;height:103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AjMAA&#10;AADdAAAADwAAAGRycy9kb3ducmV2LnhtbERPzYrCMBC+C75DmAVvmq6HUrpGWRYEFS/WfYChmf6w&#10;yaQk0da3N4Kwt/n4fmezm6wRd/Khd6zgc5WBIK6d7rlV8HvdLwsQISJrNI5JwYMC7Lbz2QZL7Ua+&#10;0L2KrUghHEpU0MU4lFKGuiOLYeUG4sQ1zluMCfpWao9jCrdGrrMslxZ7Tg0dDvTTUf1X3awCea32&#10;Y1EZn7nTujmb4+HSkFNq8TF9f4GINMV/8dt90Gl+XuTw+iadIL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NAjMAAAADdAAAADwAAAAAAAAAAAAAAAACYAgAAZHJzL2Rvd25y&#10;ZXYueG1sUEsFBgAAAAAEAAQA9QAAAIUDAAAAAA==&#10;" filled="f" stroked="f">
                    <v:textbox style="mso-fit-shape-to-text:t" inset="0,0,0,0">
                      <w:txbxContent>
                        <w:p w:rsidR="008043A9" w:rsidRDefault="008043A9" w:rsidP="009C6DB3">
                          <w:r>
                            <w:rPr>
                              <w:rFonts w:cs="Arial"/>
                              <w:color w:val="000000"/>
                              <w:sz w:val="14"/>
                              <w:szCs w:val="14"/>
                              <w:lang w:val="en-US"/>
                            </w:rPr>
                            <w:t>Parameter</w:t>
                          </w:r>
                        </w:p>
                      </w:txbxContent>
                    </v:textbox>
                  </v:rect>
                  <v:line id="Line 3503" o:spid="_x0000_s1153" style="position:absolute;visibility:visible;mso-wrap-style:square" from="15875,8972" to="16757,142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acn8cQAAADdAAAADwAAAGRycy9kb3ducmV2LnhtbESP3WoCMRCF7wu+QxihN8XNWlqV1Sja&#10;VvC21gcYN7M/mEzCJq7r25tCoXcznPOdObPaDNaInrrQOlYwzXIQxKXTLdcKTj/7yQJEiMgajWNS&#10;cKcAm/XoaYWFdjf+pv4Ya5FCOBSooInRF1KGsiGLIXOeOGmV6yzGtHa11B3eUrg18jXPZ9Jiy+lC&#10;g54+Giovx6tNNfz13X699NXn2bidP7yZXSj3Sj2Ph+0SRKQh/pv/6INO3Gwxh99v0ghy/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pyfxxAAAAN0AAAAPAAAAAAAAAAAA&#10;AAAAAKECAABkcnMvZG93bnJldi54bWxQSwUGAAAAAAQABAD5AAAAkgMAAAAA&#10;" strokeweight=".4pt">
                    <v:stroke endcap="round"/>
                  </v:line>
                  <v:shape id="Freeform 3504" o:spid="_x0000_s1154" style="position:absolute;left:16529;top:14160;width:438;height:705;visibility:visible;mso-wrap-style:square;v-text-anchor:top" coordsize="69,1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1iPMYA&#10;AADdAAAADwAAAGRycy9kb3ducmV2LnhtbESPQWvCQBCF7wX/wzKCl1I3ehBJXUUqggcpVKW9Dtlp&#10;Nm12NmbXGPvrOwfB2wzvzXvfLFa9r1VHbawCG5iMM1DERbAVlwZOx+3LHFRMyBbrwGTgRhFWy8HT&#10;AnMbrvxB3SGVSkI45mjApdTkWsfCkcc4Dg2xaN+h9ZhkbUttW7xKuK/1NMtm2mPF0uCwoTdHxe/h&#10;4g18bY7Zz/Rv/+nRdeF2fu7X740zZjTs16+gEvXpYb5f76zgz+aCK9/ICHr5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W1iPMYAAADdAAAADwAAAAAAAAAAAAAAAACYAgAAZHJz&#10;L2Rvd25yZXYueG1sUEsFBgAAAAAEAAQA9QAAAIsDAAAAAA==&#10;" path="m69,l52,111,,12,69,xe" fillcolor="black" stroked="f">
                    <v:path arrowok="t" o:connecttype="custom" o:connectlocs="43815,0;33020,70485;0,7620;43815,0" o:connectangles="0,0,0,0"/>
                  </v:shape>
                  <v:rect id="Rectangle 3505" o:spid="_x0000_s1155" style="position:absolute;left:11906;top:10369;width:4223;height:103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zU/sAA&#10;AADdAAAADwAAAGRycy9kb3ducmV2LnhtbERPzYrCMBC+L/gOYQRva6oH6VajiCC4sherDzA00x9M&#10;JiWJtvv2RljY23x8v7PZjdaIJ/nQOVawmGcgiCunO24U3K7HzxxEiMgajWNS8EsBdtvJxwYL7Qa+&#10;0LOMjUghHApU0MbYF1KGqiWLYe564sTVzluMCfpGao9DCrdGLrNsJS12nBpa7OnQUnUvH1aBvJbH&#10;IS+Nz9x5Wf+Y79OlJqfUbDru1yAijfFf/Oc+6TR/lX/B+5t0gty+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GzU/sAAAADdAAAADwAAAAAAAAAAAAAAAACYAgAAZHJzL2Rvd25y&#10;ZXYueG1sUEsFBgAAAAAEAAQA9QAAAIUDAAAAAA==&#10;" filled="f" stroked="f">
                    <v:textbox style="mso-fit-shape-to-text:t" inset="0,0,0,0">
                      <w:txbxContent>
                        <w:p w:rsidR="008043A9" w:rsidRDefault="008043A9" w:rsidP="009C6DB3">
                          <w:r>
                            <w:rPr>
                              <w:rFonts w:cs="Arial"/>
                              <w:color w:val="000000"/>
                              <w:sz w:val="14"/>
                              <w:szCs w:val="14"/>
                              <w:lang w:val="en-US"/>
                            </w:rPr>
                            <w:t>Smoothing</w:t>
                          </w:r>
                        </w:p>
                      </w:txbxContent>
                    </v:textbox>
                  </v:rect>
                  <v:rect id="Rectangle 3506" o:spid="_x0000_s1156" style="position:absolute;left:11969;top:11353;width:4115;height:103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rvsQA&#10;AADdAAAADwAAAGRycy9kb3ducmV2LnhtbESPT2sCMRDF70K/Q5hCb5qtB9HVKKUg2NKLqx9g2Mz+&#10;oclkSVJ3/fbOoeBthvfmvd/sDpN36kYx9YENvC8KUMR1sD23Bq6X43wNKmVkiy4wGbhTgsP+ZbbD&#10;0oaRz3SrcqskhFOJBrqch1LrVHfkMS3CQCxaE6LHLGtstY04Srh3elkUK+2xZ2nocKDPjurf6s8b&#10;0JfqOK4rF4vwvWx+3Nfp3FAw5u11+tiCyjTlp/n/+mQFf7URfvlGRtD7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yP677EAAAA3QAAAA8AAAAAAAAAAAAAAAAAmAIAAGRycy9k&#10;b3ducmV2LnhtbFBLBQYAAAAABAAEAPUAAACJAwAAAAA=&#10;" filled="f" stroked="f">
                    <v:textbox style="mso-fit-shape-to-text:t" inset="0,0,0,0">
                      <w:txbxContent>
                        <w:p w:rsidR="008043A9" w:rsidRDefault="008043A9" w:rsidP="009C6DB3">
                          <w:r>
                            <w:rPr>
                              <w:rFonts w:cs="Arial"/>
                              <w:color w:val="000000"/>
                              <w:sz w:val="14"/>
                              <w:szCs w:val="14"/>
                              <w:lang w:val="en-US"/>
                            </w:rPr>
                            <w:t>Parameter</w:t>
                          </w:r>
                        </w:p>
                      </w:txbxContent>
                    </v:textbox>
                  </v:rect>
                  <v:line id="Line 3507" o:spid="_x0000_s1157" style="position:absolute;visibility:visible;mso-wrap-style:square" from="15875,17221" to="15881,266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NuMw8QAAADdAAAADwAAAGRycy9kb3ducmV2LnhtbESP3WoCMRCF7wu+QxihN6VmLVXsdqNo&#10;W8Fbfx5gupn9wWQSNnFd394UCt7NcM535kyxGqwRPXWhdaxgOslAEJdOt1wrOB23rwsQISJrNI5J&#10;wY0CrJajpwJz7a68p/4Qa5FCOOSooInR51KGsiGLYeI8cdIq11mMae1qqTu8pnBr5FuWzaXFltOF&#10;Bj19NVSeDxebavjLzP689NX3r3Ebv3s3m1BulXoeD+tPEJGG+DD/0zuduPnHFP6+SSPI5R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I24zDxAAAAN0AAAAPAAAAAAAAAAAA&#10;AAAAAKECAABkcnMvZG93bnJldi54bWxQSwUGAAAAAAQABAD5AAAAkgMAAAAA&#10;" strokeweight=".4pt">
                    <v:stroke endcap="round"/>
                  </v:line>
                  <v:shape id="Freeform 3508" o:spid="_x0000_s1158" style="position:absolute;left:15652;top:26562;width:451;height:673;visibility:visible;mso-wrap-style:square;v-text-anchor:top" coordsize="71,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b7t8MA&#10;AADdAAAADwAAAGRycy9kb3ducmV2LnhtbERPS2sCMRC+F/wPYQreNFsFtVujiCCoNx9b6G26GTdL&#10;N5Mlibr+e1Mo9DYf33Pmy8424kY+1I4VvA0zEMSl0zVXCs6nzWAGIkRkjY1jUvCgAMtF72WOuXZ3&#10;PtDtGCuRQjjkqMDE2OZShtKQxTB0LXHiLs5bjAn6SmqP9xRuGznKsom0WHNqMNjS2lD5c7xaBfV4&#10;Nv68TPc7fy2Krdbfu+JgvpTqv3arDxCRuvgv/nNvdZo/eR/B7zfpBLl4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cb7t8MAAADdAAAADwAAAAAAAAAAAAAAAACYAgAAZHJzL2Rv&#10;d25yZXYueG1sUEsFBgAAAAAEAAQA9QAAAIgDAAAAAA==&#10;" path="m71,l35,106,,,71,xe" fillcolor="black" stroked="f">
                    <v:path arrowok="t" o:connecttype="custom" o:connectlocs="45085,0;22225,67310;0,0;45085,0" o:connectangles="0,0,0,0"/>
                  </v:shape>
                  <v:rect id="Rectangle 3509" o:spid="_x0000_s1159" style="position:absolute;left:16078;top:18840;width:4222;height:103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11ycAA&#10;AADdAAAADwAAAGRycy9kb3ducmV2LnhtbERP24rCMBB9F/yHMIJvmqogbjWKCIIu+2LdDxia6QWT&#10;SUmirX+/WVjYtzmc6+wOgzXiRT60jhUs5hkI4tLplmsF3/fzbAMiRGSNxjEpeFOAw3482mGuXc83&#10;ehWxFimEQ44Kmhi7XMpQNmQxzF1HnLjKeYsxQV9L7bFP4dbIZZatpcWWU0ODHZ0aKh/F0yqQ9+Lc&#10;bwrjM/e5rL7M9XKryCk1nQzHLYhIQ/wX/7kvOs1ff6zg95t0gtz/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F11ycAAAADdAAAADwAAAAAAAAAAAAAAAACYAgAAZHJzL2Rvd25y&#10;ZXYueG1sUEsFBgAAAAAEAAQA9QAAAIUDAAAAAA==&#10;" filled="f" stroked="f">
                    <v:textbox style="mso-fit-shape-to-text:t" inset="0,0,0,0">
                      <w:txbxContent>
                        <w:p w:rsidR="008043A9" w:rsidRDefault="008043A9" w:rsidP="009C6DB3">
                          <w:r>
                            <w:rPr>
                              <w:rFonts w:cs="Arial"/>
                              <w:color w:val="000000"/>
                              <w:sz w:val="14"/>
                              <w:szCs w:val="14"/>
                              <w:lang w:val="en-US"/>
                            </w:rPr>
                            <w:t>Smoothing</w:t>
                          </w:r>
                        </w:p>
                      </w:txbxContent>
                    </v:textbox>
                  </v:rect>
                  <v:rect id="Rectangle 3510" o:spid="_x0000_s1160" style="position:absolute;left:16078;top:19824;width:4115;height:103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7TtvcAA&#10;AADdAAAADwAAAGRycy9kb3ducmV2LnhtbERP24rCMBB9F/yHMIJvmioibjWKCIIu+2LdDxia6QWT&#10;SUmirX+/WVjYtzmc6+wOgzXiRT60jhUs5hkI4tLplmsF3/fzbAMiRGSNxjEpeFOAw3482mGuXc83&#10;ehWxFimEQ44Kmhi7XMpQNmQxzF1HnLjKeYsxQV9L7bFP4dbIZZatpcWWU0ODHZ0aKh/F0yqQ9+Lc&#10;bwrjM/e5rL7M9XKryCk1nQzHLYhIQ/wX/7kvOs1ff6zg95t0gtz/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7TtvcAAAADdAAAADwAAAAAAAAAAAAAAAACYAgAAZHJzL2Rvd25y&#10;ZXYueG1sUEsFBgAAAAAEAAQA9QAAAIUDAAAAAA==&#10;" filled="f" stroked="f">
                    <v:textbox style="mso-fit-shape-to-text:t" inset="0,0,0,0">
                      <w:txbxContent>
                        <w:p w:rsidR="008043A9" w:rsidRDefault="008043A9" w:rsidP="009C6DB3">
                          <w:r>
                            <w:rPr>
                              <w:rFonts w:cs="Arial"/>
                              <w:color w:val="000000"/>
                              <w:sz w:val="14"/>
                              <w:szCs w:val="14"/>
                              <w:lang w:val="en-US"/>
                            </w:rPr>
                            <w:t>Parameter</w:t>
                          </w:r>
                        </w:p>
                      </w:txbxContent>
                    </v:textbox>
                  </v:rect>
                  <v:line id="Line 3511" o:spid="_x0000_s1161" style="position:absolute;flip:x;visibility:visible;mso-wrap-style:square" from="18078,13093" to="23729,266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iAKlsQAAADdAAAADwAAAGRycy9kb3ducmV2LnhtbERPTWsCMRC9F/wPYYTearaCYrdGKQvK&#10;9lLR7aHH6Wa6SbuZLJuo679vBMHbPN7nLNeDa8WJ+mA9K3ieZCCIa68tNwo+q83TAkSIyBpbz6Tg&#10;QgHWq9HDEnPtz7yn0yE2IoVwyFGBibHLpQy1IYdh4jvixP343mFMsG+k7vGcwl0rp1k2lw4tpwaD&#10;HRWG6r/D0SnYtuX08v370e3eTbn78pUNtiiUehwPb68gIg3xLr65S53mz19mcP0mnS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eIAqWxAAAAN0AAAAPAAAAAAAAAAAA&#10;AAAAAKECAABkcnMvZG93bnJldi54bWxQSwUGAAAAAAQABAD5AAAAkgMAAAAA&#10;" strokeweight=".4pt">
                    <v:stroke endcap="round"/>
                  </v:line>
                  <v:shape id="Freeform 3512" o:spid="_x0000_s1162" style="position:absolute;left:17843;top:26530;width:464;height:705;visibility:visible;mso-wrap-style:square;v-text-anchor:top" coordsize="73,1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YtfMUA&#10;AADdAAAADwAAAGRycy9kb3ducmV2LnhtbERPTWvCQBC9C/6HZYReRDcWGmzqKiJt6aEKWoUeh90x&#10;CWZn0+zWpP76riB4m8f7nNmis5U4U+NLxwom4wQEsXam5FzB/uttNAXhA7LByjEp+CMPi3m/N8PM&#10;uJa3dN6FXMQQ9hkqKEKoMym9LsiiH7uaOHJH11gMETa5NA22MdxW8jFJUmmx5NhQYE2rgvRp92sV&#10;HDb8Puy0/ln6S7v/vDyZb/+6Vuph0C1fQATqwl18c3+YOD99TuH6TTxBz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Fi18xQAAAN0AAAAPAAAAAAAAAAAAAAAAAJgCAABkcnMv&#10;ZG93bnJldi54bWxQSwUGAAAAAAQABAD1AAAAigMAAAAA&#10;" path="m73,27l,111,8,,73,27xe" fillcolor="black" stroked="f">
                    <v:path arrowok="t" o:connecttype="custom" o:connectlocs="46355,17145;0,70485;5080,0;46355,17145" o:connectangles="0,0,0,0"/>
                  </v:shape>
                  <v:rect id="Rectangle 3513" o:spid="_x0000_s1163" style="position:absolute;left:21418;top:19088;width:4744;height:10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2ZzysAA&#10;AADdAAAADwAAAGRycy9kb3ducmV2LnhtbERPzYrCMBC+L/gOYQRva6oH161GEUFQ2Yt1H2Bopj+Y&#10;TEoSbX17IyzsbT6+31lvB2vEg3xoHSuYTTMQxKXTLdcKfq+HzyWIEJE1Gsek4EkBtpvRxxpz7Xq+&#10;0KOItUghHHJU0MTY5VKGsiGLYeo64sRVzluMCfpaao99CrdGzrNsIS22nBoa7GjfUHkr7laBvBaH&#10;flkYn7nzvPoxp+OlIqfUZDzsViAiDfFf/Oc+6jR/8f0F72/SCXL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2ZzysAAAADdAAAADwAAAAAAAAAAAAAAAACYAgAAZHJzL2Rvd25y&#10;ZXYueG1sUEsFBgAAAAAEAAQA9QAAAIUDAAAAAA==&#10;" filled="f" stroked="f">
                    <v:textbox style="mso-fit-shape-to-text:t" inset="0,0,0,0">
                      <w:txbxContent>
                        <w:p w:rsidR="008043A9" w:rsidRDefault="008043A9" w:rsidP="009C6DB3">
                          <w:r>
                            <w:rPr>
                              <w:rFonts w:cs="Arial"/>
                              <w:color w:val="000000"/>
                              <w:sz w:val="14"/>
                              <w:szCs w:val="14"/>
                              <w:lang w:val="en-US"/>
                            </w:rPr>
                            <w:t>Daily Profile</w:t>
                          </w:r>
                        </w:p>
                      </w:txbxContent>
                    </v:textbox>
                  </v:rect>
                  <v:rect id="Rectangle 3514" o:spid="_x0000_s1164" style="position:absolute;left:21482;top:20129;width:4603;height:103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nnuMQA&#10;AADdAAAADwAAAGRycy9kb3ducmV2LnhtbESPT2sCMRDF70K/Q5hCb5qtB9HVKKUg2NKLqx9g2Mz+&#10;oclkSVJ3/fbOoeBthvfmvd/sDpN36kYx9YENvC8KUMR1sD23Bq6X43wNKmVkiy4wGbhTgsP+ZbbD&#10;0oaRz3SrcqskhFOJBrqch1LrVHfkMS3CQCxaE6LHLGtstY04Srh3elkUK+2xZ2nocKDPjurf6s8b&#10;0JfqOK4rF4vwvWx+3Nfp3FAw5u11+tiCyjTlp/n/+mQFf7URXPlGRtD7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557jEAAAA3QAAAA8AAAAAAAAAAAAAAAAAmAIAAGRycy9k&#10;b3ducmV2LnhtbFBLBQYAAAAABAAEAPUAAACJAwAAAAA=&#10;" filled="f" stroked="f">
                    <v:textbox style="mso-fit-shape-to-text:t" inset="0,0,0,0">
                      <w:txbxContent>
                        <w:p w:rsidR="008043A9" w:rsidRDefault="008043A9" w:rsidP="009C6DB3">
                          <w:r>
                            <w:rPr>
                              <w:rFonts w:cs="Arial"/>
                              <w:color w:val="000000"/>
                              <w:sz w:val="14"/>
                              <w:szCs w:val="14"/>
                              <w:lang w:val="en-US"/>
                            </w:rPr>
                            <w:t>Coefficients</w:t>
                          </w:r>
                        </w:p>
                      </w:txbxContent>
                    </v:textbox>
                  </v:rect>
                  <v:line id="Line 3515" o:spid="_x0000_s1165" style="position:absolute;visibility:visible;mso-wrap-style:square" from="6756,19653" to="14071,27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q2AxcQAAADdAAAADwAAAGRycy9kb3ducmV2LnhtbESP3WoCMRCF7wu+QxihN8XNWlrR1Sja&#10;VvC21gcYN7M/mEzCJq7r25tCoXcznPOdObPaDNaInrrQOlYwzXIQxKXTLdcKTj/7yRxEiMgajWNS&#10;cKcAm/XoaYWFdjf+pv4Ya5FCOBSooInRF1KGsiGLIXOeOGmV6yzGtHa11B3eUrg18jXPZ9Jiy+lC&#10;g54+Giovx6tNNfz13X699NXn2bidP7yZXSj3Sj2Ph+0SRKQh/pv/6INO3GyxgN9v0ghy/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2rYDFxAAAAN0AAAAPAAAAAAAAAAAA&#10;AAAAAKECAABkcnMvZG93bnJldi54bWxQSwUGAAAAAAQABAD5AAAAkgMAAAAA&#10;" strokeweight=".4pt">
                    <v:stroke endcap="round"/>
                  </v:line>
                  <v:shape id="Freeform 3516" o:spid="_x0000_s1166" style="position:absolute;left:13874;top:26987;width:629;height:641;visibility:visible;mso-wrap-style:square;v-text-anchor:top" coordsize="99,1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SJHMcA&#10;AADdAAAADwAAAGRycy9kb3ducmV2LnhtbESPQWvCQBCF74X+h2UKvdWNFmqJrpJKhR4KtbYo3sbs&#10;mA3Nzobs1sR/7xwKvb1h3nzz3nw5+EadqYt1YAPjUQaKuAy25srA99f64RlUTMgWm8Bk4EIRlovb&#10;mznmNvT8SedtqpRAOOZowKXU5lrH0pHHOAotsexOofOYZOwqbTvsBe4bPcmyJ+2xZvngsKWVo/Jn&#10;++uFUqynu+Hy7j4Ott/sX173sTg+GnN/NxQzUImG9G/+u36zEn+aSX5pIxL04go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WUiRzHAAAA3QAAAA8AAAAAAAAAAAAAAAAAmAIAAGRy&#10;cy9kb3ducmV2LnhtbFBLBQYAAAAABAAEAPUAAACMAwAAAAA=&#10;" path="m51,l99,101,,50,51,xe" fillcolor="black" stroked="f">
                    <v:path arrowok="t" o:connecttype="custom" o:connectlocs="32385,0;62865,64135;0,31750;32385,0" o:connectangles="0,0,0,0"/>
                  </v:shape>
                  <v:rect id="Rectangle 3517" o:spid="_x0000_s1167" style="position:absolute;left:10433;top:21361;width:3263;height:103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jUP8EA&#10;AADdAAAADwAAAGRycy9kb3ducmV2LnhtbERPzWoCMRC+C32HMIXeNFkPVrbGRQTBSi+uPsCwmf2h&#10;yWRJUnf79k2h0Nt8fL+zq2ZnxYNCHDxrKFYKBHHjzcCdhvvttNyCiAnZoPVMGr4pQrV/WuywNH7i&#10;Kz3q1IkcwrFEDX1KYyllbHpyGFd+JM5c64PDlGHopAk45XBn5VqpjXQ4cG7ocaRjT81n/eU0yFt9&#10;mra1Dcpf1u2HfT9fW/JavzzPhzcQieb0L/5zn02e/6oK+P0mnyD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0o1D/BAAAA3QAAAA8AAAAAAAAAAAAAAAAAmAIAAGRycy9kb3du&#10;cmV2LnhtbFBLBQYAAAAABAAEAPUAAACGAwAAAAA=&#10;" filled="f" stroked="f">
                    <v:textbox style="mso-fit-shape-to-text:t" inset="0,0,0,0">
                      <w:txbxContent>
                        <w:p w:rsidR="008043A9" w:rsidRDefault="008043A9" w:rsidP="009C6DB3">
                          <w:r>
                            <w:rPr>
                              <w:rFonts w:cs="Arial"/>
                              <w:color w:val="000000"/>
                              <w:sz w:val="14"/>
                              <w:szCs w:val="14"/>
                              <w:lang w:val="en-US"/>
                            </w:rPr>
                            <w:t>EAC/AA</w:t>
                          </w:r>
                        </w:p>
                      </w:txbxContent>
                    </v:textbox>
                  </v:rect>
                  <v:rect id="Rectangle 3518" o:spid="_x0000_s1168" style="position:absolute;left:10369;top:22339;width:3277;height:103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pKSMAA&#10;AADdAAAADwAAAGRycy9kb3ducmV2LnhtbERPzWoCMRC+C32HMIXeNOkeVFajSEGw0ourDzBsZn8w&#10;mSxJ6m7fvikUvM3H9zvb/eSseFCIvWcN7wsFgrj2pudWw+16nK9BxIRs0HomDT8UYb97mW2xNH7k&#10;Cz2q1IocwrFEDV1KQyllrDtyGBd+IM5c44PDlGFopQk45nBnZaHUUjrsOTd0ONBHR/W9+nYa5LU6&#10;juvKBuXPRfNlP0+XhrzWb6/TYQMi0ZSe4n/3yeT5K1XA3zf5BLn7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fpKSMAAAADdAAAADwAAAAAAAAAAAAAAAACYAgAAZHJzL2Rvd25y&#10;ZXYueG1sUEsFBgAAAAAEAAQA9QAAAIUDAAAAAA==&#10;" filled="f" stroked="f">
                    <v:textbox style="mso-fit-shape-to-text:t" inset="0,0,0,0">
                      <w:txbxContent>
                        <w:p w:rsidR="008043A9" w:rsidRDefault="008043A9" w:rsidP="009C6DB3">
                          <w:r>
                            <w:rPr>
                              <w:rFonts w:cs="Arial"/>
                              <w:color w:val="000000"/>
                              <w:sz w:val="14"/>
                              <w:szCs w:val="14"/>
                              <w:lang w:val="en-US"/>
                            </w:rPr>
                            <w:t>Request</w:t>
                          </w:r>
                        </w:p>
                      </w:txbxContent>
                    </v:textbox>
                  </v:rect>
                  <v:line id="Line 3519" o:spid="_x0000_s1169" style="position:absolute;flip:x y;visibility:visible;mso-wrap-style:square" from="3562,19678" to="14503,325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VStWMQAAADdAAAADwAAAGRycy9kb3ducmV2LnhtbERP32vCMBB+F/Y/hBvszabaUUc1yuYQ&#10;hjhEJ/h6a25tWXMpSab1vzeCsLf7+H7ebNGbVpzI+cayglGSgiAurW64UnD4Wg1fQPiArLG1TAou&#10;5GExfxjMsND2zDs67UMlYgj7AhXUIXSFlL6syaBPbEccuR/rDIYIXSW1w3MMN60cp2kuDTYcG2rs&#10;aFlT+bv/Mwqy98M4O27s0r3l+fr5+3O19ZORUk+P/esURKA+/Ivv7g8d50/SDG7fxBPk/Ao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9VK1YxAAAAN0AAAAPAAAAAAAAAAAA&#10;AAAAAKECAABkcnMvZG93bnJldi54bWxQSwUGAAAAAAQABAD5AAAAkgMAAAAA&#10;" strokeweight=".4pt">
                    <v:stroke endcap="round"/>
                  </v:line>
                  <v:shape id="Freeform 3520" o:spid="_x0000_s1170" style="position:absolute;left:3162;top:19208;width:603;height:661;visibility:visible;mso-wrap-style:square;v-text-anchor:top" coordsize="95,1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gyCMQA&#10;AADdAAAADwAAAGRycy9kb3ducmV2LnhtbERPTWsCMRC9C/6HMIXeNFGqlq1RRCn1YA9qKfY2bKa7&#10;SzeTsInr+u9NQfA2j/c582Vna9FSEyrHGkZDBYI4d6biQsPX8X3wCiJEZIO1Y9JwpQDLRb83x8y4&#10;C++pPcRCpBAOGWooY/SZlCEvyWIYOk+cuF/XWIwJNoU0DV5SuK3lWKmptFhxaijR07qk/O9wthp+&#10;TqcP6Udj9dlOdjO/+qbrZnPW+vmpW72BiNTFh/ju3po0f6Ze4P+bdIJc3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g4MgjEAAAA3QAAAA8AAAAAAAAAAAAAAAAAmAIAAGRycy9k&#10;b3ducmV2LnhtbFBLBQYAAAAABAAEAPUAAACJAwAAAAA=&#10;" path="m41,104l,,95,58,41,104xe" fillcolor="black" stroked="f">
                    <v:path arrowok="t" o:connecttype="custom" o:connectlocs="26035,66040;0,0;60325,36830;26035,66040" o:connectangles="0,0,0,0"/>
                  </v:shape>
                  <v:rect id="Rectangle 3521" o:spid="_x0000_s1171" style="position:absolute;left:6858;top:24003;width:3263;height:103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PSPMAA&#10;AADdAAAADwAAAGRycy9kb3ducmV2LnhtbERP22oCMRB9F/oPYQp900ShVrZGEUGw4ourHzBsZi80&#10;mSxJdLd/bwqFvs3hXGe9HZ0VDwqx86xhPlMgiCtvOm403K6H6QpETMgGrWfS8EMRtpuXyRoL4we+&#10;0KNMjcghHAvU0KbUF1LGqiWHceZ74szVPjhMGYZGmoBDDndWLpRaSocd54YWe9q3VH2Xd6dBXsvD&#10;sCptUP60qM/263ipyWv99jruPkEkGtO/+M99NHn+h3qH32/yCXLz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hPSPMAAAADdAAAADwAAAAAAAAAAAAAAAACYAgAAZHJzL2Rvd25y&#10;ZXYueG1sUEsFBgAAAAAEAAQA9QAAAIUDAAAAAA==&#10;" filled="f" stroked="f">
                    <v:textbox style="mso-fit-shape-to-text:t" inset="0,0,0,0">
                      <w:txbxContent>
                        <w:p w:rsidR="008043A9" w:rsidRDefault="008043A9" w:rsidP="009C6DB3">
                          <w:r>
                            <w:rPr>
                              <w:rFonts w:cs="Arial"/>
                              <w:color w:val="000000"/>
                              <w:sz w:val="14"/>
                              <w:szCs w:val="14"/>
                              <w:lang w:val="en-US"/>
                            </w:rPr>
                            <w:t>EAC/AA</w:t>
                          </w:r>
                        </w:p>
                      </w:txbxContent>
                    </v:textbox>
                  </v:rect>
                  <v:line id="Line 3522" o:spid="_x0000_s1172" style="position:absolute;visibility:visible;mso-wrap-style:square" from="48279,12896" to="55384,209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dmOrcQAAADdAAAADwAAAGRycy9kb3ducmV2LnhtbESP3WoCMRCF74W+Q5hCb0SzSquyGkVt&#10;BW/9eYBxM+4uJpOwiev69qZQ6N0M53xnzixWnTWipSbUjhWMhhkI4sLpmksF59NuMAMRIrJG45gU&#10;PCnAavnWW2Cu3YMP1B5jKVIIhxwVVDH6XMpQVGQxDJ0nTtrVNRZjWptS6gYfKdwaOc6yibRYc7pQ&#10;oadtRcXteLephr9/2Z9+e/2+GLfx+0+zCcVOqY/3bj0HEamL/+Y/eq8TN80m8PtNGkEu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Z2Y6txAAAAN0AAAAPAAAAAAAAAAAA&#10;AAAAAKECAABkcnMvZG93bnJldi54bWxQSwUGAAAAAAQABAD5AAAAkgMAAAAA&#10;" strokeweight=".4pt">
                    <v:stroke endcap="round"/>
                  </v:line>
                  <v:shape id="Freeform 3523" o:spid="_x0000_s1173" style="position:absolute;left:55181;top:20796;width:610;height:660;visibility:visible;mso-wrap-style:square;v-text-anchor:top" coordsize="96,1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IQ9cQA&#10;AADdAAAADwAAAGRycy9kb3ducmV2LnhtbERPTWvCQBC9F/oflil4q5uKNDVmlVAVPPTStKDHITsm&#10;IdnZuLtq/PfdQqG3ebzPydej6cWVnG8tK3iZJiCIK6tbrhV8f+2e30D4gKyxt0wK7uRhvXp8yDHT&#10;9safdC1DLWII+wwVNCEMmZS+asign9qBOHIn6wyGCF0ttcNbDDe9nCXJqzTYcmxocKD3hqquvBgF&#10;btOd9PlcyWL7gYdjUS526TwoNXkaiyWIQGP4F/+59zrOT5MUfr+JJ8jV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gSEPXEAAAA3QAAAA8AAAAAAAAAAAAAAAAAmAIAAGRycy9k&#10;b3ducmV2LnhtbFBLBQYAAAAABAAEAPUAAACJAwAAAAA=&#10;" path="m53,l96,104,,47,53,xe" fillcolor="black" stroked="f">
                    <v:path arrowok="t" o:connecttype="custom" o:connectlocs="33655,0;60960,66040;0,29845;33655,0" o:connectangles="0,0,0,0"/>
                  </v:shape>
                  <v:rect id="Rectangle 3524" o:spid="_x0000_s1174" style="position:absolute;left:51739;top:14484;width:5880;height:10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9osMA&#10;AADdAAAADwAAAGRycy9kb3ducmV2LnhtbESPzWoDMQyE74W8g1Ght8ZuDm3YxAmlEEhLL9nkAcRa&#10;+0NsebGd7Pbtq0OhN4kZzXza7ufg1Z1SHiJbeFkaUMRNdAN3Fi7nw/MaVC7IDn1ksvBDGfa7xcMW&#10;KxcnPtG9Lp2SEM4VWuhLGSutc9NTwLyMI7FobUwBi6yp0y7hJOHB65UxrzrgwNLQ40gfPTXX+hYs&#10;6HN9mNa1TyZ+rdpv/3k8tRStfXqc3zegCs3l3/x3fXSC/2YEV76REfTu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J9osMAAADdAAAADwAAAAAAAAAAAAAAAACYAgAAZHJzL2Rv&#10;d25yZXYueG1sUEsFBgAAAAAEAAQA9QAAAIgDAAAAAA==&#10;" filled="f" stroked="f">
                    <v:textbox style="mso-fit-shape-to-text:t" inset="0,0,0,0">
                      <w:txbxContent>
                        <w:p w:rsidR="008043A9" w:rsidRDefault="008043A9" w:rsidP="009C6DB3">
                          <w:r>
                            <w:rPr>
                              <w:rFonts w:cs="Arial"/>
                              <w:color w:val="000000"/>
                              <w:sz w:val="14"/>
                              <w:szCs w:val="14"/>
                              <w:lang w:val="en-US"/>
                            </w:rPr>
                            <w:t>Deemed Meter</w:t>
                          </w:r>
                        </w:p>
                      </w:txbxContent>
                    </v:textbox>
                  </v:rect>
                  <v:rect id="Rectangle 3525" o:spid="_x0000_s1175" style="position:absolute;left:51555;top:15468;width:6230;height:10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17YOcAA&#10;AADdAAAADwAAAGRycy9kb3ducmV2LnhtbERPzWoCMRC+C32HMAVvmtRDtVujSEGw0ourDzBsZn8w&#10;mSxJ6m7f3ggFb/Px/c56OzorbhRi51nD21yBIK686bjRcDnvZysQMSEbtJ5Jwx9F2G5eJmssjB/4&#10;RLcyNSKHcCxQQ5tSX0gZq5YcxrnviTNX++AwZRgaaQIOOdxZuVDqXTrsODe02NNXS9W1/HUa5Lnc&#10;D6vSBuWPi/rHfh9ONXmtp6/j7hNEojE9xf/ug8nzl+oDHt/kE+Tm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17YOcAAAADdAAAADwAAAAAAAAAAAAAAAACYAgAAZHJzL2Rvd25y&#10;ZXYueG1sUEsFBgAAAAAEAAQA9QAAAIUDAAAAAA==&#10;" filled="f" stroked="f">
                    <v:textbox style="mso-fit-shape-to-text:t" inset="0,0,0,0">
                      <w:txbxContent>
                        <w:p w:rsidR="008043A9" w:rsidRDefault="008043A9" w:rsidP="009C6DB3">
                          <w:r>
                            <w:rPr>
                              <w:rFonts w:cs="Arial"/>
                              <w:color w:val="000000"/>
                              <w:sz w:val="14"/>
                              <w:szCs w:val="14"/>
                              <w:lang w:val="en-US"/>
                            </w:rPr>
                            <w:t>Reading Report</w:t>
                          </w:r>
                        </w:p>
                      </w:txbxContent>
                    </v:textbox>
                  </v:rect>
                  <v:rect id="Rectangle 3526" o:spid="_x0000_s1176" style="position:absolute;left:22860;top:36576;width:2559;height:23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kzxcYA&#10;AADdAAAADwAAAGRycy9kb3ducmV2LnhtbESPQUvDQBCF7wX/wzKCt3YTD22N3QQRBIsBMRa8Dtkx&#10;G83OhuzaxH/fOQjeZnhv3vvmUC1+UGeaYh/YQL7JQBG3wfbcGTi9P633oGJCtjgEJgO/FKEqr1YH&#10;LGyY+Y3OTeqUhHAs0IBLaSy0jq0jj3ETRmLRPsPkMck6ddpOOEu4H/Rtlm21x56lweFIj47a7+bH&#10;G6ibug53+cvHsp39Pp6ao/t6PRpzc7083INKtKR/89/1sxX8XS788o2MoMsL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rkzxcYAAADdAAAADwAAAAAAAAAAAAAAAACYAgAAZHJz&#10;L2Rvd25yZXYueG1sUEsFBgAAAAAEAAQA9QAAAIsDAAAAAA==&#10;" filled="f" strokeweight=".4pt">
                    <v:stroke joinstyle="round" endcap="round"/>
                  </v:rect>
                  <v:line id="Line 3527" o:spid="_x0000_s1177" style="position:absolute;visibility:visible;mso-wrap-style:square" from="25565,36576" to="30861,365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mABMQAAADdAAAADwAAAGRycy9kb3ducmV2LnhtbESPzW7CMBCE75V4B2sr9VKBk4oCChgE&#10;LUhc+XmAJV6SqPbaik1I375GQuptVzPf7Oxi1VsjOmpD41hBPspAEJdON1wpOJ92wxmIEJE1Gsek&#10;4JcCrJaDlwUW2t35QN0xViKFcChQQR2jL6QMZU0Ww8h54qRdXWsxprWtpG7xnsKtkR9ZNpEWG04X&#10;avT0VVP5c7zZVMPfPu32vbt+X4zb+P3YbEK5U+rttV/PQUTq47/5Se914qZ5Do9v0gh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T6YAExAAAAN0AAAAPAAAAAAAAAAAA&#10;AAAAAKECAABkcnMvZG93bnJldi54bWxQSwUGAAAAAAQABAD5AAAAkgMAAAAA&#10;" strokeweight=".4pt">
                    <v:stroke endcap="round"/>
                  </v:line>
                  <v:line id="Line 3528" o:spid="_x0000_s1178" style="position:absolute;visibility:visible;mso-wrap-style:square" from="25565,38862" to="30861,388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zsec8QAAADdAAAADwAAAGRycy9kb3ducmV2LnhtbESPzW7CMBCE75X6DtZW6qUCB1R+FDCo&#10;tEXiStoHWOIlibDXVmxCeHuMhMRtVzPf7Oxy3VsjOmpD41jBaJiBIC6dbrhS8P+3HcxBhIis0Tgm&#10;BVcKsF69viwx1+7Ce+qKWIkUwiFHBXWMPpcylDVZDEPniZN2dK3FmNa2krrFSwq3Ro6zbCotNpwu&#10;1Ojpu6byVJxtquHPE/v70R1/DsZt/O7TbEK5Ver9rf9agIjUx6f5Qe904majMdy/SSPI1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jOx5zxAAAAN0AAAAPAAAAAAAAAAAA&#10;AAAAAKECAABkcnMvZG93bnJldi54bWxQSwUGAAAAAAQABAD5AAAAkgMAAAAA&#10;" strokeweight=".4pt">
                    <v:stroke endcap="round"/>
                  </v:line>
                  <v:rect id="Rectangle 3529" o:spid="_x0000_s1179" style="position:absolute;left:23018;top:36817;width:1861;height:103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295DsAA&#10;AADdAAAADwAAAGRycy9kb3ducmV2LnhtbERP24rCMBB9F/yHMIJvmqrgSjWKCIK7+GL1A4ZmesFk&#10;UpJou3+/WVjYtzmc6+wOgzXiTT60jhUs5hkI4tLplmsFj/t5tgERIrJG45gUfFOAw3482mGuXc83&#10;ehexFimEQ44Kmhi7XMpQNmQxzF1HnLjKeYsxQV9L7bFP4dbIZZatpcWWU0ODHZ0aKp/FyyqQ9+Lc&#10;bwrjM/e1rK7m83KryCk1nQzHLYhIQ/wX/7kvOs3/WKzg95t0gtz/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295DsAAAADdAAAADwAAAAAAAAAAAAAAAACYAgAAZHJzL2Rvd25y&#10;ZXYueG1sUEsFBgAAAAAEAAQA9QAAAIUDAAAAAA==&#10;" filled="f" stroked="f">
                    <v:textbox style="mso-fit-shape-to-text:t" inset="0,0,0,0">
                      <w:txbxContent>
                        <w:p w:rsidR="008043A9" w:rsidRDefault="008043A9" w:rsidP="009C6DB3">
                          <w:r>
                            <w:rPr>
                              <w:rFonts w:cs="Arial"/>
                              <w:color w:val="000000"/>
                              <w:sz w:val="14"/>
                              <w:szCs w:val="14"/>
                              <w:lang w:val="en-US"/>
                            </w:rPr>
                            <w:t>D1/4</w:t>
                          </w:r>
                        </w:p>
                      </w:txbxContent>
                    </v:textbox>
                  </v:rect>
                  <v:rect id="Rectangle 3530" o:spid="_x0000_s1180" style="position:absolute;left:26289;top:36817;width:5715;height:20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yatsQA&#10;AADdAAAADwAAAGRycy9kb3ducmV2LnhtbERPTWvCQBC9C/0PyxR6Ed0oYjW6SikIPQhi7EFvQ3bM&#10;RrOzIbs1aX99VxC8zeN9znLd2UrcqPGlYwWjYQKCOHe65ELB92EzmIHwAVlj5ZgU/JKH9eqlt8RU&#10;u5b3dMtCIWII+xQVmBDqVEqfG7Loh64mjtzZNRZDhE0hdYNtDLeVHCfJVFosOTYYrOnTUH7NfqyC&#10;ze5YEv/JfX8+a90lH58ys62VenvtPhYgAnXhKX64v3Sc/z6awP2beIJ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28mrbEAAAA3QAAAA8AAAAAAAAAAAAAAAAAmAIAAGRycy9k&#10;b3ducmV2LnhtbFBLBQYAAAAABAAEAPUAAACJAwAAAAA=&#10;" filled="f" stroked="f">
                    <v:textbox style="mso-fit-shape-to-text:t" inset="0,0,0,0">
                      <w:txbxContent>
                        <w:p w:rsidR="008043A9" w:rsidRPr="0069563D" w:rsidRDefault="008043A9" w:rsidP="009C6DB3">
                          <w:pPr>
                            <w:rPr>
                              <w:rFonts w:cs="Arial"/>
                              <w:color w:val="000000"/>
                              <w:sz w:val="14"/>
                              <w:szCs w:val="14"/>
                              <w:lang w:val="en-US"/>
                            </w:rPr>
                          </w:pPr>
                          <w:r>
                            <w:rPr>
                              <w:rFonts w:cs="Arial"/>
                              <w:color w:val="000000"/>
                              <w:sz w:val="14"/>
                              <w:szCs w:val="14"/>
                              <w:lang w:val="en-US"/>
                            </w:rPr>
                            <w:t>GSPGPC Default EAC</w:t>
                          </w:r>
                        </w:p>
                      </w:txbxContent>
                    </v:textbox>
                  </v:rect>
                  <v:line id="Line 3531" o:spid="_x0000_s1181" style="position:absolute;flip:x y;visibility:visible;mso-wrap-style:square" from="22860,32004" to="27432,365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CgGasUAAADdAAAADwAAAGRycy9kb3ducmV2LnhtbERP32vCMBB+H/g/hBP2NtPqVkc1ilOE&#10;MZQxJ/h6NmdbbC4lidr998tg4Nt9fD9vOu9MI67kfG1ZQTpIQBAXVtdcKth/r59eQfiArLGxTAp+&#10;yMN81nuYYq7tjb/ouguliCHsc1RQhdDmUvqiIoN+YFviyJ2sMxgidKXUDm8x3DRymCSZNFhzbKiw&#10;pWVFxXl3MQpGq/1wdNjYpXvLso/n43b96cepUo/9bjEBEagLd/G/+13H+eP0Bf6+iSfI2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CgGasUAAADdAAAADwAAAAAAAAAA&#10;AAAAAAChAgAAZHJzL2Rvd25yZXYueG1sUEsFBgAAAAAEAAQA+QAAAJMDAAAAAA==&#10;" strokeweight=".4pt">
                    <v:stroke endcap="round"/>
                  </v:line>
                  <v:rect id="Rectangle 3532" o:spid="_x0000_s1182" style="position:absolute;left:17145;top:42252;width:8001;height:11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wOKsMA&#10;AADdAAAADwAAAGRycy9kb3ducmV2LnhtbERPTWvCQBC9F/wPywje6iY9RE1dRYRCxYA0Cl6H7DSb&#10;NjsbsluT/vuuIPQ2j/c56+1oW3Gj3jeOFaTzBARx5XTDtYLL+e15CcIHZI2tY1LwSx62m8nTGnPt&#10;Bv6gWxlqEUPY56jAhNDlUvrKkEU/dx1x5D5dbzFE2NdS9zjEcNvKlyTJpMWGY4PBjvaGqu/yxyoo&#10;yqJwq/R4HbPBLv2lPJiv00Gp2XTcvYIINIZ/8cP9ruP8RZrB/Zt4gtz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hwOKsMAAADdAAAADwAAAAAAAAAAAAAAAACYAgAAZHJzL2Rv&#10;d25yZXYueG1sUEsFBgAAAAAEAAQA9QAAAIgDAAAAAA==&#10;" filled="f" strokeweight=".4pt">
                    <v:stroke joinstyle="round" endcap="round"/>
                  </v:rect>
                  <v:shape id="Freeform 3533" o:spid="_x0000_s1183" style="position:absolute;left:22860;top:32004;width:603;height:660;visibility:visible;mso-wrap-style:square;v-text-anchor:top" coordsize="95,1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M6osQA&#10;AADdAAAADwAAAGRycy9kb3ducmV2LnhtbERPTWvCQBC9C/6HZYTedBOhTYmuIorowR6qpdjbkB2T&#10;YHZ2ya4x/vtuoeBtHu9z5sveNKKj1teWFaSTBARxYXXNpYKv03b8DsIHZI2NZVLwIA/LxXAwx1zb&#10;O39SdwyliCHsc1RQheByKX1RkUE/sY44chfbGgwRtqXULd5juGnkNEnepMGaY0OFjtYVFdfjzSj4&#10;OZ930qXT5KN7PWRu9U2Pzeam1MuoX81ABOrDU/zv3us4P0sz+PsmniA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0zOqLEAAAA3QAAAA8AAAAAAAAAAAAAAAAAmAIAAGRycy9k&#10;b3ducmV2LnhtbFBLBQYAAAAABAAEAPUAAACJAwAAAAA=&#10;" path="m41,104l,,95,58,41,104xe" fillcolor="black" stroked="f">
                    <v:path arrowok="t" o:connecttype="custom" o:connectlocs="26035,66040;0,0;60325,36830;26035,66040" o:connectangles="0,0,0,0"/>
                  </v:shape>
                  <v:rect id="Rectangle 3534" o:spid="_x0000_s1184" style="position:absolute;left:14859;top:42291;width:1219;height:103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vrf8QA&#10;AADdAAAADwAAAGRycy9kb3ducmV2LnhtbESPT2sCMRDF70K/Q5hCb5rVQ5XVKKUgaOnF1Q8wbGb/&#10;0GSyJKm7fvvOoeBthvfmvd/sDpN36k4x9YENLBcFKOI62J5bA7frcb4BlTKyRReYDDwowWH/Mtth&#10;acPIF7pXuVUSwqlEA13OQ6l1qjvymBZhIBatCdFjljW22kYcJdw7vSqKd+2xZ2nocKDPjuqf6tcb&#10;0NfqOG4qF4vwtWq+3fl0aSgY8/Y6fWxBZZry0/x/fbKCv14KrnwjI+j9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nL63/EAAAA3QAAAA8AAAAAAAAAAAAAAAAAmAIAAGRycy9k&#10;b3ducmV2LnhtbFBLBQYAAAAABAAEAPUAAACJAwAAAAA=&#10;" filled="f" stroked="f">
                    <v:textbox style="mso-fit-shape-to-text:t" inset="0,0,0,0">
                      <w:txbxContent>
                        <w:p w:rsidR="008043A9" w:rsidRDefault="008043A9" w:rsidP="009C6DB3">
                          <w:r>
                            <w:rPr>
                              <w:rFonts w:cs="Arial"/>
                              <w:color w:val="000000"/>
                              <w:sz w:val="14"/>
                              <w:szCs w:val="14"/>
                              <w:lang w:val="en-US"/>
                            </w:rPr>
                            <w:t>1.7</w:t>
                          </w:r>
                        </w:p>
                      </w:txbxContent>
                    </v:textbox>
                  </v:rect>
                  <v:rect id="Rectangle 3535" o:spid="_x0000_s1185" style="position:absolute;left:14789;top:42252;width:2356;height:11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4OaWMMA&#10;AADdAAAADwAAAGRycy9kb3ducmV2LnhtbERPS2vCQBC+C/6HZQredBMPPlJXKYJQMVBMhV6H7DQb&#10;zc6G7Nak/74rFLzNx/eczW6wjbhT52vHCtJZAoK4dLrmSsHl8zBdgfABWWPjmBT8kofddjzaYKZd&#10;z2e6F6ESMYR9hgpMCG0mpS8NWfQz1xJH7tt1FkOEXSV1h30Mt42cJ8lCWqw5NhhsaW+ovBU/VkFe&#10;5Llbp6evYdHblb8UR3P9OCo1eRneXkEEGsJT/O9+13H+Ml3D45t4gt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4OaWMMAAADdAAAADwAAAAAAAAAAAAAAAACYAgAAZHJzL2Rv&#10;d25yZXYueG1sUEsFBgAAAAAEAAQA9QAAAIgDAAAAAA==&#10;" filled="f" strokeweight=".4pt">
                    <v:stroke joinstyle="round" endcap="round"/>
                  </v:rect>
                  <v:rect id="Rectangle 3536" o:spid="_x0000_s1186" style="position:absolute;left:14859;top:43434;width:10287;height:43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X5eMYA&#10;AADdAAAADwAAAGRycy9kb3ducmV2LnhtbESPQWvCQBCF74L/YZlCb7rRg9XUVYpQqDRQjILXITvN&#10;ps3OhuzWpP++cyh4m+G9ee+b7X70rbpRH5vABhbzDBRxFWzDtYHL+XW2BhUTssU2MBn4pQj73XSy&#10;xdyGgU90K1OtJIRjjgZcSl2udawceYzz0BGL9hl6j0nWvta2x0HCfauXWbbSHhuWBocdHRxV3+WP&#10;N1CURRE2i/fruBr8Ol7Ko/v6OBrz+DC+PINKNKa7+f/6zQr+01L45RsZQ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NX5eMYAAADdAAAADwAAAAAAAAAAAAAAAACYAgAAZHJz&#10;L2Rvd25yZXYueG1sUEsFBgAAAAAEAAQA9QAAAIsDAAAAAA==&#10;" filled="f" strokeweight=".4pt">
                    <v:stroke joinstyle="round" endcap="round"/>
                  </v:rect>
                  <v:rect id="Rectangle 3537" o:spid="_x0000_s1187" style="position:absolute;left:16002;top:44577;width:8001;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ieF8MA&#10;AADdAAAADwAAAGRycy9kb3ducmV2LnhtbERPS4vCMBC+C/6HMMLeNNWDj2oU0RU97lpBvQ3N2Bab&#10;SWmytuuv3ywI3ubje85i1ZpSPKh2hWUFw0EEgji1uuBMwSnZ9acgnEfWWFomBb/kYLXsdhYYa9vw&#10;Nz2OPhMhhF2MCnLvq1hKl+Zk0A1sRRy4m60N+gDrTOoamxBuSjmKorE0WHBoyLGiTU7p/fhjFOyn&#10;1fpysM8mKz+v+/PXebZNZl6pj167noPw1Pq3+OU+6DB/MhrC/zfhBLn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fieF8MAAADdAAAADwAAAAAAAAAAAAAAAACYAgAAZHJzL2Rv&#10;d25yZXYueG1sUEsFBgAAAAAEAAQA9QAAAIgDAAAAAA==&#10;" filled="f" stroked="f">
                    <v:textbox inset="0,0,0,0">
                      <w:txbxContent>
                        <w:p w:rsidR="008043A9" w:rsidRDefault="008043A9" w:rsidP="009C6DB3">
                          <w:r>
                            <w:rPr>
                              <w:rFonts w:cs="Arial"/>
                              <w:color w:val="000000"/>
                              <w:sz w:val="14"/>
                              <w:szCs w:val="14"/>
                              <w:lang w:val="en-US"/>
                            </w:rPr>
                            <w:t>Maintain GSPGPC Default EAC</w:t>
                          </w:r>
                        </w:p>
                      </w:txbxContent>
                    </v:textbox>
                  </v:rect>
                  <v:line id="Line 3538" o:spid="_x0000_s1188" style="position:absolute;flip:y;visibility:visible;mso-wrap-style:square" from="22860,38862" to="26289,422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JdUmMMAAADdAAAADwAAAGRycy9kb3ducmV2LnhtbERPPW/CMBDdkfofrKvUDRwytChgEIrU&#10;Kl2KCgyMR3zEhvgcxS6Ef19XqsR2T+/zFqvBteJKfbCeFUwnGQji2mvLjYL97n08AxEissbWMym4&#10;U4DV8mm0wEL7G3/TdRsbkUI4FKjAxNgVUobakMMw8R1x4k6+dxgT7Bupe7ylcNfKPMtepUPLqcFg&#10;R6Wh+rL9cQo+2iq/H89f3ebTVJuD39lgy1Kpl+dhPQcRaYgP8b+70mn+W57D3zfpBLn8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SXVJjDAAAA3QAAAA8AAAAAAAAAAAAA&#10;AAAAoQIAAGRycy9kb3ducmV2LnhtbFBLBQYAAAAABAAEAPkAAACRAwAAAAA=&#10;" strokeweight=".4pt">
                    <v:stroke endcap="round"/>
                  </v:line>
                  <v:shape id="Freeform 3539" o:spid="_x0000_s1189" style="position:absolute;left:25660;top:38862;width:629;height:635;visibility:visible;mso-wrap-style:square;v-text-anchor:top" coordsize="99,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KJLesEA&#10;AADdAAAADwAAAGRycy9kb3ducmV2LnhtbERPzYrCMBC+C/sOYQRvmqpgl65RZGFZ8SCs9gGGZmyr&#10;zaQkqa1vbwRhb/Px/c56O5hG3Mn52rKC+SwBQVxYXXOpID//TD9B+ICssbFMCh7kYbv5GK0x07bn&#10;P7qfQiliCPsMFVQhtJmUvqjIoJ/ZljhyF+sMhghdKbXDPoabRi6SZCUN1hwbKmzpu6LiduqMgj49&#10;6uaQL9vu9yBv2F/SvLs6pSbjYfcFItAQ/sVv917H+eliCa9v4gly8w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CiS3rBAAAA3QAAAA8AAAAAAAAAAAAAAAAAmAIAAGRycy9kb3du&#10;cmV2LnhtbFBLBQYAAAAABAAEAPUAAACGAwAAAAA=&#10;" path="m,51l99,,50,100,,51xe" fillcolor="black" stroked="f">
                    <v:path arrowok="t" o:connecttype="custom" o:connectlocs="0,32385;62865,0;31750,63500;0,32385" o:connectangles="0,0,0,0"/>
                  </v:shape>
                  <v:line id="Line 3540" o:spid="_x0000_s1190" style="position:absolute;visibility:visible;mso-wrap-style:square" from="2286,18288" to="14859,445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fLpIcQAAADdAAAADwAAAGRycy9kb3ducmV2LnhtbESPzW7CMBCE70i8g7VIvSBwivipAgaV&#10;FiSupH2AbbwkEfbaik1I3x5XqsRtVzPf7Oxm11sjOmpD41jB6zQDQVw63XCl4PvrOHkDESKyRuOY&#10;FPxSgN12ONhgrt2dz9QVsRIphEOOCuoYfS5lKGuyGKbOEyft4lqLMa1tJXWL9xRujZxl2VJabDhd&#10;qNHTR03ltbjZVMPfFvYw7i6fP8bt/Wlu9qE8KvUy6t/XICL18Wn+p086cavZHP6+SSPI7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8ukhxAAAAN0AAAAPAAAAAAAAAAAA&#10;AAAAAKECAABkcnMvZG93bnJldi54bWxQSwUGAAAAAAQABAD5AAAAkgMAAAAA&#10;" strokeweight=".4pt">
                    <v:stroke endcap="round"/>
                  </v:line>
                  <v:shape id="Freeform 3541" o:spid="_x0000_s1191" style="position:absolute;left:14230;top:43935;width:629;height:642;visibility:visible;mso-wrap-style:square;v-text-anchor:top" coordsize="99,1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Z25McA&#10;AADdAAAADwAAAGRycy9kb3ducmV2LnhtbESPT2vCQBDF74V+h2UKvdVNlVaJrpIWhR4K/kXxNmbH&#10;bGh2NmS3Jn77rlDwNsN77zdvJrPOVuJCjS8dK3jtJSCIc6dLLhTstouXEQgfkDVWjknBlTzMpo8P&#10;E0y1a3lNl00oRISwT1GBCaFOpfS5IYu+52riqJ1dYzHEtSmkbrCNcFvJfpK8S4slxwsGa/o0lP9s&#10;fm2kZIvhvrt+m+VRt6vDx/zgs9NAqeenLhuDCNSFu/k//aVj/WH/DW7fxBHk9A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5WduTHAAAA3QAAAA8AAAAAAAAAAAAAAAAAmAIAAGRy&#10;cy9kb3ducmV2LnhtbFBLBQYAAAAABAAEAPUAAACMAwAAAAA=&#10;" path="m51,l99,101,,50,51,xe" fillcolor="black" stroked="f">
                    <v:path arrowok="t" o:connecttype="custom" o:connectlocs="32385,0;62865,64135;0,31750;32385,0" o:connectangles="0,0,0,0"/>
                  </v:shape>
                  <v:rect id="Rectangle 3542" o:spid="_x0000_s1192" style="position:absolute;left:11430;top:35433;width:5715;height:20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5r58QA&#10;AADdAAAADwAAAGRycy9kb3ducmV2LnhtbERPTWvCQBC9C/0PyxR6kboxB7WpqxRB8FAQYw/tbciO&#10;2djsbMiuJvrrXUHwNo/3OfNlb2txptZXjhWMRwkI4sLpiksFP/v1+wyED8gaa8ek4EIelouXwRwz&#10;7Tre0TkPpYgh7DNUYEJoMil9YciiH7mGOHIH11oMEbal1C12MdzWMk2SibRYcWww2NDKUPGfn6yC&#10;9fa3Ir7K3fBj1rljkf7l5rtR6u21//oEEagPT/HDvdFx/jSdwP2beIJc3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xOa+fEAAAA3QAAAA8AAAAAAAAAAAAAAAAAmAIAAGRycy9k&#10;b3ducmV2LnhtbFBLBQYAAAAABAAEAPUAAACJAwAAAAA=&#10;" filled="f" stroked="f">
                    <v:textbox style="mso-fit-shape-to-text:t" inset="0,0,0,0">
                      <w:txbxContent>
                        <w:p w:rsidR="008043A9" w:rsidRPr="0069563D" w:rsidRDefault="008043A9" w:rsidP="009C6DB3">
                          <w:pPr>
                            <w:rPr>
                              <w:rFonts w:cs="Arial"/>
                              <w:color w:val="000000"/>
                              <w:sz w:val="14"/>
                              <w:szCs w:val="14"/>
                              <w:lang w:val="en-US"/>
                            </w:rPr>
                          </w:pPr>
                          <w:r>
                            <w:rPr>
                              <w:rFonts w:cs="Arial"/>
                              <w:color w:val="000000"/>
                              <w:sz w:val="14"/>
                              <w:szCs w:val="14"/>
                              <w:lang w:val="en-US"/>
                            </w:rPr>
                            <w:t>GSPGPC Default EAC</w:t>
                          </w:r>
                        </w:p>
                      </w:txbxContent>
                    </v:textbox>
                  </v:rect>
                  <v:rect id="Rectangle 3711" o:spid="_x0000_s1193" style="position:absolute;left:14859;top:51435;width:10287;height:43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xhDMMA&#10;AADdAAAADwAAAGRycy9kb3ducmV2LnhtbERPTWvCQBC9C/6HZQq96UYPalNXKUKhYqAYA70O2Wk2&#10;mp0N2a2J/94VCt7m8T5nvR1sI67U+dqxgtk0AUFcOl1zpaA4fU5WIHxA1tg4JgU38rDdjEdrTLXr&#10;+UjXPFQihrBPUYEJoU2l9KUhi37qWuLI/brOYoiwq6TusI/htpHzJFlIizXHBoMt7QyVl/zPKsjy&#10;LHNvs8PPsOjtyhf53py/90q9vgwf7yACDeEp/nd/6Th/OV/C45t4gtz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zxhDMMAAADdAAAADwAAAAAAAAAAAAAAAACYAgAAZHJzL2Rv&#10;d25yZXYueG1sUEsFBgAAAAAEAAQA9QAAAIgDAAAAAA==&#10;" filled="f" strokeweight=".4pt">
                    <v:stroke joinstyle="round" endcap="round"/>
                  </v:rect>
                  <v:line id="Line 3712" o:spid="_x0000_s1194" style="position:absolute;visibility:visible;mso-wrap-style:square" from="8001,48006" to="13716,502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L/jJMQAAADdAAAADwAAAGRycy9kb3ducmV2LnhtbESPQW/CMAyF70j7D5EncUGQDrExdQQ0&#10;GEhcx/YDvMa01RInakLp/j0+IO3mJ7/v+Xm1GbxTPXWpDWzgaVaAIq6Cbbk28P11mL6CShnZogtM&#10;Bv4owWb9MFphacOVP6k/5VpJCKcSDTQ5x1LrVDXkMc1CJJbdOXQes8iu1rbDq4R7p+dF8aI9tiwX&#10;Goy0a6j6PV281IiXZ7+f9OePHxe28bhw21QdjBk/Du9voDIN+d98p49WuOVc6so3MoJe3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Mv+MkxAAAAN0AAAAPAAAAAAAAAAAA&#10;AAAAAKECAABkcnMvZG93bnJldi54bWxQSwUGAAAAAAQABAD5AAAAkgMAAAAA&#10;" strokeweight=".4pt">
                    <v:stroke endcap="round"/>
                  </v:line>
                  <v:rect id="Rectangle 3713" o:spid="_x0000_s1195" style="position:absolute;left:10287;top:48006;width:6858;height:10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H/lcUA&#10;AADdAAAADwAAAGRycy9kb3ducmV2LnhtbERPTWvCQBC9F/oflil4KXVjDlajm1AKggehGHtob0N2&#10;zEazsyG7mthf7xYKvc3jfc66GG0rrtT7xrGC2TQBQVw53XCt4POweVmA8AFZY+uYFNzIQ5E/Pqwx&#10;027gPV3LUIsYwj5DBSaELpPSV4Ys+qnriCN3dL3FEGFfS93jEMNtK9MkmUuLDccGgx29G6rO5cUq&#10;2Hx8NcQ/cv+8XAzuVKXfpdl1Sk2exrcViEBj+Bf/ubc6zn9Nl/D7TTxB5n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0f+VxQAAAN0AAAAPAAAAAAAAAAAAAAAAAJgCAABkcnMv&#10;ZG93bnJldi54bWxQSwUGAAAAAAQABAD1AAAAigMAAAAA&#10;" filled="f" stroked="f">
                    <v:textbox style="mso-fit-shape-to-text:t" inset="0,0,0,0">
                      <w:txbxContent>
                        <w:p w:rsidR="008043A9" w:rsidRPr="0069563D" w:rsidRDefault="008043A9" w:rsidP="009C6DB3">
                          <w:pPr>
                            <w:rPr>
                              <w:rFonts w:cs="Arial"/>
                              <w:color w:val="000000"/>
                              <w:sz w:val="14"/>
                              <w:szCs w:val="14"/>
                              <w:lang w:val="en-US"/>
                            </w:rPr>
                          </w:pPr>
                          <w:r>
                            <w:rPr>
                              <w:rFonts w:cs="Arial"/>
                              <w:color w:val="000000"/>
                              <w:sz w:val="14"/>
                              <w:szCs w:val="14"/>
                              <w:lang w:val="en-US"/>
                            </w:rPr>
                            <w:t>AFYC</w:t>
                          </w:r>
                        </w:p>
                      </w:txbxContent>
                    </v:textbox>
                  </v:rect>
                  <v:rect id="Rectangle 3714" o:spid="_x0000_s1196" style="position:absolute;left:14859;top:50253;width:2355;height:11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xvpcYA&#10;AADdAAAADwAAAGRycy9kb3ducmV2LnhtbESPQWvCQBCF7wX/wzJCb3VjBaupq0ihoDRQjEKvQ3aa&#10;Tc3OhuzWpP++cyj0NsN78943m93oW3WjPjaBDcxnGSjiKtiGawOX8+vDClRMyBbbwGTghyLstpO7&#10;DeY2DHyiW5lqJSEcczTgUupyrWPlyGOchY5YtM/Qe0yy9rW2PQ4S7lv9mGVL7bFhaXDY0Yuj6lp+&#10;ewNFWRRhPX/7GJeDX8VLeXRf70dj7qfj/hlUojH9m/+uD1bwnxbCL9/ICHr7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QxvpcYAAADdAAAADwAAAAAAAAAAAAAAAACYAgAAZHJz&#10;L2Rvd25yZXYueG1sUEsFBgAAAAAEAAQA9QAAAIsDAAAAAA==&#10;" filled="f" strokeweight=".4pt">
                    <v:stroke joinstyle="round" endcap="round"/>
                  </v:rect>
                  <v:rect id="Rectangle 3715" o:spid="_x0000_s1197" style="position:absolute;left:14859;top:50399;width:1219;height:103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0QegsAA&#10;AADdAAAADwAAAGRycy9kb3ducmV2LnhtbERP24rCMBB9F/yHMIJvmqrgSjWKCIK7+GL1A4ZmesFk&#10;UpJou3+/WVjYtzmc6+wOgzXiTT60jhUs5hkI4tLplmsFj/t5tgERIrJG45gUfFOAw3482mGuXc83&#10;ehexFimEQ44Kmhi7XMpQNmQxzF1HnLjKeYsxQV9L7bFP4dbIZZatpcWWU0ODHZ0aKp/FyyqQ9+Lc&#10;bwrjM/e1rK7m83KryCk1nQzHLYhIQ/wX/7kvOs3/WC3g95t0gtz/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0QegsAAAADdAAAADwAAAAAAAAAAAAAAAACYAgAAZHJzL2Rvd25y&#10;ZXYueG1sUEsFBgAAAAAEAAQA9QAAAIUDAAAAAA==&#10;" filled="f" stroked="f">
                    <v:textbox style="mso-fit-shape-to-text:t" inset="0,0,0,0">
                      <w:txbxContent>
                        <w:p w:rsidR="008043A9" w:rsidRDefault="008043A9" w:rsidP="009C6DB3">
                          <w:r>
                            <w:rPr>
                              <w:rFonts w:cs="Arial"/>
                              <w:color w:val="000000"/>
                              <w:sz w:val="14"/>
                              <w:szCs w:val="14"/>
                              <w:lang w:val="en-US"/>
                            </w:rPr>
                            <w:t>1.8</w:t>
                          </w:r>
                        </w:p>
                      </w:txbxContent>
                    </v:textbox>
                  </v:rect>
                  <v:rect id="Rectangle 3716" o:spid="_x0000_s1198" style="position:absolute;left:16002;top:52578;width:8001;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OWvcMA&#10;AADdAAAADwAAAGRycy9kb3ducmV2LnhtbERPS4vCMBC+L/gfwgje1lSFXa1GER/o0VVBvQ3N2Bab&#10;SWmi7frrjbCwt/n4njOZNaYQD6pcbllBrxuBIE6szjlVcDysP4cgnEfWWFgmBb/kYDZtfUww1rbm&#10;H3rsfSpCCLsYFWTel7GULsnIoOvakjhwV1sZ9AFWqdQV1iHcFLIfRV/SYM6hIcOSFhklt/3dKNgM&#10;y/l5a591Wqwum9PuNFoeRl6pTruZj0F4avy/+M+91WH+96AP72/CCXL6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POWvcMAAADdAAAADwAAAAAAAAAAAAAAAACYAgAAZHJzL2Rv&#10;d25yZXYueG1sUEsFBgAAAAAEAAQA9QAAAIgDAAAAAA==&#10;" filled="f" stroked="f">
                    <v:textbox inset="0,0,0,0">
                      <w:txbxContent>
                        <w:p w:rsidR="008043A9" w:rsidRDefault="008043A9" w:rsidP="009C6DB3">
                          <w:r>
                            <w:rPr>
                              <w:rFonts w:cs="Arial"/>
                              <w:color w:val="000000"/>
                              <w:sz w:val="14"/>
                              <w:szCs w:val="14"/>
                              <w:lang w:val="en-US"/>
                            </w:rPr>
                            <w:t>Receive AFYC</w:t>
                          </w:r>
                        </w:p>
                      </w:txbxContent>
                    </v:textbox>
                  </v:rect>
                  <v:rect id="Rectangle 3717" o:spid="_x0000_s1199" style="position:absolute;left:36576;top:43434;width:5715;height:12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78zJsMA&#10;AADdAAAADwAAAGRycy9kb3ducmV2LnhtbERPS4vCMBC+C/6HMII3TV3BR9co4ip6XB+gexua2bZs&#10;MylNtNVfbxYEb/PxPWe2aEwhblS53LKCQT8CQZxYnXOq4HTc9CYgnEfWWFgmBXdysJi3WzOMta15&#10;T7eDT0UIYRejgsz7MpbSJRkZdH1bEgfu11YGfYBVKnWFdQg3hfyIopE0mHNoyLCkVUbJ3+FqFGwn&#10;5fKys486LdY/2/P3efp1nHqlup1m+QnCU+Pf4pd7p8P88XAI/9+EE+T8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78zJsMAAADdAAAADwAAAAAAAAAAAAAAAACYAgAAZHJzL2Rv&#10;d25yZXYueG1sUEsFBgAAAAAEAAQA9QAAAIgDAAAAAA==&#10;" filled="f" stroked="f">
                    <v:textbox inset="0,0,0,0">
                      <w:txbxContent>
                        <w:p w:rsidR="008043A9" w:rsidRPr="0069563D" w:rsidRDefault="008043A9" w:rsidP="009C6DB3">
                          <w:pPr>
                            <w:rPr>
                              <w:rFonts w:cs="Arial"/>
                              <w:color w:val="000000"/>
                              <w:sz w:val="14"/>
                              <w:szCs w:val="14"/>
                              <w:lang w:val="en-US"/>
                            </w:rPr>
                          </w:pPr>
                          <w:r>
                            <w:rPr>
                              <w:rFonts w:cs="Arial"/>
                              <w:color w:val="000000"/>
                              <w:sz w:val="14"/>
                              <w:szCs w:val="14"/>
                              <w:lang w:val="en-US"/>
                            </w:rPr>
                            <w:t>AFYC</w:t>
                          </w:r>
                        </w:p>
                      </w:txbxContent>
                    </v:textbox>
                  </v:rect>
                  <v:rect id="Rectangle 3719" o:spid="_x0000_s1200" style="position:absolute;left:33572;top:43541;width:1861;height:103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O9GsEA&#10;AADdAAAADwAAAGRycy9kb3ducmV2LnhtbERP22oCMRB9L/gPYQTfalYtKqtRpCDY4ourHzBsZi+Y&#10;TJYkdbd/3xQE3+ZwrrPdD9aIB/nQOlYwm2YgiEunW64V3K7H9zWIEJE1Gsek4JcC7Hejty3m2vV8&#10;oUcRa5FCOOSooImxy6UMZUMWw9R1xImrnLcYE/S11B77FG6NnGfZUlpsOTU02NFnQ+W9+LEK5LU4&#10;9uvC+Mx9z6uz+TpdKnJKTcbDYQMi0hBf4qf7pNP81eID/r9JJ8jd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MzvRrBAAAA3QAAAA8AAAAAAAAAAAAAAAAAmAIAAGRycy9kb3du&#10;cmV2LnhtbFBLBQYAAAAABAAEAPUAAACGAwAAAAA=&#10;" filled="f" stroked="f">
                    <v:textbox style="mso-fit-shape-to-text:t" inset="0,0,0,0">
                      <w:txbxContent>
                        <w:p w:rsidR="008043A9" w:rsidRDefault="008043A9" w:rsidP="009C6DB3">
                          <w:r>
                            <w:rPr>
                              <w:rFonts w:cs="Arial"/>
                              <w:color w:val="000000"/>
                              <w:sz w:val="14"/>
                              <w:szCs w:val="14"/>
                              <w:lang w:val="en-US"/>
                            </w:rPr>
                            <w:t>D1/5</w:t>
                          </w:r>
                        </w:p>
                      </w:txbxContent>
                    </v:textbox>
                  </v:rect>
                  <v:line id="Line 3720" o:spid="_x0000_s1201" style="position:absolute;visibility:visible;mso-wrap-style:square" from="35433,43434" to="40728,434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2faZ8UAAADdAAAADwAAAGRycy9kb3ducmV2LnhtbESPwW7CMBBE75X6D9Yi9VKB01IKCnFQ&#10;aUHiWsoHLPGSRNhrKzYh/XuMVKm3Xc282dliNVgjeupC61jByyQDQVw53XKt4PCzHS9AhIis0Tgm&#10;Bb8UYFU+PhSYa3flb+r3sRYphEOOCpoYfS5lqBqyGCbOEyft5DqLMa1dLXWH1xRujXzNsndpseV0&#10;oUFPnw1V5/3Fphr+MrOb5/70dTRu7XdvZh2qrVJPo+FjCSLSEP/Nf/ROJ24+ncH9mzSCLG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2faZ8UAAADdAAAADwAAAAAAAAAA&#10;AAAAAAChAgAAZHJzL2Rvd25yZXYueG1sUEsFBgAAAAAEAAQA+QAAAJMDAAAAAA==&#10;" strokeweight=".4pt">
                    <v:stroke endcap="round"/>
                  </v:line>
                  <v:rect id="Rectangle 3721" o:spid="_x0000_s1202" style="position:absolute;left:33147;top:43364;width:2559;height:23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alSSsMA&#10;AADdAAAADwAAAGRycy9kb3ducmV2LnhtbERP32vCMBB+H/g/hBP2NlMndFqNIoOBssJYFXw9mrOp&#10;NpfSZLb77xdB2Nt9fD9vtRlsI27U+dqxgukkAUFcOl1zpeB4+HiZg/ABWWPjmBT8kofNevS0wky7&#10;nr/pVoRKxBD2GSowIbSZlL40ZNFPXEscubPrLIYIu0rqDvsYbhv5miSptFhzbDDY0ruh8lr8WAV5&#10;keduMf08DWlv5/5Y7M3la6/U83jYLkEEGsK/+OHe6Tj/bZbC/Zt4gl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alSSsMAAADdAAAADwAAAAAAAAAAAAAAAACYAgAAZHJzL2Rv&#10;d25yZXYueG1sUEsFBgAAAAAEAAQA9QAAAIgDAAAAAA==&#10;" filled="f" strokeweight=".4pt">
                    <v:stroke joinstyle="round" endcap="round"/>
                  </v:rect>
                  <v:line id="Line 3722" o:spid="_x0000_s1203" style="position:absolute;visibility:visible;mso-wrap-style:square" from="35433,45713" to="40728,457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Pnhi8QAAADdAAAADwAAAGRycy9kb3ducmV2LnhtbESPzW7CMBCE75V4B2uRuFTFoZSCAgaV&#10;P4lroQ+wjZckwl5bsQnh7TFSpd52NfPNzi5WnTWipSbUjhWMhhkI4sLpmksFP6f92wxEiMgajWNS&#10;cKcAq2XvZYG5djf+pvYYS5FCOOSooIrR51KGoiKLYeg8cdLOrrEY09qUUjd4S+HWyPcs+5QWa04X&#10;KvS0qai4HK821fDXid29tuftr3Frf/gw61DslRr0u685iEhd/Df/0QeduOl4Cs9v0ghy+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4+eGLxAAAAN0AAAAPAAAAAAAAAAAA&#10;AAAAAKECAABkcnMvZG93bnJldi54bWxQSwUGAAAAAAQABAD5AAAAkgMAAAAA&#10;" strokeweight=".4pt">
                    <v:stroke endcap="round"/>
                  </v:line>
                  <v:line id="Line 3723" o:spid="_x0000_s1204" style="position:absolute;flip:y;visibility:visible;mso-wrap-style:square" from="25146,45720" to="36576,537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Kb1r8YAAADdAAAADwAAAGRycy9kb3ducmV2LnhtbESPQU/DMAyF70j7D5GRuLGUIcFUlk1T&#10;paFyYWLjwNE0XpOtcaombN2/xwckbrbe83ufF6sxdOpMQ/KRDTxMC1DETbSeWwOf+839HFTKyBa7&#10;yGTgSglWy8nNAksbL/xB511ulYRwKtGAy7kvtU6No4BpGnti0Q5xCJhlHVptB7xIeOj0rCiedEDP&#10;0uCwp8pRc9r9BAOvXT27fh/f++2bq7dfce+Trypj7m7H9QuoTGP+N/9d11bwnx8FV76REfTyF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Cm9a/GAAAA3QAAAA8AAAAAAAAA&#10;AAAAAAAAoQIAAGRycy9kb3ducmV2LnhtbFBLBQYAAAAABAAEAPkAAACUAwAAAAA=&#10;" strokeweight=".4pt">
                    <v:stroke endcap="round"/>
                  </v:line>
                  <v:line id="Line 3724" o:spid="_x0000_s1205" style="position:absolute;flip:x y;visibility:visible;mso-wrap-style:square" from="25146,29718" to="38862,434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tBQD8UAAADdAAAADwAAAGRycy9kb3ducmV2LnhtbERP32vCMBB+H/g/hBvsbabaUbUaRR3C&#10;EMeYCr6eza0tNpeSZNr998tA2Nt9fD9vtuhMI67kfG1ZwaCfgCAurK65VHA8bJ7HIHxA1thYJgU/&#10;5GEx7z3MMNf2xp903YdSxBD2OSqoQmhzKX1RkUHfty1x5L6sMxgidKXUDm8x3DRymCSZNFhzbKiw&#10;pXVFxWX/bRSkr8dhetrZtVtl2fbl/L758KOBUk+P3XIKIlAX/sV395uO80fpBP6+iSfI+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tBQD8UAAADdAAAADwAAAAAAAAAA&#10;AAAAAAChAgAAZHJzL2Rvd25yZXYueG1sUEsFBgAAAAAEAAQA+QAAAJMDAAAAAA==&#10;" strokeweight=".4pt">
                    <v:stroke endcap="round"/>
                  </v:line>
                  <v:shape id="Freeform 3725" o:spid="_x0000_s1206" style="position:absolute;left:35947;top:45720;width:629;height:635;visibility:visible;mso-wrap-style:square;v-text-anchor:top" coordsize="99,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8wrcUA&#10;AADdAAAADwAAAGRycy9kb3ducmV2LnhtbESPQWvDMAyF74X+B6PCbq3TbTQjq1vGYGz0MFibHyBi&#10;NUkby8F2muzfT4dBbxLv6b1P2/3kOnWjEFvPBtarDBRx5W3LtYHy9LF8ARUTssXOMxn4pQj73Xy2&#10;xcL6kX/odky1khCOBRpoUuoLrWPVkMO48j2xaGcfHCZZQ61twFHCXacfs2yjHbYsDQ329N5QdT0O&#10;zsCYf9vuUD71w+dBX3E85+VwCcY8LKa3V1CJpnQ3/19/WcHPn4VfvpER9O4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9rzCtxQAAAN0AAAAPAAAAAAAAAAAAAAAAAJgCAABkcnMv&#10;ZG93bnJldi54bWxQSwUGAAAAAAQABAD1AAAAigMAAAAA&#10;" path="m,51l99,,50,100,,51xe" fillcolor="black" stroked="f">
                    <v:path arrowok="t" o:connecttype="custom" o:connectlocs="0,32385;62865,0;31750,63500;0,32385" o:connectangles="0,0,0,0"/>
                  </v:shape>
                  <v:shape id="Freeform 3726" o:spid="_x0000_s1207" style="position:absolute;left:24542;top:29057;width:604;height:661;visibility:visible;mso-wrap-style:square;v-text-anchor:top" coordsize="95,1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UoUMQA&#10;AADdAAAADwAAAGRycy9kb3ducmV2LnhtbERPTWvCQBC9F/wPywi91U2kVomuIkqpB3uoFdHbkB2T&#10;YHZ2ya4x/nu3UPA2j/c5s0VnatFS4yvLCtJBAoI4t7riQsH+9/NtAsIHZI21ZVJwJw+Lee9lhpm2&#10;N/6hdhcKEUPYZ6igDMFlUvq8JIN+YB1x5M62MRgibAqpG7zFcFPLYZJ8SIMVx4YSHa1Kyi+7q1Fw&#10;Oh6/pEuHyXc72o7d8kD39fqq1Gu/W05BBOrCU/zv3ug4f/yewt838QQ5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4lKFDEAAAA3QAAAA8AAAAAAAAAAAAAAAAAmAIAAGRycy9k&#10;b3ducmV2LnhtbFBLBQYAAAAABAAEAPUAAACJAwAAAAA=&#10;" path="m41,104l,,95,58,41,104xe" fillcolor="black" stroked="f">
                    <v:path arrowok="t" o:connecttype="custom" o:connectlocs="26035,66040;0,0;60325,36830;26035,66040" o:connectangles="0,0,0,0"/>
                  </v:shape>
                  <v:rect id="Rectangle 3727" o:spid="_x0000_s1208" style="position:absolute;left:17145;top:50292;width:8001;height:11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pQnNMMA&#10;AADdAAAADwAAAGRycy9kb3ducmV2LnhtbERP32vCMBB+H/g/hBP2NlNFnFajiDBQVhhWwdejOZtq&#10;cylNZrv/fhkMfLuP7+etNr2txYNaXzlWMB4lIIgLpysuFZxPH29zED4ga6wdk4If8rBZD15WmGrX&#10;8ZEeeShFDGGfogITQpNK6QtDFv3INcSRu7rWYoiwLaVusYvhtpaTJJlJixXHBoMN7QwV9/zbKsjy&#10;LHOL8eeln3V27s/5wdy+Dkq9DvvtEkSgPjzF/+69jvPfpxP4+yaeIN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pQnNMMAAADdAAAADwAAAAAAAAAAAAAAAACYAgAAZHJzL2Rv&#10;d25yZXYueG1sUEsFBgAAAAAEAAQA9QAAAIgDAAAAAA==&#10;" filled="f" strokeweight=".4pt">
                    <v:stroke joinstyle="round" endcap="round"/>
                  </v:rect>
                  <v:shape id="Freeform 3734" o:spid="_x0000_s1209" style="position:absolute;left:13716;top:50292;width:628;height:641;visibility:visible;mso-wrap-style:square;v-text-anchor:top" coordsize="99,1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yyuq8cA&#10;AADdAAAADwAAAGRycy9kb3ducmV2LnhtbESPT2vCQBDF74V+h2UK3uqmtVSJrpKWCj0U/IvibcyO&#10;2dDsbMiuJn77rlDwNsN77zdvJrPOVuJCjS8dK3jpJyCIc6dLLhRsN/PnEQgfkDVWjknBlTzMpo8P&#10;E0y1a3lFl3UoRISwT1GBCaFOpfS5IYu+72riqJ1cYzHEtSmkbrCNcFvJ1yR5lxZLjhcM1vRpKP9d&#10;n22kZPPhrrv+mMVBt8v9x9feZ8eBUr2nLhuDCNSFu/k//a1j/eHbAG7fxBHk9A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MsrqvHAAAA3QAAAA8AAAAAAAAAAAAAAAAAmAIAAGRy&#10;cy9kb3ducmV2LnhtbFBLBQYAAAAABAAEAPUAAACMAwAAAAA=&#10;" path="m51,l99,101,,50,51,xe" fillcolor="black" stroked="f">
                    <v:path arrowok="t" o:connecttype="custom" o:connectlocs="32385,0;62865,64135;0,31750;32385,0" o:connectangles="0,0,0,0"/>
                  </v:shape>
                  <v:oval id="Oval 3768" o:spid="_x0000_s1210" style="position:absolute;top:44577;width:8001;height:50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hK6GsIA&#10;AADdAAAADwAAAGRycy9kb3ducmV2LnhtbERPS2vCQBC+C/6HZYTe6kaR2qauEgNCrz6w7W2anWaD&#10;2dmQ3Wjsr3eFgrf5+J6zWPW2FmdqfeVYwWScgCAunK64VHDYb55fQfiArLF2TAqu5GG1HA4WmGp3&#10;4S2dd6EUMYR9igpMCE0qpS8MWfRj1xBH7te1FkOEbSl1i5cYbms5TZIXabHi2GCwodxQcdp1VkHP&#10;6xPmP29HY7noys+v7Bv/MqWeRn32DiJQHx7if/eHjvPnsxncv4knyOU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EroawgAAAN0AAAAPAAAAAAAAAAAAAAAAAJgCAABkcnMvZG93&#10;bnJldi54bWxQSwUGAAAAAAQABAD1AAAAhwMAAAAA&#10;" strokeweight="0"/>
                  <v:rect id="Rectangle 3769" o:spid="_x0000_s1211" style="position:absolute;left:2286;top:45720;width:5715;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xx9tMUA&#10;AADdAAAADwAAAGRycy9kb3ducmV2LnhtbERPS2vCQBC+F/wPywi91U2lWpO6ivhAjzYW0t6G7DQJ&#10;ZmdDdjVpf323IHibj+8582VvanGl1lWWFTyPIhDEudUVFwo+TrunGQjnkTXWlknBDzlYLgYPc0y0&#10;7fidrqkvRAhhl6CC0vsmkdLlJRl0I9sQB+7btgZ9gG0hdYtdCDe1HEfRVBqsODSU2NC6pPycXoyC&#10;/axZfR7sb1fU2699dszizSn2Sj0O+9UbCE+9v4tv7oMO819fJvD/TThBL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HH20xQAAAN0AAAAPAAAAAAAAAAAAAAAAAJgCAABkcnMv&#10;ZG93bnJldi54bWxQSwUGAAAAAAQABAD1AAAAigMAAAAA&#10;" filled="f" stroked="f">
                    <v:textbox inset="0,0,0,0">
                      <w:txbxContent>
                        <w:p w:rsidR="008043A9" w:rsidRDefault="008043A9" w:rsidP="009C6DB3">
                          <w:r>
                            <w:rPr>
                              <w:rFonts w:cs="Arial"/>
                              <w:color w:val="000000"/>
                              <w:sz w:val="14"/>
                              <w:szCs w:val="14"/>
                              <w:lang w:val="en-US"/>
                            </w:rPr>
                            <w:t>Market Domain Data Agent</w:t>
                          </w:r>
                        </w:p>
                      </w:txbxContent>
                    </v:textbox>
                  </v:rect>
                  <w10:anchorlock/>
                </v:group>
              </w:pict>
            </mc:Fallback>
          </mc:AlternateContent>
        </w:r>
      </w:del>
    </w:p>
    <w:p w:rsidR="006670AA" w:rsidRPr="00466B8F" w:rsidRDefault="002A31D8" w:rsidP="00315968">
      <w:pPr>
        <w:pStyle w:val="Heading3"/>
        <w:keepNext w:val="0"/>
        <w:numPr>
          <w:ilvl w:val="0"/>
          <w:numId w:val="0"/>
        </w:numPr>
        <w:spacing w:before="0" w:after="240"/>
        <w:jc w:val="both"/>
        <w:rPr>
          <w:rFonts w:ascii="Times New Roman" w:hAnsi="Times New Roman"/>
          <w:sz w:val="24"/>
          <w:szCs w:val="24"/>
        </w:rPr>
      </w:pPr>
      <w:r w:rsidRPr="00466B8F">
        <w:rPr>
          <w:rFonts w:ascii="Times New Roman" w:hAnsi="Times New Roman"/>
          <w:sz w:val="24"/>
          <w:szCs w:val="24"/>
        </w:rPr>
        <w:t>6.2.2</w:t>
      </w:r>
      <w:r w:rsidRPr="00466B8F">
        <w:rPr>
          <w:rFonts w:ascii="Times New Roman" w:hAnsi="Times New Roman"/>
          <w:sz w:val="24"/>
          <w:szCs w:val="24"/>
        </w:rPr>
        <w:tab/>
      </w:r>
      <w:r w:rsidR="006670AA" w:rsidRPr="00466B8F">
        <w:rPr>
          <w:rFonts w:ascii="Times New Roman" w:hAnsi="Times New Roman"/>
          <w:sz w:val="24"/>
          <w:szCs w:val="24"/>
        </w:rPr>
        <w:t>Process 1.1 - Receive Daily Profiles</w:t>
      </w:r>
    </w:p>
    <w:p w:rsidR="006670AA" w:rsidRPr="00466B8F" w:rsidRDefault="006670AA" w:rsidP="00315968">
      <w:pPr>
        <w:pStyle w:val="qmstext"/>
        <w:spacing w:after="240"/>
        <w:jc w:val="both"/>
        <w:rPr>
          <w:rFonts w:ascii="Times New Roman" w:hAnsi="Times New Roman"/>
          <w:sz w:val="24"/>
          <w:szCs w:val="24"/>
        </w:rPr>
      </w:pPr>
      <w:r w:rsidRPr="00466B8F">
        <w:rPr>
          <w:rFonts w:ascii="Times New Roman" w:hAnsi="Times New Roman"/>
          <w:sz w:val="24"/>
          <w:szCs w:val="24"/>
        </w:rPr>
        <w:t xml:space="preserve">This process will load one or more data file of Daily Profile Coefficients into the Profiles </w:t>
      </w:r>
      <w:proofErr w:type="spellStart"/>
      <w:r w:rsidRPr="00466B8F">
        <w:rPr>
          <w:rFonts w:ascii="Times New Roman" w:hAnsi="Times New Roman"/>
          <w:sz w:val="24"/>
          <w:szCs w:val="24"/>
        </w:rPr>
        <w:t>datastore</w:t>
      </w:r>
      <w:proofErr w:type="spellEnd"/>
      <w:r w:rsidRPr="00466B8F">
        <w:rPr>
          <w:rFonts w:ascii="Times New Roman" w:hAnsi="Times New Roman"/>
          <w:sz w:val="24"/>
          <w:szCs w:val="24"/>
        </w:rPr>
        <w:t xml:space="preserve">. Data Files will be received from the ISR Agent a number of days in arrears of the Settlement Day to which they relate. The process supports </w:t>
      </w:r>
      <w:del w:id="553" w:author="Steve Francis" w:date="2015-08-18T15:32:00Z">
        <w:r w:rsidRPr="00466B8F" w:rsidDel="00BA60FA">
          <w:rPr>
            <w:rFonts w:ascii="Times New Roman" w:hAnsi="Times New Roman"/>
            <w:sz w:val="24"/>
            <w:szCs w:val="24"/>
          </w:rPr>
          <w:delText xml:space="preserve">two </w:delText>
        </w:r>
      </w:del>
      <w:ins w:id="554" w:author="Steve Francis" w:date="2015-08-18T15:32:00Z">
        <w:r w:rsidR="00BA60FA" w:rsidRPr="00466B8F">
          <w:rPr>
            <w:rFonts w:ascii="Times New Roman" w:hAnsi="Times New Roman"/>
            <w:sz w:val="24"/>
            <w:szCs w:val="24"/>
          </w:rPr>
          <w:t xml:space="preserve">three </w:t>
        </w:r>
      </w:ins>
      <w:r w:rsidRPr="00466B8F">
        <w:rPr>
          <w:rFonts w:ascii="Times New Roman" w:hAnsi="Times New Roman"/>
          <w:sz w:val="24"/>
          <w:szCs w:val="24"/>
        </w:rPr>
        <w:t>types of Daily Profile Coefficient files:</w:t>
      </w:r>
    </w:p>
    <w:p w:rsidR="006670AA" w:rsidRPr="00466B8F" w:rsidRDefault="002A31D8" w:rsidP="00315968">
      <w:pPr>
        <w:pStyle w:val="qmstext"/>
        <w:spacing w:after="240"/>
        <w:ind w:left="1003" w:hanging="283"/>
        <w:jc w:val="both"/>
        <w:rPr>
          <w:rFonts w:ascii="Times New Roman" w:hAnsi="Times New Roman"/>
          <w:sz w:val="24"/>
          <w:szCs w:val="24"/>
        </w:rPr>
      </w:pPr>
      <w:r w:rsidRPr="00466B8F">
        <w:rPr>
          <w:rFonts w:ascii="Times New Roman" w:hAnsi="Times New Roman"/>
          <w:sz w:val="24"/>
          <w:szCs w:val="24"/>
        </w:rPr>
        <w:t></w:t>
      </w:r>
      <w:r w:rsidRPr="00466B8F">
        <w:rPr>
          <w:rFonts w:ascii="Times New Roman" w:hAnsi="Times New Roman"/>
          <w:sz w:val="24"/>
          <w:szCs w:val="24"/>
        </w:rPr>
        <w:tab/>
      </w:r>
      <w:r w:rsidR="006670AA" w:rsidRPr="00466B8F">
        <w:rPr>
          <w:rFonts w:ascii="Times New Roman" w:hAnsi="Times New Roman"/>
          <w:sz w:val="24"/>
          <w:szCs w:val="24"/>
        </w:rPr>
        <w:t>Daily Profile Coefficients for all GSP Groups for which a Data Collector is responsible. Data contained in such a file will replace and invalidate any previous data for that Settlement Date received from that ISR Agent (type 1);</w:t>
      </w:r>
    </w:p>
    <w:p w:rsidR="006670AA" w:rsidRPr="00466B8F" w:rsidRDefault="002A31D8" w:rsidP="00315968">
      <w:pPr>
        <w:pStyle w:val="qmstext"/>
        <w:spacing w:after="240"/>
        <w:ind w:left="1003" w:hanging="283"/>
        <w:jc w:val="both"/>
        <w:rPr>
          <w:ins w:id="555" w:author="Steve Francis" w:date="2015-08-18T15:32:00Z"/>
          <w:rFonts w:ascii="Times New Roman" w:hAnsi="Times New Roman"/>
          <w:sz w:val="24"/>
          <w:szCs w:val="24"/>
        </w:rPr>
      </w:pPr>
      <w:r w:rsidRPr="00466B8F">
        <w:rPr>
          <w:rFonts w:ascii="Times New Roman" w:hAnsi="Times New Roman"/>
          <w:sz w:val="24"/>
          <w:szCs w:val="24"/>
        </w:rPr>
        <w:t></w:t>
      </w:r>
      <w:r w:rsidRPr="00466B8F">
        <w:rPr>
          <w:rFonts w:ascii="Times New Roman" w:hAnsi="Times New Roman"/>
          <w:sz w:val="24"/>
          <w:szCs w:val="24"/>
        </w:rPr>
        <w:tab/>
      </w:r>
      <w:r w:rsidR="006670AA" w:rsidRPr="00466B8F">
        <w:rPr>
          <w:rFonts w:ascii="Times New Roman" w:hAnsi="Times New Roman"/>
          <w:sz w:val="24"/>
          <w:szCs w:val="24"/>
        </w:rPr>
        <w:t>Daily Profile Coefficients for a single GSP Group and Settlement Date. The data contained in such a file will not replace or invalidate any previous data stored against the GSP Group and the Settlement date. The process must be able to load up to two years of these data files for a Data Collector newly-appointed to the GSP Group (type 2).</w:t>
      </w:r>
    </w:p>
    <w:p w:rsidR="00BA60FA" w:rsidRPr="00466B8F" w:rsidRDefault="00BA60FA" w:rsidP="00BA60FA">
      <w:pPr>
        <w:pStyle w:val="qmstext"/>
        <w:spacing w:after="240"/>
        <w:ind w:left="1003" w:hanging="283"/>
        <w:jc w:val="both"/>
        <w:rPr>
          <w:ins w:id="556" w:author="Steve Francis" w:date="2015-08-18T15:32:00Z"/>
          <w:rFonts w:ascii="Times New Roman" w:hAnsi="Times New Roman"/>
          <w:sz w:val="24"/>
          <w:szCs w:val="24"/>
        </w:rPr>
      </w:pPr>
      <w:proofErr w:type="gramStart"/>
      <w:ins w:id="557" w:author="Steve Francis" w:date="2015-08-18T15:32:00Z">
        <w:r w:rsidRPr="00466B8F">
          <w:rPr>
            <w:rFonts w:ascii="Times New Roman" w:hAnsi="Times New Roman"/>
            <w:sz w:val="24"/>
            <w:szCs w:val="24"/>
          </w:rPr>
          <w:lastRenderedPageBreak/>
          <w:t></w:t>
        </w:r>
        <w:r w:rsidRPr="00466B8F">
          <w:rPr>
            <w:rFonts w:ascii="Times New Roman" w:hAnsi="Times New Roman"/>
            <w:sz w:val="24"/>
            <w:szCs w:val="24"/>
          </w:rPr>
          <w:tab/>
        </w:r>
      </w:ins>
      <w:ins w:id="558" w:author="Steve Francis" w:date="2015-08-18T15:36:00Z">
        <w:r w:rsidR="002B389E" w:rsidRPr="00466B8F">
          <w:rPr>
            <w:rFonts w:ascii="Times New Roman" w:hAnsi="Times New Roman"/>
            <w:sz w:val="24"/>
            <w:szCs w:val="24"/>
          </w:rPr>
          <w:t xml:space="preserve">Demand Disconnection </w:t>
        </w:r>
      </w:ins>
      <w:ins w:id="559" w:author="Steve Francis" w:date="2015-08-18T15:32:00Z">
        <w:r w:rsidRPr="00466B8F">
          <w:rPr>
            <w:rFonts w:ascii="Times New Roman" w:hAnsi="Times New Roman"/>
            <w:sz w:val="24"/>
            <w:szCs w:val="24"/>
          </w:rPr>
          <w:t>Daily Profile Coefficients for individual Settlement Periods for a single GSP Group and Settlement Date.</w:t>
        </w:r>
        <w:proofErr w:type="gramEnd"/>
        <w:r w:rsidRPr="00466B8F">
          <w:rPr>
            <w:rFonts w:ascii="Times New Roman" w:hAnsi="Times New Roman"/>
            <w:sz w:val="24"/>
            <w:szCs w:val="24"/>
          </w:rPr>
          <w:t xml:space="preserve"> The data contained in such a file will</w:t>
        </w:r>
      </w:ins>
      <w:ins w:id="560" w:author="Steve Francis" w:date="2015-08-18T15:33:00Z">
        <w:r w:rsidRPr="00466B8F">
          <w:rPr>
            <w:rFonts w:ascii="Times New Roman" w:hAnsi="Times New Roman"/>
            <w:sz w:val="24"/>
            <w:szCs w:val="24"/>
          </w:rPr>
          <w:t xml:space="preserve"> only be</w:t>
        </w:r>
      </w:ins>
      <w:ins w:id="561" w:author="Steve Francis" w:date="2015-08-18T15:32:00Z">
        <w:r w:rsidRPr="00466B8F">
          <w:rPr>
            <w:rFonts w:ascii="Times New Roman" w:hAnsi="Times New Roman"/>
            <w:sz w:val="24"/>
            <w:szCs w:val="24"/>
          </w:rPr>
          <w:t xml:space="preserve"> </w:t>
        </w:r>
      </w:ins>
      <w:ins w:id="562" w:author="Steve Francis" w:date="2015-08-18T15:33:00Z">
        <w:r w:rsidRPr="00466B8F">
          <w:rPr>
            <w:rFonts w:ascii="Times New Roman" w:hAnsi="Times New Roman"/>
            <w:sz w:val="24"/>
            <w:szCs w:val="24"/>
          </w:rPr>
          <w:t xml:space="preserve">received as a result of a Demand Control Event. </w:t>
        </w:r>
      </w:ins>
      <w:ins w:id="563" w:author="Steve Francis" w:date="2015-08-18T15:32:00Z">
        <w:r w:rsidRPr="00466B8F">
          <w:rPr>
            <w:rFonts w:ascii="Times New Roman" w:hAnsi="Times New Roman"/>
            <w:sz w:val="24"/>
            <w:szCs w:val="24"/>
          </w:rPr>
          <w:t>(</w:t>
        </w:r>
        <w:proofErr w:type="gramStart"/>
        <w:r w:rsidRPr="00466B8F">
          <w:rPr>
            <w:rFonts w:ascii="Times New Roman" w:hAnsi="Times New Roman"/>
            <w:sz w:val="24"/>
            <w:szCs w:val="24"/>
          </w:rPr>
          <w:t>type</w:t>
        </w:r>
        <w:proofErr w:type="gramEnd"/>
        <w:r w:rsidRPr="00466B8F">
          <w:rPr>
            <w:rFonts w:ascii="Times New Roman" w:hAnsi="Times New Roman"/>
            <w:sz w:val="24"/>
            <w:szCs w:val="24"/>
          </w:rPr>
          <w:t xml:space="preserve"> </w:t>
        </w:r>
      </w:ins>
      <w:ins w:id="564" w:author="Steve Francis" w:date="2015-08-18T15:34:00Z">
        <w:r w:rsidRPr="00466B8F">
          <w:rPr>
            <w:rFonts w:ascii="Times New Roman" w:hAnsi="Times New Roman"/>
            <w:sz w:val="24"/>
            <w:szCs w:val="24"/>
          </w:rPr>
          <w:t>3</w:t>
        </w:r>
      </w:ins>
      <w:ins w:id="565" w:author="Steve Francis" w:date="2015-08-18T15:32:00Z">
        <w:r w:rsidRPr="00466B8F">
          <w:rPr>
            <w:rFonts w:ascii="Times New Roman" w:hAnsi="Times New Roman"/>
            <w:sz w:val="24"/>
            <w:szCs w:val="24"/>
          </w:rPr>
          <w:t>).</w:t>
        </w:r>
      </w:ins>
    </w:p>
    <w:p w:rsidR="00BA60FA" w:rsidRPr="00466B8F" w:rsidRDefault="00BA60FA" w:rsidP="00315968">
      <w:pPr>
        <w:pStyle w:val="qmstext"/>
        <w:spacing w:after="240"/>
        <w:ind w:left="1003" w:hanging="283"/>
        <w:jc w:val="both"/>
        <w:rPr>
          <w:rFonts w:ascii="Times New Roman" w:hAnsi="Times New Roman"/>
          <w:sz w:val="24"/>
          <w:szCs w:val="24"/>
        </w:rPr>
      </w:pPr>
    </w:p>
    <w:p w:rsidR="006670AA" w:rsidRPr="00466B8F" w:rsidRDefault="006670AA" w:rsidP="00315968">
      <w:pPr>
        <w:pStyle w:val="qmstext"/>
        <w:spacing w:after="240"/>
        <w:jc w:val="both"/>
        <w:rPr>
          <w:rFonts w:ascii="Times New Roman" w:hAnsi="Times New Roman"/>
          <w:sz w:val="24"/>
          <w:szCs w:val="24"/>
        </w:rPr>
      </w:pPr>
      <w:r w:rsidRPr="00466B8F">
        <w:rPr>
          <w:rFonts w:ascii="Times New Roman" w:hAnsi="Times New Roman"/>
          <w:sz w:val="24"/>
          <w:szCs w:val="24"/>
        </w:rPr>
        <w:t>Each (type 1) data file will contain a set of Daily Profile Coefficients for one or more GSP Groups for a given Settlement Day. Each set will comprise a Daily Profile Coefficient for each valid combination of Standard Settlement Configuration, Time Pattern Regime and Profile Class.</w:t>
      </w:r>
    </w:p>
    <w:p w:rsidR="006670AA" w:rsidRPr="00466B8F" w:rsidRDefault="006670AA" w:rsidP="00315968">
      <w:pPr>
        <w:pStyle w:val="qmstext"/>
        <w:spacing w:after="240"/>
        <w:jc w:val="both"/>
        <w:rPr>
          <w:rFonts w:ascii="Times New Roman" w:hAnsi="Times New Roman"/>
          <w:sz w:val="24"/>
          <w:szCs w:val="24"/>
        </w:rPr>
      </w:pPr>
      <w:r w:rsidRPr="00466B8F">
        <w:rPr>
          <w:rFonts w:ascii="Times New Roman" w:hAnsi="Times New Roman"/>
          <w:sz w:val="24"/>
          <w:szCs w:val="24"/>
        </w:rPr>
        <w:t>The EAC/AA system must ensure that files of Daily Profile Coefficients are loaded in ascending Settlement Date order (i.e. a file must already have been loaded for the previous Settlement Day, with the exception of the very first file loaded onto the EAC/AA system) and in correct version sequence (although version numbers may not be sequential) for any file type/GSP Group combination.</w:t>
      </w:r>
    </w:p>
    <w:p w:rsidR="006670AA" w:rsidRPr="00466B8F" w:rsidRDefault="006670AA" w:rsidP="00315968">
      <w:pPr>
        <w:pStyle w:val="qmstext"/>
        <w:spacing w:after="240"/>
        <w:jc w:val="both"/>
        <w:rPr>
          <w:rFonts w:ascii="Times New Roman" w:hAnsi="Times New Roman"/>
          <w:sz w:val="24"/>
          <w:szCs w:val="24"/>
        </w:rPr>
      </w:pPr>
      <w:r w:rsidRPr="00466B8F">
        <w:rPr>
          <w:rFonts w:ascii="Times New Roman" w:hAnsi="Times New Roman"/>
          <w:sz w:val="24"/>
          <w:szCs w:val="24"/>
        </w:rPr>
        <w:t>The EAC/AA system must ensure that files containing Daily Profile Coefficients for Scottish GSP Groups for Settlement Dates before the BETTA start date</w:t>
      </w:r>
      <w:r w:rsidRPr="00466B8F">
        <w:rPr>
          <w:rStyle w:val="FootnoteReference"/>
          <w:rFonts w:ascii="Times New Roman" w:hAnsi="Times New Roman"/>
          <w:sz w:val="24"/>
          <w:szCs w:val="24"/>
        </w:rPr>
        <w:footnoteReference w:id="1"/>
      </w:r>
      <w:r w:rsidRPr="00466B8F">
        <w:rPr>
          <w:rFonts w:ascii="Times New Roman" w:hAnsi="Times New Roman"/>
          <w:sz w:val="24"/>
          <w:szCs w:val="24"/>
        </w:rPr>
        <w:t xml:space="preserve"> are rejected unless they are from the Scottish ISR Agent. Also the EAC/AA system must ensure that all files containing Daily Profile Coefficients for Scottish GSP Groups for Settlement Dates on or after the BETTA start date are rejected if they are from the Scottish ISR Agent.</w:t>
      </w:r>
    </w:p>
    <w:p w:rsidR="006670AA" w:rsidRPr="00466B8F" w:rsidRDefault="002A31D8" w:rsidP="00315968">
      <w:pPr>
        <w:pStyle w:val="Heading3"/>
        <w:keepNext w:val="0"/>
        <w:numPr>
          <w:ilvl w:val="0"/>
          <w:numId w:val="0"/>
        </w:numPr>
        <w:spacing w:before="0" w:after="240"/>
        <w:jc w:val="both"/>
        <w:rPr>
          <w:rFonts w:ascii="Times New Roman" w:hAnsi="Times New Roman"/>
          <w:sz w:val="24"/>
          <w:szCs w:val="24"/>
        </w:rPr>
      </w:pPr>
      <w:r w:rsidRPr="00466B8F">
        <w:rPr>
          <w:rFonts w:ascii="Times New Roman" w:hAnsi="Times New Roman"/>
          <w:sz w:val="24"/>
          <w:szCs w:val="24"/>
        </w:rPr>
        <w:t>6.2.3</w:t>
      </w:r>
      <w:r w:rsidRPr="00466B8F">
        <w:rPr>
          <w:rFonts w:ascii="Times New Roman" w:hAnsi="Times New Roman"/>
          <w:sz w:val="24"/>
          <w:szCs w:val="24"/>
        </w:rPr>
        <w:tab/>
      </w:r>
      <w:r w:rsidR="006670AA" w:rsidRPr="00466B8F">
        <w:rPr>
          <w:rFonts w:ascii="Times New Roman" w:hAnsi="Times New Roman"/>
          <w:sz w:val="24"/>
          <w:szCs w:val="24"/>
        </w:rPr>
        <w:t>Process 1.2 - Calculate Annualised Advance and EAC</w:t>
      </w:r>
    </w:p>
    <w:p w:rsidR="006670AA" w:rsidRPr="00466B8F" w:rsidRDefault="006670AA" w:rsidP="00315968">
      <w:pPr>
        <w:pStyle w:val="qmstext"/>
        <w:spacing w:after="240"/>
        <w:jc w:val="both"/>
        <w:rPr>
          <w:rFonts w:ascii="Times New Roman" w:hAnsi="Times New Roman"/>
          <w:sz w:val="24"/>
          <w:szCs w:val="24"/>
        </w:rPr>
      </w:pPr>
      <w:r w:rsidRPr="00466B8F">
        <w:rPr>
          <w:rFonts w:ascii="Times New Roman" w:hAnsi="Times New Roman"/>
          <w:sz w:val="24"/>
          <w:szCs w:val="24"/>
        </w:rPr>
        <w:t>This process calculates an Annualised Advance and EAC for each meter advance in a data file supplied by the Data Collector (except for Meter Advance Periods during which there is a change of Profile Class for the Metering System, in which case only an Annualised Advance is calculated).</w:t>
      </w:r>
    </w:p>
    <w:p w:rsidR="006670AA" w:rsidRPr="00466B8F" w:rsidRDefault="006670AA" w:rsidP="00315968">
      <w:pPr>
        <w:pStyle w:val="qmstext"/>
        <w:spacing w:after="240"/>
        <w:jc w:val="both"/>
        <w:rPr>
          <w:rFonts w:ascii="Times New Roman" w:hAnsi="Times New Roman"/>
          <w:sz w:val="24"/>
          <w:szCs w:val="24"/>
        </w:rPr>
      </w:pPr>
      <w:r w:rsidRPr="00466B8F">
        <w:rPr>
          <w:rFonts w:ascii="Times New Roman" w:hAnsi="Times New Roman"/>
          <w:sz w:val="24"/>
          <w:szCs w:val="24"/>
        </w:rPr>
        <w:t xml:space="preserve">For each Metering System the Data Collector will provide the Effective From and Effective To Settlement Dates of the Meter Advance Period, together with details of the Standard Settlement Configuration, Profile Class and GSP Group effective at the start of the Meter Advance Period, and any changes to the Profile Class or GSP Group occurring at any point during the Meter Advance Period. </w:t>
      </w:r>
    </w:p>
    <w:p w:rsidR="006670AA" w:rsidRPr="00466B8F" w:rsidRDefault="006670AA" w:rsidP="00315968">
      <w:pPr>
        <w:pStyle w:val="qmstext"/>
        <w:spacing w:after="240"/>
        <w:jc w:val="both"/>
        <w:rPr>
          <w:rFonts w:ascii="Times New Roman" w:hAnsi="Times New Roman"/>
          <w:sz w:val="24"/>
          <w:szCs w:val="24"/>
        </w:rPr>
      </w:pPr>
      <w:r w:rsidRPr="00466B8F">
        <w:rPr>
          <w:rFonts w:ascii="Times New Roman" w:hAnsi="Times New Roman"/>
          <w:sz w:val="24"/>
          <w:szCs w:val="24"/>
        </w:rPr>
        <w:t>N.B. a change to the GSP Group or Profile Class to which a Metering System is allocated may occur during a Meter Advance Period, but a change to a Standard Settlement Configuration will lead to one or more new Settlement Registers and hence may only occur on the Effective From Settlement Date of the Meter Advance Period.</w:t>
      </w:r>
    </w:p>
    <w:p w:rsidR="006670AA" w:rsidRPr="00466B8F" w:rsidRDefault="006670AA" w:rsidP="00315968">
      <w:pPr>
        <w:pStyle w:val="qmstext"/>
        <w:spacing w:after="240"/>
        <w:jc w:val="both"/>
        <w:rPr>
          <w:rFonts w:ascii="Times New Roman" w:hAnsi="Times New Roman"/>
          <w:sz w:val="24"/>
          <w:szCs w:val="24"/>
        </w:rPr>
      </w:pPr>
      <w:r w:rsidRPr="00466B8F">
        <w:rPr>
          <w:rFonts w:ascii="Times New Roman" w:hAnsi="Times New Roman"/>
          <w:sz w:val="24"/>
          <w:szCs w:val="24"/>
        </w:rPr>
        <w:t xml:space="preserve">For each Settlement Register (represented by the subscript </w:t>
      </w:r>
      <w:r w:rsidRPr="00466B8F">
        <w:rPr>
          <w:rFonts w:ascii="Times New Roman" w:hAnsi="Times New Roman"/>
          <w:b/>
          <w:sz w:val="24"/>
          <w:szCs w:val="24"/>
        </w:rPr>
        <w:t>m</w:t>
      </w:r>
      <w:r w:rsidRPr="00466B8F">
        <w:rPr>
          <w:rFonts w:ascii="Times New Roman" w:hAnsi="Times New Roman"/>
          <w:sz w:val="24"/>
          <w:szCs w:val="24"/>
        </w:rPr>
        <w:t xml:space="preserve">) associated with the Metering System, the Data Collector will provide the Time Pattern Regime, the Meter Advance and the Previous </w:t>
      </w:r>
      <w:proofErr w:type="spellStart"/>
      <w:r w:rsidRPr="00466B8F">
        <w:rPr>
          <w:rFonts w:ascii="Times New Roman" w:hAnsi="Times New Roman"/>
          <w:sz w:val="24"/>
          <w:szCs w:val="24"/>
        </w:rPr>
        <w:t>EAC</w:t>
      </w:r>
      <w:r w:rsidRPr="00466B8F">
        <w:rPr>
          <w:rFonts w:ascii="Times New Roman" w:hAnsi="Times New Roman"/>
          <w:sz w:val="24"/>
          <w:szCs w:val="24"/>
          <w:vertAlign w:val="subscript"/>
        </w:rPr>
        <w:t>m</w:t>
      </w:r>
      <w:proofErr w:type="spellEnd"/>
      <w:r w:rsidRPr="00466B8F">
        <w:rPr>
          <w:rFonts w:ascii="Times New Roman" w:hAnsi="Times New Roman"/>
          <w:sz w:val="24"/>
          <w:szCs w:val="24"/>
        </w:rPr>
        <w:t xml:space="preserve">. N.B. for new Metering Systems (and new Settlement Registers, where there has been a change of Standard Settlement Configuration for an existing Metering System) the Previous </w:t>
      </w:r>
      <w:proofErr w:type="spellStart"/>
      <w:r w:rsidRPr="00466B8F">
        <w:rPr>
          <w:rFonts w:ascii="Times New Roman" w:hAnsi="Times New Roman"/>
          <w:sz w:val="24"/>
          <w:szCs w:val="24"/>
        </w:rPr>
        <w:t>EAC</w:t>
      </w:r>
      <w:r w:rsidRPr="00466B8F">
        <w:rPr>
          <w:rFonts w:ascii="Times New Roman" w:hAnsi="Times New Roman"/>
          <w:sz w:val="24"/>
          <w:szCs w:val="24"/>
          <w:vertAlign w:val="subscript"/>
        </w:rPr>
        <w:t>m</w:t>
      </w:r>
      <w:proofErr w:type="spellEnd"/>
      <w:r w:rsidRPr="00466B8F">
        <w:rPr>
          <w:rFonts w:ascii="Times New Roman" w:hAnsi="Times New Roman"/>
          <w:sz w:val="24"/>
          <w:szCs w:val="24"/>
          <w:vertAlign w:val="subscript"/>
        </w:rPr>
        <w:t xml:space="preserve"> </w:t>
      </w:r>
      <w:r w:rsidRPr="00466B8F">
        <w:rPr>
          <w:rFonts w:ascii="Times New Roman" w:hAnsi="Times New Roman"/>
          <w:sz w:val="24"/>
          <w:szCs w:val="24"/>
        </w:rPr>
        <w:t>will be the ‘initial’ (or ‘class average’) EAC.</w:t>
      </w:r>
    </w:p>
    <w:p w:rsidR="006670AA" w:rsidRPr="00466B8F" w:rsidRDefault="006670AA" w:rsidP="00315968">
      <w:pPr>
        <w:pStyle w:val="qmstext"/>
        <w:spacing w:after="240"/>
        <w:jc w:val="both"/>
        <w:rPr>
          <w:rFonts w:ascii="Times New Roman" w:hAnsi="Times New Roman"/>
          <w:sz w:val="24"/>
          <w:szCs w:val="24"/>
        </w:rPr>
      </w:pPr>
      <w:r w:rsidRPr="00466B8F">
        <w:rPr>
          <w:rFonts w:ascii="Times New Roman" w:hAnsi="Times New Roman"/>
          <w:sz w:val="24"/>
          <w:szCs w:val="24"/>
        </w:rPr>
        <w:lastRenderedPageBreak/>
        <w:t xml:space="preserve">Meter Advances will be used, along with the Daily Profile Coefficients for all Settlement Days in the advance period, to calculate Annualised Advances for each Settlement Register. </w:t>
      </w:r>
    </w:p>
    <w:p w:rsidR="006670AA" w:rsidRPr="00466B8F" w:rsidRDefault="006670AA" w:rsidP="00315968">
      <w:pPr>
        <w:pStyle w:val="qmstext"/>
        <w:spacing w:after="240"/>
        <w:jc w:val="both"/>
        <w:rPr>
          <w:rFonts w:ascii="Times New Roman" w:hAnsi="Times New Roman"/>
          <w:sz w:val="24"/>
          <w:szCs w:val="24"/>
        </w:rPr>
      </w:pPr>
      <w:r w:rsidRPr="00466B8F">
        <w:rPr>
          <w:rFonts w:ascii="Times New Roman" w:hAnsi="Times New Roman"/>
          <w:sz w:val="24"/>
          <w:szCs w:val="24"/>
        </w:rPr>
        <w:t>The following processing is carried out for each meter advance for each Settlement Register for each Metering System:</w:t>
      </w:r>
    </w:p>
    <w:p w:rsidR="006670AA" w:rsidRPr="00466B8F" w:rsidRDefault="002A31D8" w:rsidP="00315968">
      <w:pPr>
        <w:pStyle w:val="qmstext"/>
        <w:spacing w:after="240"/>
        <w:ind w:left="1080" w:hanging="360"/>
        <w:jc w:val="both"/>
        <w:rPr>
          <w:rFonts w:ascii="Times New Roman" w:hAnsi="Times New Roman"/>
          <w:sz w:val="24"/>
          <w:szCs w:val="24"/>
        </w:rPr>
      </w:pPr>
      <w:r w:rsidRPr="00466B8F">
        <w:rPr>
          <w:rFonts w:ascii="Times New Roman" w:hAnsi="Times New Roman"/>
          <w:sz w:val="24"/>
          <w:szCs w:val="24"/>
        </w:rPr>
        <w:t>1.</w:t>
      </w:r>
      <w:r w:rsidRPr="00466B8F">
        <w:rPr>
          <w:rFonts w:ascii="Times New Roman" w:hAnsi="Times New Roman"/>
          <w:sz w:val="24"/>
          <w:szCs w:val="24"/>
        </w:rPr>
        <w:tab/>
      </w:r>
      <w:r w:rsidR="006670AA" w:rsidRPr="00466B8F">
        <w:rPr>
          <w:rFonts w:ascii="Times New Roman" w:hAnsi="Times New Roman"/>
          <w:sz w:val="24"/>
          <w:szCs w:val="24"/>
        </w:rPr>
        <w:t>The GSP Group Id, Profile Class Id, Standard Settlement Configuration Id and Time Pattern Regime Id effective for each Settlement Day between the Effective From Settlement Date and the Effective To Settlement Date (inclusive) of the Meter Advance Period are determined (i.e. with reference to the effective dates of the Metering System’s GSP Group Id and Profile Class Id, as supplied by the Data Collector).</w:t>
      </w:r>
    </w:p>
    <w:p w:rsidR="006670AA" w:rsidRPr="00466B8F" w:rsidRDefault="002A31D8" w:rsidP="00315968">
      <w:pPr>
        <w:pStyle w:val="qmstext"/>
        <w:spacing w:after="240"/>
        <w:ind w:left="1080" w:hanging="360"/>
        <w:jc w:val="both"/>
        <w:rPr>
          <w:rFonts w:ascii="Times New Roman" w:hAnsi="Times New Roman"/>
          <w:sz w:val="24"/>
          <w:szCs w:val="24"/>
        </w:rPr>
      </w:pPr>
      <w:r w:rsidRPr="00466B8F">
        <w:rPr>
          <w:rFonts w:ascii="Times New Roman" w:hAnsi="Times New Roman"/>
          <w:sz w:val="24"/>
          <w:szCs w:val="24"/>
        </w:rPr>
        <w:t>2.</w:t>
      </w:r>
      <w:r w:rsidRPr="00466B8F">
        <w:rPr>
          <w:rFonts w:ascii="Times New Roman" w:hAnsi="Times New Roman"/>
          <w:sz w:val="24"/>
          <w:szCs w:val="24"/>
        </w:rPr>
        <w:tab/>
      </w:r>
      <w:r w:rsidR="006670AA" w:rsidRPr="00466B8F">
        <w:rPr>
          <w:rFonts w:ascii="Times New Roman" w:hAnsi="Times New Roman"/>
          <w:sz w:val="24"/>
          <w:szCs w:val="24"/>
        </w:rPr>
        <w:t>For each Settlement Day (</w:t>
      </w:r>
      <w:r w:rsidR="006670AA" w:rsidRPr="00466B8F">
        <w:rPr>
          <w:rFonts w:ascii="Times New Roman" w:hAnsi="Times New Roman"/>
          <w:b/>
          <w:sz w:val="24"/>
          <w:szCs w:val="24"/>
        </w:rPr>
        <w:t>d</w:t>
      </w:r>
      <w:r w:rsidR="006670AA" w:rsidRPr="00466B8F">
        <w:rPr>
          <w:rFonts w:ascii="Times New Roman" w:hAnsi="Times New Roman"/>
          <w:sz w:val="24"/>
          <w:szCs w:val="24"/>
        </w:rPr>
        <w:t xml:space="preserve">) in the meter advance period, the appropriate Daily Profile Coefficients </w:t>
      </w:r>
      <w:proofErr w:type="spellStart"/>
      <w:r w:rsidR="006670AA" w:rsidRPr="00466B8F">
        <w:rPr>
          <w:rFonts w:ascii="Times New Roman" w:hAnsi="Times New Roman"/>
          <w:sz w:val="24"/>
          <w:szCs w:val="24"/>
        </w:rPr>
        <w:t>PC</w:t>
      </w:r>
      <w:r w:rsidR="006670AA" w:rsidRPr="00466B8F">
        <w:rPr>
          <w:rFonts w:ascii="Times New Roman" w:hAnsi="Times New Roman"/>
          <w:sz w:val="24"/>
          <w:szCs w:val="24"/>
          <w:vertAlign w:val="subscript"/>
        </w:rPr>
        <w:t>gptd</w:t>
      </w:r>
      <w:proofErr w:type="spellEnd"/>
      <w:r w:rsidR="006670AA" w:rsidRPr="00466B8F">
        <w:rPr>
          <w:rFonts w:ascii="Times New Roman" w:hAnsi="Times New Roman"/>
          <w:sz w:val="24"/>
          <w:szCs w:val="24"/>
        </w:rPr>
        <w:t xml:space="preserve"> are retrieved from the Profiles </w:t>
      </w:r>
      <w:proofErr w:type="spellStart"/>
      <w:r w:rsidR="006670AA" w:rsidRPr="00466B8F">
        <w:rPr>
          <w:rFonts w:ascii="Times New Roman" w:hAnsi="Times New Roman"/>
          <w:sz w:val="24"/>
          <w:szCs w:val="24"/>
        </w:rPr>
        <w:t>datastore</w:t>
      </w:r>
      <w:proofErr w:type="spellEnd"/>
      <w:r w:rsidR="006670AA" w:rsidRPr="00466B8F">
        <w:rPr>
          <w:rFonts w:ascii="Times New Roman" w:hAnsi="Times New Roman"/>
          <w:sz w:val="24"/>
          <w:szCs w:val="24"/>
        </w:rPr>
        <w:t>. The Daily Profile Coefficients retrieved depend on:</w:t>
      </w:r>
    </w:p>
    <w:p w:rsidR="006670AA" w:rsidRPr="00466B8F" w:rsidRDefault="002A31D8" w:rsidP="00315968">
      <w:pPr>
        <w:pStyle w:val="bulletindent"/>
        <w:spacing w:after="240"/>
        <w:ind w:left="1792"/>
        <w:jc w:val="both"/>
        <w:rPr>
          <w:rFonts w:ascii="Times New Roman" w:hAnsi="Times New Roman"/>
          <w:sz w:val="24"/>
          <w:szCs w:val="24"/>
        </w:rPr>
      </w:pPr>
      <w:r w:rsidRPr="00466B8F">
        <w:rPr>
          <w:rFonts w:ascii="Times New Roman" w:hAnsi="Times New Roman"/>
          <w:sz w:val="24"/>
          <w:szCs w:val="24"/>
        </w:rPr>
        <w:t></w:t>
      </w:r>
      <w:r w:rsidRPr="00466B8F">
        <w:rPr>
          <w:rFonts w:ascii="Times New Roman" w:hAnsi="Times New Roman"/>
          <w:sz w:val="24"/>
          <w:szCs w:val="24"/>
        </w:rPr>
        <w:tab/>
      </w:r>
      <w:r w:rsidR="006670AA" w:rsidRPr="00466B8F">
        <w:rPr>
          <w:rFonts w:ascii="Times New Roman" w:hAnsi="Times New Roman"/>
          <w:sz w:val="24"/>
          <w:szCs w:val="24"/>
        </w:rPr>
        <w:t xml:space="preserve">the Measurement Requirement for the Settlement Register during the Meter Advance Period, where Measurement Requirement is a valid combination of Standard Settlement Configuration Id and Time Pattern Regime Id (represented by the subscript </w:t>
      </w:r>
      <w:r w:rsidR="006670AA" w:rsidRPr="00466B8F">
        <w:rPr>
          <w:rFonts w:ascii="Times New Roman" w:hAnsi="Times New Roman"/>
          <w:b/>
          <w:sz w:val="24"/>
          <w:szCs w:val="24"/>
        </w:rPr>
        <w:t>t</w:t>
      </w:r>
      <w:r w:rsidR="006670AA" w:rsidRPr="00466B8F">
        <w:rPr>
          <w:rFonts w:ascii="Times New Roman" w:hAnsi="Times New Roman"/>
          <w:sz w:val="24"/>
          <w:szCs w:val="24"/>
        </w:rPr>
        <w:t>);</w:t>
      </w:r>
    </w:p>
    <w:p w:rsidR="006670AA" w:rsidRPr="00466B8F" w:rsidRDefault="002A31D8" w:rsidP="00315968">
      <w:pPr>
        <w:pStyle w:val="bulletindent"/>
        <w:spacing w:after="240"/>
        <w:ind w:left="1792"/>
        <w:jc w:val="both"/>
        <w:rPr>
          <w:rFonts w:ascii="Times New Roman" w:hAnsi="Times New Roman"/>
          <w:sz w:val="24"/>
          <w:szCs w:val="24"/>
        </w:rPr>
      </w:pPr>
      <w:r w:rsidRPr="00466B8F">
        <w:rPr>
          <w:rFonts w:ascii="Times New Roman" w:hAnsi="Times New Roman"/>
          <w:sz w:val="24"/>
          <w:szCs w:val="24"/>
        </w:rPr>
        <w:t></w:t>
      </w:r>
      <w:r w:rsidRPr="00466B8F">
        <w:rPr>
          <w:rFonts w:ascii="Times New Roman" w:hAnsi="Times New Roman"/>
          <w:sz w:val="24"/>
          <w:szCs w:val="24"/>
        </w:rPr>
        <w:tab/>
      </w:r>
      <w:r w:rsidR="006670AA" w:rsidRPr="00466B8F">
        <w:rPr>
          <w:rFonts w:ascii="Times New Roman" w:hAnsi="Times New Roman"/>
          <w:sz w:val="24"/>
          <w:szCs w:val="24"/>
        </w:rPr>
        <w:t xml:space="preserve">the GSP Group Id effective for the Metering System on the Settlement Day in question (represented by the subscript </w:t>
      </w:r>
      <w:r w:rsidR="006670AA" w:rsidRPr="00466B8F">
        <w:rPr>
          <w:rFonts w:ascii="Times New Roman" w:hAnsi="Times New Roman"/>
          <w:b/>
          <w:sz w:val="24"/>
          <w:szCs w:val="24"/>
        </w:rPr>
        <w:t>g</w:t>
      </w:r>
      <w:r w:rsidR="006670AA" w:rsidRPr="00466B8F">
        <w:rPr>
          <w:rFonts w:ascii="Times New Roman" w:hAnsi="Times New Roman"/>
          <w:sz w:val="24"/>
          <w:szCs w:val="24"/>
        </w:rPr>
        <w:t>);</w:t>
      </w:r>
    </w:p>
    <w:p w:rsidR="006670AA" w:rsidRPr="00466B8F" w:rsidRDefault="002A31D8" w:rsidP="00315968">
      <w:pPr>
        <w:pStyle w:val="bulletindent"/>
        <w:spacing w:after="240"/>
        <w:ind w:left="1792"/>
        <w:jc w:val="both"/>
        <w:rPr>
          <w:rFonts w:ascii="Times New Roman" w:hAnsi="Times New Roman"/>
          <w:sz w:val="24"/>
          <w:szCs w:val="24"/>
        </w:rPr>
      </w:pPr>
      <w:r w:rsidRPr="00466B8F">
        <w:rPr>
          <w:rFonts w:ascii="Times New Roman" w:hAnsi="Times New Roman"/>
          <w:sz w:val="24"/>
          <w:szCs w:val="24"/>
        </w:rPr>
        <w:t></w:t>
      </w:r>
      <w:r w:rsidRPr="00466B8F">
        <w:rPr>
          <w:rFonts w:ascii="Times New Roman" w:hAnsi="Times New Roman"/>
          <w:sz w:val="24"/>
          <w:szCs w:val="24"/>
        </w:rPr>
        <w:tab/>
      </w:r>
      <w:r w:rsidR="006670AA" w:rsidRPr="00466B8F">
        <w:rPr>
          <w:rFonts w:ascii="Times New Roman" w:hAnsi="Times New Roman"/>
          <w:sz w:val="24"/>
          <w:szCs w:val="24"/>
        </w:rPr>
        <w:t xml:space="preserve">the Profile Class Id effective for the Metering System on the Settlement Day in question (represented by the subscript </w:t>
      </w:r>
      <w:r w:rsidR="006670AA" w:rsidRPr="00466B8F">
        <w:rPr>
          <w:rFonts w:ascii="Times New Roman" w:hAnsi="Times New Roman"/>
          <w:b/>
          <w:sz w:val="24"/>
          <w:szCs w:val="24"/>
        </w:rPr>
        <w:t>p</w:t>
      </w:r>
      <w:r w:rsidR="006670AA" w:rsidRPr="00466B8F">
        <w:rPr>
          <w:rFonts w:ascii="Times New Roman" w:hAnsi="Times New Roman"/>
          <w:sz w:val="24"/>
          <w:szCs w:val="24"/>
        </w:rPr>
        <w:t>).</w:t>
      </w:r>
    </w:p>
    <w:p w:rsidR="006670AA" w:rsidRPr="00466B8F" w:rsidRDefault="00C56E35" w:rsidP="00315968">
      <w:pPr>
        <w:pStyle w:val="qmstext"/>
        <w:framePr w:hSpace="181" w:wrap="notBeside" w:vAnchor="text" w:hAnchor="page" w:x="2592" w:y="528"/>
        <w:spacing w:after="240"/>
        <w:ind w:left="1080" w:hanging="360"/>
        <w:jc w:val="both"/>
        <w:rPr>
          <w:rFonts w:ascii="Times New Roman" w:hAnsi="Times New Roman"/>
          <w:sz w:val="24"/>
          <w:szCs w:val="24"/>
        </w:rPr>
      </w:pPr>
      <w:r w:rsidRPr="00466B8F">
        <w:rPr>
          <w:rFonts w:ascii="Times New Roman" w:hAnsi="Times New Roman"/>
          <w:noProof/>
          <w:position w:val="-28"/>
          <w:sz w:val="24"/>
          <w:szCs w:val="24"/>
        </w:rPr>
        <w:drawing>
          <wp:inline distT="0" distB="0" distL="0" distR="0" wp14:anchorId="07D929A6" wp14:editId="311F7197">
            <wp:extent cx="3133725" cy="4286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133725" cy="428625"/>
                    </a:xfrm>
                    <a:prstGeom prst="rect">
                      <a:avLst/>
                    </a:prstGeom>
                    <a:noFill/>
                    <a:ln>
                      <a:noFill/>
                    </a:ln>
                  </pic:spPr>
                </pic:pic>
              </a:graphicData>
            </a:graphic>
          </wp:inline>
        </w:drawing>
      </w:r>
    </w:p>
    <w:p w:rsidR="006670AA" w:rsidRPr="00466B8F" w:rsidRDefault="00AB2D8A" w:rsidP="00315968">
      <w:pPr>
        <w:pStyle w:val="qmstext"/>
        <w:spacing w:after="240"/>
        <w:ind w:left="1080" w:hanging="360"/>
        <w:jc w:val="both"/>
        <w:rPr>
          <w:rFonts w:ascii="Times New Roman" w:hAnsi="Times New Roman"/>
          <w:sz w:val="24"/>
          <w:szCs w:val="24"/>
        </w:rPr>
      </w:pPr>
      <w:ins w:id="566" w:author="Steve Francis" w:date="2015-08-13T15:38:00Z">
        <w:r w:rsidRPr="00466B8F">
          <w:rPr>
            <w:rFonts w:ascii="Times New Roman" w:hAnsi="Times New Roman"/>
            <w:sz w:val="24"/>
            <w:szCs w:val="24"/>
          </w:rPr>
          <w:t>3.</w:t>
        </w:r>
      </w:ins>
      <w:del w:id="567" w:author="Steve Francis" w:date="2015-08-13T15:38:00Z">
        <w:r w:rsidR="002A31D8" w:rsidRPr="00466B8F" w:rsidDel="00AB2D8A">
          <w:rPr>
            <w:rFonts w:ascii="Times New Roman" w:hAnsi="Times New Roman"/>
            <w:sz w:val="24"/>
            <w:szCs w:val="24"/>
          </w:rPr>
          <w:delText>1.</w:delText>
        </w:r>
        <w:r w:rsidR="002A31D8" w:rsidRPr="00466B8F" w:rsidDel="00AB2D8A">
          <w:rPr>
            <w:rFonts w:ascii="Times New Roman" w:hAnsi="Times New Roman"/>
            <w:sz w:val="24"/>
            <w:szCs w:val="24"/>
          </w:rPr>
          <w:tab/>
        </w:r>
      </w:del>
      <w:r w:rsidR="006670AA" w:rsidRPr="00466B8F">
        <w:rPr>
          <w:rFonts w:ascii="Times New Roman" w:hAnsi="Times New Roman"/>
          <w:sz w:val="24"/>
          <w:szCs w:val="24"/>
        </w:rPr>
        <w:t>The fraction of the yearly consumption covered by the advance is calculated as:</w:t>
      </w:r>
    </w:p>
    <w:p w:rsidR="006670AA" w:rsidRPr="00466B8F" w:rsidRDefault="006670AA" w:rsidP="00315968">
      <w:pPr>
        <w:pStyle w:val="qmstext"/>
        <w:numPr>
          <w:ilvl w:val="12"/>
          <w:numId w:val="0"/>
        </w:numPr>
        <w:spacing w:after="240"/>
        <w:ind w:left="1080" w:hanging="360"/>
        <w:jc w:val="both"/>
        <w:rPr>
          <w:rFonts w:ascii="Times New Roman" w:hAnsi="Times New Roman"/>
          <w:sz w:val="24"/>
          <w:szCs w:val="24"/>
        </w:rPr>
      </w:pPr>
      <w:r w:rsidRPr="00466B8F">
        <w:rPr>
          <w:rFonts w:ascii="Times New Roman" w:hAnsi="Times New Roman"/>
          <w:sz w:val="24"/>
          <w:szCs w:val="24"/>
        </w:rPr>
        <w:t>where s is the first Settlement Day in the meter advance period, and f is the last.</w:t>
      </w:r>
    </w:p>
    <w:p w:rsidR="006670AA" w:rsidRPr="00466B8F" w:rsidRDefault="00AB2D8A" w:rsidP="00315968">
      <w:pPr>
        <w:pStyle w:val="qmstext"/>
        <w:spacing w:after="240"/>
        <w:ind w:left="1080" w:hanging="360"/>
        <w:jc w:val="both"/>
        <w:rPr>
          <w:rFonts w:ascii="Times New Roman" w:hAnsi="Times New Roman"/>
          <w:sz w:val="24"/>
          <w:szCs w:val="24"/>
        </w:rPr>
      </w:pPr>
      <w:ins w:id="568" w:author="Steve Francis" w:date="2015-08-13T15:38:00Z">
        <w:r w:rsidRPr="00466B8F">
          <w:rPr>
            <w:rFonts w:ascii="Times New Roman" w:hAnsi="Times New Roman"/>
            <w:sz w:val="24"/>
            <w:szCs w:val="24"/>
          </w:rPr>
          <w:t>4</w:t>
        </w:r>
      </w:ins>
      <w:del w:id="569" w:author="Steve Francis" w:date="2015-08-13T15:38:00Z">
        <w:r w:rsidR="002A31D8" w:rsidRPr="00466B8F" w:rsidDel="00AB2D8A">
          <w:rPr>
            <w:rFonts w:ascii="Times New Roman" w:hAnsi="Times New Roman"/>
            <w:sz w:val="24"/>
            <w:szCs w:val="24"/>
          </w:rPr>
          <w:delText>2</w:delText>
        </w:r>
      </w:del>
      <w:r w:rsidR="002A31D8" w:rsidRPr="00466B8F">
        <w:rPr>
          <w:rFonts w:ascii="Times New Roman" w:hAnsi="Times New Roman"/>
          <w:sz w:val="24"/>
          <w:szCs w:val="24"/>
        </w:rPr>
        <w:t>.</w:t>
      </w:r>
      <w:r w:rsidR="002A31D8" w:rsidRPr="00466B8F">
        <w:rPr>
          <w:rFonts w:ascii="Times New Roman" w:hAnsi="Times New Roman"/>
          <w:sz w:val="24"/>
          <w:szCs w:val="24"/>
        </w:rPr>
        <w:tab/>
      </w:r>
      <w:r w:rsidR="006670AA" w:rsidRPr="00466B8F">
        <w:rPr>
          <w:rFonts w:ascii="Times New Roman" w:hAnsi="Times New Roman"/>
          <w:sz w:val="24"/>
          <w:szCs w:val="24"/>
        </w:rPr>
        <w:t>If the Fraction of Yearly Consumption is non-zero, a new Annualised Advance is calculated as:</w:t>
      </w:r>
    </w:p>
    <w:p w:rsidR="006670AA" w:rsidRPr="00466B8F" w:rsidRDefault="006670AA" w:rsidP="00315968">
      <w:pPr>
        <w:pStyle w:val="qmstext"/>
        <w:numPr>
          <w:ilvl w:val="12"/>
          <w:numId w:val="0"/>
        </w:numPr>
        <w:spacing w:after="240"/>
        <w:ind w:left="1080" w:hanging="360"/>
        <w:jc w:val="both"/>
        <w:rPr>
          <w:rFonts w:ascii="Times New Roman" w:hAnsi="Times New Roman"/>
          <w:sz w:val="24"/>
          <w:szCs w:val="24"/>
        </w:rPr>
      </w:pPr>
      <w:r w:rsidRPr="00466B8F">
        <w:rPr>
          <w:rFonts w:ascii="Times New Roman" w:hAnsi="Times New Roman"/>
          <w:sz w:val="24"/>
          <w:szCs w:val="24"/>
        </w:rPr>
        <w:t>Annualised Advance = Meter Advance / Fraction of Yearly Consumption</w:t>
      </w:r>
    </w:p>
    <w:p w:rsidR="006670AA" w:rsidRPr="00466B8F" w:rsidRDefault="006670AA" w:rsidP="00315968">
      <w:pPr>
        <w:pStyle w:val="qmstext"/>
        <w:numPr>
          <w:ilvl w:val="12"/>
          <w:numId w:val="0"/>
        </w:numPr>
        <w:spacing w:after="240"/>
        <w:ind w:left="1080" w:hanging="360"/>
        <w:jc w:val="both"/>
        <w:rPr>
          <w:rFonts w:ascii="Times New Roman" w:hAnsi="Times New Roman"/>
          <w:sz w:val="24"/>
          <w:szCs w:val="24"/>
        </w:rPr>
      </w:pPr>
      <w:r w:rsidRPr="00466B8F">
        <w:rPr>
          <w:rFonts w:ascii="Times New Roman" w:hAnsi="Times New Roman"/>
          <w:sz w:val="24"/>
          <w:szCs w:val="24"/>
        </w:rPr>
        <w:t>N.B. a meter advance may be negative, in which case the Annualised Advance will also be negative.</w:t>
      </w:r>
    </w:p>
    <w:p w:rsidR="006670AA" w:rsidRPr="00466B8F" w:rsidRDefault="00AB2D8A" w:rsidP="00315968">
      <w:pPr>
        <w:pStyle w:val="qmstext"/>
        <w:spacing w:after="240"/>
        <w:ind w:left="1080" w:hanging="360"/>
        <w:jc w:val="both"/>
        <w:rPr>
          <w:rFonts w:ascii="Times New Roman" w:hAnsi="Times New Roman"/>
          <w:sz w:val="24"/>
          <w:szCs w:val="24"/>
        </w:rPr>
      </w:pPr>
      <w:ins w:id="570" w:author="Steve Francis" w:date="2015-08-13T15:38:00Z">
        <w:r w:rsidRPr="00466B8F">
          <w:rPr>
            <w:rFonts w:ascii="Times New Roman" w:hAnsi="Times New Roman"/>
            <w:sz w:val="24"/>
            <w:szCs w:val="24"/>
          </w:rPr>
          <w:t>5</w:t>
        </w:r>
      </w:ins>
      <w:del w:id="571" w:author="Steve Francis" w:date="2015-08-13T15:38:00Z">
        <w:r w:rsidR="002A31D8" w:rsidRPr="00466B8F" w:rsidDel="00AB2D8A">
          <w:rPr>
            <w:rFonts w:ascii="Times New Roman" w:hAnsi="Times New Roman"/>
            <w:sz w:val="24"/>
            <w:szCs w:val="24"/>
          </w:rPr>
          <w:delText>3</w:delText>
        </w:r>
      </w:del>
      <w:r w:rsidR="002A31D8" w:rsidRPr="00466B8F">
        <w:rPr>
          <w:rFonts w:ascii="Times New Roman" w:hAnsi="Times New Roman"/>
          <w:sz w:val="24"/>
          <w:szCs w:val="24"/>
        </w:rPr>
        <w:t>.</w:t>
      </w:r>
      <w:r w:rsidR="002A31D8" w:rsidRPr="00466B8F">
        <w:rPr>
          <w:rFonts w:ascii="Times New Roman" w:hAnsi="Times New Roman"/>
          <w:sz w:val="24"/>
          <w:szCs w:val="24"/>
        </w:rPr>
        <w:tab/>
      </w:r>
      <w:r w:rsidR="006670AA" w:rsidRPr="00466B8F">
        <w:rPr>
          <w:rFonts w:ascii="Times New Roman" w:hAnsi="Times New Roman"/>
          <w:sz w:val="24"/>
          <w:szCs w:val="24"/>
        </w:rPr>
        <w:t xml:space="preserve">If the Fraction of Yearly Consumption is zero and the meter advance is zero, the Annualised Advance is set to zero. </w:t>
      </w:r>
    </w:p>
    <w:p w:rsidR="006670AA" w:rsidRPr="00466B8F" w:rsidRDefault="006670AA" w:rsidP="00315968">
      <w:pPr>
        <w:pStyle w:val="qmstext"/>
        <w:spacing w:after="240"/>
        <w:jc w:val="both"/>
        <w:rPr>
          <w:rFonts w:ascii="Times New Roman" w:hAnsi="Times New Roman"/>
          <w:sz w:val="24"/>
          <w:szCs w:val="24"/>
        </w:rPr>
      </w:pPr>
      <w:r w:rsidRPr="00466B8F">
        <w:rPr>
          <w:rFonts w:ascii="Times New Roman" w:hAnsi="Times New Roman"/>
          <w:sz w:val="24"/>
          <w:szCs w:val="24"/>
        </w:rPr>
        <w:t>The following additional processing is carried out for each meter advance only if the Metering System has not changed Profile Class during the Meter Advance Period:</w:t>
      </w:r>
    </w:p>
    <w:p w:rsidR="006670AA" w:rsidRPr="00466B8F" w:rsidRDefault="00AB2D8A" w:rsidP="00315968">
      <w:pPr>
        <w:pStyle w:val="qmstext"/>
        <w:spacing w:after="240"/>
        <w:ind w:left="1080" w:hanging="360"/>
        <w:jc w:val="both"/>
        <w:rPr>
          <w:rFonts w:ascii="Times New Roman" w:hAnsi="Times New Roman"/>
          <w:sz w:val="24"/>
          <w:szCs w:val="24"/>
        </w:rPr>
      </w:pPr>
      <w:ins w:id="572" w:author="Steve Francis" w:date="2015-08-13T15:39:00Z">
        <w:r w:rsidRPr="00466B8F">
          <w:rPr>
            <w:rFonts w:ascii="Times New Roman" w:hAnsi="Times New Roman"/>
            <w:sz w:val="24"/>
            <w:szCs w:val="24"/>
          </w:rPr>
          <w:lastRenderedPageBreak/>
          <w:t>6</w:t>
        </w:r>
      </w:ins>
      <w:del w:id="573" w:author="Steve Francis" w:date="2015-08-13T15:39:00Z">
        <w:r w:rsidR="002A31D8" w:rsidRPr="00466B8F" w:rsidDel="00AB2D8A">
          <w:rPr>
            <w:rFonts w:ascii="Times New Roman" w:hAnsi="Times New Roman"/>
            <w:sz w:val="24"/>
            <w:szCs w:val="24"/>
          </w:rPr>
          <w:delText>1</w:delText>
        </w:r>
      </w:del>
      <w:r w:rsidR="002A31D8" w:rsidRPr="00466B8F">
        <w:rPr>
          <w:rFonts w:ascii="Times New Roman" w:hAnsi="Times New Roman"/>
          <w:sz w:val="24"/>
          <w:szCs w:val="24"/>
        </w:rPr>
        <w:t>.</w:t>
      </w:r>
      <w:r w:rsidR="002A31D8" w:rsidRPr="00466B8F">
        <w:rPr>
          <w:rFonts w:ascii="Times New Roman" w:hAnsi="Times New Roman"/>
          <w:sz w:val="24"/>
          <w:szCs w:val="24"/>
        </w:rPr>
        <w:tab/>
      </w:r>
      <w:r w:rsidR="006670AA" w:rsidRPr="00466B8F">
        <w:rPr>
          <w:rFonts w:ascii="Times New Roman" w:hAnsi="Times New Roman"/>
          <w:sz w:val="24"/>
          <w:szCs w:val="24"/>
        </w:rPr>
        <w:t xml:space="preserve">v is set to the value of Smoothing Parameter (from Smoothing Parameter </w:t>
      </w:r>
      <w:proofErr w:type="spellStart"/>
      <w:r w:rsidR="006670AA" w:rsidRPr="00466B8F">
        <w:rPr>
          <w:rFonts w:ascii="Times New Roman" w:hAnsi="Times New Roman"/>
          <w:sz w:val="24"/>
          <w:szCs w:val="24"/>
        </w:rPr>
        <w:t>datastore</w:t>
      </w:r>
      <w:proofErr w:type="spellEnd"/>
      <w:r w:rsidR="006670AA" w:rsidRPr="00466B8F">
        <w:rPr>
          <w:rFonts w:ascii="Times New Roman" w:hAnsi="Times New Roman"/>
          <w:sz w:val="24"/>
          <w:szCs w:val="24"/>
        </w:rPr>
        <w:t>) that is effective on the Effective To Settlement Date of the Annualised Advance.</w:t>
      </w:r>
    </w:p>
    <w:p w:rsidR="006670AA" w:rsidRPr="00466B8F" w:rsidRDefault="00AB2D8A" w:rsidP="00315968">
      <w:pPr>
        <w:pStyle w:val="qmstext"/>
        <w:spacing w:after="240"/>
        <w:ind w:left="1080" w:hanging="360"/>
        <w:jc w:val="both"/>
        <w:rPr>
          <w:rFonts w:ascii="Times New Roman" w:hAnsi="Times New Roman"/>
          <w:sz w:val="24"/>
          <w:szCs w:val="24"/>
        </w:rPr>
      </w:pPr>
      <w:ins w:id="574" w:author="Steve Francis" w:date="2015-08-13T15:39:00Z">
        <w:r w:rsidRPr="00466B8F">
          <w:rPr>
            <w:rFonts w:ascii="Times New Roman" w:hAnsi="Times New Roman"/>
            <w:sz w:val="24"/>
            <w:szCs w:val="24"/>
          </w:rPr>
          <w:t>7</w:t>
        </w:r>
      </w:ins>
      <w:del w:id="575" w:author="Steve Francis" w:date="2015-08-13T15:39:00Z">
        <w:r w:rsidR="002A31D8" w:rsidRPr="00466B8F" w:rsidDel="00AB2D8A">
          <w:rPr>
            <w:rFonts w:ascii="Times New Roman" w:hAnsi="Times New Roman"/>
            <w:sz w:val="24"/>
            <w:szCs w:val="24"/>
          </w:rPr>
          <w:delText>2</w:delText>
        </w:r>
      </w:del>
      <w:r w:rsidR="002A31D8" w:rsidRPr="00466B8F">
        <w:rPr>
          <w:rFonts w:ascii="Times New Roman" w:hAnsi="Times New Roman"/>
          <w:sz w:val="24"/>
          <w:szCs w:val="24"/>
        </w:rPr>
        <w:t>.</w:t>
      </w:r>
      <w:r w:rsidR="002A31D8" w:rsidRPr="00466B8F">
        <w:rPr>
          <w:rFonts w:ascii="Times New Roman" w:hAnsi="Times New Roman"/>
          <w:sz w:val="24"/>
          <w:szCs w:val="24"/>
        </w:rPr>
        <w:tab/>
      </w:r>
      <w:r w:rsidR="006670AA" w:rsidRPr="00466B8F">
        <w:rPr>
          <w:rFonts w:ascii="Times New Roman" w:hAnsi="Times New Roman"/>
          <w:sz w:val="24"/>
          <w:szCs w:val="24"/>
        </w:rPr>
        <w:t>The new value of the EAC is calculated as follows:</w:t>
      </w:r>
    </w:p>
    <w:p w:rsidR="006670AA" w:rsidRPr="00466B8F" w:rsidRDefault="006670AA" w:rsidP="00315968">
      <w:pPr>
        <w:pStyle w:val="qmstext"/>
        <w:numPr>
          <w:ilvl w:val="12"/>
          <w:numId w:val="0"/>
        </w:numPr>
        <w:spacing w:after="240"/>
        <w:ind w:left="1134" w:hanging="414"/>
        <w:jc w:val="both"/>
        <w:rPr>
          <w:rFonts w:ascii="Times New Roman" w:hAnsi="Times New Roman"/>
          <w:sz w:val="24"/>
          <w:szCs w:val="24"/>
        </w:rPr>
      </w:pPr>
      <w:r w:rsidRPr="00466B8F">
        <w:rPr>
          <w:rFonts w:ascii="Times New Roman" w:hAnsi="Times New Roman"/>
          <w:sz w:val="24"/>
          <w:szCs w:val="24"/>
        </w:rPr>
        <w:t xml:space="preserve">b = </w:t>
      </w:r>
      <w:proofErr w:type="spellStart"/>
      <w:r w:rsidRPr="00466B8F">
        <w:rPr>
          <w:rFonts w:ascii="Times New Roman" w:hAnsi="Times New Roman"/>
          <w:sz w:val="24"/>
          <w:szCs w:val="24"/>
        </w:rPr>
        <w:t>FYC</w:t>
      </w:r>
      <w:r w:rsidRPr="00466B8F">
        <w:rPr>
          <w:rFonts w:ascii="Times New Roman" w:hAnsi="Times New Roman"/>
          <w:sz w:val="24"/>
          <w:szCs w:val="24"/>
          <w:vertAlign w:val="subscript"/>
        </w:rPr>
        <w:t>m</w:t>
      </w:r>
      <w:proofErr w:type="spellEnd"/>
      <w:r w:rsidRPr="00466B8F">
        <w:rPr>
          <w:rFonts w:ascii="Times New Roman" w:hAnsi="Times New Roman"/>
          <w:sz w:val="24"/>
          <w:szCs w:val="24"/>
        </w:rPr>
        <w:t xml:space="preserve"> * v subject to the limits 0.0 &lt;= b &lt;= 1.0. (Note. where b &gt; 1.0, set b = 1 and where b &lt; 0, set b = 0.)</w:t>
      </w:r>
    </w:p>
    <w:p w:rsidR="006670AA" w:rsidRPr="00466B8F" w:rsidRDefault="006670AA" w:rsidP="00315968">
      <w:pPr>
        <w:pStyle w:val="qmstext"/>
        <w:numPr>
          <w:ilvl w:val="12"/>
          <w:numId w:val="0"/>
        </w:numPr>
        <w:spacing w:after="240"/>
        <w:ind w:left="1134" w:hanging="414"/>
        <w:jc w:val="both"/>
        <w:rPr>
          <w:rFonts w:ascii="Times New Roman" w:hAnsi="Times New Roman"/>
          <w:sz w:val="24"/>
          <w:szCs w:val="24"/>
        </w:rPr>
      </w:pPr>
      <w:proofErr w:type="spellStart"/>
      <w:r w:rsidRPr="00466B8F">
        <w:rPr>
          <w:rFonts w:ascii="Times New Roman" w:hAnsi="Times New Roman"/>
          <w:sz w:val="24"/>
          <w:szCs w:val="24"/>
        </w:rPr>
        <w:t>EAC</w:t>
      </w:r>
      <w:r w:rsidRPr="00466B8F">
        <w:rPr>
          <w:rFonts w:ascii="Times New Roman" w:hAnsi="Times New Roman"/>
          <w:sz w:val="24"/>
          <w:szCs w:val="24"/>
          <w:vertAlign w:val="subscript"/>
        </w:rPr>
        <w:t>m</w:t>
      </w:r>
      <w:proofErr w:type="spellEnd"/>
      <w:r w:rsidRPr="00466B8F">
        <w:rPr>
          <w:rFonts w:ascii="Times New Roman" w:hAnsi="Times New Roman"/>
          <w:sz w:val="24"/>
          <w:szCs w:val="24"/>
        </w:rPr>
        <w:t xml:space="preserve"> = b * </w:t>
      </w:r>
      <w:proofErr w:type="spellStart"/>
      <w:r w:rsidRPr="00466B8F">
        <w:rPr>
          <w:rFonts w:ascii="Times New Roman" w:hAnsi="Times New Roman"/>
          <w:sz w:val="24"/>
          <w:szCs w:val="24"/>
        </w:rPr>
        <w:t>AA</w:t>
      </w:r>
      <w:r w:rsidRPr="00466B8F">
        <w:rPr>
          <w:rFonts w:ascii="Times New Roman" w:hAnsi="Times New Roman"/>
          <w:sz w:val="24"/>
          <w:szCs w:val="24"/>
          <w:vertAlign w:val="subscript"/>
        </w:rPr>
        <w:t>m</w:t>
      </w:r>
      <w:proofErr w:type="spellEnd"/>
      <w:r w:rsidRPr="00466B8F">
        <w:rPr>
          <w:rFonts w:ascii="Times New Roman" w:hAnsi="Times New Roman"/>
          <w:sz w:val="24"/>
          <w:szCs w:val="24"/>
        </w:rPr>
        <w:t xml:space="preserve"> + (1-b) * Previous </w:t>
      </w:r>
      <w:proofErr w:type="spellStart"/>
      <w:r w:rsidRPr="00466B8F">
        <w:rPr>
          <w:rFonts w:ascii="Times New Roman" w:hAnsi="Times New Roman"/>
          <w:sz w:val="24"/>
          <w:szCs w:val="24"/>
        </w:rPr>
        <w:t>EAC</w:t>
      </w:r>
      <w:r w:rsidRPr="00466B8F">
        <w:rPr>
          <w:rFonts w:ascii="Times New Roman" w:hAnsi="Times New Roman"/>
          <w:sz w:val="24"/>
          <w:szCs w:val="24"/>
          <w:vertAlign w:val="subscript"/>
        </w:rPr>
        <w:t>m</w:t>
      </w:r>
      <w:proofErr w:type="spellEnd"/>
    </w:p>
    <w:p w:rsidR="006670AA" w:rsidRPr="00466B8F" w:rsidRDefault="00AB2D8A" w:rsidP="00315968">
      <w:pPr>
        <w:pStyle w:val="qmstext"/>
        <w:spacing w:after="240"/>
        <w:ind w:left="1080" w:hanging="360"/>
        <w:jc w:val="both"/>
        <w:rPr>
          <w:rFonts w:ascii="Times New Roman" w:hAnsi="Times New Roman"/>
          <w:sz w:val="24"/>
          <w:szCs w:val="24"/>
        </w:rPr>
      </w:pPr>
      <w:ins w:id="576" w:author="Steve Francis" w:date="2015-08-13T15:39:00Z">
        <w:r w:rsidRPr="00466B8F">
          <w:rPr>
            <w:rFonts w:ascii="Times New Roman" w:hAnsi="Times New Roman"/>
            <w:sz w:val="24"/>
            <w:szCs w:val="24"/>
          </w:rPr>
          <w:t>8</w:t>
        </w:r>
      </w:ins>
      <w:del w:id="577" w:author="Steve Francis" w:date="2015-08-13T15:39:00Z">
        <w:r w:rsidR="002A31D8" w:rsidRPr="00466B8F" w:rsidDel="00AB2D8A">
          <w:rPr>
            <w:rFonts w:ascii="Times New Roman" w:hAnsi="Times New Roman"/>
            <w:sz w:val="24"/>
            <w:szCs w:val="24"/>
          </w:rPr>
          <w:delText>3</w:delText>
        </w:r>
      </w:del>
      <w:r w:rsidR="002A31D8" w:rsidRPr="00466B8F">
        <w:rPr>
          <w:rFonts w:ascii="Times New Roman" w:hAnsi="Times New Roman"/>
          <w:sz w:val="24"/>
          <w:szCs w:val="24"/>
        </w:rPr>
        <w:t>.</w:t>
      </w:r>
      <w:r w:rsidR="002A31D8" w:rsidRPr="00466B8F">
        <w:rPr>
          <w:rFonts w:ascii="Times New Roman" w:hAnsi="Times New Roman"/>
          <w:sz w:val="24"/>
          <w:szCs w:val="24"/>
        </w:rPr>
        <w:tab/>
      </w:r>
      <w:r w:rsidR="006670AA" w:rsidRPr="00466B8F">
        <w:rPr>
          <w:rFonts w:ascii="Times New Roman" w:hAnsi="Times New Roman"/>
          <w:sz w:val="24"/>
          <w:szCs w:val="24"/>
        </w:rPr>
        <w:t>The Effective From Settlement Date of the EAC is set to the day after the Effective To Settlement Date of the Annualised Advance from which it was calculated.</w:t>
      </w:r>
    </w:p>
    <w:p w:rsidR="006670AA" w:rsidRPr="00466B8F" w:rsidRDefault="006670AA" w:rsidP="00315968">
      <w:pPr>
        <w:pStyle w:val="qmstext"/>
        <w:spacing w:after="240"/>
        <w:jc w:val="both"/>
        <w:rPr>
          <w:rFonts w:ascii="Times New Roman" w:hAnsi="Times New Roman"/>
          <w:sz w:val="24"/>
          <w:szCs w:val="24"/>
        </w:rPr>
      </w:pPr>
      <w:r w:rsidRPr="00466B8F">
        <w:rPr>
          <w:rFonts w:ascii="Times New Roman" w:hAnsi="Times New Roman"/>
          <w:sz w:val="24"/>
          <w:szCs w:val="24"/>
        </w:rPr>
        <w:t xml:space="preserve">The Annualised Advance (as calculated by process 1.2) and the EAC are output to the Data Collector. If the Metering System has changed Profile Class during the Meter Advance Period, a null EAC value and a null Effective From Settlement Date {EAC} are output. </w:t>
      </w:r>
    </w:p>
    <w:p w:rsidR="006670AA" w:rsidRPr="00466B8F" w:rsidRDefault="006670AA" w:rsidP="00315968">
      <w:pPr>
        <w:pStyle w:val="qmstext"/>
        <w:spacing w:after="240"/>
        <w:jc w:val="both"/>
        <w:rPr>
          <w:rFonts w:ascii="Times New Roman" w:hAnsi="Times New Roman"/>
          <w:sz w:val="24"/>
          <w:szCs w:val="24"/>
        </w:rPr>
      </w:pPr>
      <w:r w:rsidRPr="00466B8F">
        <w:rPr>
          <w:rFonts w:ascii="Times New Roman" w:hAnsi="Times New Roman"/>
          <w:sz w:val="24"/>
          <w:szCs w:val="24"/>
        </w:rPr>
        <w:t>The main exception conditions which may occur when processing meter advances are as follows:</w:t>
      </w:r>
    </w:p>
    <w:p w:rsidR="006670AA" w:rsidRPr="00466B8F" w:rsidRDefault="002A31D8" w:rsidP="00315968">
      <w:pPr>
        <w:pStyle w:val="qmstext"/>
        <w:spacing w:after="240"/>
        <w:ind w:left="1080" w:hanging="360"/>
        <w:jc w:val="both"/>
        <w:rPr>
          <w:rFonts w:ascii="Times New Roman" w:hAnsi="Times New Roman"/>
          <w:sz w:val="24"/>
          <w:szCs w:val="24"/>
        </w:rPr>
      </w:pPr>
      <w:r w:rsidRPr="00466B8F">
        <w:rPr>
          <w:rFonts w:ascii="Times New Roman" w:hAnsi="Times New Roman"/>
          <w:sz w:val="24"/>
          <w:szCs w:val="24"/>
        </w:rPr>
        <w:t>1.</w:t>
      </w:r>
      <w:r w:rsidRPr="00466B8F">
        <w:rPr>
          <w:rFonts w:ascii="Times New Roman" w:hAnsi="Times New Roman"/>
          <w:sz w:val="24"/>
          <w:szCs w:val="24"/>
        </w:rPr>
        <w:tab/>
      </w:r>
      <w:r w:rsidR="006670AA" w:rsidRPr="00466B8F">
        <w:rPr>
          <w:rFonts w:ascii="Times New Roman" w:hAnsi="Times New Roman"/>
          <w:sz w:val="24"/>
          <w:szCs w:val="24"/>
        </w:rPr>
        <w:t>If Daily Profile Coefficients are not found for the combination of GSP Group, Profile Class, Standard Settlement Configuration and Time Pattern Regime effective on any Settlement Day within the meter advance period, then meter advances are not processed for any Settlement Registers of that metering system, and an exception is reported back to the Data Collector.</w:t>
      </w:r>
    </w:p>
    <w:p w:rsidR="006670AA" w:rsidRPr="00466B8F" w:rsidRDefault="002A31D8" w:rsidP="00315968">
      <w:pPr>
        <w:pStyle w:val="qmstext"/>
        <w:spacing w:after="240"/>
        <w:ind w:left="1080" w:hanging="360"/>
        <w:jc w:val="both"/>
        <w:rPr>
          <w:rFonts w:ascii="Times New Roman" w:hAnsi="Times New Roman"/>
          <w:sz w:val="24"/>
          <w:szCs w:val="24"/>
        </w:rPr>
      </w:pPr>
      <w:r w:rsidRPr="00466B8F">
        <w:rPr>
          <w:rFonts w:ascii="Times New Roman" w:hAnsi="Times New Roman"/>
          <w:sz w:val="24"/>
          <w:szCs w:val="24"/>
        </w:rPr>
        <w:t>2.</w:t>
      </w:r>
      <w:r w:rsidRPr="00466B8F">
        <w:rPr>
          <w:rFonts w:ascii="Times New Roman" w:hAnsi="Times New Roman"/>
          <w:sz w:val="24"/>
          <w:szCs w:val="24"/>
        </w:rPr>
        <w:tab/>
      </w:r>
      <w:r w:rsidR="006670AA" w:rsidRPr="00466B8F">
        <w:rPr>
          <w:rFonts w:ascii="Times New Roman" w:hAnsi="Times New Roman"/>
          <w:sz w:val="24"/>
          <w:szCs w:val="24"/>
        </w:rPr>
        <w:t xml:space="preserve"> If the Fraction of Yearly Consumption is zero and the Meter Advance is not zero, a warning message is reported back to the Data Collector and the Annualised Advance is set to zero. The EAC is calculated in the normal way.</w:t>
      </w:r>
    </w:p>
    <w:p w:rsidR="006670AA" w:rsidRPr="00466B8F" w:rsidRDefault="002A31D8" w:rsidP="00315968">
      <w:pPr>
        <w:pStyle w:val="qmstext"/>
        <w:spacing w:after="240"/>
        <w:ind w:left="1080" w:hanging="360"/>
        <w:jc w:val="both"/>
        <w:rPr>
          <w:rFonts w:ascii="Times New Roman" w:hAnsi="Times New Roman"/>
          <w:sz w:val="24"/>
          <w:szCs w:val="24"/>
        </w:rPr>
      </w:pPr>
      <w:r w:rsidRPr="00466B8F">
        <w:rPr>
          <w:rFonts w:ascii="Times New Roman" w:hAnsi="Times New Roman"/>
          <w:sz w:val="24"/>
          <w:szCs w:val="24"/>
        </w:rPr>
        <w:t>3.</w:t>
      </w:r>
      <w:r w:rsidRPr="00466B8F">
        <w:rPr>
          <w:rFonts w:ascii="Times New Roman" w:hAnsi="Times New Roman"/>
          <w:sz w:val="24"/>
          <w:szCs w:val="24"/>
        </w:rPr>
        <w:tab/>
      </w:r>
      <w:r w:rsidR="006670AA" w:rsidRPr="00466B8F">
        <w:rPr>
          <w:rFonts w:ascii="Times New Roman" w:hAnsi="Times New Roman"/>
          <w:sz w:val="24"/>
          <w:szCs w:val="24"/>
        </w:rPr>
        <w:t>If the Annualised Advance (as calculated by process 1.2) exceeds either the upper or lower GSP Group Profile Class Tolerance for the GSP Group and Profile Class associated with MSID in question, then an exception is reported back to the Data Collector. The Annualised Advance is processed in the normal way. The Data Collector will then investigate any occurrences where calculated AAs fall outside the GSP Group Profile Class tolerance, generating an exception, and report to the relevant Supplier any action taken to resolve the exception.</w:t>
      </w:r>
    </w:p>
    <w:p w:rsidR="007E6D3E" w:rsidRPr="00466B8F" w:rsidRDefault="002A31D8" w:rsidP="00315968">
      <w:pPr>
        <w:pStyle w:val="qmstext"/>
        <w:spacing w:after="240"/>
        <w:ind w:left="1080" w:hanging="360"/>
        <w:jc w:val="both"/>
        <w:rPr>
          <w:rFonts w:ascii="Times New Roman" w:hAnsi="Times New Roman"/>
          <w:sz w:val="24"/>
          <w:szCs w:val="24"/>
        </w:rPr>
      </w:pPr>
      <w:bookmarkStart w:id="578" w:name="OLE_LINK3"/>
      <w:r w:rsidRPr="00466B8F">
        <w:rPr>
          <w:rFonts w:ascii="Times New Roman" w:hAnsi="Times New Roman"/>
          <w:sz w:val="24"/>
          <w:szCs w:val="24"/>
        </w:rPr>
        <w:t>4.</w:t>
      </w:r>
      <w:r w:rsidRPr="00466B8F">
        <w:rPr>
          <w:rFonts w:ascii="Times New Roman" w:hAnsi="Times New Roman"/>
          <w:sz w:val="24"/>
          <w:szCs w:val="24"/>
        </w:rPr>
        <w:tab/>
      </w:r>
      <w:r w:rsidR="007E6D3E" w:rsidRPr="00466B8F">
        <w:rPr>
          <w:rFonts w:ascii="Times New Roman" w:hAnsi="Times New Roman"/>
          <w:sz w:val="24"/>
          <w:szCs w:val="24"/>
        </w:rPr>
        <w:t>If a negative EAC is calculated this is replaced by a default EAC value determined as:</w:t>
      </w:r>
    </w:p>
    <w:p w:rsidR="00D637E3" w:rsidRPr="00466B8F" w:rsidRDefault="00D637E3" w:rsidP="00363760">
      <w:pPr>
        <w:spacing w:after="240"/>
        <w:ind w:left="1701"/>
        <w:jc w:val="both"/>
        <w:rPr>
          <w:rFonts w:ascii="Times New Roman" w:hAnsi="Times New Roman"/>
          <w:sz w:val="24"/>
          <w:szCs w:val="24"/>
        </w:rPr>
      </w:pPr>
      <w:r w:rsidRPr="00466B8F">
        <w:rPr>
          <w:rFonts w:ascii="Times New Roman" w:hAnsi="Times New Roman"/>
          <w:sz w:val="24"/>
          <w:szCs w:val="24"/>
        </w:rPr>
        <w:t xml:space="preserve">If </w:t>
      </w:r>
      <w:proofErr w:type="spellStart"/>
      <w:r w:rsidRPr="00466B8F">
        <w:rPr>
          <w:rFonts w:ascii="Times New Roman" w:hAnsi="Times New Roman"/>
          <w:sz w:val="24"/>
          <w:szCs w:val="24"/>
        </w:rPr>
        <w:t>EAC</w:t>
      </w:r>
      <w:r w:rsidRPr="00466B8F">
        <w:rPr>
          <w:rFonts w:ascii="Times New Roman" w:hAnsi="Times New Roman"/>
          <w:sz w:val="24"/>
          <w:szCs w:val="24"/>
          <w:vertAlign w:val="subscript"/>
        </w:rPr>
        <w:t>m</w:t>
      </w:r>
      <w:proofErr w:type="spellEnd"/>
      <w:r w:rsidRPr="00466B8F">
        <w:rPr>
          <w:rFonts w:ascii="Times New Roman" w:hAnsi="Times New Roman"/>
          <w:sz w:val="24"/>
          <w:szCs w:val="24"/>
        </w:rPr>
        <w:t xml:space="preserve"> &lt; 0, </w:t>
      </w:r>
      <w:proofErr w:type="spellStart"/>
      <w:r w:rsidRPr="00466B8F">
        <w:rPr>
          <w:rFonts w:ascii="Times New Roman" w:hAnsi="Times New Roman"/>
          <w:sz w:val="24"/>
          <w:szCs w:val="24"/>
        </w:rPr>
        <w:t>EAC</w:t>
      </w:r>
      <w:r w:rsidRPr="00466B8F">
        <w:rPr>
          <w:rFonts w:ascii="Times New Roman" w:hAnsi="Times New Roman"/>
          <w:sz w:val="24"/>
          <w:szCs w:val="24"/>
          <w:vertAlign w:val="subscript"/>
        </w:rPr>
        <w:t>m</w:t>
      </w:r>
      <w:proofErr w:type="spellEnd"/>
      <w:r w:rsidRPr="00466B8F">
        <w:rPr>
          <w:rFonts w:ascii="Times New Roman" w:hAnsi="Times New Roman"/>
          <w:sz w:val="24"/>
          <w:szCs w:val="24"/>
        </w:rPr>
        <w:t xml:space="preserve"> = </w:t>
      </w:r>
      <w:proofErr w:type="spellStart"/>
      <w:r w:rsidRPr="00466B8F">
        <w:rPr>
          <w:rFonts w:ascii="Times New Roman" w:hAnsi="Times New Roman"/>
          <w:sz w:val="24"/>
          <w:szCs w:val="24"/>
        </w:rPr>
        <w:t>GGPCDEAC</w:t>
      </w:r>
      <w:r w:rsidRPr="00466B8F">
        <w:rPr>
          <w:rFonts w:ascii="Times New Roman" w:hAnsi="Times New Roman"/>
          <w:sz w:val="24"/>
          <w:szCs w:val="24"/>
          <w:vertAlign w:val="subscript"/>
        </w:rPr>
        <w:t>gp</w:t>
      </w:r>
      <w:proofErr w:type="spellEnd"/>
      <w:r w:rsidRPr="00466B8F">
        <w:rPr>
          <w:rFonts w:ascii="Times New Roman" w:hAnsi="Times New Roman"/>
          <w:sz w:val="24"/>
          <w:szCs w:val="24"/>
        </w:rPr>
        <w:t xml:space="preserve"> * </w:t>
      </w:r>
      <w:proofErr w:type="spellStart"/>
      <w:r w:rsidRPr="00466B8F">
        <w:rPr>
          <w:rFonts w:ascii="Times New Roman" w:hAnsi="Times New Roman"/>
          <w:sz w:val="24"/>
          <w:szCs w:val="24"/>
        </w:rPr>
        <w:t>AFYC</w:t>
      </w:r>
      <w:r w:rsidR="000A36A8" w:rsidRPr="00466B8F">
        <w:rPr>
          <w:rFonts w:ascii="Times New Roman" w:hAnsi="Times New Roman"/>
          <w:sz w:val="24"/>
          <w:szCs w:val="24"/>
          <w:vertAlign w:val="subscript"/>
        </w:rPr>
        <w:t>gpt</w:t>
      </w:r>
      <w:proofErr w:type="spellEnd"/>
    </w:p>
    <w:p w:rsidR="007E6D3E" w:rsidRPr="00466B8F" w:rsidRDefault="007E6D3E">
      <w:pPr>
        <w:spacing w:after="240"/>
        <w:ind w:left="1134"/>
        <w:jc w:val="both"/>
        <w:rPr>
          <w:rFonts w:ascii="Times New Roman" w:hAnsi="Times New Roman"/>
          <w:sz w:val="24"/>
          <w:szCs w:val="24"/>
        </w:rPr>
        <w:pPrChange w:id="579" w:author="Steve Francis" w:date="2015-08-13T15:39:00Z">
          <w:pPr>
            <w:spacing w:after="240"/>
            <w:ind w:left="360"/>
            <w:jc w:val="both"/>
          </w:pPr>
        </w:pPrChange>
      </w:pPr>
      <w:r w:rsidRPr="00466B8F">
        <w:rPr>
          <w:rFonts w:ascii="Times New Roman" w:hAnsi="Times New Roman"/>
          <w:sz w:val="24"/>
          <w:szCs w:val="24"/>
        </w:rPr>
        <w:t xml:space="preserve">Where </w:t>
      </w:r>
      <w:proofErr w:type="spellStart"/>
      <w:r w:rsidRPr="00466B8F">
        <w:rPr>
          <w:rFonts w:ascii="Times New Roman" w:hAnsi="Times New Roman"/>
          <w:sz w:val="24"/>
          <w:szCs w:val="24"/>
        </w:rPr>
        <w:t>GGPCDEAC</w:t>
      </w:r>
      <w:r w:rsidR="00D637E3" w:rsidRPr="00466B8F">
        <w:rPr>
          <w:rFonts w:ascii="Times New Roman" w:hAnsi="Times New Roman"/>
          <w:sz w:val="24"/>
          <w:szCs w:val="24"/>
          <w:vertAlign w:val="subscript"/>
        </w:rPr>
        <w:t>gp</w:t>
      </w:r>
      <w:proofErr w:type="spellEnd"/>
      <w:r w:rsidRPr="00466B8F">
        <w:rPr>
          <w:rFonts w:ascii="Times New Roman" w:hAnsi="Times New Roman"/>
          <w:sz w:val="24"/>
          <w:szCs w:val="24"/>
        </w:rPr>
        <w:t xml:space="preserve"> (GSP Group Profile Class Default EAC) is the latest EAC value for the combination of GSP Group and Profile Class for the relevant Settlement Register; and </w:t>
      </w:r>
    </w:p>
    <w:p w:rsidR="007E6D3E" w:rsidRPr="00466B8F" w:rsidRDefault="007E6D3E" w:rsidP="00315968">
      <w:pPr>
        <w:spacing w:after="240"/>
        <w:ind w:left="360"/>
        <w:jc w:val="both"/>
        <w:rPr>
          <w:rFonts w:ascii="Times New Roman" w:hAnsi="Times New Roman"/>
          <w:sz w:val="24"/>
          <w:szCs w:val="24"/>
        </w:rPr>
      </w:pPr>
    </w:p>
    <w:p w:rsidR="007E6D3E" w:rsidRPr="00466B8F" w:rsidRDefault="007E6D3E">
      <w:pPr>
        <w:spacing w:after="240"/>
        <w:ind w:left="1134"/>
        <w:jc w:val="both"/>
        <w:rPr>
          <w:rFonts w:ascii="Times New Roman" w:hAnsi="Times New Roman"/>
          <w:sz w:val="24"/>
          <w:szCs w:val="24"/>
        </w:rPr>
        <w:pPrChange w:id="580" w:author="Steve Francis" w:date="2015-08-13T15:39:00Z">
          <w:pPr>
            <w:spacing w:after="240"/>
            <w:ind w:left="360"/>
            <w:jc w:val="both"/>
          </w:pPr>
        </w:pPrChange>
      </w:pPr>
      <w:r w:rsidRPr="00466B8F">
        <w:rPr>
          <w:rFonts w:ascii="Times New Roman" w:hAnsi="Times New Roman"/>
          <w:sz w:val="24"/>
          <w:szCs w:val="24"/>
        </w:rPr>
        <w:lastRenderedPageBreak/>
        <w:t xml:space="preserve">Where </w:t>
      </w:r>
      <w:proofErr w:type="spellStart"/>
      <w:r w:rsidRPr="00466B8F">
        <w:rPr>
          <w:rFonts w:ascii="Times New Roman" w:hAnsi="Times New Roman"/>
          <w:sz w:val="24"/>
          <w:szCs w:val="24"/>
        </w:rPr>
        <w:t>AFYC</w:t>
      </w:r>
      <w:r w:rsidR="00E427D9" w:rsidRPr="00466B8F">
        <w:rPr>
          <w:rFonts w:ascii="Times New Roman" w:hAnsi="Times New Roman"/>
          <w:sz w:val="24"/>
          <w:szCs w:val="24"/>
          <w:vertAlign w:val="subscript"/>
        </w:rPr>
        <w:t>gpt</w:t>
      </w:r>
      <w:proofErr w:type="spellEnd"/>
      <w:r w:rsidRPr="00466B8F">
        <w:rPr>
          <w:rFonts w:ascii="Times New Roman" w:hAnsi="Times New Roman"/>
          <w:sz w:val="24"/>
          <w:szCs w:val="24"/>
        </w:rPr>
        <w:t xml:space="preserve"> (Average Fraction of Yearly Consumption) is the latest value (between 0 and 1) for the relevant Settlement Register for the combination of GSP Group, Profile Class, Time Pattern Regime and </w:t>
      </w:r>
      <w:r w:rsidR="00B81424" w:rsidRPr="00466B8F">
        <w:rPr>
          <w:rFonts w:ascii="Times New Roman" w:hAnsi="Times New Roman"/>
          <w:sz w:val="24"/>
          <w:szCs w:val="24"/>
        </w:rPr>
        <w:t xml:space="preserve">the </w:t>
      </w:r>
      <w:r w:rsidRPr="00466B8F">
        <w:rPr>
          <w:rFonts w:ascii="Times New Roman" w:hAnsi="Times New Roman"/>
          <w:sz w:val="24"/>
          <w:szCs w:val="24"/>
        </w:rPr>
        <w:t>Standard Settlement Configuration it belongs to.</w:t>
      </w:r>
    </w:p>
    <w:p w:rsidR="007E6D3E" w:rsidRPr="00466B8F" w:rsidRDefault="007E6D3E">
      <w:pPr>
        <w:spacing w:after="240"/>
        <w:ind w:left="1134"/>
        <w:jc w:val="both"/>
        <w:rPr>
          <w:ins w:id="581" w:author="Steve Francis" w:date="2015-08-13T15:40:00Z"/>
          <w:rFonts w:ascii="Times New Roman" w:hAnsi="Times New Roman"/>
          <w:sz w:val="24"/>
          <w:szCs w:val="24"/>
        </w:rPr>
        <w:pPrChange w:id="582" w:author="Steve Francis" w:date="2015-08-13T15:40:00Z">
          <w:pPr>
            <w:spacing w:after="240"/>
            <w:ind w:left="360"/>
            <w:jc w:val="both"/>
          </w:pPr>
        </w:pPrChange>
      </w:pPr>
      <w:r w:rsidRPr="00466B8F">
        <w:rPr>
          <w:rFonts w:ascii="Times New Roman" w:hAnsi="Times New Roman"/>
          <w:sz w:val="24"/>
          <w:szCs w:val="24"/>
        </w:rPr>
        <w:t xml:space="preserve">The default EAC is calculated using the latest values of GGPCDEAC and AFYC. If </w:t>
      </w:r>
      <w:r w:rsidR="003D7494" w:rsidRPr="00466B8F">
        <w:rPr>
          <w:rFonts w:ascii="Times New Roman" w:hAnsi="Times New Roman"/>
          <w:sz w:val="24"/>
          <w:szCs w:val="24"/>
        </w:rPr>
        <w:t>the relevant GGPCDEAC or AFYC values are not found</w:t>
      </w:r>
      <w:r w:rsidRPr="00466B8F">
        <w:rPr>
          <w:rFonts w:ascii="Times New Roman" w:hAnsi="Times New Roman"/>
          <w:sz w:val="24"/>
          <w:szCs w:val="24"/>
        </w:rPr>
        <w:t xml:space="preserve"> the EAC calculation fails </w:t>
      </w:r>
      <w:r w:rsidR="005E03E8" w:rsidRPr="00466B8F">
        <w:rPr>
          <w:rFonts w:ascii="Times New Roman" w:hAnsi="Times New Roman"/>
          <w:sz w:val="24"/>
          <w:szCs w:val="24"/>
        </w:rPr>
        <w:t xml:space="preserve">for that Settlement Register </w:t>
      </w:r>
      <w:r w:rsidRPr="00466B8F">
        <w:rPr>
          <w:rFonts w:ascii="Times New Roman" w:hAnsi="Times New Roman"/>
          <w:sz w:val="24"/>
          <w:szCs w:val="24"/>
        </w:rPr>
        <w:t>and an exception is reported to the Data Collector.</w:t>
      </w:r>
    </w:p>
    <w:p w:rsidR="00193723" w:rsidRPr="00466B8F" w:rsidRDefault="00AB2D8A">
      <w:pPr>
        <w:spacing w:after="240"/>
        <w:ind w:left="1134" w:hanging="425"/>
        <w:jc w:val="both"/>
        <w:rPr>
          <w:ins w:id="583" w:author="Steve Francis" w:date="2015-08-13T15:48:00Z"/>
          <w:rFonts w:ascii="Times New Roman" w:hAnsi="Times New Roman"/>
          <w:sz w:val="24"/>
          <w:szCs w:val="24"/>
        </w:rPr>
        <w:pPrChange w:id="584" w:author="Steve Francis" w:date="2015-08-13T16:07:00Z">
          <w:pPr>
            <w:spacing w:after="240"/>
            <w:ind w:left="360"/>
            <w:jc w:val="both"/>
          </w:pPr>
        </w:pPrChange>
      </w:pPr>
      <w:ins w:id="585" w:author="Steve Francis" w:date="2015-08-13T15:40:00Z">
        <w:r w:rsidRPr="00466B8F">
          <w:rPr>
            <w:rFonts w:ascii="Times New Roman" w:hAnsi="Times New Roman"/>
            <w:sz w:val="24"/>
            <w:szCs w:val="24"/>
          </w:rPr>
          <w:t>5.</w:t>
        </w:r>
        <w:r w:rsidRPr="00466B8F">
          <w:rPr>
            <w:rFonts w:ascii="Times New Roman" w:hAnsi="Times New Roman"/>
            <w:sz w:val="24"/>
            <w:szCs w:val="24"/>
          </w:rPr>
          <w:tab/>
        </w:r>
      </w:ins>
      <w:ins w:id="586" w:author="Steve Francis" w:date="2015-08-13T15:41:00Z">
        <w:r w:rsidRPr="00466B8F">
          <w:rPr>
            <w:rFonts w:ascii="Times New Roman" w:hAnsi="Times New Roman"/>
            <w:sz w:val="24"/>
            <w:szCs w:val="24"/>
          </w:rPr>
          <w:t xml:space="preserve">Where a Settlement </w:t>
        </w:r>
      </w:ins>
      <w:ins w:id="587" w:author="Steve Francis" w:date="2015-08-13T15:42:00Z">
        <w:r w:rsidRPr="00466B8F">
          <w:rPr>
            <w:rFonts w:ascii="Times New Roman" w:hAnsi="Times New Roman"/>
            <w:sz w:val="24"/>
            <w:szCs w:val="24"/>
          </w:rPr>
          <w:t>Day in a Meter Advance</w:t>
        </w:r>
      </w:ins>
      <w:ins w:id="588" w:author="Steve Francis" w:date="2015-08-13T15:41:00Z">
        <w:r w:rsidRPr="00466B8F">
          <w:rPr>
            <w:rFonts w:ascii="Times New Roman" w:hAnsi="Times New Roman"/>
            <w:sz w:val="24"/>
            <w:szCs w:val="24"/>
          </w:rPr>
          <w:t xml:space="preserve"> </w:t>
        </w:r>
      </w:ins>
      <w:ins w:id="589" w:author="Steve Francis" w:date="2015-08-27T11:30:00Z">
        <w:r w:rsidR="00896765">
          <w:rPr>
            <w:rFonts w:ascii="Times New Roman" w:hAnsi="Times New Roman"/>
            <w:sz w:val="24"/>
            <w:szCs w:val="24"/>
          </w:rPr>
          <w:t xml:space="preserve">for a given MSID </w:t>
        </w:r>
      </w:ins>
      <w:ins w:id="590" w:author="Steve Francis" w:date="2015-08-13T15:41:00Z">
        <w:r w:rsidRPr="00466B8F">
          <w:rPr>
            <w:rFonts w:ascii="Times New Roman" w:hAnsi="Times New Roman"/>
            <w:sz w:val="24"/>
            <w:szCs w:val="24"/>
          </w:rPr>
          <w:t>is affected by a Demand Control Event</w:t>
        </w:r>
      </w:ins>
      <w:ins w:id="591" w:author="Steve Francis" w:date="2015-08-27T11:29:00Z">
        <w:r w:rsidR="00837EAF">
          <w:rPr>
            <w:rFonts w:ascii="Times New Roman" w:hAnsi="Times New Roman"/>
            <w:sz w:val="24"/>
            <w:szCs w:val="24"/>
          </w:rPr>
          <w:t>,</w:t>
        </w:r>
      </w:ins>
      <w:ins w:id="592" w:author="Steve Francis" w:date="2015-08-13T15:41:00Z">
        <w:r w:rsidRPr="00466B8F">
          <w:rPr>
            <w:rFonts w:ascii="Times New Roman" w:hAnsi="Times New Roman"/>
            <w:sz w:val="24"/>
            <w:szCs w:val="24"/>
          </w:rPr>
          <w:t xml:space="preserve"> </w:t>
        </w:r>
      </w:ins>
      <w:ins w:id="593" w:author="Steve Francis" w:date="2015-08-13T15:48:00Z">
        <w:r w:rsidR="000D53BC" w:rsidRPr="00466B8F">
          <w:rPr>
            <w:rFonts w:ascii="Times New Roman" w:hAnsi="Times New Roman"/>
            <w:sz w:val="24"/>
            <w:szCs w:val="24"/>
          </w:rPr>
          <w:t xml:space="preserve">the Fraction of Yearly Consumption </w:t>
        </w:r>
      </w:ins>
      <w:ins w:id="594" w:author="Steve Francis" w:date="2015-08-26T09:23:00Z">
        <w:r w:rsidR="00295C1B" w:rsidRPr="00466B8F">
          <w:rPr>
            <w:rFonts w:ascii="Times New Roman" w:hAnsi="Times New Roman"/>
            <w:sz w:val="24"/>
            <w:szCs w:val="24"/>
          </w:rPr>
          <w:t xml:space="preserve">to be used in the calculation of EAC and AA </w:t>
        </w:r>
      </w:ins>
      <w:ins w:id="595" w:author="Steve Francis" w:date="2015-08-13T15:48:00Z">
        <w:r w:rsidR="000D53BC" w:rsidRPr="00466B8F">
          <w:rPr>
            <w:rFonts w:ascii="Times New Roman" w:hAnsi="Times New Roman"/>
            <w:sz w:val="24"/>
            <w:szCs w:val="24"/>
          </w:rPr>
          <w:t xml:space="preserve">shall be adjusted </w:t>
        </w:r>
        <w:r w:rsidR="00193723" w:rsidRPr="00466B8F">
          <w:rPr>
            <w:rFonts w:ascii="Times New Roman" w:hAnsi="Times New Roman"/>
            <w:sz w:val="24"/>
            <w:szCs w:val="24"/>
          </w:rPr>
          <w:t>as follows:</w:t>
        </w:r>
      </w:ins>
    </w:p>
    <w:p w:rsidR="000D53BC" w:rsidRPr="00466B8F" w:rsidRDefault="00C035A4">
      <w:pPr>
        <w:spacing w:after="240"/>
        <w:ind w:left="1134" w:hanging="425"/>
        <w:jc w:val="center"/>
        <w:rPr>
          <w:ins w:id="596" w:author="Steve Francis" w:date="2015-08-13T15:47:00Z"/>
          <w:rFonts w:ascii="Times New Roman" w:hAnsi="Times New Roman"/>
          <w:sz w:val="28"/>
          <w:szCs w:val="24"/>
          <w:rPrChange w:id="597" w:author="Steve Francis" w:date="2015-08-13T16:07:00Z">
            <w:rPr>
              <w:ins w:id="598" w:author="Steve Francis" w:date="2015-08-13T15:47:00Z"/>
              <w:rFonts w:ascii="Times New Roman" w:hAnsi="Times New Roman"/>
              <w:sz w:val="24"/>
              <w:szCs w:val="24"/>
            </w:rPr>
          </w:rPrChange>
        </w:rPr>
        <w:pPrChange w:id="599" w:author="Steve Francis" w:date="2015-08-13T16:07:00Z">
          <w:pPr>
            <w:spacing w:after="240"/>
            <w:ind w:left="360"/>
            <w:jc w:val="both"/>
          </w:pPr>
        </w:pPrChange>
      </w:pPr>
      <m:oMath>
        <m:sSub>
          <m:sSubPr>
            <m:ctrlPr>
              <w:ins w:id="600" w:author="Steve Francis" w:date="2015-08-13T15:55:00Z">
                <w:rPr>
                  <w:rFonts w:ascii="Cambria Math" w:hAnsi="Cambria Math"/>
                  <w:i/>
                  <w:sz w:val="28"/>
                  <w:szCs w:val="24"/>
                </w:rPr>
              </w:ins>
            </m:ctrlPr>
          </m:sSubPr>
          <m:e>
            <m:r>
              <w:ins w:id="601" w:author="Steve Francis" w:date="2015-08-13T15:55:00Z">
                <w:rPr>
                  <w:rFonts w:ascii="Cambria Math" w:hAnsi="Cambria Math"/>
                  <w:sz w:val="28"/>
                  <w:szCs w:val="24"/>
                  <w:rPrChange w:id="602" w:author="Steve Francis" w:date="2015-08-13T16:07:00Z">
                    <w:rPr>
                      <w:rFonts w:ascii="Cambria Math" w:hAnsi="Cambria Math"/>
                      <w:sz w:val="24"/>
                      <w:szCs w:val="24"/>
                    </w:rPr>
                  </w:rPrChange>
                </w:rPr>
                <m:t>FYC</m:t>
              </w:ins>
            </m:r>
          </m:e>
          <m:sub>
            <m:r>
              <w:ins w:id="603" w:author="Steve Francis" w:date="2015-08-13T15:55:00Z">
                <w:rPr>
                  <w:rFonts w:ascii="Cambria Math" w:hAnsi="Cambria Math"/>
                  <w:sz w:val="28"/>
                  <w:szCs w:val="24"/>
                  <w:rPrChange w:id="604" w:author="Steve Francis" w:date="2015-08-13T16:07:00Z">
                    <w:rPr>
                      <w:rFonts w:ascii="Cambria Math" w:hAnsi="Cambria Math"/>
                      <w:sz w:val="24"/>
                      <w:szCs w:val="24"/>
                    </w:rPr>
                  </w:rPrChange>
                </w:rPr>
                <m:t>m</m:t>
              </w:ins>
            </m:r>
          </m:sub>
        </m:sSub>
      </m:oMath>
      <w:ins w:id="605" w:author="Steve Francis" w:date="2015-08-13T15:56:00Z">
        <w:r w:rsidR="00AB240A" w:rsidRPr="00466B8F">
          <w:rPr>
            <w:rFonts w:ascii="Times New Roman" w:hAnsi="Times New Roman"/>
            <w:sz w:val="28"/>
            <w:szCs w:val="24"/>
            <w:rPrChange w:id="606" w:author="Steve Francis" w:date="2015-08-13T16:07:00Z">
              <w:rPr>
                <w:rFonts w:ascii="Times New Roman" w:hAnsi="Times New Roman"/>
                <w:sz w:val="24"/>
                <w:szCs w:val="24"/>
              </w:rPr>
            </w:rPrChange>
          </w:rPr>
          <w:t xml:space="preserve"> </w:t>
        </w:r>
      </w:ins>
      <w:ins w:id="607" w:author="Steve Francis" w:date="2015-08-13T15:54:00Z">
        <w:r w:rsidR="00063CB5" w:rsidRPr="00466B8F">
          <w:rPr>
            <w:rFonts w:ascii="Times New Roman" w:hAnsi="Times New Roman"/>
            <w:sz w:val="28"/>
            <w:szCs w:val="24"/>
            <w:rPrChange w:id="608" w:author="Steve Francis" w:date="2015-08-13T16:07:00Z">
              <w:rPr>
                <w:rFonts w:ascii="Times New Roman" w:hAnsi="Times New Roman"/>
                <w:sz w:val="24"/>
                <w:szCs w:val="24"/>
              </w:rPr>
            </w:rPrChange>
          </w:rPr>
          <w:t>=</w:t>
        </w:r>
      </w:ins>
      <w:ins w:id="609" w:author="Steve Francis" w:date="2015-08-13T15:56:00Z">
        <w:r w:rsidR="00AB240A" w:rsidRPr="00466B8F">
          <w:rPr>
            <w:rFonts w:ascii="Times New Roman" w:hAnsi="Times New Roman"/>
            <w:sz w:val="28"/>
            <w:szCs w:val="24"/>
            <w:rPrChange w:id="610" w:author="Steve Francis" w:date="2015-08-13T16:07:00Z">
              <w:rPr>
                <w:rFonts w:ascii="Times New Roman" w:hAnsi="Times New Roman"/>
                <w:sz w:val="24"/>
                <w:szCs w:val="24"/>
              </w:rPr>
            </w:rPrChange>
          </w:rPr>
          <w:t xml:space="preserve"> </w:t>
        </w:r>
      </w:ins>
      <w:ins w:id="611" w:author="Steve Francis" w:date="2015-08-13T15:54:00Z">
        <w:r w:rsidR="00063CB5" w:rsidRPr="00466B8F">
          <w:rPr>
            <w:rFonts w:ascii="Times New Roman" w:hAnsi="Times New Roman"/>
            <w:sz w:val="28"/>
            <w:szCs w:val="24"/>
            <w:rPrChange w:id="612" w:author="Steve Francis" w:date="2015-08-13T16:07:00Z">
              <w:rPr>
                <w:rFonts w:ascii="Times New Roman" w:hAnsi="Times New Roman"/>
                <w:sz w:val="24"/>
                <w:szCs w:val="24"/>
              </w:rPr>
            </w:rPrChange>
          </w:rPr>
          <w:t xml:space="preserve"> </w:t>
        </w:r>
      </w:ins>
      <m:oMath>
        <m:nary>
          <m:naryPr>
            <m:chr m:val="∑"/>
            <m:limLoc m:val="undOvr"/>
            <m:ctrlPr>
              <w:ins w:id="613" w:author="Steve Francis" w:date="2015-08-13T15:55:00Z">
                <w:rPr>
                  <w:rFonts w:ascii="Cambria Math" w:hAnsi="Cambria Math"/>
                  <w:i/>
                  <w:sz w:val="28"/>
                  <w:szCs w:val="24"/>
                </w:rPr>
              </w:ins>
            </m:ctrlPr>
          </m:naryPr>
          <m:sub>
            <m:r>
              <w:ins w:id="614" w:author="Steve Francis" w:date="2015-08-13T15:55:00Z">
                <w:rPr>
                  <w:rFonts w:ascii="Cambria Math" w:hAnsi="Cambria Math"/>
                  <w:sz w:val="28"/>
                  <w:szCs w:val="24"/>
                  <w:rPrChange w:id="615" w:author="Steve Francis" w:date="2015-08-13T16:07:00Z">
                    <w:rPr>
                      <w:rFonts w:ascii="Cambria Math" w:hAnsi="Cambria Math"/>
                      <w:sz w:val="24"/>
                      <w:szCs w:val="24"/>
                    </w:rPr>
                  </w:rPrChange>
                </w:rPr>
                <m:t>d=s</m:t>
              </w:ins>
            </m:r>
          </m:sub>
          <m:sup>
            <m:r>
              <w:ins w:id="616" w:author="Steve Francis" w:date="2015-08-13T15:55:00Z">
                <w:rPr>
                  <w:rFonts w:ascii="Cambria Math" w:hAnsi="Cambria Math"/>
                  <w:sz w:val="28"/>
                  <w:szCs w:val="24"/>
                  <w:rPrChange w:id="617" w:author="Steve Francis" w:date="2015-08-13T16:07:00Z">
                    <w:rPr>
                      <w:rFonts w:ascii="Cambria Math" w:hAnsi="Cambria Math"/>
                      <w:sz w:val="24"/>
                      <w:szCs w:val="24"/>
                    </w:rPr>
                  </w:rPrChange>
                </w:rPr>
                <m:t>f</m:t>
              </w:ins>
            </m:r>
          </m:sup>
          <m:e>
            <m:sSub>
              <m:sSubPr>
                <m:ctrlPr>
                  <w:ins w:id="618" w:author="Steve Francis" w:date="2015-08-13T15:55:00Z">
                    <w:rPr>
                      <w:rFonts w:ascii="Cambria Math" w:hAnsi="Cambria Math"/>
                      <w:i/>
                      <w:sz w:val="28"/>
                      <w:szCs w:val="24"/>
                    </w:rPr>
                  </w:ins>
                </m:ctrlPr>
              </m:sSubPr>
              <m:e>
                <m:r>
                  <w:ins w:id="619" w:author="Steve Francis" w:date="2015-08-13T15:55:00Z">
                    <w:rPr>
                      <w:rFonts w:ascii="Cambria Math" w:hAnsi="Cambria Math"/>
                      <w:sz w:val="28"/>
                      <w:szCs w:val="24"/>
                      <w:rPrChange w:id="620" w:author="Steve Francis" w:date="2015-08-13T16:07:00Z">
                        <w:rPr>
                          <w:rFonts w:ascii="Cambria Math" w:hAnsi="Cambria Math"/>
                          <w:sz w:val="24"/>
                          <w:szCs w:val="24"/>
                        </w:rPr>
                      </w:rPrChange>
                    </w:rPr>
                    <m:t>PC</m:t>
                  </w:ins>
                </m:r>
              </m:e>
              <m:sub>
                <m:r>
                  <w:ins w:id="621" w:author="Steve Francis" w:date="2015-08-13T15:55:00Z">
                    <w:rPr>
                      <w:rFonts w:ascii="Cambria Math" w:hAnsi="Cambria Math"/>
                      <w:sz w:val="28"/>
                      <w:szCs w:val="24"/>
                      <w:rPrChange w:id="622" w:author="Steve Francis" w:date="2015-08-13T16:07:00Z">
                        <w:rPr>
                          <w:rFonts w:ascii="Cambria Math" w:hAnsi="Cambria Math"/>
                          <w:sz w:val="24"/>
                          <w:szCs w:val="24"/>
                        </w:rPr>
                      </w:rPrChange>
                    </w:rPr>
                    <m:t>gpdt</m:t>
                  </w:ins>
                </m:r>
              </m:sub>
            </m:sSub>
          </m:e>
        </m:nary>
      </m:oMath>
      <w:ins w:id="623" w:author="Steve Francis" w:date="2015-08-13T16:05:00Z">
        <w:r w:rsidR="00EC24C9" w:rsidRPr="00466B8F">
          <w:rPr>
            <w:rFonts w:ascii="Times New Roman" w:hAnsi="Times New Roman"/>
            <w:sz w:val="28"/>
            <w:szCs w:val="24"/>
            <w:rPrChange w:id="624" w:author="Steve Francis" w:date="2015-08-13T16:07:00Z">
              <w:rPr>
                <w:rFonts w:ascii="Times New Roman" w:hAnsi="Times New Roman"/>
                <w:sz w:val="24"/>
                <w:szCs w:val="24"/>
              </w:rPr>
            </w:rPrChange>
          </w:rPr>
          <w:t xml:space="preserve"> –  </w:t>
        </w:r>
      </w:ins>
      <m:oMath>
        <m:nary>
          <m:naryPr>
            <m:chr m:val="∑"/>
            <m:limLoc m:val="subSup"/>
            <m:supHide m:val="1"/>
            <m:ctrlPr>
              <w:ins w:id="625" w:author="Steve Francis" w:date="2015-08-13T16:06:00Z">
                <w:rPr>
                  <w:rFonts w:ascii="Cambria Math" w:hAnsi="Cambria Math"/>
                  <w:i/>
                  <w:sz w:val="28"/>
                  <w:szCs w:val="24"/>
                </w:rPr>
              </w:ins>
            </m:ctrlPr>
          </m:naryPr>
          <m:sub>
            <m:r>
              <w:ins w:id="626" w:author="Steve Francis" w:date="2015-08-13T16:06:00Z">
                <w:rPr>
                  <w:rFonts w:ascii="Cambria Math" w:hAnsi="Cambria Math"/>
                  <w:sz w:val="28"/>
                  <w:szCs w:val="24"/>
                  <w:rPrChange w:id="627" w:author="Steve Francis" w:date="2015-08-13T16:07:00Z">
                    <w:rPr>
                      <w:rFonts w:ascii="Cambria Math" w:hAnsi="Cambria Math"/>
                      <w:sz w:val="24"/>
                      <w:szCs w:val="24"/>
                    </w:rPr>
                  </w:rPrChange>
                </w:rPr>
                <m:t>t</m:t>
              </w:ins>
            </m:r>
          </m:sub>
          <m:sup/>
          <m:e>
            <m:sSub>
              <m:sSubPr>
                <m:ctrlPr>
                  <w:ins w:id="628" w:author="Steve Francis" w:date="2015-08-13T16:06:00Z">
                    <w:rPr>
                      <w:rFonts w:ascii="Cambria Math" w:hAnsi="Cambria Math"/>
                      <w:i/>
                      <w:sz w:val="28"/>
                      <w:szCs w:val="24"/>
                    </w:rPr>
                  </w:ins>
                </m:ctrlPr>
              </m:sSubPr>
              <m:e>
                <m:r>
                  <w:ins w:id="629" w:author="Steve Francis" w:date="2015-08-13T16:06:00Z">
                    <w:rPr>
                      <w:rFonts w:ascii="Cambria Math" w:hAnsi="Cambria Math"/>
                      <w:sz w:val="28"/>
                      <w:szCs w:val="24"/>
                      <w:rPrChange w:id="630" w:author="Steve Francis" w:date="2015-08-13T16:07:00Z">
                        <w:rPr>
                          <w:rFonts w:ascii="Cambria Math" w:hAnsi="Cambria Math"/>
                          <w:sz w:val="24"/>
                          <w:szCs w:val="24"/>
                        </w:rPr>
                      </w:rPrChange>
                    </w:rPr>
                    <m:t>DDDPC</m:t>
                  </w:ins>
                </m:r>
              </m:e>
              <m:sub>
                <m:r>
                  <w:ins w:id="631" w:author="Steve Francis" w:date="2015-08-13T16:06:00Z">
                    <w:rPr>
                      <w:rFonts w:ascii="Cambria Math" w:hAnsi="Cambria Math"/>
                      <w:sz w:val="28"/>
                      <w:szCs w:val="24"/>
                      <w:rPrChange w:id="632" w:author="Steve Francis" w:date="2015-08-13T16:07:00Z">
                        <w:rPr>
                          <w:rFonts w:ascii="Cambria Math" w:hAnsi="Cambria Math"/>
                          <w:sz w:val="24"/>
                          <w:szCs w:val="24"/>
                        </w:rPr>
                      </w:rPrChange>
                    </w:rPr>
                    <m:t>gpmtd</m:t>
                  </w:ins>
                </m:r>
              </m:sub>
            </m:sSub>
          </m:e>
        </m:nary>
      </m:oMath>
    </w:p>
    <w:p w:rsidR="000D53BC" w:rsidRDefault="00EC24C9">
      <w:pPr>
        <w:spacing w:after="240"/>
        <w:ind w:left="1134"/>
        <w:rPr>
          <w:ins w:id="633" w:author="Steve Francis" w:date="2015-08-27T11:26:00Z"/>
          <w:rFonts w:ascii="Times New Roman" w:hAnsi="Times New Roman"/>
          <w:sz w:val="24"/>
          <w:szCs w:val="24"/>
        </w:rPr>
        <w:pPrChange w:id="634" w:author="Steve Francis" w:date="2015-08-13T16:10:00Z">
          <w:pPr>
            <w:spacing w:after="240"/>
            <w:ind w:left="360"/>
            <w:jc w:val="both"/>
          </w:pPr>
        </w:pPrChange>
      </w:pPr>
      <w:proofErr w:type="gramStart"/>
      <w:ins w:id="635" w:author="Steve Francis" w:date="2015-08-13T16:06:00Z">
        <w:r w:rsidRPr="00466B8F">
          <w:rPr>
            <w:rFonts w:ascii="Times New Roman" w:hAnsi="Times New Roman"/>
            <w:sz w:val="24"/>
            <w:szCs w:val="24"/>
          </w:rPr>
          <w:t xml:space="preserve">Where </w:t>
        </w:r>
        <w:proofErr w:type="spellStart"/>
        <w:r w:rsidRPr="00466B8F">
          <w:rPr>
            <w:rFonts w:ascii="Times New Roman" w:hAnsi="Times New Roman"/>
            <w:sz w:val="24"/>
            <w:szCs w:val="24"/>
          </w:rPr>
          <w:t>DDDPC</w:t>
        </w:r>
        <w:r w:rsidRPr="00466B8F">
          <w:rPr>
            <w:rFonts w:ascii="Times New Roman" w:hAnsi="Times New Roman"/>
            <w:sz w:val="24"/>
            <w:szCs w:val="24"/>
            <w:vertAlign w:val="subscript"/>
          </w:rPr>
          <w:t>gpmtd</w:t>
        </w:r>
        <w:proofErr w:type="spellEnd"/>
        <w:r w:rsidRPr="00466B8F">
          <w:rPr>
            <w:rFonts w:ascii="Times New Roman" w:hAnsi="Times New Roman"/>
            <w:sz w:val="24"/>
            <w:szCs w:val="24"/>
          </w:rPr>
          <w:t xml:space="preserve"> is </w:t>
        </w:r>
      </w:ins>
      <w:ins w:id="636" w:author="Steve Francis" w:date="2015-08-13T16:07:00Z">
        <w:r w:rsidRPr="00466B8F">
          <w:rPr>
            <w:rFonts w:ascii="Times New Roman" w:hAnsi="Times New Roman"/>
            <w:sz w:val="24"/>
            <w:szCs w:val="24"/>
          </w:rPr>
          <w:t>a Demand Disconnection Daily Profile Coefficient</w:t>
        </w:r>
      </w:ins>
      <w:ins w:id="637" w:author="Steve Francis" w:date="2015-08-13T16:08:00Z">
        <w:r w:rsidR="0008757B" w:rsidRPr="00466B8F">
          <w:rPr>
            <w:rFonts w:ascii="Times New Roman" w:hAnsi="Times New Roman"/>
            <w:sz w:val="24"/>
            <w:szCs w:val="24"/>
          </w:rPr>
          <w:t xml:space="preserve"> </w:t>
        </w:r>
      </w:ins>
      <w:ins w:id="638" w:author="Steve Francis" w:date="2015-08-25T14:15:00Z">
        <w:r w:rsidR="00495C54" w:rsidRPr="00466B8F">
          <w:rPr>
            <w:rFonts w:ascii="Times New Roman" w:hAnsi="Times New Roman"/>
            <w:sz w:val="24"/>
            <w:szCs w:val="24"/>
          </w:rPr>
          <w:t xml:space="preserve">for a Settlement Period affected by the Demand Control event, </w:t>
        </w:r>
      </w:ins>
      <w:ins w:id="639" w:author="Steve Francis" w:date="2015-08-13T16:10:00Z">
        <w:r w:rsidR="0008757B" w:rsidRPr="00466B8F">
          <w:rPr>
            <w:rFonts w:ascii="Times New Roman" w:hAnsi="Times New Roman"/>
            <w:sz w:val="24"/>
            <w:szCs w:val="24"/>
          </w:rPr>
          <w:t>provided by the ISR Agent.</w:t>
        </w:r>
      </w:ins>
      <w:proofErr w:type="gramEnd"/>
    </w:p>
    <w:p w:rsidR="00896765" w:rsidRDefault="00837EAF" w:rsidP="00837EAF">
      <w:pPr>
        <w:spacing w:after="240"/>
        <w:ind w:left="1134" w:hanging="425"/>
        <w:jc w:val="both"/>
        <w:rPr>
          <w:ins w:id="640" w:author="Steve Francis" w:date="2015-08-27T11:32:00Z"/>
          <w:rFonts w:ascii="Times New Roman" w:hAnsi="Times New Roman"/>
          <w:sz w:val="24"/>
          <w:szCs w:val="24"/>
        </w:rPr>
      </w:pPr>
      <w:ins w:id="641" w:author="Steve Francis" w:date="2015-08-27T11:30:00Z">
        <w:r>
          <w:rPr>
            <w:rFonts w:ascii="Times New Roman" w:hAnsi="Times New Roman"/>
            <w:sz w:val="24"/>
            <w:szCs w:val="24"/>
          </w:rPr>
          <w:t>6.</w:t>
        </w:r>
        <w:r>
          <w:rPr>
            <w:rFonts w:ascii="Times New Roman" w:hAnsi="Times New Roman"/>
            <w:sz w:val="24"/>
            <w:szCs w:val="24"/>
          </w:rPr>
          <w:tab/>
        </w:r>
      </w:ins>
      <w:ins w:id="642" w:author="Steve Francis" w:date="2015-08-27T11:26:00Z">
        <w:r w:rsidRPr="00466B8F">
          <w:rPr>
            <w:rFonts w:ascii="Times New Roman" w:hAnsi="Times New Roman"/>
            <w:sz w:val="24"/>
            <w:szCs w:val="24"/>
          </w:rPr>
          <w:t xml:space="preserve">Where a Settlement Day in a Meter Advance </w:t>
        </w:r>
      </w:ins>
      <w:ins w:id="643" w:author="Steve Francis" w:date="2015-08-27T11:30:00Z">
        <w:r w:rsidR="00896765">
          <w:rPr>
            <w:rFonts w:ascii="Times New Roman" w:hAnsi="Times New Roman"/>
            <w:sz w:val="24"/>
            <w:szCs w:val="24"/>
          </w:rPr>
          <w:t>for a given MSID is</w:t>
        </w:r>
      </w:ins>
      <w:ins w:id="644" w:author="Steve Francis" w:date="2015-08-27T11:26:00Z">
        <w:r w:rsidRPr="00466B8F">
          <w:rPr>
            <w:rFonts w:ascii="Times New Roman" w:hAnsi="Times New Roman"/>
            <w:sz w:val="24"/>
            <w:szCs w:val="24"/>
          </w:rPr>
          <w:t xml:space="preserve"> a</w:t>
        </w:r>
      </w:ins>
      <w:ins w:id="645" w:author="Steve Francis" w:date="2015-08-27T11:30:00Z">
        <w:r w:rsidR="00896765">
          <w:rPr>
            <w:rFonts w:ascii="Times New Roman" w:hAnsi="Times New Roman"/>
            <w:sz w:val="24"/>
            <w:szCs w:val="24"/>
          </w:rPr>
          <w:t>ffected by</w:t>
        </w:r>
      </w:ins>
      <w:ins w:id="646" w:author="Steve Francis" w:date="2015-08-27T11:26:00Z">
        <w:r w:rsidRPr="00466B8F">
          <w:rPr>
            <w:rFonts w:ascii="Times New Roman" w:hAnsi="Times New Roman"/>
            <w:sz w:val="24"/>
            <w:szCs w:val="24"/>
          </w:rPr>
          <w:t xml:space="preserve"> Demand Control Event, </w:t>
        </w:r>
      </w:ins>
      <w:ins w:id="647" w:author="Steve Francis" w:date="2015-08-27T11:31:00Z">
        <w:r w:rsidR="00896765">
          <w:rPr>
            <w:rFonts w:ascii="Times New Roman" w:hAnsi="Times New Roman"/>
            <w:sz w:val="24"/>
            <w:szCs w:val="24"/>
          </w:rPr>
          <w:t xml:space="preserve">and additionally is identified as being subject to Demand Disconnection for the </w:t>
        </w:r>
      </w:ins>
      <w:ins w:id="648" w:author="Steve Francis" w:date="2015-08-27T11:32:00Z">
        <w:r w:rsidR="00896765">
          <w:rPr>
            <w:rFonts w:ascii="Times New Roman" w:hAnsi="Times New Roman"/>
            <w:sz w:val="24"/>
            <w:szCs w:val="24"/>
          </w:rPr>
          <w:t>same period, then</w:t>
        </w:r>
      </w:ins>
      <w:ins w:id="649" w:author="Steve Francis" w:date="2015-08-27T11:34:00Z">
        <w:r w:rsidR="00896765">
          <w:rPr>
            <w:rFonts w:ascii="Times New Roman" w:hAnsi="Times New Roman"/>
            <w:sz w:val="24"/>
            <w:szCs w:val="24"/>
          </w:rPr>
          <w:t xml:space="preserve"> the </w:t>
        </w:r>
      </w:ins>
      <w:ins w:id="650" w:author="Steve Francis" w:date="2015-08-27T11:35:00Z">
        <w:r w:rsidR="00896765">
          <w:rPr>
            <w:rFonts w:ascii="Times New Roman" w:hAnsi="Times New Roman"/>
            <w:sz w:val="24"/>
            <w:szCs w:val="24"/>
          </w:rPr>
          <w:t xml:space="preserve">original </w:t>
        </w:r>
      </w:ins>
      <w:ins w:id="651" w:author="Steve Francis" w:date="2015-08-27T11:34:00Z">
        <w:r w:rsidR="00896765">
          <w:rPr>
            <w:rFonts w:ascii="Times New Roman" w:hAnsi="Times New Roman"/>
            <w:sz w:val="24"/>
            <w:szCs w:val="24"/>
          </w:rPr>
          <w:t>Daily Profile Coefficients are used without any further adjustment, as follows</w:t>
        </w:r>
      </w:ins>
      <w:ins w:id="652" w:author="Steve Francis" w:date="2015-08-28T10:44:00Z">
        <w:r w:rsidR="00C035A4">
          <w:rPr>
            <w:rFonts w:ascii="Times New Roman" w:hAnsi="Times New Roman"/>
            <w:sz w:val="24"/>
            <w:szCs w:val="24"/>
          </w:rPr>
          <w:t>:</w:t>
        </w:r>
      </w:ins>
    </w:p>
    <w:p w:rsidR="00896765" w:rsidRPr="00347BF3" w:rsidRDefault="00C035A4" w:rsidP="00896765">
      <w:pPr>
        <w:spacing w:after="240"/>
        <w:ind w:left="1134" w:hanging="425"/>
        <w:jc w:val="center"/>
        <w:rPr>
          <w:ins w:id="653" w:author="Steve Francis" w:date="2015-08-27T11:32:00Z"/>
          <w:rFonts w:ascii="Times New Roman" w:hAnsi="Times New Roman"/>
          <w:sz w:val="28"/>
          <w:szCs w:val="24"/>
        </w:rPr>
      </w:pPr>
      <m:oMath>
        <m:sSub>
          <m:sSubPr>
            <m:ctrlPr>
              <w:ins w:id="654" w:author="Steve Francis" w:date="2015-08-27T11:32:00Z">
                <w:rPr>
                  <w:rFonts w:ascii="Cambria Math" w:hAnsi="Cambria Math"/>
                  <w:i/>
                  <w:sz w:val="28"/>
                  <w:szCs w:val="24"/>
                </w:rPr>
              </w:ins>
            </m:ctrlPr>
          </m:sSubPr>
          <m:e>
            <m:r>
              <w:ins w:id="655" w:author="Steve Francis" w:date="2015-08-27T11:32:00Z">
                <w:rPr>
                  <w:rFonts w:ascii="Cambria Math" w:hAnsi="Cambria Math"/>
                  <w:sz w:val="28"/>
                  <w:szCs w:val="24"/>
                </w:rPr>
                <m:t>FYC</m:t>
              </w:ins>
            </m:r>
          </m:e>
          <m:sub>
            <m:r>
              <w:ins w:id="656" w:author="Steve Francis" w:date="2015-08-27T11:32:00Z">
                <w:rPr>
                  <w:rFonts w:ascii="Cambria Math" w:hAnsi="Cambria Math"/>
                  <w:sz w:val="28"/>
                  <w:szCs w:val="24"/>
                </w:rPr>
                <m:t>m</m:t>
              </w:ins>
            </m:r>
          </m:sub>
        </m:sSub>
      </m:oMath>
      <w:ins w:id="657" w:author="Steve Francis" w:date="2015-08-27T11:32:00Z">
        <w:r w:rsidR="00896765" w:rsidRPr="00347BF3">
          <w:rPr>
            <w:rFonts w:ascii="Times New Roman" w:hAnsi="Times New Roman"/>
            <w:sz w:val="28"/>
            <w:szCs w:val="24"/>
          </w:rPr>
          <w:t xml:space="preserve"> =  </w:t>
        </w:r>
        <m:oMath>
          <m:nary>
            <m:naryPr>
              <m:chr m:val="∑"/>
              <m:limLoc m:val="undOvr"/>
              <m:ctrlPr>
                <w:rPr>
                  <w:rFonts w:ascii="Cambria Math" w:hAnsi="Cambria Math"/>
                  <w:i/>
                  <w:sz w:val="28"/>
                  <w:szCs w:val="24"/>
                </w:rPr>
              </m:ctrlPr>
            </m:naryPr>
            <m:sub>
              <m:r>
                <w:rPr>
                  <w:rFonts w:ascii="Cambria Math" w:hAnsi="Cambria Math"/>
                  <w:sz w:val="28"/>
                  <w:szCs w:val="24"/>
                </w:rPr>
                <m:t>d=s</m:t>
              </m:r>
            </m:sub>
            <m:sup>
              <m:r>
                <w:rPr>
                  <w:rFonts w:ascii="Cambria Math" w:hAnsi="Cambria Math"/>
                  <w:sz w:val="28"/>
                  <w:szCs w:val="24"/>
                </w:rPr>
                <m:t>f</m:t>
              </m:r>
            </m:sup>
            <m:e>
              <m:sSub>
                <m:sSubPr>
                  <m:ctrlPr>
                    <w:rPr>
                      <w:rFonts w:ascii="Cambria Math" w:hAnsi="Cambria Math"/>
                      <w:i/>
                      <w:sz w:val="28"/>
                      <w:szCs w:val="24"/>
                    </w:rPr>
                  </m:ctrlPr>
                </m:sSubPr>
                <m:e>
                  <m:r>
                    <w:rPr>
                      <w:rFonts w:ascii="Cambria Math" w:hAnsi="Cambria Math"/>
                      <w:sz w:val="28"/>
                      <w:szCs w:val="24"/>
                    </w:rPr>
                    <m:t>PC</m:t>
                  </m:r>
                </m:e>
                <m:sub>
                  <m:r>
                    <w:rPr>
                      <w:rFonts w:ascii="Cambria Math" w:hAnsi="Cambria Math"/>
                      <w:sz w:val="28"/>
                      <w:szCs w:val="24"/>
                    </w:rPr>
                    <m:t>gpdt</m:t>
                  </m:r>
                </m:sub>
              </m:sSub>
            </m:e>
          </m:nary>
        </m:oMath>
      </w:ins>
    </w:p>
    <w:p w:rsidR="00896765" w:rsidRDefault="00896765" w:rsidP="00837EAF">
      <w:pPr>
        <w:spacing w:after="240"/>
        <w:ind w:left="1134" w:hanging="425"/>
        <w:jc w:val="both"/>
        <w:rPr>
          <w:ins w:id="658" w:author="Steve Francis" w:date="2015-08-27T11:32:00Z"/>
          <w:rFonts w:ascii="Times New Roman" w:hAnsi="Times New Roman"/>
          <w:sz w:val="24"/>
          <w:szCs w:val="24"/>
        </w:rPr>
      </w:pPr>
    </w:p>
    <w:p w:rsidR="00837EAF" w:rsidRPr="00466B8F" w:rsidRDefault="00837EAF">
      <w:pPr>
        <w:spacing w:after="240"/>
        <w:rPr>
          <w:rFonts w:ascii="Times New Roman" w:hAnsi="Times New Roman"/>
          <w:sz w:val="24"/>
          <w:szCs w:val="24"/>
        </w:rPr>
        <w:pPrChange w:id="659" w:author="Steve Francis" w:date="2015-08-13T16:10:00Z">
          <w:pPr>
            <w:spacing w:after="240"/>
            <w:ind w:left="360"/>
            <w:jc w:val="both"/>
          </w:pPr>
        </w:pPrChange>
      </w:pPr>
    </w:p>
    <w:bookmarkEnd w:id="578"/>
    <w:p w:rsidR="006670AA" w:rsidRPr="00466B8F" w:rsidRDefault="002A31D8" w:rsidP="00315968">
      <w:pPr>
        <w:pStyle w:val="Heading3"/>
        <w:keepNext w:val="0"/>
        <w:numPr>
          <w:ilvl w:val="0"/>
          <w:numId w:val="0"/>
        </w:numPr>
        <w:spacing w:before="0" w:after="240"/>
        <w:jc w:val="both"/>
        <w:rPr>
          <w:rFonts w:ascii="Times New Roman" w:hAnsi="Times New Roman"/>
          <w:sz w:val="24"/>
          <w:szCs w:val="24"/>
        </w:rPr>
      </w:pPr>
      <w:r w:rsidRPr="00466B8F">
        <w:rPr>
          <w:rFonts w:ascii="Times New Roman" w:hAnsi="Times New Roman"/>
          <w:sz w:val="24"/>
          <w:szCs w:val="24"/>
        </w:rPr>
        <w:t>6.2.4</w:t>
      </w:r>
      <w:r w:rsidRPr="00466B8F">
        <w:rPr>
          <w:rFonts w:ascii="Times New Roman" w:hAnsi="Times New Roman"/>
          <w:sz w:val="24"/>
          <w:szCs w:val="24"/>
        </w:rPr>
        <w:tab/>
      </w:r>
      <w:r w:rsidR="006670AA" w:rsidRPr="00466B8F">
        <w:rPr>
          <w:rFonts w:ascii="Times New Roman" w:hAnsi="Times New Roman"/>
          <w:sz w:val="24"/>
          <w:szCs w:val="24"/>
        </w:rPr>
        <w:t>Process 1.4 - Calculate Deemed Meter Advance</w:t>
      </w:r>
    </w:p>
    <w:p w:rsidR="006670AA" w:rsidRPr="00466B8F" w:rsidRDefault="006670AA" w:rsidP="00315968">
      <w:pPr>
        <w:pStyle w:val="qmstext"/>
        <w:spacing w:after="240"/>
        <w:jc w:val="both"/>
        <w:rPr>
          <w:rFonts w:ascii="Times New Roman" w:hAnsi="Times New Roman"/>
          <w:sz w:val="24"/>
          <w:szCs w:val="24"/>
        </w:rPr>
      </w:pPr>
      <w:r w:rsidRPr="00466B8F">
        <w:rPr>
          <w:rFonts w:ascii="Times New Roman" w:hAnsi="Times New Roman"/>
          <w:sz w:val="24"/>
          <w:szCs w:val="24"/>
        </w:rPr>
        <w:t>This process handles requests to calculate a Deemed Meter Advance, when an actual changeover reading cannot be obtained or agreed on change of Supplier for a Metering System.</w:t>
      </w:r>
    </w:p>
    <w:p w:rsidR="006670AA" w:rsidRPr="00466B8F" w:rsidRDefault="006670AA" w:rsidP="00315968">
      <w:pPr>
        <w:pStyle w:val="qmstext"/>
        <w:spacing w:after="240"/>
        <w:jc w:val="both"/>
        <w:rPr>
          <w:rFonts w:ascii="Times New Roman" w:hAnsi="Times New Roman"/>
          <w:sz w:val="24"/>
          <w:szCs w:val="24"/>
        </w:rPr>
      </w:pPr>
      <w:r w:rsidRPr="00466B8F">
        <w:rPr>
          <w:rFonts w:ascii="Times New Roman" w:hAnsi="Times New Roman"/>
          <w:sz w:val="24"/>
          <w:szCs w:val="24"/>
        </w:rPr>
        <w:t>The Deemed Meter Advance will be calculated from the EAC, or the annualised advance if one has been calculated for the period.</w:t>
      </w:r>
    </w:p>
    <w:p w:rsidR="006670AA" w:rsidRPr="00466B8F" w:rsidRDefault="006670AA" w:rsidP="00315968">
      <w:pPr>
        <w:pStyle w:val="qmstext"/>
        <w:spacing w:after="240"/>
        <w:jc w:val="both"/>
        <w:rPr>
          <w:rFonts w:ascii="Times New Roman" w:hAnsi="Times New Roman"/>
          <w:sz w:val="24"/>
          <w:szCs w:val="24"/>
        </w:rPr>
      </w:pPr>
      <w:r w:rsidRPr="00466B8F">
        <w:rPr>
          <w:rFonts w:ascii="Times New Roman" w:hAnsi="Times New Roman"/>
          <w:sz w:val="24"/>
          <w:szCs w:val="24"/>
        </w:rPr>
        <w:t>The Data Collector provides a data file with the following details:-</w:t>
      </w:r>
    </w:p>
    <w:p w:rsidR="006670AA" w:rsidRPr="00466B8F" w:rsidRDefault="002A31D8" w:rsidP="00315968">
      <w:pPr>
        <w:pStyle w:val="bulletindent"/>
        <w:spacing w:after="240"/>
        <w:jc w:val="both"/>
        <w:rPr>
          <w:rFonts w:ascii="Times New Roman" w:hAnsi="Times New Roman"/>
          <w:sz w:val="24"/>
          <w:szCs w:val="24"/>
        </w:rPr>
      </w:pPr>
      <w:r w:rsidRPr="00466B8F">
        <w:rPr>
          <w:rFonts w:ascii="Times New Roman" w:hAnsi="Times New Roman"/>
          <w:sz w:val="24"/>
          <w:szCs w:val="24"/>
        </w:rPr>
        <w:t></w:t>
      </w:r>
      <w:r w:rsidRPr="00466B8F">
        <w:rPr>
          <w:rFonts w:ascii="Times New Roman" w:hAnsi="Times New Roman"/>
          <w:sz w:val="24"/>
          <w:szCs w:val="24"/>
        </w:rPr>
        <w:tab/>
      </w:r>
      <w:r w:rsidR="006670AA" w:rsidRPr="00466B8F">
        <w:rPr>
          <w:rFonts w:ascii="Times New Roman" w:hAnsi="Times New Roman"/>
          <w:sz w:val="24"/>
          <w:szCs w:val="24"/>
        </w:rPr>
        <w:t>the Settlement Register (i.e. the Metering System Id, Standard Settlement Configuration Id and Time Pattern Regime Id) for which the Deemed Meter Advance is required</w:t>
      </w:r>
    </w:p>
    <w:p w:rsidR="006670AA" w:rsidRPr="00466B8F" w:rsidRDefault="002A31D8" w:rsidP="00315968">
      <w:pPr>
        <w:pStyle w:val="bulletindent"/>
        <w:spacing w:after="240"/>
        <w:jc w:val="both"/>
        <w:rPr>
          <w:rFonts w:ascii="Times New Roman" w:hAnsi="Times New Roman"/>
          <w:sz w:val="24"/>
          <w:szCs w:val="24"/>
        </w:rPr>
      </w:pPr>
      <w:r w:rsidRPr="00466B8F">
        <w:rPr>
          <w:rFonts w:ascii="Times New Roman" w:hAnsi="Times New Roman"/>
          <w:sz w:val="24"/>
          <w:szCs w:val="24"/>
        </w:rPr>
        <w:t></w:t>
      </w:r>
      <w:r w:rsidRPr="00466B8F">
        <w:rPr>
          <w:rFonts w:ascii="Times New Roman" w:hAnsi="Times New Roman"/>
          <w:sz w:val="24"/>
          <w:szCs w:val="24"/>
        </w:rPr>
        <w:tab/>
      </w:r>
      <w:r w:rsidR="006670AA" w:rsidRPr="00466B8F">
        <w:rPr>
          <w:rFonts w:ascii="Times New Roman" w:hAnsi="Times New Roman"/>
          <w:sz w:val="24"/>
          <w:szCs w:val="24"/>
        </w:rPr>
        <w:t>the Standard Settlement Configuration, Profile Class and GSP Group effective for the Metering System at the start of the Deemed Meter Advance Period, plus any changes to Profile Class or GSP Group that took effect during the Deemed Meter Advance Period</w:t>
      </w:r>
    </w:p>
    <w:p w:rsidR="006670AA" w:rsidRPr="00466B8F" w:rsidRDefault="002A31D8" w:rsidP="00315968">
      <w:pPr>
        <w:pStyle w:val="bulletindent"/>
        <w:spacing w:after="240"/>
        <w:jc w:val="both"/>
        <w:rPr>
          <w:rFonts w:ascii="Times New Roman" w:hAnsi="Times New Roman"/>
          <w:sz w:val="24"/>
          <w:szCs w:val="24"/>
        </w:rPr>
      </w:pPr>
      <w:r w:rsidRPr="00466B8F">
        <w:rPr>
          <w:rFonts w:ascii="Times New Roman" w:hAnsi="Times New Roman"/>
          <w:sz w:val="24"/>
          <w:szCs w:val="24"/>
        </w:rPr>
        <w:lastRenderedPageBreak/>
        <w:t></w:t>
      </w:r>
      <w:r w:rsidRPr="00466B8F">
        <w:rPr>
          <w:rFonts w:ascii="Times New Roman" w:hAnsi="Times New Roman"/>
          <w:sz w:val="24"/>
          <w:szCs w:val="24"/>
        </w:rPr>
        <w:tab/>
      </w:r>
      <w:r w:rsidR="006670AA" w:rsidRPr="00466B8F">
        <w:rPr>
          <w:rFonts w:ascii="Times New Roman" w:hAnsi="Times New Roman"/>
          <w:sz w:val="24"/>
          <w:szCs w:val="24"/>
        </w:rPr>
        <w:t>the Effective From and Effective To Settlement Dates of the Deemed Meter Advance period (as described in 6.2.5 below)</w:t>
      </w:r>
    </w:p>
    <w:p w:rsidR="006670AA" w:rsidRPr="00466B8F" w:rsidRDefault="002A31D8" w:rsidP="00315968">
      <w:pPr>
        <w:pStyle w:val="bulletindent"/>
        <w:spacing w:after="240"/>
        <w:jc w:val="both"/>
        <w:rPr>
          <w:rFonts w:ascii="Times New Roman" w:hAnsi="Times New Roman"/>
          <w:sz w:val="24"/>
          <w:szCs w:val="24"/>
        </w:rPr>
      </w:pPr>
      <w:r w:rsidRPr="00466B8F">
        <w:rPr>
          <w:rFonts w:ascii="Times New Roman" w:hAnsi="Times New Roman"/>
          <w:sz w:val="24"/>
          <w:szCs w:val="24"/>
        </w:rPr>
        <w:t></w:t>
      </w:r>
      <w:r w:rsidRPr="00466B8F">
        <w:rPr>
          <w:rFonts w:ascii="Times New Roman" w:hAnsi="Times New Roman"/>
          <w:sz w:val="24"/>
          <w:szCs w:val="24"/>
        </w:rPr>
        <w:tab/>
      </w:r>
      <w:r w:rsidR="006670AA" w:rsidRPr="00466B8F">
        <w:rPr>
          <w:rFonts w:ascii="Times New Roman" w:hAnsi="Times New Roman"/>
          <w:sz w:val="24"/>
          <w:szCs w:val="24"/>
        </w:rPr>
        <w:t>the latest EAC or latest Annualised Advance for the Settlement Register (as described in 6.2.5 below).</w:t>
      </w:r>
    </w:p>
    <w:p w:rsidR="006670AA" w:rsidRPr="00466B8F" w:rsidRDefault="006670AA" w:rsidP="00315968">
      <w:pPr>
        <w:pStyle w:val="qmstext"/>
        <w:spacing w:after="240"/>
        <w:jc w:val="both"/>
        <w:rPr>
          <w:rFonts w:ascii="Times New Roman" w:hAnsi="Times New Roman"/>
          <w:sz w:val="24"/>
          <w:szCs w:val="24"/>
        </w:rPr>
      </w:pPr>
      <w:r w:rsidRPr="00466B8F">
        <w:rPr>
          <w:rFonts w:ascii="Times New Roman" w:hAnsi="Times New Roman"/>
          <w:sz w:val="24"/>
          <w:szCs w:val="24"/>
        </w:rPr>
        <w:t>The processing for calculating a Deemed Meter Advance for each Settlement Register is as follows.</w:t>
      </w:r>
    </w:p>
    <w:p w:rsidR="006670AA" w:rsidRPr="00466B8F" w:rsidRDefault="002A31D8" w:rsidP="00315968">
      <w:pPr>
        <w:pStyle w:val="qmstext"/>
        <w:spacing w:after="240"/>
        <w:ind w:left="1080" w:hanging="360"/>
        <w:jc w:val="both"/>
        <w:rPr>
          <w:rFonts w:ascii="Times New Roman" w:hAnsi="Times New Roman"/>
          <w:sz w:val="24"/>
          <w:szCs w:val="24"/>
        </w:rPr>
      </w:pPr>
      <w:r w:rsidRPr="00466B8F">
        <w:rPr>
          <w:rFonts w:ascii="Times New Roman" w:hAnsi="Times New Roman"/>
          <w:sz w:val="24"/>
          <w:szCs w:val="24"/>
        </w:rPr>
        <w:t>1.</w:t>
      </w:r>
      <w:r w:rsidRPr="00466B8F">
        <w:rPr>
          <w:rFonts w:ascii="Times New Roman" w:hAnsi="Times New Roman"/>
          <w:sz w:val="24"/>
          <w:szCs w:val="24"/>
        </w:rPr>
        <w:tab/>
      </w:r>
      <w:r w:rsidR="006670AA" w:rsidRPr="00466B8F">
        <w:rPr>
          <w:rFonts w:ascii="Times New Roman" w:hAnsi="Times New Roman"/>
          <w:sz w:val="24"/>
          <w:szCs w:val="24"/>
        </w:rPr>
        <w:t xml:space="preserve">For each Settlement Day in the Deemed Meter Advance period, the appropriate Daily Profile Coefficients </w:t>
      </w:r>
      <w:proofErr w:type="spellStart"/>
      <w:r w:rsidR="006670AA" w:rsidRPr="00466B8F">
        <w:rPr>
          <w:rFonts w:ascii="Times New Roman" w:hAnsi="Times New Roman"/>
          <w:sz w:val="24"/>
          <w:szCs w:val="24"/>
        </w:rPr>
        <w:t>PC</w:t>
      </w:r>
      <w:r w:rsidR="006670AA" w:rsidRPr="00466B8F">
        <w:rPr>
          <w:rFonts w:ascii="Times New Roman" w:hAnsi="Times New Roman"/>
          <w:sz w:val="24"/>
          <w:szCs w:val="24"/>
          <w:vertAlign w:val="subscript"/>
        </w:rPr>
        <w:t>gptd</w:t>
      </w:r>
      <w:proofErr w:type="spellEnd"/>
      <w:r w:rsidR="006670AA" w:rsidRPr="00466B8F">
        <w:rPr>
          <w:rFonts w:ascii="Times New Roman" w:hAnsi="Times New Roman"/>
          <w:sz w:val="24"/>
          <w:szCs w:val="24"/>
        </w:rPr>
        <w:t xml:space="preserve"> are retrieved from the Profiles </w:t>
      </w:r>
      <w:proofErr w:type="spellStart"/>
      <w:r w:rsidR="006670AA" w:rsidRPr="00466B8F">
        <w:rPr>
          <w:rFonts w:ascii="Times New Roman" w:hAnsi="Times New Roman"/>
          <w:sz w:val="24"/>
          <w:szCs w:val="24"/>
        </w:rPr>
        <w:t>datastore</w:t>
      </w:r>
      <w:proofErr w:type="spellEnd"/>
      <w:r w:rsidR="006670AA" w:rsidRPr="00466B8F">
        <w:rPr>
          <w:rFonts w:ascii="Times New Roman" w:hAnsi="Times New Roman"/>
          <w:sz w:val="24"/>
          <w:szCs w:val="24"/>
        </w:rPr>
        <w:t>. The Daily Profile Coefficients retrieved depend on:-</w:t>
      </w:r>
    </w:p>
    <w:p w:rsidR="006670AA" w:rsidRPr="00466B8F" w:rsidRDefault="002A31D8" w:rsidP="00315968">
      <w:pPr>
        <w:pStyle w:val="bulletindent"/>
        <w:spacing w:after="240"/>
        <w:jc w:val="both"/>
        <w:rPr>
          <w:rFonts w:ascii="Times New Roman" w:hAnsi="Times New Roman"/>
          <w:sz w:val="24"/>
          <w:szCs w:val="24"/>
        </w:rPr>
      </w:pPr>
      <w:r w:rsidRPr="00466B8F">
        <w:rPr>
          <w:rFonts w:ascii="Times New Roman" w:hAnsi="Times New Roman"/>
          <w:sz w:val="24"/>
          <w:szCs w:val="24"/>
        </w:rPr>
        <w:t></w:t>
      </w:r>
      <w:r w:rsidRPr="00466B8F">
        <w:rPr>
          <w:rFonts w:ascii="Times New Roman" w:hAnsi="Times New Roman"/>
          <w:sz w:val="24"/>
          <w:szCs w:val="24"/>
        </w:rPr>
        <w:tab/>
      </w:r>
      <w:r w:rsidR="006670AA" w:rsidRPr="00466B8F">
        <w:rPr>
          <w:rFonts w:ascii="Times New Roman" w:hAnsi="Times New Roman"/>
          <w:sz w:val="24"/>
          <w:szCs w:val="24"/>
        </w:rPr>
        <w:t xml:space="preserve">the Measurement Requirement for the Settlement Register during the Meter Advance Period, where Measurement Requirement is a valid combination of Standard Settlement Configuration Id and Time Pattern Regime Id (represented by the subscript </w:t>
      </w:r>
      <w:r w:rsidR="006670AA" w:rsidRPr="00466B8F">
        <w:rPr>
          <w:rFonts w:ascii="Times New Roman" w:hAnsi="Times New Roman"/>
          <w:b/>
          <w:sz w:val="24"/>
          <w:szCs w:val="24"/>
        </w:rPr>
        <w:t>t</w:t>
      </w:r>
      <w:r w:rsidR="006670AA" w:rsidRPr="00466B8F">
        <w:rPr>
          <w:rFonts w:ascii="Times New Roman" w:hAnsi="Times New Roman"/>
          <w:sz w:val="24"/>
          <w:szCs w:val="24"/>
        </w:rPr>
        <w:t>)</w:t>
      </w:r>
    </w:p>
    <w:p w:rsidR="006670AA" w:rsidRPr="00466B8F" w:rsidRDefault="002A31D8" w:rsidP="00315968">
      <w:pPr>
        <w:pStyle w:val="bulletindent"/>
        <w:spacing w:after="240"/>
        <w:jc w:val="both"/>
        <w:rPr>
          <w:rFonts w:ascii="Times New Roman" w:hAnsi="Times New Roman"/>
          <w:sz w:val="24"/>
          <w:szCs w:val="24"/>
        </w:rPr>
      </w:pPr>
      <w:r w:rsidRPr="00466B8F">
        <w:rPr>
          <w:rFonts w:ascii="Times New Roman" w:hAnsi="Times New Roman"/>
          <w:sz w:val="24"/>
          <w:szCs w:val="24"/>
        </w:rPr>
        <w:t></w:t>
      </w:r>
      <w:r w:rsidRPr="00466B8F">
        <w:rPr>
          <w:rFonts w:ascii="Times New Roman" w:hAnsi="Times New Roman"/>
          <w:sz w:val="24"/>
          <w:szCs w:val="24"/>
        </w:rPr>
        <w:tab/>
      </w:r>
      <w:r w:rsidR="006670AA" w:rsidRPr="00466B8F">
        <w:rPr>
          <w:rFonts w:ascii="Times New Roman" w:hAnsi="Times New Roman"/>
          <w:sz w:val="24"/>
          <w:szCs w:val="24"/>
        </w:rPr>
        <w:t xml:space="preserve">the GSP Group Id effective for the Metering System on the Settlement Day in question (represented by the subscript </w:t>
      </w:r>
      <w:r w:rsidR="006670AA" w:rsidRPr="00466B8F">
        <w:rPr>
          <w:rFonts w:ascii="Times New Roman" w:hAnsi="Times New Roman"/>
          <w:b/>
          <w:sz w:val="24"/>
          <w:szCs w:val="24"/>
        </w:rPr>
        <w:t>g</w:t>
      </w:r>
      <w:r w:rsidR="006670AA" w:rsidRPr="00466B8F">
        <w:rPr>
          <w:rFonts w:ascii="Times New Roman" w:hAnsi="Times New Roman"/>
          <w:sz w:val="24"/>
          <w:szCs w:val="24"/>
        </w:rPr>
        <w:t>)</w:t>
      </w:r>
    </w:p>
    <w:p w:rsidR="006670AA" w:rsidRPr="00466B8F" w:rsidRDefault="002A31D8" w:rsidP="00315968">
      <w:pPr>
        <w:pStyle w:val="bulletindent"/>
        <w:spacing w:after="240"/>
        <w:jc w:val="both"/>
        <w:rPr>
          <w:rFonts w:ascii="Times New Roman" w:hAnsi="Times New Roman"/>
          <w:sz w:val="24"/>
          <w:szCs w:val="24"/>
        </w:rPr>
      </w:pPr>
      <w:r w:rsidRPr="00466B8F">
        <w:rPr>
          <w:rFonts w:ascii="Times New Roman" w:hAnsi="Times New Roman"/>
          <w:sz w:val="24"/>
          <w:szCs w:val="24"/>
        </w:rPr>
        <w:t></w:t>
      </w:r>
      <w:r w:rsidRPr="00466B8F">
        <w:rPr>
          <w:rFonts w:ascii="Times New Roman" w:hAnsi="Times New Roman"/>
          <w:sz w:val="24"/>
          <w:szCs w:val="24"/>
        </w:rPr>
        <w:tab/>
      </w:r>
      <w:r w:rsidR="006670AA" w:rsidRPr="00466B8F">
        <w:rPr>
          <w:rFonts w:ascii="Times New Roman" w:hAnsi="Times New Roman"/>
          <w:sz w:val="24"/>
          <w:szCs w:val="24"/>
        </w:rPr>
        <w:t xml:space="preserve">the Profile Class Id effective for the Metering System on the Settlement Day in question (represented by the subscript </w:t>
      </w:r>
      <w:r w:rsidR="006670AA" w:rsidRPr="00466B8F">
        <w:rPr>
          <w:rFonts w:ascii="Times New Roman" w:hAnsi="Times New Roman"/>
          <w:b/>
          <w:sz w:val="24"/>
          <w:szCs w:val="24"/>
        </w:rPr>
        <w:t>p</w:t>
      </w:r>
      <w:r w:rsidR="006670AA" w:rsidRPr="00466B8F">
        <w:rPr>
          <w:rFonts w:ascii="Times New Roman" w:hAnsi="Times New Roman"/>
          <w:sz w:val="24"/>
          <w:szCs w:val="24"/>
        </w:rPr>
        <w:t>).</w:t>
      </w:r>
    </w:p>
    <w:p w:rsidR="00363760" w:rsidRPr="00466B8F" w:rsidRDefault="002A31D8" w:rsidP="00315968">
      <w:pPr>
        <w:pStyle w:val="qmstext"/>
        <w:spacing w:after="240"/>
        <w:ind w:left="1077" w:hanging="357"/>
        <w:jc w:val="both"/>
        <w:rPr>
          <w:rFonts w:ascii="Times New Roman" w:hAnsi="Times New Roman"/>
          <w:sz w:val="24"/>
          <w:szCs w:val="24"/>
        </w:rPr>
      </w:pPr>
      <w:r w:rsidRPr="00466B8F">
        <w:rPr>
          <w:rFonts w:ascii="Times New Roman" w:hAnsi="Times New Roman"/>
          <w:sz w:val="24"/>
          <w:szCs w:val="24"/>
        </w:rPr>
        <w:t>2.</w:t>
      </w:r>
      <w:r w:rsidRPr="00466B8F">
        <w:rPr>
          <w:rFonts w:ascii="Times New Roman" w:hAnsi="Times New Roman"/>
          <w:sz w:val="24"/>
          <w:szCs w:val="24"/>
        </w:rPr>
        <w:tab/>
      </w:r>
      <w:r w:rsidR="006670AA" w:rsidRPr="00466B8F">
        <w:rPr>
          <w:rFonts w:ascii="Times New Roman" w:hAnsi="Times New Roman"/>
          <w:sz w:val="24"/>
          <w:szCs w:val="24"/>
        </w:rPr>
        <w:t>A Deemed Meter Advance is calculated as follows:</w:t>
      </w:r>
    </w:p>
    <w:p w:rsidR="00363760" w:rsidRPr="00466B8F" w:rsidRDefault="00C56E35" w:rsidP="00FD04DE">
      <w:pPr>
        <w:pStyle w:val="qmstext"/>
        <w:spacing w:after="240"/>
        <w:ind w:left="1077" w:hanging="357"/>
        <w:jc w:val="center"/>
        <w:rPr>
          <w:rFonts w:ascii="Times New Roman" w:hAnsi="Times New Roman"/>
          <w:sz w:val="24"/>
          <w:szCs w:val="24"/>
        </w:rPr>
      </w:pPr>
      <w:r w:rsidRPr="00466B8F">
        <w:rPr>
          <w:rFonts w:ascii="Times New Roman" w:hAnsi="Times New Roman"/>
          <w:noProof/>
          <w:position w:val="-28"/>
          <w:sz w:val="24"/>
          <w:szCs w:val="24"/>
        </w:rPr>
        <w:drawing>
          <wp:inline distT="0" distB="0" distL="0" distR="0" wp14:anchorId="1E556EBF" wp14:editId="4E865467">
            <wp:extent cx="2905125" cy="4286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905125" cy="428625"/>
                    </a:xfrm>
                    <a:prstGeom prst="rect">
                      <a:avLst/>
                    </a:prstGeom>
                    <a:noFill/>
                    <a:ln>
                      <a:noFill/>
                    </a:ln>
                  </pic:spPr>
                </pic:pic>
              </a:graphicData>
            </a:graphic>
          </wp:inline>
        </w:drawing>
      </w:r>
    </w:p>
    <w:p w:rsidR="006670AA" w:rsidRPr="00466B8F" w:rsidRDefault="006670AA" w:rsidP="00FD04DE">
      <w:pPr>
        <w:pStyle w:val="qmstext"/>
        <w:spacing w:after="240"/>
        <w:ind w:left="1077" w:firstLine="57"/>
        <w:jc w:val="both"/>
        <w:rPr>
          <w:rFonts w:ascii="Times New Roman" w:hAnsi="Times New Roman"/>
          <w:sz w:val="24"/>
          <w:szCs w:val="24"/>
        </w:rPr>
      </w:pPr>
      <w:r w:rsidRPr="00466B8F">
        <w:rPr>
          <w:rFonts w:ascii="Times New Roman" w:hAnsi="Times New Roman"/>
          <w:sz w:val="24"/>
          <w:szCs w:val="24"/>
        </w:rPr>
        <w:t xml:space="preserve">where s is the first Settlement Day in the meter advance period, and f is the last. </w:t>
      </w:r>
      <w:proofErr w:type="spellStart"/>
      <w:r w:rsidRPr="00466B8F">
        <w:rPr>
          <w:rFonts w:ascii="Times New Roman" w:hAnsi="Times New Roman"/>
          <w:sz w:val="24"/>
          <w:szCs w:val="24"/>
        </w:rPr>
        <w:t>EAC</w:t>
      </w:r>
      <w:r w:rsidRPr="00466B8F">
        <w:rPr>
          <w:rFonts w:ascii="Times New Roman" w:hAnsi="Times New Roman"/>
          <w:sz w:val="24"/>
          <w:szCs w:val="24"/>
          <w:vertAlign w:val="subscript"/>
        </w:rPr>
        <w:t>m</w:t>
      </w:r>
      <w:proofErr w:type="spellEnd"/>
      <w:r w:rsidRPr="00466B8F">
        <w:rPr>
          <w:rFonts w:ascii="Times New Roman" w:hAnsi="Times New Roman"/>
          <w:sz w:val="24"/>
          <w:szCs w:val="24"/>
          <w:vertAlign w:val="subscript"/>
        </w:rPr>
        <w:t xml:space="preserve"> </w:t>
      </w:r>
      <w:r w:rsidRPr="00466B8F">
        <w:rPr>
          <w:rFonts w:ascii="Times New Roman" w:hAnsi="Times New Roman"/>
          <w:sz w:val="24"/>
          <w:szCs w:val="24"/>
        </w:rPr>
        <w:t>is the EAC or Annualised Advance (as appropriate) supplied by the Data Collector.</w:t>
      </w:r>
    </w:p>
    <w:p w:rsidR="006670AA" w:rsidRPr="00466B8F" w:rsidRDefault="006670AA" w:rsidP="00315968">
      <w:pPr>
        <w:pStyle w:val="qmstext"/>
        <w:spacing w:after="240"/>
        <w:ind w:left="1349" w:hanging="357"/>
        <w:jc w:val="both"/>
        <w:rPr>
          <w:rFonts w:ascii="Times New Roman" w:hAnsi="Times New Roman"/>
          <w:sz w:val="24"/>
          <w:szCs w:val="24"/>
        </w:rPr>
      </w:pPr>
      <w:r w:rsidRPr="00466B8F">
        <w:rPr>
          <w:rFonts w:ascii="Times New Roman" w:hAnsi="Times New Roman"/>
          <w:sz w:val="24"/>
          <w:szCs w:val="24"/>
        </w:rPr>
        <w:t>The Deemed Meter Advances calculated are output to the Data Collector.</w:t>
      </w:r>
    </w:p>
    <w:p w:rsidR="006670AA" w:rsidRPr="00466B8F" w:rsidRDefault="006670AA" w:rsidP="00315968">
      <w:pPr>
        <w:pStyle w:val="qmstext"/>
        <w:spacing w:after="240"/>
        <w:jc w:val="both"/>
        <w:rPr>
          <w:rFonts w:ascii="Times New Roman" w:hAnsi="Times New Roman"/>
          <w:sz w:val="24"/>
          <w:szCs w:val="24"/>
        </w:rPr>
      </w:pPr>
      <w:r w:rsidRPr="00466B8F">
        <w:rPr>
          <w:rFonts w:ascii="Times New Roman" w:hAnsi="Times New Roman"/>
          <w:sz w:val="24"/>
          <w:szCs w:val="24"/>
        </w:rPr>
        <w:t>The main exception conditions which may occur when calculating Deemed Meter Advances are as follows:-</w:t>
      </w:r>
    </w:p>
    <w:p w:rsidR="006670AA" w:rsidRPr="00466B8F" w:rsidRDefault="002A31D8" w:rsidP="00315968">
      <w:pPr>
        <w:pStyle w:val="qmstext"/>
        <w:spacing w:after="240"/>
        <w:ind w:left="1352" w:hanging="360"/>
        <w:jc w:val="both"/>
        <w:rPr>
          <w:rFonts w:ascii="Times New Roman" w:hAnsi="Times New Roman"/>
          <w:sz w:val="24"/>
          <w:szCs w:val="24"/>
        </w:rPr>
      </w:pPr>
      <w:r w:rsidRPr="00466B8F">
        <w:rPr>
          <w:rFonts w:ascii="Times New Roman" w:hAnsi="Times New Roman"/>
          <w:sz w:val="24"/>
          <w:szCs w:val="24"/>
        </w:rPr>
        <w:t>1.</w:t>
      </w:r>
      <w:r w:rsidRPr="00466B8F">
        <w:rPr>
          <w:rFonts w:ascii="Times New Roman" w:hAnsi="Times New Roman"/>
          <w:sz w:val="24"/>
          <w:szCs w:val="24"/>
        </w:rPr>
        <w:tab/>
      </w:r>
      <w:r w:rsidR="006670AA" w:rsidRPr="00466B8F">
        <w:rPr>
          <w:rFonts w:ascii="Times New Roman" w:hAnsi="Times New Roman"/>
          <w:sz w:val="24"/>
          <w:szCs w:val="24"/>
        </w:rPr>
        <w:t>If Daily Profile Coefficients are not found for the combination of GSP Group, Profile Class, Standard Settlement Configuration and Time Pattern Regime effective on any Settlement Day within the meter advance period, the Deemed Meter Advance is not processed and an exception is reported back to the Data Collector.</w:t>
      </w:r>
    </w:p>
    <w:p w:rsidR="006670AA" w:rsidRPr="00466B8F" w:rsidRDefault="002A31D8" w:rsidP="00315968">
      <w:pPr>
        <w:pStyle w:val="qmstext"/>
        <w:spacing w:after="240"/>
        <w:ind w:left="1352" w:hanging="360"/>
        <w:jc w:val="both"/>
        <w:rPr>
          <w:rFonts w:ascii="Times New Roman" w:hAnsi="Times New Roman"/>
          <w:sz w:val="24"/>
          <w:szCs w:val="24"/>
        </w:rPr>
      </w:pPr>
      <w:r w:rsidRPr="00466B8F">
        <w:rPr>
          <w:rFonts w:ascii="Times New Roman" w:hAnsi="Times New Roman"/>
          <w:sz w:val="24"/>
          <w:szCs w:val="24"/>
        </w:rPr>
        <w:t>2.</w:t>
      </w:r>
      <w:r w:rsidRPr="00466B8F">
        <w:rPr>
          <w:rFonts w:ascii="Times New Roman" w:hAnsi="Times New Roman"/>
          <w:sz w:val="24"/>
          <w:szCs w:val="24"/>
        </w:rPr>
        <w:tab/>
      </w:r>
      <w:r w:rsidR="006670AA" w:rsidRPr="00466B8F">
        <w:rPr>
          <w:rFonts w:ascii="Times New Roman" w:hAnsi="Times New Roman"/>
          <w:sz w:val="24"/>
          <w:szCs w:val="24"/>
        </w:rPr>
        <w:t xml:space="preserve">If the input data supplied by the Data Collector is incomplete or invalid. </w:t>
      </w:r>
    </w:p>
    <w:p w:rsidR="006670AA" w:rsidRPr="00466B8F" w:rsidRDefault="002A31D8" w:rsidP="00315968">
      <w:pPr>
        <w:pStyle w:val="Heading3"/>
        <w:keepNext w:val="0"/>
        <w:numPr>
          <w:ilvl w:val="0"/>
          <w:numId w:val="0"/>
        </w:numPr>
        <w:spacing w:before="0" w:after="240"/>
        <w:jc w:val="both"/>
        <w:rPr>
          <w:rFonts w:ascii="Times New Roman" w:hAnsi="Times New Roman"/>
          <w:sz w:val="24"/>
          <w:szCs w:val="24"/>
        </w:rPr>
      </w:pPr>
      <w:r w:rsidRPr="00466B8F">
        <w:rPr>
          <w:rFonts w:ascii="Times New Roman" w:hAnsi="Times New Roman"/>
          <w:sz w:val="24"/>
          <w:szCs w:val="24"/>
        </w:rPr>
        <w:t>6.2.5</w:t>
      </w:r>
      <w:r w:rsidRPr="00466B8F">
        <w:rPr>
          <w:rFonts w:ascii="Times New Roman" w:hAnsi="Times New Roman"/>
          <w:sz w:val="24"/>
          <w:szCs w:val="24"/>
        </w:rPr>
        <w:tab/>
      </w:r>
      <w:r w:rsidR="006670AA" w:rsidRPr="00466B8F">
        <w:rPr>
          <w:rFonts w:ascii="Times New Roman" w:hAnsi="Times New Roman"/>
          <w:sz w:val="24"/>
          <w:szCs w:val="24"/>
        </w:rPr>
        <w:t>Background to Process 1.4</w:t>
      </w:r>
    </w:p>
    <w:p w:rsidR="006670AA" w:rsidRPr="00466B8F" w:rsidRDefault="006670AA" w:rsidP="00315968">
      <w:pPr>
        <w:pStyle w:val="qmstext"/>
        <w:spacing w:after="240"/>
        <w:jc w:val="both"/>
        <w:rPr>
          <w:rFonts w:ascii="Times New Roman" w:hAnsi="Times New Roman"/>
          <w:sz w:val="24"/>
          <w:szCs w:val="24"/>
        </w:rPr>
      </w:pPr>
      <w:r w:rsidRPr="00466B8F">
        <w:rPr>
          <w:rFonts w:ascii="Times New Roman" w:hAnsi="Times New Roman"/>
          <w:sz w:val="24"/>
          <w:szCs w:val="24"/>
        </w:rPr>
        <w:t>This section provides background information regarding the meaning of the Deemed Meter Advance Period submitted by the Data Collector to process 1.4.</w:t>
      </w:r>
    </w:p>
    <w:p w:rsidR="006670AA" w:rsidRPr="00466B8F" w:rsidRDefault="006670AA" w:rsidP="00315968">
      <w:pPr>
        <w:pStyle w:val="qmstext"/>
        <w:spacing w:after="240"/>
        <w:jc w:val="both"/>
        <w:rPr>
          <w:rFonts w:ascii="Times New Roman" w:hAnsi="Times New Roman"/>
          <w:sz w:val="24"/>
          <w:szCs w:val="24"/>
        </w:rPr>
      </w:pPr>
      <w:r w:rsidRPr="00466B8F">
        <w:rPr>
          <w:rFonts w:ascii="Times New Roman" w:hAnsi="Times New Roman"/>
          <w:sz w:val="24"/>
          <w:szCs w:val="24"/>
        </w:rPr>
        <w:lastRenderedPageBreak/>
        <w:t>There are two cases in which a Data Collector might require a Deemed Meter Advance to be calculated:</w:t>
      </w:r>
    </w:p>
    <w:p w:rsidR="006670AA" w:rsidRPr="00466B8F" w:rsidRDefault="002A31D8" w:rsidP="00315968">
      <w:pPr>
        <w:pStyle w:val="qmstext"/>
        <w:spacing w:after="240"/>
        <w:ind w:left="1080" w:hanging="360"/>
        <w:jc w:val="both"/>
        <w:rPr>
          <w:rFonts w:ascii="Times New Roman" w:hAnsi="Times New Roman"/>
          <w:sz w:val="24"/>
          <w:szCs w:val="24"/>
        </w:rPr>
      </w:pPr>
      <w:r w:rsidRPr="00466B8F">
        <w:rPr>
          <w:rFonts w:ascii="Times New Roman" w:hAnsi="Times New Roman"/>
          <w:sz w:val="24"/>
          <w:szCs w:val="24"/>
        </w:rPr>
        <w:t>a)</w:t>
      </w:r>
      <w:r w:rsidRPr="00466B8F">
        <w:rPr>
          <w:rFonts w:ascii="Times New Roman" w:hAnsi="Times New Roman"/>
          <w:sz w:val="24"/>
          <w:szCs w:val="24"/>
        </w:rPr>
        <w:tab/>
      </w:r>
      <w:r w:rsidR="006670AA" w:rsidRPr="00466B8F">
        <w:rPr>
          <w:rFonts w:ascii="Times New Roman" w:hAnsi="Times New Roman"/>
          <w:sz w:val="24"/>
          <w:szCs w:val="24"/>
        </w:rPr>
        <w:t>A meter reading has been taken after the date on which the Metering System was registered to a new Supplier and a Meter Advance calculated for the period spanning the date of the new registration. The Data Collector’s requirement is to replace the existing Meter Advance by a Deemed Meter Advance for that segment of the existing advance period in which the Metering System was registered to the old Supplier.</w:t>
      </w:r>
    </w:p>
    <w:p w:rsidR="006670AA" w:rsidRPr="00466B8F" w:rsidRDefault="002A31D8" w:rsidP="00315968">
      <w:pPr>
        <w:pStyle w:val="qmstext"/>
        <w:spacing w:after="240"/>
        <w:ind w:left="1080" w:hanging="360"/>
        <w:jc w:val="both"/>
        <w:rPr>
          <w:rFonts w:ascii="Times New Roman" w:hAnsi="Times New Roman"/>
          <w:sz w:val="24"/>
          <w:szCs w:val="24"/>
        </w:rPr>
      </w:pPr>
      <w:r w:rsidRPr="00466B8F">
        <w:rPr>
          <w:rFonts w:ascii="Times New Roman" w:hAnsi="Times New Roman"/>
          <w:sz w:val="24"/>
          <w:szCs w:val="24"/>
        </w:rPr>
        <w:t>b)</w:t>
      </w:r>
      <w:r w:rsidRPr="00466B8F">
        <w:rPr>
          <w:rFonts w:ascii="Times New Roman" w:hAnsi="Times New Roman"/>
          <w:sz w:val="24"/>
          <w:szCs w:val="24"/>
        </w:rPr>
        <w:tab/>
      </w:r>
      <w:r w:rsidR="006670AA" w:rsidRPr="00466B8F">
        <w:rPr>
          <w:rFonts w:ascii="Times New Roman" w:hAnsi="Times New Roman"/>
          <w:sz w:val="24"/>
          <w:szCs w:val="24"/>
        </w:rPr>
        <w:t>A Metering System has been registered to a new Supplier and no agreed final meter reading is available. The Data Collector’s requirement is to calculate a Deemed Meter Advance from date of the last meter reading until the last day on which the Metering System was registered to the old Supplier.</w:t>
      </w:r>
    </w:p>
    <w:p w:rsidR="006670AA" w:rsidRPr="00466B8F" w:rsidRDefault="006670AA" w:rsidP="00315968">
      <w:pPr>
        <w:pStyle w:val="qmstext"/>
        <w:spacing w:after="240"/>
        <w:jc w:val="both"/>
        <w:rPr>
          <w:rFonts w:ascii="Times New Roman" w:hAnsi="Times New Roman"/>
          <w:sz w:val="24"/>
          <w:szCs w:val="24"/>
        </w:rPr>
      </w:pPr>
      <w:r w:rsidRPr="00466B8F">
        <w:rPr>
          <w:rFonts w:ascii="Times New Roman" w:hAnsi="Times New Roman"/>
          <w:sz w:val="24"/>
          <w:szCs w:val="24"/>
        </w:rPr>
        <w:t>In case (a):-</w:t>
      </w:r>
    </w:p>
    <w:p w:rsidR="006670AA" w:rsidRPr="00466B8F" w:rsidRDefault="002A31D8" w:rsidP="00315968">
      <w:pPr>
        <w:pStyle w:val="bulletindent"/>
        <w:spacing w:after="240"/>
        <w:jc w:val="both"/>
        <w:rPr>
          <w:rFonts w:ascii="Times New Roman" w:hAnsi="Times New Roman"/>
          <w:sz w:val="24"/>
          <w:szCs w:val="24"/>
        </w:rPr>
      </w:pPr>
      <w:r w:rsidRPr="00466B8F">
        <w:rPr>
          <w:rFonts w:ascii="Times New Roman" w:hAnsi="Times New Roman"/>
          <w:sz w:val="24"/>
          <w:szCs w:val="24"/>
        </w:rPr>
        <w:t></w:t>
      </w:r>
      <w:r w:rsidRPr="00466B8F">
        <w:rPr>
          <w:rFonts w:ascii="Times New Roman" w:hAnsi="Times New Roman"/>
          <w:sz w:val="24"/>
          <w:szCs w:val="24"/>
        </w:rPr>
        <w:tab/>
      </w:r>
      <w:r w:rsidR="006670AA" w:rsidRPr="00466B8F">
        <w:rPr>
          <w:rFonts w:ascii="Times New Roman" w:hAnsi="Times New Roman"/>
          <w:sz w:val="24"/>
          <w:szCs w:val="24"/>
        </w:rPr>
        <w:t>the Data Collector will provide the latest Annualised Advance;</w:t>
      </w:r>
    </w:p>
    <w:p w:rsidR="006670AA" w:rsidRPr="00466B8F" w:rsidRDefault="002A31D8" w:rsidP="00315968">
      <w:pPr>
        <w:pStyle w:val="bulletindent"/>
        <w:spacing w:after="240"/>
        <w:jc w:val="both"/>
        <w:rPr>
          <w:rFonts w:ascii="Times New Roman" w:hAnsi="Times New Roman"/>
          <w:sz w:val="24"/>
          <w:szCs w:val="24"/>
        </w:rPr>
      </w:pPr>
      <w:r w:rsidRPr="00466B8F">
        <w:rPr>
          <w:rFonts w:ascii="Times New Roman" w:hAnsi="Times New Roman"/>
          <w:sz w:val="24"/>
          <w:szCs w:val="24"/>
        </w:rPr>
        <w:t></w:t>
      </w:r>
      <w:r w:rsidRPr="00466B8F">
        <w:rPr>
          <w:rFonts w:ascii="Times New Roman" w:hAnsi="Times New Roman"/>
          <w:sz w:val="24"/>
          <w:szCs w:val="24"/>
        </w:rPr>
        <w:tab/>
      </w:r>
      <w:r w:rsidR="006670AA" w:rsidRPr="00466B8F">
        <w:rPr>
          <w:rFonts w:ascii="Times New Roman" w:hAnsi="Times New Roman"/>
          <w:sz w:val="24"/>
          <w:szCs w:val="24"/>
        </w:rPr>
        <w:t>the Effective From Settlement Date of the Deemed Meter Advance Period must be the same as (or later than) the Effective From Settlement Date of the Annualised Advance.</w:t>
      </w:r>
    </w:p>
    <w:p w:rsidR="006670AA" w:rsidRPr="00466B8F" w:rsidRDefault="006670AA" w:rsidP="00315968">
      <w:pPr>
        <w:pStyle w:val="bulletindent"/>
        <w:numPr>
          <w:ilvl w:val="12"/>
          <w:numId w:val="0"/>
        </w:numPr>
        <w:spacing w:after="240"/>
        <w:ind w:left="720"/>
        <w:jc w:val="both"/>
        <w:rPr>
          <w:rFonts w:ascii="Times New Roman" w:hAnsi="Times New Roman"/>
          <w:sz w:val="24"/>
          <w:szCs w:val="24"/>
        </w:rPr>
      </w:pPr>
      <w:r w:rsidRPr="00466B8F">
        <w:rPr>
          <w:rFonts w:ascii="Times New Roman" w:hAnsi="Times New Roman"/>
          <w:sz w:val="24"/>
          <w:szCs w:val="24"/>
        </w:rPr>
        <w:t>In case (b):-</w:t>
      </w:r>
    </w:p>
    <w:p w:rsidR="006670AA" w:rsidRPr="00466B8F" w:rsidRDefault="002A31D8" w:rsidP="00315968">
      <w:pPr>
        <w:pStyle w:val="bulletindent"/>
        <w:spacing w:after="240"/>
        <w:jc w:val="both"/>
        <w:rPr>
          <w:rFonts w:ascii="Times New Roman" w:hAnsi="Times New Roman"/>
          <w:sz w:val="24"/>
          <w:szCs w:val="24"/>
        </w:rPr>
      </w:pPr>
      <w:r w:rsidRPr="00466B8F">
        <w:rPr>
          <w:rFonts w:ascii="Times New Roman" w:hAnsi="Times New Roman"/>
          <w:sz w:val="24"/>
          <w:szCs w:val="24"/>
        </w:rPr>
        <w:t></w:t>
      </w:r>
      <w:r w:rsidRPr="00466B8F">
        <w:rPr>
          <w:rFonts w:ascii="Times New Roman" w:hAnsi="Times New Roman"/>
          <w:sz w:val="24"/>
          <w:szCs w:val="24"/>
        </w:rPr>
        <w:tab/>
      </w:r>
      <w:r w:rsidR="006670AA" w:rsidRPr="00466B8F">
        <w:rPr>
          <w:rFonts w:ascii="Times New Roman" w:hAnsi="Times New Roman"/>
          <w:sz w:val="24"/>
          <w:szCs w:val="24"/>
        </w:rPr>
        <w:t>the Data Collector will provide the latest EAC;</w:t>
      </w:r>
    </w:p>
    <w:p w:rsidR="006670AA" w:rsidRPr="00466B8F" w:rsidRDefault="002A31D8" w:rsidP="00315968">
      <w:pPr>
        <w:pStyle w:val="bulletindent"/>
        <w:spacing w:after="240"/>
        <w:jc w:val="both"/>
        <w:rPr>
          <w:rFonts w:ascii="Times New Roman" w:hAnsi="Times New Roman"/>
          <w:sz w:val="24"/>
          <w:szCs w:val="24"/>
        </w:rPr>
      </w:pPr>
      <w:r w:rsidRPr="00466B8F">
        <w:rPr>
          <w:rFonts w:ascii="Times New Roman" w:hAnsi="Times New Roman"/>
          <w:sz w:val="24"/>
          <w:szCs w:val="24"/>
        </w:rPr>
        <w:t></w:t>
      </w:r>
      <w:r w:rsidRPr="00466B8F">
        <w:rPr>
          <w:rFonts w:ascii="Times New Roman" w:hAnsi="Times New Roman"/>
          <w:sz w:val="24"/>
          <w:szCs w:val="24"/>
        </w:rPr>
        <w:tab/>
      </w:r>
      <w:r w:rsidR="006670AA" w:rsidRPr="00466B8F">
        <w:rPr>
          <w:rFonts w:ascii="Times New Roman" w:hAnsi="Times New Roman"/>
          <w:sz w:val="24"/>
          <w:szCs w:val="24"/>
        </w:rPr>
        <w:t>the Effective From Settlement Date of the Deemed Meter Advance Period must be the same as the Effective From Settlement Date of the latest EAC.</w:t>
      </w:r>
    </w:p>
    <w:p w:rsidR="006670AA" w:rsidRPr="00466B8F" w:rsidRDefault="006670AA" w:rsidP="00315968">
      <w:pPr>
        <w:pStyle w:val="qmstext"/>
        <w:numPr>
          <w:ilvl w:val="12"/>
          <w:numId w:val="0"/>
        </w:numPr>
        <w:spacing w:after="240"/>
        <w:ind w:left="720"/>
        <w:jc w:val="both"/>
        <w:rPr>
          <w:rFonts w:ascii="Times New Roman" w:hAnsi="Times New Roman"/>
          <w:sz w:val="24"/>
          <w:szCs w:val="24"/>
        </w:rPr>
      </w:pPr>
      <w:r w:rsidRPr="00466B8F">
        <w:rPr>
          <w:rFonts w:ascii="Times New Roman" w:hAnsi="Times New Roman"/>
          <w:sz w:val="24"/>
          <w:szCs w:val="24"/>
        </w:rPr>
        <w:t>In both cases (a) and (b):-</w:t>
      </w:r>
    </w:p>
    <w:p w:rsidR="006670AA" w:rsidRPr="00466B8F" w:rsidRDefault="002A31D8" w:rsidP="00315968">
      <w:pPr>
        <w:pStyle w:val="bulletindent"/>
        <w:spacing w:after="240"/>
        <w:jc w:val="both"/>
        <w:rPr>
          <w:rFonts w:ascii="Times New Roman" w:hAnsi="Times New Roman"/>
          <w:sz w:val="24"/>
          <w:szCs w:val="24"/>
        </w:rPr>
      </w:pPr>
      <w:r w:rsidRPr="00466B8F">
        <w:rPr>
          <w:rFonts w:ascii="Times New Roman" w:hAnsi="Times New Roman"/>
          <w:sz w:val="24"/>
          <w:szCs w:val="24"/>
        </w:rPr>
        <w:t></w:t>
      </w:r>
      <w:r w:rsidRPr="00466B8F">
        <w:rPr>
          <w:rFonts w:ascii="Times New Roman" w:hAnsi="Times New Roman"/>
          <w:sz w:val="24"/>
          <w:szCs w:val="24"/>
        </w:rPr>
        <w:tab/>
      </w:r>
      <w:r w:rsidR="006670AA" w:rsidRPr="00466B8F">
        <w:rPr>
          <w:rFonts w:ascii="Times New Roman" w:hAnsi="Times New Roman"/>
          <w:sz w:val="24"/>
          <w:szCs w:val="24"/>
        </w:rPr>
        <w:t>The Effective To Settlement Date will be the day before that on which the new Supplier was appointed to the Metering System.</w:t>
      </w:r>
    </w:p>
    <w:p w:rsidR="006670AA" w:rsidRPr="00466B8F" w:rsidRDefault="002A31D8" w:rsidP="00315968">
      <w:pPr>
        <w:pStyle w:val="Heading3"/>
        <w:keepNext w:val="0"/>
        <w:numPr>
          <w:ilvl w:val="0"/>
          <w:numId w:val="0"/>
        </w:numPr>
        <w:spacing w:before="0" w:after="240"/>
        <w:jc w:val="both"/>
        <w:rPr>
          <w:rFonts w:ascii="Times New Roman" w:hAnsi="Times New Roman"/>
          <w:sz w:val="24"/>
          <w:szCs w:val="24"/>
        </w:rPr>
      </w:pPr>
      <w:r w:rsidRPr="00466B8F">
        <w:rPr>
          <w:rFonts w:ascii="Times New Roman" w:hAnsi="Times New Roman"/>
          <w:sz w:val="24"/>
          <w:szCs w:val="24"/>
        </w:rPr>
        <w:t>6.2.6</w:t>
      </w:r>
      <w:r w:rsidRPr="00466B8F">
        <w:rPr>
          <w:rFonts w:ascii="Times New Roman" w:hAnsi="Times New Roman"/>
          <w:sz w:val="24"/>
          <w:szCs w:val="24"/>
        </w:rPr>
        <w:tab/>
      </w:r>
      <w:r w:rsidR="006670AA" w:rsidRPr="00466B8F">
        <w:rPr>
          <w:rFonts w:ascii="Times New Roman" w:hAnsi="Times New Roman"/>
          <w:sz w:val="24"/>
          <w:szCs w:val="24"/>
        </w:rPr>
        <w:t>Process 1.5 - Maintain Smoothing Parameter</w:t>
      </w:r>
    </w:p>
    <w:p w:rsidR="006670AA" w:rsidRPr="00466B8F" w:rsidRDefault="006670AA" w:rsidP="00315968">
      <w:pPr>
        <w:pStyle w:val="qmstext"/>
        <w:spacing w:after="240"/>
        <w:jc w:val="both"/>
        <w:rPr>
          <w:rFonts w:ascii="Times New Roman" w:hAnsi="Times New Roman"/>
          <w:sz w:val="24"/>
          <w:szCs w:val="24"/>
        </w:rPr>
      </w:pPr>
      <w:r w:rsidRPr="00466B8F">
        <w:rPr>
          <w:rFonts w:ascii="Times New Roman" w:hAnsi="Times New Roman"/>
          <w:sz w:val="24"/>
          <w:szCs w:val="24"/>
        </w:rPr>
        <w:t>This process will allow the Data Collector to maintain the Smoothing Parameter used in process 1.2. The Smoothing Parameter value is recorded, together with an Effective Date, which may not be retrospective. The Smoothing Parameter value must be a positive number.</w:t>
      </w:r>
    </w:p>
    <w:p w:rsidR="006670AA" w:rsidRPr="00466B8F" w:rsidRDefault="002A31D8" w:rsidP="00315968">
      <w:pPr>
        <w:pStyle w:val="Heading3"/>
        <w:keepNext w:val="0"/>
        <w:numPr>
          <w:ilvl w:val="0"/>
          <w:numId w:val="0"/>
        </w:numPr>
        <w:spacing w:before="0" w:after="240"/>
        <w:jc w:val="both"/>
        <w:rPr>
          <w:rFonts w:ascii="Times New Roman" w:hAnsi="Times New Roman"/>
          <w:sz w:val="24"/>
          <w:szCs w:val="24"/>
        </w:rPr>
      </w:pPr>
      <w:r w:rsidRPr="00466B8F">
        <w:rPr>
          <w:rFonts w:ascii="Times New Roman" w:hAnsi="Times New Roman"/>
          <w:sz w:val="24"/>
          <w:szCs w:val="24"/>
        </w:rPr>
        <w:t>6.2.7</w:t>
      </w:r>
      <w:r w:rsidRPr="00466B8F">
        <w:rPr>
          <w:rFonts w:ascii="Times New Roman" w:hAnsi="Times New Roman"/>
          <w:sz w:val="24"/>
          <w:szCs w:val="24"/>
        </w:rPr>
        <w:tab/>
      </w:r>
      <w:r w:rsidR="006670AA" w:rsidRPr="00466B8F">
        <w:rPr>
          <w:rFonts w:ascii="Times New Roman" w:hAnsi="Times New Roman"/>
          <w:sz w:val="24"/>
          <w:szCs w:val="24"/>
        </w:rPr>
        <w:t>Process 1.6 – Calculate Ad Hoc Deemed Meter Reading</w:t>
      </w:r>
    </w:p>
    <w:p w:rsidR="006670AA" w:rsidRPr="00466B8F" w:rsidRDefault="006670AA" w:rsidP="00315968">
      <w:pPr>
        <w:spacing w:after="240"/>
        <w:ind w:left="709"/>
        <w:jc w:val="both"/>
        <w:rPr>
          <w:rFonts w:ascii="Times New Roman" w:hAnsi="Times New Roman"/>
          <w:sz w:val="24"/>
          <w:szCs w:val="24"/>
        </w:rPr>
      </w:pPr>
      <w:r w:rsidRPr="00466B8F">
        <w:rPr>
          <w:rFonts w:ascii="Times New Roman" w:hAnsi="Times New Roman"/>
          <w:sz w:val="24"/>
          <w:szCs w:val="24"/>
        </w:rPr>
        <w:t xml:space="preserve">This process handles requests to calculate an Ad Hoc Deemed Meter Reading, </w:t>
      </w:r>
    </w:p>
    <w:p w:rsidR="006670AA" w:rsidRPr="00466B8F" w:rsidRDefault="006670AA" w:rsidP="00315968">
      <w:pPr>
        <w:spacing w:after="240"/>
        <w:ind w:left="709"/>
        <w:jc w:val="both"/>
        <w:rPr>
          <w:rFonts w:ascii="Times New Roman" w:hAnsi="Times New Roman"/>
          <w:sz w:val="24"/>
          <w:szCs w:val="24"/>
        </w:rPr>
      </w:pPr>
      <w:r w:rsidRPr="00466B8F">
        <w:rPr>
          <w:rFonts w:ascii="Times New Roman" w:hAnsi="Times New Roman"/>
          <w:sz w:val="24"/>
          <w:szCs w:val="24"/>
        </w:rPr>
        <w:t>Via the user interface, the user will enter the following details:</w:t>
      </w:r>
    </w:p>
    <w:p w:rsidR="006670AA" w:rsidRPr="00466B8F" w:rsidRDefault="006670AA" w:rsidP="00315968">
      <w:pPr>
        <w:spacing w:after="240"/>
        <w:ind w:left="709"/>
        <w:jc w:val="both"/>
        <w:rPr>
          <w:rFonts w:ascii="Times New Roman" w:hAnsi="Times New Roman"/>
          <w:sz w:val="24"/>
          <w:szCs w:val="24"/>
        </w:rPr>
      </w:pPr>
      <w:r w:rsidRPr="00466B8F">
        <w:rPr>
          <w:rFonts w:ascii="Times New Roman" w:hAnsi="Times New Roman"/>
          <w:sz w:val="24"/>
          <w:szCs w:val="24"/>
        </w:rPr>
        <w:t xml:space="preserve">The Metering System Id, the Standard Settlement Configuration Id and GSP Group Id (which must be constant for the period of calculation), the Profile Class Ids for all dates within the calculation, the Time Pattern Regime Ids, the two existing meter readings and their corresponding dates for each Time Pattern Regime Id (and in case </w:t>
      </w:r>
      <w:r w:rsidRPr="00466B8F">
        <w:rPr>
          <w:rFonts w:ascii="Times New Roman" w:hAnsi="Times New Roman"/>
          <w:sz w:val="24"/>
          <w:szCs w:val="24"/>
        </w:rPr>
        <w:lastRenderedPageBreak/>
        <w:t>of a negative advance, whether this is a rollover or a genuine negative advance), the number of register digits for each settlement register and the Deemed Reading Date.</w:t>
      </w:r>
    </w:p>
    <w:p w:rsidR="006670AA" w:rsidRPr="00466B8F" w:rsidRDefault="006670AA" w:rsidP="00315968">
      <w:pPr>
        <w:pStyle w:val="qmstext"/>
        <w:spacing w:after="240"/>
        <w:jc w:val="both"/>
        <w:rPr>
          <w:rFonts w:ascii="Times New Roman" w:hAnsi="Times New Roman"/>
          <w:sz w:val="24"/>
          <w:szCs w:val="24"/>
        </w:rPr>
      </w:pPr>
      <w:r w:rsidRPr="00466B8F">
        <w:rPr>
          <w:rFonts w:ascii="Times New Roman" w:hAnsi="Times New Roman"/>
          <w:sz w:val="24"/>
          <w:szCs w:val="24"/>
        </w:rPr>
        <w:t>The processing for calculating a Deemed Meter Reading for each Settlement Register is as follows:</w:t>
      </w:r>
    </w:p>
    <w:p w:rsidR="006670AA" w:rsidRPr="00466B8F" w:rsidRDefault="002A31D8" w:rsidP="00315968">
      <w:pPr>
        <w:pStyle w:val="qmstext"/>
        <w:tabs>
          <w:tab w:val="left" w:pos="709"/>
        </w:tabs>
        <w:spacing w:after="240"/>
        <w:ind w:left="709"/>
        <w:jc w:val="both"/>
        <w:rPr>
          <w:rFonts w:ascii="Times New Roman" w:hAnsi="Times New Roman"/>
          <w:sz w:val="24"/>
          <w:szCs w:val="24"/>
        </w:rPr>
      </w:pPr>
      <w:r w:rsidRPr="00466B8F">
        <w:rPr>
          <w:rFonts w:ascii="Times New Roman" w:hAnsi="Times New Roman"/>
          <w:sz w:val="24"/>
          <w:szCs w:val="24"/>
        </w:rPr>
        <w:t>1.</w:t>
      </w:r>
      <w:r w:rsidRPr="00466B8F">
        <w:rPr>
          <w:rFonts w:ascii="Times New Roman" w:hAnsi="Times New Roman"/>
          <w:sz w:val="24"/>
          <w:szCs w:val="24"/>
        </w:rPr>
        <w:tab/>
      </w:r>
      <w:r w:rsidR="006670AA" w:rsidRPr="00466B8F">
        <w:rPr>
          <w:rFonts w:ascii="Times New Roman" w:hAnsi="Times New Roman"/>
          <w:sz w:val="24"/>
          <w:szCs w:val="24"/>
        </w:rPr>
        <w:t>Calculate the Meter Advance between the two existing readings entered. W</w:t>
      </w:r>
      <w:r w:rsidR="006670AA" w:rsidRPr="00466B8F">
        <w:rPr>
          <w:rFonts w:ascii="Times New Roman" w:hAnsi="Times New Roman"/>
          <w:spacing w:val="-3"/>
          <w:sz w:val="24"/>
          <w:szCs w:val="24"/>
        </w:rPr>
        <w:t>here</w:t>
      </w:r>
      <w:r w:rsidR="006670AA" w:rsidRPr="00466B8F">
        <w:rPr>
          <w:rFonts w:ascii="Times New Roman" w:hAnsi="Times New Roman"/>
          <w:sz w:val="24"/>
          <w:szCs w:val="24"/>
        </w:rPr>
        <w:t xml:space="preserve"> </w:t>
      </w:r>
      <w:r w:rsidR="006670AA" w:rsidRPr="00466B8F">
        <w:rPr>
          <w:rFonts w:ascii="Times New Roman" w:hAnsi="Times New Roman"/>
          <w:spacing w:val="-3"/>
          <w:sz w:val="24"/>
          <w:szCs w:val="24"/>
        </w:rPr>
        <w:t>M</w:t>
      </w:r>
      <w:r w:rsidR="006670AA" w:rsidRPr="00466B8F">
        <w:rPr>
          <w:rFonts w:ascii="Times New Roman" w:hAnsi="Times New Roman"/>
          <w:spacing w:val="-3"/>
          <w:sz w:val="24"/>
          <w:szCs w:val="24"/>
          <w:vertAlign w:val="subscript"/>
        </w:rPr>
        <w:t xml:space="preserve">1 </w:t>
      </w:r>
      <w:r w:rsidR="006670AA" w:rsidRPr="00466B8F">
        <w:rPr>
          <w:rFonts w:ascii="Times New Roman" w:hAnsi="Times New Roman"/>
          <w:sz w:val="24"/>
          <w:szCs w:val="24"/>
        </w:rPr>
        <w:t xml:space="preserve">is the earliest existing meter reading entered, </w:t>
      </w:r>
      <w:r w:rsidR="006670AA" w:rsidRPr="00466B8F">
        <w:rPr>
          <w:rFonts w:ascii="Times New Roman" w:hAnsi="Times New Roman"/>
          <w:spacing w:val="-3"/>
          <w:sz w:val="24"/>
          <w:szCs w:val="24"/>
        </w:rPr>
        <w:t>M</w:t>
      </w:r>
      <w:r w:rsidR="006670AA" w:rsidRPr="00466B8F">
        <w:rPr>
          <w:rFonts w:ascii="Times New Roman" w:hAnsi="Times New Roman"/>
          <w:spacing w:val="-3"/>
          <w:sz w:val="24"/>
          <w:szCs w:val="24"/>
          <w:vertAlign w:val="subscript"/>
        </w:rPr>
        <w:t xml:space="preserve">2 </w:t>
      </w:r>
      <w:r w:rsidR="006670AA" w:rsidRPr="00466B8F">
        <w:rPr>
          <w:rFonts w:ascii="Times New Roman" w:hAnsi="Times New Roman"/>
          <w:sz w:val="24"/>
          <w:szCs w:val="24"/>
        </w:rPr>
        <w:t xml:space="preserve">is the latest existing meter reading entered and n is the number of register digits. Usually this will be equal to the </w:t>
      </w:r>
      <w:r w:rsidR="006670AA" w:rsidRPr="00466B8F">
        <w:rPr>
          <w:rFonts w:ascii="Times New Roman" w:hAnsi="Times New Roman"/>
          <w:spacing w:val="-3"/>
          <w:sz w:val="24"/>
          <w:szCs w:val="24"/>
        </w:rPr>
        <w:t>(M</w:t>
      </w:r>
      <w:r w:rsidR="006670AA" w:rsidRPr="00466B8F">
        <w:rPr>
          <w:rFonts w:ascii="Times New Roman" w:hAnsi="Times New Roman"/>
          <w:spacing w:val="-3"/>
          <w:sz w:val="24"/>
          <w:szCs w:val="24"/>
          <w:vertAlign w:val="subscript"/>
        </w:rPr>
        <w:t>2</w:t>
      </w:r>
      <w:r w:rsidR="006670AA" w:rsidRPr="00466B8F">
        <w:rPr>
          <w:rFonts w:ascii="Times New Roman" w:hAnsi="Times New Roman"/>
          <w:spacing w:val="-3"/>
          <w:sz w:val="24"/>
          <w:szCs w:val="24"/>
        </w:rPr>
        <w:t xml:space="preserve"> – M</w:t>
      </w:r>
      <w:r w:rsidR="006670AA" w:rsidRPr="00466B8F">
        <w:rPr>
          <w:rFonts w:ascii="Times New Roman" w:hAnsi="Times New Roman"/>
          <w:spacing w:val="-3"/>
          <w:sz w:val="24"/>
          <w:szCs w:val="24"/>
          <w:vertAlign w:val="subscript"/>
        </w:rPr>
        <w:t>1</w:t>
      </w:r>
      <w:r w:rsidR="006670AA" w:rsidRPr="00466B8F">
        <w:rPr>
          <w:rFonts w:ascii="Times New Roman" w:hAnsi="Times New Roman"/>
          <w:spacing w:val="-3"/>
          <w:sz w:val="24"/>
          <w:szCs w:val="24"/>
        </w:rPr>
        <w:t xml:space="preserve">) </w:t>
      </w:r>
      <w:r w:rsidR="006670AA" w:rsidRPr="00466B8F">
        <w:rPr>
          <w:rFonts w:ascii="Times New Roman" w:hAnsi="Times New Roman"/>
          <w:sz w:val="24"/>
          <w:szCs w:val="24"/>
        </w:rPr>
        <w:t xml:space="preserve">however if a rollover has occurred, this will be equal to </w:t>
      </w:r>
      <w:r w:rsidR="006670AA" w:rsidRPr="00466B8F">
        <w:rPr>
          <w:rFonts w:ascii="Times New Roman" w:hAnsi="Times New Roman"/>
          <w:spacing w:val="-3"/>
          <w:sz w:val="24"/>
          <w:szCs w:val="24"/>
        </w:rPr>
        <w:t>(10^n + M</w:t>
      </w:r>
      <w:r w:rsidR="006670AA" w:rsidRPr="00466B8F">
        <w:rPr>
          <w:rFonts w:ascii="Times New Roman" w:hAnsi="Times New Roman"/>
          <w:spacing w:val="-3"/>
          <w:sz w:val="24"/>
          <w:szCs w:val="24"/>
          <w:vertAlign w:val="subscript"/>
        </w:rPr>
        <w:t>2</w:t>
      </w:r>
      <w:r w:rsidR="006670AA" w:rsidRPr="00466B8F">
        <w:rPr>
          <w:rFonts w:ascii="Times New Roman" w:hAnsi="Times New Roman"/>
          <w:spacing w:val="-3"/>
          <w:sz w:val="24"/>
          <w:szCs w:val="24"/>
        </w:rPr>
        <w:t xml:space="preserve"> – M</w:t>
      </w:r>
      <w:r w:rsidR="006670AA" w:rsidRPr="00466B8F">
        <w:rPr>
          <w:rFonts w:ascii="Times New Roman" w:hAnsi="Times New Roman"/>
          <w:spacing w:val="-3"/>
          <w:sz w:val="24"/>
          <w:szCs w:val="24"/>
          <w:vertAlign w:val="subscript"/>
        </w:rPr>
        <w:t>1</w:t>
      </w:r>
      <w:r w:rsidR="006670AA" w:rsidRPr="00466B8F">
        <w:rPr>
          <w:rFonts w:ascii="Times New Roman" w:hAnsi="Times New Roman"/>
          <w:spacing w:val="-3"/>
          <w:sz w:val="24"/>
          <w:szCs w:val="24"/>
        </w:rPr>
        <w:t>)</w:t>
      </w:r>
      <w:r w:rsidR="006670AA" w:rsidRPr="00466B8F">
        <w:rPr>
          <w:rFonts w:ascii="Times New Roman" w:hAnsi="Times New Roman"/>
          <w:sz w:val="24"/>
          <w:szCs w:val="24"/>
        </w:rPr>
        <w:t>.</w:t>
      </w:r>
    </w:p>
    <w:p w:rsidR="006670AA" w:rsidRPr="00466B8F" w:rsidRDefault="002A31D8" w:rsidP="00315968">
      <w:pPr>
        <w:pStyle w:val="qmstext"/>
        <w:tabs>
          <w:tab w:val="left" w:pos="1134"/>
        </w:tabs>
        <w:spacing w:after="240"/>
        <w:ind w:left="709"/>
        <w:jc w:val="both"/>
        <w:rPr>
          <w:rFonts w:ascii="Times New Roman" w:hAnsi="Times New Roman"/>
          <w:sz w:val="24"/>
          <w:szCs w:val="24"/>
        </w:rPr>
      </w:pPr>
      <w:r w:rsidRPr="00466B8F">
        <w:rPr>
          <w:rFonts w:ascii="Times New Roman" w:hAnsi="Times New Roman"/>
          <w:sz w:val="24"/>
          <w:szCs w:val="24"/>
        </w:rPr>
        <w:t>2.</w:t>
      </w:r>
      <w:r w:rsidRPr="00466B8F">
        <w:rPr>
          <w:rFonts w:ascii="Times New Roman" w:hAnsi="Times New Roman"/>
          <w:sz w:val="24"/>
          <w:szCs w:val="24"/>
        </w:rPr>
        <w:tab/>
      </w:r>
      <w:r w:rsidR="006670AA" w:rsidRPr="00466B8F">
        <w:rPr>
          <w:rFonts w:ascii="Times New Roman" w:hAnsi="Times New Roman"/>
          <w:sz w:val="24"/>
          <w:szCs w:val="24"/>
        </w:rPr>
        <w:t>Calculate the Annualised Advance from the Meter Advance using the equation:</w:t>
      </w:r>
    </w:p>
    <w:p w:rsidR="006670AA" w:rsidRPr="00466B8F" w:rsidRDefault="006670AA" w:rsidP="00315968">
      <w:pPr>
        <w:pStyle w:val="qmstext"/>
        <w:numPr>
          <w:ilvl w:val="12"/>
          <w:numId w:val="0"/>
        </w:numPr>
        <w:spacing w:after="240"/>
        <w:ind w:left="709"/>
        <w:jc w:val="both"/>
        <w:rPr>
          <w:rFonts w:ascii="Times New Roman" w:hAnsi="Times New Roman"/>
          <w:sz w:val="24"/>
          <w:szCs w:val="24"/>
        </w:rPr>
      </w:pPr>
      <w:r w:rsidRPr="00466B8F">
        <w:rPr>
          <w:rFonts w:ascii="Times New Roman" w:hAnsi="Times New Roman"/>
          <w:sz w:val="24"/>
          <w:szCs w:val="24"/>
        </w:rPr>
        <w:t>Annualised Advance = Meter Advance / Fraction of Yearly Consumption.</w:t>
      </w:r>
    </w:p>
    <w:p w:rsidR="006670AA" w:rsidRPr="00466B8F" w:rsidRDefault="006670AA" w:rsidP="00315968">
      <w:pPr>
        <w:pStyle w:val="qmstext"/>
        <w:spacing w:after="240"/>
        <w:jc w:val="both"/>
        <w:rPr>
          <w:rFonts w:ascii="Times New Roman" w:hAnsi="Times New Roman"/>
          <w:sz w:val="24"/>
          <w:szCs w:val="24"/>
        </w:rPr>
      </w:pPr>
      <w:r w:rsidRPr="00466B8F">
        <w:rPr>
          <w:rFonts w:ascii="Times New Roman" w:hAnsi="Times New Roman"/>
          <w:sz w:val="24"/>
          <w:szCs w:val="24"/>
        </w:rPr>
        <w:t>The fraction of the yearly consumption covered by the advance is calculated as:</w:t>
      </w:r>
    </w:p>
    <w:p w:rsidR="006670AA" w:rsidRPr="00466B8F" w:rsidRDefault="00C56E35" w:rsidP="00315968">
      <w:pPr>
        <w:pStyle w:val="qmstext"/>
        <w:framePr w:hSpace="181" w:wrap="notBeside" w:vAnchor="text" w:hAnchor="page" w:x="2601" w:y="313"/>
        <w:spacing w:after="240"/>
        <w:ind w:left="1080" w:hanging="360"/>
        <w:jc w:val="both"/>
        <w:rPr>
          <w:rFonts w:ascii="Times New Roman" w:hAnsi="Times New Roman"/>
          <w:sz w:val="24"/>
          <w:szCs w:val="24"/>
        </w:rPr>
      </w:pPr>
      <w:r w:rsidRPr="00466B8F">
        <w:rPr>
          <w:rFonts w:ascii="Times New Roman" w:hAnsi="Times New Roman"/>
          <w:noProof/>
          <w:position w:val="-28"/>
          <w:sz w:val="24"/>
          <w:szCs w:val="24"/>
        </w:rPr>
        <w:drawing>
          <wp:inline distT="0" distB="0" distL="0" distR="0" wp14:anchorId="1260C40B" wp14:editId="254D9E8F">
            <wp:extent cx="3133725" cy="42862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133725" cy="428625"/>
                    </a:xfrm>
                    <a:prstGeom prst="rect">
                      <a:avLst/>
                    </a:prstGeom>
                    <a:noFill/>
                    <a:ln>
                      <a:noFill/>
                    </a:ln>
                  </pic:spPr>
                </pic:pic>
              </a:graphicData>
            </a:graphic>
          </wp:inline>
        </w:drawing>
      </w:r>
    </w:p>
    <w:p w:rsidR="006670AA" w:rsidRPr="00466B8F" w:rsidRDefault="006670AA" w:rsidP="00315968">
      <w:pPr>
        <w:pStyle w:val="qmstext"/>
        <w:spacing w:after="240"/>
        <w:jc w:val="both"/>
        <w:rPr>
          <w:rFonts w:ascii="Times New Roman" w:hAnsi="Times New Roman"/>
          <w:sz w:val="24"/>
          <w:szCs w:val="24"/>
        </w:rPr>
      </w:pPr>
    </w:p>
    <w:p w:rsidR="006670AA" w:rsidRPr="00466B8F" w:rsidRDefault="006670AA" w:rsidP="00315968">
      <w:pPr>
        <w:pStyle w:val="qmstext"/>
        <w:numPr>
          <w:ilvl w:val="12"/>
          <w:numId w:val="0"/>
        </w:numPr>
        <w:spacing w:after="240"/>
        <w:ind w:left="1080" w:hanging="360"/>
        <w:jc w:val="both"/>
        <w:rPr>
          <w:rFonts w:ascii="Times New Roman" w:hAnsi="Times New Roman"/>
          <w:sz w:val="24"/>
          <w:szCs w:val="24"/>
        </w:rPr>
      </w:pPr>
      <w:r w:rsidRPr="00466B8F">
        <w:rPr>
          <w:rFonts w:ascii="Times New Roman" w:hAnsi="Times New Roman"/>
          <w:sz w:val="24"/>
          <w:szCs w:val="24"/>
        </w:rPr>
        <w:t>where s is the first Settlement Day (M</w:t>
      </w:r>
      <w:r w:rsidRPr="00466B8F">
        <w:rPr>
          <w:rFonts w:ascii="Times New Roman" w:hAnsi="Times New Roman"/>
          <w:spacing w:val="-3"/>
          <w:sz w:val="24"/>
          <w:szCs w:val="24"/>
          <w:vertAlign w:val="subscript"/>
        </w:rPr>
        <w:t>1</w:t>
      </w:r>
      <w:r w:rsidRPr="00466B8F">
        <w:rPr>
          <w:rFonts w:ascii="Times New Roman" w:hAnsi="Times New Roman"/>
          <w:sz w:val="24"/>
          <w:szCs w:val="24"/>
        </w:rPr>
        <w:t>) in the meter advance period, and f is the last (</w:t>
      </w:r>
      <w:r w:rsidRPr="00466B8F">
        <w:rPr>
          <w:rFonts w:ascii="Times New Roman" w:hAnsi="Times New Roman"/>
          <w:spacing w:val="-3"/>
          <w:sz w:val="24"/>
          <w:szCs w:val="24"/>
        </w:rPr>
        <w:t>M</w:t>
      </w:r>
      <w:r w:rsidRPr="00466B8F">
        <w:rPr>
          <w:rFonts w:ascii="Times New Roman" w:hAnsi="Times New Roman"/>
          <w:spacing w:val="-3"/>
          <w:sz w:val="24"/>
          <w:szCs w:val="24"/>
          <w:vertAlign w:val="subscript"/>
        </w:rPr>
        <w:t>2</w:t>
      </w:r>
      <w:r w:rsidRPr="00466B8F">
        <w:rPr>
          <w:rFonts w:ascii="Times New Roman" w:hAnsi="Times New Roman"/>
          <w:spacing w:val="-3"/>
          <w:sz w:val="24"/>
          <w:szCs w:val="24"/>
        </w:rPr>
        <w:t xml:space="preserve"> – 1)</w:t>
      </w:r>
      <w:r w:rsidRPr="00466B8F">
        <w:rPr>
          <w:rFonts w:ascii="Times New Roman" w:hAnsi="Times New Roman"/>
          <w:sz w:val="24"/>
          <w:szCs w:val="24"/>
        </w:rPr>
        <w:t>.</w:t>
      </w:r>
    </w:p>
    <w:p w:rsidR="006670AA" w:rsidRPr="00466B8F" w:rsidRDefault="006670AA" w:rsidP="00315968">
      <w:pPr>
        <w:pStyle w:val="qmstext"/>
        <w:spacing w:after="240"/>
        <w:jc w:val="both"/>
        <w:rPr>
          <w:rFonts w:ascii="Times New Roman" w:hAnsi="Times New Roman"/>
          <w:sz w:val="24"/>
          <w:szCs w:val="24"/>
        </w:rPr>
      </w:pPr>
      <w:r w:rsidRPr="00466B8F">
        <w:rPr>
          <w:rFonts w:ascii="Times New Roman" w:hAnsi="Times New Roman"/>
          <w:sz w:val="24"/>
          <w:szCs w:val="24"/>
        </w:rPr>
        <w:t>If the Fraction of Yearly Consumption is non-zero, a new Annualised Advance is calculated as:</w:t>
      </w:r>
    </w:p>
    <w:p w:rsidR="006670AA" w:rsidRPr="00466B8F" w:rsidRDefault="006670AA" w:rsidP="00315968">
      <w:pPr>
        <w:pStyle w:val="qmstext"/>
        <w:numPr>
          <w:ilvl w:val="12"/>
          <w:numId w:val="0"/>
        </w:numPr>
        <w:spacing w:after="240"/>
        <w:ind w:left="1080" w:hanging="360"/>
        <w:jc w:val="both"/>
        <w:rPr>
          <w:rFonts w:ascii="Times New Roman" w:hAnsi="Times New Roman"/>
          <w:sz w:val="24"/>
          <w:szCs w:val="24"/>
        </w:rPr>
      </w:pPr>
      <w:r w:rsidRPr="00466B8F">
        <w:rPr>
          <w:rFonts w:ascii="Times New Roman" w:hAnsi="Times New Roman"/>
          <w:sz w:val="24"/>
          <w:szCs w:val="24"/>
        </w:rPr>
        <w:t>Annualised Advance = Meter Advance / Fraction of Yearly Consumption</w:t>
      </w:r>
    </w:p>
    <w:p w:rsidR="006670AA" w:rsidRPr="00466B8F" w:rsidRDefault="006670AA" w:rsidP="00315968">
      <w:pPr>
        <w:pStyle w:val="qmstext"/>
        <w:numPr>
          <w:ilvl w:val="12"/>
          <w:numId w:val="0"/>
        </w:numPr>
        <w:spacing w:after="240"/>
        <w:ind w:left="1080" w:hanging="360"/>
        <w:jc w:val="both"/>
        <w:rPr>
          <w:rFonts w:ascii="Times New Roman" w:hAnsi="Times New Roman"/>
          <w:sz w:val="24"/>
          <w:szCs w:val="24"/>
        </w:rPr>
      </w:pPr>
      <w:r w:rsidRPr="00466B8F">
        <w:rPr>
          <w:rFonts w:ascii="Times New Roman" w:hAnsi="Times New Roman"/>
          <w:sz w:val="24"/>
          <w:szCs w:val="24"/>
        </w:rPr>
        <w:t>N.B. a meter advance may be negative, in which case the Annualised Advance will also be negative.</w:t>
      </w:r>
    </w:p>
    <w:p w:rsidR="006670AA" w:rsidRPr="00466B8F" w:rsidRDefault="006670AA" w:rsidP="00315968">
      <w:pPr>
        <w:pStyle w:val="qmstext"/>
        <w:spacing w:after="240"/>
        <w:jc w:val="both"/>
        <w:rPr>
          <w:rFonts w:ascii="Times New Roman" w:hAnsi="Times New Roman"/>
          <w:sz w:val="24"/>
          <w:szCs w:val="24"/>
        </w:rPr>
      </w:pPr>
      <w:r w:rsidRPr="00466B8F">
        <w:rPr>
          <w:rFonts w:ascii="Times New Roman" w:hAnsi="Times New Roman"/>
          <w:sz w:val="24"/>
          <w:szCs w:val="24"/>
        </w:rPr>
        <w:t xml:space="preserve">If the Fraction of Yearly Consumption is zero and the meter advance is zero, the Annualised Advance is set to zero. </w:t>
      </w:r>
    </w:p>
    <w:p w:rsidR="006670AA" w:rsidRPr="00466B8F" w:rsidRDefault="006670AA" w:rsidP="00315968">
      <w:pPr>
        <w:pStyle w:val="qmstext"/>
        <w:spacing w:after="240"/>
        <w:jc w:val="both"/>
        <w:rPr>
          <w:rFonts w:ascii="Times New Roman" w:hAnsi="Times New Roman"/>
          <w:sz w:val="24"/>
          <w:szCs w:val="24"/>
        </w:rPr>
      </w:pPr>
      <w:r w:rsidRPr="00466B8F">
        <w:rPr>
          <w:rFonts w:ascii="Times New Roman" w:hAnsi="Times New Roman"/>
          <w:sz w:val="24"/>
          <w:szCs w:val="24"/>
        </w:rPr>
        <w:t>For each Settlement Day (</w:t>
      </w:r>
      <w:r w:rsidRPr="00466B8F">
        <w:rPr>
          <w:rFonts w:ascii="Times New Roman" w:hAnsi="Times New Roman"/>
          <w:b/>
          <w:sz w:val="24"/>
          <w:szCs w:val="24"/>
        </w:rPr>
        <w:t>d</w:t>
      </w:r>
      <w:r w:rsidRPr="00466B8F">
        <w:rPr>
          <w:rFonts w:ascii="Times New Roman" w:hAnsi="Times New Roman"/>
          <w:sz w:val="24"/>
          <w:szCs w:val="24"/>
        </w:rPr>
        <w:t xml:space="preserve">) in the meter advance period, the appropriate Daily Profile Coefficients </w:t>
      </w:r>
      <w:proofErr w:type="spellStart"/>
      <w:r w:rsidRPr="00466B8F">
        <w:rPr>
          <w:rFonts w:ascii="Times New Roman" w:hAnsi="Times New Roman"/>
          <w:sz w:val="24"/>
          <w:szCs w:val="24"/>
        </w:rPr>
        <w:t>PC</w:t>
      </w:r>
      <w:r w:rsidRPr="00466B8F">
        <w:rPr>
          <w:rFonts w:ascii="Times New Roman" w:hAnsi="Times New Roman"/>
          <w:sz w:val="24"/>
          <w:szCs w:val="24"/>
          <w:vertAlign w:val="subscript"/>
        </w:rPr>
        <w:t>gptd</w:t>
      </w:r>
      <w:proofErr w:type="spellEnd"/>
      <w:r w:rsidRPr="00466B8F">
        <w:rPr>
          <w:rFonts w:ascii="Times New Roman" w:hAnsi="Times New Roman"/>
          <w:sz w:val="24"/>
          <w:szCs w:val="24"/>
        </w:rPr>
        <w:t xml:space="preserve"> are retrieved from the Profiles </w:t>
      </w:r>
      <w:proofErr w:type="spellStart"/>
      <w:r w:rsidRPr="00466B8F">
        <w:rPr>
          <w:rFonts w:ascii="Times New Roman" w:hAnsi="Times New Roman"/>
          <w:sz w:val="24"/>
          <w:szCs w:val="24"/>
        </w:rPr>
        <w:t>datastore</w:t>
      </w:r>
      <w:proofErr w:type="spellEnd"/>
      <w:r w:rsidRPr="00466B8F">
        <w:rPr>
          <w:rFonts w:ascii="Times New Roman" w:hAnsi="Times New Roman"/>
          <w:sz w:val="24"/>
          <w:szCs w:val="24"/>
        </w:rPr>
        <w:t>. The Daily Profile Coefficients retrieved depend on:</w:t>
      </w:r>
    </w:p>
    <w:p w:rsidR="006670AA" w:rsidRPr="00466B8F" w:rsidRDefault="002A31D8" w:rsidP="00315968">
      <w:pPr>
        <w:pStyle w:val="bulletindent"/>
        <w:spacing w:after="240"/>
        <w:ind w:left="1792"/>
        <w:jc w:val="both"/>
        <w:rPr>
          <w:rFonts w:ascii="Times New Roman" w:hAnsi="Times New Roman"/>
          <w:sz w:val="24"/>
          <w:szCs w:val="24"/>
        </w:rPr>
      </w:pPr>
      <w:r w:rsidRPr="00466B8F">
        <w:rPr>
          <w:rFonts w:ascii="Times New Roman" w:hAnsi="Times New Roman"/>
          <w:sz w:val="24"/>
          <w:szCs w:val="24"/>
        </w:rPr>
        <w:t></w:t>
      </w:r>
      <w:r w:rsidRPr="00466B8F">
        <w:rPr>
          <w:rFonts w:ascii="Times New Roman" w:hAnsi="Times New Roman"/>
          <w:sz w:val="24"/>
          <w:szCs w:val="24"/>
        </w:rPr>
        <w:tab/>
      </w:r>
      <w:r w:rsidR="006670AA" w:rsidRPr="00466B8F">
        <w:rPr>
          <w:rFonts w:ascii="Times New Roman" w:hAnsi="Times New Roman"/>
          <w:sz w:val="24"/>
          <w:szCs w:val="24"/>
        </w:rPr>
        <w:t xml:space="preserve">the Measurement Requirement for the Settlement Register during the Meter Advance Period, where Measurement Requirement is a valid combination of Standard Settlement Configuration Id and Time Pattern Regime Id (represented by the subscript </w:t>
      </w:r>
      <w:r w:rsidR="006670AA" w:rsidRPr="00466B8F">
        <w:rPr>
          <w:rFonts w:ascii="Times New Roman" w:hAnsi="Times New Roman"/>
          <w:b/>
          <w:sz w:val="24"/>
          <w:szCs w:val="24"/>
        </w:rPr>
        <w:t>t</w:t>
      </w:r>
      <w:r w:rsidR="006670AA" w:rsidRPr="00466B8F">
        <w:rPr>
          <w:rFonts w:ascii="Times New Roman" w:hAnsi="Times New Roman"/>
          <w:sz w:val="24"/>
          <w:szCs w:val="24"/>
        </w:rPr>
        <w:t>);</w:t>
      </w:r>
    </w:p>
    <w:p w:rsidR="006670AA" w:rsidRPr="00466B8F" w:rsidRDefault="002A31D8" w:rsidP="00315968">
      <w:pPr>
        <w:pStyle w:val="bulletindent"/>
        <w:spacing w:after="240"/>
        <w:ind w:left="1792"/>
        <w:jc w:val="both"/>
        <w:rPr>
          <w:rFonts w:ascii="Times New Roman" w:hAnsi="Times New Roman"/>
          <w:sz w:val="24"/>
          <w:szCs w:val="24"/>
        </w:rPr>
      </w:pPr>
      <w:r w:rsidRPr="00466B8F">
        <w:rPr>
          <w:rFonts w:ascii="Times New Roman" w:hAnsi="Times New Roman"/>
          <w:sz w:val="24"/>
          <w:szCs w:val="24"/>
        </w:rPr>
        <w:t></w:t>
      </w:r>
      <w:r w:rsidRPr="00466B8F">
        <w:rPr>
          <w:rFonts w:ascii="Times New Roman" w:hAnsi="Times New Roman"/>
          <w:sz w:val="24"/>
          <w:szCs w:val="24"/>
        </w:rPr>
        <w:tab/>
      </w:r>
      <w:r w:rsidR="006670AA" w:rsidRPr="00466B8F">
        <w:rPr>
          <w:rFonts w:ascii="Times New Roman" w:hAnsi="Times New Roman"/>
          <w:sz w:val="24"/>
          <w:szCs w:val="24"/>
        </w:rPr>
        <w:t xml:space="preserve">the GSP Group Id effective for the Metering System on the Settlement Day in question (represented by the subscript </w:t>
      </w:r>
      <w:r w:rsidR="006670AA" w:rsidRPr="00466B8F">
        <w:rPr>
          <w:rFonts w:ascii="Times New Roman" w:hAnsi="Times New Roman"/>
          <w:b/>
          <w:sz w:val="24"/>
          <w:szCs w:val="24"/>
        </w:rPr>
        <w:t>g</w:t>
      </w:r>
      <w:r w:rsidR="006670AA" w:rsidRPr="00466B8F">
        <w:rPr>
          <w:rFonts w:ascii="Times New Roman" w:hAnsi="Times New Roman"/>
          <w:sz w:val="24"/>
          <w:szCs w:val="24"/>
        </w:rPr>
        <w:t>);</w:t>
      </w:r>
    </w:p>
    <w:p w:rsidR="006670AA" w:rsidRPr="00466B8F" w:rsidRDefault="002A31D8" w:rsidP="00315968">
      <w:pPr>
        <w:pStyle w:val="bulletindent"/>
        <w:spacing w:after="240"/>
        <w:ind w:left="1792"/>
        <w:jc w:val="both"/>
        <w:rPr>
          <w:rFonts w:ascii="Times New Roman" w:hAnsi="Times New Roman"/>
          <w:sz w:val="24"/>
          <w:szCs w:val="24"/>
        </w:rPr>
      </w:pPr>
      <w:r w:rsidRPr="00466B8F">
        <w:rPr>
          <w:rFonts w:ascii="Times New Roman" w:hAnsi="Times New Roman"/>
          <w:sz w:val="24"/>
          <w:szCs w:val="24"/>
        </w:rPr>
        <w:t></w:t>
      </w:r>
      <w:r w:rsidRPr="00466B8F">
        <w:rPr>
          <w:rFonts w:ascii="Times New Roman" w:hAnsi="Times New Roman"/>
          <w:sz w:val="24"/>
          <w:szCs w:val="24"/>
        </w:rPr>
        <w:tab/>
      </w:r>
      <w:r w:rsidR="006670AA" w:rsidRPr="00466B8F">
        <w:rPr>
          <w:rFonts w:ascii="Times New Roman" w:hAnsi="Times New Roman"/>
          <w:sz w:val="24"/>
          <w:szCs w:val="24"/>
        </w:rPr>
        <w:t xml:space="preserve">the Profile Class Id effective for the Metering System on the Settlement Day in question (represented by the subscript </w:t>
      </w:r>
      <w:r w:rsidR="006670AA" w:rsidRPr="00466B8F">
        <w:rPr>
          <w:rFonts w:ascii="Times New Roman" w:hAnsi="Times New Roman"/>
          <w:b/>
          <w:sz w:val="24"/>
          <w:szCs w:val="24"/>
        </w:rPr>
        <w:t>p</w:t>
      </w:r>
      <w:r w:rsidR="006670AA" w:rsidRPr="00466B8F">
        <w:rPr>
          <w:rFonts w:ascii="Times New Roman" w:hAnsi="Times New Roman"/>
          <w:sz w:val="24"/>
          <w:szCs w:val="24"/>
        </w:rPr>
        <w:t>).</w:t>
      </w:r>
    </w:p>
    <w:p w:rsidR="006670AA" w:rsidRPr="00466B8F" w:rsidRDefault="002A31D8" w:rsidP="00315968">
      <w:pPr>
        <w:tabs>
          <w:tab w:val="left" w:pos="1134"/>
          <w:tab w:val="left" w:pos="5910"/>
          <w:tab w:val="left" w:pos="5955"/>
        </w:tabs>
        <w:spacing w:after="240"/>
        <w:ind w:left="709"/>
        <w:jc w:val="both"/>
        <w:rPr>
          <w:rFonts w:ascii="Times New Roman" w:hAnsi="Times New Roman"/>
          <w:sz w:val="24"/>
          <w:szCs w:val="24"/>
        </w:rPr>
      </w:pPr>
      <w:r w:rsidRPr="00466B8F">
        <w:rPr>
          <w:rFonts w:ascii="Times New Roman" w:hAnsi="Times New Roman"/>
          <w:sz w:val="24"/>
          <w:szCs w:val="24"/>
        </w:rPr>
        <w:lastRenderedPageBreak/>
        <w:t>3.</w:t>
      </w:r>
      <w:r w:rsidRPr="00466B8F">
        <w:rPr>
          <w:rFonts w:ascii="Times New Roman" w:hAnsi="Times New Roman"/>
          <w:sz w:val="24"/>
          <w:szCs w:val="24"/>
        </w:rPr>
        <w:tab/>
      </w:r>
      <w:r w:rsidR="006670AA" w:rsidRPr="00466B8F">
        <w:rPr>
          <w:rFonts w:ascii="Times New Roman" w:hAnsi="Times New Roman"/>
          <w:sz w:val="24"/>
          <w:szCs w:val="24"/>
        </w:rPr>
        <w:t>If the Annualised Advance exceeds either the upper or lower GSP Group Profile Class Tolerance for the GSP Group and Profile Class associated with MSID in question, then an exception is reported.</w:t>
      </w:r>
    </w:p>
    <w:p w:rsidR="006670AA" w:rsidRPr="00466B8F" w:rsidRDefault="002A31D8" w:rsidP="00315968">
      <w:pPr>
        <w:tabs>
          <w:tab w:val="left" w:pos="1134"/>
          <w:tab w:val="left" w:pos="5910"/>
          <w:tab w:val="left" w:pos="5955"/>
        </w:tabs>
        <w:spacing w:after="240"/>
        <w:ind w:left="709"/>
        <w:jc w:val="both"/>
        <w:rPr>
          <w:rFonts w:ascii="Times New Roman" w:hAnsi="Times New Roman"/>
          <w:sz w:val="24"/>
          <w:szCs w:val="24"/>
        </w:rPr>
      </w:pPr>
      <w:r w:rsidRPr="00466B8F">
        <w:rPr>
          <w:rFonts w:ascii="Times New Roman" w:hAnsi="Times New Roman"/>
          <w:sz w:val="24"/>
          <w:szCs w:val="24"/>
        </w:rPr>
        <w:t>4.</w:t>
      </w:r>
      <w:r w:rsidRPr="00466B8F">
        <w:rPr>
          <w:rFonts w:ascii="Times New Roman" w:hAnsi="Times New Roman"/>
          <w:sz w:val="24"/>
          <w:szCs w:val="24"/>
        </w:rPr>
        <w:tab/>
      </w:r>
      <w:r w:rsidR="006670AA" w:rsidRPr="00466B8F">
        <w:rPr>
          <w:rFonts w:ascii="Times New Roman" w:hAnsi="Times New Roman"/>
          <w:sz w:val="24"/>
          <w:szCs w:val="24"/>
        </w:rPr>
        <w:t xml:space="preserve">Calculate the Deemed Meter Advance. The Deemed Meter Advance Period will depend on whether the Deemed Reading Date is before, between or after both existing meter readings. </w:t>
      </w:r>
    </w:p>
    <w:p w:rsidR="006670AA" w:rsidRPr="00466B8F" w:rsidRDefault="006670AA" w:rsidP="00315968">
      <w:pPr>
        <w:tabs>
          <w:tab w:val="left" w:pos="5910"/>
          <w:tab w:val="left" w:pos="5955"/>
        </w:tabs>
        <w:spacing w:after="240"/>
        <w:ind w:left="709"/>
        <w:jc w:val="both"/>
        <w:rPr>
          <w:rFonts w:ascii="Times New Roman" w:hAnsi="Times New Roman"/>
          <w:spacing w:val="-3"/>
          <w:sz w:val="24"/>
          <w:szCs w:val="24"/>
          <w:vertAlign w:val="subscript"/>
        </w:rPr>
      </w:pPr>
      <w:r w:rsidRPr="00466B8F">
        <w:rPr>
          <w:rFonts w:ascii="Times New Roman" w:hAnsi="Times New Roman"/>
          <w:sz w:val="24"/>
          <w:szCs w:val="24"/>
        </w:rPr>
        <w:t xml:space="preserve">If the Deemed Reading Date is before the dates of both existing meter readings, the Deemed Meter Advance Period will be from the day of </w:t>
      </w:r>
      <w:r w:rsidRPr="00466B8F">
        <w:rPr>
          <w:rFonts w:ascii="Times New Roman" w:hAnsi="Times New Roman"/>
          <w:spacing w:val="-3"/>
          <w:sz w:val="24"/>
          <w:szCs w:val="24"/>
        </w:rPr>
        <w:t>M</w:t>
      </w:r>
      <w:r w:rsidRPr="00466B8F">
        <w:rPr>
          <w:rFonts w:ascii="Times New Roman" w:hAnsi="Times New Roman"/>
          <w:spacing w:val="-3"/>
          <w:sz w:val="24"/>
          <w:szCs w:val="24"/>
          <w:vertAlign w:val="subscript"/>
        </w:rPr>
        <w:t>3</w:t>
      </w:r>
      <w:r w:rsidRPr="00466B8F">
        <w:rPr>
          <w:rFonts w:ascii="Times New Roman" w:hAnsi="Times New Roman"/>
          <w:spacing w:val="-3"/>
          <w:sz w:val="24"/>
          <w:szCs w:val="24"/>
        </w:rPr>
        <w:t xml:space="preserve"> (the Deemed Meter Reading) to the day before M</w:t>
      </w:r>
      <w:r w:rsidRPr="00466B8F">
        <w:rPr>
          <w:rFonts w:ascii="Times New Roman" w:hAnsi="Times New Roman"/>
          <w:spacing w:val="-3"/>
          <w:sz w:val="24"/>
          <w:szCs w:val="24"/>
          <w:vertAlign w:val="subscript"/>
        </w:rPr>
        <w:t>1.</w:t>
      </w:r>
    </w:p>
    <w:p w:rsidR="006670AA" w:rsidRPr="00466B8F" w:rsidRDefault="006670AA" w:rsidP="00315968">
      <w:pPr>
        <w:tabs>
          <w:tab w:val="left" w:pos="5910"/>
          <w:tab w:val="left" w:pos="5955"/>
        </w:tabs>
        <w:spacing w:after="240"/>
        <w:ind w:left="709"/>
        <w:jc w:val="both"/>
        <w:rPr>
          <w:rFonts w:ascii="Times New Roman" w:hAnsi="Times New Roman"/>
          <w:spacing w:val="-3"/>
          <w:sz w:val="24"/>
          <w:szCs w:val="24"/>
          <w:vertAlign w:val="subscript"/>
        </w:rPr>
      </w:pPr>
      <w:r w:rsidRPr="00466B8F">
        <w:rPr>
          <w:rFonts w:ascii="Times New Roman" w:hAnsi="Times New Roman"/>
          <w:sz w:val="24"/>
          <w:szCs w:val="24"/>
        </w:rPr>
        <w:t xml:space="preserve">If the Deemed Reading Date is between the dates of both existing meter readings, the Deemed Meter Advance Period will be from the day of </w:t>
      </w:r>
      <w:r w:rsidRPr="00466B8F">
        <w:rPr>
          <w:rFonts w:ascii="Times New Roman" w:hAnsi="Times New Roman"/>
          <w:spacing w:val="-3"/>
          <w:sz w:val="24"/>
          <w:szCs w:val="24"/>
        </w:rPr>
        <w:t>M</w:t>
      </w:r>
      <w:r w:rsidRPr="00466B8F">
        <w:rPr>
          <w:rFonts w:ascii="Times New Roman" w:hAnsi="Times New Roman"/>
          <w:spacing w:val="-3"/>
          <w:sz w:val="24"/>
          <w:szCs w:val="24"/>
          <w:vertAlign w:val="subscript"/>
        </w:rPr>
        <w:t>1</w:t>
      </w:r>
      <w:r w:rsidRPr="00466B8F">
        <w:rPr>
          <w:rFonts w:ascii="Times New Roman" w:hAnsi="Times New Roman"/>
          <w:spacing w:val="-3"/>
          <w:sz w:val="24"/>
          <w:szCs w:val="24"/>
        </w:rPr>
        <w:t xml:space="preserve"> to the day before M</w:t>
      </w:r>
      <w:r w:rsidRPr="00466B8F">
        <w:rPr>
          <w:rFonts w:ascii="Times New Roman" w:hAnsi="Times New Roman"/>
          <w:spacing w:val="-3"/>
          <w:sz w:val="24"/>
          <w:szCs w:val="24"/>
          <w:vertAlign w:val="subscript"/>
        </w:rPr>
        <w:t>3.</w:t>
      </w:r>
    </w:p>
    <w:p w:rsidR="006670AA" w:rsidRPr="00466B8F" w:rsidRDefault="006670AA" w:rsidP="00315968">
      <w:pPr>
        <w:tabs>
          <w:tab w:val="left" w:pos="5910"/>
          <w:tab w:val="left" w:pos="5955"/>
        </w:tabs>
        <w:spacing w:after="240"/>
        <w:ind w:left="709"/>
        <w:jc w:val="both"/>
        <w:rPr>
          <w:rFonts w:ascii="Times New Roman" w:hAnsi="Times New Roman"/>
          <w:spacing w:val="-3"/>
          <w:sz w:val="24"/>
          <w:szCs w:val="24"/>
          <w:vertAlign w:val="subscript"/>
        </w:rPr>
      </w:pPr>
      <w:r w:rsidRPr="00466B8F">
        <w:rPr>
          <w:rFonts w:ascii="Times New Roman" w:hAnsi="Times New Roman"/>
          <w:sz w:val="24"/>
          <w:szCs w:val="24"/>
        </w:rPr>
        <w:t xml:space="preserve">If the Deemed Reading Date is after the dates of both existing meter readings, the Deemed Meter Advance Period will be from the day of </w:t>
      </w:r>
      <w:r w:rsidRPr="00466B8F">
        <w:rPr>
          <w:rFonts w:ascii="Times New Roman" w:hAnsi="Times New Roman"/>
          <w:spacing w:val="-3"/>
          <w:sz w:val="24"/>
          <w:szCs w:val="24"/>
        </w:rPr>
        <w:t>M</w:t>
      </w:r>
      <w:r w:rsidRPr="00466B8F">
        <w:rPr>
          <w:rFonts w:ascii="Times New Roman" w:hAnsi="Times New Roman"/>
          <w:spacing w:val="-3"/>
          <w:sz w:val="24"/>
          <w:szCs w:val="24"/>
          <w:vertAlign w:val="subscript"/>
        </w:rPr>
        <w:t>2</w:t>
      </w:r>
      <w:r w:rsidRPr="00466B8F">
        <w:rPr>
          <w:rFonts w:ascii="Times New Roman" w:hAnsi="Times New Roman"/>
          <w:spacing w:val="-3"/>
          <w:sz w:val="24"/>
          <w:szCs w:val="24"/>
        </w:rPr>
        <w:t xml:space="preserve"> to the day before M</w:t>
      </w:r>
      <w:r w:rsidRPr="00466B8F">
        <w:rPr>
          <w:rFonts w:ascii="Times New Roman" w:hAnsi="Times New Roman"/>
          <w:spacing w:val="-3"/>
          <w:sz w:val="24"/>
          <w:szCs w:val="24"/>
          <w:vertAlign w:val="subscript"/>
        </w:rPr>
        <w:t>3.</w:t>
      </w:r>
    </w:p>
    <w:p w:rsidR="006670AA" w:rsidRPr="00466B8F" w:rsidRDefault="006670AA" w:rsidP="00315968">
      <w:pPr>
        <w:tabs>
          <w:tab w:val="left" w:pos="5910"/>
          <w:tab w:val="left" w:pos="5955"/>
        </w:tabs>
        <w:spacing w:after="240"/>
        <w:ind w:left="709"/>
        <w:jc w:val="both"/>
        <w:rPr>
          <w:rFonts w:ascii="Times New Roman" w:hAnsi="Times New Roman"/>
          <w:sz w:val="24"/>
          <w:szCs w:val="24"/>
        </w:rPr>
      </w:pPr>
      <w:r w:rsidRPr="00466B8F">
        <w:rPr>
          <w:rFonts w:ascii="Times New Roman" w:hAnsi="Times New Roman"/>
          <w:sz w:val="24"/>
          <w:szCs w:val="24"/>
        </w:rPr>
        <w:t>Once this has been determined, the Deemed Meter Advance can be calculated using the following equation:</w:t>
      </w:r>
    </w:p>
    <w:p w:rsidR="006670AA" w:rsidRPr="00466B8F" w:rsidRDefault="00C56E35" w:rsidP="00315968">
      <w:pPr>
        <w:tabs>
          <w:tab w:val="left" w:pos="5910"/>
          <w:tab w:val="left" w:pos="5955"/>
        </w:tabs>
        <w:spacing w:after="240"/>
        <w:ind w:left="709"/>
        <w:jc w:val="both"/>
        <w:rPr>
          <w:rFonts w:ascii="Times New Roman" w:hAnsi="Times New Roman"/>
          <w:sz w:val="24"/>
          <w:szCs w:val="24"/>
        </w:rPr>
      </w:pPr>
      <w:r w:rsidRPr="00466B8F">
        <w:rPr>
          <w:rFonts w:ascii="Times New Roman" w:hAnsi="Times New Roman"/>
          <w:noProof/>
          <w:sz w:val="24"/>
          <w:szCs w:val="24"/>
        </w:rPr>
        <mc:AlternateContent>
          <mc:Choice Requires="wpc">
            <w:drawing>
              <wp:inline distT="0" distB="0" distL="0" distR="0" wp14:anchorId="2DC88F25" wp14:editId="022844F4">
                <wp:extent cx="2950210" cy="628650"/>
                <wp:effectExtent l="0" t="0" r="2540" b="0"/>
                <wp:docPr id="1583" name="Canvas 158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33" name="Rectangle 1584"/>
                        <wps:cNvSpPr>
                          <a:spLocks noChangeArrowheads="1"/>
                        </wps:cNvSpPr>
                        <wps:spPr bwMode="auto">
                          <a:xfrm>
                            <a:off x="13335" y="137795"/>
                            <a:ext cx="1363980" cy="144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43A9" w:rsidRDefault="008043A9">
                              <w:r>
                                <w:rPr>
                                  <w:rFonts w:ascii="Univers (W1)" w:hAnsi="Univers (W1)" w:cs="Univers (W1)"/>
                                  <w:color w:val="000000"/>
                                  <w:lang w:val="en-US"/>
                                </w:rPr>
                                <w:t>Deemed Meter Advance</w:t>
                              </w:r>
                            </w:p>
                          </w:txbxContent>
                        </wps:txbx>
                        <wps:bodyPr rot="0" vert="horz" wrap="square" lIns="0" tIns="0" rIns="0" bIns="0" anchor="t" anchorCtr="0" upright="1">
                          <a:noAutofit/>
                        </wps:bodyPr>
                      </wps:wsp>
                      <wps:wsp>
                        <wps:cNvPr id="234" name="Rectangle 1586"/>
                        <wps:cNvSpPr>
                          <a:spLocks noChangeArrowheads="1"/>
                        </wps:cNvSpPr>
                        <wps:spPr bwMode="auto">
                          <a:xfrm>
                            <a:off x="1421765" y="137795"/>
                            <a:ext cx="34925" cy="144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43A9" w:rsidRDefault="008043A9">
                              <w:r>
                                <w:rPr>
                                  <w:rFonts w:ascii="Univers (W1)" w:hAnsi="Univers (W1)" w:cs="Univers (W1)"/>
                                  <w:color w:val="000000"/>
                                  <w:lang w:val="en-US"/>
                                </w:rPr>
                                <w:t xml:space="preserve"> </w:t>
                              </w:r>
                            </w:p>
                          </w:txbxContent>
                        </wps:txbx>
                        <wps:bodyPr rot="0" vert="horz" wrap="square" lIns="0" tIns="0" rIns="0" bIns="0" anchor="t" anchorCtr="0" upright="1">
                          <a:noAutofit/>
                        </wps:bodyPr>
                      </wps:wsp>
                      <wps:wsp>
                        <wps:cNvPr id="235" name="Rectangle 1587"/>
                        <wps:cNvSpPr>
                          <a:spLocks noChangeArrowheads="1"/>
                        </wps:cNvSpPr>
                        <wps:spPr bwMode="auto">
                          <a:xfrm>
                            <a:off x="1506220" y="137795"/>
                            <a:ext cx="73025" cy="144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43A9" w:rsidRDefault="008043A9">
                              <w:r>
                                <w:rPr>
                                  <w:rFonts w:ascii="Univers (W1)" w:hAnsi="Univers (W1)" w:cs="Univers (W1)"/>
                                  <w:color w:val="000000"/>
                                  <w:lang w:val="en-US"/>
                                </w:rPr>
                                <w:t>=</w:t>
                              </w:r>
                            </w:p>
                          </w:txbxContent>
                        </wps:txbx>
                        <wps:bodyPr rot="0" vert="horz" wrap="square" lIns="0" tIns="0" rIns="0" bIns="0" anchor="t" anchorCtr="0" upright="1">
                          <a:noAutofit/>
                        </wps:bodyPr>
                      </wps:wsp>
                      <wps:wsp>
                        <wps:cNvPr id="236" name="Rectangle 1588"/>
                        <wps:cNvSpPr>
                          <a:spLocks noChangeArrowheads="1"/>
                        </wps:cNvSpPr>
                        <wps:spPr bwMode="auto">
                          <a:xfrm>
                            <a:off x="1624330" y="137795"/>
                            <a:ext cx="34925" cy="144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43A9" w:rsidRDefault="008043A9">
                              <w:r>
                                <w:rPr>
                                  <w:rFonts w:ascii="Univers (W1)" w:hAnsi="Univers (W1)" w:cs="Univers (W1)"/>
                                  <w:color w:val="000000"/>
                                  <w:lang w:val="en-US"/>
                                </w:rPr>
                                <w:t xml:space="preserve"> </w:t>
                              </w:r>
                            </w:p>
                          </w:txbxContent>
                        </wps:txbx>
                        <wps:bodyPr rot="0" vert="horz" wrap="square" lIns="0" tIns="0" rIns="0" bIns="0" anchor="t" anchorCtr="0" upright="1">
                          <a:noAutofit/>
                        </wps:bodyPr>
                      </wps:wsp>
                      <wps:wsp>
                        <wps:cNvPr id="237" name="Rectangle 1589"/>
                        <wps:cNvSpPr>
                          <a:spLocks noChangeArrowheads="1"/>
                        </wps:cNvSpPr>
                        <wps:spPr bwMode="auto">
                          <a:xfrm>
                            <a:off x="1849120" y="114935"/>
                            <a:ext cx="26225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43A9" w:rsidRDefault="008043A9">
                              <w:r>
                                <w:rPr>
                                  <w:rFonts w:ascii="Univers (W1)" w:hAnsi="Univers (W1)" w:cs="Univers (W1)"/>
                                  <w:color w:val="000000"/>
                                  <w:sz w:val="24"/>
                                  <w:szCs w:val="24"/>
                                  <w:lang w:val="en-US"/>
                                </w:rPr>
                                <w:t xml:space="preserve">(PC </w:t>
                              </w:r>
                            </w:p>
                          </w:txbxContent>
                        </wps:txbx>
                        <wps:bodyPr rot="0" vert="horz" wrap="square" lIns="0" tIns="0" rIns="0" bIns="0" anchor="t" anchorCtr="0" upright="1">
                          <a:noAutofit/>
                        </wps:bodyPr>
                      </wps:wsp>
                      <wps:wsp>
                        <wps:cNvPr id="238" name="Rectangle 1590"/>
                        <wps:cNvSpPr>
                          <a:spLocks noChangeArrowheads="1"/>
                        </wps:cNvSpPr>
                        <wps:spPr bwMode="auto">
                          <a:xfrm>
                            <a:off x="2431415" y="114935"/>
                            <a:ext cx="20447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43A9" w:rsidRDefault="008043A9">
                              <w:r>
                                <w:rPr>
                                  <w:rFonts w:ascii="Univers (W1)" w:hAnsi="Univers (W1)" w:cs="Univers (W1)"/>
                                  <w:color w:val="000000"/>
                                  <w:sz w:val="24"/>
                                  <w:szCs w:val="24"/>
                                  <w:lang w:val="en-US"/>
                                </w:rPr>
                                <w:t>AA</w:t>
                              </w:r>
                            </w:p>
                          </w:txbxContent>
                        </wps:txbx>
                        <wps:bodyPr rot="0" vert="horz" wrap="square" lIns="0" tIns="0" rIns="0" bIns="0" anchor="t" anchorCtr="0" upright="1">
                          <a:noAutofit/>
                        </wps:bodyPr>
                      </wps:wsp>
                      <wps:wsp>
                        <wps:cNvPr id="239" name="Rectangle 1591"/>
                        <wps:cNvSpPr>
                          <a:spLocks noChangeArrowheads="1"/>
                        </wps:cNvSpPr>
                        <wps:spPr bwMode="auto">
                          <a:xfrm>
                            <a:off x="2743200" y="114300"/>
                            <a:ext cx="5016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43A9" w:rsidRDefault="008043A9">
                              <w:r>
                                <w:rPr>
                                  <w:rFonts w:ascii="Univers (W1)" w:hAnsi="Univers (W1)" w:cs="Univers (W1)"/>
                                  <w:color w:val="000000"/>
                                  <w:sz w:val="24"/>
                                  <w:szCs w:val="24"/>
                                  <w:lang w:val="en-US"/>
                                </w:rPr>
                                <w:t>)</w:t>
                              </w:r>
                            </w:p>
                          </w:txbxContent>
                        </wps:txbx>
                        <wps:bodyPr rot="0" vert="horz" wrap="square" lIns="0" tIns="0" rIns="0" bIns="0" anchor="t" anchorCtr="0" upright="1">
                          <a:noAutofit/>
                        </wps:bodyPr>
                      </wps:wsp>
                      <wps:wsp>
                        <wps:cNvPr id="240" name="Rectangle 1592"/>
                        <wps:cNvSpPr>
                          <a:spLocks noChangeArrowheads="1"/>
                        </wps:cNvSpPr>
                        <wps:spPr bwMode="auto">
                          <a:xfrm>
                            <a:off x="2103755" y="210820"/>
                            <a:ext cx="194945" cy="248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43A9" w:rsidRDefault="008043A9">
                              <w:r>
                                <w:rPr>
                                  <w:rFonts w:ascii="Univers (W1)" w:hAnsi="Univers (W1)" w:cs="Univers (W1)"/>
                                  <w:color w:val="000000"/>
                                  <w:sz w:val="14"/>
                                  <w:szCs w:val="14"/>
                                  <w:lang w:val="en-US"/>
                                </w:rPr>
                                <w:t xml:space="preserve"> </w:t>
                              </w:r>
                              <w:proofErr w:type="spellStart"/>
                              <w:proofErr w:type="gramStart"/>
                              <w:r>
                                <w:rPr>
                                  <w:rFonts w:ascii="Univers (W1)" w:hAnsi="Univers (W1)" w:cs="Univers (W1)"/>
                                  <w:color w:val="000000"/>
                                  <w:sz w:val="14"/>
                                  <w:szCs w:val="14"/>
                                  <w:lang w:val="en-US"/>
                                </w:rPr>
                                <w:t>gptd</w:t>
                              </w:r>
                              <w:proofErr w:type="spellEnd"/>
                              <w:proofErr w:type="gramEnd"/>
                            </w:p>
                            <w:p w:rsidR="008043A9" w:rsidRDefault="008043A9"/>
                          </w:txbxContent>
                        </wps:txbx>
                        <wps:bodyPr rot="0" vert="horz" wrap="square" lIns="0" tIns="0" rIns="0" bIns="0" anchor="t" anchorCtr="0" upright="1">
                          <a:noAutofit/>
                        </wps:bodyPr>
                      </wps:wsp>
                      <wps:wsp>
                        <wps:cNvPr id="241" name="Rectangle 1593"/>
                        <wps:cNvSpPr>
                          <a:spLocks noChangeArrowheads="1"/>
                        </wps:cNvSpPr>
                        <wps:spPr bwMode="auto">
                          <a:xfrm>
                            <a:off x="2628900" y="228600"/>
                            <a:ext cx="99060" cy="248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43A9" w:rsidRDefault="008043A9">
                              <w:r>
                                <w:rPr>
                                  <w:rFonts w:ascii="Univers (W1)" w:hAnsi="Univers (W1)" w:cs="Univers (W1)"/>
                                  <w:color w:val="000000"/>
                                  <w:sz w:val="14"/>
                                  <w:szCs w:val="14"/>
                                  <w:lang w:val="en-US"/>
                                </w:rPr>
                                <w:t xml:space="preserve"> </w:t>
                              </w:r>
                              <w:proofErr w:type="gramStart"/>
                              <w:r>
                                <w:rPr>
                                  <w:rFonts w:ascii="Univers (W1)" w:hAnsi="Univers (W1)" w:cs="Univers (W1)"/>
                                  <w:color w:val="000000"/>
                                  <w:sz w:val="14"/>
                                  <w:szCs w:val="14"/>
                                  <w:lang w:val="en-US"/>
                                </w:rPr>
                                <w:t>m</w:t>
                              </w:r>
                              <w:proofErr w:type="gramEnd"/>
                            </w:p>
                            <w:p w:rsidR="008043A9" w:rsidRDefault="008043A9"/>
                          </w:txbxContent>
                        </wps:txbx>
                        <wps:bodyPr rot="0" vert="horz" wrap="square" lIns="0" tIns="0" rIns="0" bIns="0" anchor="t" anchorCtr="0" upright="1">
                          <a:noAutofit/>
                        </wps:bodyPr>
                      </wps:wsp>
                      <wps:wsp>
                        <wps:cNvPr id="242" name="Rectangle 1594"/>
                        <wps:cNvSpPr>
                          <a:spLocks noChangeArrowheads="1"/>
                        </wps:cNvSpPr>
                        <wps:spPr bwMode="auto">
                          <a:xfrm>
                            <a:off x="1680845" y="319405"/>
                            <a:ext cx="48895" cy="103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43A9" w:rsidRDefault="008043A9">
                              <w:proofErr w:type="gramStart"/>
                              <w:r>
                                <w:rPr>
                                  <w:rFonts w:ascii="Univers (W1)" w:hAnsi="Univers (W1)" w:cs="Univers (W1)"/>
                                  <w:color w:val="000000"/>
                                  <w:sz w:val="14"/>
                                  <w:szCs w:val="14"/>
                                  <w:lang w:val="en-US"/>
                                </w:rPr>
                                <w:t>d</w:t>
                              </w:r>
                              <w:proofErr w:type="gramEnd"/>
                            </w:p>
                          </w:txbxContent>
                        </wps:txbx>
                        <wps:bodyPr rot="0" vert="horz" wrap="square" lIns="0" tIns="0" rIns="0" bIns="0" anchor="t" anchorCtr="0" upright="1">
                          <a:noAutofit/>
                        </wps:bodyPr>
                      </wps:wsp>
                      <wps:wsp>
                        <wps:cNvPr id="243" name="Rectangle 1595"/>
                        <wps:cNvSpPr>
                          <a:spLocks noChangeArrowheads="1"/>
                        </wps:cNvSpPr>
                        <wps:spPr bwMode="auto">
                          <a:xfrm>
                            <a:off x="1729740" y="319405"/>
                            <a:ext cx="52070" cy="103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43A9" w:rsidRDefault="008043A9">
                              <w:r>
                                <w:rPr>
                                  <w:rFonts w:ascii="Univers (W1)" w:hAnsi="Univers (W1)" w:cs="Univers (W1)"/>
                                  <w:color w:val="000000"/>
                                  <w:sz w:val="14"/>
                                  <w:szCs w:val="14"/>
                                  <w:lang w:val="en-US"/>
                                </w:rPr>
                                <w:t>=</w:t>
                              </w:r>
                            </w:p>
                          </w:txbxContent>
                        </wps:txbx>
                        <wps:bodyPr rot="0" vert="horz" wrap="square" lIns="0" tIns="0" rIns="0" bIns="0" anchor="t" anchorCtr="0" upright="1">
                          <a:noAutofit/>
                        </wps:bodyPr>
                      </wps:wsp>
                      <wps:wsp>
                        <wps:cNvPr id="244" name="Rectangle 1596"/>
                        <wps:cNvSpPr>
                          <a:spLocks noChangeArrowheads="1"/>
                        </wps:cNvSpPr>
                        <wps:spPr bwMode="auto">
                          <a:xfrm>
                            <a:off x="1786890" y="319405"/>
                            <a:ext cx="44450" cy="103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43A9" w:rsidRDefault="008043A9">
                              <w:proofErr w:type="gramStart"/>
                              <w:r>
                                <w:rPr>
                                  <w:rFonts w:ascii="Univers (W1)" w:hAnsi="Univers (W1)" w:cs="Univers (W1)"/>
                                  <w:color w:val="000000"/>
                                  <w:sz w:val="14"/>
                                  <w:szCs w:val="14"/>
                                  <w:lang w:val="en-US"/>
                                </w:rPr>
                                <w:t>s</w:t>
                              </w:r>
                              <w:proofErr w:type="gramEnd"/>
                            </w:p>
                          </w:txbxContent>
                        </wps:txbx>
                        <wps:bodyPr rot="0" vert="horz" wrap="square" lIns="0" tIns="0" rIns="0" bIns="0" anchor="t" anchorCtr="0" upright="1">
                          <a:noAutofit/>
                        </wps:bodyPr>
                      </wps:wsp>
                      <wps:wsp>
                        <wps:cNvPr id="245" name="Rectangle 1597"/>
                        <wps:cNvSpPr>
                          <a:spLocks noChangeArrowheads="1"/>
                        </wps:cNvSpPr>
                        <wps:spPr bwMode="auto">
                          <a:xfrm>
                            <a:off x="1740535" y="14605"/>
                            <a:ext cx="24130" cy="103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43A9" w:rsidRDefault="008043A9">
                              <w:proofErr w:type="gramStart"/>
                              <w:r>
                                <w:rPr>
                                  <w:rFonts w:ascii="Univers (W1)" w:hAnsi="Univers (W1)" w:cs="Univers (W1)"/>
                                  <w:color w:val="000000"/>
                                  <w:sz w:val="14"/>
                                  <w:szCs w:val="14"/>
                                  <w:lang w:val="en-US"/>
                                </w:rPr>
                                <w:t>f</w:t>
                              </w:r>
                              <w:proofErr w:type="gramEnd"/>
                            </w:p>
                          </w:txbxContent>
                        </wps:txbx>
                        <wps:bodyPr rot="0" vert="horz" wrap="square" lIns="0" tIns="0" rIns="0" bIns="0" anchor="t" anchorCtr="0" upright="1">
                          <a:noAutofit/>
                        </wps:bodyPr>
                      </wps:wsp>
                      <wps:wsp>
                        <wps:cNvPr id="246" name="Rectangle 1598"/>
                        <wps:cNvSpPr>
                          <a:spLocks noChangeArrowheads="1"/>
                        </wps:cNvSpPr>
                        <wps:spPr bwMode="auto">
                          <a:xfrm>
                            <a:off x="2326640" y="100330"/>
                            <a:ext cx="83820" cy="330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43A9" w:rsidRDefault="008043A9">
                              <w:r>
                                <w:rPr>
                                  <w:rFonts w:ascii="Symbol" w:hAnsi="Symbol" w:cs="Symbol"/>
                                  <w:color w:val="000000"/>
                                  <w:sz w:val="24"/>
                                  <w:szCs w:val="24"/>
                                  <w:lang w:val="en-US"/>
                                </w:rPr>
                                <w:t></w:t>
                              </w:r>
                            </w:p>
                            <w:p w:rsidR="008043A9" w:rsidRDefault="008043A9"/>
                          </w:txbxContent>
                        </wps:txbx>
                        <wps:bodyPr rot="0" vert="horz" wrap="square" lIns="0" tIns="0" rIns="0" bIns="0" anchor="t" anchorCtr="0" upright="1">
                          <a:noAutofit/>
                        </wps:bodyPr>
                      </wps:wsp>
                      <wps:wsp>
                        <wps:cNvPr id="247" name="Rectangle 1599"/>
                        <wps:cNvSpPr>
                          <a:spLocks noChangeArrowheads="1"/>
                        </wps:cNvSpPr>
                        <wps:spPr bwMode="auto">
                          <a:xfrm>
                            <a:off x="1675130" y="58420"/>
                            <a:ext cx="163195" cy="425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43A9" w:rsidRDefault="008043A9">
                              <w:r>
                                <w:rPr>
                                  <w:rFonts w:ascii="Symbol" w:hAnsi="Symbol" w:cs="Symbol"/>
                                  <w:color w:val="000000"/>
                                  <w:sz w:val="36"/>
                                  <w:szCs w:val="36"/>
                                  <w:lang w:val="en-US"/>
                                </w:rPr>
                                <w:t></w:t>
                              </w:r>
                            </w:p>
                            <w:p w:rsidR="008043A9" w:rsidRDefault="008043A9"/>
                          </w:txbxContent>
                        </wps:txbx>
                        <wps:bodyPr rot="0" vert="horz" wrap="square" lIns="0" tIns="0" rIns="0" bIns="0" anchor="t" anchorCtr="0" upright="1">
                          <a:noAutofit/>
                        </wps:bodyPr>
                      </wps:wsp>
                    </wpc:wpc>
                  </a:graphicData>
                </a:graphic>
              </wp:inline>
            </w:drawing>
          </mc:Choice>
          <mc:Fallback>
            <w:pict>
              <v:group id="Canvas 1583" o:spid="_x0000_s1212" editas="canvas" style="width:232.3pt;height:49.5pt;mso-position-horizontal-relative:char;mso-position-vertical-relative:line" coordsize="29502,6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">
                <v:shape id="_x0000_s1213" type="#_x0000_t75" style="position:absolute;width:29502;height:6286;visibility:visible;mso-wrap-style:square">
                  <v:fill o:detectmouseclick="t"/>
                  <v:path o:connecttype="none"/>
                </v:shape>
                <v:rect id="Rectangle 1584" o:spid="_x0000_s1214" style="position:absolute;left:133;top:1377;width:13640;height:14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DZ/MYA&#10;AADcAAAADwAAAGRycy9kb3ducmV2LnhtbESPQWvCQBSE74L/YXmF3symCqKpq4itmGObFNLeHtnX&#10;JDT7NmRXk/rruwXB4zAz3zCb3WhacaHeNZYVPEUxCOLS6oYrBR/5cbYC4TyyxtYyKfglB7vtdLLB&#10;RNuB3+mS+UoECLsEFdTed4mUrqzJoItsRxy8b9sb9EH2ldQ9DgFuWjmP46U02HBYqLGjQ03lT3Y2&#10;Ck6rbv+Z2utQta9fp+KtWL/ka6/U48O4fwbhafT38K2dagXzxQL+z4QjIL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qDZ/MYAAADcAAAADwAAAAAAAAAAAAAAAACYAgAAZHJz&#10;L2Rvd25yZXYueG1sUEsFBgAAAAAEAAQA9QAAAIsDAAAAAA==&#10;" filled="f" stroked="f">
                  <v:textbox inset="0,0,0,0">
                    <w:txbxContent>
                      <w:p w:rsidR="008043A9" w:rsidRDefault="008043A9">
                        <w:r>
                          <w:rPr>
                            <w:rFonts w:ascii="Univers (W1)" w:hAnsi="Univers (W1)" w:cs="Univers (W1)"/>
                            <w:color w:val="000000"/>
                            <w:lang w:val="en-US"/>
                          </w:rPr>
                          <w:t>Deemed Meter Advance</w:t>
                        </w:r>
                      </w:p>
                    </w:txbxContent>
                  </v:textbox>
                </v:rect>
                <v:rect id="Rectangle 1586" o:spid="_x0000_s1215" style="position:absolute;left:14217;top:1377;width:349;height:14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lBiMUA&#10;AADcAAAADwAAAGRycy9kb3ducmV2LnhtbESPT4vCMBTE78J+h/AW9qbpuiJajSKrix79B+rt0Tzb&#10;YvNSmqytfnojCB6HmfkNM542phBXqlxuWcF3JwJBnFidc6pgv/trD0A4j6yxsEwKbuRgOvlojTHW&#10;tuYNXbc+FQHCLkYFmfdlLKVLMjLoOrYkDt7ZVgZ9kFUqdYV1gJtCdqOoLw3mHBYyLOk3o+Sy/TcK&#10;loNydlzZe50Wi9PysD4M57uhV+rrs5mNQHhq/Dv8aq+0gu5PD55nwh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SUGIxQAAANwAAAAPAAAAAAAAAAAAAAAAAJgCAABkcnMv&#10;ZG93bnJldi54bWxQSwUGAAAAAAQABAD1AAAAigMAAAAA&#10;" filled="f" stroked="f">
                  <v:textbox inset="0,0,0,0">
                    <w:txbxContent>
                      <w:p w:rsidR="008043A9" w:rsidRDefault="008043A9">
                        <w:r>
                          <w:rPr>
                            <w:rFonts w:ascii="Univers (W1)" w:hAnsi="Univers (W1)" w:cs="Univers (W1)"/>
                            <w:color w:val="000000"/>
                            <w:lang w:val="en-US"/>
                          </w:rPr>
                          <w:t xml:space="preserve"> </w:t>
                        </w:r>
                      </w:p>
                    </w:txbxContent>
                  </v:textbox>
                </v:rect>
                <v:rect id="Rectangle 1587" o:spid="_x0000_s1216" style="position:absolute;left:15062;top:1377;width:730;height:14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XkE8UA&#10;AADcAAAADwAAAGRycy9kb3ducmV2LnhtbESPT4vCMBTE78J+h/AW9qbpuihajSKrix79B+rt0Tzb&#10;YvNSmqytfnojCB6HmfkNM542phBXqlxuWcF3JwJBnFidc6pgv/trD0A4j6yxsEwKbuRgOvlojTHW&#10;tuYNXbc+FQHCLkYFmfdlLKVLMjLoOrYkDt7ZVgZ9kFUqdYV1gJtCdqOoLw3mHBYyLOk3o+Sy/TcK&#10;loNydlzZe50Wi9PysD4M57uhV+rrs5mNQHhq/Dv8aq+0gu5PD55nwh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BeQTxQAAANwAAAAPAAAAAAAAAAAAAAAAAJgCAABkcnMv&#10;ZG93bnJldi54bWxQSwUGAAAAAAQABAD1AAAAigMAAAAA&#10;" filled="f" stroked="f">
                  <v:textbox inset="0,0,0,0">
                    <w:txbxContent>
                      <w:p w:rsidR="008043A9" w:rsidRDefault="008043A9">
                        <w:r>
                          <w:rPr>
                            <w:rFonts w:ascii="Univers (W1)" w:hAnsi="Univers (W1)" w:cs="Univers (W1)"/>
                            <w:color w:val="000000"/>
                            <w:lang w:val="en-US"/>
                          </w:rPr>
                          <w:t>=</w:t>
                        </w:r>
                      </w:p>
                    </w:txbxContent>
                  </v:textbox>
                </v:rect>
                <v:rect id="Rectangle 1588" o:spid="_x0000_s1217" style="position:absolute;left:16243;top:1377;width:349;height:14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d6ZMQA&#10;AADcAAAADwAAAGRycy9kb3ducmV2LnhtbESPT4vCMBTE74LfITzBm6YqiFajiLrocf0D6u3RPNti&#10;81KarK1++o2wsMdhZn7DzJeNKcSTKpdbVjDoRyCIE6tzThWcT1+9CQjnkTUWlknBixwsF+3WHGNt&#10;az7Q8+hTESDsYlSQeV/GUrokI4Oub0vi4N1tZdAHWaVSV1gHuCnkMIrG0mDOYSHDktYZJY/jj1Gw&#10;m5Sr696+67TY3naX78t0c5p6pbqdZjUD4anx/+G/9l4rGI7G8DkTjoB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rXemTEAAAA3AAAAA8AAAAAAAAAAAAAAAAAmAIAAGRycy9k&#10;b3ducmV2LnhtbFBLBQYAAAAABAAEAPUAAACJAwAAAAA=&#10;" filled="f" stroked="f">
                  <v:textbox inset="0,0,0,0">
                    <w:txbxContent>
                      <w:p w:rsidR="008043A9" w:rsidRDefault="008043A9">
                        <w:r>
                          <w:rPr>
                            <w:rFonts w:ascii="Univers (W1)" w:hAnsi="Univers (W1)" w:cs="Univers (W1)"/>
                            <w:color w:val="000000"/>
                            <w:lang w:val="en-US"/>
                          </w:rPr>
                          <w:t xml:space="preserve"> </w:t>
                        </w:r>
                      </w:p>
                    </w:txbxContent>
                  </v:textbox>
                </v:rect>
                <v:rect id="Rectangle 1589" o:spid="_x0000_s1218" style="position:absolute;left:18491;top:1149;width:2622;height:17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vf/8UA&#10;AADcAAAADwAAAGRycy9kb3ducmV2LnhtbESPS4vCQBCE78L+h6EX9qaTdcFHdBRZXfToC9Rbk2mT&#10;YKYnZGZN9Nc7guCxqKqvqPG0MYW4UuVyywq+OxEI4sTqnFMF+91fewDCeWSNhWVScCMH08lHa4yx&#10;tjVv6Lr1qQgQdjEqyLwvYyldkpFB17ElcfDOtjLog6xSqSusA9wUshtFPWkw57CQYUm/GSWX7b9R&#10;sByUs+PK3uu0WJyWh/VhON8NvVJfn81sBMJT49/hV3ulFXR/+vA8E46An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m9//xQAAANwAAAAPAAAAAAAAAAAAAAAAAJgCAABkcnMv&#10;ZG93bnJldi54bWxQSwUGAAAAAAQABAD1AAAAigMAAAAA&#10;" filled="f" stroked="f">
                  <v:textbox inset="0,0,0,0">
                    <w:txbxContent>
                      <w:p w:rsidR="008043A9" w:rsidRDefault="008043A9">
                        <w:r>
                          <w:rPr>
                            <w:rFonts w:ascii="Univers (W1)" w:hAnsi="Univers (W1)" w:cs="Univers (W1)"/>
                            <w:color w:val="000000"/>
                            <w:sz w:val="24"/>
                            <w:szCs w:val="24"/>
                            <w:lang w:val="en-US"/>
                          </w:rPr>
                          <w:t xml:space="preserve">(PC </w:t>
                        </w:r>
                      </w:p>
                    </w:txbxContent>
                  </v:textbox>
                </v:rect>
                <v:rect id="Rectangle 1590" o:spid="_x0000_s1219" style="position:absolute;left:24314;top:1149;width:2044;height:17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RLjcMA&#10;AADcAAAADwAAAGRycy9kb3ducmV2LnhtbERPy2rCQBTdF/yH4Qrd1YkRiomOIj7QZWsK6u6SuSbB&#10;zJ2QGZO0X99ZFLo8nPdyPZhadNS6yrKC6SQCQZxbXXGh4Cs7vM1BOI+ssbZMCr7JwXo1elliqm3P&#10;n9SdfSFCCLsUFZTeN6mULi/JoJvYhjhwd9sa9AG2hdQt9iHc1DKOondpsOLQUGJD25Lyx/lpFBzn&#10;zeZ6sj99Ue9vx8vHJdlliVfqdTxsFiA8Df5f/Oc+aQXxLKwNZ8IRkK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ARLjcMAAADcAAAADwAAAAAAAAAAAAAAAACYAgAAZHJzL2Rv&#10;d25yZXYueG1sUEsFBgAAAAAEAAQA9QAAAIgDAAAAAA==&#10;" filled="f" stroked="f">
                  <v:textbox inset="0,0,0,0">
                    <w:txbxContent>
                      <w:p w:rsidR="008043A9" w:rsidRDefault="008043A9">
                        <w:r>
                          <w:rPr>
                            <w:rFonts w:ascii="Univers (W1)" w:hAnsi="Univers (W1)" w:cs="Univers (W1)"/>
                            <w:color w:val="000000"/>
                            <w:sz w:val="24"/>
                            <w:szCs w:val="24"/>
                            <w:lang w:val="en-US"/>
                          </w:rPr>
                          <w:t>AA</w:t>
                        </w:r>
                      </w:p>
                    </w:txbxContent>
                  </v:textbox>
                </v:rect>
                <v:rect id="Rectangle 1591" o:spid="_x0000_s1220" style="position:absolute;left:27432;top:1143;width:501;height:17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0juFsYA&#10;AADcAAAADwAAAGRycy9kb3ducmV2LnhtbESPQWvCQBSE7wX/w/KE3uqmEYqJriJaSY5tFGxvj+wz&#10;Cc2+DdmtSfvruwXB4zAz3zCrzWhacaXeNZYVPM8iEMSl1Q1XCk7Hw9MChPPIGlvLpOCHHGzWk4cV&#10;ptoO/E7XwlciQNilqKD2vkuldGVNBt3MdsTBu9jeoA+yr6TucQhw08o4il6kwYbDQo0d7Woqv4pv&#10;oyBbdNuP3P4OVfv6mZ3fzsn+mHilHqfjdgnC0+jv4Vs71wrieQL/Z8IRk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0juFsYAAADcAAAADwAAAAAAAAAAAAAAAACYAgAAZHJz&#10;L2Rvd25yZXYueG1sUEsFBgAAAAAEAAQA9QAAAIsDAAAAAA==&#10;" filled="f" stroked="f">
                  <v:textbox inset="0,0,0,0">
                    <w:txbxContent>
                      <w:p w:rsidR="008043A9" w:rsidRDefault="008043A9">
                        <w:r>
                          <w:rPr>
                            <w:rFonts w:ascii="Univers (W1)" w:hAnsi="Univers (W1)" w:cs="Univers (W1)"/>
                            <w:color w:val="000000"/>
                            <w:sz w:val="24"/>
                            <w:szCs w:val="24"/>
                            <w:lang w:val="en-US"/>
                          </w:rPr>
                          <w:t>)</w:t>
                        </w:r>
                      </w:p>
                    </w:txbxContent>
                  </v:textbox>
                </v:rect>
                <v:rect id="Rectangle 1592" o:spid="_x0000_s1221" style="position:absolute;left:21037;top:2108;width:1950;height:24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Q09sMA&#10;AADcAAAADwAAAGRycy9kb3ducmV2LnhtbERPy2rCQBTdF/yH4Qrd1YlBiomOIj7QZWsK6u6SuSbB&#10;zJ2QGZO0X99ZFLo8nPdyPZhadNS6yrKC6SQCQZxbXXGh4Cs7vM1BOI+ssbZMCr7JwXo1elliqm3P&#10;n9SdfSFCCLsUFZTeN6mULi/JoJvYhjhwd9sa9AG2hdQt9iHc1DKOondpsOLQUGJD25Lyx/lpFBzn&#10;zeZ6sj99Ue9vx8vHJdlliVfqdTxsFiA8Df5f/Oc+aQXxLMwPZ8IRkK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nQ09sMAAADcAAAADwAAAAAAAAAAAAAAAACYAgAAZHJzL2Rv&#10;d25yZXYueG1sUEsFBgAAAAAEAAQA9QAAAIgDAAAAAA==&#10;" filled="f" stroked="f">
                  <v:textbox inset="0,0,0,0">
                    <w:txbxContent>
                      <w:p w:rsidR="008043A9" w:rsidRDefault="008043A9">
                        <w:r>
                          <w:rPr>
                            <w:rFonts w:ascii="Univers (W1)" w:hAnsi="Univers (W1)" w:cs="Univers (W1)"/>
                            <w:color w:val="000000"/>
                            <w:sz w:val="14"/>
                            <w:szCs w:val="14"/>
                            <w:lang w:val="en-US"/>
                          </w:rPr>
                          <w:t xml:space="preserve"> </w:t>
                        </w:r>
                        <w:proofErr w:type="spellStart"/>
                        <w:proofErr w:type="gramStart"/>
                        <w:r>
                          <w:rPr>
                            <w:rFonts w:ascii="Univers (W1)" w:hAnsi="Univers (W1)" w:cs="Univers (W1)"/>
                            <w:color w:val="000000"/>
                            <w:sz w:val="14"/>
                            <w:szCs w:val="14"/>
                            <w:lang w:val="en-US"/>
                          </w:rPr>
                          <w:t>gptd</w:t>
                        </w:r>
                        <w:proofErr w:type="spellEnd"/>
                        <w:proofErr w:type="gramEnd"/>
                      </w:p>
                      <w:p w:rsidR="008043A9" w:rsidRDefault="008043A9"/>
                    </w:txbxContent>
                  </v:textbox>
                </v:rect>
                <v:rect id="Rectangle 1593" o:spid="_x0000_s1222" style="position:absolute;left:26289;top:2286;width:990;height:24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TiRbcQA&#10;AADcAAAADwAAAGRycy9kb3ducmV2LnhtbESPQYvCMBSE74L/ITxhb5oqIlqNIrqix10rqLdH82yL&#10;zUtpsrbrr98sCB6HmfmGWaxaU4oH1a6wrGA4iEAQp1YXnCk4Jbv+FITzyBpLy6Tglxyslt3OAmNt&#10;G/6mx9FnIkDYxagg976KpXRpTgbdwFbEwbvZ2qAPss6krrEJcFPKURRNpMGCw0KOFW1ySu/HH6Ng&#10;P63Wl4N9Nln5ed2fv86zbTLzSn302vUchKfWv8Ov9kErGI2H8H8mHAG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04kW3EAAAA3AAAAA8AAAAAAAAAAAAAAAAAmAIAAGRycy9k&#10;b3ducmV2LnhtbFBLBQYAAAAABAAEAPUAAACJAwAAAAA=&#10;" filled="f" stroked="f">
                  <v:textbox inset="0,0,0,0">
                    <w:txbxContent>
                      <w:p w:rsidR="008043A9" w:rsidRDefault="008043A9">
                        <w:r>
                          <w:rPr>
                            <w:rFonts w:ascii="Univers (W1)" w:hAnsi="Univers (W1)" w:cs="Univers (W1)"/>
                            <w:color w:val="000000"/>
                            <w:sz w:val="14"/>
                            <w:szCs w:val="14"/>
                            <w:lang w:val="en-US"/>
                          </w:rPr>
                          <w:t xml:space="preserve"> </w:t>
                        </w:r>
                        <w:proofErr w:type="gramStart"/>
                        <w:r>
                          <w:rPr>
                            <w:rFonts w:ascii="Univers (W1)" w:hAnsi="Univers (W1)" w:cs="Univers (W1)"/>
                            <w:color w:val="000000"/>
                            <w:sz w:val="14"/>
                            <w:szCs w:val="14"/>
                            <w:lang w:val="en-US"/>
                          </w:rPr>
                          <w:t>m</w:t>
                        </w:r>
                        <w:proofErr w:type="gramEnd"/>
                      </w:p>
                      <w:p w:rsidR="008043A9" w:rsidRDefault="008043A9"/>
                    </w:txbxContent>
                  </v:textbox>
                </v:rect>
                <v:rect id="Rectangle 1594" o:spid="_x0000_s1223" style="position:absolute;left:16808;top:3194;width:489;height:10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oPGsUA&#10;AADcAAAADwAAAGRycy9kb3ducmV2LnhtbESPT4vCMBTE78J+h/AWvGlqWUSrUWTXRY/+WVBvj+bZ&#10;FpuX0kRb/fRGEPY4zMxvmOm8NaW4Ue0KywoG/QgEcWp1wZmCv/1vbwTCeWSNpWVScCcH89lHZ4qJ&#10;tg1v6bbzmQgQdgkqyL2vEildmpNB17cVcfDOtjbog6wzqWtsAtyUMo6ioTRYcFjIsaLvnNLL7moU&#10;rEbV4ri2jyYrl6fVYXMY/+zHXqnuZ7uYgPDU+v/wu73WCuKvGF5nwhGQs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6g8axQAAANwAAAAPAAAAAAAAAAAAAAAAAJgCAABkcnMv&#10;ZG93bnJldi54bWxQSwUGAAAAAAQABAD1AAAAigMAAAAA&#10;" filled="f" stroked="f">
                  <v:textbox inset="0,0,0,0">
                    <w:txbxContent>
                      <w:p w:rsidR="008043A9" w:rsidRDefault="008043A9">
                        <w:proofErr w:type="gramStart"/>
                        <w:r>
                          <w:rPr>
                            <w:rFonts w:ascii="Univers (W1)" w:hAnsi="Univers (W1)" w:cs="Univers (W1)"/>
                            <w:color w:val="000000"/>
                            <w:sz w:val="14"/>
                            <w:szCs w:val="14"/>
                            <w:lang w:val="en-US"/>
                          </w:rPr>
                          <w:t>d</w:t>
                        </w:r>
                        <w:proofErr w:type="gramEnd"/>
                      </w:p>
                    </w:txbxContent>
                  </v:textbox>
                </v:rect>
                <v:rect id="Rectangle 1595" o:spid="_x0000_s1224" style="position:absolute;left:17297;top:3194;width:521;height:10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aqgcUA&#10;AADcAAAADwAAAGRycy9kb3ducmV2LnhtbESPT4vCMBTE78J+h/AW9qbpuiJajSKrix79B+rt0Tzb&#10;YvNSmqytfnojCB6HmfkNM542phBXqlxuWcF3JwJBnFidc6pgv/trD0A4j6yxsEwKbuRgOvlojTHW&#10;tuYNXbc+FQHCLkYFmfdlLKVLMjLoOrYkDt7ZVgZ9kFUqdYV1gJtCdqOoLw3mHBYyLOk3o+Sy/TcK&#10;loNydlzZe50Wi9PysD4M57uhV+rrs5mNQHhq/Dv8aq+0gm7vB55nwh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pqqBxQAAANwAAAAPAAAAAAAAAAAAAAAAAJgCAABkcnMv&#10;ZG93bnJldi54bWxQSwUGAAAAAAQABAD1AAAAigMAAAAA&#10;" filled="f" stroked="f">
                  <v:textbox inset="0,0,0,0">
                    <w:txbxContent>
                      <w:p w:rsidR="008043A9" w:rsidRDefault="008043A9">
                        <w:r>
                          <w:rPr>
                            <w:rFonts w:ascii="Univers (W1)" w:hAnsi="Univers (W1)" w:cs="Univers (W1)"/>
                            <w:color w:val="000000"/>
                            <w:sz w:val="14"/>
                            <w:szCs w:val="14"/>
                            <w:lang w:val="en-US"/>
                          </w:rPr>
                          <w:t>=</w:t>
                        </w:r>
                      </w:p>
                    </w:txbxContent>
                  </v:textbox>
                </v:rect>
                <v:rect id="Rectangle 1596" o:spid="_x0000_s1225" style="position:absolute;left:17868;top:3194;width:445;height:10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8y9cYA&#10;AADcAAAADwAAAGRycy9kb3ducmV2LnhtbESPQWvCQBSE74L/YXmF3symIqKpq4itmGObFNLeHtnX&#10;JDT7NmRXk/rruwXB4zAz3zCb3WhacaHeNZYVPEUxCOLS6oYrBR/5cbYC4TyyxtYyKfglB7vtdLLB&#10;RNuB3+mS+UoECLsEFdTed4mUrqzJoItsRxy8b9sb9EH2ldQ9DgFuWjmP46U02HBYqLGjQ03lT3Y2&#10;Ck6rbv+Z2utQta9fp+KtWL/ka6/U48O4fwbhafT38K2dagXzxQL+z4QjIL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8y9cYAAADcAAAADwAAAAAAAAAAAAAAAACYAgAAZHJz&#10;L2Rvd25yZXYueG1sUEsFBgAAAAAEAAQA9QAAAIsDAAAAAA==&#10;" filled="f" stroked="f">
                  <v:textbox inset="0,0,0,0">
                    <w:txbxContent>
                      <w:p w:rsidR="008043A9" w:rsidRDefault="008043A9">
                        <w:proofErr w:type="gramStart"/>
                        <w:r>
                          <w:rPr>
                            <w:rFonts w:ascii="Univers (W1)" w:hAnsi="Univers (W1)" w:cs="Univers (W1)"/>
                            <w:color w:val="000000"/>
                            <w:sz w:val="14"/>
                            <w:szCs w:val="14"/>
                            <w:lang w:val="en-US"/>
                          </w:rPr>
                          <w:t>s</w:t>
                        </w:r>
                        <w:proofErr w:type="gramEnd"/>
                      </w:p>
                    </w:txbxContent>
                  </v:textbox>
                </v:rect>
                <v:rect id="Rectangle 1597" o:spid="_x0000_s1226" style="position:absolute;left:17405;top:146;width:241;height:10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OXbsUA&#10;AADcAAAADwAAAGRycy9kb3ducmV2LnhtbESPT4vCMBTE78J+h/AW9qbpyipajSKrix79B+rt0Tzb&#10;YvNSmqytfnojCB6HmfkNM542phBXqlxuWcF3JwJBnFidc6pgv/trD0A4j6yxsEwKbuRgOvlojTHW&#10;tuYNXbc+FQHCLkYFmfdlLKVLMjLoOrYkDt7ZVgZ9kFUqdYV1gJtCdqOoLw3mHBYyLOk3o+Sy/TcK&#10;loNydlzZe50Wi9PysD4M57uhV+rrs5mNQHhq/Dv8aq+0gu5PD55nwh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A5duxQAAANwAAAAPAAAAAAAAAAAAAAAAAJgCAABkcnMv&#10;ZG93bnJldi54bWxQSwUGAAAAAAQABAD1AAAAigMAAAAA&#10;" filled="f" stroked="f">
                  <v:textbox inset="0,0,0,0">
                    <w:txbxContent>
                      <w:p w:rsidR="008043A9" w:rsidRDefault="008043A9">
                        <w:proofErr w:type="gramStart"/>
                        <w:r>
                          <w:rPr>
                            <w:rFonts w:ascii="Univers (W1)" w:hAnsi="Univers (W1)" w:cs="Univers (W1)"/>
                            <w:color w:val="000000"/>
                            <w:sz w:val="14"/>
                            <w:szCs w:val="14"/>
                            <w:lang w:val="en-US"/>
                          </w:rPr>
                          <w:t>f</w:t>
                        </w:r>
                        <w:proofErr w:type="gramEnd"/>
                      </w:p>
                    </w:txbxContent>
                  </v:textbox>
                </v:rect>
                <v:rect id="Rectangle 1598" o:spid="_x0000_s1227" style="position:absolute;left:23266;top:1003;width:838;height:33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EJGcQA&#10;AADcAAAADwAAAGRycy9kb3ducmV2LnhtbESPT4vCMBTE74LfITzBm6aKiFajiLrocf0D6u3RPNti&#10;81KarK1++o2wsMdhZn7DzJeNKcSTKpdbVjDoRyCIE6tzThWcT1+9CQjnkTUWlknBixwsF+3WHGNt&#10;az7Q8+hTESDsYlSQeV/GUrokI4Oub0vi4N1tZdAHWaVSV1gHuCnkMIrG0mDOYSHDktYZJY/jj1Gw&#10;m5Sr696+67TY3naX78t0c5p6pbqdZjUD4anx/+G/9l4rGI7G8DkTjoB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RCRnEAAAA3AAAAA8AAAAAAAAAAAAAAAAAmAIAAGRycy9k&#10;b3ducmV2LnhtbFBLBQYAAAAABAAEAPUAAACJAwAAAAA=&#10;" filled="f" stroked="f">
                  <v:textbox inset="0,0,0,0">
                    <w:txbxContent>
                      <w:p w:rsidR="008043A9" w:rsidRDefault="008043A9">
                        <w:r>
                          <w:rPr>
                            <w:rFonts w:ascii="Symbol" w:hAnsi="Symbol" w:cs="Symbol"/>
                            <w:color w:val="000000"/>
                            <w:sz w:val="24"/>
                            <w:szCs w:val="24"/>
                            <w:lang w:val="en-US"/>
                          </w:rPr>
                          <w:t></w:t>
                        </w:r>
                      </w:p>
                      <w:p w:rsidR="008043A9" w:rsidRDefault="008043A9"/>
                    </w:txbxContent>
                  </v:textbox>
                </v:rect>
                <v:rect id="Rectangle 1599" o:spid="_x0000_s1228" style="position:absolute;left:16751;top:584;width:1632;height:42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2sgsUA&#10;AADcAAAADwAAAGRycy9kb3ducmV2LnhtbESPS4vCQBCE78L+h6EX9qaTlcVHdBRZXfToC9Rbk2mT&#10;YKYnZGZN9Nc7guCxqKqvqPG0MYW4UuVyywq+OxEI4sTqnFMF+91fewDCeWSNhWVScCMH08lHa4yx&#10;tjVv6Lr1qQgQdjEqyLwvYyldkpFB17ElcfDOtjLog6xSqSusA9wUshtFPWkw57CQYUm/GSWX7b9R&#10;sByUs+PK3uu0WJyWh/VhON8NvVJfn81sBMJT49/hV3ulFXR/+vA8E46An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nayCxQAAANwAAAAPAAAAAAAAAAAAAAAAAJgCAABkcnMv&#10;ZG93bnJldi54bWxQSwUGAAAAAAQABAD1AAAAigMAAAAA&#10;" filled="f" stroked="f">
                  <v:textbox inset="0,0,0,0">
                    <w:txbxContent>
                      <w:p w:rsidR="008043A9" w:rsidRDefault="008043A9">
                        <w:r>
                          <w:rPr>
                            <w:rFonts w:ascii="Symbol" w:hAnsi="Symbol" w:cs="Symbol"/>
                            <w:color w:val="000000"/>
                            <w:sz w:val="36"/>
                            <w:szCs w:val="36"/>
                            <w:lang w:val="en-US"/>
                          </w:rPr>
                          <w:t></w:t>
                        </w:r>
                      </w:p>
                      <w:p w:rsidR="008043A9" w:rsidRDefault="008043A9"/>
                    </w:txbxContent>
                  </v:textbox>
                </v:rect>
                <w10:anchorlock/>
              </v:group>
            </w:pict>
          </mc:Fallback>
        </mc:AlternateContent>
      </w:r>
    </w:p>
    <w:p w:rsidR="006670AA" w:rsidRPr="00466B8F" w:rsidRDefault="006670AA" w:rsidP="00315968">
      <w:pPr>
        <w:tabs>
          <w:tab w:val="left" w:pos="5910"/>
          <w:tab w:val="left" w:pos="5955"/>
        </w:tabs>
        <w:spacing w:after="240"/>
        <w:ind w:left="709"/>
        <w:jc w:val="both"/>
        <w:rPr>
          <w:rFonts w:ascii="Times New Roman" w:hAnsi="Times New Roman"/>
          <w:sz w:val="24"/>
          <w:szCs w:val="24"/>
        </w:rPr>
      </w:pPr>
      <w:r w:rsidRPr="00466B8F">
        <w:rPr>
          <w:rFonts w:ascii="Times New Roman" w:hAnsi="Times New Roman"/>
          <w:sz w:val="24"/>
          <w:szCs w:val="24"/>
        </w:rPr>
        <w:t xml:space="preserve">where s is the first Settlement Day (in the meter advance period, and f is the last. </w:t>
      </w:r>
      <w:proofErr w:type="spellStart"/>
      <w:r w:rsidRPr="00466B8F">
        <w:rPr>
          <w:rFonts w:ascii="Times New Roman" w:hAnsi="Times New Roman"/>
          <w:sz w:val="24"/>
          <w:szCs w:val="24"/>
        </w:rPr>
        <w:t>AA</w:t>
      </w:r>
      <w:r w:rsidRPr="00466B8F">
        <w:rPr>
          <w:rFonts w:ascii="Times New Roman" w:hAnsi="Times New Roman"/>
          <w:sz w:val="24"/>
          <w:szCs w:val="24"/>
          <w:vertAlign w:val="subscript"/>
        </w:rPr>
        <w:t>m</w:t>
      </w:r>
      <w:proofErr w:type="spellEnd"/>
      <w:r w:rsidRPr="00466B8F">
        <w:rPr>
          <w:rFonts w:ascii="Times New Roman" w:hAnsi="Times New Roman"/>
          <w:sz w:val="24"/>
          <w:szCs w:val="24"/>
          <w:vertAlign w:val="subscript"/>
        </w:rPr>
        <w:t xml:space="preserve"> </w:t>
      </w:r>
      <w:r w:rsidRPr="00466B8F">
        <w:rPr>
          <w:rFonts w:ascii="Times New Roman" w:hAnsi="Times New Roman"/>
          <w:sz w:val="24"/>
          <w:szCs w:val="24"/>
        </w:rPr>
        <w:t>is the Annualised Advance.</w:t>
      </w:r>
    </w:p>
    <w:p w:rsidR="006670AA" w:rsidRPr="00466B8F" w:rsidRDefault="006670AA" w:rsidP="00315968">
      <w:pPr>
        <w:pStyle w:val="qmstext"/>
        <w:spacing w:after="240"/>
        <w:jc w:val="both"/>
        <w:rPr>
          <w:rFonts w:ascii="Times New Roman" w:hAnsi="Times New Roman"/>
          <w:sz w:val="24"/>
          <w:szCs w:val="24"/>
        </w:rPr>
      </w:pPr>
      <w:r w:rsidRPr="00466B8F">
        <w:rPr>
          <w:rFonts w:ascii="Times New Roman" w:hAnsi="Times New Roman"/>
          <w:sz w:val="24"/>
          <w:szCs w:val="24"/>
        </w:rPr>
        <w:t>For each Settlement Day (</w:t>
      </w:r>
      <w:r w:rsidRPr="00466B8F">
        <w:rPr>
          <w:rFonts w:ascii="Times New Roman" w:hAnsi="Times New Roman"/>
          <w:b/>
          <w:sz w:val="24"/>
          <w:szCs w:val="24"/>
        </w:rPr>
        <w:t>d</w:t>
      </w:r>
      <w:r w:rsidRPr="00466B8F">
        <w:rPr>
          <w:rFonts w:ascii="Times New Roman" w:hAnsi="Times New Roman"/>
          <w:sz w:val="24"/>
          <w:szCs w:val="24"/>
        </w:rPr>
        <w:t xml:space="preserve">) in the Deemed Meter Advance period, the appropriate Daily Profile Coefficients </w:t>
      </w:r>
      <w:proofErr w:type="spellStart"/>
      <w:r w:rsidRPr="00466B8F">
        <w:rPr>
          <w:rFonts w:ascii="Times New Roman" w:hAnsi="Times New Roman"/>
          <w:sz w:val="24"/>
          <w:szCs w:val="24"/>
        </w:rPr>
        <w:t>PC</w:t>
      </w:r>
      <w:r w:rsidRPr="00466B8F">
        <w:rPr>
          <w:rFonts w:ascii="Times New Roman" w:hAnsi="Times New Roman"/>
          <w:sz w:val="24"/>
          <w:szCs w:val="24"/>
          <w:vertAlign w:val="subscript"/>
        </w:rPr>
        <w:t>gptd</w:t>
      </w:r>
      <w:proofErr w:type="spellEnd"/>
      <w:r w:rsidRPr="00466B8F">
        <w:rPr>
          <w:rFonts w:ascii="Times New Roman" w:hAnsi="Times New Roman"/>
          <w:sz w:val="24"/>
          <w:szCs w:val="24"/>
        </w:rPr>
        <w:t xml:space="preserve"> are retrieved from the Profiles </w:t>
      </w:r>
      <w:proofErr w:type="spellStart"/>
      <w:r w:rsidRPr="00466B8F">
        <w:rPr>
          <w:rFonts w:ascii="Times New Roman" w:hAnsi="Times New Roman"/>
          <w:sz w:val="24"/>
          <w:szCs w:val="24"/>
        </w:rPr>
        <w:t>datastore</w:t>
      </w:r>
      <w:proofErr w:type="spellEnd"/>
      <w:r w:rsidRPr="00466B8F">
        <w:rPr>
          <w:rFonts w:ascii="Times New Roman" w:hAnsi="Times New Roman"/>
          <w:sz w:val="24"/>
          <w:szCs w:val="24"/>
        </w:rPr>
        <w:t>. The Daily Profile Coefficients retrieved depend on:-</w:t>
      </w:r>
    </w:p>
    <w:p w:rsidR="006670AA" w:rsidRPr="00466B8F" w:rsidRDefault="002A31D8" w:rsidP="00315968">
      <w:pPr>
        <w:pStyle w:val="bulletindent"/>
        <w:spacing w:after="240"/>
        <w:jc w:val="both"/>
        <w:rPr>
          <w:rFonts w:ascii="Times New Roman" w:hAnsi="Times New Roman"/>
          <w:sz w:val="24"/>
          <w:szCs w:val="24"/>
        </w:rPr>
      </w:pPr>
      <w:r w:rsidRPr="00466B8F">
        <w:rPr>
          <w:rFonts w:ascii="Times New Roman" w:hAnsi="Times New Roman"/>
          <w:sz w:val="24"/>
          <w:szCs w:val="24"/>
        </w:rPr>
        <w:t></w:t>
      </w:r>
      <w:r w:rsidRPr="00466B8F">
        <w:rPr>
          <w:rFonts w:ascii="Times New Roman" w:hAnsi="Times New Roman"/>
          <w:sz w:val="24"/>
          <w:szCs w:val="24"/>
        </w:rPr>
        <w:tab/>
      </w:r>
      <w:r w:rsidR="006670AA" w:rsidRPr="00466B8F">
        <w:rPr>
          <w:rFonts w:ascii="Times New Roman" w:hAnsi="Times New Roman"/>
          <w:sz w:val="24"/>
          <w:szCs w:val="24"/>
        </w:rPr>
        <w:t xml:space="preserve">the Measurement Requirement for the Settlement Register during the Meter Advance Period, where Measurement Requirement is a valid combination of Standard Settlement Configuration Id and Time Pattern Regime Id (represented by the subscript </w:t>
      </w:r>
      <w:r w:rsidR="006670AA" w:rsidRPr="00466B8F">
        <w:rPr>
          <w:rFonts w:ascii="Times New Roman" w:hAnsi="Times New Roman"/>
          <w:b/>
          <w:sz w:val="24"/>
          <w:szCs w:val="24"/>
        </w:rPr>
        <w:t>t</w:t>
      </w:r>
      <w:r w:rsidR="006670AA" w:rsidRPr="00466B8F">
        <w:rPr>
          <w:rFonts w:ascii="Times New Roman" w:hAnsi="Times New Roman"/>
          <w:sz w:val="24"/>
          <w:szCs w:val="24"/>
        </w:rPr>
        <w:t>)</w:t>
      </w:r>
    </w:p>
    <w:p w:rsidR="006670AA" w:rsidRPr="00466B8F" w:rsidRDefault="002A31D8" w:rsidP="00315968">
      <w:pPr>
        <w:pStyle w:val="bulletindent"/>
        <w:spacing w:after="240"/>
        <w:jc w:val="both"/>
        <w:rPr>
          <w:rFonts w:ascii="Times New Roman" w:hAnsi="Times New Roman"/>
          <w:sz w:val="24"/>
          <w:szCs w:val="24"/>
        </w:rPr>
      </w:pPr>
      <w:r w:rsidRPr="00466B8F">
        <w:rPr>
          <w:rFonts w:ascii="Times New Roman" w:hAnsi="Times New Roman"/>
          <w:sz w:val="24"/>
          <w:szCs w:val="24"/>
        </w:rPr>
        <w:t></w:t>
      </w:r>
      <w:r w:rsidRPr="00466B8F">
        <w:rPr>
          <w:rFonts w:ascii="Times New Roman" w:hAnsi="Times New Roman"/>
          <w:sz w:val="24"/>
          <w:szCs w:val="24"/>
        </w:rPr>
        <w:tab/>
      </w:r>
      <w:r w:rsidR="006670AA" w:rsidRPr="00466B8F">
        <w:rPr>
          <w:rFonts w:ascii="Times New Roman" w:hAnsi="Times New Roman"/>
          <w:sz w:val="24"/>
          <w:szCs w:val="24"/>
        </w:rPr>
        <w:t xml:space="preserve">the GSP Group Id effective for the Metering System on the Settlement Day in question (represented by the subscript </w:t>
      </w:r>
      <w:r w:rsidR="006670AA" w:rsidRPr="00466B8F">
        <w:rPr>
          <w:rFonts w:ascii="Times New Roman" w:hAnsi="Times New Roman"/>
          <w:b/>
          <w:sz w:val="24"/>
          <w:szCs w:val="24"/>
        </w:rPr>
        <w:t>g</w:t>
      </w:r>
      <w:r w:rsidR="006670AA" w:rsidRPr="00466B8F">
        <w:rPr>
          <w:rFonts w:ascii="Times New Roman" w:hAnsi="Times New Roman"/>
          <w:sz w:val="24"/>
          <w:szCs w:val="24"/>
        </w:rPr>
        <w:t>)</w:t>
      </w:r>
    </w:p>
    <w:p w:rsidR="006670AA" w:rsidRPr="00466B8F" w:rsidRDefault="002A31D8" w:rsidP="00315968">
      <w:pPr>
        <w:pStyle w:val="bulletindent"/>
        <w:spacing w:after="240"/>
        <w:jc w:val="both"/>
        <w:rPr>
          <w:rFonts w:ascii="Times New Roman" w:hAnsi="Times New Roman"/>
          <w:sz w:val="24"/>
          <w:szCs w:val="24"/>
        </w:rPr>
      </w:pPr>
      <w:r w:rsidRPr="00466B8F">
        <w:rPr>
          <w:rFonts w:ascii="Times New Roman" w:hAnsi="Times New Roman"/>
          <w:sz w:val="24"/>
          <w:szCs w:val="24"/>
        </w:rPr>
        <w:t></w:t>
      </w:r>
      <w:r w:rsidRPr="00466B8F">
        <w:rPr>
          <w:rFonts w:ascii="Times New Roman" w:hAnsi="Times New Roman"/>
          <w:sz w:val="24"/>
          <w:szCs w:val="24"/>
        </w:rPr>
        <w:tab/>
      </w:r>
      <w:r w:rsidR="006670AA" w:rsidRPr="00466B8F">
        <w:rPr>
          <w:rFonts w:ascii="Times New Roman" w:hAnsi="Times New Roman"/>
          <w:sz w:val="24"/>
          <w:szCs w:val="24"/>
        </w:rPr>
        <w:t xml:space="preserve">the Profile Class Id effective for the Metering System on the Settlement Day in question (represented by the subscript </w:t>
      </w:r>
      <w:r w:rsidR="006670AA" w:rsidRPr="00466B8F">
        <w:rPr>
          <w:rFonts w:ascii="Times New Roman" w:hAnsi="Times New Roman"/>
          <w:b/>
          <w:sz w:val="24"/>
          <w:szCs w:val="24"/>
        </w:rPr>
        <w:t>p</w:t>
      </w:r>
      <w:r w:rsidR="006670AA" w:rsidRPr="00466B8F">
        <w:rPr>
          <w:rFonts w:ascii="Times New Roman" w:hAnsi="Times New Roman"/>
          <w:sz w:val="24"/>
          <w:szCs w:val="24"/>
        </w:rPr>
        <w:t>).</w:t>
      </w:r>
    </w:p>
    <w:p w:rsidR="006670AA" w:rsidRPr="00466B8F" w:rsidRDefault="006670AA" w:rsidP="00315968">
      <w:pPr>
        <w:pStyle w:val="qmstext"/>
        <w:spacing w:after="240"/>
        <w:jc w:val="both"/>
        <w:rPr>
          <w:rFonts w:ascii="Times New Roman" w:hAnsi="Times New Roman"/>
          <w:sz w:val="24"/>
          <w:szCs w:val="24"/>
        </w:rPr>
      </w:pPr>
      <w:r w:rsidRPr="00466B8F">
        <w:rPr>
          <w:rFonts w:ascii="Times New Roman" w:hAnsi="Times New Roman"/>
          <w:sz w:val="24"/>
          <w:szCs w:val="24"/>
        </w:rPr>
        <w:t>The main exception condition which may occur when calculating Deemed Meter Advances is as follows:-</w:t>
      </w:r>
    </w:p>
    <w:p w:rsidR="006670AA" w:rsidRPr="00466B8F" w:rsidRDefault="002A31D8" w:rsidP="00315968">
      <w:pPr>
        <w:pStyle w:val="qmstext"/>
        <w:tabs>
          <w:tab w:val="left" w:pos="0"/>
        </w:tabs>
        <w:spacing w:after="240"/>
        <w:ind w:left="1418"/>
        <w:jc w:val="both"/>
        <w:rPr>
          <w:rFonts w:ascii="Times New Roman" w:hAnsi="Times New Roman"/>
          <w:sz w:val="24"/>
          <w:szCs w:val="24"/>
        </w:rPr>
      </w:pPr>
      <w:r w:rsidRPr="00466B8F">
        <w:rPr>
          <w:rFonts w:ascii="Times New Roman" w:hAnsi="Times New Roman"/>
          <w:sz w:val="24"/>
          <w:szCs w:val="24"/>
        </w:rPr>
        <w:t>1.</w:t>
      </w:r>
      <w:r w:rsidRPr="00466B8F">
        <w:rPr>
          <w:rFonts w:ascii="Times New Roman" w:hAnsi="Times New Roman"/>
          <w:sz w:val="24"/>
          <w:szCs w:val="24"/>
        </w:rPr>
        <w:tab/>
      </w:r>
      <w:r w:rsidR="006670AA" w:rsidRPr="00466B8F">
        <w:rPr>
          <w:rFonts w:ascii="Times New Roman" w:hAnsi="Times New Roman"/>
          <w:sz w:val="24"/>
          <w:szCs w:val="24"/>
        </w:rPr>
        <w:t>If Daily Profile Coefficients are not found for the combination of GSP Group, Profile Class, Standard Settlement Configuration and Time Pattern Regime effective on any Settlement Day within the meter advance period, the Deemed Meter Advance is not processed and an exception is reported.</w:t>
      </w:r>
    </w:p>
    <w:p w:rsidR="006670AA" w:rsidRPr="00466B8F" w:rsidRDefault="002A31D8" w:rsidP="00315968">
      <w:pPr>
        <w:spacing w:after="240"/>
        <w:ind w:left="709"/>
        <w:jc w:val="both"/>
        <w:rPr>
          <w:rFonts w:ascii="Times New Roman" w:hAnsi="Times New Roman"/>
          <w:sz w:val="24"/>
          <w:szCs w:val="24"/>
        </w:rPr>
      </w:pPr>
      <w:r w:rsidRPr="00466B8F">
        <w:rPr>
          <w:rFonts w:ascii="Times New Roman" w:hAnsi="Times New Roman"/>
          <w:sz w:val="24"/>
          <w:szCs w:val="24"/>
        </w:rPr>
        <w:lastRenderedPageBreak/>
        <w:t>5.</w:t>
      </w:r>
      <w:r w:rsidRPr="00466B8F">
        <w:rPr>
          <w:rFonts w:ascii="Times New Roman" w:hAnsi="Times New Roman"/>
          <w:sz w:val="24"/>
          <w:szCs w:val="24"/>
        </w:rPr>
        <w:tab/>
      </w:r>
      <w:r w:rsidR="006670AA" w:rsidRPr="00466B8F">
        <w:rPr>
          <w:rFonts w:ascii="Times New Roman" w:hAnsi="Times New Roman"/>
          <w:sz w:val="24"/>
          <w:szCs w:val="24"/>
        </w:rPr>
        <w:t xml:space="preserve">Calculate the Deemed Meter Reading. This calculation varies depending on whether the Deemed reading Date is before, between or after both existing meter readings. </w:t>
      </w:r>
    </w:p>
    <w:p w:rsidR="006670AA" w:rsidRPr="00466B8F" w:rsidRDefault="002A31D8" w:rsidP="00315968">
      <w:pPr>
        <w:spacing w:after="240"/>
        <w:ind w:left="1134"/>
        <w:jc w:val="both"/>
        <w:rPr>
          <w:rFonts w:ascii="Times New Roman" w:hAnsi="Times New Roman"/>
          <w:sz w:val="24"/>
          <w:szCs w:val="24"/>
        </w:rPr>
      </w:pPr>
      <w:r w:rsidRPr="00466B8F">
        <w:rPr>
          <w:rFonts w:ascii="Times New Roman" w:hAnsi="Times New Roman"/>
          <w:sz w:val="24"/>
          <w:szCs w:val="24"/>
        </w:rPr>
        <w:t></w:t>
      </w:r>
      <w:r w:rsidRPr="00466B8F">
        <w:rPr>
          <w:rFonts w:ascii="Times New Roman" w:hAnsi="Times New Roman"/>
          <w:sz w:val="24"/>
          <w:szCs w:val="24"/>
        </w:rPr>
        <w:tab/>
      </w:r>
      <w:r w:rsidR="006670AA" w:rsidRPr="00466B8F">
        <w:rPr>
          <w:rFonts w:ascii="Times New Roman" w:hAnsi="Times New Roman"/>
          <w:sz w:val="24"/>
          <w:szCs w:val="24"/>
        </w:rPr>
        <w:t xml:space="preserve">If the Deemed Reading Date is earlier than both existing meter reading dates, the Deemed Meter Reading will be equal to </w:t>
      </w:r>
      <w:r w:rsidR="006670AA" w:rsidRPr="00466B8F">
        <w:rPr>
          <w:rFonts w:ascii="Times New Roman" w:hAnsi="Times New Roman"/>
          <w:spacing w:val="-3"/>
          <w:sz w:val="24"/>
          <w:szCs w:val="24"/>
        </w:rPr>
        <w:t>M</w:t>
      </w:r>
      <w:r w:rsidR="006670AA" w:rsidRPr="00466B8F">
        <w:rPr>
          <w:rFonts w:ascii="Times New Roman" w:hAnsi="Times New Roman"/>
          <w:spacing w:val="-3"/>
          <w:sz w:val="24"/>
          <w:szCs w:val="24"/>
          <w:vertAlign w:val="subscript"/>
        </w:rPr>
        <w:t xml:space="preserve">1 </w:t>
      </w:r>
      <w:r w:rsidR="006670AA" w:rsidRPr="00466B8F">
        <w:rPr>
          <w:rFonts w:ascii="Times New Roman" w:hAnsi="Times New Roman"/>
          <w:spacing w:val="-3"/>
          <w:sz w:val="24"/>
          <w:szCs w:val="24"/>
        </w:rPr>
        <w:t xml:space="preserve">– </w:t>
      </w:r>
      <w:r w:rsidR="006670AA" w:rsidRPr="00466B8F">
        <w:rPr>
          <w:rFonts w:ascii="Times New Roman" w:hAnsi="Times New Roman"/>
          <w:sz w:val="24"/>
          <w:szCs w:val="24"/>
        </w:rPr>
        <w:t>DMA.</w:t>
      </w:r>
    </w:p>
    <w:p w:rsidR="006670AA" w:rsidRPr="00466B8F" w:rsidRDefault="002A31D8" w:rsidP="00315968">
      <w:pPr>
        <w:spacing w:after="240"/>
        <w:ind w:left="1134"/>
        <w:jc w:val="both"/>
        <w:rPr>
          <w:rFonts w:ascii="Times New Roman" w:hAnsi="Times New Roman"/>
          <w:sz w:val="24"/>
          <w:szCs w:val="24"/>
        </w:rPr>
      </w:pPr>
      <w:r w:rsidRPr="00466B8F">
        <w:rPr>
          <w:rFonts w:ascii="Times New Roman" w:hAnsi="Times New Roman"/>
          <w:sz w:val="24"/>
          <w:szCs w:val="24"/>
        </w:rPr>
        <w:t></w:t>
      </w:r>
      <w:r w:rsidRPr="00466B8F">
        <w:rPr>
          <w:rFonts w:ascii="Times New Roman" w:hAnsi="Times New Roman"/>
          <w:sz w:val="24"/>
          <w:szCs w:val="24"/>
        </w:rPr>
        <w:tab/>
      </w:r>
      <w:r w:rsidR="006670AA" w:rsidRPr="00466B8F">
        <w:rPr>
          <w:rFonts w:ascii="Times New Roman" w:hAnsi="Times New Roman"/>
          <w:sz w:val="24"/>
          <w:szCs w:val="24"/>
        </w:rPr>
        <w:t xml:space="preserve">If the Deemed Reading Date is between both existing meter reading dates, the Deemed Meter Reading will be equal to </w:t>
      </w:r>
      <w:r w:rsidR="006670AA" w:rsidRPr="00466B8F">
        <w:rPr>
          <w:rFonts w:ascii="Times New Roman" w:hAnsi="Times New Roman"/>
          <w:spacing w:val="-3"/>
          <w:sz w:val="24"/>
          <w:szCs w:val="24"/>
        </w:rPr>
        <w:t>M</w:t>
      </w:r>
      <w:r w:rsidR="006670AA" w:rsidRPr="00466B8F">
        <w:rPr>
          <w:rFonts w:ascii="Times New Roman" w:hAnsi="Times New Roman"/>
          <w:spacing w:val="-3"/>
          <w:sz w:val="24"/>
          <w:szCs w:val="24"/>
          <w:vertAlign w:val="subscript"/>
        </w:rPr>
        <w:t xml:space="preserve">1 </w:t>
      </w:r>
      <w:r w:rsidR="006670AA" w:rsidRPr="00466B8F">
        <w:rPr>
          <w:rFonts w:ascii="Times New Roman" w:hAnsi="Times New Roman"/>
          <w:spacing w:val="-3"/>
          <w:sz w:val="24"/>
          <w:szCs w:val="24"/>
        </w:rPr>
        <w:t xml:space="preserve">+ </w:t>
      </w:r>
      <w:r w:rsidR="006670AA" w:rsidRPr="00466B8F">
        <w:rPr>
          <w:rFonts w:ascii="Times New Roman" w:hAnsi="Times New Roman"/>
          <w:sz w:val="24"/>
          <w:szCs w:val="24"/>
        </w:rPr>
        <w:t>DMA.</w:t>
      </w:r>
    </w:p>
    <w:p w:rsidR="006670AA" w:rsidRPr="00466B8F" w:rsidRDefault="002A31D8" w:rsidP="00315968">
      <w:pPr>
        <w:spacing w:after="240"/>
        <w:ind w:left="1134"/>
        <w:jc w:val="both"/>
        <w:rPr>
          <w:rFonts w:ascii="Times New Roman" w:hAnsi="Times New Roman"/>
          <w:sz w:val="24"/>
          <w:szCs w:val="24"/>
        </w:rPr>
      </w:pPr>
      <w:r w:rsidRPr="00466B8F">
        <w:rPr>
          <w:rFonts w:ascii="Times New Roman" w:hAnsi="Times New Roman"/>
          <w:sz w:val="24"/>
          <w:szCs w:val="24"/>
        </w:rPr>
        <w:t></w:t>
      </w:r>
      <w:r w:rsidRPr="00466B8F">
        <w:rPr>
          <w:rFonts w:ascii="Times New Roman" w:hAnsi="Times New Roman"/>
          <w:sz w:val="24"/>
          <w:szCs w:val="24"/>
        </w:rPr>
        <w:tab/>
      </w:r>
      <w:r w:rsidR="006670AA" w:rsidRPr="00466B8F">
        <w:rPr>
          <w:rFonts w:ascii="Times New Roman" w:hAnsi="Times New Roman"/>
          <w:sz w:val="24"/>
          <w:szCs w:val="24"/>
        </w:rPr>
        <w:t xml:space="preserve">If the Deemed Reading Date is later than both existing meter reading dates, the Deemed Meter Reading will be equal to </w:t>
      </w:r>
      <w:r w:rsidR="006670AA" w:rsidRPr="00466B8F">
        <w:rPr>
          <w:rFonts w:ascii="Times New Roman" w:hAnsi="Times New Roman"/>
          <w:spacing w:val="-3"/>
          <w:sz w:val="24"/>
          <w:szCs w:val="24"/>
        </w:rPr>
        <w:t>M</w:t>
      </w:r>
      <w:r w:rsidR="006670AA" w:rsidRPr="00466B8F">
        <w:rPr>
          <w:rFonts w:ascii="Times New Roman" w:hAnsi="Times New Roman"/>
          <w:spacing w:val="-3"/>
          <w:sz w:val="24"/>
          <w:szCs w:val="24"/>
          <w:vertAlign w:val="subscript"/>
        </w:rPr>
        <w:t xml:space="preserve">2 </w:t>
      </w:r>
      <w:r w:rsidR="006670AA" w:rsidRPr="00466B8F">
        <w:rPr>
          <w:rFonts w:ascii="Times New Roman" w:hAnsi="Times New Roman"/>
          <w:spacing w:val="-3"/>
          <w:sz w:val="24"/>
          <w:szCs w:val="24"/>
        </w:rPr>
        <w:t xml:space="preserve">+ </w:t>
      </w:r>
      <w:r w:rsidR="006670AA" w:rsidRPr="00466B8F">
        <w:rPr>
          <w:rFonts w:ascii="Times New Roman" w:hAnsi="Times New Roman"/>
          <w:sz w:val="24"/>
          <w:szCs w:val="24"/>
        </w:rPr>
        <w:t>DMA.</w:t>
      </w:r>
    </w:p>
    <w:p w:rsidR="006670AA" w:rsidRPr="00466B8F" w:rsidRDefault="006670AA" w:rsidP="00315968">
      <w:pPr>
        <w:pStyle w:val="qmstext"/>
        <w:spacing w:after="240"/>
        <w:ind w:left="709"/>
        <w:jc w:val="both"/>
        <w:rPr>
          <w:rFonts w:ascii="Times New Roman" w:hAnsi="Times New Roman"/>
          <w:sz w:val="24"/>
          <w:szCs w:val="24"/>
        </w:rPr>
      </w:pPr>
      <w:r w:rsidRPr="00466B8F">
        <w:rPr>
          <w:rFonts w:ascii="Times New Roman" w:hAnsi="Times New Roman"/>
          <w:sz w:val="24"/>
          <w:szCs w:val="24"/>
        </w:rPr>
        <w:t>In all three cases, if the Deemed Meter Reading is less than zero, add 10^n (where n is the number of register digits) until the Deemed Meter Reading is between zero and (10^n)-1.</w:t>
      </w:r>
    </w:p>
    <w:p w:rsidR="006670AA" w:rsidRPr="00466B8F" w:rsidRDefault="006670AA" w:rsidP="00315968">
      <w:pPr>
        <w:pStyle w:val="qmstext"/>
        <w:spacing w:after="240"/>
        <w:ind w:left="709"/>
        <w:jc w:val="both"/>
        <w:rPr>
          <w:rFonts w:ascii="Times New Roman" w:hAnsi="Times New Roman"/>
          <w:sz w:val="24"/>
          <w:szCs w:val="24"/>
        </w:rPr>
      </w:pPr>
      <w:r w:rsidRPr="00466B8F">
        <w:rPr>
          <w:rFonts w:ascii="Times New Roman" w:hAnsi="Times New Roman"/>
          <w:sz w:val="24"/>
          <w:szCs w:val="24"/>
        </w:rPr>
        <w:t>If the Deemed Meter Reading is greater than or equal to 10^n (where n is the number of register digits), subtract 10^n from it until the Deemed Meter Reading is between zero and (10^n)-1.</w:t>
      </w:r>
    </w:p>
    <w:p w:rsidR="00124871" w:rsidRPr="00466B8F" w:rsidRDefault="002A31D8" w:rsidP="00315968">
      <w:pPr>
        <w:pStyle w:val="Heading3"/>
        <w:keepNext w:val="0"/>
        <w:numPr>
          <w:ilvl w:val="0"/>
          <w:numId w:val="0"/>
        </w:numPr>
        <w:spacing w:before="0" w:after="240"/>
        <w:jc w:val="both"/>
        <w:rPr>
          <w:rFonts w:ascii="Times New Roman" w:hAnsi="Times New Roman"/>
          <w:sz w:val="24"/>
          <w:szCs w:val="24"/>
        </w:rPr>
      </w:pPr>
      <w:r w:rsidRPr="00466B8F">
        <w:rPr>
          <w:rFonts w:ascii="Times New Roman" w:hAnsi="Times New Roman"/>
          <w:sz w:val="24"/>
          <w:szCs w:val="24"/>
        </w:rPr>
        <w:t>6.2.8</w:t>
      </w:r>
      <w:r w:rsidRPr="00466B8F">
        <w:rPr>
          <w:rFonts w:ascii="Times New Roman" w:hAnsi="Times New Roman"/>
          <w:sz w:val="24"/>
          <w:szCs w:val="24"/>
        </w:rPr>
        <w:tab/>
      </w:r>
      <w:r w:rsidR="00124871" w:rsidRPr="00466B8F">
        <w:rPr>
          <w:rFonts w:ascii="Times New Roman" w:hAnsi="Times New Roman"/>
          <w:sz w:val="24"/>
          <w:szCs w:val="24"/>
        </w:rPr>
        <w:t>Process 1.7 – Maintain GSPGPC Default EAC</w:t>
      </w:r>
    </w:p>
    <w:p w:rsidR="00124871" w:rsidRPr="00466B8F" w:rsidRDefault="00124871" w:rsidP="00315968">
      <w:pPr>
        <w:spacing w:after="240"/>
        <w:ind w:left="709"/>
        <w:jc w:val="both"/>
        <w:rPr>
          <w:rFonts w:ascii="Times New Roman" w:hAnsi="Times New Roman"/>
          <w:sz w:val="24"/>
          <w:szCs w:val="24"/>
        </w:rPr>
      </w:pPr>
      <w:r w:rsidRPr="00466B8F">
        <w:rPr>
          <w:rFonts w:ascii="Times New Roman" w:hAnsi="Times New Roman"/>
          <w:sz w:val="24"/>
          <w:szCs w:val="24"/>
        </w:rPr>
        <w:t>This process will allow the Data Collector to maintain the GSPGPC Default EAC used in process 1.2. The GSPGPC Default EAC must be a positive number. It is recorded together with the following data: GSP Group Id, Profile Class Id, Effective From Settlement Date {GGPCDEAC}.</w:t>
      </w:r>
    </w:p>
    <w:p w:rsidR="00124871" w:rsidRPr="00466B8F" w:rsidRDefault="002A31D8" w:rsidP="00315968">
      <w:pPr>
        <w:pStyle w:val="Heading3"/>
        <w:keepNext w:val="0"/>
        <w:numPr>
          <w:ilvl w:val="0"/>
          <w:numId w:val="0"/>
        </w:numPr>
        <w:spacing w:before="0" w:after="240"/>
        <w:jc w:val="both"/>
        <w:rPr>
          <w:rFonts w:ascii="Times New Roman" w:hAnsi="Times New Roman"/>
          <w:sz w:val="24"/>
          <w:szCs w:val="24"/>
        </w:rPr>
      </w:pPr>
      <w:r w:rsidRPr="00466B8F">
        <w:rPr>
          <w:rFonts w:ascii="Times New Roman" w:hAnsi="Times New Roman"/>
          <w:sz w:val="24"/>
          <w:szCs w:val="24"/>
        </w:rPr>
        <w:t>6.2.9</w:t>
      </w:r>
      <w:r w:rsidRPr="00466B8F">
        <w:rPr>
          <w:rFonts w:ascii="Times New Roman" w:hAnsi="Times New Roman"/>
          <w:sz w:val="24"/>
          <w:szCs w:val="24"/>
        </w:rPr>
        <w:tab/>
      </w:r>
      <w:r w:rsidR="00124871" w:rsidRPr="00466B8F">
        <w:rPr>
          <w:rFonts w:ascii="Times New Roman" w:hAnsi="Times New Roman"/>
          <w:sz w:val="24"/>
          <w:szCs w:val="24"/>
        </w:rPr>
        <w:t>Process 1.8 – Receive AFYC</w:t>
      </w:r>
    </w:p>
    <w:p w:rsidR="00570B45" w:rsidRPr="00466B8F" w:rsidRDefault="00124871" w:rsidP="002B389E">
      <w:pPr>
        <w:spacing w:after="240"/>
        <w:ind w:left="709"/>
        <w:jc w:val="both"/>
        <w:rPr>
          <w:ins w:id="660" w:author="Steve Francis" w:date="2015-08-18T15:14:00Z"/>
          <w:rFonts w:ascii="Times New Roman" w:hAnsi="Times New Roman"/>
          <w:sz w:val="24"/>
          <w:szCs w:val="24"/>
        </w:rPr>
      </w:pPr>
      <w:r w:rsidRPr="00466B8F">
        <w:rPr>
          <w:rFonts w:ascii="Times New Roman" w:hAnsi="Times New Roman"/>
          <w:sz w:val="24"/>
          <w:szCs w:val="24"/>
        </w:rPr>
        <w:t xml:space="preserve">This process will allow the Data Collector to load Average Fraction of Yearly Consumption (AFYC) values used in process 1.2. The AFYC value must be a positive number. It is recorded together with the following data: Standard Settlement Configuration Id, Profile Class Id, Time Pattern Regime Id, GSP Group Id, Effective </w:t>
      </w:r>
      <w:proofErr w:type="gramStart"/>
      <w:r w:rsidRPr="00466B8F">
        <w:rPr>
          <w:rFonts w:ascii="Times New Roman" w:hAnsi="Times New Roman"/>
          <w:sz w:val="24"/>
          <w:szCs w:val="24"/>
        </w:rPr>
        <w:t>From</w:t>
      </w:r>
      <w:proofErr w:type="gramEnd"/>
      <w:r w:rsidRPr="00466B8F">
        <w:rPr>
          <w:rFonts w:ascii="Times New Roman" w:hAnsi="Times New Roman"/>
          <w:sz w:val="24"/>
          <w:szCs w:val="24"/>
        </w:rPr>
        <w:t xml:space="preserve"> Settlement Date {AFYC}, Effective To Settlement Date {AFYC}.</w:t>
      </w:r>
    </w:p>
    <w:p w:rsidR="00644D76" w:rsidRPr="00466B8F" w:rsidRDefault="002B389E" w:rsidP="00644D76">
      <w:pPr>
        <w:pStyle w:val="Heading3"/>
        <w:keepNext w:val="0"/>
        <w:numPr>
          <w:ilvl w:val="0"/>
          <w:numId w:val="0"/>
        </w:numPr>
        <w:spacing w:before="0" w:after="240"/>
        <w:jc w:val="both"/>
        <w:rPr>
          <w:ins w:id="661" w:author="Steve Francis" w:date="2015-08-18T15:12:00Z"/>
          <w:rFonts w:ascii="Times New Roman" w:hAnsi="Times New Roman"/>
          <w:sz w:val="24"/>
          <w:szCs w:val="24"/>
        </w:rPr>
      </w:pPr>
      <w:ins w:id="662" w:author="Steve Francis" w:date="2015-08-18T15:12:00Z">
        <w:r w:rsidRPr="00466B8F">
          <w:rPr>
            <w:rFonts w:ascii="Times New Roman" w:hAnsi="Times New Roman"/>
            <w:sz w:val="24"/>
            <w:szCs w:val="24"/>
          </w:rPr>
          <w:t>6.2.1</w:t>
        </w:r>
      </w:ins>
      <w:ins w:id="663" w:author="Steve Francis" w:date="2015-08-18T15:36:00Z">
        <w:r w:rsidRPr="00466B8F">
          <w:rPr>
            <w:rFonts w:ascii="Times New Roman" w:hAnsi="Times New Roman"/>
            <w:sz w:val="24"/>
            <w:szCs w:val="24"/>
          </w:rPr>
          <w:t>0</w:t>
        </w:r>
      </w:ins>
      <w:ins w:id="664" w:author="Steve Francis" w:date="2015-08-18T15:12:00Z">
        <w:r w:rsidR="00644D76" w:rsidRPr="00466B8F">
          <w:rPr>
            <w:rFonts w:ascii="Times New Roman" w:hAnsi="Times New Roman"/>
            <w:sz w:val="24"/>
            <w:szCs w:val="24"/>
          </w:rPr>
          <w:tab/>
          <w:t>Proces</w:t>
        </w:r>
        <w:r w:rsidRPr="00466B8F">
          <w:rPr>
            <w:rFonts w:ascii="Times New Roman" w:hAnsi="Times New Roman"/>
            <w:sz w:val="24"/>
            <w:szCs w:val="24"/>
          </w:rPr>
          <w:t>s 1.</w:t>
        </w:r>
      </w:ins>
      <w:ins w:id="665" w:author="Steve Francis" w:date="2015-08-18T15:36:00Z">
        <w:r w:rsidRPr="00466B8F">
          <w:rPr>
            <w:rFonts w:ascii="Times New Roman" w:hAnsi="Times New Roman"/>
            <w:sz w:val="24"/>
            <w:szCs w:val="24"/>
          </w:rPr>
          <w:t>9</w:t>
        </w:r>
      </w:ins>
      <w:ins w:id="666" w:author="Steve Francis" w:date="2015-08-18T15:12:00Z">
        <w:r w:rsidR="00644D76" w:rsidRPr="00466B8F">
          <w:rPr>
            <w:rFonts w:ascii="Times New Roman" w:hAnsi="Times New Roman"/>
            <w:sz w:val="24"/>
            <w:szCs w:val="24"/>
          </w:rPr>
          <w:t xml:space="preserve"> – </w:t>
        </w:r>
      </w:ins>
      <w:ins w:id="667" w:author="Steve Francis" w:date="2015-08-25T14:05:00Z">
        <w:r w:rsidR="00F953FB" w:rsidRPr="00466B8F">
          <w:rPr>
            <w:rFonts w:ascii="Times New Roman" w:hAnsi="Times New Roman"/>
            <w:sz w:val="24"/>
            <w:szCs w:val="24"/>
          </w:rPr>
          <w:t>Load</w:t>
        </w:r>
      </w:ins>
      <w:ins w:id="668" w:author="Steve Francis" w:date="2015-08-18T15:12:00Z">
        <w:r w:rsidR="00644D76" w:rsidRPr="00466B8F">
          <w:rPr>
            <w:rFonts w:ascii="Times New Roman" w:hAnsi="Times New Roman"/>
            <w:sz w:val="24"/>
            <w:szCs w:val="24"/>
          </w:rPr>
          <w:t xml:space="preserve"> Demand Control Event</w:t>
        </w:r>
      </w:ins>
    </w:p>
    <w:p w:rsidR="00644D76" w:rsidRPr="00466B8F" w:rsidRDefault="00644D76" w:rsidP="00644D76">
      <w:pPr>
        <w:spacing w:after="240"/>
        <w:ind w:left="709"/>
        <w:jc w:val="both"/>
        <w:rPr>
          <w:ins w:id="669" w:author="Steve Francis" w:date="2015-08-25T14:19:00Z"/>
          <w:rFonts w:ascii="Times New Roman" w:hAnsi="Times New Roman"/>
          <w:sz w:val="24"/>
          <w:szCs w:val="24"/>
        </w:rPr>
      </w:pPr>
      <w:ins w:id="670" w:author="Steve Francis" w:date="2015-08-18T15:12:00Z">
        <w:r w:rsidRPr="00466B8F">
          <w:rPr>
            <w:rFonts w:ascii="Times New Roman" w:hAnsi="Times New Roman"/>
            <w:sz w:val="24"/>
            <w:szCs w:val="24"/>
          </w:rPr>
          <w:t>This process will allow the Data Collector to l</w:t>
        </w:r>
      </w:ins>
      <w:ins w:id="671" w:author="Steve Francis" w:date="2015-08-18T15:17:00Z">
        <w:r w:rsidR="00570B45" w:rsidRPr="00466B8F">
          <w:rPr>
            <w:rFonts w:ascii="Times New Roman" w:hAnsi="Times New Roman"/>
            <w:sz w:val="24"/>
            <w:szCs w:val="24"/>
          </w:rPr>
          <w:t xml:space="preserve">oad </w:t>
        </w:r>
      </w:ins>
      <w:ins w:id="672" w:author="Steve Francis" w:date="2015-08-18T15:16:00Z">
        <w:r w:rsidR="00570B45" w:rsidRPr="00466B8F">
          <w:rPr>
            <w:rFonts w:ascii="Times New Roman" w:hAnsi="Times New Roman"/>
            <w:sz w:val="24"/>
            <w:szCs w:val="24"/>
          </w:rPr>
          <w:t xml:space="preserve">Demand Control Event information to be used in process 1.2.  </w:t>
        </w:r>
      </w:ins>
      <w:ins w:id="673" w:author="Steve Francis" w:date="2015-08-25T14:18:00Z">
        <w:r w:rsidR="00495C54" w:rsidRPr="00466B8F">
          <w:rPr>
            <w:rFonts w:ascii="Times New Roman" w:hAnsi="Times New Roman"/>
            <w:sz w:val="24"/>
            <w:szCs w:val="24"/>
          </w:rPr>
          <w:t xml:space="preserve">Data files will be received from the Distributor a number of days after the Demand Control Event to which they pertain.  The following validation </w:t>
        </w:r>
      </w:ins>
      <w:ins w:id="674" w:author="Steve Francis" w:date="2015-08-25T14:20:00Z">
        <w:r w:rsidR="00495C54" w:rsidRPr="00466B8F">
          <w:rPr>
            <w:rFonts w:ascii="Times New Roman" w:hAnsi="Times New Roman"/>
            <w:sz w:val="24"/>
            <w:szCs w:val="24"/>
          </w:rPr>
          <w:t>is carried out on the data</w:t>
        </w:r>
      </w:ins>
      <w:ins w:id="675" w:author="Steve Francis" w:date="2015-08-25T14:19:00Z">
        <w:r w:rsidR="00495C54" w:rsidRPr="00466B8F">
          <w:rPr>
            <w:rFonts w:ascii="Times New Roman" w:hAnsi="Times New Roman"/>
            <w:sz w:val="24"/>
            <w:szCs w:val="24"/>
          </w:rPr>
          <w:t>:</w:t>
        </w:r>
      </w:ins>
    </w:p>
    <w:p w:rsidR="00495C54" w:rsidRPr="00466B8F" w:rsidRDefault="00495C54" w:rsidP="00495C54">
      <w:pPr>
        <w:pStyle w:val="ListParagraph"/>
        <w:numPr>
          <w:ilvl w:val="0"/>
          <w:numId w:val="92"/>
        </w:numPr>
        <w:spacing w:after="240"/>
        <w:jc w:val="both"/>
        <w:rPr>
          <w:ins w:id="676" w:author="Steve Francis" w:date="2015-08-25T14:20:00Z"/>
          <w:rFonts w:ascii="Times New Roman" w:hAnsi="Times New Roman"/>
          <w:sz w:val="24"/>
          <w:szCs w:val="24"/>
        </w:rPr>
      </w:pPr>
      <w:ins w:id="677" w:author="Steve Francis" w:date="2015-08-25T14:20:00Z">
        <w:r w:rsidRPr="00466B8F">
          <w:rPr>
            <w:rFonts w:ascii="Times New Roman" w:hAnsi="Times New Roman"/>
            <w:sz w:val="24"/>
            <w:szCs w:val="24"/>
          </w:rPr>
          <w:t>If the Demand Control Event Id already exists in the EAC/AA database, the DCE Id will not</w:t>
        </w:r>
        <w:r w:rsidR="004F6D6C" w:rsidRPr="00466B8F">
          <w:rPr>
            <w:rFonts w:ascii="Times New Roman" w:hAnsi="Times New Roman"/>
            <w:sz w:val="24"/>
            <w:szCs w:val="24"/>
          </w:rPr>
          <w:t xml:space="preserve"> be loaded</w:t>
        </w:r>
      </w:ins>
      <w:ins w:id="678" w:author="Steve Francis" w:date="2015-08-25T14:21:00Z">
        <w:r w:rsidR="004F6D6C" w:rsidRPr="00466B8F">
          <w:rPr>
            <w:rFonts w:ascii="Times New Roman" w:hAnsi="Times New Roman"/>
            <w:sz w:val="24"/>
            <w:szCs w:val="24"/>
          </w:rPr>
          <w:t>;</w:t>
        </w:r>
      </w:ins>
    </w:p>
    <w:p w:rsidR="00495C54" w:rsidRPr="00466B8F" w:rsidRDefault="00495C54" w:rsidP="00495C54">
      <w:pPr>
        <w:pStyle w:val="ListParagraph"/>
        <w:numPr>
          <w:ilvl w:val="0"/>
          <w:numId w:val="92"/>
        </w:numPr>
        <w:spacing w:after="240"/>
        <w:jc w:val="both"/>
        <w:rPr>
          <w:ins w:id="679" w:author="Steve Francis" w:date="2015-08-25T14:20:00Z"/>
          <w:rFonts w:ascii="Times New Roman" w:hAnsi="Times New Roman"/>
          <w:sz w:val="24"/>
          <w:szCs w:val="24"/>
        </w:rPr>
      </w:pPr>
      <w:ins w:id="680" w:author="Steve Francis" w:date="2015-08-25T14:20:00Z">
        <w:r w:rsidRPr="00466B8F">
          <w:rPr>
            <w:rFonts w:ascii="Times New Roman" w:hAnsi="Times New Roman"/>
            <w:sz w:val="24"/>
            <w:szCs w:val="24"/>
          </w:rPr>
          <w:t xml:space="preserve">If duplicate DCE Id is found within the </w:t>
        </w:r>
        <w:r w:rsidR="004F6D6C" w:rsidRPr="00466B8F">
          <w:rPr>
            <w:rFonts w:ascii="Times New Roman" w:hAnsi="Times New Roman"/>
            <w:sz w:val="24"/>
            <w:szCs w:val="24"/>
          </w:rPr>
          <w:t>file, the file will be rejected</w:t>
        </w:r>
      </w:ins>
      <w:ins w:id="681" w:author="Steve Francis" w:date="2015-08-25T14:21:00Z">
        <w:r w:rsidR="004F6D6C" w:rsidRPr="00466B8F">
          <w:rPr>
            <w:rFonts w:ascii="Times New Roman" w:hAnsi="Times New Roman"/>
            <w:sz w:val="24"/>
            <w:szCs w:val="24"/>
          </w:rPr>
          <w:t>;</w:t>
        </w:r>
      </w:ins>
    </w:p>
    <w:p w:rsidR="00495C54" w:rsidRPr="00466B8F" w:rsidRDefault="00495C54" w:rsidP="00495C54">
      <w:pPr>
        <w:pStyle w:val="ListParagraph"/>
        <w:numPr>
          <w:ilvl w:val="0"/>
          <w:numId w:val="92"/>
        </w:numPr>
        <w:spacing w:after="240"/>
        <w:jc w:val="both"/>
        <w:rPr>
          <w:ins w:id="682" w:author="Steve Francis" w:date="2015-08-25T14:20:00Z"/>
          <w:rFonts w:ascii="Times New Roman" w:hAnsi="Times New Roman"/>
          <w:sz w:val="24"/>
          <w:szCs w:val="24"/>
        </w:rPr>
      </w:pPr>
      <w:ins w:id="683" w:author="Steve Francis" w:date="2015-08-25T14:20:00Z">
        <w:r w:rsidRPr="00466B8F">
          <w:rPr>
            <w:rFonts w:ascii="Times New Roman" w:hAnsi="Times New Roman"/>
            <w:sz w:val="24"/>
            <w:szCs w:val="24"/>
          </w:rPr>
          <w:t xml:space="preserve">If a MSID is present more than once in a DCE, then the DCE </w:t>
        </w:r>
      </w:ins>
      <w:ins w:id="684" w:author="Steve Francis" w:date="2015-08-25T14:21:00Z">
        <w:r w:rsidRPr="00466B8F">
          <w:rPr>
            <w:rFonts w:ascii="Times New Roman" w:hAnsi="Times New Roman"/>
            <w:sz w:val="24"/>
            <w:szCs w:val="24"/>
          </w:rPr>
          <w:t>I</w:t>
        </w:r>
        <w:r w:rsidR="004F6D6C" w:rsidRPr="00466B8F">
          <w:rPr>
            <w:rFonts w:ascii="Times New Roman" w:hAnsi="Times New Roman"/>
            <w:sz w:val="24"/>
            <w:szCs w:val="24"/>
          </w:rPr>
          <w:t>d</w:t>
        </w:r>
        <w:r w:rsidRPr="00466B8F">
          <w:rPr>
            <w:rFonts w:ascii="Times New Roman" w:hAnsi="Times New Roman"/>
            <w:sz w:val="24"/>
            <w:szCs w:val="24"/>
          </w:rPr>
          <w:t xml:space="preserve"> will not</w:t>
        </w:r>
      </w:ins>
      <w:ins w:id="685" w:author="Steve Francis" w:date="2015-08-25T14:20:00Z">
        <w:r w:rsidR="004F6D6C" w:rsidRPr="00466B8F">
          <w:rPr>
            <w:rFonts w:ascii="Times New Roman" w:hAnsi="Times New Roman"/>
            <w:sz w:val="24"/>
            <w:szCs w:val="24"/>
          </w:rPr>
          <w:t xml:space="preserve"> be loaded</w:t>
        </w:r>
      </w:ins>
      <w:ins w:id="686" w:author="Steve Francis" w:date="2015-08-25T14:21:00Z">
        <w:r w:rsidR="004F6D6C" w:rsidRPr="00466B8F">
          <w:rPr>
            <w:rFonts w:ascii="Times New Roman" w:hAnsi="Times New Roman"/>
            <w:sz w:val="24"/>
            <w:szCs w:val="24"/>
          </w:rPr>
          <w:t>;</w:t>
        </w:r>
      </w:ins>
    </w:p>
    <w:p w:rsidR="00495C54" w:rsidRPr="00466B8F" w:rsidRDefault="00495C54" w:rsidP="00495C54">
      <w:pPr>
        <w:pStyle w:val="ListParagraph"/>
        <w:numPr>
          <w:ilvl w:val="0"/>
          <w:numId w:val="92"/>
        </w:numPr>
        <w:spacing w:after="240"/>
        <w:jc w:val="both"/>
        <w:rPr>
          <w:ins w:id="687" w:author="Steve Francis" w:date="2015-08-25T14:20:00Z"/>
          <w:rFonts w:ascii="Times New Roman" w:hAnsi="Times New Roman"/>
          <w:sz w:val="24"/>
          <w:szCs w:val="24"/>
        </w:rPr>
      </w:pPr>
      <w:ins w:id="688" w:author="Steve Francis" w:date="2015-08-25T14:20:00Z">
        <w:r w:rsidRPr="00466B8F">
          <w:rPr>
            <w:rFonts w:ascii="Times New Roman" w:hAnsi="Times New Roman"/>
            <w:sz w:val="24"/>
            <w:szCs w:val="24"/>
          </w:rPr>
          <w:t xml:space="preserve">If the end date and time is earlier than the start date time, the DCE </w:t>
        </w:r>
      </w:ins>
      <w:ins w:id="689" w:author="Steve Francis" w:date="2015-08-25T14:21:00Z">
        <w:r w:rsidR="004F6D6C" w:rsidRPr="00466B8F">
          <w:rPr>
            <w:rFonts w:ascii="Times New Roman" w:hAnsi="Times New Roman"/>
            <w:sz w:val="24"/>
            <w:szCs w:val="24"/>
          </w:rPr>
          <w:t>Id will not be loaded;</w:t>
        </w:r>
      </w:ins>
    </w:p>
    <w:p w:rsidR="00495C54" w:rsidRPr="00466B8F" w:rsidRDefault="00495C54" w:rsidP="00495C54">
      <w:pPr>
        <w:pStyle w:val="ListParagraph"/>
        <w:numPr>
          <w:ilvl w:val="0"/>
          <w:numId w:val="92"/>
        </w:numPr>
        <w:spacing w:after="240"/>
        <w:jc w:val="both"/>
        <w:rPr>
          <w:ins w:id="690" w:author="Steve Francis" w:date="2015-08-25T14:20:00Z"/>
          <w:rFonts w:ascii="Times New Roman" w:hAnsi="Times New Roman"/>
          <w:sz w:val="24"/>
          <w:szCs w:val="24"/>
        </w:rPr>
      </w:pPr>
      <w:ins w:id="691" w:author="Steve Francis" w:date="2015-08-25T14:20:00Z">
        <w:r w:rsidRPr="00466B8F">
          <w:rPr>
            <w:rFonts w:ascii="Times New Roman" w:hAnsi="Times New Roman"/>
            <w:sz w:val="24"/>
            <w:szCs w:val="24"/>
          </w:rPr>
          <w:t xml:space="preserve">If no DCE id is found in the </w:t>
        </w:r>
        <w:r w:rsidR="004F6D6C" w:rsidRPr="00466B8F">
          <w:rPr>
            <w:rFonts w:ascii="Times New Roman" w:hAnsi="Times New Roman"/>
            <w:sz w:val="24"/>
            <w:szCs w:val="24"/>
          </w:rPr>
          <w:t>file, the file will be rejected</w:t>
        </w:r>
      </w:ins>
      <w:ins w:id="692" w:author="Steve Francis" w:date="2015-08-25T14:21:00Z">
        <w:r w:rsidR="004F6D6C" w:rsidRPr="00466B8F">
          <w:rPr>
            <w:rFonts w:ascii="Times New Roman" w:hAnsi="Times New Roman"/>
            <w:sz w:val="24"/>
            <w:szCs w:val="24"/>
          </w:rPr>
          <w:t>;</w:t>
        </w:r>
      </w:ins>
    </w:p>
    <w:p w:rsidR="00644D76" w:rsidRDefault="004F6D6C" w:rsidP="00315968">
      <w:pPr>
        <w:spacing w:after="240"/>
        <w:ind w:left="709"/>
        <w:jc w:val="both"/>
        <w:rPr>
          <w:ins w:id="693" w:author="Steve Francis" w:date="2015-08-27T13:42:00Z"/>
          <w:rFonts w:ascii="Times New Roman" w:hAnsi="Times New Roman"/>
          <w:sz w:val="24"/>
          <w:szCs w:val="24"/>
        </w:rPr>
      </w:pPr>
      <w:ins w:id="694" w:author="Steve Francis" w:date="2015-08-25T14:22:00Z">
        <w:r w:rsidRPr="00466B8F">
          <w:rPr>
            <w:rFonts w:ascii="Times New Roman" w:hAnsi="Times New Roman"/>
            <w:sz w:val="24"/>
            <w:szCs w:val="24"/>
          </w:rPr>
          <w:lastRenderedPageBreak/>
          <w:t xml:space="preserve">The process </w:t>
        </w:r>
        <w:proofErr w:type="spellStart"/>
        <w:r w:rsidRPr="00466B8F">
          <w:rPr>
            <w:rFonts w:ascii="Times New Roman" w:hAnsi="Times New Roman"/>
            <w:sz w:val="24"/>
            <w:szCs w:val="24"/>
          </w:rPr>
          <w:t>wil</w:t>
        </w:r>
        <w:proofErr w:type="spellEnd"/>
        <w:r w:rsidRPr="00466B8F">
          <w:rPr>
            <w:rFonts w:ascii="Times New Roman" w:hAnsi="Times New Roman"/>
            <w:sz w:val="24"/>
            <w:szCs w:val="24"/>
          </w:rPr>
          <w:t xml:space="preserve"> produce a report detailing any errors encountered while loading Demand Control Event details.</w:t>
        </w:r>
      </w:ins>
    </w:p>
    <w:p w:rsidR="008043A9" w:rsidRPr="00466B8F" w:rsidRDefault="008043A9" w:rsidP="008043A9">
      <w:pPr>
        <w:pStyle w:val="Heading3"/>
        <w:keepNext w:val="0"/>
        <w:numPr>
          <w:ilvl w:val="0"/>
          <w:numId w:val="0"/>
        </w:numPr>
        <w:spacing w:before="0" w:after="240"/>
        <w:jc w:val="both"/>
        <w:rPr>
          <w:ins w:id="695" w:author="Steve Francis" w:date="2015-08-27T13:42:00Z"/>
          <w:rFonts w:ascii="Times New Roman" w:hAnsi="Times New Roman"/>
          <w:sz w:val="24"/>
          <w:szCs w:val="24"/>
        </w:rPr>
      </w:pPr>
      <w:ins w:id="696" w:author="Steve Francis" w:date="2015-08-27T13:42:00Z">
        <w:r w:rsidRPr="00466B8F">
          <w:rPr>
            <w:rFonts w:ascii="Times New Roman" w:hAnsi="Times New Roman"/>
            <w:sz w:val="24"/>
            <w:szCs w:val="24"/>
          </w:rPr>
          <w:t>6.2.1</w:t>
        </w:r>
        <w:r>
          <w:rPr>
            <w:rFonts w:ascii="Times New Roman" w:hAnsi="Times New Roman"/>
            <w:sz w:val="24"/>
            <w:szCs w:val="24"/>
          </w:rPr>
          <w:t>1</w:t>
        </w:r>
        <w:r w:rsidRPr="00466B8F">
          <w:rPr>
            <w:rFonts w:ascii="Times New Roman" w:hAnsi="Times New Roman"/>
            <w:sz w:val="24"/>
            <w:szCs w:val="24"/>
          </w:rPr>
          <w:tab/>
          <w:t>Process 1.</w:t>
        </w:r>
        <w:r>
          <w:rPr>
            <w:rFonts w:ascii="Times New Roman" w:hAnsi="Times New Roman"/>
            <w:sz w:val="24"/>
            <w:szCs w:val="24"/>
          </w:rPr>
          <w:t>10</w:t>
        </w:r>
        <w:r w:rsidRPr="00466B8F">
          <w:rPr>
            <w:rFonts w:ascii="Times New Roman" w:hAnsi="Times New Roman"/>
            <w:sz w:val="24"/>
            <w:szCs w:val="24"/>
          </w:rPr>
          <w:t xml:space="preserve"> – Load Demand </w:t>
        </w:r>
        <w:r>
          <w:rPr>
            <w:rFonts w:ascii="Times New Roman" w:hAnsi="Times New Roman"/>
            <w:sz w:val="24"/>
            <w:szCs w:val="24"/>
          </w:rPr>
          <w:t>Disconnection MSIDs</w:t>
        </w:r>
      </w:ins>
    </w:p>
    <w:p w:rsidR="008043A9" w:rsidRPr="00466B8F" w:rsidRDefault="008043A9">
      <w:pPr>
        <w:spacing w:after="240"/>
        <w:ind w:left="709"/>
        <w:jc w:val="both"/>
        <w:rPr>
          <w:ins w:id="697" w:author="Steve Francis" w:date="2015-08-27T13:42:00Z"/>
          <w:rFonts w:ascii="Times New Roman" w:hAnsi="Times New Roman"/>
          <w:sz w:val="24"/>
          <w:szCs w:val="24"/>
        </w:rPr>
      </w:pPr>
      <w:ins w:id="698" w:author="Steve Francis" w:date="2015-08-27T13:42:00Z">
        <w:r w:rsidRPr="00466B8F">
          <w:rPr>
            <w:rFonts w:ascii="Times New Roman" w:hAnsi="Times New Roman"/>
            <w:sz w:val="24"/>
            <w:szCs w:val="24"/>
          </w:rPr>
          <w:t xml:space="preserve">This process will allow the Data Collector to load </w:t>
        </w:r>
        <w:r>
          <w:rPr>
            <w:rFonts w:ascii="Times New Roman" w:hAnsi="Times New Roman"/>
            <w:sz w:val="24"/>
            <w:szCs w:val="24"/>
          </w:rPr>
          <w:t xml:space="preserve">details of MSIDs subject to </w:t>
        </w:r>
      </w:ins>
      <w:ins w:id="699" w:author="Steve Francis" w:date="2015-08-27T13:43:00Z">
        <w:r>
          <w:rPr>
            <w:rFonts w:ascii="Times New Roman" w:hAnsi="Times New Roman"/>
            <w:sz w:val="24"/>
            <w:szCs w:val="24"/>
          </w:rPr>
          <w:t>Demand</w:t>
        </w:r>
      </w:ins>
      <w:ins w:id="700" w:author="Steve Francis" w:date="2015-08-27T13:42:00Z">
        <w:r>
          <w:rPr>
            <w:rFonts w:ascii="Times New Roman" w:hAnsi="Times New Roman"/>
            <w:sz w:val="24"/>
            <w:szCs w:val="24"/>
          </w:rPr>
          <w:t xml:space="preserve"> Disconnection under Demand Side Balancing Reser</w:t>
        </w:r>
        <w:r w:rsidR="00C035A4">
          <w:rPr>
            <w:rFonts w:ascii="Times New Roman" w:hAnsi="Times New Roman"/>
            <w:sz w:val="24"/>
            <w:szCs w:val="24"/>
          </w:rPr>
          <w:t>ve</w:t>
        </w:r>
      </w:ins>
      <w:ins w:id="701" w:author="Steve Francis" w:date="2015-08-28T10:44:00Z">
        <w:r w:rsidR="00C035A4">
          <w:rPr>
            <w:rFonts w:ascii="Times New Roman" w:hAnsi="Times New Roman"/>
            <w:sz w:val="24"/>
            <w:szCs w:val="24"/>
          </w:rPr>
          <w:t xml:space="preserve"> arrangements</w:t>
        </w:r>
      </w:ins>
      <w:ins w:id="702" w:author="Steve Francis" w:date="2015-08-27T13:42:00Z">
        <w:r w:rsidR="00C035A4">
          <w:rPr>
            <w:rFonts w:ascii="Times New Roman" w:hAnsi="Times New Roman"/>
            <w:sz w:val="24"/>
            <w:szCs w:val="24"/>
          </w:rPr>
          <w:t xml:space="preserve"> as notified by the ISR Agent</w:t>
        </w:r>
        <w:r w:rsidRPr="00466B8F">
          <w:rPr>
            <w:rFonts w:ascii="Times New Roman" w:hAnsi="Times New Roman"/>
            <w:sz w:val="24"/>
            <w:szCs w:val="24"/>
          </w:rPr>
          <w:t xml:space="preserve">.  Data files will be received from the </w:t>
        </w:r>
      </w:ins>
      <w:ins w:id="703" w:author="Steve Francis" w:date="2015-08-27T13:43:00Z">
        <w:r>
          <w:rPr>
            <w:rFonts w:ascii="Times New Roman" w:hAnsi="Times New Roman"/>
            <w:sz w:val="24"/>
            <w:szCs w:val="24"/>
          </w:rPr>
          <w:t>ISR Agent</w:t>
        </w:r>
      </w:ins>
      <w:ins w:id="704" w:author="Steve Francis" w:date="2015-08-27T13:42:00Z">
        <w:r w:rsidRPr="00466B8F">
          <w:rPr>
            <w:rFonts w:ascii="Times New Roman" w:hAnsi="Times New Roman"/>
            <w:sz w:val="24"/>
            <w:szCs w:val="24"/>
          </w:rPr>
          <w:t xml:space="preserve"> a number of days after the Demand Control Event to which they pertain.  </w:t>
        </w:r>
      </w:ins>
    </w:p>
    <w:p w:rsidR="008043A9" w:rsidRPr="00466B8F" w:rsidRDefault="008043A9" w:rsidP="00315968">
      <w:pPr>
        <w:spacing w:after="240"/>
        <w:ind w:left="709"/>
        <w:jc w:val="both"/>
        <w:rPr>
          <w:rFonts w:ascii="Times New Roman" w:hAnsi="Times New Roman"/>
          <w:sz w:val="24"/>
          <w:szCs w:val="24"/>
        </w:rPr>
      </w:pPr>
    </w:p>
    <w:p w:rsidR="006670AA" w:rsidRPr="00466B8F" w:rsidRDefault="002A31D8" w:rsidP="00315968">
      <w:pPr>
        <w:pStyle w:val="Heading2"/>
        <w:keepNext w:val="0"/>
        <w:numPr>
          <w:ilvl w:val="0"/>
          <w:numId w:val="0"/>
        </w:numPr>
        <w:spacing w:before="0"/>
        <w:jc w:val="both"/>
        <w:rPr>
          <w:rFonts w:ascii="Times New Roman" w:hAnsi="Times New Roman"/>
          <w:szCs w:val="24"/>
        </w:rPr>
      </w:pPr>
      <w:bookmarkStart w:id="705" w:name="_Toc398646692"/>
      <w:r w:rsidRPr="00466B8F">
        <w:rPr>
          <w:rFonts w:ascii="Times New Roman" w:hAnsi="Times New Roman"/>
          <w:szCs w:val="24"/>
        </w:rPr>
        <w:t>6.3</w:t>
      </w:r>
      <w:r w:rsidR="009E6282" w:rsidRPr="00466B8F">
        <w:rPr>
          <w:rFonts w:ascii="Times New Roman" w:hAnsi="Times New Roman"/>
          <w:szCs w:val="24"/>
        </w:rPr>
        <w:tab/>
      </w:r>
      <w:bookmarkStart w:id="706" w:name="_Toc353084944"/>
      <w:bookmarkStart w:id="707" w:name="_Toc353084996"/>
      <w:bookmarkStart w:id="708" w:name="_Toc353085400"/>
      <w:bookmarkStart w:id="709" w:name="_Toc355176067"/>
      <w:bookmarkStart w:id="710" w:name="_Toc357996449"/>
      <w:bookmarkStart w:id="711" w:name="_Toc357997407"/>
      <w:bookmarkStart w:id="712" w:name="_Toc361817436"/>
      <w:bookmarkStart w:id="713" w:name="_Toc396795077"/>
      <w:r w:rsidR="006670AA" w:rsidRPr="00466B8F">
        <w:rPr>
          <w:rFonts w:ascii="Times New Roman" w:hAnsi="Times New Roman"/>
          <w:szCs w:val="24"/>
        </w:rPr>
        <w:t>Cross Reference to Business Process Model</w:t>
      </w:r>
      <w:bookmarkEnd w:id="706"/>
      <w:bookmarkEnd w:id="707"/>
      <w:bookmarkEnd w:id="708"/>
      <w:bookmarkEnd w:id="709"/>
      <w:bookmarkEnd w:id="710"/>
      <w:bookmarkEnd w:id="711"/>
      <w:bookmarkEnd w:id="712"/>
      <w:bookmarkEnd w:id="713"/>
      <w:bookmarkEnd w:id="705"/>
    </w:p>
    <w:p w:rsidR="006670AA" w:rsidRPr="00466B8F" w:rsidRDefault="006670AA" w:rsidP="00315968">
      <w:pPr>
        <w:pStyle w:val="qmstext"/>
        <w:spacing w:after="240"/>
        <w:jc w:val="both"/>
        <w:rPr>
          <w:rFonts w:ascii="Times New Roman" w:hAnsi="Times New Roman"/>
          <w:sz w:val="24"/>
          <w:szCs w:val="24"/>
        </w:rPr>
      </w:pPr>
      <w:r w:rsidRPr="00466B8F">
        <w:rPr>
          <w:rFonts w:ascii="Times New Roman" w:hAnsi="Times New Roman"/>
          <w:sz w:val="24"/>
          <w:szCs w:val="24"/>
        </w:rPr>
        <w:t>The high-level processes in the Business Process Model (BPM) in Appendix A of the Operational Framework (Reference 1) map directly to the Context Diagram and Data Flow Diagram (DFD) for Estimation of Annual Consumption. The table below summarises the mapping and identifies which high-level processes in the Business Process Model appear as external entities in the EAC/AA system DFD (or context diagram) :</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063"/>
        <w:gridCol w:w="3074"/>
        <w:gridCol w:w="3310"/>
        <w:gridCol w:w="1839"/>
      </w:tblGrid>
      <w:tr w:rsidR="006670AA" w:rsidRPr="00466B8F" w:rsidTr="004946D0">
        <w:trPr>
          <w:cantSplit/>
        </w:trPr>
        <w:tc>
          <w:tcPr>
            <w:tcW w:w="2228" w:type="pct"/>
            <w:gridSpan w:val="2"/>
            <w:tcBorders>
              <w:bottom w:val="nil"/>
            </w:tcBorders>
          </w:tcPr>
          <w:p w:rsidR="006670AA" w:rsidRPr="00466B8F" w:rsidRDefault="006670AA" w:rsidP="004946D0">
            <w:pPr>
              <w:tabs>
                <w:tab w:val="left" w:pos="-720"/>
              </w:tabs>
              <w:jc w:val="both"/>
              <w:rPr>
                <w:rFonts w:ascii="Times New Roman" w:hAnsi="Times New Roman"/>
                <w:b/>
                <w:spacing w:val="-2"/>
                <w:sz w:val="22"/>
                <w:szCs w:val="22"/>
              </w:rPr>
            </w:pPr>
            <w:r w:rsidRPr="00466B8F">
              <w:rPr>
                <w:rFonts w:ascii="Times New Roman" w:hAnsi="Times New Roman"/>
                <w:spacing w:val="-2"/>
                <w:sz w:val="22"/>
                <w:szCs w:val="22"/>
              </w:rPr>
              <w:fldChar w:fldCharType="begin"/>
            </w:r>
            <w:r w:rsidRPr="00466B8F">
              <w:rPr>
                <w:rFonts w:ascii="Times New Roman" w:hAnsi="Times New Roman"/>
                <w:spacing w:val="-2"/>
                <w:sz w:val="22"/>
                <w:szCs w:val="22"/>
              </w:rPr>
              <w:instrText xml:space="preserve">PRIVATE </w:instrText>
            </w:r>
            <w:r w:rsidRPr="00466B8F">
              <w:rPr>
                <w:rFonts w:ascii="Times New Roman" w:hAnsi="Times New Roman"/>
                <w:spacing w:val="-2"/>
                <w:sz w:val="22"/>
                <w:szCs w:val="22"/>
              </w:rPr>
              <w:fldChar w:fldCharType="end"/>
            </w:r>
            <w:r w:rsidRPr="00466B8F">
              <w:rPr>
                <w:rFonts w:ascii="Times New Roman" w:hAnsi="Times New Roman"/>
                <w:b/>
                <w:spacing w:val="-2"/>
                <w:sz w:val="22"/>
                <w:szCs w:val="22"/>
              </w:rPr>
              <w:t xml:space="preserve"> Business Process Model</w:t>
            </w:r>
          </w:p>
        </w:tc>
        <w:tc>
          <w:tcPr>
            <w:tcW w:w="2772" w:type="pct"/>
            <w:gridSpan w:val="2"/>
            <w:tcBorders>
              <w:bottom w:val="nil"/>
            </w:tcBorders>
          </w:tcPr>
          <w:p w:rsidR="006670AA" w:rsidRPr="00466B8F" w:rsidRDefault="006670AA" w:rsidP="004946D0">
            <w:pPr>
              <w:jc w:val="both"/>
              <w:rPr>
                <w:rFonts w:ascii="Times New Roman" w:hAnsi="Times New Roman"/>
                <w:sz w:val="22"/>
                <w:szCs w:val="22"/>
              </w:rPr>
            </w:pPr>
            <w:r w:rsidRPr="00466B8F">
              <w:rPr>
                <w:rFonts w:ascii="Times New Roman" w:hAnsi="Times New Roman"/>
                <w:b/>
                <w:spacing w:val="-2"/>
                <w:sz w:val="22"/>
                <w:szCs w:val="22"/>
              </w:rPr>
              <w:t>EAC/AA DFD Name</w:t>
            </w:r>
          </w:p>
        </w:tc>
      </w:tr>
      <w:tr w:rsidR="006670AA" w:rsidRPr="00466B8F" w:rsidTr="004946D0">
        <w:trPr>
          <w:cantSplit/>
        </w:trPr>
        <w:tc>
          <w:tcPr>
            <w:tcW w:w="573" w:type="pct"/>
            <w:tcBorders>
              <w:top w:val="nil"/>
              <w:right w:val="nil"/>
            </w:tcBorders>
          </w:tcPr>
          <w:p w:rsidR="006670AA" w:rsidRPr="00466B8F" w:rsidRDefault="006670AA" w:rsidP="004946D0">
            <w:pPr>
              <w:jc w:val="both"/>
              <w:rPr>
                <w:rFonts w:ascii="Times New Roman" w:hAnsi="Times New Roman"/>
                <w:sz w:val="22"/>
                <w:szCs w:val="22"/>
              </w:rPr>
            </w:pPr>
            <w:r w:rsidRPr="00466B8F">
              <w:rPr>
                <w:rFonts w:ascii="Times New Roman" w:hAnsi="Times New Roman"/>
                <w:sz w:val="22"/>
                <w:szCs w:val="22"/>
              </w:rPr>
              <w:t>Number</w:t>
            </w:r>
          </w:p>
        </w:tc>
        <w:tc>
          <w:tcPr>
            <w:tcW w:w="1655" w:type="pct"/>
            <w:tcBorders>
              <w:top w:val="nil"/>
              <w:left w:val="nil"/>
            </w:tcBorders>
          </w:tcPr>
          <w:p w:rsidR="006670AA" w:rsidRPr="00466B8F" w:rsidRDefault="006670AA" w:rsidP="004946D0">
            <w:pPr>
              <w:jc w:val="both"/>
              <w:rPr>
                <w:rFonts w:ascii="Times New Roman" w:hAnsi="Times New Roman"/>
                <w:sz w:val="22"/>
                <w:szCs w:val="22"/>
              </w:rPr>
            </w:pPr>
            <w:r w:rsidRPr="00466B8F">
              <w:rPr>
                <w:rFonts w:ascii="Times New Roman" w:hAnsi="Times New Roman"/>
                <w:sz w:val="22"/>
                <w:szCs w:val="22"/>
              </w:rPr>
              <w:t>Name</w:t>
            </w:r>
          </w:p>
        </w:tc>
        <w:tc>
          <w:tcPr>
            <w:tcW w:w="1782" w:type="pct"/>
            <w:tcBorders>
              <w:top w:val="nil"/>
              <w:right w:val="nil"/>
            </w:tcBorders>
          </w:tcPr>
          <w:p w:rsidR="006670AA" w:rsidRPr="00466B8F" w:rsidRDefault="006670AA" w:rsidP="004946D0">
            <w:pPr>
              <w:jc w:val="both"/>
              <w:rPr>
                <w:rFonts w:ascii="Times New Roman" w:hAnsi="Times New Roman"/>
                <w:sz w:val="22"/>
                <w:szCs w:val="22"/>
              </w:rPr>
            </w:pPr>
            <w:r w:rsidRPr="00466B8F">
              <w:rPr>
                <w:rFonts w:ascii="Times New Roman" w:hAnsi="Times New Roman"/>
                <w:b/>
                <w:spacing w:val="-2"/>
                <w:sz w:val="22"/>
                <w:szCs w:val="22"/>
              </w:rPr>
              <w:t>Name</w:t>
            </w:r>
          </w:p>
        </w:tc>
        <w:tc>
          <w:tcPr>
            <w:tcW w:w="991" w:type="pct"/>
            <w:tcBorders>
              <w:top w:val="nil"/>
              <w:left w:val="nil"/>
            </w:tcBorders>
          </w:tcPr>
          <w:p w:rsidR="006670AA" w:rsidRPr="00466B8F" w:rsidRDefault="006670AA" w:rsidP="004946D0">
            <w:pPr>
              <w:jc w:val="both"/>
              <w:rPr>
                <w:rFonts w:ascii="Times New Roman" w:hAnsi="Times New Roman"/>
                <w:sz w:val="22"/>
                <w:szCs w:val="22"/>
              </w:rPr>
            </w:pPr>
            <w:r w:rsidRPr="00466B8F">
              <w:rPr>
                <w:rFonts w:ascii="Times New Roman" w:hAnsi="Times New Roman"/>
                <w:b/>
                <w:spacing w:val="-2"/>
                <w:sz w:val="22"/>
                <w:szCs w:val="22"/>
              </w:rPr>
              <w:t>Type</w:t>
            </w:r>
          </w:p>
        </w:tc>
      </w:tr>
      <w:tr w:rsidR="006670AA" w:rsidRPr="00466B8F" w:rsidTr="004946D0">
        <w:trPr>
          <w:cantSplit/>
        </w:trPr>
        <w:tc>
          <w:tcPr>
            <w:tcW w:w="573" w:type="pct"/>
          </w:tcPr>
          <w:p w:rsidR="006670AA" w:rsidRPr="00466B8F" w:rsidRDefault="006670AA" w:rsidP="004946D0">
            <w:pPr>
              <w:tabs>
                <w:tab w:val="left" w:pos="-720"/>
              </w:tabs>
              <w:jc w:val="both"/>
              <w:rPr>
                <w:rFonts w:ascii="Times New Roman" w:hAnsi="Times New Roman"/>
                <w:spacing w:val="-2"/>
                <w:sz w:val="22"/>
                <w:szCs w:val="22"/>
              </w:rPr>
            </w:pPr>
            <w:r w:rsidRPr="00466B8F">
              <w:rPr>
                <w:rFonts w:ascii="Times New Roman" w:hAnsi="Times New Roman"/>
                <w:spacing w:val="-2"/>
                <w:sz w:val="22"/>
                <w:szCs w:val="22"/>
              </w:rPr>
              <w:t>1</w:t>
            </w:r>
          </w:p>
        </w:tc>
        <w:tc>
          <w:tcPr>
            <w:tcW w:w="1655" w:type="pct"/>
          </w:tcPr>
          <w:p w:rsidR="006670AA" w:rsidRPr="00466B8F" w:rsidRDefault="006670AA" w:rsidP="004946D0">
            <w:pPr>
              <w:tabs>
                <w:tab w:val="left" w:pos="-720"/>
              </w:tabs>
              <w:jc w:val="both"/>
              <w:rPr>
                <w:rFonts w:ascii="Times New Roman" w:hAnsi="Times New Roman"/>
                <w:spacing w:val="-2"/>
                <w:sz w:val="22"/>
                <w:szCs w:val="22"/>
              </w:rPr>
            </w:pPr>
            <w:r w:rsidRPr="00466B8F">
              <w:rPr>
                <w:rFonts w:ascii="Times New Roman" w:hAnsi="Times New Roman"/>
                <w:spacing w:val="-2"/>
                <w:sz w:val="22"/>
                <w:szCs w:val="22"/>
              </w:rPr>
              <w:t>Calculate profile shape (including switching)</w:t>
            </w:r>
          </w:p>
        </w:tc>
        <w:tc>
          <w:tcPr>
            <w:tcW w:w="1782" w:type="pct"/>
          </w:tcPr>
          <w:p w:rsidR="006670AA" w:rsidRPr="00466B8F" w:rsidRDefault="006670AA" w:rsidP="004946D0">
            <w:pPr>
              <w:tabs>
                <w:tab w:val="left" w:pos="-720"/>
              </w:tabs>
              <w:jc w:val="both"/>
              <w:rPr>
                <w:rFonts w:ascii="Times New Roman" w:hAnsi="Times New Roman"/>
                <w:spacing w:val="-2"/>
                <w:sz w:val="22"/>
                <w:szCs w:val="22"/>
              </w:rPr>
            </w:pPr>
            <w:r w:rsidRPr="00466B8F">
              <w:rPr>
                <w:rFonts w:ascii="Times New Roman" w:hAnsi="Times New Roman"/>
                <w:spacing w:val="-2"/>
                <w:sz w:val="22"/>
                <w:szCs w:val="22"/>
              </w:rPr>
              <w:t>ISR Agent</w:t>
            </w:r>
          </w:p>
        </w:tc>
        <w:tc>
          <w:tcPr>
            <w:tcW w:w="991" w:type="pct"/>
          </w:tcPr>
          <w:p w:rsidR="006670AA" w:rsidRPr="00466B8F" w:rsidRDefault="006670AA" w:rsidP="004946D0">
            <w:pPr>
              <w:tabs>
                <w:tab w:val="left" w:pos="-720"/>
              </w:tabs>
              <w:jc w:val="both"/>
              <w:rPr>
                <w:rFonts w:ascii="Times New Roman" w:hAnsi="Times New Roman"/>
                <w:spacing w:val="-2"/>
                <w:sz w:val="22"/>
                <w:szCs w:val="22"/>
              </w:rPr>
            </w:pPr>
            <w:r w:rsidRPr="00466B8F">
              <w:rPr>
                <w:rFonts w:ascii="Times New Roman" w:hAnsi="Times New Roman"/>
                <w:spacing w:val="-2"/>
                <w:sz w:val="22"/>
                <w:szCs w:val="22"/>
              </w:rPr>
              <w:t>External Entity</w:t>
            </w:r>
          </w:p>
        </w:tc>
      </w:tr>
      <w:tr w:rsidR="006670AA" w:rsidRPr="00466B8F" w:rsidTr="004946D0">
        <w:trPr>
          <w:cantSplit/>
        </w:trPr>
        <w:tc>
          <w:tcPr>
            <w:tcW w:w="573" w:type="pct"/>
          </w:tcPr>
          <w:p w:rsidR="006670AA" w:rsidRPr="00466B8F" w:rsidRDefault="006670AA" w:rsidP="004946D0">
            <w:pPr>
              <w:tabs>
                <w:tab w:val="left" w:pos="-720"/>
              </w:tabs>
              <w:jc w:val="both"/>
              <w:rPr>
                <w:rFonts w:ascii="Times New Roman" w:hAnsi="Times New Roman"/>
                <w:spacing w:val="-2"/>
                <w:sz w:val="22"/>
                <w:szCs w:val="22"/>
              </w:rPr>
            </w:pPr>
            <w:r w:rsidRPr="00466B8F">
              <w:rPr>
                <w:rFonts w:ascii="Times New Roman" w:hAnsi="Times New Roman"/>
                <w:spacing w:val="-2"/>
                <w:sz w:val="22"/>
                <w:szCs w:val="22"/>
              </w:rPr>
              <w:t>3</w:t>
            </w:r>
          </w:p>
        </w:tc>
        <w:tc>
          <w:tcPr>
            <w:tcW w:w="1655" w:type="pct"/>
          </w:tcPr>
          <w:p w:rsidR="006670AA" w:rsidRPr="00466B8F" w:rsidRDefault="006670AA" w:rsidP="004946D0">
            <w:pPr>
              <w:tabs>
                <w:tab w:val="left" w:pos="-720"/>
              </w:tabs>
              <w:jc w:val="both"/>
              <w:rPr>
                <w:rFonts w:ascii="Times New Roman" w:hAnsi="Times New Roman"/>
                <w:spacing w:val="-2"/>
                <w:sz w:val="22"/>
                <w:szCs w:val="22"/>
              </w:rPr>
            </w:pPr>
            <w:r w:rsidRPr="00466B8F">
              <w:rPr>
                <w:rFonts w:ascii="Times New Roman" w:hAnsi="Times New Roman"/>
                <w:spacing w:val="-2"/>
                <w:sz w:val="22"/>
                <w:szCs w:val="22"/>
              </w:rPr>
              <w:t>Process non-HH meter data</w:t>
            </w:r>
          </w:p>
        </w:tc>
        <w:tc>
          <w:tcPr>
            <w:tcW w:w="1782" w:type="pct"/>
          </w:tcPr>
          <w:p w:rsidR="006670AA" w:rsidRPr="00466B8F" w:rsidRDefault="006670AA" w:rsidP="004946D0">
            <w:pPr>
              <w:tabs>
                <w:tab w:val="left" w:pos="-720"/>
              </w:tabs>
              <w:jc w:val="both"/>
              <w:rPr>
                <w:rFonts w:ascii="Times New Roman" w:hAnsi="Times New Roman"/>
                <w:spacing w:val="-2"/>
                <w:sz w:val="22"/>
                <w:szCs w:val="22"/>
              </w:rPr>
            </w:pPr>
            <w:r w:rsidRPr="00466B8F">
              <w:rPr>
                <w:rFonts w:ascii="Times New Roman" w:hAnsi="Times New Roman"/>
                <w:spacing w:val="-2"/>
                <w:sz w:val="22"/>
                <w:szCs w:val="22"/>
              </w:rPr>
              <w:t>Non-HH Data Collector</w:t>
            </w:r>
          </w:p>
        </w:tc>
        <w:tc>
          <w:tcPr>
            <w:tcW w:w="991" w:type="pct"/>
          </w:tcPr>
          <w:p w:rsidR="006670AA" w:rsidRPr="00466B8F" w:rsidRDefault="006670AA" w:rsidP="004946D0">
            <w:pPr>
              <w:tabs>
                <w:tab w:val="left" w:pos="-720"/>
              </w:tabs>
              <w:jc w:val="both"/>
              <w:rPr>
                <w:rFonts w:ascii="Times New Roman" w:hAnsi="Times New Roman"/>
                <w:spacing w:val="-2"/>
                <w:sz w:val="22"/>
                <w:szCs w:val="22"/>
              </w:rPr>
            </w:pPr>
            <w:r w:rsidRPr="00466B8F">
              <w:rPr>
                <w:rFonts w:ascii="Times New Roman" w:hAnsi="Times New Roman"/>
                <w:spacing w:val="-2"/>
                <w:sz w:val="22"/>
                <w:szCs w:val="22"/>
              </w:rPr>
              <w:t>External Entity</w:t>
            </w:r>
          </w:p>
        </w:tc>
      </w:tr>
      <w:tr w:rsidR="006670AA" w:rsidRPr="00466B8F" w:rsidTr="004946D0">
        <w:trPr>
          <w:cantSplit/>
        </w:trPr>
        <w:tc>
          <w:tcPr>
            <w:tcW w:w="573" w:type="pct"/>
          </w:tcPr>
          <w:p w:rsidR="006670AA" w:rsidRPr="00466B8F" w:rsidRDefault="006670AA" w:rsidP="004946D0">
            <w:pPr>
              <w:tabs>
                <w:tab w:val="left" w:pos="-720"/>
              </w:tabs>
              <w:jc w:val="both"/>
              <w:rPr>
                <w:rFonts w:ascii="Times New Roman" w:hAnsi="Times New Roman"/>
                <w:spacing w:val="-2"/>
                <w:sz w:val="22"/>
                <w:szCs w:val="22"/>
              </w:rPr>
            </w:pPr>
            <w:r w:rsidRPr="00466B8F">
              <w:rPr>
                <w:rFonts w:ascii="Times New Roman" w:hAnsi="Times New Roman"/>
                <w:spacing w:val="-2"/>
                <w:sz w:val="22"/>
                <w:szCs w:val="22"/>
              </w:rPr>
              <w:t>4</w:t>
            </w:r>
          </w:p>
        </w:tc>
        <w:tc>
          <w:tcPr>
            <w:tcW w:w="1655" w:type="pct"/>
          </w:tcPr>
          <w:p w:rsidR="006670AA" w:rsidRPr="00466B8F" w:rsidRDefault="006670AA" w:rsidP="004946D0">
            <w:pPr>
              <w:tabs>
                <w:tab w:val="left" w:pos="-720"/>
              </w:tabs>
              <w:jc w:val="both"/>
              <w:rPr>
                <w:rFonts w:ascii="Times New Roman" w:hAnsi="Times New Roman"/>
                <w:spacing w:val="-2"/>
                <w:sz w:val="22"/>
                <w:szCs w:val="22"/>
              </w:rPr>
            </w:pPr>
            <w:r w:rsidRPr="00466B8F">
              <w:rPr>
                <w:rFonts w:ascii="Times New Roman" w:hAnsi="Times New Roman"/>
                <w:spacing w:val="-2"/>
                <w:sz w:val="22"/>
                <w:szCs w:val="22"/>
              </w:rPr>
              <w:t>Calculate EAC &amp; AA from meter advance &amp; old EAC</w:t>
            </w:r>
          </w:p>
        </w:tc>
        <w:tc>
          <w:tcPr>
            <w:tcW w:w="1782" w:type="pct"/>
          </w:tcPr>
          <w:p w:rsidR="006670AA" w:rsidRPr="00466B8F" w:rsidRDefault="006670AA" w:rsidP="00A419E1">
            <w:pPr>
              <w:tabs>
                <w:tab w:val="left" w:pos="-720"/>
              </w:tabs>
              <w:rPr>
                <w:rFonts w:ascii="Times New Roman" w:hAnsi="Times New Roman"/>
                <w:spacing w:val="-2"/>
                <w:sz w:val="22"/>
                <w:szCs w:val="22"/>
              </w:rPr>
            </w:pPr>
            <w:r w:rsidRPr="00466B8F">
              <w:rPr>
                <w:rFonts w:ascii="Times New Roman" w:hAnsi="Times New Roman"/>
                <w:spacing w:val="-2"/>
                <w:sz w:val="22"/>
                <w:szCs w:val="22"/>
              </w:rPr>
              <w:t>1 Estimation of Annual Consumption</w:t>
            </w:r>
          </w:p>
        </w:tc>
        <w:tc>
          <w:tcPr>
            <w:tcW w:w="991" w:type="pct"/>
          </w:tcPr>
          <w:p w:rsidR="006670AA" w:rsidRPr="00466B8F" w:rsidRDefault="006670AA" w:rsidP="004946D0">
            <w:pPr>
              <w:tabs>
                <w:tab w:val="left" w:pos="-720"/>
              </w:tabs>
              <w:jc w:val="both"/>
              <w:rPr>
                <w:rFonts w:ascii="Times New Roman" w:hAnsi="Times New Roman"/>
                <w:spacing w:val="-2"/>
                <w:sz w:val="22"/>
                <w:szCs w:val="22"/>
              </w:rPr>
            </w:pPr>
            <w:r w:rsidRPr="00466B8F">
              <w:rPr>
                <w:rFonts w:ascii="Times New Roman" w:hAnsi="Times New Roman"/>
                <w:spacing w:val="-2"/>
                <w:sz w:val="22"/>
                <w:szCs w:val="22"/>
              </w:rPr>
              <w:t>Process</w:t>
            </w:r>
          </w:p>
        </w:tc>
      </w:tr>
      <w:tr w:rsidR="006670AA" w:rsidRPr="00466B8F" w:rsidTr="004946D0">
        <w:trPr>
          <w:cantSplit/>
        </w:trPr>
        <w:tc>
          <w:tcPr>
            <w:tcW w:w="573" w:type="pct"/>
          </w:tcPr>
          <w:p w:rsidR="006670AA" w:rsidRPr="00466B8F" w:rsidRDefault="006670AA" w:rsidP="004946D0">
            <w:pPr>
              <w:tabs>
                <w:tab w:val="left" w:pos="-720"/>
              </w:tabs>
              <w:jc w:val="both"/>
              <w:rPr>
                <w:rFonts w:ascii="Times New Roman" w:hAnsi="Times New Roman"/>
                <w:spacing w:val="-2"/>
                <w:sz w:val="22"/>
                <w:szCs w:val="22"/>
              </w:rPr>
            </w:pPr>
            <w:r w:rsidRPr="00466B8F">
              <w:rPr>
                <w:rFonts w:ascii="Times New Roman" w:hAnsi="Times New Roman"/>
                <w:spacing w:val="-2"/>
                <w:sz w:val="22"/>
                <w:szCs w:val="22"/>
              </w:rPr>
              <w:t>5</w:t>
            </w:r>
          </w:p>
        </w:tc>
        <w:tc>
          <w:tcPr>
            <w:tcW w:w="1655" w:type="pct"/>
          </w:tcPr>
          <w:p w:rsidR="006670AA" w:rsidRPr="00466B8F" w:rsidRDefault="006670AA" w:rsidP="004946D0">
            <w:pPr>
              <w:tabs>
                <w:tab w:val="left" w:pos="-720"/>
              </w:tabs>
              <w:jc w:val="both"/>
              <w:rPr>
                <w:rFonts w:ascii="Times New Roman" w:hAnsi="Times New Roman"/>
                <w:spacing w:val="-2"/>
                <w:sz w:val="22"/>
                <w:szCs w:val="22"/>
              </w:rPr>
            </w:pPr>
            <w:r w:rsidRPr="00466B8F">
              <w:rPr>
                <w:rFonts w:ascii="Times New Roman" w:hAnsi="Times New Roman"/>
                <w:spacing w:val="-2"/>
                <w:sz w:val="22"/>
                <w:szCs w:val="22"/>
              </w:rPr>
              <w:t xml:space="preserve">Aggregate non-HH data </w:t>
            </w:r>
          </w:p>
        </w:tc>
        <w:tc>
          <w:tcPr>
            <w:tcW w:w="1782" w:type="pct"/>
          </w:tcPr>
          <w:p w:rsidR="006670AA" w:rsidRPr="00466B8F" w:rsidRDefault="006670AA" w:rsidP="004946D0">
            <w:pPr>
              <w:tabs>
                <w:tab w:val="left" w:pos="-720"/>
              </w:tabs>
              <w:jc w:val="both"/>
              <w:rPr>
                <w:rFonts w:ascii="Times New Roman" w:hAnsi="Times New Roman"/>
                <w:spacing w:val="-2"/>
                <w:sz w:val="22"/>
                <w:szCs w:val="22"/>
              </w:rPr>
            </w:pPr>
            <w:r w:rsidRPr="00466B8F">
              <w:rPr>
                <w:rFonts w:ascii="Times New Roman" w:hAnsi="Times New Roman"/>
                <w:spacing w:val="-2"/>
                <w:sz w:val="22"/>
                <w:szCs w:val="22"/>
              </w:rPr>
              <w:t>Non-HH Data Aggregator</w:t>
            </w:r>
          </w:p>
        </w:tc>
        <w:tc>
          <w:tcPr>
            <w:tcW w:w="991" w:type="pct"/>
          </w:tcPr>
          <w:p w:rsidR="006670AA" w:rsidRPr="00466B8F" w:rsidRDefault="006670AA" w:rsidP="00A419E1">
            <w:pPr>
              <w:tabs>
                <w:tab w:val="left" w:pos="-720"/>
              </w:tabs>
              <w:jc w:val="both"/>
              <w:rPr>
                <w:rFonts w:ascii="Times New Roman" w:hAnsi="Times New Roman"/>
                <w:spacing w:val="-2"/>
                <w:sz w:val="22"/>
                <w:szCs w:val="22"/>
              </w:rPr>
            </w:pPr>
            <w:r w:rsidRPr="00466B8F">
              <w:rPr>
                <w:rFonts w:ascii="Times New Roman" w:hAnsi="Times New Roman"/>
                <w:spacing w:val="-2"/>
                <w:sz w:val="22"/>
                <w:szCs w:val="22"/>
              </w:rPr>
              <w:t>External Entity</w:t>
            </w:r>
            <w:r w:rsidR="00A419E1" w:rsidRPr="00466B8F">
              <w:rPr>
                <w:rFonts w:ascii="Times New Roman" w:hAnsi="Times New Roman"/>
                <w:spacing w:val="-2"/>
                <w:sz w:val="22"/>
                <w:szCs w:val="22"/>
              </w:rPr>
              <w:t xml:space="preserve"> </w:t>
            </w:r>
            <w:r w:rsidRPr="00466B8F">
              <w:rPr>
                <w:rFonts w:ascii="Times New Roman" w:hAnsi="Times New Roman"/>
                <w:spacing w:val="-2"/>
                <w:sz w:val="22"/>
                <w:szCs w:val="22"/>
              </w:rPr>
              <w:t>(Context Diagram)</w:t>
            </w:r>
          </w:p>
        </w:tc>
      </w:tr>
      <w:tr w:rsidR="006670AA" w:rsidRPr="00466B8F" w:rsidTr="004946D0">
        <w:trPr>
          <w:cantSplit/>
        </w:trPr>
        <w:tc>
          <w:tcPr>
            <w:tcW w:w="573" w:type="pct"/>
          </w:tcPr>
          <w:p w:rsidR="006670AA" w:rsidRPr="00466B8F" w:rsidRDefault="006670AA" w:rsidP="004946D0">
            <w:pPr>
              <w:tabs>
                <w:tab w:val="left" w:pos="-720"/>
              </w:tabs>
              <w:jc w:val="both"/>
              <w:rPr>
                <w:rFonts w:ascii="Times New Roman" w:hAnsi="Times New Roman"/>
                <w:spacing w:val="-2"/>
                <w:sz w:val="22"/>
                <w:szCs w:val="22"/>
              </w:rPr>
            </w:pPr>
            <w:r w:rsidRPr="00466B8F">
              <w:rPr>
                <w:rFonts w:ascii="Times New Roman" w:hAnsi="Times New Roman"/>
                <w:spacing w:val="-2"/>
                <w:sz w:val="22"/>
                <w:szCs w:val="22"/>
              </w:rPr>
              <w:t>15</w:t>
            </w:r>
          </w:p>
        </w:tc>
        <w:tc>
          <w:tcPr>
            <w:tcW w:w="1655" w:type="pct"/>
          </w:tcPr>
          <w:p w:rsidR="006670AA" w:rsidRPr="00466B8F" w:rsidRDefault="006670AA" w:rsidP="004946D0">
            <w:pPr>
              <w:tabs>
                <w:tab w:val="left" w:pos="-720"/>
              </w:tabs>
              <w:jc w:val="both"/>
              <w:rPr>
                <w:rFonts w:ascii="Times New Roman" w:hAnsi="Times New Roman"/>
                <w:spacing w:val="-2"/>
                <w:sz w:val="22"/>
                <w:szCs w:val="22"/>
              </w:rPr>
            </w:pPr>
            <w:r w:rsidRPr="00466B8F">
              <w:rPr>
                <w:rFonts w:ascii="Times New Roman" w:hAnsi="Times New Roman"/>
                <w:spacing w:val="-2"/>
                <w:sz w:val="22"/>
                <w:szCs w:val="22"/>
              </w:rPr>
              <w:t>Update Registration history of Supplier’s MSIDs</w:t>
            </w:r>
          </w:p>
        </w:tc>
        <w:tc>
          <w:tcPr>
            <w:tcW w:w="1782" w:type="pct"/>
          </w:tcPr>
          <w:p w:rsidR="00A419E1" w:rsidRPr="00466B8F" w:rsidRDefault="006670AA" w:rsidP="004946D0">
            <w:pPr>
              <w:tabs>
                <w:tab w:val="left" w:pos="-720"/>
              </w:tabs>
              <w:jc w:val="both"/>
              <w:rPr>
                <w:rFonts w:ascii="Times New Roman" w:hAnsi="Times New Roman"/>
                <w:spacing w:val="-2"/>
                <w:sz w:val="22"/>
                <w:szCs w:val="22"/>
              </w:rPr>
            </w:pPr>
            <w:r w:rsidRPr="00466B8F">
              <w:rPr>
                <w:rFonts w:ascii="Times New Roman" w:hAnsi="Times New Roman"/>
                <w:spacing w:val="-2"/>
                <w:sz w:val="22"/>
                <w:szCs w:val="22"/>
              </w:rPr>
              <w:t>Supplier</w:t>
            </w:r>
          </w:p>
          <w:p w:rsidR="006670AA" w:rsidRPr="00466B8F" w:rsidRDefault="006670AA" w:rsidP="004946D0">
            <w:pPr>
              <w:tabs>
                <w:tab w:val="left" w:pos="-720"/>
              </w:tabs>
              <w:jc w:val="both"/>
              <w:rPr>
                <w:rFonts w:ascii="Times New Roman" w:hAnsi="Times New Roman"/>
                <w:spacing w:val="-2"/>
                <w:sz w:val="22"/>
                <w:szCs w:val="22"/>
              </w:rPr>
            </w:pPr>
            <w:r w:rsidRPr="00466B8F">
              <w:rPr>
                <w:rFonts w:ascii="Times New Roman" w:hAnsi="Times New Roman"/>
                <w:spacing w:val="-2"/>
                <w:sz w:val="22"/>
                <w:szCs w:val="22"/>
              </w:rPr>
              <w:t>Non-HH Data Collector</w:t>
            </w:r>
          </w:p>
        </w:tc>
        <w:tc>
          <w:tcPr>
            <w:tcW w:w="991" w:type="pct"/>
          </w:tcPr>
          <w:p w:rsidR="00A419E1" w:rsidRPr="00466B8F" w:rsidRDefault="006670AA" w:rsidP="00A419E1">
            <w:pPr>
              <w:tabs>
                <w:tab w:val="left" w:pos="-720"/>
              </w:tabs>
              <w:jc w:val="both"/>
              <w:rPr>
                <w:rFonts w:ascii="Times New Roman" w:hAnsi="Times New Roman"/>
                <w:spacing w:val="-2"/>
                <w:sz w:val="22"/>
                <w:szCs w:val="22"/>
              </w:rPr>
            </w:pPr>
            <w:r w:rsidRPr="00466B8F">
              <w:rPr>
                <w:rFonts w:ascii="Times New Roman" w:hAnsi="Times New Roman"/>
                <w:spacing w:val="-2"/>
                <w:sz w:val="22"/>
                <w:szCs w:val="22"/>
              </w:rPr>
              <w:t>External Entity</w:t>
            </w:r>
          </w:p>
          <w:p w:rsidR="006670AA" w:rsidRPr="00466B8F" w:rsidRDefault="006670AA" w:rsidP="00A419E1">
            <w:pPr>
              <w:tabs>
                <w:tab w:val="left" w:pos="-720"/>
              </w:tabs>
              <w:jc w:val="both"/>
              <w:rPr>
                <w:rFonts w:ascii="Times New Roman" w:hAnsi="Times New Roman"/>
                <w:spacing w:val="-2"/>
                <w:sz w:val="22"/>
                <w:szCs w:val="22"/>
              </w:rPr>
            </w:pPr>
            <w:r w:rsidRPr="00466B8F">
              <w:rPr>
                <w:rFonts w:ascii="Times New Roman" w:hAnsi="Times New Roman"/>
                <w:spacing w:val="-2"/>
                <w:sz w:val="22"/>
                <w:szCs w:val="22"/>
              </w:rPr>
              <w:t>External Entity</w:t>
            </w:r>
            <w:r w:rsidR="00A419E1" w:rsidRPr="00466B8F">
              <w:rPr>
                <w:rFonts w:ascii="Times New Roman" w:hAnsi="Times New Roman"/>
                <w:spacing w:val="-2"/>
                <w:sz w:val="22"/>
                <w:szCs w:val="22"/>
              </w:rPr>
              <w:t xml:space="preserve"> </w:t>
            </w:r>
            <w:r w:rsidRPr="00466B8F">
              <w:rPr>
                <w:rFonts w:ascii="Times New Roman" w:hAnsi="Times New Roman"/>
                <w:spacing w:val="-2"/>
                <w:sz w:val="22"/>
                <w:szCs w:val="22"/>
              </w:rPr>
              <w:t>(Context Diagram)</w:t>
            </w:r>
          </w:p>
        </w:tc>
      </w:tr>
    </w:tbl>
    <w:p w:rsidR="006670AA" w:rsidRPr="00466B8F" w:rsidRDefault="006670AA" w:rsidP="00A419E1">
      <w:pPr>
        <w:spacing w:after="240"/>
        <w:rPr>
          <w:rFonts w:ascii="Times New Roman" w:hAnsi="Times New Roman"/>
          <w:sz w:val="24"/>
          <w:szCs w:val="24"/>
        </w:rPr>
      </w:pPr>
    </w:p>
    <w:p w:rsidR="004946D0" w:rsidRPr="00466B8F" w:rsidRDefault="004946D0" w:rsidP="00A419E1">
      <w:pPr>
        <w:spacing w:after="240"/>
        <w:rPr>
          <w:rFonts w:ascii="Times New Roman" w:hAnsi="Times New Roman"/>
          <w:sz w:val="24"/>
          <w:szCs w:val="24"/>
        </w:rPr>
      </w:pPr>
    </w:p>
    <w:p w:rsidR="006670AA" w:rsidRPr="00466B8F" w:rsidRDefault="002A31D8" w:rsidP="004946D0">
      <w:pPr>
        <w:pStyle w:val="Heading2"/>
        <w:keepNext w:val="0"/>
        <w:pageBreakBefore/>
        <w:numPr>
          <w:ilvl w:val="0"/>
          <w:numId w:val="0"/>
        </w:numPr>
        <w:spacing w:before="0"/>
        <w:jc w:val="both"/>
        <w:rPr>
          <w:rFonts w:ascii="Times New Roman" w:hAnsi="Times New Roman"/>
          <w:szCs w:val="24"/>
        </w:rPr>
      </w:pPr>
      <w:bookmarkStart w:id="714" w:name="_Toc398646693"/>
      <w:r w:rsidRPr="00466B8F">
        <w:rPr>
          <w:rFonts w:ascii="Times New Roman" w:hAnsi="Times New Roman"/>
          <w:szCs w:val="24"/>
        </w:rPr>
        <w:lastRenderedPageBreak/>
        <w:t>6.4</w:t>
      </w:r>
      <w:r w:rsidRPr="00466B8F">
        <w:rPr>
          <w:rFonts w:ascii="Times New Roman" w:hAnsi="Times New Roman"/>
          <w:szCs w:val="24"/>
        </w:rPr>
        <w:tab/>
      </w:r>
      <w:bookmarkStart w:id="715" w:name="_Toc357996450"/>
      <w:bookmarkStart w:id="716" w:name="_Toc379618634"/>
      <w:bookmarkStart w:id="717" w:name="_Toc396795078"/>
      <w:r w:rsidR="006670AA" w:rsidRPr="00466B8F">
        <w:rPr>
          <w:rFonts w:ascii="Times New Roman" w:hAnsi="Times New Roman"/>
          <w:szCs w:val="24"/>
        </w:rPr>
        <w:t>External Entity Descriptions</w:t>
      </w:r>
      <w:bookmarkEnd w:id="715"/>
      <w:bookmarkEnd w:id="716"/>
      <w:bookmarkEnd w:id="717"/>
      <w:bookmarkEnd w:id="714"/>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818"/>
        <w:gridCol w:w="4788"/>
        <w:gridCol w:w="2680"/>
      </w:tblGrid>
      <w:tr w:rsidR="006670AA" w:rsidRPr="00466B8F" w:rsidTr="004946D0">
        <w:trPr>
          <w:cantSplit/>
        </w:trPr>
        <w:tc>
          <w:tcPr>
            <w:tcW w:w="979" w:type="pct"/>
          </w:tcPr>
          <w:p w:rsidR="006670AA" w:rsidRPr="00466B8F" w:rsidRDefault="006670AA" w:rsidP="004946D0">
            <w:pPr>
              <w:jc w:val="both"/>
              <w:rPr>
                <w:rFonts w:ascii="Times New Roman" w:hAnsi="Times New Roman"/>
                <w:b/>
              </w:rPr>
            </w:pPr>
            <w:r w:rsidRPr="00466B8F">
              <w:rPr>
                <w:rFonts w:ascii="Times New Roman" w:hAnsi="Times New Roman"/>
                <w:b/>
              </w:rPr>
              <w:t>Ext. Entity</w:t>
            </w:r>
          </w:p>
        </w:tc>
        <w:tc>
          <w:tcPr>
            <w:tcW w:w="2578" w:type="pct"/>
          </w:tcPr>
          <w:p w:rsidR="006670AA" w:rsidRPr="00466B8F" w:rsidRDefault="006670AA" w:rsidP="004946D0">
            <w:pPr>
              <w:jc w:val="both"/>
              <w:rPr>
                <w:rFonts w:ascii="Times New Roman" w:hAnsi="Times New Roman"/>
                <w:b/>
              </w:rPr>
            </w:pPr>
            <w:r w:rsidRPr="00466B8F">
              <w:rPr>
                <w:rFonts w:ascii="Times New Roman" w:hAnsi="Times New Roman"/>
                <w:b/>
              </w:rPr>
              <w:t>Description</w:t>
            </w:r>
          </w:p>
        </w:tc>
        <w:tc>
          <w:tcPr>
            <w:tcW w:w="1443" w:type="pct"/>
          </w:tcPr>
          <w:p w:rsidR="006670AA" w:rsidRPr="00466B8F" w:rsidRDefault="006670AA" w:rsidP="004946D0">
            <w:pPr>
              <w:jc w:val="both"/>
              <w:rPr>
                <w:rFonts w:ascii="Times New Roman" w:hAnsi="Times New Roman"/>
                <w:b/>
              </w:rPr>
            </w:pPr>
            <w:r w:rsidRPr="00466B8F">
              <w:rPr>
                <w:rFonts w:ascii="Times New Roman" w:hAnsi="Times New Roman"/>
                <w:b/>
              </w:rPr>
              <w:t>Notes</w:t>
            </w:r>
          </w:p>
        </w:tc>
      </w:tr>
      <w:tr w:rsidR="006670AA" w:rsidRPr="00466B8F" w:rsidTr="004946D0">
        <w:trPr>
          <w:cantSplit/>
        </w:trPr>
        <w:tc>
          <w:tcPr>
            <w:tcW w:w="979" w:type="pct"/>
          </w:tcPr>
          <w:p w:rsidR="006670AA" w:rsidRPr="00466B8F" w:rsidRDefault="006670AA" w:rsidP="004946D0">
            <w:pPr>
              <w:jc w:val="both"/>
              <w:rPr>
                <w:rFonts w:ascii="Times New Roman" w:hAnsi="Times New Roman"/>
              </w:rPr>
            </w:pPr>
            <w:r w:rsidRPr="00466B8F">
              <w:rPr>
                <w:rFonts w:ascii="Times New Roman" w:hAnsi="Times New Roman"/>
              </w:rPr>
              <w:t>ISR Agent</w:t>
            </w:r>
          </w:p>
        </w:tc>
        <w:tc>
          <w:tcPr>
            <w:tcW w:w="2578" w:type="pct"/>
          </w:tcPr>
          <w:p w:rsidR="006670AA" w:rsidRPr="00466B8F" w:rsidRDefault="006670AA" w:rsidP="004946D0">
            <w:pPr>
              <w:jc w:val="both"/>
              <w:rPr>
                <w:rFonts w:ascii="Times New Roman" w:hAnsi="Times New Roman"/>
              </w:rPr>
            </w:pPr>
            <w:r w:rsidRPr="00466B8F">
              <w:rPr>
                <w:rFonts w:ascii="Times New Roman" w:hAnsi="Times New Roman"/>
              </w:rPr>
              <w:t>The Pool approved agent responsible for operating the Initial Settlement &amp; Reconciliation Agency (ISRA) system.</w:t>
            </w:r>
          </w:p>
        </w:tc>
        <w:tc>
          <w:tcPr>
            <w:tcW w:w="1443" w:type="pct"/>
          </w:tcPr>
          <w:p w:rsidR="006670AA" w:rsidRPr="00466B8F" w:rsidRDefault="006670AA" w:rsidP="004946D0">
            <w:pPr>
              <w:jc w:val="both"/>
              <w:rPr>
                <w:rFonts w:ascii="Times New Roman" w:hAnsi="Times New Roman"/>
              </w:rPr>
            </w:pPr>
          </w:p>
        </w:tc>
      </w:tr>
      <w:tr w:rsidR="006670AA" w:rsidRPr="00466B8F" w:rsidTr="004946D0">
        <w:trPr>
          <w:cantSplit/>
        </w:trPr>
        <w:tc>
          <w:tcPr>
            <w:tcW w:w="979" w:type="pct"/>
          </w:tcPr>
          <w:p w:rsidR="006670AA" w:rsidRPr="00466B8F" w:rsidRDefault="006670AA" w:rsidP="004946D0">
            <w:pPr>
              <w:jc w:val="both"/>
              <w:rPr>
                <w:rFonts w:ascii="Times New Roman" w:hAnsi="Times New Roman"/>
              </w:rPr>
            </w:pPr>
            <w:r w:rsidRPr="00466B8F">
              <w:rPr>
                <w:rFonts w:ascii="Times New Roman" w:hAnsi="Times New Roman"/>
              </w:rPr>
              <w:t>Market Domain Data Agent</w:t>
            </w:r>
          </w:p>
        </w:tc>
        <w:tc>
          <w:tcPr>
            <w:tcW w:w="2578" w:type="pct"/>
          </w:tcPr>
          <w:p w:rsidR="006670AA" w:rsidRPr="00466B8F" w:rsidRDefault="006670AA" w:rsidP="004946D0">
            <w:pPr>
              <w:jc w:val="both"/>
              <w:rPr>
                <w:rFonts w:ascii="Times New Roman" w:hAnsi="Times New Roman"/>
              </w:rPr>
            </w:pPr>
            <w:r w:rsidRPr="00466B8F">
              <w:rPr>
                <w:rFonts w:ascii="Times New Roman" w:hAnsi="Times New Roman"/>
              </w:rPr>
              <w:t>The Market Domain Data Agent provides a central point of co-ordination across the 1998 Trading Arrangements. It is responsible for the maintenance and distribution of Market Domain Data.</w:t>
            </w:r>
          </w:p>
        </w:tc>
        <w:tc>
          <w:tcPr>
            <w:tcW w:w="1443" w:type="pct"/>
          </w:tcPr>
          <w:p w:rsidR="006670AA" w:rsidRPr="00466B8F" w:rsidRDefault="006670AA" w:rsidP="004946D0">
            <w:pPr>
              <w:jc w:val="both"/>
              <w:rPr>
                <w:rFonts w:ascii="Times New Roman" w:hAnsi="Times New Roman"/>
              </w:rPr>
            </w:pPr>
            <w:r w:rsidRPr="00466B8F">
              <w:rPr>
                <w:rFonts w:ascii="Times New Roman" w:hAnsi="Times New Roman"/>
              </w:rPr>
              <w:t>Context Diagram only</w:t>
            </w:r>
          </w:p>
        </w:tc>
      </w:tr>
      <w:tr w:rsidR="006670AA" w:rsidRPr="00466B8F" w:rsidTr="004946D0">
        <w:trPr>
          <w:cantSplit/>
        </w:trPr>
        <w:tc>
          <w:tcPr>
            <w:tcW w:w="979" w:type="pct"/>
          </w:tcPr>
          <w:p w:rsidR="006670AA" w:rsidRPr="00466B8F" w:rsidRDefault="006670AA" w:rsidP="004946D0">
            <w:pPr>
              <w:jc w:val="both"/>
              <w:rPr>
                <w:rFonts w:ascii="Times New Roman" w:hAnsi="Times New Roman"/>
              </w:rPr>
            </w:pPr>
            <w:r w:rsidRPr="00466B8F">
              <w:rPr>
                <w:rFonts w:ascii="Times New Roman" w:hAnsi="Times New Roman"/>
              </w:rPr>
              <w:t>Non-HH Data Aggregator</w:t>
            </w:r>
          </w:p>
        </w:tc>
        <w:tc>
          <w:tcPr>
            <w:tcW w:w="2578" w:type="pct"/>
          </w:tcPr>
          <w:p w:rsidR="006670AA" w:rsidRPr="00466B8F" w:rsidRDefault="006670AA" w:rsidP="004946D0">
            <w:pPr>
              <w:jc w:val="both"/>
              <w:rPr>
                <w:rFonts w:ascii="Times New Roman" w:hAnsi="Times New Roman"/>
              </w:rPr>
            </w:pPr>
            <w:r w:rsidRPr="00466B8F">
              <w:rPr>
                <w:rFonts w:ascii="Times New Roman" w:hAnsi="Times New Roman"/>
              </w:rPr>
              <w:t xml:space="preserve">The Non Half Hour Data Aggregator is an organisation accredited by the Pool Accreditation Body to aggregate EACs and AAs for </w:t>
            </w:r>
            <w:proofErr w:type="spellStart"/>
            <w:r w:rsidRPr="00466B8F">
              <w:rPr>
                <w:rFonts w:ascii="Times New Roman" w:hAnsi="Times New Roman"/>
              </w:rPr>
              <w:t>non half</w:t>
            </w:r>
            <w:proofErr w:type="spellEnd"/>
            <w:r w:rsidRPr="00466B8F">
              <w:rPr>
                <w:rFonts w:ascii="Times New Roman" w:hAnsi="Times New Roman"/>
              </w:rPr>
              <w:t xml:space="preserve"> hourly meters and those unmetered supplies that are treated as </w:t>
            </w:r>
            <w:proofErr w:type="spellStart"/>
            <w:r w:rsidRPr="00466B8F">
              <w:rPr>
                <w:rFonts w:ascii="Times New Roman" w:hAnsi="Times New Roman"/>
              </w:rPr>
              <w:t>non half</w:t>
            </w:r>
            <w:proofErr w:type="spellEnd"/>
            <w:r w:rsidRPr="00466B8F">
              <w:rPr>
                <w:rFonts w:ascii="Times New Roman" w:hAnsi="Times New Roman"/>
              </w:rPr>
              <w:t xml:space="preserve"> hourly meters for the purpose of settlement.</w:t>
            </w:r>
          </w:p>
        </w:tc>
        <w:tc>
          <w:tcPr>
            <w:tcW w:w="1443" w:type="pct"/>
          </w:tcPr>
          <w:p w:rsidR="006670AA" w:rsidRPr="00466B8F" w:rsidRDefault="006670AA" w:rsidP="00A419E1">
            <w:pPr>
              <w:jc w:val="both"/>
              <w:rPr>
                <w:rFonts w:ascii="Times New Roman" w:hAnsi="Times New Roman"/>
              </w:rPr>
            </w:pPr>
            <w:r w:rsidRPr="00466B8F">
              <w:rPr>
                <w:rFonts w:ascii="Times New Roman" w:hAnsi="Times New Roman"/>
              </w:rPr>
              <w:t>Context Diagram only</w:t>
            </w:r>
          </w:p>
        </w:tc>
      </w:tr>
      <w:tr w:rsidR="006670AA" w:rsidRPr="00466B8F" w:rsidTr="004946D0">
        <w:trPr>
          <w:cantSplit/>
        </w:trPr>
        <w:tc>
          <w:tcPr>
            <w:tcW w:w="979" w:type="pct"/>
          </w:tcPr>
          <w:p w:rsidR="006670AA" w:rsidRPr="00466B8F" w:rsidRDefault="006670AA" w:rsidP="004946D0">
            <w:pPr>
              <w:jc w:val="both"/>
              <w:rPr>
                <w:rFonts w:ascii="Times New Roman" w:hAnsi="Times New Roman"/>
              </w:rPr>
            </w:pPr>
            <w:r w:rsidRPr="00466B8F">
              <w:rPr>
                <w:rFonts w:ascii="Times New Roman" w:hAnsi="Times New Roman"/>
              </w:rPr>
              <w:t>Non-HH Data Collector</w:t>
            </w:r>
          </w:p>
        </w:tc>
        <w:tc>
          <w:tcPr>
            <w:tcW w:w="2578" w:type="pct"/>
          </w:tcPr>
          <w:p w:rsidR="006670AA" w:rsidRPr="00466B8F" w:rsidRDefault="006670AA" w:rsidP="004946D0">
            <w:pPr>
              <w:jc w:val="both"/>
              <w:rPr>
                <w:rFonts w:ascii="Times New Roman" w:hAnsi="Times New Roman"/>
              </w:rPr>
            </w:pPr>
            <w:r w:rsidRPr="00466B8F">
              <w:rPr>
                <w:rFonts w:ascii="Times New Roman" w:hAnsi="Times New Roman"/>
              </w:rPr>
              <w:t xml:space="preserve">The Non Half Hour Data Collector is an organisation accredited by the Pool Accreditation Body to carry out Data Retrieval and Data Processing for </w:t>
            </w:r>
            <w:proofErr w:type="spellStart"/>
            <w:r w:rsidRPr="00466B8F">
              <w:rPr>
                <w:rFonts w:ascii="Times New Roman" w:hAnsi="Times New Roman"/>
              </w:rPr>
              <w:t>non half</w:t>
            </w:r>
            <w:proofErr w:type="spellEnd"/>
            <w:r w:rsidRPr="00466B8F">
              <w:rPr>
                <w:rFonts w:ascii="Times New Roman" w:hAnsi="Times New Roman"/>
              </w:rPr>
              <w:t xml:space="preserve"> hourly metering data. The Data Collector may be appointed by a customer, but must always be accredited and contracted to the customer's Supplier.</w:t>
            </w:r>
          </w:p>
        </w:tc>
        <w:tc>
          <w:tcPr>
            <w:tcW w:w="1443" w:type="pct"/>
          </w:tcPr>
          <w:p w:rsidR="006670AA" w:rsidRPr="00466B8F" w:rsidRDefault="006670AA" w:rsidP="004946D0">
            <w:pPr>
              <w:jc w:val="both"/>
              <w:rPr>
                <w:rFonts w:ascii="Times New Roman" w:hAnsi="Times New Roman"/>
              </w:rPr>
            </w:pPr>
          </w:p>
        </w:tc>
      </w:tr>
      <w:tr w:rsidR="006670AA" w:rsidRPr="00466B8F" w:rsidTr="004946D0">
        <w:trPr>
          <w:cantSplit/>
        </w:trPr>
        <w:tc>
          <w:tcPr>
            <w:tcW w:w="979" w:type="pct"/>
          </w:tcPr>
          <w:p w:rsidR="006670AA" w:rsidRPr="00466B8F" w:rsidRDefault="006670AA" w:rsidP="004946D0">
            <w:pPr>
              <w:jc w:val="both"/>
              <w:rPr>
                <w:rFonts w:ascii="Times New Roman" w:hAnsi="Times New Roman"/>
              </w:rPr>
            </w:pPr>
            <w:r w:rsidRPr="00466B8F">
              <w:rPr>
                <w:rFonts w:ascii="Times New Roman" w:hAnsi="Times New Roman"/>
              </w:rPr>
              <w:t>Supplier</w:t>
            </w:r>
          </w:p>
        </w:tc>
        <w:tc>
          <w:tcPr>
            <w:tcW w:w="2578" w:type="pct"/>
          </w:tcPr>
          <w:p w:rsidR="006670AA" w:rsidRPr="00466B8F" w:rsidRDefault="006670AA" w:rsidP="004946D0">
            <w:pPr>
              <w:jc w:val="both"/>
              <w:rPr>
                <w:rFonts w:ascii="Times New Roman" w:hAnsi="Times New Roman"/>
              </w:rPr>
            </w:pPr>
            <w:r w:rsidRPr="00466B8F">
              <w:rPr>
                <w:rFonts w:ascii="Times New Roman" w:hAnsi="Times New Roman"/>
              </w:rPr>
              <w:t>An organisation with a Supply Licence which is appointed to supply energy to particular metering systems.</w:t>
            </w:r>
          </w:p>
        </w:tc>
        <w:tc>
          <w:tcPr>
            <w:tcW w:w="1443" w:type="pct"/>
          </w:tcPr>
          <w:p w:rsidR="006670AA" w:rsidRPr="00466B8F" w:rsidRDefault="006670AA" w:rsidP="004946D0">
            <w:pPr>
              <w:jc w:val="both"/>
              <w:rPr>
                <w:rFonts w:ascii="Times New Roman" w:hAnsi="Times New Roman"/>
              </w:rPr>
            </w:pPr>
            <w:r w:rsidRPr="00466B8F">
              <w:rPr>
                <w:rFonts w:ascii="Times New Roman" w:hAnsi="Times New Roman"/>
              </w:rPr>
              <w:t>Context Diagram only</w:t>
            </w:r>
          </w:p>
        </w:tc>
      </w:tr>
      <w:tr w:rsidR="002B389E" w:rsidRPr="00466B8F" w:rsidTr="004946D0">
        <w:trPr>
          <w:cantSplit/>
          <w:ins w:id="718" w:author="Steve Francis" w:date="2015-08-18T15:37:00Z"/>
        </w:trPr>
        <w:tc>
          <w:tcPr>
            <w:tcW w:w="979" w:type="pct"/>
          </w:tcPr>
          <w:p w:rsidR="002B389E" w:rsidRPr="00466B8F" w:rsidRDefault="00F953FB" w:rsidP="004946D0">
            <w:pPr>
              <w:jc w:val="both"/>
              <w:rPr>
                <w:ins w:id="719" w:author="Steve Francis" w:date="2015-08-18T15:37:00Z"/>
                <w:rFonts w:ascii="Times New Roman" w:hAnsi="Times New Roman"/>
              </w:rPr>
            </w:pPr>
            <w:ins w:id="720" w:author="Steve Francis" w:date="2015-08-25T14:03:00Z">
              <w:r w:rsidRPr="00466B8F">
                <w:rPr>
                  <w:rFonts w:ascii="Times New Roman" w:hAnsi="Times New Roman"/>
                </w:rPr>
                <w:t>Distributor</w:t>
              </w:r>
            </w:ins>
          </w:p>
        </w:tc>
        <w:tc>
          <w:tcPr>
            <w:tcW w:w="2578" w:type="pct"/>
          </w:tcPr>
          <w:p w:rsidR="002B389E" w:rsidRPr="00466B8F" w:rsidRDefault="002B389E" w:rsidP="00C035A4">
            <w:pPr>
              <w:jc w:val="both"/>
              <w:rPr>
                <w:ins w:id="721" w:author="Steve Francis" w:date="2015-08-18T15:37:00Z"/>
                <w:rFonts w:ascii="Times New Roman" w:hAnsi="Times New Roman"/>
              </w:rPr>
              <w:pPrChange w:id="722" w:author="Steve Francis" w:date="2015-08-28T10:44:00Z">
                <w:pPr>
                  <w:jc w:val="both"/>
                </w:pPr>
              </w:pPrChange>
            </w:pPr>
            <w:ins w:id="723" w:author="Steve Francis" w:date="2015-08-18T15:37:00Z">
              <w:r w:rsidRPr="00466B8F">
                <w:rPr>
                  <w:rFonts w:ascii="Times New Roman" w:hAnsi="Times New Roman"/>
                </w:rPr>
                <w:t xml:space="preserve">An organisation with a Distribution </w:t>
              </w:r>
            </w:ins>
            <w:ins w:id="724" w:author="Steve Francis" w:date="2015-08-28T10:44:00Z">
              <w:r w:rsidR="00C035A4">
                <w:rPr>
                  <w:rFonts w:ascii="Times New Roman" w:hAnsi="Times New Roman"/>
                </w:rPr>
                <w:t>Licence</w:t>
              </w:r>
            </w:ins>
            <w:ins w:id="725" w:author="Steve Francis" w:date="2015-08-18T15:37:00Z">
              <w:r w:rsidRPr="00466B8F">
                <w:rPr>
                  <w:rFonts w:ascii="Times New Roman" w:hAnsi="Times New Roman"/>
                </w:rPr>
                <w:t xml:space="preserve"> which is appointed to distribute energy to particular metering systems</w:t>
              </w:r>
            </w:ins>
          </w:p>
        </w:tc>
        <w:tc>
          <w:tcPr>
            <w:tcW w:w="1443" w:type="pct"/>
          </w:tcPr>
          <w:p w:rsidR="002B389E" w:rsidRPr="00466B8F" w:rsidRDefault="002B389E" w:rsidP="004946D0">
            <w:pPr>
              <w:jc w:val="both"/>
              <w:rPr>
                <w:ins w:id="726" w:author="Steve Francis" w:date="2015-08-18T15:37:00Z"/>
                <w:rFonts w:ascii="Times New Roman" w:hAnsi="Times New Roman"/>
              </w:rPr>
            </w:pPr>
          </w:p>
        </w:tc>
      </w:tr>
    </w:tbl>
    <w:p w:rsidR="006670AA" w:rsidRPr="00466B8F" w:rsidRDefault="006670AA" w:rsidP="00315968">
      <w:pPr>
        <w:spacing w:after="240"/>
        <w:jc w:val="both"/>
        <w:rPr>
          <w:rFonts w:ascii="Times New Roman" w:hAnsi="Times New Roman"/>
          <w:sz w:val="24"/>
          <w:szCs w:val="24"/>
        </w:rPr>
      </w:pPr>
    </w:p>
    <w:p w:rsidR="006670AA" w:rsidRPr="00466B8F" w:rsidRDefault="002A31D8" w:rsidP="00315968">
      <w:pPr>
        <w:pStyle w:val="Heading2"/>
        <w:keepNext w:val="0"/>
        <w:numPr>
          <w:ilvl w:val="0"/>
          <w:numId w:val="0"/>
        </w:numPr>
        <w:spacing w:before="0"/>
        <w:jc w:val="both"/>
        <w:rPr>
          <w:rFonts w:ascii="Times New Roman" w:hAnsi="Times New Roman"/>
          <w:szCs w:val="24"/>
        </w:rPr>
      </w:pPr>
      <w:bookmarkStart w:id="727" w:name="_Toc398646694"/>
      <w:r w:rsidRPr="00466B8F">
        <w:rPr>
          <w:rFonts w:ascii="Times New Roman" w:hAnsi="Times New Roman"/>
          <w:szCs w:val="24"/>
        </w:rPr>
        <w:t>6.5</w:t>
      </w:r>
      <w:r w:rsidR="009E6282" w:rsidRPr="00466B8F">
        <w:rPr>
          <w:rFonts w:ascii="Times New Roman" w:hAnsi="Times New Roman"/>
          <w:szCs w:val="24"/>
        </w:rPr>
        <w:tab/>
      </w:r>
      <w:bookmarkStart w:id="728" w:name="_Toc355595937"/>
      <w:bookmarkStart w:id="729" w:name="_Toc356872472"/>
      <w:bookmarkStart w:id="730" w:name="_Toc357996451"/>
      <w:bookmarkStart w:id="731" w:name="_Toc357997409"/>
      <w:bookmarkStart w:id="732" w:name="_Toc361817438"/>
      <w:bookmarkStart w:id="733" w:name="_Toc362755728"/>
      <w:bookmarkStart w:id="734" w:name="_Toc396795079"/>
      <w:r w:rsidR="006670AA" w:rsidRPr="00466B8F">
        <w:rPr>
          <w:rFonts w:ascii="Times New Roman" w:hAnsi="Times New Roman"/>
          <w:szCs w:val="24"/>
        </w:rPr>
        <w:t>I/O Descriptions</w:t>
      </w:r>
      <w:bookmarkEnd w:id="728"/>
      <w:bookmarkEnd w:id="729"/>
      <w:bookmarkEnd w:id="730"/>
      <w:bookmarkEnd w:id="731"/>
      <w:bookmarkEnd w:id="732"/>
      <w:bookmarkEnd w:id="733"/>
      <w:bookmarkEnd w:id="734"/>
      <w:bookmarkEnd w:id="727"/>
    </w:p>
    <w:p w:rsidR="006670AA" w:rsidRPr="00466B8F" w:rsidRDefault="006670AA" w:rsidP="00315968">
      <w:pPr>
        <w:spacing w:after="240"/>
        <w:jc w:val="both"/>
        <w:rPr>
          <w:rFonts w:ascii="Times New Roman" w:hAnsi="Times New Roman"/>
          <w:sz w:val="24"/>
          <w:szCs w:val="24"/>
        </w:rPr>
      </w:pPr>
      <w:r w:rsidRPr="00466B8F">
        <w:rPr>
          <w:rFonts w:ascii="Times New Roman" w:hAnsi="Times New Roman"/>
          <w:sz w:val="24"/>
          <w:szCs w:val="24"/>
        </w:rPr>
        <w:t xml:space="preserve">The attributes for each flow are listed in the data flow descriptions section of this document.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21"/>
        <w:gridCol w:w="2321"/>
        <w:gridCol w:w="2322"/>
        <w:gridCol w:w="2322"/>
      </w:tblGrid>
      <w:tr w:rsidR="006670AA" w:rsidRPr="00466B8F" w:rsidTr="00A419E1">
        <w:trPr>
          <w:cantSplit/>
          <w:tblHeader/>
        </w:trPr>
        <w:tc>
          <w:tcPr>
            <w:tcW w:w="1250" w:type="pct"/>
          </w:tcPr>
          <w:p w:rsidR="006670AA" w:rsidRPr="00466B8F" w:rsidRDefault="006670AA" w:rsidP="00A419E1">
            <w:pPr>
              <w:rPr>
                <w:rFonts w:ascii="Times New Roman" w:hAnsi="Times New Roman"/>
                <w:b/>
              </w:rPr>
            </w:pPr>
            <w:r w:rsidRPr="00466B8F">
              <w:rPr>
                <w:rFonts w:ascii="Times New Roman" w:hAnsi="Times New Roman"/>
                <w:b/>
              </w:rPr>
              <w:t>Data Flow Name</w:t>
            </w:r>
          </w:p>
        </w:tc>
        <w:tc>
          <w:tcPr>
            <w:tcW w:w="1250" w:type="pct"/>
          </w:tcPr>
          <w:p w:rsidR="006670AA" w:rsidRPr="00466B8F" w:rsidRDefault="006670AA" w:rsidP="00A419E1">
            <w:pPr>
              <w:rPr>
                <w:rFonts w:ascii="Times New Roman" w:hAnsi="Times New Roman"/>
                <w:b/>
              </w:rPr>
            </w:pPr>
            <w:r w:rsidRPr="00466B8F">
              <w:rPr>
                <w:rFonts w:ascii="Times New Roman" w:hAnsi="Times New Roman"/>
                <w:b/>
              </w:rPr>
              <w:t>From</w:t>
            </w:r>
          </w:p>
        </w:tc>
        <w:tc>
          <w:tcPr>
            <w:tcW w:w="1250" w:type="pct"/>
          </w:tcPr>
          <w:p w:rsidR="006670AA" w:rsidRPr="00466B8F" w:rsidRDefault="006670AA" w:rsidP="00A419E1">
            <w:pPr>
              <w:rPr>
                <w:rFonts w:ascii="Times New Roman" w:hAnsi="Times New Roman"/>
                <w:b/>
              </w:rPr>
            </w:pPr>
            <w:r w:rsidRPr="00466B8F">
              <w:rPr>
                <w:rFonts w:ascii="Times New Roman" w:hAnsi="Times New Roman"/>
                <w:b/>
              </w:rPr>
              <w:t>To</w:t>
            </w:r>
          </w:p>
        </w:tc>
        <w:tc>
          <w:tcPr>
            <w:tcW w:w="1250" w:type="pct"/>
          </w:tcPr>
          <w:p w:rsidR="006670AA" w:rsidRPr="00466B8F" w:rsidRDefault="006670AA" w:rsidP="00A419E1">
            <w:pPr>
              <w:rPr>
                <w:rFonts w:ascii="Times New Roman" w:hAnsi="Times New Roman"/>
                <w:b/>
              </w:rPr>
            </w:pPr>
            <w:r w:rsidRPr="00466B8F">
              <w:rPr>
                <w:rFonts w:ascii="Times New Roman" w:hAnsi="Times New Roman"/>
                <w:b/>
              </w:rPr>
              <w:t>Comments</w:t>
            </w:r>
          </w:p>
        </w:tc>
      </w:tr>
      <w:tr w:rsidR="006670AA" w:rsidRPr="00466B8F" w:rsidTr="00A419E1">
        <w:trPr>
          <w:cantSplit/>
        </w:trPr>
        <w:tc>
          <w:tcPr>
            <w:tcW w:w="1250" w:type="pct"/>
          </w:tcPr>
          <w:p w:rsidR="006670AA" w:rsidRPr="00466B8F" w:rsidRDefault="006670AA" w:rsidP="00A419E1">
            <w:pPr>
              <w:rPr>
                <w:rFonts w:ascii="Times New Roman" w:hAnsi="Times New Roman"/>
              </w:rPr>
            </w:pPr>
            <w:r w:rsidRPr="00466B8F">
              <w:rPr>
                <w:rFonts w:ascii="Times New Roman" w:hAnsi="Times New Roman"/>
              </w:rPr>
              <w:t>Daily Profile Coefficients</w:t>
            </w:r>
          </w:p>
        </w:tc>
        <w:tc>
          <w:tcPr>
            <w:tcW w:w="1250" w:type="pct"/>
          </w:tcPr>
          <w:p w:rsidR="006670AA" w:rsidRPr="00466B8F" w:rsidRDefault="006670AA" w:rsidP="00A419E1">
            <w:pPr>
              <w:rPr>
                <w:rFonts w:ascii="Times New Roman" w:hAnsi="Times New Roman"/>
              </w:rPr>
            </w:pPr>
            <w:r w:rsidRPr="00466B8F">
              <w:rPr>
                <w:rFonts w:ascii="Times New Roman" w:hAnsi="Times New Roman"/>
              </w:rPr>
              <w:t xml:space="preserve">External entity </w:t>
            </w:r>
          </w:p>
          <w:p w:rsidR="006670AA" w:rsidRPr="00466B8F" w:rsidRDefault="006670AA" w:rsidP="00A419E1">
            <w:pPr>
              <w:rPr>
                <w:rFonts w:ascii="Times New Roman" w:hAnsi="Times New Roman"/>
              </w:rPr>
            </w:pPr>
            <w:r w:rsidRPr="00466B8F">
              <w:rPr>
                <w:rFonts w:ascii="Times New Roman" w:hAnsi="Times New Roman"/>
              </w:rPr>
              <w:t>ISR Agent</w:t>
            </w:r>
          </w:p>
        </w:tc>
        <w:tc>
          <w:tcPr>
            <w:tcW w:w="1250" w:type="pct"/>
          </w:tcPr>
          <w:p w:rsidR="006670AA" w:rsidRPr="00466B8F" w:rsidRDefault="006670AA" w:rsidP="00A419E1">
            <w:pPr>
              <w:rPr>
                <w:rFonts w:ascii="Times New Roman" w:hAnsi="Times New Roman"/>
              </w:rPr>
            </w:pPr>
            <w:r w:rsidRPr="00466B8F">
              <w:rPr>
                <w:rFonts w:ascii="Times New Roman" w:hAnsi="Times New Roman"/>
              </w:rPr>
              <w:t>Process 1.1</w:t>
            </w:r>
          </w:p>
          <w:p w:rsidR="006670AA" w:rsidRPr="00466B8F" w:rsidRDefault="006670AA" w:rsidP="00A419E1">
            <w:pPr>
              <w:rPr>
                <w:rFonts w:ascii="Times New Roman" w:hAnsi="Times New Roman"/>
              </w:rPr>
            </w:pPr>
            <w:r w:rsidRPr="00466B8F">
              <w:rPr>
                <w:rFonts w:ascii="Times New Roman" w:hAnsi="Times New Roman"/>
              </w:rPr>
              <w:t>Receive Daily Profiles</w:t>
            </w:r>
          </w:p>
        </w:tc>
        <w:tc>
          <w:tcPr>
            <w:tcW w:w="1250" w:type="pct"/>
          </w:tcPr>
          <w:p w:rsidR="006670AA" w:rsidRPr="00466B8F" w:rsidRDefault="006670AA" w:rsidP="00A419E1">
            <w:pPr>
              <w:rPr>
                <w:rFonts w:ascii="Times New Roman" w:hAnsi="Times New Roman"/>
              </w:rPr>
            </w:pPr>
            <w:r w:rsidRPr="00466B8F">
              <w:rPr>
                <w:rFonts w:ascii="Times New Roman" w:hAnsi="Times New Roman"/>
              </w:rPr>
              <w:t>A set of Daily Profile Coefficients for a particular GSP Group and Settlement Day.</w:t>
            </w:r>
          </w:p>
        </w:tc>
      </w:tr>
      <w:tr w:rsidR="006670AA" w:rsidRPr="00466B8F" w:rsidTr="00A419E1">
        <w:trPr>
          <w:cantSplit/>
        </w:trPr>
        <w:tc>
          <w:tcPr>
            <w:tcW w:w="1250" w:type="pct"/>
          </w:tcPr>
          <w:p w:rsidR="006670AA" w:rsidRPr="00466B8F" w:rsidRDefault="006670AA" w:rsidP="00A419E1">
            <w:pPr>
              <w:rPr>
                <w:rFonts w:ascii="Times New Roman" w:hAnsi="Times New Roman"/>
              </w:rPr>
            </w:pPr>
            <w:r w:rsidRPr="00466B8F">
              <w:rPr>
                <w:rFonts w:ascii="Times New Roman" w:hAnsi="Times New Roman"/>
              </w:rPr>
              <w:t>Deemed Meter Advance</w:t>
            </w:r>
          </w:p>
        </w:tc>
        <w:tc>
          <w:tcPr>
            <w:tcW w:w="1250" w:type="pct"/>
          </w:tcPr>
          <w:p w:rsidR="006670AA" w:rsidRPr="00466B8F" w:rsidRDefault="006670AA" w:rsidP="00A419E1">
            <w:pPr>
              <w:rPr>
                <w:rFonts w:ascii="Times New Roman" w:hAnsi="Times New Roman"/>
              </w:rPr>
            </w:pPr>
            <w:r w:rsidRPr="00466B8F">
              <w:rPr>
                <w:rFonts w:ascii="Times New Roman" w:hAnsi="Times New Roman"/>
              </w:rPr>
              <w:t>Process 1.4</w:t>
            </w:r>
          </w:p>
          <w:p w:rsidR="006670AA" w:rsidRPr="00466B8F" w:rsidRDefault="006670AA" w:rsidP="00A419E1">
            <w:pPr>
              <w:rPr>
                <w:rFonts w:ascii="Times New Roman" w:hAnsi="Times New Roman"/>
              </w:rPr>
            </w:pPr>
            <w:r w:rsidRPr="00466B8F">
              <w:rPr>
                <w:rFonts w:ascii="Times New Roman" w:hAnsi="Times New Roman"/>
              </w:rPr>
              <w:t>Calculate Deemed Meter Advance</w:t>
            </w:r>
          </w:p>
        </w:tc>
        <w:tc>
          <w:tcPr>
            <w:tcW w:w="1250" w:type="pct"/>
          </w:tcPr>
          <w:p w:rsidR="006670AA" w:rsidRPr="00466B8F" w:rsidRDefault="006670AA" w:rsidP="00A419E1">
            <w:pPr>
              <w:rPr>
                <w:rFonts w:ascii="Times New Roman" w:hAnsi="Times New Roman"/>
              </w:rPr>
            </w:pPr>
          </w:p>
          <w:p w:rsidR="006670AA" w:rsidRPr="00466B8F" w:rsidRDefault="006670AA" w:rsidP="00A419E1">
            <w:pPr>
              <w:rPr>
                <w:rFonts w:ascii="Times New Roman" w:hAnsi="Times New Roman"/>
              </w:rPr>
            </w:pPr>
            <w:r w:rsidRPr="00466B8F">
              <w:rPr>
                <w:rFonts w:ascii="Times New Roman" w:hAnsi="Times New Roman"/>
              </w:rPr>
              <w:t>Non-HH Data Collector</w:t>
            </w:r>
          </w:p>
        </w:tc>
        <w:tc>
          <w:tcPr>
            <w:tcW w:w="1250" w:type="pct"/>
          </w:tcPr>
          <w:p w:rsidR="006670AA" w:rsidRPr="00466B8F" w:rsidRDefault="006670AA" w:rsidP="00A419E1">
            <w:pPr>
              <w:rPr>
                <w:rFonts w:ascii="Times New Roman" w:hAnsi="Times New Roman"/>
              </w:rPr>
            </w:pPr>
            <w:r w:rsidRPr="00466B8F">
              <w:rPr>
                <w:rFonts w:ascii="Times New Roman" w:hAnsi="Times New Roman"/>
              </w:rPr>
              <w:t>A Deemed Meter Advance, calculated at the request of the Data Collector, when an actual Meter Advance cannot be agreed on change of Supplier.</w:t>
            </w:r>
          </w:p>
        </w:tc>
      </w:tr>
      <w:tr w:rsidR="006670AA" w:rsidRPr="00466B8F" w:rsidTr="00A419E1">
        <w:trPr>
          <w:cantSplit/>
        </w:trPr>
        <w:tc>
          <w:tcPr>
            <w:tcW w:w="1250" w:type="pct"/>
          </w:tcPr>
          <w:p w:rsidR="006670AA" w:rsidRPr="00466B8F" w:rsidRDefault="006670AA" w:rsidP="00A419E1">
            <w:pPr>
              <w:rPr>
                <w:rFonts w:ascii="Times New Roman" w:hAnsi="Times New Roman"/>
              </w:rPr>
            </w:pPr>
            <w:r w:rsidRPr="00466B8F">
              <w:rPr>
                <w:rFonts w:ascii="Times New Roman" w:hAnsi="Times New Roman"/>
              </w:rPr>
              <w:t>Deemed Meter Advance Request</w:t>
            </w:r>
          </w:p>
        </w:tc>
        <w:tc>
          <w:tcPr>
            <w:tcW w:w="1250" w:type="pct"/>
          </w:tcPr>
          <w:p w:rsidR="006670AA" w:rsidRPr="00466B8F" w:rsidRDefault="006670AA" w:rsidP="00A419E1">
            <w:pPr>
              <w:rPr>
                <w:rFonts w:ascii="Times New Roman" w:hAnsi="Times New Roman"/>
              </w:rPr>
            </w:pPr>
            <w:r w:rsidRPr="00466B8F">
              <w:rPr>
                <w:rFonts w:ascii="Times New Roman" w:hAnsi="Times New Roman"/>
              </w:rPr>
              <w:t xml:space="preserve">External entity </w:t>
            </w:r>
          </w:p>
          <w:p w:rsidR="006670AA" w:rsidRPr="00466B8F" w:rsidRDefault="006670AA" w:rsidP="00A419E1">
            <w:pPr>
              <w:rPr>
                <w:rFonts w:ascii="Times New Roman" w:hAnsi="Times New Roman"/>
              </w:rPr>
            </w:pPr>
            <w:r w:rsidRPr="00466B8F">
              <w:rPr>
                <w:rFonts w:ascii="Times New Roman" w:hAnsi="Times New Roman"/>
              </w:rPr>
              <w:t>Non-HH Data Collector</w:t>
            </w:r>
          </w:p>
        </w:tc>
        <w:tc>
          <w:tcPr>
            <w:tcW w:w="1250" w:type="pct"/>
          </w:tcPr>
          <w:p w:rsidR="006670AA" w:rsidRPr="00466B8F" w:rsidRDefault="006670AA" w:rsidP="00A419E1">
            <w:pPr>
              <w:rPr>
                <w:rFonts w:ascii="Times New Roman" w:hAnsi="Times New Roman"/>
              </w:rPr>
            </w:pPr>
            <w:r w:rsidRPr="00466B8F">
              <w:rPr>
                <w:rFonts w:ascii="Times New Roman" w:hAnsi="Times New Roman"/>
              </w:rPr>
              <w:t>Process 1.4</w:t>
            </w:r>
          </w:p>
          <w:p w:rsidR="006670AA" w:rsidRPr="00466B8F" w:rsidRDefault="006670AA" w:rsidP="00A419E1">
            <w:pPr>
              <w:rPr>
                <w:rFonts w:ascii="Times New Roman" w:hAnsi="Times New Roman"/>
              </w:rPr>
            </w:pPr>
            <w:r w:rsidRPr="00466B8F">
              <w:rPr>
                <w:rFonts w:ascii="Times New Roman" w:hAnsi="Times New Roman"/>
              </w:rPr>
              <w:t>Calculate Deemed Meter Advance</w:t>
            </w:r>
          </w:p>
        </w:tc>
        <w:tc>
          <w:tcPr>
            <w:tcW w:w="1250" w:type="pct"/>
          </w:tcPr>
          <w:p w:rsidR="006670AA" w:rsidRPr="00466B8F" w:rsidRDefault="006670AA" w:rsidP="00A419E1">
            <w:pPr>
              <w:rPr>
                <w:rFonts w:ascii="Times New Roman" w:hAnsi="Times New Roman"/>
              </w:rPr>
            </w:pPr>
            <w:r w:rsidRPr="00466B8F">
              <w:rPr>
                <w:rFonts w:ascii="Times New Roman" w:hAnsi="Times New Roman"/>
              </w:rPr>
              <w:t>A request issued to system by Data Collector to calculate a Deemed Meter Advance, where no Meter Advance can be agreed on change of Supplier.</w:t>
            </w:r>
          </w:p>
        </w:tc>
      </w:tr>
      <w:tr w:rsidR="006670AA" w:rsidRPr="00466B8F" w:rsidTr="00A419E1">
        <w:trPr>
          <w:cantSplit/>
        </w:trPr>
        <w:tc>
          <w:tcPr>
            <w:tcW w:w="1250" w:type="pct"/>
          </w:tcPr>
          <w:p w:rsidR="006670AA" w:rsidRPr="00466B8F" w:rsidRDefault="006670AA" w:rsidP="00A419E1">
            <w:pPr>
              <w:rPr>
                <w:rFonts w:ascii="Times New Roman" w:hAnsi="Times New Roman"/>
              </w:rPr>
            </w:pPr>
            <w:r w:rsidRPr="00466B8F">
              <w:rPr>
                <w:rFonts w:ascii="Times New Roman" w:hAnsi="Times New Roman"/>
              </w:rPr>
              <w:t>EAC/AA</w:t>
            </w:r>
          </w:p>
        </w:tc>
        <w:tc>
          <w:tcPr>
            <w:tcW w:w="1250" w:type="pct"/>
          </w:tcPr>
          <w:p w:rsidR="006670AA" w:rsidRPr="00466B8F" w:rsidRDefault="006670AA" w:rsidP="00A419E1">
            <w:pPr>
              <w:rPr>
                <w:rFonts w:ascii="Times New Roman" w:hAnsi="Times New Roman"/>
              </w:rPr>
            </w:pPr>
            <w:r w:rsidRPr="00466B8F">
              <w:rPr>
                <w:rFonts w:ascii="Times New Roman" w:hAnsi="Times New Roman"/>
              </w:rPr>
              <w:t>Process 1.2</w:t>
            </w:r>
          </w:p>
          <w:p w:rsidR="006670AA" w:rsidRPr="00466B8F" w:rsidRDefault="006670AA" w:rsidP="00A419E1">
            <w:pPr>
              <w:rPr>
                <w:rFonts w:ascii="Times New Roman" w:hAnsi="Times New Roman"/>
              </w:rPr>
            </w:pPr>
            <w:r w:rsidRPr="00466B8F">
              <w:rPr>
                <w:rFonts w:ascii="Times New Roman" w:hAnsi="Times New Roman"/>
              </w:rPr>
              <w:t>Calculate Annualised Advance and EAC</w:t>
            </w:r>
          </w:p>
        </w:tc>
        <w:tc>
          <w:tcPr>
            <w:tcW w:w="1250" w:type="pct"/>
          </w:tcPr>
          <w:p w:rsidR="006670AA" w:rsidRPr="00466B8F" w:rsidRDefault="006670AA" w:rsidP="00A419E1">
            <w:pPr>
              <w:rPr>
                <w:rFonts w:ascii="Times New Roman" w:hAnsi="Times New Roman"/>
              </w:rPr>
            </w:pPr>
          </w:p>
          <w:p w:rsidR="006670AA" w:rsidRPr="00466B8F" w:rsidRDefault="006670AA" w:rsidP="00A419E1">
            <w:pPr>
              <w:rPr>
                <w:rFonts w:ascii="Times New Roman" w:hAnsi="Times New Roman"/>
              </w:rPr>
            </w:pPr>
            <w:r w:rsidRPr="00466B8F">
              <w:rPr>
                <w:rFonts w:ascii="Times New Roman" w:hAnsi="Times New Roman"/>
              </w:rPr>
              <w:t>Non-HH Data Collector</w:t>
            </w:r>
          </w:p>
        </w:tc>
        <w:tc>
          <w:tcPr>
            <w:tcW w:w="1250" w:type="pct"/>
          </w:tcPr>
          <w:p w:rsidR="006670AA" w:rsidRPr="00466B8F" w:rsidRDefault="006670AA" w:rsidP="00A419E1">
            <w:pPr>
              <w:rPr>
                <w:rFonts w:ascii="Times New Roman" w:hAnsi="Times New Roman"/>
              </w:rPr>
            </w:pPr>
            <w:r w:rsidRPr="00466B8F">
              <w:rPr>
                <w:rFonts w:ascii="Times New Roman" w:hAnsi="Times New Roman"/>
              </w:rPr>
              <w:t>The Estimated Annual Consumption (EAC) and Annualised Advance requested by a Data Collector.</w:t>
            </w:r>
          </w:p>
        </w:tc>
      </w:tr>
      <w:tr w:rsidR="006670AA" w:rsidRPr="00466B8F" w:rsidTr="00A419E1">
        <w:trPr>
          <w:cantSplit/>
        </w:trPr>
        <w:tc>
          <w:tcPr>
            <w:tcW w:w="1250" w:type="pct"/>
          </w:tcPr>
          <w:p w:rsidR="006670AA" w:rsidRPr="00466B8F" w:rsidRDefault="006670AA" w:rsidP="00A419E1">
            <w:pPr>
              <w:rPr>
                <w:rFonts w:ascii="Times New Roman" w:hAnsi="Times New Roman"/>
              </w:rPr>
            </w:pPr>
            <w:r w:rsidRPr="00466B8F">
              <w:rPr>
                <w:rFonts w:ascii="Times New Roman" w:hAnsi="Times New Roman"/>
              </w:rPr>
              <w:lastRenderedPageBreak/>
              <w:t>EAC/AA Request</w:t>
            </w:r>
          </w:p>
        </w:tc>
        <w:tc>
          <w:tcPr>
            <w:tcW w:w="1250" w:type="pct"/>
          </w:tcPr>
          <w:p w:rsidR="006670AA" w:rsidRPr="00466B8F" w:rsidRDefault="006670AA" w:rsidP="00A419E1">
            <w:pPr>
              <w:rPr>
                <w:rFonts w:ascii="Times New Roman" w:hAnsi="Times New Roman"/>
              </w:rPr>
            </w:pPr>
            <w:r w:rsidRPr="00466B8F">
              <w:rPr>
                <w:rFonts w:ascii="Times New Roman" w:hAnsi="Times New Roman"/>
              </w:rPr>
              <w:t xml:space="preserve">External entity </w:t>
            </w:r>
          </w:p>
          <w:p w:rsidR="006670AA" w:rsidRPr="00466B8F" w:rsidRDefault="006670AA" w:rsidP="00A419E1">
            <w:pPr>
              <w:rPr>
                <w:rFonts w:ascii="Times New Roman" w:hAnsi="Times New Roman"/>
              </w:rPr>
            </w:pPr>
            <w:r w:rsidRPr="00466B8F">
              <w:rPr>
                <w:rFonts w:ascii="Times New Roman" w:hAnsi="Times New Roman"/>
              </w:rPr>
              <w:t>Non-HH Data Collector</w:t>
            </w:r>
          </w:p>
        </w:tc>
        <w:tc>
          <w:tcPr>
            <w:tcW w:w="1250" w:type="pct"/>
          </w:tcPr>
          <w:p w:rsidR="006670AA" w:rsidRPr="00466B8F" w:rsidRDefault="006670AA" w:rsidP="00A419E1">
            <w:pPr>
              <w:rPr>
                <w:rFonts w:ascii="Times New Roman" w:hAnsi="Times New Roman"/>
              </w:rPr>
            </w:pPr>
            <w:r w:rsidRPr="00466B8F">
              <w:rPr>
                <w:rFonts w:ascii="Times New Roman" w:hAnsi="Times New Roman"/>
              </w:rPr>
              <w:t>Process 1.2</w:t>
            </w:r>
          </w:p>
          <w:p w:rsidR="006670AA" w:rsidRPr="00466B8F" w:rsidRDefault="006670AA" w:rsidP="00A419E1">
            <w:pPr>
              <w:rPr>
                <w:rFonts w:ascii="Times New Roman" w:hAnsi="Times New Roman"/>
              </w:rPr>
            </w:pPr>
            <w:r w:rsidRPr="00466B8F">
              <w:rPr>
                <w:rFonts w:ascii="Times New Roman" w:hAnsi="Times New Roman"/>
              </w:rPr>
              <w:t>Calculate Annualised Advance and EAC</w:t>
            </w:r>
          </w:p>
        </w:tc>
        <w:tc>
          <w:tcPr>
            <w:tcW w:w="1250" w:type="pct"/>
          </w:tcPr>
          <w:p w:rsidR="006670AA" w:rsidRPr="00466B8F" w:rsidRDefault="006670AA" w:rsidP="00A419E1">
            <w:pPr>
              <w:rPr>
                <w:rFonts w:ascii="Times New Roman" w:hAnsi="Times New Roman"/>
              </w:rPr>
            </w:pPr>
            <w:r w:rsidRPr="00466B8F">
              <w:rPr>
                <w:rFonts w:ascii="Times New Roman" w:hAnsi="Times New Roman"/>
              </w:rPr>
              <w:t xml:space="preserve">A request for calculation of an Annualised Advance and, except when the Profile Class of the Metering System has changed, an EAC. The request will include the Meter Advances for a Settlement Register of a </w:t>
            </w:r>
            <w:proofErr w:type="spellStart"/>
            <w:r w:rsidRPr="00466B8F">
              <w:rPr>
                <w:rFonts w:ascii="Times New Roman" w:hAnsi="Times New Roman"/>
              </w:rPr>
              <w:t>non half</w:t>
            </w:r>
            <w:proofErr w:type="spellEnd"/>
            <w:r w:rsidRPr="00466B8F">
              <w:rPr>
                <w:rFonts w:ascii="Times New Roman" w:hAnsi="Times New Roman"/>
              </w:rPr>
              <w:t xml:space="preserve"> hour metering system, together with the Standard Settlement Configuration, GSP Group(s) and Profile Class(</w:t>
            </w:r>
            <w:proofErr w:type="spellStart"/>
            <w:r w:rsidRPr="00466B8F">
              <w:rPr>
                <w:rFonts w:ascii="Times New Roman" w:hAnsi="Times New Roman"/>
              </w:rPr>
              <w:t>es</w:t>
            </w:r>
            <w:proofErr w:type="spellEnd"/>
            <w:r w:rsidRPr="00466B8F">
              <w:rPr>
                <w:rFonts w:ascii="Times New Roman" w:hAnsi="Times New Roman"/>
              </w:rPr>
              <w:t>) effective during the meter advance period.</w:t>
            </w:r>
          </w:p>
        </w:tc>
      </w:tr>
      <w:tr w:rsidR="006670AA" w:rsidRPr="00466B8F" w:rsidTr="00A419E1">
        <w:trPr>
          <w:cantSplit/>
        </w:trPr>
        <w:tc>
          <w:tcPr>
            <w:tcW w:w="1250" w:type="pct"/>
          </w:tcPr>
          <w:p w:rsidR="006670AA" w:rsidRPr="00466B8F" w:rsidRDefault="006670AA" w:rsidP="00A419E1">
            <w:pPr>
              <w:rPr>
                <w:rFonts w:ascii="Times New Roman" w:hAnsi="Times New Roman"/>
              </w:rPr>
            </w:pPr>
            <w:r w:rsidRPr="00466B8F">
              <w:rPr>
                <w:rFonts w:ascii="Times New Roman" w:hAnsi="Times New Roman"/>
              </w:rPr>
              <w:t>Smoothing Parameter</w:t>
            </w:r>
          </w:p>
        </w:tc>
        <w:tc>
          <w:tcPr>
            <w:tcW w:w="1250" w:type="pct"/>
          </w:tcPr>
          <w:p w:rsidR="006670AA" w:rsidRPr="00466B8F" w:rsidRDefault="006670AA" w:rsidP="00A419E1">
            <w:pPr>
              <w:rPr>
                <w:rFonts w:ascii="Times New Roman" w:hAnsi="Times New Roman"/>
              </w:rPr>
            </w:pPr>
            <w:r w:rsidRPr="00466B8F">
              <w:rPr>
                <w:rFonts w:ascii="Times New Roman" w:hAnsi="Times New Roman"/>
              </w:rPr>
              <w:t xml:space="preserve">External entity </w:t>
            </w:r>
          </w:p>
          <w:p w:rsidR="006670AA" w:rsidRPr="00466B8F" w:rsidRDefault="006670AA" w:rsidP="00A419E1">
            <w:pPr>
              <w:rPr>
                <w:rFonts w:ascii="Times New Roman" w:hAnsi="Times New Roman"/>
              </w:rPr>
            </w:pPr>
            <w:r w:rsidRPr="00466B8F">
              <w:rPr>
                <w:rFonts w:ascii="Times New Roman" w:hAnsi="Times New Roman"/>
              </w:rPr>
              <w:t>Non-HH Data Collector</w:t>
            </w:r>
          </w:p>
        </w:tc>
        <w:tc>
          <w:tcPr>
            <w:tcW w:w="1250" w:type="pct"/>
          </w:tcPr>
          <w:p w:rsidR="006670AA" w:rsidRPr="00466B8F" w:rsidRDefault="006670AA" w:rsidP="00A419E1">
            <w:pPr>
              <w:rPr>
                <w:rFonts w:ascii="Times New Roman" w:hAnsi="Times New Roman"/>
              </w:rPr>
            </w:pPr>
            <w:r w:rsidRPr="00466B8F">
              <w:rPr>
                <w:rFonts w:ascii="Times New Roman" w:hAnsi="Times New Roman"/>
              </w:rPr>
              <w:t>Process 1.5</w:t>
            </w:r>
          </w:p>
          <w:p w:rsidR="006670AA" w:rsidRPr="00466B8F" w:rsidRDefault="006670AA" w:rsidP="00A419E1">
            <w:pPr>
              <w:rPr>
                <w:rFonts w:ascii="Times New Roman" w:hAnsi="Times New Roman"/>
              </w:rPr>
            </w:pPr>
            <w:r w:rsidRPr="00466B8F">
              <w:rPr>
                <w:rFonts w:ascii="Times New Roman" w:hAnsi="Times New Roman"/>
              </w:rPr>
              <w:t>Maintain Smoothing Parameter</w:t>
            </w:r>
          </w:p>
        </w:tc>
        <w:tc>
          <w:tcPr>
            <w:tcW w:w="1250" w:type="pct"/>
          </w:tcPr>
          <w:p w:rsidR="006670AA" w:rsidRPr="00466B8F" w:rsidRDefault="006670AA" w:rsidP="00A419E1">
            <w:pPr>
              <w:rPr>
                <w:rFonts w:ascii="Times New Roman" w:hAnsi="Times New Roman"/>
              </w:rPr>
            </w:pPr>
            <w:r w:rsidRPr="00466B8F">
              <w:rPr>
                <w:rFonts w:ascii="Times New Roman" w:hAnsi="Times New Roman"/>
              </w:rPr>
              <w:t>A standard positive factor, supplied by the Market Domain Data Agent, which determines how much weight is given to an Annualised Advance and how much is given to the previous EAC, when calculating a new EAC.</w:t>
            </w:r>
          </w:p>
        </w:tc>
      </w:tr>
      <w:tr w:rsidR="006670AA" w:rsidRPr="00466B8F" w:rsidTr="00A419E1">
        <w:trPr>
          <w:cantSplit/>
        </w:trPr>
        <w:tc>
          <w:tcPr>
            <w:tcW w:w="1250" w:type="pct"/>
          </w:tcPr>
          <w:p w:rsidR="006670AA" w:rsidRPr="00466B8F" w:rsidRDefault="006670AA" w:rsidP="00A419E1">
            <w:pPr>
              <w:rPr>
                <w:rFonts w:ascii="Times New Roman" w:hAnsi="Times New Roman"/>
              </w:rPr>
            </w:pPr>
            <w:r w:rsidRPr="00466B8F">
              <w:rPr>
                <w:rFonts w:ascii="Times New Roman" w:hAnsi="Times New Roman"/>
              </w:rPr>
              <w:t>Ad Hoc Deemed Meter Reading Request</w:t>
            </w:r>
          </w:p>
        </w:tc>
        <w:tc>
          <w:tcPr>
            <w:tcW w:w="1250" w:type="pct"/>
          </w:tcPr>
          <w:p w:rsidR="006670AA" w:rsidRPr="00466B8F" w:rsidRDefault="006670AA" w:rsidP="00A419E1">
            <w:pPr>
              <w:rPr>
                <w:rFonts w:ascii="Times New Roman" w:hAnsi="Times New Roman"/>
              </w:rPr>
            </w:pPr>
            <w:r w:rsidRPr="00466B8F">
              <w:rPr>
                <w:rFonts w:ascii="Times New Roman" w:hAnsi="Times New Roman"/>
              </w:rPr>
              <w:t xml:space="preserve">External entity </w:t>
            </w:r>
          </w:p>
          <w:p w:rsidR="006670AA" w:rsidRPr="00466B8F" w:rsidRDefault="006670AA" w:rsidP="00A419E1">
            <w:pPr>
              <w:rPr>
                <w:rFonts w:ascii="Times New Roman" w:hAnsi="Times New Roman"/>
              </w:rPr>
            </w:pPr>
            <w:r w:rsidRPr="00466B8F">
              <w:rPr>
                <w:rFonts w:ascii="Times New Roman" w:hAnsi="Times New Roman"/>
              </w:rPr>
              <w:t>Non-HH Data Collector</w:t>
            </w:r>
          </w:p>
        </w:tc>
        <w:tc>
          <w:tcPr>
            <w:tcW w:w="1250" w:type="pct"/>
          </w:tcPr>
          <w:p w:rsidR="006670AA" w:rsidRPr="00466B8F" w:rsidRDefault="006670AA" w:rsidP="00A419E1">
            <w:pPr>
              <w:rPr>
                <w:rFonts w:ascii="Times New Roman" w:hAnsi="Times New Roman"/>
              </w:rPr>
            </w:pPr>
            <w:r w:rsidRPr="00466B8F">
              <w:rPr>
                <w:rFonts w:ascii="Times New Roman" w:hAnsi="Times New Roman"/>
              </w:rPr>
              <w:t>Process 1.6</w:t>
            </w:r>
          </w:p>
          <w:p w:rsidR="006670AA" w:rsidRPr="00466B8F" w:rsidRDefault="006670AA" w:rsidP="00A419E1">
            <w:pPr>
              <w:rPr>
                <w:rFonts w:ascii="Times New Roman" w:hAnsi="Times New Roman"/>
              </w:rPr>
            </w:pPr>
            <w:r w:rsidRPr="00466B8F">
              <w:rPr>
                <w:rFonts w:ascii="Times New Roman" w:hAnsi="Times New Roman"/>
              </w:rPr>
              <w:t>Calculate Ad Hoc Deemed Meter Reading</w:t>
            </w:r>
          </w:p>
        </w:tc>
        <w:tc>
          <w:tcPr>
            <w:tcW w:w="1250" w:type="pct"/>
          </w:tcPr>
          <w:p w:rsidR="006670AA" w:rsidRPr="00466B8F" w:rsidRDefault="006670AA" w:rsidP="00A419E1">
            <w:pPr>
              <w:rPr>
                <w:rFonts w:ascii="Times New Roman" w:hAnsi="Times New Roman"/>
              </w:rPr>
            </w:pPr>
            <w:r w:rsidRPr="00466B8F">
              <w:rPr>
                <w:rFonts w:ascii="Times New Roman" w:hAnsi="Times New Roman"/>
              </w:rPr>
              <w:t>An auditable request manually issued to the system by the Data Collector to calculate a Deemed Meter Reading</w:t>
            </w:r>
          </w:p>
        </w:tc>
      </w:tr>
      <w:tr w:rsidR="006670AA" w:rsidRPr="00466B8F" w:rsidTr="00A419E1">
        <w:trPr>
          <w:cantSplit/>
        </w:trPr>
        <w:tc>
          <w:tcPr>
            <w:tcW w:w="1250" w:type="pct"/>
          </w:tcPr>
          <w:p w:rsidR="006670AA" w:rsidRPr="00466B8F" w:rsidRDefault="006670AA" w:rsidP="00A419E1">
            <w:pPr>
              <w:rPr>
                <w:rFonts w:ascii="Times New Roman" w:hAnsi="Times New Roman"/>
              </w:rPr>
            </w:pPr>
            <w:r w:rsidRPr="00466B8F">
              <w:rPr>
                <w:rFonts w:ascii="Times New Roman" w:hAnsi="Times New Roman"/>
              </w:rPr>
              <w:t>Ad Hoc Deemed Meter Reading</w:t>
            </w:r>
          </w:p>
        </w:tc>
        <w:tc>
          <w:tcPr>
            <w:tcW w:w="1250" w:type="pct"/>
          </w:tcPr>
          <w:p w:rsidR="006670AA" w:rsidRPr="00466B8F" w:rsidRDefault="006670AA" w:rsidP="00A419E1">
            <w:pPr>
              <w:rPr>
                <w:rFonts w:ascii="Times New Roman" w:hAnsi="Times New Roman"/>
              </w:rPr>
            </w:pPr>
            <w:r w:rsidRPr="00466B8F">
              <w:rPr>
                <w:rFonts w:ascii="Times New Roman" w:hAnsi="Times New Roman"/>
              </w:rPr>
              <w:t>Process 1.6</w:t>
            </w:r>
          </w:p>
          <w:p w:rsidR="006670AA" w:rsidRPr="00466B8F" w:rsidRDefault="006670AA" w:rsidP="00A419E1">
            <w:pPr>
              <w:rPr>
                <w:rFonts w:ascii="Times New Roman" w:hAnsi="Times New Roman"/>
              </w:rPr>
            </w:pPr>
            <w:r w:rsidRPr="00466B8F">
              <w:rPr>
                <w:rFonts w:ascii="Times New Roman" w:hAnsi="Times New Roman"/>
              </w:rPr>
              <w:t>Calculate Ad Hoc Deemed Meter Reading</w:t>
            </w:r>
          </w:p>
        </w:tc>
        <w:tc>
          <w:tcPr>
            <w:tcW w:w="1250" w:type="pct"/>
          </w:tcPr>
          <w:p w:rsidR="006670AA" w:rsidRPr="00466B8F" w:rsidRDefault="006670AA" w:rsidP="00A419E1">
            <w:pPr>
              <w:rPr>
                <w:rFonts w:ascii="Times New Roman" w:hAnsi="Times New Roman"/>
              </w:rPr>
            </w:pPr>
            <w:r w:rsidRPr="00466B8F">
              <w:rPr>
                <w:rFonts w:ascii="Times New Roman" w:hAnsi="Times New Roman"/>
              </w:rPr>
              <w:t xml:space="preserve">External entity </w:t>
            </w:r>
          </w:p>
          <w:p w:rsidR="006670AA" w:rsidRPr="00466B8F" w:rsidRDefault="006670AA" w:rsidP="00A419E1">
            <w:pPr>
              <w:rPr>
                <w:rFonts w:ascii="Times New Roman" w:hAnsi="Times New Roman"/>
              </w:rPr>
            </w:pPr>
            <w:r w:rsidRPr="00466B8F">
              <w:rPr>
                <w:rFonts w:ascii="Times New Roman" w:hAnsi="Times New Roman"/>
              </w:rPr>
              <w:t>Non-HH Data Collector</w:t>
            </w:r>
          </w:p>
        </w:tc>
        <w:tc>
          <w:tcPr>
            <w:tcW w:w="1250" w:type="pct"/>
          </w:tcPr>
          <w:p w:rsidR="006670AA" w:rsidRPr="00466B8F" w:rsidRDefault="006670AA" w:rsidP="00A419E1">
            <w:pPr>
              <w:rPr>
                <w:rFonts w:ascii="Times New Roman" w:hAnsi="Times New Roman"/>
              </w:rPr>
            </w:pPr>
            <w:r w:rsidRPr="00466B8F">
              <w:rPr>
                <w:rFonts w:ascii="Times New Roman" w:hAnsi="Times New Roman"/>
              </w:rPr>
              <w:t xml:space="preserve">A Deemed Meter Reading, calculated at the request of the Data Collector that is auditable and </w:t>
            </w:r>
            <w:r w:rsidRPr="00466B8F">
              <w:rPr>
                <w:rFonts w:ascii="Times New Roman" w:hAnsi="Times New Roman"/>
                <w:spacing w:val="-3"/>
              </w:rPr>
              <w:t>in accordance with the DMA equations in Annex S-2 of the BSC</w:t>
            </w:r>
          </w:p>
        </w:tc>
      </w:tr>
      <w:tr w:rsidR="00323A50" w:rsidRPr="00466B8F" w:rsidTr="00A419E1">
        <w:trPr>
          <w:cantSplit/>
          <w:trHeight w:val="1209"/>
        </w:trPr>
        <w:tc>
          <w:tcPr>
            <w:tcW w:w="1250" w:type="pct"/>
          </w:tcPr>
          <w:p w:rsidR="00323A50" w:rsidRPr="00466B8F" w:rsidRDefault="00323A50" w:rsidP="00A419E1">
            <w:pPr>
              <w:rPr>
                <w:rFonts w:ascii="Times New Roman" w:hAnsi="Times New Roman"/>
              </w:rPr>
            </w:pPr>
            <w:r w:rsidRPr="00466B8F">
              <w:rPr>
                <w:rFonts w:ascii="Times New Roman" w:hAnsi="Times New Roman"/>
              </w:rPr>
              <w:t>GSPGPC Default EAC</w:t>
            </w:r>
          </w:p>
        </w:tc>
        <w:tc>
          <w:tcPr>
            <w:tcW w:w="1250" w:type="pct"/>
          </w:tcPr>
          <w:p w:rsidR="00323A50" w:rsidRPr="00466B8F" w:rsidRDefault="00323A50" w:rsidP="00A419E1">
            <w:pPr>
              <w:rPr>
                <w:rFonts w:ascii="Times New Roman" w:hAnsi="Times New Roman"/>
              </w:rPr>
            </w:pPr>
            <w:r w:rsidRPr="00466B8F">
              <w:rPr>
                <w:rFonts w:ascii="Times New Roman" w:hAnsi="Times New Roman"/>
              </w:rPr>
              <w:t xml:space="preserve">External entity </w:t>
            </w:r>
            <w:r w:rsidR="00A06E42" w:rsidRPr="00466B8F">
              <w:rPr>
                <w:rFonts w:ascii="Times New Roman" w:hAnsi="Times New Roman"/>
              </w:rPr>
              <w:t>Market Domain Data Agent</w:t>
            </w:r>
            <w:r w:rsidRPr="00466B8F">
              <w:rPr>
                <w:rFonts w:ascii="Times New Roman" w:hAnsi="Times New Roman"/>
              </w:rPr>
              <w:t xml:space="preserve"> </w:t>
            </w:r>
          </w:p>
        </w:tc>
        <w:tc>
          <w:tcPr>
            <w:tcW w:w="1250" w:type="pct"/>
          </w:tcPr>
          <w:p w:rsidR="00323A50" w:rsidRPr="00466B8F" w:rsidRDefault="00323A50" w:rsidP="00A419E1">
            <w:pPr>
              <w:rPr>
                <w:rFonts w:ascii="Times New Roman" w:hAnsi="Times New Roman"/>
              </w:rPr>
            </w:pPr>
            <w:r w:rsidRPr="00466B8F">
              <w:rPr>
                <w:rFonts w:ascii="Times New Roman" w:hAnsi="Times New Roman"/>
              </w:rPr>
              <w:t>Process 1.7 Maintain GSPGPC Default EAC</w:t>
            </w:r>
          </w:p>
        </w:tc>
        <w:tc>
          <w:tcPr>
            <w:tcW w:w="1250" w:type="pct"/>
          </w:tcPr>
          <w:p w:rsidR="00323A50" w:rsidRPr="00466B8F" w:rsidRDefault="00AB1A66" w:rsidP="00A419E1">
            <w:pPr>
              <w:rPr>
                <w:rFonts w:ascii="Times New Roman" w:hAnsi="Times New Roman"/>
              </w:rPr>
            </w:pPr>
            <w:r w:rsidRPr="00466B8F">
              <w:rPr>
                <w:rFonts w:ascii="Times New Roman" w:hAnsi="Times New Roman"/>
              </w:rPr>
              <w:t>A standard positive value, supplied by the Market Domain Data Agent, which determines the GSPGPC Default EAC to replace negative EAC for a given combination of: GSP Group, Profile Class, Effective From Settlement Date</w:t>
            </w:r>
            <w:r w:rsidR="00D07B8E" w:rsidRPr="00466B8F">
              <w:rPr>
                <w:rFonts w:ascii="Times New Roman" w:hAnsi="Times New Roman"/>
              </w:rPr>
              <w:t xml:space="preserve"> {GGPCDEAC}</w:t>
            </w:r>
            <w:r w:rsidRPr="00466B8F">
              <w:rPr>
                <w:rFonts w:ascii="Times New Roman" w:hAnsi="Times New Roman"/>
              </w:rPr>
              <w:t>.</w:t>
            </w:r>
          </w:p>
        </w:tc>
      </w:tr>
      <w:tr w:rsidR="00AB1A66" w:rsidRPr="00466B8F" w:rsidTr="00A419E1">
        <w:trPr>
          <w:cantSplit/>
          <w:trHeight w:val="1209"/>
        </w:trPr>
        <w:tc>
          <w:tcPr>
            <w:tcW w:w="1250" w:type="pct"/>
          </w:tcPr>
          <w:p w:rsidR="00AB1A66" w:rsidRPr="00466B8F" w:rsidRDefault="00AB1A66" w:rsidP="00A419E1">
            <w:pPr>
              <w:rPr>
                <w:rFonts w:ascii="Times New Roman" w:hAnsi="Times New Roman"/>
              </w:rPr>
            </w:pPr>
            <w:r w:rsidRPr="00466B8F">
              <w:rPr>
                <w:rFonts w:ascii="Times New Roman" w:hAnsi="Times New Roman"/>
              </w:rPr>
              <w:lastRenderedPageBreak/>
              <w:t>AFYC</w:t>
            </w:r>
          </w:p>
        </w:tc>
        <w:tc>
          <w:tcPr>
            <w:tcW w:w="1250" w:type="pct"/>
          </w:tcPr>
          <w:p w:rsidR="00AB1A66" w:rsidRPr="00466B8F" w:rsidRDefault="00AB1A66" w:rsidP="00A419E1">
            <w:pPr>
              <w:rPr>
                <w:rFonts w:ascii="Times New Roman" w:hAnsi="Times New Roman"/>
              </w:rPr>
            </w:pPr>
            <w:r w:rsidRPr="00466B8F">
              <w:rPr>
                <w:rFonts w:ascii="Times New Roman" w:hAnsi="Times New Roman"/>
              </w:rPr>
              <w:t xml:space="preserve">External entity </w:t>
            </w:r>
            <w:r w:rsidR="00A06E42" w:rsidRPr="00466B8F">
              <w:rPr>
                <w:rFonts w:ascii="Times New Roman" w:hAnsi="Times New Roman"/>
              </w:rPr>
              <w:t>Market Domain Data Agent</w:t>
            </w:r>
          </w:p>
        </w:tc>
        <w:tc>
          <w:tcPr>
            <w:tcW w:w="1250" w:type="pct"/>
          </w:tcPr>
          <w:p w:rsidR="00AB1A66" w:rsidRPr="00466B8F" w:rsidRDefault="00AB1A66" w:rsidP="00A419E1">
            <w:pPr>
              <w:rPr>
                <w:rFonts w:ascii="Times New Roman" w:hAnsi="Times New Roman"/>
              </w:rPr>
            </w:pPr>
            <w:r w:rsidRPr="00466B8F">
              <w:rPr>
                <w:rFonts w:ascii="Times New Roman" w:hAnsi="Times New Roman"/>
              </w:rPr>
              <w:t>Process 1.8 Receive AFYC</w:t>
            </w:r>
          </w:p>
        </w:tc>
        <w:tc>
          <w:tcPr>
            <w:tcW w:w="1250" w:type="pct"/>
          </w:tcPr>
          <w:p w:rsidR="00AB1A66" w:rsidRPr="00466B8F" w:rsidRDefault="00AB1A66" w:rsidP="00A419E1">
            <w:pPr>
              <w:rPr>
                <w:rFonts w:ascii="Times New Roman" w:hAnsi="Times New Roman"/>
              </w:rPr>
            </w:pPr>
            <w:r w:rsidRPr="00466B8F">
              <w:rPr>
                <w:rFonts w:ascii="Times New Roman" w:hAnsi="Times New Roman"/>
              </w:rPr>
              <w:t xml:space="preserve">A standard positive value, supplied by the Market Domain Data Agent, which determines the Average Fraction of Yearly Consumption for a given combination of: Standard Settlement Configuration, Profile Class, Time Pattern Regime, GSP Group, Effective From Settlement Date </w:t>
            </w:r>
            <w:r w:rsidR="00D07B8E" w:rsidRPr="00466B8F">
              <w:rPr>
                <w:rFonts w:ascii="Times New Roman" w:hAnsi="Times New Roman"/>
              </w:rPr>
              <w:t xml:space="preserve">{AFYC} </w:t>
            </w:r>
            <w:r w:rsidRPr="00466B8F">
              <w:rPr>
                <w:rFonts w:ascii="Times New Roman" w:hAnsi="Times New Roman"/>
              </w:rPr>
              <w:t>and Effective To Settlement Date</w:t>
            </w:r>
            <w:r w:rsidR="00D07B8E" w:rsidRPr="00466B8F">
              <w:rPr>
                <w:rFonts w:ascii="Times New Roman" w:hAnsi="Times New Roman"/>
              </w:rPr>
              <w:t xml:space="preserve"> {AFYC}</w:t>
            </w:r>
            <w:r w:rsidRPr="00466B8F">
              <w:rPr>
                <w:rFonts w:ascii="Times New Roman" w:hAnsi="Times New Roman"/>
              </w:rPr>
              <w:t>.</w:t>
            </w:r>
          </w:p>
        </w:tc>
      </w:tr>
      <w:tr w:rsidR="00013947" w:rsidRPr="00466B8F" w:rsidTr="00A419E1">
        <w:trPr>
          <w:cantSplit/>
          <w:trHeight w:val="1209"/>
          <w:ins w:id="735" w:author="Steve Francis" w:date="2015-08-18T15:01:00Z"/>
        </w:trPr>
        <w:tc>
          <w:tcPr>
            <w:tcW w:w="1250" w:type="pct"/>
          </w:tcPr>
          <w:p w:rsidR="00013947" w:rsidRPr="00466B8F" w:rsidRDefault="00013947" w:rsidP="00A419E1">
            <w:pPr>
              <w:rPr>
                <w:ins w:id="736" w:author="Steve Francis" w:date="2015-08-18T15:01:00Z"/>
                <w:rFonts w:ascii="Times New Roman" w:hAnsi="Times New Roman"/>
              </w:rPr>
            </w:pPr>
            <w:ins w:id="737" w:author="Steve Francis" w:date="2015-08-18T15:01:00Z">
              <w:r w:rsidRPr="00466B8F">
                <w:rPr>
                  <w:rFonts w:ascii="Times New Roman" w:hAnsi="Times New Roman"/>
                </w:rPr>
                <w:t>Demand Control Event</w:t>
              </w:r>
            </w:ins>
          </w:p>
        </w:tc>
        <w:tc>
          <w:tcPr>
            <w:tcW w:w="1250" w:type="pct"/>
          </w:tcPr>
          <w:p w:rsidR="00013947" w:rsidRPr="00466B8F" w:rsidRDefault="00013947" w:rsidP="00A419E1">
            <w:pPr>
              <w:rPr>
                <w:ins w:id="738" w:author="Steve Francis" w:date="2015-08-18T15:01:00Z"/>
                <w:rFonts w:ascii="Times New Roman" w:hAnsi="Times New Roman"/>
              </w:rPr>
            </w:pPr>
            <w:ins w:id="739" w:author="Steve Francis" w:date="2015-08-18T15:02:00Z">
              <w:r w:rsidRPr="00466B8F">
                <w:rPr>
                  <w:rFonts w:ascii="Times New Roman" w:hAnsi="Times New Roman"/>
                </w:rPr>
                <w:t>External entity Distribution Business</w:t>
              </w:r>
            </w:ins>
          </w:p>
        </w:tc>
        <w:tc>
          <w:tcPr>
            <w:tcW w:w="1250" w:type="pct"/>
          </w:tcPr>
          <w:p w:rsidR="00013947" w:rsidRPr="00466B8F" w:rsidRDefault="002B389E">
            <w:pPr>
              <w:rPr>
                <w:ins w:id="740" w:author="Steve Francis" w:date="2015-08-18T15:01:00Z"/>
                <w:rFonts w:ascii="Times New Roman" w:hAnsi="Times New Roman"/>
              </w:rPr>
            </w:pPr>
            <w:ins w:id="741" w:author="Steve Francis" w:date="2015-08-18T15:02:00Z">
              <w:r w:rsidRPr="00466B8F">
                <w:rPr>
                  <w:rFonts w:ascii="Times New Roman" w:hAnsi="Times New Roman"/>
                </w:rPr>
                <w:t>Process 1.</w:t>
              </w:r>
            </w:ins>
            <w:ins w:id="742" w:author="Steve Francis" w:date="2015-08-18T15:37:00Z">
              <w:r w:rsidRPr="00466B8F">
                <w:rPr>
                  <w:rFonts w:ascii="Times New Roman" w:hAnsi="Times New Roman"/>
                </w:rPr>
                <w:t>9</w:t>
              </w:r>
            </w:ins>
            <w:ins w:id="743" w:author="Steve Francis" w:date="2015-08-18T15:02:00Z">
              <w:r w:rsidR="00013947" w:rsidRPr="00466B8F">
                <w:rPr>
                  <w:rFonts w:ascii="Times New Roman" w:hAnsi="Times New Roman"/>
                </w:rPr>
                <w:t xml:space="preserve"> </w:t>
              </w:r>
            </w:ins>
            <w:ins w:id="744" w:author="Steve Francis" w:date="2015-08-25T14:06:00Z">
              <w:r w:rsidR="00F953FB" w:rsidRPr="00466B8F">
                <w:rPr>
                  <w:rFonts w:ascii="Times New Roman" w:hAnsi="Times New Roman"/>
                </w:rPr>
                <w:t>Load</w:t>
              </w:r>
            </w:ins>
            <w:ins w:id="745" w:author="Steve Francis" w:date="2015-08-18T15:02:00Z">
              <w:r w:rsidR="00013947" w:rsidRPr="00466B8F">
                <w:rPr>
                  <w:rFonts w:ascii="Times New Roman" w:hAnsi="Times New Roman"/>
                </w:rPr>
                <w:t xml:space="preserve"> Demand Control Event</w:t>
              </w:r>
            </w:ins>
          </w:p>
        </w:tc>
        <w:tc>
          <w:tcPr>
            <w:tcW w:w="1250" w:type="pct"/>
          </w:tcPr>
          <w:p w:rsidR="00013947" w:rsidRPr="00466B8F" w:rsidRDefault="00013947" w:rsidP="00013947">
            <w:pPr>
              <w:rPr>
                <w:ins w:id="746" w:author="Steve Francis" w:date="2015-08-18T15:01:00Z"/>
                <w:rFonts w:ascii="Times New Roman" w:hAnsi="Times New Roman"/>
              </w:rPr>
            </w:pPr>
            <w:ins w:id="747" w:author="Steve Francis" w:date="2015-08-18T15:02:00Z">
              <w:r w:rsidRPr="00466B8F">
                <w:rPr>
                  <w:rFonts w:ascii="Times New Roman" w:hAnsi="Times New Roman"/>
                </w:rPr>
                <w:t>Details of Metering Systems subjected to a Demand Control Event</w:t>
              </w:r>
            </w:ins>
          </w:p>
        </w:tc>
      </w:tr>
      <w:tr w:rsidR="000C46B3" w:rsidRPr="00466B8F" w:rsidTr="00A419E1">
        <w:trPr>
          <w:cantSplit/>
          <w:trHeight w:val="1209"/>
          <w:ins w:id="748" w:author="Steve Francis" w:date="2015-08-27T11:14:00Z"/>
        </w:trPr>
        <w:tc>
          <w:tcPr>
            <w:tcW w:w="1250" w:type="pct"/>
          </w:tcPr>
          <w:p w:rsidR="000C46B3" w:rsidRPr="00466B8F" w:rsidRDefault="00C60787" w:rsidP="00A419E1">
            <w:pPr>
              <w:rPr>
                <w:ins w:id="749" w:author="Steve Francis" w:date="2015-08-27T11:14:00Z"/>
                <w:rFonts w:ascii="Times New Roman" w:hAnsi="Times New Roman"/>
              </w:rPr>
            </w:pPr>
            <w:ins w:id="750" w:author="Steve Francis" w:date="2015-08-27T12:41:00Z">
              <w:r>
                <w:rPr>
                  <w:rFonts w:ascii="Times New Roman" w:hAnsi="Times New Roman"/>
                </w:rPr>
                <w:t>Disconnected MSIDs and Estimated HH Demand Volumes</w:t>
              </w:r>
            </w:ins>
          </w:p>
        </w:tc>
        <w:tc>
          <w:tcPr>
            <w:tcW w:w="1250" w:type="pct"/>
          </w:tcPr>
          <w:p w:rsidR="000C46B3" w:rsidRPr="00466B8F" w:rsidRDefault="000C46B3" w:rsidP="00A419E1">
            <w:pPr>
              <w:rPr>
                <w:ins w:id="751" w:author="Steve Francis" w:date="2015-08-27T11:14:00Z"/>
                <w:rFonts w:ascii="Times New Roman" w:hAnsi="Times New Roman"/>
              </w:rPr>
            </w:pPr>
            <w:ins w:id="752" w:author="Steve Francis" w:date="2015-08-27T11:14:00Z">
              <w:r>
                <w:rPr>
                  <w:rFonts w:ascii="Times New Roman" w:hAnsi="Times New Roman"/>
                </w:rPr>
                <w:t>External entity ISR Agent</w:t>
              </w:r>
            </w:ins>
          </w:p>
        </w:tc>
        <w:tc>
          <w:tcPr>
            <w:tcW w:w="1250" w:type="pct"/>
          </w:tcPr>
          <w:p w:rsidR="000C46B3" w:rsidRPr="00466B8F" w:rsidRDefault="000C46B3">
            <w:pPr>
              <w:rPr>
                <w:ins w:id="753" w:author="Steve Francis" w:date="2015-08-27T11:14:00Z"/>
                <w:rFonts w:ascii="Times New Roman" w:hAnsi="Times New Roman"/>
              </w:rPr>
            </w:pPr>
            <w:ins w:id="754" w:author="Steve Francis" w:date="2015-08-27T11:14:00Z">
              <w:r>
                <w:rPr>
                  <w:rFonts w:ascii="Times New Roman" w:hAnsi="Times New Roman"/>
                </w:rPr>
                <w:t>Process 1.10 Load Demand Disconnection MSIDs</w:t>
              </w:r>
            </w:ins>
          </w:p>
        </w:tc>
        <w:tc>
          <w:tcPr>
            <w:tcW w:w="1250" w:type="pct"/>
          </w:tcPr>
          <w:p w:rsidR="000C46B3" w:rsidRPr="00466B8F" w:rsidRDefault="000C46B3">
            <w:pPr>
              <w:rPr>
                <w:ins w:id="755" w:author="Steve Francis" w:date="2015-08-27T11:14:00Z"/>
                <w:rFonts w:ascii="Times New Roman" w:hAnsi="Times New Roman"/>
              </w:rPr>
            </w:pPr>
            <w:ins w:id="756" w:author="Steve Francis" w:date="2015-08-27T11:15:00Z">
              <w:r>
                <w:rPr>
                  <w:rFonts w:ascii="Times New Roman" w:hAnsi="Times New Roman"/>
                </w:rPr>
                <w:t xml:space="preserve">Details of Metering Systems disconnected under Demand-Side Balancing </w:t>
              </w:r>
            </w:ins>
            <w:ins w:id="757" w:author="Steve Francis" w:date="2015-08-27T11:23:00Z">
              <w:r w:rsidR="00DF3ACB">
                <w:rPr>
                  <w:rFonts w:ascii="Times New Roman" w:hAnsi="Times New Roman"/>
                </w:rPr>
                <w:t>Reserve</w:t>
              </w:r>
            </w:ins>
            <w:ins w:id="758" w:author="Steve Francis" w:date="2015-08-27T11:15:00Z">
              <w:r>
                <w:rPr>
                  <w:rFonts w:ascii="Times New Roman" w:hAnsi="Times New Roman"/>
                </w:rPr>
                <w:t xml:space="preserve"> </w:t>
              </w:r>
            </w:ins>
            <w:ins w:id="759" w:author="Steve Francis" w:date="2015-08-27T12:41:00Z">
              <w:r w:rsidR="00C60787">
                <w:rPr>
                  <w:rFonts w:ascii="Times New Roman" w:hAnsi="Times New Roman"/>
                </w:rPr>
                <w:t>arrangements</w:t>
              </w:r>
            </w:ins>
          </w:p>
        </w:tc>
      </w:tr>
    </w:tbl>
    <w:p w:rsidR="006670AA" w:rsidRPr="00466B8F" w:rsidRDefault="006670AA" w:rsidP="00315968">
      <w:pPr>
        <w:spacing w:after="240"/>
        <w:jc w:val="both"/>
        <w:rPr>
          <w:rFonts w:ascii="Times New Roman" w:hAnsi="Times New Roman"/>
          <w:sz w:val="24"/>
          <w:szCs w:val="24"/>
        </w:rPr>
      </w:pPr>
    </w:p>
    <w:p w:rsidR="006670AA" w:rsidRPr="00466B8F" w:rsidRDefault="002A31D8" w:rsidP="00315968">
      <w:pPr>
        <w:pStyle w:val="Heading2"/>
        <w:keepNext w:val="0"/>
        <w:numPr>
          <w:ilvl w:val="0"/>
          <w:numId w:val="0"/>
        </w:numPr>
        <w:spacing w:before="0"/>
        <w:jc w:val="both"/>
        <w:rPr>
          <w:rFonts w:ascii="Times New Roman" w:hAnsi="Times New Roman"/>
          <w:szCs w:val="24"/>
        </w:rPr>
      </w:pPr>
      <w:bookmarkStart w:id="760" w:name="_Toc398646695"/>
      <w:r w:rsidRPr="00466B8F">
        <w:rPr>
          <w:rFonts w:ascii="Times New Roman" w:hAnsi="Times New Roman"/>
          <w:szCs w:val="24"/>
        </w:rPr>
        <w:t>6.6</w:t>
      </w:r>
      <w:r w:rsidR="009E6282" w:rsidRPr="00466B8F">
        <w:rPr>
          <w:rFonts w:ascii="Times New Roman" w:hAnsi="Times New Roman"/>
          <w:szCs w:val="24"/>
        </w:rPr>
        <w:tab/>
      </w:r>
      <w:bookmarkStart w:id="761" w:name="_Toc357226086"/>
      <w:bookmarkStart w:id="762" w:name="_Toc357996452"/>
      <w:bookmarkStart w:id="763" w:name="_Toc357997410"/>
      <w:bookmarkStart w:id="764" w:name="_Toc358354067"/>
      <w:bookmarkStart w:id="765" w:name="_Toc358521540"/>
      <w:bookmarkStart w:id="766" w:name="_Toc361817439"/>
      <w:bookmarkStart w:id="767" w:name="_Toc362755729"/>
      <w:bookmarkStart w:id="768" w:name="_Toc396795080"/>
      <w:r w:rsidR="006670AA" w:rsidRPr="00466B8F">
        <w:rPr>
          <w:rFonts w:ascii="Times New Roman" w:hAnsi="Times New Roman"/>
          <w:szCs w:val="24"/>
        </w:rPr>
        <w:t>Data Flow Descriptions</w:t>
      </w:r>
      <w:bookmarkEnd w:id="761"/>
      <w:bookmarkEnd w:id="762"/>
      <w:bookmarkEnd w:id="763"/>
      <w:bookmarkEnd w:id="764"/>
      <w:bookmarkEnd w:id="765"/>
      <w:bookmarkEnd w:id="766"/>
      <w:bookmarkEnd w:id="767"/>
      <w:bookmarkEnd w:id="768"/>
      <w:bookmarkEnd w:id="760"/>
    </w:p>
    <w:p w:rsidR="006670AA" w:rsidRPr="00466B8F" w:rsidRDefault="006670AA" w:rsidP="00315968">
      <w:pPr>
        <w:pStyle w:val="qmstext"/>
        <w:spacing w:after="240"/>
        <w:jc w:val="both"/>
        <w:rPr>
          <w:rFonts w:ascii="Times New Roman" w:hAnsi="Times New Roman"/>
          <w:sz w:val="24"/>
          <w:szCs w:val="24"/>
        </w:rPr>
      </w:pPr>
      <w:r w:rsidRPr="00466B8F">
        <w:rPr>
          <w:rFonts w:ascii="Times New Roman" w:hAnsi="Times New Roman"/>
          <w:sz w:val="24"/>
          <w:szCs w:val="24"/>
        </w:rPr>
        <w:t>This section lists the data items for each data flow shown on the Data Flow Diagram (section 6.2).</w:t>
      </w:r>
    </w:p>
    <w:p w:rsidR="006670AA" w:rsidRPr="00466B8F" w:rsidRDefault="006670AA" w:rsidP="00315968">
      <w:pPr>
        <w:pStyle w:val="qmstext"/>
        <w:spacing w:after="240"/>
        <w:jc w:val="both"/>
        <w:rPr>
          <w:rFonts w:ascii="Times New Roman" w:hAnsi="Times New Roman"/>
          <w:sz w:val="24"/>
          <w:szCs w:val="24"/>
        </w:rPr>
      </w:pPr>
      <w:r w:rsidRPr="00466B8F">
        <w:rPr>
          <w:rFonts w:ascii="Times New Roman" w:hAnsi="Times New Roman"/>
          <w:sz w:val="24"/>
          <w:szCs w:val="24"/>
        </w:rPr>
        <w:t xml:space="preserve">Estimated volumes of the main external </w:t>
      </w:r>
      <w:proofErr w:type="spellStart"/>
      <w:r w:rsidRPr="00466B8F">
        <w:rPr>
          <w:rFonts w:ascii="Times New Roman" w:hAnsi="Times New Roman"/>
          <w:sz w:val="24"/>
          <w:szCs w:val="24"/>
        </w:rPr>
        <w:t>dataflows</w:t>
      </w:r>
      <w:proofErr w:type="spellEnd"/>
      <w:r w:rsidRPr="00466B8F">
        <w:rPr>
          <w:rFonts w:ascii="Times New Roman" w:hAnsi="Times New Roman"/>
          <w:sz w:val="24"/>
          <w:szCs w:val="24"/>
        </w:rPr>
        <w:t>, i.e. EAC/AA Request &amp; Daily Profile Coefficients, are included in the Requirements Catalogue.</w:t>
      </w:r>
    </w:p>
    <w:p w:rsidR="006670AA" w:rsidRPr="00466B8F" w:rsidRDefault="002A31D8" w:rsidP="00315968">
      <w:pPr>
        <w:pStyle w:val="Heading3"/>
        <w:keepNext w:val="0"/>
        <w:numPr>
          <w:ilvl w:val="0"/>
          <w:numId w:val="0"/>
        </w:numPr>
        <w:spacing w:before="0" w:after="240"/>
        <w:jc w:val="both"/>
        <w:rPr>
          <w:rFonts w:ascii="Times New Roman" w:hAnsi="Times New Roman"/>
          <w:sz w:val="24"/>
          <w:szCs w:val="24"/>
        </w:rPr>
      </w:pPr>
      <w:r w:rsidRPr="00466B8F">
        <w:rPr>
          <w:rFonts w:ascii="Times New Roman" w:hAnsi="Times New Roman"/>
          <w:sz w:val="24"/>
          <w:szCs w:val="24"/>
        </w:rPr>
        <w:t>6.6.1</w:t>
      </w:r>
      <w:r w:rsidR="009E6282" w:rsidRPr="00466B8F">
        <w:rPr>
          <w:rFonts w:ascii="Times New Roman" w:hAnsi="Times New Roman"/>
          <w:sz w:val="24"/>
          <w:szCs w:val="24"/>
        </w:rPr>
        <w:tab/>
      </w:r>
      <w:r w:rsidR="006670AA" w:rsidRPr="00466B8F">
        <w:rPr>
          <w:rFonts w:ascii="Times New Roman" w:hAnsi="Times New Roman"/>
          <w:sz w:val="24"/>
          <w:szCs w:val="24"/>
        </w:rPr>
        <w:t>Daily Profile Coefficients</w:t>
      </w:r>
    </w:p>
    <w:p w:rsidR="006670AA" w:rsidRPr="00466B8F" w:rsidRDefault="006670AA" w:rsidP="00315968">
      <w:pPr>
        <w:pStyle w:val="NormalIndent"/>
        <w:spacing w:after="240"/>
        <w:jc w:val="both"/>
        <w:rPr>
          <w:rFonts w:ascii="Times New Roman" w:hAnsi="Times New Roman"/>
          <w:sz w:val="24"/>
          <w:szCs w:val="24"/>
        </w:rPr>
      </w:pPr>
      <w:r w:rsidRPr="00466B8F">
        <w:rPr>
          <w:rFonts w:ascii="Times New Roman" w:hAnsi="Times New Roman"/>
          <w:sz w:val="24"/>
          <w:szCs w:val="24"/>
        </w:rPr>
        <w:t>From/To:</w:t>
      </w:r>
    </w:p>
    <w:p w:rsidR="006670AA" w:rsidRPr="00466B8F" w:rsidRDefault="006670AA" w:rsidP="00315968">
      <w:pPr>
        <w:pStyle w:val="NormalIndent"/>
        <w:spacing w:after="240"/>
        <w:jc w:val="both"/>
        <w:rPr>
          <w:rFonts w:ascii="Times New Roman" w:hAnsi="Times New Roman"/>
          <w:sz w:val="24"/>
          <w:szCs w:val="24"/>
        </w:rPr>
      </w:pPr>
      <w:r w:rsidRPr="00466B8F">
        <w:rPr>
          <w:rFonts w:ascii="Times New Roman" w:hAnsi="Times New Roman"/>
          <w:sz w:val="24"/>
          <w:szCs w:val="24"/>
        </w:rPr>
        <w:tab/>
        <w:t>External entity ISR Agent</w:t>
      </w:r>
    </w:p>
    <w:p w:rsidR="006670AA" w:rsidRPr="00466B8F" w:rsidRDefault="009E6282" w:rsidP="00315968">
      <w:pPr>
        <w:pStyle w:val="NormalIndent"/>
        <w:spacing w:after="240"/>
        <w:jc w:val="both"/>
        <w:rPr>
          <w:rFonts w:ascii="Times New Roman" w:hAnsi="Times New Roman"/>
          <w:sz w:val="24"/>
          <w:szCs w:val="24"/>
        </w:rPr>
      </w:pPr>
      <w:r w:rsidRPr="00466B8F">
        <w:rPr>
          <w:rFonts w:ascii="Times New Roman" w:hAnsi="Times New Roman"/>
          <w:sz w:val="24"/>
          <w:szCs w:val="24"/>
        </w:rPr>
        <w:tab/>
      </w:r>
      <w:r w:rsidR="006670AA" w:rsidRPr="00466B8F">
        <w:rPr>
          <w:rFonts w:ascii="Times New Roman" w:hAnsi="Times New Roman"/>
          <w:sz w:val="24"/>
          <w:szCs w:val="24"/>
        </w:rPr>
        <w:t>to Process 1 Estimation of Annual Consumption</w:t>
      </w:r>
    </w:p>
    <w:p w:rsidR="006670AA" w:rsidRPr="00466B8F" w:rsidRDefault="006670AA" w:rsidP="00315968">
      <w:pPr>
        <w:pStyle w:val="NormalIndent"/>
        <w:spacing w:after="240"/>
        <w:jc w:val="both"/>
        <w:rPr>
          <w:rFonts w:ascii="Times New Roman" w:hAnsi="Times New Roman"/>
          <w:sz w:val="24"/>
          <w:szCs w:val="24"/>
        </w:rPr>
      </w:pPr>
      <w:r w:rsidRPr="00466B8F">
        <w:rPr>
          <w:rFonts w:ascii="Times New Roman" w:hAnsi="Times New Roman"/>
          <w:sz w:val="24"/>
          <w:szCs w:val="24"/>
        </w:rPr>
        <w:tab/>
        <w:t>External entity ISR Agent</w:t>
      </w:r>
    </w:p>
    <w:p w:rsidR="006670AA" w:rsidRPr="00466B8F" w:rsidRDefault="009E6282" w:rsidP="00315968">
      <w:pPr>
        <w:pStyle w:val="NormalIndent"/>
        <w:spacing w:after="240"/>
        <w:jc w:val="both"/>
        <w:rPr>
          <w:rFonts w:ascii="Times New Roman" w:hAnsi="Times New Roman"/>
          <w:sz w:val="24"/>
          <w:szCs w:val="24"/>
        </w:rPr>
      </w:pPr>
      <w:r w:rsidRPr="00466B8F">
        <w:rPr>
          <w:rFonts w:ascii="Times New Roman" w:hAnsi="Times New Roman"/>
          <w:sz w:val="24"/>
          <w:szCs w:val="24"/>
        </w:rPr>
        <w:tab/>
      </w:r>
      <w:r w:rsidR="006670AA" w:rsidRPr="00466B8F">
        <w:rPr>
          <w:rFonts w:ascii="Times New Roman" w:hAnsi="Times New Roman"/>
          <w:sz w:val="24"/>
          <w:szCs w:val="24"/>
        </w:rPr>
        <w:t>to Process 1.1 Receive Daily Profiles</w:t>
      </w:r>
    </w:p>
    <w:p w:rsidR="006670AA" w:rsidRPr="00466B8F" w:rsidRDefault="006670AA" w:rsidP="00315968">
      <w:pPr>
        <w:pStyle w:val="NormalIndent"/>
        <w:spacing w:after="240"/>
        <w:jc w:val="both"/>
        <w:rPr>
          <w:rFonts w:ascii="Times New Roman" w:hAnsi="Times New Roman"/>
          <w:sz w:val="24"/>
          <w:szCs w:val="24"/>
        </w:rPr>
      </w:pPr>
      <w:r w:rsidRPr="00466B8F">
        <w:rPr>
          <w:rFonts w:ascii="Times New Roman" w:hAnsi="Times New Roman"/>
          <w:sz w:val="24"/>
          <w:szCs w:val="24"/>
        </w:rPr>
        <w:tab/>
        <w:t>Process 1.1 Receive Daily Profiles</w:t>
      </w:r>
    </w:p>
    <w:p w:rsidR="006670AA" w:rsidRPr="00466B8F" w:rsidRDefault="009E6282" w:rsidP="00315968">
      <w:pPr>
        <w:pStyle w:val="NormalIndent"/>
        <w:spacing w:after="240"/>
        <w:jc w:val="both"/>
        <w:rPr>
          <w:rFonts w:ascii="Times New Roman" w:hAnsi="Times New Roman"/>
          <w:sz w:val="24"/>
          <w:szCs w:val="24"/>
        </w:rPr>
      </w:pPr>
      <w:r w:rsidRPr="00466B8F">
        <w:rPr>
          <w:rFonts w:ascii="Times New Roman" w:hAnsi="Times New Roman"/>
          <w:sz w:val="24"/>
          <w:szCs w:val="24"/>
        </w:rPr>
        <w:tab/>
      </w:r>
      <w:r w:rsidR="006670AA" w:rsidRPr="00466B8F">
        <w:rPr>
          <w:rFonts w:ascii="Times New Roman" w:hAnsi="Times New Roman"/>
          <w:sz w:val="24"/>
          <w:szCs w:val="24"/>
        </w:rPr>
        <w:t>to Data store D1/1 Profiles</w:t>
      </w:r>
    </w:p>
    <w:p w:rsidR="006670AA" w:rsidRPr="00466B8F" w:rsidRDefault="006670AA" w:rsidP="00315968">
      <w:pPr>
        <w:pStyle w:val="NormalIndent"/>
        <w:spacing w:after="240"/>
        <w:jc w:val="both"/>
        <w:rPr>
          <w:rFonts w:ascii="Times New Roman" w:hAnsi="Times New Roman"/>
          <w:sz w:val="24"/>
          <w:szCs w:val="24"/>
        </w:rPr>
      </w:pPr>
      <w:r w:rsidRPr="00466B8F">
        <w:rPr>
          <w:rFonts w:ascii="Times New Roman" w:hAnsi="Times New Roman"/>
          <w:sz w:val="24"/>
          <w:szCs w:val="24"/>
        </w:rPr>
        <w:tab/>
        <w:t>Data store D1/1 Profiles</w:t>
      </w:r>
    </w:p>
    <w:p w:rsidR="006670AA" w:rsidRPr="00466B8F" w:rsidRDefault="009E6282" w:rsidP="00315968">
      <w:pPr>
        <w:pStyle w:val="NormalIndent"/>
        <w:spacing w:after="240"/>
        <w:jc w:val="both"/>
        <w:rPr>
          <w:rFonts w:ascii="Times New Roman" w:hAnsi="Times New Roman"/>
          <w:sz w:val="24"/>
          <w:szCs w:val="24"/>
        </w:rPr>
      </w:pPr>
      <w:r w:rsidRPr="00466B8F">
        <w:rPr>
          <w:rFonts w:ascii="Times New Roman" w:hAnsi="Times New Roman"/>
          <w:sz w:val="24"/>
          <w:szCs w:val="24"/>
        </w:rPr>
        <w:tab/>
      </w:r>
      <w:r w:rsidR="006670AA" w:rsidRPr="00466B8F">
        <w:rPr>
          <w:rFonts w:ascii="Times New Roman" w:hAnsi="Times New Roman"/>
          <w:sz w:val="24"/>
          <w:szCs w:val="24"/>
        </w:rPr>
        <w:t>to Process 1.2 Calculate Annualised Advance and EAC</w:t>
      </w:r>
    </w:p>
    <w:p w:rsidR="006670AA" w:rsidRPr="00466B8F" w:rsidRDefault="006670AA" w:rsidP="00315968">
      <w:pPr>
        <w:pStyle w:val="NormalIndent"/>
        <w:spacing w:after="240"/>
        <w:jc w:val="both"/>
        <w:rPr>
          <w:rFonts w:ascii="Times New Roman" w:hAnsi="Times New Roman"/>
          <w:sz w:val="24"/>
          <w:szCs w:val="24"/>
        </w:rPr>
      </w:pPr>
      <w:r w:rsidRPr="00466B8F">
        <w:rPr>
          <w:rFonts w:ascii="Times New Roman" w:hAnsi="Times New Roman"/>
          <w:sz w:val="24"/>
          <w:szCs w:val="24"/>
        </w:rPr>
        <w:lastRenderedPageBreak/>
        <w:tab/>
        <w:t>Data store D1/1 Profiles</w:t>
      </w:r>
    </w:p>
    <w:p w:rsidR="006670AA" w:rsidRPr="00466B8F" w:rsidRDefault="009E6282" w:rsidP="00315968">
      <w:pPr>
        <w:pStyle w:val="NormalIndent"/>
        <w:spacing w:after="240"/>
        <w:jc w:val="both"/>
        <w:rPr>
          <w:rFonts w:ascii="Times New Roman" w:hAnsi="Times New Roman"/>
          <w:sz w:val="24"/>
          <w:szCs w:val="24"/>
        </w:rPr>
      </w:pPr>
      <w:r w:rsidRPr="00466B8F">
        <w:rPr>
          <w:rFonts w:ascii="Times New Roman" w:hAnsi="Times New Roman"/>
          <w:sz w:val="24"/>
          <w:szCs w:val="24"/>
        </w:rPr>
        <w:tab/>
      </w:r>
      <w:r w:rsidR="006670AA" w:rsidRPr="00466B8F">
        <w:rPr>
          <w:rFonts w:ascii="Times New Roman" w:hAnsi="Times New Roman"/>
          <w:sz w:val="24"/>
          <w:szCs w:val="24"/>
        </w:rPr>
        <w:t>to Process 1.4 Calculate Deemed Meter Advance</w:t>
      </w:r>
    </w:p>
    <w:p w:rsidR="006670AA" w:rsidRPr="00466B8F" w:rsidRDefault="006670AA" w:rsidP="00315968">
      <w:pPr>
        <w:pStyle w:val="NormalIndent"/>
        <w:spacing w:after="240"/>
        <w:jc w:val="both"/>
        <w:rPr>
          <w:rFonts w:ascii="Times New Roman" w:hAnsi="Times New Roman"/>
          <w:sz w:val="24"/>
          <w:szCs w:val="24"/>
        </w:rPr>
      </w:pPr>
      <w:r w:rsidRPr="00466B8F">
        <w:rPr>
          <w:rFonts w:ascii="Times New Roman" w:hAnsi="Times New Roman"/>
          <w:sz w:val="24"/>
          <w:szCs w:val="24"/>
        </w:rPr>
        <w:tab/>
        <w:t>Data store D1/1 Profiles</w:t>
      </w:r>
    </w:p>
    <w:p w:rsidR="006670AA" w:rsidRPr="00466B8F" w:rsidRDefault="009E6282" w:rsidP="00315968">
      <w:pPr>
        <w:pStyle w:val="NormalIndent"/>
        <w:spacing w:after="240"/>
        <w:jc w:val="both"/>
        <w:rPr>
          <w:rFonts w:ascii="Times New Roman" w:hAnsi="Times New Roman"/>
          <w:sz w:val="24"/>
          <w:szCs w:val="24"/>
        </w:rPr>
      </w:pPr>
      <w:r w:rsidRPr="00466B8F">
        <w:rPr>
          <w:rFonts w:ascii="Times New Roman" w:hAnsi="Times New Roman"/>
          <w:sz w:val="24"/>
          <w:szCs w:val="24"/>
        </w:rPr>
        <w:tab/>
      </w:r>
      <w:r w:rsidR="006670AA" w:rsidRPr="00466B8F">
        <w:rPr>
          <w:rFonts w:ascii="Times New Roman" w:hAnsi="Times New Roman"/>
          <w:sz w:val="24"/>
          <w:szCs w:val="24"/>
        </w:rPr>
        <w:t>to Process 1.6 Calculate Deemed Meter Reading</w:t>
      </w:r>
    </w:p>
    <w:p w:rsidR="006670AA" w:rsidRPr="00466B8F" w:rsidRDefault="006670AA" w:rsidP="00315968">
      <w:pPr>
        <w:pStyle w:val="NormalIndent"/>
        <w:spacing w:after="240"/>
        <w:jc w:val="both"/>
        <w:rPr>
          <w:rFonts w:ascii="Times New Roman" w:hAnsi="Times New Roman"/>
          <w:sz w:val="24"/>
          <w:szCs w:val="24"/>
        </w:rPr>
      </w:pPr>
    </w:p>
    <w:p w:rsidR="006670AA" w:rsidRPr="00466B8F" w:rsidRDefault="006670AA" w:rsidP="00315968">
      <w:pPr>
        <w:pStyle w:val="NormalIndent"/>
        <w:spacing w:after="240"/>
        <w:jc w:val="both"/>
        <w:rPr>
          <w:rFonts w:ascii="Times New Roman" w:hAnsi="Times New Roman"/>
          <w:sz w:val="24"/>
          <w:szCs w:val="24"/>
        </w:rPr>
      </w:pPr>
      <w:r w:rsidRPr="00466B8F">
        <w:rPr>
          <w:rFonts w:ascii="Times New Roman" w:hAnsi="Times New Roman"/>
          <w:sz w:val="24"/>
          <w:szCs w:val="24"/>
        </w:rPr>
        <w:t>Data Items:</w:t>
      </w:r>
    </w:p>
    <w:p w:rsidR="006670AA" w:rsidRPr="00466B8F" w:rsidRDefault="006670AA" w:rsidP="00315968">
      <w:pPr>
        <w:pStyle w:val="NormalIndent"/>
        <w:spacing w:after="240"/>
        <w:jc w:val="both"/>
        <w:rPr>
          <w:rFonts w:ascii="Times New Roman" w:hAnsi="Times New Roman"/>
          <w:sz w:val="24"/>
          <w:szCs w:val="24"/>
        </w:rPr>
      </w:pPr>
      <w:r w:rsidRPr="00466B8F">
        <w:rPr>
          <w:rFonts w:ascii="Times New Roman" w:hAnsi="Times New Roman"/>
          <w:sz w:val="24"/>
          <w:szCs w:val="24"/>
        </w:rPr>
        <w:tab/>
        <w:t>Daily Profile Coefficient</w:t>
      </w:r>
    </w:p>
    <w:p w:rsidR="006670AA" w:rsidRPr="00466B8F" w:rsidRDefault="006670AA" w:rsidP="00315968">
      <w:pPr>
        <w:pStyle w:val="NormalIndent"/>
        <w:spacing w:after="240"/>
        <w:jc w:val="both"/>
        <w:rPr>
          <w:rFonts w:ascii="Times New Roman" w:hAnsi="Times New Roman"/>
          <w:sz w:val="24"/>
          <w:szCs w:val="24"/>
        </w:rPr>
      </w:pPr>
      <w:r w:rsidRPr="00466B8F">
        <w:rPr>
          <w:rFonts w:ascii="Times New Roman" w:hAnsi="Times New Roman"/>
          <w:sz w:val="24"/>
          <w:szCs w:val="24"/>
        </w:rPr>
        <w:tab/>
        <w:t>GSP Group Id</w:t>
      </w:r>
    </w:p>
    <w:p w:rsidR="006670AA" w:rsidRPr="00466B8F" w:rsidRDefault="006670AA" w:rsidP="00315968">
      <w:pPr>
        <w:pStyle w:val="NormalIndent"/>
        <w:spacing w:after="240"/>
        <w:jc w:val="both"/>
        <w:rPr>
          <w:rFonts w:ascii="Times New Roman" w:hAnsi="Times New Roman"/>
          <w:sz w:val="24"/>
          <w:szCs w:val="24"/>
        </w:rPr>
      </w:pPr>
      <w:r w:rsidRPr="00466B8F">
        <w:rPr>
          <w:rFonts w:ascii="Times New Roman" w:hAnsi="Times New Roman"/>
          <w:sz w:val="24"/>
          <w:szCs w:val="24"/>
        </w:rPr>
        <w:tab/>
        <w:t>Profile Class Id</w:t>
      </w:r>
    </w:p>
    <w:p w:rsidR="006670AA" w:rsidRPr="00466B8F" w:rsidRDefault="006670AA" w:rsidP="00315968">
      <w:pPr>
        <w:pStyle w:val="NormalIndent"/>
        <w:spacing w:after="240"/>
        <w:jc w:val="both"/>
        <w:rPr>
          <w:rFonts w:ascii="Times New Roman" w:hAnsi="Times New Roman"/>
          <w:sz w:val="24"/>
          <w:szCs w:val="24"/>
        </w:rPr>
      </w:pPr>
      <w:r w:rsidRPr="00466B8F">
        <w:rPr>
          <w:rFonts w:ascii="Times New Roman" w:hAnsi="Times New Roman"/>
          <w:sz w:val="24"/>
          <w:szCs w:val="24"/>
        </w:rPr>
        <w:tab/>
        <w:t>Settlement Date</w:t>
      </w:r>
    </w:p>
    <w:p w:rsidR="006670AA" w:rsidRPr="00466B8F" w:rsidRDefault="006670AA" w:rsidP="00315968">
      <w:pPr>
        <w:pStyle w:val="NormalIndent"/>
        <w:spacing w:after="240"/>
        <w:jc w:val="both"/>
        <w:rPr>
          <w:rFonts w:ascii="Times New Roman" w:hAnsi="Times New Roman"/>
          <w:sz w:val="24"/>
          <w:szCs w:val="24"/>
        </w:rPr>
      </w:pPr>
      <w:r w:rsidRPr="00466B8F">
        <w:rPr>
          <w:rFonts w:ascii="Times New Roman" w:hAnsi="Times New Roman"/>
          <w:sz w:val="24"/>
          <w:szCs w:val="24"/>
        </w:rPr>
        <w:tab/>
        <w:t>Standard Settlement Configuration Id</w:t>
      </w:r>
    </w:p>
    <w:p w:rsidR="006670AA" w:rsidRPr="00466B8F" w:rsidRDefault="006670AA" w:rsidP="00315968">
      <w:pPr>
        <w:pStyle w:val="NormalIndent"/>
        <w:spacing w:after="240"/>
        <w:jc w:val="both"/>
        <w:rPr>
          <w:rFonts w:ascii="Times New Roman" w:hAnsi="Times New Roman"/>
          <w:sz w:val="24"/>
          <w:szCs w:val="24"/>
        </w:rPr>
      </w:pPr>
      <w:r w:rsidRPr="00466B8F">
        <w:rPr>
          <w:rFonts w:ascii="Times New Roman" w:hAnsi="Times New Roman"/>
          <w:sz w:val="24"/>
          <w:szCs w:val="24"/>
        </w:rPr>
        <w:tab/>
        <w:t>Time Pattern Regime Id</w:t>
      </w:r>
    </w:p>
    <w:p w:rsidR="006670AA" w:rsidRPr="00466B8F" w:rsidRDefault="002A31D8" w:rsidP="00315968">
      <w:pPr>
        <w:pStyle w:val="Heading3"/>
        <w:keepNext w:val="0"/>
        <w:numPr>
          <w:ilvl w:val="0"/>
          <w:numId w:val="0"/>
        </w:numPr>
        <w:spacing w:before="0" w:after="240"/>
        <w:jc w:val="both"/>
        <w:rPr>
          <w:rFonts w:ascii="Times New Roman" w:hAnsi="Times New Roman"/>
          <w:sz w:val="24"/>
          <w:szCs w:val="24"/>
        </w:rPr>
      </w:pPr>
      <w:r w:rsidRPr="00466B8F">
        <w:rPr>
          <w:rFonts w:ascii="Times New Roman" w:hAnsi="Times New Roman"/>
          <w:sz w:val="24"/>
          <w:szCs w:val="24"/>
        </w:rPr>
        <w:t>6.6.2</w:t>
      </w:r>
      <w:r w:rsidR="009E6282" w:rsidRPr="00466B8F">
        <w:rPr>
          <w:rFonts w:ascii="Times New Roman" w:hAnsi="Times New Roman"/>
          <w:sz w:val="24"/>
          <w:szCs w:val="24"/>
        </w:rPr>
        <w:tab/>
      </w:r>
      <w:r w:rsidR="006670AA" w:rsidRPr="00466B8F">
        <w:rPr>
          <w:rFonts w:ascii="Times New Roman" w:hAnsi="Times New Roman"/>
          <w:sz w:val="24"/>
          <w:szCs w:val="24"/>
        </w:rPr>
        <w:t>Deemed Meter Advance</w:t>
      </w:r>
    </w:p>
    <w:p w:rsidR="006670AA" w:rsidRPr="00466B8F" w:rsidRDefault="006670AA" w:rsidP="00315968">
      <w:pPr>
        <w:pStyle w:val="NormalIndent"/>
        <w:spacing w:after="240"/>
        <w:jc w:val="both"/>
        <w:rPr>
          <w:rFonts w:ascii="Times New Roman" w:hAnsi="Times New Roman"/>
          <w:sz w:val="24"/>
          <w:szCs w:val="24"/>
        </w:rPr>
      </w:pPr>
      <w:r w:rsidRPr="00466B8F">
        <w:rPr>
          <w:rFonts w:ascii="Times New Roman" w:hAnsi="Times New Roman"/>
          <w:sz w:val="24"/>
          <w:szCs w:val="24"/>
        </w:rPr>
        <w:t>From/To:</w:t>
      </w:r>
    </w:p>
    <w:p w:rsidR="006670AA" w:rsidRPr="00466B8F" w:rsidRDefault="006670AA" w:rsidP="00315968">
      <w:pPr>
        <w:pStyle w:val="NormalIndent"/>
        <w:spacing w:after="240"/>
        <w:jc w:val="both"/>
        <w:rPr>
          <w:rFonts w:ascii="Times New Roman" w:hAnsi="Times New Roman"/>
          <w:sz w:val="24"/>
          <w:szCs w:val="24"/>
        </w:rPr>
      </w:pPr>
      <w:r w:rsidRPr="00466B8F">
        <w:rPr>
          <w:rFonts w:ascii="Times New Roman" w:hAnsi="Times New Roman"/>
          <w:sz w:val="24"/>
          <w:szCs w:val="24"/>
        </w:rPr>
        <w:tab/>
        <w:t>Process 1 Estimation of Annual Consumption</w:t>
      </w:r>
    </w:p>
    <w:p w:rsidR="006670AA" w:rsidRPr="00466B8F" w:rsidRDefault="009E6282" w:rsidP="00315968">
      <w:pPr>
        <w:pStyle w:val="NormalIndent"/>
        <w:spacing w:after="240"/>
        <w:jc w:val="both"/>
        <w:rPr>
          <w:rFonts w:ascii="Times New Roman" w:hAnsi="Times New Roman"/>
          <w:sz w:val="24"/>
          <w:szCs w:val="24"/>
        </w:rPr>
      </w:pPr>
      <w:r w:rsidRPr="00466B8F">
        <w:rPr>
          <w:rFonts w:ascii="Times New Roman" w:hAnsi="Times New Roman"/>
          <w:sz w:val="24"/>
          <w:szCs w:val="24"/>
        </w:rPr>
        <w:tab/>
      </w:r>
      <w:r w:rsidR="006670AA" w:rsidRPr="00466B8F">
        <w:rPr>
          <w:rFonts w:ascii="Times New Roman" w:hAnsi="Times New Roman"/>
          <w:sz w:val="24"/>
          <w:szCs w:val="24"/>
        </w:rPr>
        <w:t>to External entity Non-HH Data Collector</w:t>
      </w:r>
    </w:p>
    <w:p w:rsidR="006670AA" w:rsidRPr="00466B8F" w:rsidRDefault="006670AA" w:rsidP="00315968">
      <w:pPr>
        <w:pStyle w:val="NormalIndent"/>
        <w:spacing w:after="240"/>
        <w:jc w:val="both"/>
        <w:rPr>
          <w:rFonts w:ascii="Times New Roman" w:hAnsi="Times New Roman"/>
          <w:sz w:val="24"/>
          <w:szCs w:val="24"/>
        </w:rPr>
      </w:pPr>
      <w:r w:rsidRPr="00466B8F">
        <w:rPr>
          <w:rFonts w:ascii="Times New Roman" w:hAnsi="Times New Roman"/>
          <w:sz w:val="24"/>
          <w:szCs w:val="24"/>
        </w:rPr>
        <w:tab/>
        <w:t>Process 1.4 Calculate Deemed Meter Advance</w:t>
      </w:r>
    </w:p>
    <w:p w:rsidR="006670AA" w:rsidRPr="00466B8F" w:rsidRDefault="009E6282" w:rsidP="00315968">
      <w:pPr>
        <w:pStyle w:val="NormalIndent"/>
        <w:spacing w:after="240"/>
        <w:jc w:val="both"/>
        <w:rPr>
          <w:rFonts w:ascii="Times New Roman" w:hAnsi="Times New Roman"/>
          <w:sz w:val="24"/>
          <w:szCs w:val="24"/>
        </w:rPr>
      </w:pPr>
      <w:r w:rsidRPr="00466B8F">
        <w:rPr>
          <w:rFonts w:ascii="Times New Roman" w:hAnsi="Times New Roman"/>
          <w:sz w:val="24"/>
          <w:szCs w:val="24"/>
        </w:rPr>
        <w:tab/>
      </w:r>
      <w:r w:rsidR="006670AA" w:rsidRPr="00466B8F">
        <w:rPr>
          <w:rFonts w:ascii="Times New Roman" w:hAnsi="Times New Roman"/>
          <w:sz w:val="24"/>
          <w:szCs w:val="24"/>
        </w:rPr>
        <w:t>to External entity Non-HH Data Collector</w:t>
      </w:r>
    </w:p>
    <w:p w:rsidR="006670AA" w:rsidRPr="00466B8F" w:rsidRDefault="006670AA" w:rsidP="00315968">
      <w:pPr>
        <w:pStyle w:val="NormalIndent"/>
        <w:spacing w:after="240"/>
        <w:jc w:val="both"/>
        <w:rPr>
          <w:rFonts w:ascii="Times New Roman" w:hAnsi="Times New Roman"/>
          <w:sz w:val="24"/>
          <w:szCs w:val="24"/>
        </w:rPr>
      </w:pPr>
      <w:r w:rsidRPr="00466B8F">
        <w:rPr>
          <w:rFonts w:ascii="Times New Roman" w:hAnsi="Times New Roman"/>
          <w:sz w:val="24"/>
          <w:szCs w:val="24"/>
        </w:rPr>
        <w:t>Data Items:</w:t>
      </w:r>
    </w:p>
    <w:p w:rsidR="006670AA" w:rsidRPr="00466B8F" w:rsidRDefault="006670AA" w:rsidP="00315968">
      <w:pPr>
        <w:pStyle w:val="NormalIndent"/>
        <w:spacing w:after="240"/>
        <w:jc w:val="both"/>
        <w:rPr>
          <w:rFonts w:ascii="Times New Roman" w:hAnsi="Times New Roman"/>
          <w:sz w:val="24"/>
          <w:szCs w:val="24"/>
        </w:rPr>
      </w:pPr>
      <w:r w:rsidRPr="00466B8F">
        <w:rPr>
          <w:rFonts w:ascii="Times New Roman" w:hAnsi="Times New Roman"/>
          <w:sz w:val="24"/>
          <w:szCs w:val="24"/>
        </w:rPr>
        <w:tab/>
        <w:t>Deemed Meter Advance</w:t>
      </w:r>
    </w:p>
    <w:p w:rsidR="006670AA" w:rsidRPr="00466B8F" w:rsidRDefault="006670AA" w:rsidP="00315968">
      <w:pPr>
        <w:pStyle w:val="NormalIndent"/>
        <w:spacing w:after="240"/>
        <w:jc w:val="both"/>
        <w:rPr>
          <w:rFonts w:ascii="Times New Roman" w:hAnsi="Times New Roman"/>
          <w:sz w:val="24"/>
          <w:szCs w:val="24"/>
        </w:rPr>
      </w:pPr>
      <w:r w:rsidRPr="00466B8F">
        <w:rPr>
          <w:rFonts w:ascii="Times New Roman" w:hAnsi="Times New Roman"/>
          <w:sz w:val="24"/>
          <w:szCs w:val="24"/>
        </w:rPr>
        <w:tab/>
        <w:t>Effective From Settlement Date {DMA}</w:t>
      </w:r>
    </w:p>
    <w:p w:rsidR="006670AA" w:rsidRPr="00466B8F" w:rsidRDefault="006670AA" w:rsidP="00315968">
      <w:pPr>
        <w:pStyle w:val="NormalIndent"/>
        <w:spacing w:after="240"/>
        <w:jc w:val="both"/>
        <w:rPr>
          <w:rFonts w:ascii="Times New Roman" w:hAnsi="Times New Roman"/>
          <w:sz w:val="24"/>
          <w:szCs w:val="24"/>
        </w:rPr>
      </w:pPr>
      <w:r w:rsidRPr="00466B8F">
        <w:rPr>
          <w:rFonts w:ascii="Times New Roman" w:hAnsi="Times New Roman"/>
          <w:sz w:val="24"/>
          <w:szCs w:val="24"/>
        </w:rPr>
        <w:tab/>
        <w:t>Effective To Settlement Date {DMA}</w:t>
      </w:r>
    </w:p>
    <w:p w:rsidR="006670AA" w:rsidRPr="00466B8F" w:rsidRDefault="006670AA" w:rsidP="00315968">
      <w:pPr>
        <w:pStyle w:val="NormalIndent"/>
        <w:spacing w:after="240"/>
        <w:jc w:val="both"/>
        <w:rPr>
          <w:rFonts w:ascii="Times New Roman" w:hAnsi="Times New Roman"/>
          <w:sz w:val="24"/>
          <w:szCs w:val="24"/>
        </w:rPr>
      </w:pPr>
      <w:r w:rsidRPr="00466B8F">
        <w:rPr>
          <w:rFonts w:ascii="Times New Roman" w:hAnsi="Times New Roman"/>
          <w:sz w:val="24"/>
          <w:szCs w:val="24"/>
        </w:rPr>
        <w:tab/>
        <w:t>Metering System Id</w:t>
      </w:r>
    </w:p>
    <w:p w:rsidR="006670AA" w:rsidRPr="00466B8F" w:rsidRDefault="006670AA" w:rsidP="00315968">
      <w:pPr>
        <w:pStyle w:val="NormalIndent"/>
        <w:spacing w:after="240"/>
        <w:jc w:val="both"/>
        <w:rPr>
          <w:rFonts w:ascii="Times New Roman" w:hAnsi="Times New Roman"/>
          <w:sz w:val="24"/>
          <w:szCs w:val="24"/>
        </w:rPr>
      </w:pPr>
      <w:r w:rsidRPr="00466B8F">
        <w:rPr>
          <w:rFonts w:ascii="Times New Roman" w:hAnsi="Times New Roman"/>
          <w:sz w:val="24"/>
          <w:szCs w:val="24"/>
        </w:rPr>
        <w:tab/>
        <w:t>Standard Settlement Configuration Id</w:t>
      </w:r>
    </w:p>
    <w:p w:rsidR="006670AA" w:rsidRPr="00466B8F" w:rsidRDefault="006670AA" w:rsidP="00315968">
      <w:pPr>
        <w:pStyle w:val="NormalIndent"/>
        <w:spacing w:after="240"/>
        <w:jc w:val="both"/>
        <w:rPr>
          <w:rFonts w:ascii="Times New Roman" w:hAnsi="Times New Roman"/>
          <w:sz w:val="24"/>
          <w:szCs w:val="24"/>
        </w:rPr>
      </w:pPr>
      <w:r w:rsidRPr="00466B8F">
        <w:rPr>
          <w:rFonts w:ascii="Times New Roman" w:hAnsi="Times New Roman"/>
          <w:sz w:val="24"/>
          <w:szCs w:val="24"/>
        </w:rPr>
        <w:tab/>
        <w:t>Time Pattern Regime Id</w:t>
      </w:r>
    </w:p>
    <w:p w:rsidR="006670AA" w:rsidRPr="00466B8F" w:rsidRDefault="002A31D8" w:rsidP="00315968">
      <w:pPr>
        <w:pStyle w:val="Heading3"/>
        <w:keepNext w:val="0"/>
        <w:numPr>
          <w:ilvl w:val="0"/>
          <w:numId w:val="0"/>
        </w:numPr>
        <w:spacing w:before="0" w:after="240"/>
        <w:jc w:val="both"/>
        <w:rPr>
          <w:rFonts w:ascii="Times New Roman" w:hAnsi="Times New Roman"/>
          <w:sz w:val="24"/>
          <w:szCs w:val="24"/>
        </w:rPr>
      </w:pPr>
      <w:r w:rsidRPr="00466B8F">
        <w:rPr>
          <w:rFonts w:ascii="Times New Roman" w:hAnsi="Times New Roman"/>
          <w:sz w:val="24"/>
          <w:szCs w:val="24"/>
        </w:rPr>
        <w:t>6.6.3</w:t>
      </w:r>
      <w:r w:rsidR="009E6282" w:rsidRPr="00466B8F">
        <w:rPr>
          <w:rFonts w:ascii="Times New Roman" w:hAnsi="Times New Roman"/>
          <w:sz w:val="24"/>
          <w:szCs w:val="24"/>
        </w:rPr>
        <w:tab/>
      </w:r>
      <w:r w:rsidR="006670AA" w:rsidRPr="00466B8F">
        <w:rPr>
          <w:rFonts w:ascii="Times New Roman" w:hAnsi="Times New Roman"/>
          <w:sz w:val="24"/>
          <w:szCs w:val="24"/>
        </w:rPr>
        <w:t>Deemed Meter Advance Request</w:t>
      </w:r>
    </w:p>
    <w:p w:rsidR="006670AA" w:rsidRPr="00466B8F" w:rsidRDefault="006670AA" w:rsidP="00315968">
      <w:pPr>
        <w:pStyle w:val="NormalIndent"/>
        <w:spacing w:after="240"/>
        <w:jc w:val="both"/>
        <w:rPr>
          <w:rFonts w:ascii="Times New Roman" w:hAnsi="Times New Roman"/>
          <w:sz w:val="24"/>
          <w:szCs w:val="24"/>
        </w:rPr>
      </w:pPr>
      <w:r w:rsidRPr="00466B8F">
        <w:rPr>
          <w:rFonts w:ascii="Times New Roman" w:hAnsi="Times New Roman"/>
          <w:sz w:val="24"/>
          <w:szCs w:val="24"/>
        </w:rPr>
        <w:t>From/To:</w:t>
      </w:r>
    </w:p>
    <w:p w:rsidR="006670AA" w:rsidRPr="00466B8F" w:rsidRDefault="006670AA" w:rsidP="00315968">
      <w:pPr>
        <w:pStyle w:val="NormalIndent"/>
        <w:spacing w:after="240"/>
        <w:jc w:val="both"/>
        <w:rPr>
          <w:rFonts w:ascii="Times New Roman" w:hAnsi="Times New Roman"/>
          <w:sz w:val="24"/>
          <w:szCs w:val="24"/>
        </w:rPr>
      </w:pPr>
      <w:r w:rsidRPr="00466B8F">
        <w:rPr>
          <w:rFonts w:ascii="Times New Roman" w:hAnsi="Times New Roman"/>
          <w:sz w:val="24"/>
          <w:szCs w:val="24"/>
        </w:rPr>
        <w:lastRenderedPageBreak/>
        <w:tab/>
        <w:t>External entity Non-HH Data Collector</w:t>
      </w:r>
    </w:p>
    <w:p w:rsidR="006670AA" w:rsidRPr="00466B8F" w:rsidRDefault="009E6282" w:rsidP="00315968">
      <w:pPr>
        <w:pStyle w:val="NormalIndent"/>
        <w:spacing w:after="240"/>
        <w:jc w:val="both"/>
        <w:rPr>
          <w:rFonts w:ascii="Times New Roman" w:hAnsi="Times New Roman"/>
          <w:sz w:val="24"/>
          <w:szCs w:val="24"/>
        </w:rPr>
      </w:pPr>
      <w:r w:rsidRPr="00466B8F">
        <w:rPr>
          <w:rFonts w:ascii="Times New Roman" w:hAnsi="Times New Roman"/>
          <w:sz w:val="24"/>
          <w:szCs w:val="24"/>
        </w:rPr>
        <w:tab/>
      </w:r>
      <w:r w:rsidR="006670AA" w:rsidRPr="00466B8F">
        <w:rPr>
          <w:rFonts w:ascii="Times New Roman" w:hAnsi="Times New Roman"/>
          <w:sz w:val="24"/>
          <w:szCs w:val="24"/>
        </w:rPr>
        <w:t>to Process 1 Estimation of Annual Consumption</w:t>
      </w:r>
    </w:p>
    <w:p w:rsidR="006670AA" w:rsidRPr="00466B8F" w:rsidRDefault="006670AA" w:rsidP="00315968">
      <w:pPr>
        <w:pStyle w:val="NormalIndent"/>
        <w:spacing w:after="240"/>
        <w:jc w:val="both"/>
        <w:rPr>
          <w:rFonts w:ascii="Times New Roman" w:hAnsi="Times New Roman"/>
          <w:sz w:val="24"/>
          <w:szCs w:val="24"/>
        </w:rPr>
      </w:pPr>
      <w:r w:rsidRPr="00466B8F">
        <w:rPr>
          <w:rFonts w:ascii="Times New Roman" w:hAnsi="Times New Roman"/>
          <w:sz w:val="24"/>
          <w:szCs w:val="24"/>
        </w:rPr>
        <w:tab/>
        <w:t>External entity Non-HH Data Collector</w:t>
      </w:r>
    </w:p>
    <w:p w:rsidR="006670AA" w:rsidRPr="00466B8F" w:rsidRDefault="009E6282" w:rsidP="00315968">
      <w:pPr>
        <w:pStyle w:val="NormalIndent"/>
        <w:spacing w:after="240"/>
        <w:jc w:val="both"/>
        <w:rPr>
          <w:rFonts w:ascii="Times New Roman" w:hAnsi="Times New Roman"/>
          <w:sz w:val="24"/>
          <w:szCs w:val="24"/>
        </w:rPr>
      </w:pPr>
      <w:r w:rsidRPr="00466B8F">
        <w:rPr>
          <w:rFonts w:ascii="Times New Roman" w:hAnsi="Times New Roman"/>
          <w:sz w:val="24"/>
          <w:szCs w:val="24"/>
        </w:rPr>
        <w:tab/>
      </w:r>
      <w:r w:rsidR="006670AA" w:rsidRPr="00466B8F">
        <w:rPr>
          <w:rFonts w:ascii="Times New Roman" w:hAnsi="Times New Roman"/>
          <w:sz w:val="24"/>
          <w:szCs w:val="24"/>
        </w:rPr>
        <w:t>to Process 1.4 Calculate Deemed Meter Advance</w:t>
      </w:r>
    </w:p>
    <w:p w:rsidR="006670AA" w:rsidRPr="00466B8F" w:rsidRDefault="006670AA" w:rsidP="00315968">
      <w:pPr>
        <w:pStyle w:val="NormalIndent"/>
        <w:spacing w:after="240"/>
        <w:jc w:val="both"/>
        <w:rPr>
          <w:rFonts w:ascii="Times New Roman" w:hAnsi="Times New Roman"/>
          <w:sz w:val="24"/>
          <w:szCs w:val="24"/>
        </w:rPr>
      </w:pPr>
      <w:r w:rsidRPr="00466B8F">
        <w:rPr>
          <w:rFonts w:ascii="Times New Roman" w:hAnsi="Times New Roman"/>
          <w:sz w:val="24"/>
          <w:szCs w:val="24"/>
        </w:rPr>
        <w:t>Data Items:</w:t>
      </w:r>
    </w:p>
    <w:p w:rsidR="006670AA" w:rsidRPr="00466B8F" w:rsidRDefault="006670AA" w:rsidP="00315968">
      <w:pPr>
        <w:pStyle w:val="NormalIndent"/>
        <w:spacing w:after="240"/>
        <w:jc w:val="both"/>
        <w:rPr>
          <w:rFonts w:ascii="Times New Roman" w:hAnsi="Times New Roman"/>
          <w:sz w:val="24"/>
          <w:szCs w:val="24"/>
        </w:rPr>
      </w:pPr>
      <w:r w:rsidRPr="00466B8F">
        <w:rPr>
          <w:rFonts w:ascii="Times New Roman" w:hAnsi="Times New Roman"/>
          <w:sz w:val="24"/>
          <w:szCs w:val="24"/>
        </w:rPr>
        <w:tab/>
        <w:t>Annualised Advance</w:t>
      </w:r>
    </w:p>
    <w:p w:rsidR="006670AA" w:rsidRPr="00466B8F" w:rsidRDefault="006670AA" w:rsidP="00315968">
      <w:pPr>
        <w:pStyle w:val="NormalIndent"/>
        <w:spacing w:after="240"/>
        <w:jc w:val="both"/>
        <w:rPr>
          <w:rFonts w:ascii="Times New Roman" w:hAnsi="Times New Roman"/>
          <w:sz w:val="24"/>
          <w:szCs w:val="24"/>
        </w:rPr>
      </w:pPr>
      <w:r w:rsidRPr="00466B8F">
        <w:rPr>
          <w:rFonts w:ascii="Times New Roman" w:hAnsi="Times New Roman"/>
          <w:sz w:val="24"/>
          <w:szCs w:val="24"/>
        </w:rPr>
        <w:tab/>
        <w:t>Effective From Settlement Date {DMA}</w:t>
      </w:r>
    </w:p>
    <w:p w:rsidR="006670AA" w:rsidRPr="00466B8F" w:rsidRDefault="006670AA" w:rsidP="00315968">
      <w:pPr>
        <w:pStyle w:val="NormalIndent"/>
        <w:spacing w:after="240"/>
        <w:jc w:val="both"/>
        <w:rPr>
          <w:rFonts w:ascii="Times New Roman" w:hAnsi="Times New Roman"/>
          <w:sz w:val="24"/>
          <w:szCs w:val="24"/>
        </w:rPr>
      </w:pPr>
      <w:r w:rsidRPr="00466B8F">
        <w:rPr>
          <w:rFonts w:ascii="Times New Roman" w:hAnsi="Times New Roman"/>
          <w:sz w:val="24"/>
          <w:szCs w:val="24"/>
        </w:rPr>
        <w:tab/>
        <w:t>Effective From Settlement Date {MSGG}</w:t>
      </w:r>
    </w:p>
    <w:p w:rsidR="006670AA" w:rsidRPr="00466B8F" w:rsidRDefault="006670AA" w:rsidP="00315968">
      <w:pPr>
        <w:pStyle w:val="NormalIndent"/>
        <w:spacing w:after="240"/>
        <w:jc w:val="both"/>
        <w:rPr>
          <w:rFonts w:ascii="Times New Roman" w:hAnsi="Times New Roman"/>
          <w:sz w:val="24"/>
          <w:szCs w:val="24"/>
        </w:rPr>
      </w:pPr>
      <w:r w:rsidRPr="00466B8F">
        <w:rPr>
          <w:rFonts w:ascii="Times New Roman" w:hAnsi="Times New Roman"/>
          <w:sz w:val="24"/>
          <w:szCs w:val="24"/>
        </w:rPr>
        <w:tab/>
        <w:t>Effective From Settlement Date {MSPC}</w:t>
      </w:r>
    </w:p>
    <w:p w:rsidR="006670AA" w:rsidRPr="00466B8F" w:rsidRDefault="006670AA" w:rsidP="00315968">
      <w:pPr>
        <w:pStyle w:val="NormalIndent"/>
        <w:spacing w:after="240"/>
        <w:jc w:val="both"/>
        <w:rPr>
          <w:rFonts w:ascii="Times New Roman" w:hAnsi="Times New Roman"/>
          <w:sz w:val="24"/>
          <w:szCs w:val="24"/>
        </w:rPr>
      </w:pPr>
      <w:r w:rsidRPr="00466B8F">
        <w:rPr>
          <w:rFonts w:ascii="Times New Roman" w:hAnsi="Times New Roman"/>
          <w:sz w:val="24"/>
          <w:szCs w:val="24"/>
        </w:rPr>
        <w:tab/>
        <w:t>Effective To Settlement Date {DMA}</w:t>
      </w:r>
    </w:p>
    <w:p w:rsidR="006670AA" w:rsidRPr="00466B8F" w:rsidRDefault="006670AA" w:rsidP="00315968">
      <w:pPr>
        <w:pStyle w:val="NormalIndent"/>
        <w:spacing w:after="240"/>
        <w:jc w:val="both"/>
        <w:rPr>
          <w:rFonts w:ascii="Times New Roman" w:hAnsi="Times New Roman"/>
          <w:sz w:val="24"/>
          <w:szCs w:val="24"/>
        </w:rPr>
      </w:pPr>
      <w:r w:rsidRPr="00466B8F">
        <w:rPr>
          <w:rFonts w:ascii="Times New Roman" w:hAnsi="Times New Roman"/>
          <w:sz w:val="24"/>
          <w:szCs w:val="24"/>
        </w:rPr>
        <w:tab/>
        <w:t>Estimated Annual Consumption</w:t>
      </w:r>
    </w:p>
    <w:p w:rsidR="006670AA" w:rsidRPr="00466B8F" w:rsidRDefault="006670AA" w:rsidP="00315968">
      <w:pPr>
        <w:pStyle w:val="NormalIndent"/>
        <w:spacing w:after="240"/>
        <w:jc w:val="both"/>
        <w:rPr>
          <w:rFonts w:ascii="Times New Roman" w:hAnsi="Times New Roman"/>
          <w:sz w:val="24"/>
          <w:szCs w:val="24"/>
        </w:rPr>
      </w:pPr>
      <w:r w:rsidRPr="00466B8F">
        <w:rPr>
          <w:rFonts w:ascii="Times New Roman" w:hAnsi="Times New Roman"/>
          <w:sz w:val="24"/>
          <w:szCs w:val="24"/>
        </w:rPr>
        <w:tab/>
        <w:t>GSP Group Id</w:t>
      </w:r>
    </w:p>
    <w:p w:rsidR="006670AA" w:rsidRPr="00466B8F" w:rsidRDefault="006670AA" w:rsidP="00315968">
      <w:pPr>
        <w:pStyle w:val="NormalIndent"/>
        <w:spacing w:after="240"/>
        <w:jc w:val="both"/>
        <w:rPr>
          <w:rFonts w:ascii="Times New Roman" w:hAnsi="Times New Roman"/>
          <w:sz w:val="24"/>
          <w:szCs w:val="24"/>
        </w:rPr>
      </w:pPr>
      <w:r w:rsidRPr="00466B8F">
        <w:rPr>
          <w:rFonts w:ascii="Times New Roman" w:hAnsi="Times New Roman"/>
          <w:sz w:val="24"/>
          <w:szCs w:val="24"/>
        </w:rPr>
        <w:tab/>
        <w:t>Metering System Id</w:t>
      </w:r>
    </w:p>
    <w:p w:rsidR="006670AA" w:rsidRPr="00466B8F" w:rsidRDefault="006670AA" w:rsidP="00315968">
      <w:pPr>
        <w:pStyle w:val="NormalIndent"/>
        <w:spacing w:after="240"/>
        <w:jc w:val="both"/>
        <w:rPr>
          <w:rFonts w:ascii="Times New Roman" w:hAnsi="Times New Roman"/>
          <w:sz w:val="24"/>
          <w:szCs w:val="24"/>
        </w:rPr>
      </w:pPr>
      <w:r w:rsidRPr="00466B8F">
        <w:rPr>
          <w:rFonts w:ascii="Times New Roman" w:hAnsi="Times New Roman"/>
          <w:sz w:val="24"/>
          <w:szCs w:val="24"/>
        </w:rPr>
        <w:tab/>
        <w:t>Profile Class Id</w:t>
      </w:r>
    </w:p>
    <w:p w:rsidR="006670AA" w:rsidRPr="00466B8F" w:rsidRDefault="006670AA" w:rsidP="00315968">
      <w:pPr>
        <w:pStyle w:val="NormalIndent"/>
        <w:spacing w:after="240"/>
        <w:jc w:val="both"/>
        <w:rPr>
          <w:rFonts w:ascii="Times New Roman" w:hAnsi="Times New Roman"/>
          <w:sz w:val="24"/>
          <w:szCs w:val="24"/>
        </w:rPr>
      </w:pPr>
      <w:r w:rsidRPr="00466B8F">
        <w:rPr>
          <w:rFonts w:ascii="Times New Roman" w:hAnsi="Times New Roman"/>
          <w:sz w:val="24"/>
          <w:szCs w:val="24"/>
        </w:rPr>
        <w:tab/>
        <w:t>Standard Settlement Configuration Id</w:t>
      </w:r>
    </w:p>
    <w:p w:rsidR="006670AA" w:rsidRPr="00466B8F" w:rsidRDefault="006670AA" w:rsidP="00315968">
      <w:pPr>
        <w:pStyle w:val="NormalIndent"/>
        <w:spacing w:after="240"/>
        <w:jc w:val="both"/>
        <w:rPr>
          <w:rFonts w:ascii="Times New Roman" w:hAnsi="Times New Roman"/>
          <w:sz w:val="24"/>
          <w:szCs w:val="24"/>
        </w:rPr>
      </w:pPr>
      <w:r w:rsidRPr="00466B8F">
        <w:rPr>
          <w:rFonts w:ascii="Times New Roman" w:hAnsi="Times New Roman"/>
          <w:sz w:val="24"/>
          <w:szCs w:val="24"/>
        </w:rPr>
        <w:tab/>
        <w:t>Time Pattern Regime Id</w:t>
      </w:r>
    </w:p>
    <w:p w:rsidR="006670AA" w:rsidRPr="00466B8F" w:rsidRDefault="002A31D8" w:rsidP="00315968">
      <w:pPr>
        <w:pStyle w:val="Heading3"/>
        <w:keepNext w:val="0"/>
        <w:numPr>
          <w:ilvl w:val="0"/>
          <w:numId w:val="0"/>
        </w:numPr>
        <w:spacing w:before="0" w:after="240"/>
        <w:jc w:val="both"/>
        <w:rPr>
          <w:rFonts w:ascii="Times New Roman" w:hAnsi="Times New Roman"/>
          <w:sz w:val="24"/>
          <w:szCs w:val="24"/>
        </w:rPr>
      </w:pPr>
      <w:r w:rsidRPr="00466B8F">
        <w:rPr>
          <w:rFonts w:ascii="Times New Roman" w:hAnsi="Times New Roman"/>
          <w:sz w:val="24"/>
          <w:szCs w:val="24"/>
        </w:rPr>
        <w:t>6.6.4</w:t>
      </w:r>
      <w:r w:rsidRPr="00466B8F">
        <w:rPr>
          <w:rFonts w:ascii="Times New Roman" w:hAnsi="Times New Roman"/>
          <w:sz w:val="24"/>
          <w:szCs w:val="24"/>
        </w:rPr>
        <w:tab/>
      </w:r>
      <w:r w:rsidR="006670AA" w:rsidRPr="00466B8F">
        <w:rPr>
          <w:rFonts w:ascii="Times New Roman" w:hAnsi="Times New Roman"/>
          <w:sz w:val="24"/>
          <w:szCs w:val="24"/>
        </w:rPr>
        <w:t>Deemed Meter Reading</w:t>
      </w:r>
    </w:p>
    <w:p w:rsidR="006670AA" w:rsidRPr="00466B8F" w:rsidRDefault="006670AA" w:rsidP="00315968">
      <w:pPr>
        <w:spacing w:after="240"/>
        <w:ind w:left="709"/>
        <w:jc w:val="both"/>
        <w:rPr>
          <w:rFonts w:ascii="Times New Roman" w:hAnsi="Times New Roman"/>
          <w:sz w:val="24"/>
          <w:szCs w:val="24"/>
        </w:rPr>
      </w:pPr>
      <w:r w:rsidRPr="00466B8F">
        <w:rPr>
          <w:rFonts w:ascii="Times New Roman" w:hAnsi="Times New Roman"/>
          <w:sz w:val="24"/>
          <w:szCs w:val="24"/>
        </w:rPr>
        <w:t>From/To:</w:t>
      </w:r>
    </w:p>
    <w:p w:rsidR="006670AA" w:rsidRPr="00466B8F" w:rsidRDefault="006670AA" w:rsidP="00315968">
      <w:pPr>
        <w:spacing w:after="240"/>
        <w:ind w:left="709"/>
        <w:jc w:val="both"/>
        <w:rPr>
          <w:rFonts w:ascii="Times New Roman" w:hAnsi="Times New Roman"/>
          <w:sz w:val="24"/>
          <w:szCs w:val="24"/>
        </w:rPr>
      </w:pPr>
      <w:r w:rsidRPr="00466B8F">
        <w:rPr>
          <w:rFonts w:ascii="Times New Roman" w:hAnsi="Times New Roman"/>
          <w:sz w:val="24"/>
          <w:szCs w:val="24"/>
        </w:rPr>
        <w:tab/>
        <w:t>Process 1 Estimation of Annual Consumption</w:t>
      </w:r>
    </w:p>
    <w:p w:rsidR="006670AA" w:rsidRPr="00466B8F" w:rsidRDefault="009E6282" w:rsidP="00315968">
      <w:pPr>
        <w:spacing w:after="240"/>
        <w:ind w:left="709"/>
        <w:jc w:val="both"/>
        <w:rPr>
          <w:rFonts w:ascii="Times New Roman" w:hAnsi="Times New Roman"/>
          <w:sz w:val="24"/>
          <w:szCs w:val="24"/>
        </w:rPr>
      </w:pPr>
      <w:r w:rsidRPr="00466B8F">
        <w:rPr>
          <w:rFonts w:ascii="Times New Roman" w:hAnsi="Times New Roman"/>
          <w:sz w:val="24"/>
          <w:szCs w:val="24"/>
        </w:rPr>
        <w:tab/>
      </w:r>
      <w:r w:rsidR="006670AA" w:rsidRPr="00466B8F">
        <w:rPr>
          <w:rFonts w:ascii="Times New Roman" w:hAnsi="Times New Roman"/>
          <w:sz w:val="24"/>
          <w:szCs w:val="24"/>
        </w:rPr>
        <w:t>to External entity Non-HH Data Collector</w:t>
      </w:r>
    </w:p>
    <w:p w:rsidR="006670AA" w:rsidRPr="00466B8F" w:rsidRDefault="006670AA" w:rsidP="00315968">
      <w:pPr>
        <w:spacing w:after="240"/>
        <w:ind w:left="709" w:firstLine="425"/>
        <w:jc w:val="both"/>
        <w:rPr>
          <w:rFonts w:ascii="Times New Roman" w:hAnsi="Times New Roman"/>
          <w:sz w:val="24"/>
          <w:szCs w:val="24"/>
        </w:rPr>
      </w:pPr>
      <w:r w:rsidRPr="00466B8F">
        <w:rPr>
          <w:rFonts w:ascii="Times New Roman" w:hAnsi="Times New Roman"/>
          <w:sz w:val="24"/>
          <w:szCs w:val="24"/>
        </w:rPr>
        <w:t>Process 1.6 Calculate Deemed Meter Reading</w:t>
      </w:r>
    </w:p>
    <w:p w:rsidR="006670AA" w:rsidRPr="00466B8F" w:rsidRDefault="009E6282" w:rsidP="00315968">
      <w:pPr>
        <w:spacing w:after="240"/>
        <w:ind w:left="709"/>
        <w:jc w:val="both"/>
        <w:rPr>
          <w:rFonts w:ascii="Times New Roman" w:hAnsi="Times New Roman"/>
          <w:sz w:val="24"/>
          <w:szCs w:val="24"/>
        </w:rPr>
      </w:pPr>
      <w:r w:rsidRPr="00466B8F">
        <w:rPr>
          <w:rFonts w:ascii="Times New Roman" w:hAnsi="Times New Roman"/>
          <w:sz w:val="24"/>
          <w:szCs w:val="24"/>
        </w:rPr>
        <w:tab/>
      </w:r>
      <w:r w:rsidR="006670AA" w:rsidRPr="00466B8F">
        <w:rPr>
          <w:rFonts w:ascii="Times New Roman" w:hAnsi="Times New Roman"/>
          <w:sz w:val="24"/>
          <w:szCs w:val="24"/>
        </w:rPr>
        <w:t>to External entity Non-HH Data Collector</w:t>
      </w:r>
    </w:p>
    <w:p w:rsidR="006670AA" w:rsidRPr="00466B8F" w:rsidRDefault="006670AA" w:rsidP="00315968">
      <w:pPr>
        <w:spacing w:after="240"/>
        <w:ind w:left="709"/>
        <w:jc w:val="both"/>
        <w:rPr>
          <w:rFonts w:ascii="Times New Roman" w:hAnsi="Times New Roman"/>
          <w:sz w:val="24"/>
          <w:szCs w:val="24"/>
        </w:rPr>
      </w:pPr>
    </w:p>
    <w:p w:rsidR="006670AA" w:rsidRPr="00466B8F" w:rsidRDefault="006670AA" w:rsidP="00315968">
      <w:pPr>
        <w:spacing w:after="240"/>
        <w:ind w:left="709"/>
        <w:jc w:val="both"/>
        <w:rPr>
          <w:rFonts w:ascii="Times New Roman" w:hAnsi="Times New Roman"/>
          <w:sz w:val="24"/>
          <w:szCs w:val="24"/>
        </w:rPr>
      </w:pPr>
      <w:r w:rsidRPr="00466B8F">
        <w:rPr>
          <w:rFonts w:ascii="Times New Roman" w:hAnsi="Times New Roman"/>
          <w:sz w:val="24"/>
          <w:szCs w:val="24"/>
        </w:rPr>
        <w:t>Data Items:</w:t>
      </w:r>
    </w:p>
    <w:p w:rsidR="006670AA" w:rsidRPr="00466B8F" w:rsidRDefault="006670AA" w:rsidP="00315968">
      <w:pPr>
        <w:spacing w:after="240"/>
        <w:ind w:left="1134"/>
        <w:jc w:val="both"/>
        <w:rPr>
          <w:rFonts w:ascii="Times New Roman" w:hAnsi="Times New Roman"/>
          <w:sz w:val="24"/>
          <w:szCs w:val="24"/>
        </w:rPr>
      </w:pPr>
      <w:r w:rsidRPr="00466B8F">
        <w:rPr>
          <w:rFonts w:ascii="Times New Roman" w:hAnsi="Times New Roman"/>
          <w:sz w:val="24"/>
          <w:szCs w:val="24"/>
        </w:rPr>
        <w:t xml:space="preserve">Transaction Number </w:t>
      </w:r>
    </w:p>
    <w:p w:rsidR="006670AA" w:rsidRPr="00466B8F" w:rsidRDefault="006670AA" w:rsidP="00315968">
      <w:pPr>
        <w:spacing w:after="240"/>
        <w:ind w:left="1134"/>
        <w:jc w:val="both"/>
        <w:rPr>
          <w:rFonts w:ascii="Times New Roman" w:hAnsi="Times New Roman"/>
          <w:sz w:val="24"/>
          <w:szCs w:val="24"/>
        </w:rPr>
      </w:pPr>
      <w:r w:rsidRPr="00466B8F">
        <w:rPr>
          <w:rFonts w:ascii="Times New Roman" w:hAnsi="Times New Roman"/>
          <w:sz w:val="24"/>
          <w:szCs w:val="24"/>
        </w:rPr>
        <w:t>Date and Time of Calculation</w:t>
      </w:r>
    </w:p>
    <w:p w:rsidR="006670AA" w:rsidRPr="00466B8F" w:rsidRDefault="006670AA" w:rsidP="00315968">
      <w:pPr>
        <w:spacing w:after="240"/>
        <w:ind w:left="1134"/>
        <w:jc w:val="both"/>
        <w:rPr>
          <w:rFonts w:ascii="Times New Roman" w:hAnsi="Times New Roman"/>
          <w:sz w:val="24"/>
          <w:szCs w:val="24"/>
        </w:rPr>
      </w:pPr>
      <w:r w:rsidRPr="00466B8F">
        <w:rPr>
          <w:rFonts w:ascii="Times New Roman" w:hAnsi="Times New Roman"/>
          <w:sz w:val="24"/>
          <w:szCs w:val="24"/>
        </w:rPr>
        <w:t>Deemed Meter Reading</w:t>
      </w:r>
    </w:p>
    <w:p w:rsidR="006670AA" w:rsidRPr="00466B8F" w:rsidRDefault="006670AA" w:rsidP="00315968">
      <w:pPr>
        <w:spacing w:after="240"/>
        <w:ind w:left="1134"/>
        <w:jc w:val="both"/>
        <w:rPr>
          <w:rFonts w:ascii="Times New Roman" w:hAnsi="Times New Roman"/>
          <w:sz w:val="24"/>
          <w:szCs w:val="24"/>
        </w:rPr>
      </w:pPr>
      <w:r w:rsidRPr="00466B8F">
        <w:rPr>
          <w:rFonts w:ascii="Times New Roman" w:hAnsi="Times New Roman"/>
          <w:sz w:val="24"/>
          <w:szCs w:val="24"/>
        </w:rPr>
        <w:lastRenderedPageBreak/>
        <w:t>Deemed Meter Reading Date</w:t>
      </w:r>
    </w:p>
    <w:p w:rsidR="006670AA" w:rsidRPr="00466B8F" w:rsidRDefault="006670AA" w:rsidP="00315968">
      <w:pPr>
        <w:spacing w:after="240"/>
        <w:ind w:left="1134"/>
        <w:jc w:val="both"/>
        <w:rPr>
          <w:rFonts w:ascii="Times New Roman" w:hAnsi="Times New Roman"/>
          <w:sz w:val="24"/>
          <w:szCs w:val="24"/>
        </w:rPr>
      </w:pPr>
      <w:r w:rsidRPr="00466B8F">
        <w:rPr>
          <w:rFonts w:ascii="Times New Roman" w:hAnsi="Times New Roman"/>
          <w:sz w:val="24"/>
          <w:szCs w:val="24"/>
        </w:rPr>
        <w:t>Calculation Failure Reason</w:t>
      </w:r>
    </w:p>
    <w:p w:rsidR="006670AA" w:rsidRPr="00466B8F" w:rsidRDefault="006670AA" w:rsidP="00315968">
      <w:pPr>
        <w:spacing w:after="240"/>
        <w:ind w:left="1134"/>
        <w:jc w:val="both"/>
        <w:rPr>
          <w:rFonts w:ascii="Times New Roman" w:hAnsi="Times New Roman"/>
          <w:sz w:val="24"/>
          <w:szCs w:val="24"/>
        </w:rPr>
      </w:pPr>
      <w:r w:rsidRPr="00466B8F">
        <w:rPr>
          <w:rFonts w:ascii="Times New Roman" w:hAnsi="Times New Roman"/>
          <w:sz w:val="24"/>
          <w:szCs w:val="24"/>
        </w:rPr>
        <w:t>Metering System Id</w:t>
      </w:r>
    </w:p>
    <w:p w:rsidR="006670AA" w:rsidRPr="00466B8F" w:rsidRDefault="006670AA" w:rsidP="00315968">
      <w:pPr>
        <w:spacing w:after="240"/>
        <w:ind w:left="1134"/>
        <w:jc w:val="both"/>
        <w:rPr>
          <w:rFonts w:ascii="Times New Roman" w:hAnsi="Times New Roman"/>
          <w:sz w:val="24"/>
          <w:szCs w:val="24"/>
        </w:rPr>
      </w:pPr>
      <w:r w:rsidRPr="00466B8F">
        <w:rPr>
          <w:rFonts w:ascii="Times New Roman" w:hAnsi="Times New Roman"/>
          <w:sz w:val="24"/>
          <w:szCs w:val="24"/>
        </w:rPr>
        <w:t>Standard Settlement Configuration Id</w:t>
      </w:r>
    </w:p>
    <w:p w:rsidR="006670AA" w:rsidRPr="00466B8F" w:rsidRDefault="006670AA" w:rsidP="00315968">
      <w:pPr>
        <w:spacing w:after="240"/>
        <w:ind w:left="1134"/>
        <w:jc w:val="both"/>
        <w:rPr>
          <w:rFonts w:ascii="Times New Roman" w:hAnsi="Times New Roman"/>
          <w:sz w:val="24"/>
          <w:szCs w:val="24"/>
        </w:rPr>
      </w:pPr>
      <w:r w:rsidRPr="00466B8F">
        <w:rPr>
          <w:rFonts w:ascii="Times New Roman" w:hAnsi="Times New Roman"/>
          <w:sz w:val="24"/>
          <w:szCs w:val="24"/>
        </w:rPr>
        <w:t>GSP Group Id</w:t>
      </w:r>
    </w:p>
    <w:p w:rsidR="006670AA" w:rsidRPr="00466B8F" w:rsidRDefault="006670AA" w:rsidP="00315968">
      <w:pPr>
        <w:spacing w:after="240"/>
        <w:ind w:left="1134"/>
        <w:jc w:val="both"/>
        <w:rPr>
          <w:rFonts w:ascii="Times New Roman" w:hAnsi="Times New Roman"/>
          <w:sz w:val="24"/>
          <w:szCs w:val="24"/>
        </w:rPr>
      </w:pPr>
      <w:r w:rsidRPr="00466B8F">
        <w:rPr>
          <w:rFonts w:ascii="Times New Roman" w:hAnsi="Times New Roman"/>
          <w:sz w:val="24"/>
          <w:szCs w:val="24"/>
        </w:rPr>
        <w:t>Profile Class Id</w:t>
      </w:r>
    </w:p>
    <w:p w:rsidR="006670AA" w:rsidRPr="00466B8F" w:rsidRDefault="006670AA" w:rsidP="00315968">
      <w:pPr>
        <w:spacing w:after="240"/>
        <w:ind w:left="1134"/>
        <w:jc w:val="both"/>
        <w:rPr>
          <w:rFonts w:ascii="Times New Roman" w:hAnsi="Times New Roman"/>
          <w:sz w:val="24"/>
          <w:szCs w:val="24"/>
        </w:rPr>
      </w:pPr>
      <w:r w:rsidRPr="00466B8F">
        <w:rPr>
          <w:rFonts w:ascii="Times New Roman" w:hAnsi="Times New Roman"/>
          <w:sz w:val="24"/>
          <w:szCs w:val="24"/>
        </w:rPr>
        <w:t>Effective From Settlement Date {MSPC}</w:t>
      </w:r>
    </w:p>
    <w:p w:rsidR="006670AA" w:rsidRPr="00466B8F" w:rsidRDefault="006670AA" w:rsidP="00315968">
      <w:pPr>
        <w:spacing w:after="240"/>
        <w:ind w:left="1134"/>
        <w:jc w:val="both"/>
        <w:rPr>
          <w:rFonts w:ascii="Times New Roman" w:hAnsi="Times New Roman"/>
          <w:sz w:val="24"/>
          <w:szCs w:val="24"/>
        </w:rPr>
      </w:pPr>
      <w:r w:rsidRPr="00466B8F">
        <w:rPr>
          <w:rFonts w:ascii="Times New Roman" w:hAnsi="Times New Roman"/>
          <w:sz w:val="24"/>
          <w:szCs w:val="24"/>
        </w:rPr>
        <w:t>Time Pattern Regime Id</w:t>
      </w:r>
    </w:p>
    <w:p w:rsidR="006670AA" w:rsidRPr="00466B8F" w:rsidRDefault="006670AA" w:rsidP="00315968">
      <w:pPr>
        <w:spacing w:after="240"/>
        <w:ind w:left="1134"/>
        <w:jc w:val="both"/>
        <w:rPr>
          <w:rFonts w:ascii="Times New Roman" w:hAnsi="Times New Roman"/>
          <w:sz w:val="24"/>
          <w:szCs w:val="24"/>
        </w:rPr>
      </w:pPr>
      <w:r w:rsidRPr="00466B8F">
        <w:rPr>
          <w:rFonts w:ascii="Times New Roman" w:hAnsi="Times New Roman"/>
          <w:sz w:val="24"/>
          <w:szCs w:val="24"/>
        </w:rPr>
        <w:t>Register Id</w:t>
      </w:r>
    </w:p>
    <w:p w:rsidR="006670AA" w:rsidRPr="00466B8F" w:rsidRDefault="006670AA" w:rsidP="00315968">
      <w:pPr>
        <w:spacing w:after="240"/>
        <w:ind w:left="1134"/>
        <w:jc w:val="both"/>
        <w:rPr>
          <w:rFonts w:ascii="Times New Roman" w:hAnsi="Times New Roman"/>
          <w:sz w:val="24"/>
          <w:szCs w:val="24"/>
        </w:rPr>
      </w:pPr>
      <w:r w:rsidRPr="00466B8F">
        <w:rPr>
          <w:rFonts w:ascii="Times New Roman" w:hAnsi="Times New Roman"/>
          <w:sz w:val="24"/>
          <w:szCs w:val="24"/>
        </w:rPr>
        <w:t>Register Digits</w:t>
      </w:r>
    </w:p>
    <w:p w:rsidR="006670AA" w:rsidRPr="00466B8F" w:rsidRDefault="006670AA" w:rsidP="00315968">
      <w:pPr>
        <w:spacing w:after="240"/>
        <w:ind w:left="1134"/>
        <w:jc w:val="both"/>
        <w:rPr>
          <w:rFonts w:ascii="Times New Roman" w:hAnsi="Times New Roman"/>
          <w:sz w:val="24"/>
          <w:szCs w:val="24"/>
        </w:rPr>
      </w:pPr>
      <w:r w:rsidRPr="00466B8F">
        <w:rPr>
          <w:rFonts w:ascii="Times New Roman" w:hAnsi="Times New Roman"/>
          <w:sz w:val="24"/>
          <w:szCs w:val="24"/>
        </w:rPr>
        <w:t>Negative Advance Rollover</w:t>
      </w:r>
    </w:p>
    <w:p w:rsidR="006670AA" w:rsidRPr="00466B8F" w:rsidRDefault="006670AA" w:rsidP="00315968">
      <w:pPr>
        <w:spacing w:after="240"/>
        <w:ind w:left="709"/>
        <w:jc w:val="both"/>
        <w:rPr>
          <w:rFonts w:ascii="Times New Roman" w:hAnsi="Times New Roman"/>
          <w:sz w:val="24"/>
          <w:szCs w:val="24"/>
        </w:rPr>
      </w:pPr>
    </w:p>
    <w:p w:rsidR="006670AA" w:rsidRPr="00466B8F" w:rsidRDefault="002A31D8" w:rsidP="00315968">
      <w:pPr>
        <w:pStyle w:val="Heading3"/>
        <w:keepNext w:val="0"/>
        <w:numPr>
          <w:ilvl w:val="0"/>
          <w:numId w:val="0"/>
        </w:numPr>
        <w:spacing w:before="0" w:after="240"/>
        <w:jc w:val="both"/>
        <w:rPr>
          <w:rFonts w:ascii="Times New Roman" w:hAnsi="Times New Roman"/>
          <w:sz w:val="24"/>
          <w:szCs w:val="24"/>
        </w:rPr>
      </w:pPr>
      <w:r w:rsidRPr="00466B8F">
        <w:rPr>
          <w:rFonts w:ascii="Times New Roman" w:hAnsi="Times New Roman"/>
          <w:sz w:val="24"/>
          <w:szCs w:val="24"/>
        </w:rPr>
        <w:t>6.6.5</w:t>
      </w:r>
      <w:r w:rsidRPr="00466B8F">
        <w:rPr>
          <w:rFonts w:ascii="Times New Roman" w:hAnsi="Times New Roman"/>
          <w:sz w:val="24"/>
          <w:szCs w:val="24"/>
        </w:rPr>
        <w:tab/>
      </w:r>
      <w:r w:rsidR="006670AA" w:rsidRPr="00466B8F">
        <w:rPr>
          <w:rFonts w:ascii="Times New Roman" w:hAnsi="Times New Roman"/>
          <w:sz w:val="24"/>
          <w:szCs w:val="24"/>
        </w:rPr>
        <w:t>Deemed Meter Reading Request</w:t>
      </w:r>
    </w:p>
    <w:p w:rsidR="006670AA" w:rsidRPr="00466B8F" w:rsidRDefault="006670AA" w:rsidP="00315968">
      <w:pPr>
        <w:spacing w:after="240"/>
        <w:ind w:left="709"/>
        <w:jc w:val="both"/>
        <w:rPr>
          <w:rFonts w:ascii="Times New Roman" w:hAnsi="Times New Roman"/>
          <w:sz w:val="24"/>
          <w:szCs w:val="24"/>
        </w:rPr>
      </w:pPr>
      <w:r w:rsidRPr="00466B8F">
        <w:rPr>
          <w:rFonts w:ascii="Times New Roman" w:hAnsi="Times New Roman"/>
          <w:sz w:val="24"/>
          <w:szCs w:val="24"/>
        </w:rPr>
        <w:t>From/To:</w:t>
      </w:r>
    </w:p>
    <w:p w:rsidR="006670AA" w:rsidRPr="00466B8F" w:rsidRDefault="006670AA" w:rsidP="00315968">
      <w:pPr>
        <w:spacing w:after="240"/>
        <w:ind w:left="709"/>
        <w:jc w:val="both"/>
        <w:rPr>
          <w:rFonts w:ascii="Times New Roman" w:hAnsi="Times New Roman"/>
          <w:sz w:val="24"/>
          <w:szCs w:val="24"/>
        </w:rPr>
      </w:pPr>
      <w:r w:rsidRPr="00466B8F">
        <w:rPr>
          <w:rFonts w:ascii="Times New Roman" w:hAnsi="Times New Roman"/>
          <w:sz w:val="24"/>
          <w:szCs w:val="24"/>
        </w:rPr>
        <w:tab/>
        <w:t xml:space="preserve">External entity Non-HH Data Collector </w:t>
      </w:r>
    </w:p>
    <w:p w:rsidR="006670AA" w:rsidRPr="00466B8F" w:rsidRDefault="009E6282" w:rsidP="00315968">
      <w:pPr>
        <w:spacing w:after="240"/>
        <w:ind w:left="709"/>
        <w:jc w:val="both"/>
        <w:rPr>
          <w:rFonts w:ascii="Times New Roman" w:hAnsi="Times New Roman"/>
          <w:sz w:val="24"/>
          <w:szCs w:val="24"/>
        </w:rPr>
      </w:pPr>
      <w:r w:rsidRPr="00466B8F">
        <w:rPr>
          <w:rFonts w:ascii="Times New Roman" w:hAnsi="Times New Roman"/>
          <w:sz w:val="24"/>
          <w:szCs w:val="24"/>
        </w:rPr>
        <w:tab/>
      </w:r>
      <w:r w:rsidR="006670AA" w:rsidRPr="00466B8F">
        <w:rPr>
          <w:rFonts w:ascii="Times New Roman" w:hAnsi="Times New Roman"/>
          <w:sz w:val="24"/>
          <w:szCs w:val="24"/>
        </w:rPr>
        <w:t>to Process 1 Estimation of Annual Consumption</w:t>
      </w:r>
    </w:p>
    <w:p w:rsidR="006670AA" w:rsidRPr="00466B8F" w:rsidRDefault="006670AA" w:rsidP="00315968">
      <w:pPr>
        <w:spacing w:after="240"/>
        <w:ind w:left="709" w:firstLine="425"/>
        <w:jc w:val="both"/>
        <w:rPr>
          <w:rFonts w:ascii="Times New Roman" w:hAnsi="Times New Roman"/>
          <w:sz w:val="24"/>
          <w:szCs w:val="24"/>
        </w:rPr>
      </w:pPr>
      <w:r w:rsidRPr="00466B8F">
        <w:rPr>
          <w:rFonts w:ascii="Times New Roman" w:hAnsi="Times New Roman"/>
          <w:sz w:val="24"/>
          <w:szCs w:val="24"/>
        </w:rPr>
        <w:t xml:space="preserve">External entity Non-HH Data Collector </w:t>
      </w:r>
    </w:p>
    <w:p w:rsidR="006670AA" w:rsidRPr="00466B8F" w:rsidRDefault="009E6282" w:rsidP="00315968">
      <w:pPr>
        <w:spacing w:after="240"/>
        <w:ind w:left="709"/>
        <w:jc w:val="both"/>
        <w:rPr>
          <w:rFonts w:ascii="Times New Roman" w:hAnsi="Times New Roman"/>
          <w:sz w:val="24"/>
          <w:szCs w:val="24"/>
        </w:rPr>
      </w:pPr>
      <w:r w:rsidRPr="00466B8F">
        <w:rPr>
          <w:rFonts w:ascii="Times New Roman" w:hAnsi="Times New Roman"/>
          <w:sz w:val="24"/>
          <w:szCs w:val="24"/>
        </w:rPr>
        <w:tab/>
      </w:r>
      <w:r w:rsidR="006670AA" w:rsidRPr="00466B8F">
        <w:rPr>
          <w:rFonts w:ascii="Times New Roman" w:hAnsi="Times New Roman"/>
          <w:sz w:val="24"/>
          <w:szCs w:val="24"/>
        </w:rPr>
        <w:t>to Process 1.6 Calculate Deemed Meter Reading</w:t>
      </w:r>
    </w:p>
    <w:p w:rsidR="006670AA" w:rsidRPr="00466B8F" w:rsidRDefault="006670AA" w:rsidP="00315968">
      <w:pPr>
        <w:spacing w:after="240"/>
        <w:ind w:left="709"/>
        <w:jc w:val="both"/>
        <w:rPr>
          <w:rFonts w:ascii="Times New Roman" w:hAnsi="Times New Roman"/>
          <w:sz w:val="24"/>
          <w:szCs w:val="24"/>
        </w:rPr>
      </w:pPr>
    </w:p>
    <w:p w:rsidR="006670AA" w:rsidRPr="00466B8F" w:rsidRDefault="006670AA" w:rsidP="00315968">
      <w:pPr>
        <w:spacing w:after="240"/>
        <w:ind w:left="709"/>
        <w:jc w:val="both"/>
        <w:rPr>
          <w:rFonts w:ascii="Times New Roman" w:hAnsi="Times New Roman"/>
          <w:sz w:val="24"/>
          <w:szCs w:val="24"/>
        </w:rPr>
      </w:pPr>
      <w:r w:rsidRPr="00466B8F">
        <w:rPr>
          <w:rFonts w:ascii="Times New Roman" w:hAnsi="Times New Roman"/>
          <w:sz w:val="24"/>
          <w:szCs w:val="24"/>
        </w:rPr>
        <w:t>Data Items:</w:t>
      </w:r>
    </w:p>
    <w:p w:rsidR="006670AA" w:rsidRPr="00466B8F" w:rsidRDefault="006670AA" w:rsidP="00315968">
      <w:pPr>
        <w:spacing w:after="240"/>
        <w:ind w:left="1134"/>
        <w:jc w:val="both"/>
        <w:rPr>
          <w:rFonts w:ascii="Times New Roman" w:hAnsi="Times New Roman"/>
          <w:sz w:val="24"/>
          <w:szCs w:val="24"/>
        </w:rPr>
      </w:pPr>
      <w:r w:rsidRPr="00466B8F">
        <w:rPr>
          <w:rFonts w:ascii="Times New Roman" w:hAnsi="Times New Roman"/>
          <w:sz w:val="24"/>
          <w:szCs w:val="24"/>
        </w:rPr>
        <w:t>Metering System Id</w:t>
      </w:r>
    </w:p>
    <w:p w:rsidR="006670AA" w:rsidRPr="00466B8F" w:rsidRDefault="006670AA" w:rsidP="00315968">
      <w:pPr>
        <w:spacing w:after="240"/>
        <w:ind w:left="1134"/>
        <w:jc w:val="both"/>
        <w:rPr>
          <w:rFonts w:ascii="Times New Roman" w:hAnsi="Times New Roman"/>
          <w:sz w:val="24"/>
          <w:szCs w:val="24"/>
        </w:rPr>
      </w:pPr>
      <w:r w:rsidRPr="00466B8F">
        <w:rPr>
          <w:rFonts w:ascii="Times New Roman" w:hAnsi="Times New Roman"/>
          <w:sz w:val="24"/>
          <w:szCs w:val="24"/>
        </w:rPr>
        <w:t>Standard Settlement Configuration Id</w:t>
      </w:r>
    </w:p>
    <w:p w:rsidR="006670AA" w:rsidRPr="00466B8F" w:rsidRDefault="006670AA" w:rsidP="00315968">
      <w:pPr>
        <w:spacing w:after="240"/>
        <w:ind w:left="1134"/>
        <w:jc w:val="both"/>
        <w:rPr>
          <w:rFonts w:ascii="Times New Roman" w:hAnsi="Times New Roman"/>
          <w:sz w:val="24"/>
          <w:szCs w:val="24"/>
        </w:rPr>
      </w:pPr>
      <w:r w:rsidRPr="00466B8F">
        <w:rPr>
          <w:rFonts w:ascii="Times New Roman" w:hAnsi="Times New Roman"/>
          <w:sz w:val="24"/>
          <w:szCs w:val="24"/>
        </w:rPr>
        <w:t>GSP Group Id</w:t>
      </w:r>
    </w:p>
    <w:p w:rsidR="006670AA" w:rsidRPr="00466B8F" w:rsidRDefault="006670AA" w:rsidP="00315968">
      <w:pPr>
        <w:spacing w:after="240"/>
        <w:ind w:left="1134"/>
        <w:jc w:val="both"/>
        <w:rPr>
          <w:rFonts w:ascii="Times New Roman" w:hAnsi="Times New Roman"/>
          <w:sz w:val="24"/>
          <w:szCs w:val="24"/>
        </w:rPr>
      </w:pPr>
      <w:r w:rsidRPr="00466B8F">
        <w:rPr>
          <w:rFonts w:ascii="Times New Roman" w:hAnsi="Times New Roman"/>
          <w:sz w:val="24"/>
          <w:szCs w:val="24"/>
        </w:rPr>
        <w:t>Profile Class Id</w:t>
      </w:r>
    </w:p>
    <w:p w:rsidR="006670AA" w:rsidRPr="00466B8F" w:rsidRDefault="006670AA" w:rsidP="00315968">
      <w:pPr>
        <w:spacing w:after="240"/>
        <w:ind w:left="1134"/>
        <w:jc w:val="both"/>
        <w:rPr>
          <w:rFonts w:ascii="Times New Roman" w:hAnsi="Times New Roman"/>
          <w:sz w:val="24"/>
          <w:szCs w:val="24"/>
        </w:rPr>
      </w:pPr>
      <w:r w:rsidRPr="00466B8F">
        <w:rPr>
          <w:rFonts w:ascii="Times New Roman" w:hAnsi="Times New Roman"/>
          <w:sz w:val="24"/>
          <w:szCs w:val="24"/>
        </w:rPr>
        <w:t>Effective From Settlement Date {MSPC}</w:t>
      </w:r>
    </w:p>
    <w:p w:rsidR="006670AA" w:rsidRPr="00466B8F" w:rsidRDefault="006670AA" w:rsidP="00315968">
      <w:pPr>
        <w:spacing w:after="240"/>
        <w:ind w:left="1134"/>
        <w:jc w:val="both"/>
        <w:rPr>
          <w:rFonts w:ascii="Times New Roman" w:hAnsi="Times New Roman"/>
          <w:sz w:val="24"/>
          <w:szCs w:val="24"/>
        </w:rPr>
      </w:pPr>
      <w:r w:rsidRPr="00466B8F">
        <w:rPr>
          <w:rFonts w:ascii="Times New Roman" w:hAnsi="Times New Roman"/>
          <w:sz w:val="24"/>
          <w:szCs w:val="24"/>
        </w:rPr>
        <w:t>First Meter Reading</w:t>
      </w:r>
    </w:p>
    <w:p w:rsidR="006670AA" w:rsidRPr="00466B8F" w:rsidRDefault="006670AA" w:rsidP="00315968">
      <w:pPr>
        <w:spacing w:after="240"/>
        <w:ind w:left="1134"/>
        <w:jc w:val="both"/>
        <w:rPr>
          <w:rFonts w:ascii="Times New Roman" w:hAnsi="Times New Roman"/>
          <w:sz w:val="24"/>
          <w:szCs w:val="24"/>
        </w:rPr>
      </w:pPr>
      <w:r w:rsidRPr="00466B8F">
        <w:rPr>
          <w:rFonts w:ascii="Times New Roman" w:hAnsi="Times New Roman"/>
          <w:sz w:val="24"/>
          <w:szCs w:val="24"/>
        </w:rPr>
        <w:t>Second Meter Reading</w:t>
      </w:r>
    </w:p>
    <w:p w:rsidR="006670AA" w:rsidRPr="00466B8F" w:rsidRDefault="006670AA" w:rsidP="00315968">
      <w:pPr>
        <w:spacing w:after="240"/>
        <w:ind w:left="1134"/>
        <w:jc w:val="both"/>
        <w:rPr>
          <w:rFonts w:ascii="Times New Roman" w:hAnsi="Times New Roman"/>
          <w:sz w:val="24"/>
          <w:szCs w:val="24"/>
        </w:rPr>
      </w:pPr>
      <w:r w:rsidRPr="00466B8F">
        <w:rPr>
          <w:rFonts w:ascii="Times New Roman" w:hAnsi="Times New Roman"/>
          <w:sz w:val="24"/>
          <w:szCs w:val="24"/>
        </w:rPr>
        <w:lastRenderedPageBreak/>
        <w:t>First Meter Reading Date</w:t>
      </w:r>
    </w:p>
    <w:p w:rsidR="006670AA" w:rsidRPr="00466B8F" w:rsidRDefault="006670AA" w:rsidP="00315968">
      <w:pPr>
        <w:spacing w:after="240"/>
        <w:ind w:left="1134"/>
        <w:jc w:val="both"/>
        <w:rPr>
          <w:rFonts w:ascii="Times New Roman" w:hAnsi="Times New Roman"/>
          <w:sz w:val="24"/>
          <w:szCs w:val="24"/>
        </w:rPr>
      </w:pPr>
      <w:r w:rsidRPr="00466B8F">
        <w:rPr>
          <w:rFonts w:ascii="Times New Roman" w:hAnsi="Times New Roman"/>
          <w:sz w:val="24"/>
          <w:szCs w:val="24"/>
        </w:rPr>
        <w:t>Second Meter Reading Date</w:t>
      </w:r>
    </w:p>
    <w:p w:rsidR="006670AA" w:rsidRPr="00466B8F" w:rsidRDefault="006670AA" w:rsidP="00315968">
      <w:pPr>
        <w:spacing w:after="240"/>
        <w:ind w:left="1134"/>
        <w:jc w:val="both"/>
        <w:rPr>
          <w:rFonts w:ascii="Times New Roman" w:hAnsi="Times New Roman"/>
          <w:sz w:val="24"/>
          <w:szCs w:val="24"/>
        </w:rPr>
      </w:pPr>
      <w:r w:rsidRPr="00466B8F">
        <w:rPr>
          <w:rFonts w:ascii="Times New Roman" w:hAnsi="Times New Roman"/>
          <w:sz w:val="24"/>
          <w:szCs w:val="24"/>
        </w:rPr>
        <w:t>Deemed Meter Reading Date</w:t>
      </w:r>
    </w:p>
    <w:p w:rsidR="006670AA" w:rsidRPr="00466B8F" w:rsidRDefault="006670AA" w:rsidP="00315968">
      <w:pPr>
        <w:spacing w:after="240"/>
        <w:ind w:left="1134"/>
        <w:jc w:val="both"/>
        <w:rPr>
          <w:rFonts w:ascii="Times New Roman" w:hAnsi="Times New Roman"/>
          <w:sz w:val="24"/>
          <w:szCs w:val="24"/>
        </w:rPr>
      </w:pPr>
      <w:r w:rsidRPr="00466B8F">
        <w:rPr>
          <w:rFonts w:ascii="Times New Roman" w:hAnsi="Times New Roman"/>
          <w:sz w:val="24"/>
          <w:szCs w:val="24"/>
        </w:rPr>
        <w:t>Time Pattern Regime Id</w:t>
      </w:r>
    </w:p>
    <w:p w:rsidR="006670AA" w:rsidRPr="00466B8F" w:rsidRDefault="006670AA" w:rsidP="00315968">
      <w:pPr>
        <w:spacing w:after="240"/>
        <w:ind w:left="1134"/>
        <w:jc w:val="both"/>
        <w:rPr>
          <w:rFonts w:ascii="Times New Roman" w:hAnsi="Times New Roman"/>
          <w:sz w:val="24"/>
          <w:szCs w:val="24"/>
        </w:rPr>
      </w:pPr>
      <w:r w:rsidRPr="00466B8F">
        <w:rPr>
          <w:rFonts w:ascii="Times New Roman" w:hAnsi="Times New Roman"/>
          <w:sz w:val="24"/>
          <w:szCs w:val="24"/>
        </w:rPr>
        <w:t>Register Id</w:t>
      </w:r>
    </w:p>
    <w:p w:rsidR="006670AA" w:rsidRPr="00466B8F" w:rsidRDefault="006670AA" w:rsidP="00315968">
      <w:pPr>
        <w:spacing w:after="240"/>
        <w:ind w:left="1134"/>
        <w:jc w:val="both"/>
        <w:rPr>
          <w:rFonts w:ascii="Times New Roman" w:hAnsi="Times New Roman"/>
          <w:sz w:val="24"/>
          <w:szCs w:val="24"/>
        </w:rPr>
      </w:pPr>
      <w:r w:rsidRPr="00466B8F">
        <w:rPr>
          <w:rFonts w:ascii="Times New Roman" w:hAnsi="Times New Roman"/>
          <w:sz w:val="24"/>
          <w:szCs w:val="24"/>
        </w:rPr>
        <w:t>Register Digits</w:t>
      </w:r>
    </w:p>
    <w:p w:rsidR="006670AA" w:rsidRPr="00466B8F" w:rsidRDefault="006670AA" w:rsidP="00315968">
      <w:pPr>
        <w:spacing w:after="240"/>
        <w:ind w:left="1134"/>
        <w:jc w:val="both"/>
        <w:rPr>
          <w:rFonts w:ascii="Times New Roman" w:hAnsi="Times New Roman"/>
          <w:sz w:val="24"/>
          <w:szCs w:val="24"/>
        </w:rPr>
      </w:pPr>
      <w:r w:rsidRPr="00466B8F">
        <w:rPr>
          <w:rFonts w:ascii="Times New Roman" w:hAnsi="Times New Roman"/>
          <w:sz w:val="24"/>
          <w:szCs w:val="24"/>
        </w:rPr>
        <w:t>Negative Advance Rollover</w:t>
      </w:r>
    </w:p>
    <w:p w:rsidR="006670AA" w:rsidRPr="00466B8F" w:rsidRDefault="006670AA" w:rsidP="00315968">
      <w:pPr>
        <w:spacing w:after="240"/>
        <w:ind w:left="1134"/>
        <w:jc w:val="both"/>
        <w:rPr>
          <w:rFonts w:ascii="Times New Roman" w:hAnsi="Times New Roman"/>
          <w:sz w:val="24"/>
          <w:szCs w:val="24"/>
        </w:rPr>
      </w:pPr>
      <w:r w:rsidRPr="00466B8F">
        <w:rPr>
          <w:rFonts w:ascii="Times New Roman" w:hAnsi="Times New Roman"/>
          <w:sz w:val="24"/>
          <w:szCs w:val="24"/>
        </w:rPr>
        <w:t>User Id</w:t>
      </w:r>
    </w:p>
    <w:p w:rsidR="006670AA" w:rsidRPr="00466B8F" w:rsidRDefault="006670AA" w:rsidP="00315968">
      <w:pPr>
        <w:spacing w:after="240"/>
        <w:ind w:left="709"/>
        <w:jc w:val="both"/>
        <w:rPr>
          <w:rFonts w:ascii="Times New Roman" w:hAnsi="Times New Roman"/>
          <w:sz w:val="24"/>
          <w:szCs w:val="24"/>
        </w:rPr>
      </w:pPr>
    </w:p>
    <w:p w:rsidR="006670AA" w:rsidRPr="00466B8F" w:rsidRDefault="002A31D8" w:rsidP="00315968">
      <w:pPr>
        <w:pStyle w:val="Heading3"/>
        <w:keepNext w:val="0"/>
        <w:numPr>
          <w:ilvl w:val="0"/>
          <w:numId w:val="0"/>
        </w:numPr>
        <w:spacing w:before="0" w:after="240"/>
        <w:jc w:val="both"/>
        <w:rPr>
          <w:rFonts w:ascii="Times New Roman" w:hAnsi="Times New Roman"/>
          <w:sz w:val="24"/>
          <w:szCs w:val="24"/>
        </w:rPr>
      </w:pPr>
      <w:r w:rsidRPr="00466B8F">
        <w:rPr>
          <w:rFonts w:ascii="Times New Roman" w:hAnsi="Times New Roman"/>
          <w:sz w:val="24"/>
          <w:szCs w:val="24"/>
        </w:rPr>
        <w:t>6.6.6</w:t>
      </w:r>
      <w:r w:rsidRPr="00466B8F">
        <w:rPr>
          <w:rFonts w:ascii="Times New Roman" w:hAnsi="Times New Roman"/>
          <w:sz w:val="24"/>
          <w:szCs w:val="24"/>
        </w:rPr>
        <w:tab/>
      </w:r>
      <w:r w:rsidR="006670AA" w:rsidRPr="00466B8F">
        <w:rPr>
          <w:rFonts w:ascii="Times New Roman" w:hAnsi="Times New Roman"/>
          <w:sz w:val="24"/>
          <w:szCs w:val="24"/>
        </w:rPr>
        <w:t>Deemed Meter Reading Report</w:t>
      </w:r>
    </w:p>
    <w:p w:rsidR="006670AA" w:rsidRPr="00466B8F" w:rsidRDefault="006670AA" w:rsidP="00315968">
      <w:pPr>
        <w:pStyle w:val="NormalIndent"/>
        <w:spacing w:after="240"/>
        <w:jc w:val="both"/>
        <w:rPr>
          <w:rFonts w:ascii="Times New Roman" w:hAnsi="Times New Roman"/>
          <w:sz w:val="24"/>
          <w:szCs w:val="24"/>
        </w:rPr>
      </w:pPr>
      <w:r w:rsidRPr="00466B8F">
        <w:rPr>
          <w:rFonts w:ascii="Times New Roman" w:hAnsi="Times New Roman"/>
          <w:sz w:val="24"/>
          <w:szCs w:val="24"/>
        </w:rPr>
        <w:t>From/To:</w:t>
      </w:r>
    </w:p>
    <w:p w:rsidR="006670AA" w:rsidRPr="00466B8F" w:rsidRDefault="006670AA" w:rsidP="00315968">
      <w:pPr>
        <w:pStyle w:val="NormalIndent"/>
        <w:spacing w:after="240"/>
        <w:jc w:val="both"/>
        <w:rPr>
          <w:rFonts w:ascii="Times New Roman" w:hAnsi="Times New Roman"/>
          <w:sz w:val="24"/>
          <w:szCs w:val="24"/>
        </w:rPr>
      </w:pPr>
      <w:r w:rsidRPr="00466B8F">
        <w:rPr>
          <w:rFonts w:ascii="Times New Roman" w:hAnsi="Times New Roman"/>
          <w:sz w:val="24"/>
          <w:szCs w:val="24"/>
        </w:rPr>
        <w:tab/>
        <w:t>Process 1 Estimation of Annual Consumption</w:t>
      </w:r>
    </w:p>
    <w:p w:rsidR="006670AA" w:rsidRPr="00466B8F" w:rsidRDefault="009E6282" w:rsidP="00315968">
      <w:pPr>
        <w:pStyle w:val="NormalIndent"/>
        <w:spacing w:after="240"/>
        <w:jc w:val="both"/>
        <w:rPr>
          <w:rFonts w:ascii="Times New Roman" w:hAnsi="Times New Roman"/>
          <w:sz w:val="24"/>
          <w:szCs w:val="24"/>
        </w:rPr>
      </w:pPr>
      <w:r w:rsidRPr="00466B8F">
        <w:rPr>
          <w:rFonts w:ascii="Times New Roman" w:hAnsi="Times New Roman"/>
          <w:sz w:val="24"/>
          <w:szCs w:val="24"/>
        </w:rPr>
        <w:tab/>
      </w:r>
      <w:r w:rsidR="006670AA" w:rsidRPr="00466B8F">
        <w:rPr>
          <w:rFonts w:ascii="Times New Roman" w:hAnsi="Times New Roman"/>
          <w:sz w:val="24"/>
          <w:szCs w:val="24"/>
        </w:rPr>
        <w:t>to External entity Non-HH Data Collector</w:t>
      </w:r>
    </w:p>
    <w:p w:rsidR="006670AA" w:rsidRPr="00466B8F" w:rsidRDefault="006670AA" w:rsidP="00315968">
      <w:pPr>
        <w:pStyle w:val="NormalIndent"/>
        <w:spacing w:after="240"/>
        <w:jc w:val="both"/>
        <w:rPr>
          <w:rFonts w:ascii="Times New Roman" w:hAnsi="Times New Roman"/>
          <w:sz w:val="24"/>
          <w:szCs w:val="24"/>
        </w:rPr>
      </w:pPr>
      <w:r w:rsidRPr="00466B8F">
        <w:rPr>
          <w:rFonts w:ascii="Times New Roman" w:hAnsi="Times New Roman"/>
          <w:sz w:val="24"/>
          <w:szCs w:val="24"/>
        </w:rPr>
        <w:tab/>
        <w:t>Data store D1/3 Deemed Meter Reading</w:t>
      </w:r>
    </w:p>
    <w:p w:rsidR="006670AA" w:rsidRPr="00466B8F" w:rsidRDefault="009E6282" w:rsidP="00315968">
      <w:pPr>
        <w:pStyle w:val="NormalIndent"/>
        <w:spacing w:after="240"/>
        <w:jc w:val="both"/>
        <w:rPr>
          <w:rFonts w:ascii="Times New Roman" w:hAnsi="Times New Roman"/>
          <w:sz w:val="24"/>
          <w:szCs w:val="24"/>
        </w:rPr>
      </w:pPr>
      <w:r w:rsidRPr="00466B8F">
        <w:rPr>
          <w:rFonts w:ascii="Times New Roman" w:hAnsi="Times New Roman"/>
          <w:sz w:val="24"/>
          <w:szCs w:val="24"/>
        </w:rPr>
        <w:tab/>
      </w:r>
      <w:r w:rsidR="006670AA" w:rsidRPr="00466B8F">
        <w:rPr>
          <w:rFonts w:ascii="Times New Roman" w:hAnsi="Times New Roman"/>
          <w:sz w:val="24"/>
          <w:szCs w:val="24"/>
        </w:rPr>
        <w:t>to External entity Non-HH Data Collector</w:t>
      </w:r>
    </w:p>
    <w:p w:rsidR="006670AA" w:rsidRPr="00466B8F" w:rsidRDefault="006670AA" w:rsidP="00315968">
      <w:pPr>
        <w:pStyle w:val="NormalIndent"/>
        <w:spacing w:after="240"/>
        <w:jc w:val="both"/>
        <w:rPr>
          <w:rFonts w:ascii="Times New Roman" w:hAnsi="Times New Roman"/>
          <w:sz w:val="24"/>
          <w:szCs w:val="24"/>
        </w:rPr>
      </w:pPr>
    </w:p>
    <w:p w:rsidR="006670AA" w:rsidRPr="00466B8F" w:rsidRDefault="006670AA" w:rsidP="00315968">
      <w:pPr>
        <w:pStyle w:val="NormalIndent"/>
        <w:spacing w:after="240"/>
        <w:jc w:val="both"/>
        <w:rPr>
          <w:rFonts w:ascii="Times New Roman" w:hAnsi="Times New Roman"/>
          <w:sz w:val="24"/>
          <w:szCs w:val="24"/>
        </w:rPr>
      </w:pPr>
      <w:r w:rsidRPr="00466B8F">
        <w:rPr>
          <w:rFonts w:ascii="Times New Roman" w:hAnsi="Times New Roman"/>
          <w:sz w:val="24"/>
          <w:szCs w:val="24"/>
        </w:rPr>
        <w:t>Data Items:</w:t>
      </w:r>
    </w:p>
    <w:p w:rsidR="006670AA" w:rsidRPr="00466B8F" w:rsidRDefault="006670AA" w:rsidP="00315968">
      <w:pPr>
        <w:spacing w:after="240"/>
        <w:ind w:left="1134"/>
        <w:jc w:val="both"/>
        <w:rPr>
          <w:rFonts w:ascii="Times New Roman" w:hAnsi="Times New Roman"/>
          <w:sz w:val="24"/>
          <w:szCs w:val="24"/>
        </w:rPr>
      </w:pPr>
      <w:r w:rsidRPr="00466B8F">
        <w:rPr>
          <w:rFonts w:ascii="Times New Roman" w:hAnsi="Times New Roman"/>
          <w:sz w:val="24"/>
          <w:szCs w:val="24"/>
        </w:rPr>
        <w:t xml:space="preserve">Transaction Number </w:t>
      </w:r>
    </w:p>
    <w:p w:rsidR="006670AA" w:rsidRPr="00466B8F" w:rsidRDefault="006670AA" w:rsidP="00315968">
      <w:pPr>
        <w:spacing w:after="240"/>
        <w:ind w:left="1134"/>
        <w:jc w:val="both"/>
        <w:rPr>
          <w:rFonts w:ascii="Times New Roman" w:hAnsi="Times New Roman"/>
          <w:sz w:val="24"/>
          <w:szCs w:val="24"/>
        </w:rPr>
      </w:pPr>
      <w:r w:rsidRPr="00466B8F">
        <w:rPr>
          <w:rFonts w:ascii="Times New Roman" w:hAnsi="Times New Roman"/>
          <w:sz w:val="24"/>
          <w:szCs w:val="24"/>
        </w:rPr>
        <w:t>Deemed Meter Reading</w:t>
      </w:r>
    </w:p>
    <w:p w:rsidR="006670AA" w:rsidRPr="00466B8F" w:rsidRDefault="006670AA" w:rsidP="00315968">
      <w:pPr>
        <w:spacing w:after="240"/>
        <w:ind w:left="1134"/>
        <w:jc w:val="both"/>
        <w:rPr>
          <w:rFonts w:ascii="Times New Roman" w:hAnsi="Times New Roman"/>
          <w:sz w:val="24"/>
          <w:szCs w:val="24"/>
        </w:rPr>
      </w:pPr>
      <w:r w:rsidRPr="00466B8F">
        <w:rPr>
          <w:rFonts w:ascii="Times New Roman" w:hAnsi="Times New Roman"/>
          <w:sz w:val="24"/>
          <w:szCs w:val="24"/>
        </w:rPr>
        <w:t>Deemed Meter Reading Date</w:t>
      </w:r>
    </w:p>
    <w:p w:rsidR="006670AA" w:rsidRPr="00466B8F" w:rsidRDefault="006670AA" w:rsidP="00315968">
      <w:pPr>
        <w:spacing w:after="240"/>
        <w:ind w:left="1134"/>
        <w:jc w:val="both"/>
        <w:rPr>
          <w:rFonts w:ascii="Times New Roman" w:hAnsi="Times New Roman"/>
          <w:sz w:val="24"/>
          <w:szCs w:val="24"/>
        </w:rPr>
      </w:pPr>
      <w:r w:rsidRPr="00466B8F">
        <w:rPr>
          <w:rFonts w:ascii="Times New Roman" w:hAnsi="Times New Roman"/>
          <w:sz w:val="24"/>
          <w:szCs w:val="24"/>
        </w:rPr>
        <w:t>Calculation Failure Reason</w:t>
      </w:r>
    </w:p>
    <w:p w:rsidR="006670AA" w:rsidRPr="00466B8F" w:rsidRDefault="006670AA" w:rsidP="00315968">
      <w:pPr>
        <w:spacing w:after="240"/>
        <w:ind w:left="1134"/>
        <w:jc w:val="both"/>
        <w:rPr>
          <w:rFonts w:ascii="Times New Roman" w:hAnsi="Times New Roman"/>
          <w:sz w:val="24"/>
          <w:szCs w:val="24"/>
        </w:rPr>
      </w:pPr>
      <w:r w:rsidRPr="00466B8F">
        <w:rPr>
          <w:rFonts w:ascii="Times New Roman" w:hAnsi="Times New Roman"/>
          <w:sz w:val="24"/>
          <w:szCs w:val="24"/>
        </w:rPr>
        <w:t>Date and Time of Calculation</w:t>
      </w:r>
    </w:p>
    <w:p w:rsidR="006670AA" w:rsidRPr="00466B8F" w:rsidRDefault="006670AA" w:rsidP="00315968">
      <w:pPr>
        <w:spacing w:after="240"/>
        <w:ind w:left="1134"/>
        <w:jc w:val="both"/>
        <w:rPr>
          <w:rFonts w:ascii="Times New Roman" w:hAnsi="Times New Roman"/>
          <w:sz w:val="24"/>
          <w:szCs w:val="24"/>
        </w:rPr>
      </w:pPr>
      <w:r w:rsidRPr="00466B8F">
        <w:rPr>
          <w:rFonts w:ascii="Times New Roman" w:hAnsi="Times New Roman"/>
          <w:sz w:val="24"/>
          <w:szCs w:val="24"/>
        </w:rPr>
        <w:t>Metering System Id</w:t>
      </w:r>
    </w:p>
    <w:p w:rsidR="006670AA" w:rsidRPr="00466B8F" w:rsidRDefault="006670AA" w:rsidP="00315968">
      <w:pPr>
        <w:spacing w:after="240"/>
        <w:ind w:left="1134"/>
        <w:jc w:val="both"/>
        <w:rPr>
          <w:rFonts w:ascii="Times New Roman" w:hAnsi="Times New Roman"/>
          <w:sz w:val="24"/>
          <w:szCs w:val="24"/>
        </w:rPr>
      </w:pPr>
      <w:r w:rsidRPr="00466B8F">
        <w:rPr>
          <w:rFonts w:ascii="Times New Roman" w:hAnsi="Times New Roman"/>
          <w:sz w:val="24"/>
          <w:szCs w:val="24"/>
        </w:rPr>
        <w:t>Standard Settlement Configuration Id</w:t>
      </w:r>
    </w:p>
    <w:p w:rsidR="006670AA" w:rsidRPr="00466B8F" w:rsidRDefault="006670AA" w:rsidP="00315968">
      <w:pPr>
        <w:spacing w:after="240"/>
        <w:ind w:left="1134"/>
        <w:jc w:val="both"/>
        <w:rPr>
          <w:rFonts w:ascii="Times New Roman" w:hAnsi="Times New Roman"/>
          <w:sz w:val="24"/>
          <w:szCs w:val="24"/>
        </w:rPr>
      </w:pPr>
      <w:r w:rsidRPr="00466B8F">
        <w:rPr>
          <w:rFonts w:ascii="Times New Roman" w:hAnsi="Times New Roman"/>
          <w:sz w:val="24"/>
          <w:szCs w:val="24"/>
        </w:rPr>
        <w:t>GSP Group Id</w:t>
      </w:r>
    </w:p>
    <w:p w:rsidR="006670AA" w:rsidRPr="00466B8F" w:rsidRDefault="006670AA" w:rsidP="00315968">
      <w:pPr>
        <w:spacing w:after="240"/>
        <w:ind w:left="1134"/>
        <w:jc w:val="both"/>
        <w:rPr>
          <w:rFonts w:ascii="Times New Roman" w:hAnsi="Times New Roman"/>
          <w:sz w:val="24"/>
          <w:szCs w:val="24"/>
        </w:rPr>
      </w:pPr>
      <w:r w:rsidRPr="00466B8F">
        <w:rPr>
          <w:rFonts w:ascii="Times New Roman" w:hAnsi="Times New Roman"/>
          <w:sz w:val="24"/>
          <w:szCs w:val="24"/>
        </w:rPr>
        <w:t>Profile Class Id</w:t>
      </w:r>
    </w:p>
    <w:p w:rsidR="006670AA" w:rsidRPr="00466B8F" w:rsidRDefault="006670AA" w:rsidP="00315968">
      <w:pPr>
        <w:spacing w:after="240"/>
        <w:ind w:left="1134"/>
        <w:jc w:val="both"/>
        <w:rPr>
          <w:rFonts w:ascii="Times New Roman" w:hAnsi="Times New Roman"/>
          <w:sz w:val="24"/>
          <w:szCs w:val="24"/>
        </w:rPr>
      </w:pPr>
      <w:r w:rsidRPr="00466B8F">
        <w:rPr>
          <w:rFonts w:ascii="Times New Roman" w:hAnsi="Times New Roman"/>
          <w:sz w:val="24"/>
          <w:szCs w:val="24"/>
        </w:rPr>
        <w:t>Effective From Settlement Date {MSPC}</w:t>
      </w:r>
    </w:p>
    <w:p w:rsidR="006670AA" w:rsidRPr="00466B8F" w:rsidRDefault="006670AA" w:rsidP="00315968">
      <w:pPr>
        <w:spacing w:after="240"/>
        <w:ind w:left="1134"/>
        <w:jc w:val="both"/>
        <w:rPr>
          <w:rFonts w:ascii="Times New Roman" w:hAnsi="Times New Roman"/>
          <w:sz w:val="24"/>
          <w:szCs w:val="24"/>
        </w:rPr>
      </w:pPr>
      <w:r w:rsidRPr="00466B8F">
        <w:rPr>
          <w:rFonts w:ascii="Times New Roman" w:hAnsi="Times New Roman"/>
          <w:sz w:val="24"/>
          <w:szCs w:val="24"/>
        </w:rPr>
        <w:lastRenderedPageBreak/>
        <w:t>Time Pattern Regime Id</w:t>
      </w:r>
    </w:p>
    <w:p w:rsidR="006670AA" w:rsidRPr="00466B8F" w:rsidRDefault="006670AA" w:rsidP="00315968">
      <w:pPr>
        <w:spacing w:after="240"/>
        <w:ind w:left="1134"/>
        <w:jc w:val="both"/>
        <w:rPr>
          <w:rFonts w:ascii="Times New Roman" w:hAnsi="Times New Roman"/>
          <w:sz w:val="24"/>
          <w:szCs w:val="24"/>
        </w:rPr>
      </w:pPr>
      <w:r w:rsidRPr="00466B8F">
        <w:rPr>
          <w:rFonts w:ascii="Times New Roman" w:hAnsi="Times New Roman"/>
          <w:sz w:val="24"/>
          <w:szCs w:val="24"/>
        </w:rPr>
        <w:t>Register Id</w:t>
      </w:r>
    </w:p>
    <w:p w:rsidR="006670AA" w:rsidRPr="00466B8F" w:rsidRDefault="006670AA" w:rsidP="00315968">
      <w:pPr>
        <w:spacing w:after="240"/>
        <w:ind w:left="1134"/>
        <w:jc w:val="both"/>
        <w:rPr>
          <w:rFonts w:ascii="Times New Roman" w:hAnsi="Times New Roman"/>
          <w:sz w:val="24"/>
          <w:szCs w:val="24"/>
        </w:rPr>
      </w:pPr>
      <w:r w:rsidRPr="00466B8F">
        <w:rPr>
          <w:rFonts w:ascii="Times New Roman" w:hAnsi="Times New Roman"/>
          <w:sz w:val="24"/>
          <w:szCs w:val="24"/>
        </w:rPr>
        <w:t>Register Digits</w:t>
      </w:r>
    </w:p>
    <w:p w:rsidR="006670AA" w:rsidRPr="00466B8F" w:rsidRDefault="006670AA" w:rsidP="00315968">
      <w:pPr>
        <w:spacing w:after="240"/>
        <w:ind w:left="1134"/>
        <w:jc w:val="both"/>
        <w:rPr>
          <w:rFonts w:ascii="Times New Roman" w:hAnsi="Times New Roman"/>
          <w:sz w:val="24"/>
          <w:szCs w:val="24"/>
        </w:rPr>
      </w:pPr>
      <w:r w:rsidRPr="00466B8F">
        <w:rPr>
          <w:rFonts w:ascii="Times New Roman" w:hAnsi="Times New Roman"/>
          <w:sz w:val="24"/>
          <w:szCs w:val="24"/>
        </w:rPr>
        <w:t>First Meter Reading</w:t>
      </w:r>
    </w:p>
    <w:p w:rsidR="006670AA" w:rsidRPr="00466B8F" w:rsidRDefault="006670AA" w:rsidP="00315968">
      <w:pPr>
        <w:spacing w:after="240"/>
        <w:ind w:left="1134"/>
        <w:jc w:val="both"/>
        <w:rPr>
          <w:rFonts w:ascii="Times New Roman" w:hAnsi="Times New Roman"/>
          <w:sz w:val="24"/>
          <w:szCs w:val="24"/>
        </w:rPr>
      </w:pPr>
      <w:r w:rsidRPr="00466B8F">
        <w:rPr>
          <w:rFonts w:ascii="Times New Roman" w:hAnsi="Times New Roman"/>
          <w:sz w:val="24"/>
          <w:szCs w:val="24"/>
        </w:rPr>
        <w:t>Second Meter Reading</w:t>
      </w:r>
    </w:p>
    <w:p w:rsidR="006670AA" w:rsidRPr="00466B8F" w:rsidRDefault="006670AA" w:rsidP="00315968">
      <w:pPr>
        <w:spacing w:after="240"/>
        <w:ind w:left="1134"/>
        <w:jc w:val="both"/>
        <w:rPr>
          <w:rFonts w:ascii="Times New Roman" w:hAnsi="Times New Roman"/>
          <w:sz w:val="24"/>
          <w:szCs w:val="24"/>
        </w:rPr>
      </w:pPr>
      <w:r w:rsidRPr="00466B8F">
        <w:rPr>
          <w:rFonts w:ascii="Times New Roman" w:hAnsi="Times New Roman"/>
          <w:sz w:val="24"/>
          <w:szCs w:val="24"/>
        </w:rPr>
        <w:t>First Meter Reading Date</w:t>
      </w:r>
    </w:p>
    <w:p w:rsidR="006670AA" w:rsidRPr="00466B8F" w:rsidRDefault="006670AA" w:rsidP="00315968">
      <w:pPr>
        <w:spacing w:after="240"/>
        <w:ind w:left="1134"/>
        <w:jc w:val="both"/>
        <w:rPr>
          <w:rFonts w:ascii="Times New Roman" w:hAnsi="Times New Roman"/>
          <w:sz w:val="24"/>
          <w:szCs w:val="24"/>
        </w:rPr>
      </w:pPr>
      <w:r w:rsidRPr="00466B8F">
        <w:rPr>
          <w:rFonts w:ascii="Times New Roman" w:hAnsi="Times New Roman"/>
          <w:sz w:val="24"/>
          <w:szCs w:val="24"/>
        </w:rPr>
        <w:t>Second Meter Reading Date</w:t>
      </w:r>
    </w:p>
    <w:p w:rsidR="006670AA" w:rsidRPr="00466B8F" w:rsidRDefault="006670AA" w:rsidP="00315968">
      <w:pPr>
        <w:spacing w:after="240"/>
        <w:ind w:left="1134"/>
        <w:jc w:val="both"/>
        <w:rPr>
          <w:rFonts w:ascii="Times New Roman" w:hAnsi="Times New Roman"/>
          <w:sz w:val="24"/>
          <w:szCs w:val="24"/>
        </w:rPr>
      </w:pPr>
      <w:r w:rsidRPr="00466B8F">
        <w:rPr>
          <w:rFonts w:ascii="Times New Roman" w:hAnsi="Times New Roman"/>
          <w:sz w:val="24"/>
          <w:szCs w:val="24"/>
        </w:rPr>
        <w:t>Negative Advance Rollover</w:t>
      </w:r>
    </w:p>
    <w:p w:rsidR="006670AA" w:rsidRPr="00466B8F" w:rsidRDefault="006670AA" w:rsidP="00315968">
      <w:pPr>
        <w:spacing w:after="240"/>
        <w:ind w:left="1134"/>
        <w:jc w:val="both"/>
        <w:rPr>
          <w:rFonts w:ascii="Times New Roman" w:hAnsi="Times New Roman"/>
          <w:sz w:val="24"/>
          <w:szCs w:val="24"/>
        </w:rPr>
      </w:pPr>
      <w:r w:rsidRPr="00466B8F">
        <w:rPr>
          <w:rFonts w:ascii="Times New Roman" w:hAnsi="Times New Roman"/>
          <w:sz w:val="24"/>
          <w:szCs w:val="24"/>
        </w:rPr>
        <w:t>User Id</w:t>
      </w:r>
    </w:p>
    <w:p w:rsidR="006670AA" w:rsidRPr="00466B8F" w:rsidRDefault="006670AA" w:rsidP="00315968">
      <w:pPr>
        <w:spacing w:after="240"/>
        <w:ind w:left="709"/>
        <w:jc w:val="both"/>
        <w:rPr>
          <w:rFonts w:ascii="Times New Roman" w:hAnsi="Times New Roman"/>
          <w:sz w:val="24"/>
          <w:szCs w:val="24"/>
        </w:rPr>
      </w:pPr>
    </w:p>
    <w:p w:rsidR="006670AA" w:rsidRPr="00466B8F" w:rsidRDefault="002A31D8" w:rsidP="00315968">
      <w:pPr>
        <w:pStyle w:val="Heading3"/>
        <w:keepNext w:val="0"/>
        <w:numPr>
          <w:ilvl w:val="0"/>
          <w:numId w:val="0"/>
        </w:numPr>
        <w:spacing w:before="0" w:after="240"/>
        <w:jc w:val="both"/>
        <w:rPr>
          <w:rFonts w:ascii="Times New Roman" w:hAnsi="Times New Roman"/>
          <w:sz w:val="24"/>
          <w:szCs w:val="24"/>
        </w:rPr>
      </w:pPr>
      <w:r w:rsidRPr="00466B8F">
        <w:rPr>
          <w:rFonts w:ascii="Times New Roman" w:hAnsi="Times New Roman"/>
          <w:sz w:val="24"/>
          <w:szCs w:val="24"/>
        </w:rPr>
        <w:t>6.6.7</w:t>
      </w:r>
      <w:r w:rsidR="009E6282" w:rsidRPr="00466B8F">
        <w:rPr>
          <w:rFonts w:ascii="Times New Roman" w:hAnsi="Times New Roman"/>
          <w:sz w:val="24"/>
          <w:szCs w:val="24"/>
        </w:rPr>
        <w:tab/>
      </w:r>
      <w:r w:rsidR="006670AA" w:rsidRPr="00466B8F">
        <w:rPr>
          <w:rFonts w:ascii="Times New Roman" w:hAnsi="Times New Roman"/>
          <w:sz w:val="24"/>
          <w:szCs w:val="24"/>
        </w:rPr>
        <w:t>EAC and AA Reports</w:t>
      </w:r>
    </w:p>
    <w:p w:rsidR="006670AA" w:rsidRPr="00466B8F" w:rsidRDefault="006670AA" w:rsidP="00315968">
      <w:pPr>
        <w:pStyle w:val="NormalIndent"/>
        <w:spacing w:after="240"/>
        <w:jc w:val="both"/>
        <w:rPr>
          <w:rFonts w:ascii="Times New Roman" w:hAnsi="Times New Roman"/>
          <w:sz w:val="24"/>
          <w:szCs w:val="24"/>
        </w:rPr>
      </w:pPr>
      <w:r w:rsidRPr="00466B8F">
        <w:rPr>
          <w:rFonts w:ascii="Times New Roman" w:hAnsi="Times New Roman"/>
          <w:sz w:val="24"/>
          <w:szCs w:val="24"/>
        </w:rPr>
        <w:t>From/To:</w:t>
      </w:r>
    </w:p>
    <w:p w:rsidR="006670AA" w:rsidRPr="00466B8F" w:rsidRDefault="006670AA" w:rsidP="00315968">
      <w:pPr>
        <w:pStyle w:val="NormalIndent"/>
        <w:spacing w:after="240"/>
        <w:jc w:val="both"/>
        <w:rPr>
          <w:rFonts w:ascii="Times New Roman" w:hAnsi="Times New Roman"/>
          <w:sz w:val="24"/>
          <w:szCs w:val="24"/>
        </w:rPr>
      </w:pPr>
      <w:r w:rsidRPr="00466B8F">
        <w:rPr>
          <w:rFonts w:ascii="Times New Roman" w:hAnsi="Times New Roman"/>
          <w:sz w:val="24"/>
          <w:szCs w:val="24"/>
        </w:rPr>
        <w:tab/>
        <w:t>External entity Non-HH Data Collector</w:t>
      </w:r>
    </w:p>
    <w:p w:rsidR="006670AA" w:rsidRPr="00466B8F" w:rsidRDefault="009E6282" w:rsidP="00315968">
      <w:pPr>
        <w:pStyle w:val="NormalIndent"/>
        <w:spacing w:after="240"/>
        <w:jc w:val="both"/>
        <w:rPr>
          <w:rFonts w:ascii="Times New Roman" w:hAnsi="Times New Roman"/>
          <w:sz w:val="24"/>
          <w:szCs w:val="24"/>
        </w:rPr>
      </w:pPr>
      <w:r w:rsidRPr="00466B8F">
        <w:rPr>
          <w:rFonts w:ascii="Times New Roman" w:hAnsi="Times New Roman"/>
          <w:sz w:val="24"/>
          <w:szCs w:val="24"/>
        </w:rPr>
        <w:tab/>
      </w:r>
      <w:r w:rsidR="006670AA" w:rsidRPr="00466B8F">
        <w:rPr>
          <w:rFonts w:ascii="Times New Roman" w:hAnsi="Times New Roman"/>
          <w:sz w:val="24"/>
          <w:szCs w:val="24"/>
        </w:rPr>
        <w:t>to External entity Supplier</w:t>
      </w:r>
    </w:p>
    <w:p w:rsidR="006670AA" w:rsidRPr="00466B8F" w:rsidRDefault="002A31D8" w:rsidP="00315968">
      <w:pPr>
        <w:pStyle w:val="Heading3"/>
        <w:keepNext w:val="0"/>
        <w:numPr>
          <w:ilvl w:val="0"/>
          <w:numId w:val="0"/>
        </w:numPr>
        <w:spacing w:before="0" w:after="240"/>
        <w:jc w:val="both"/>
        <w:rPr>
          <w:rFonts w:ascii="Times New Roman" w:hAnsi="Times New Roman"/>
          <w:sz w:val="24"/>
          <w:szCs w:val="24"/>
        </w:rPr>
      </w:pPr>
      <w:r w:rsidRPr="00466B8F">
        <w:rPr>
          <w:rFonts w:ascii="Times New Roman" w:hAnsi="Times New Roman"/>
          <w:sz w:val="24"/>
          <w:szCs w:val="24"/>
        </w:rPr>
        <w:t>6.6.8</w:t>
      </w:r>
      <w:r w:rsidR="009E6282" w:rsidRPr="00466B8F">
        <w:rPr>
          <w:rFonts w:ascii="Times New Roman" w:hAnsi="Times New Roman"/>
          <w:sz w:val="24"/>
          <w:szCs w:val="24"/>
        </w:rPr>
        <w:tab/>
      </w:r>
      <w:r w:rsidR="006670AA" w:rsidRPr="00466B8F">
        <w:rPr>
          <w:rFonts w:ascii="Times New Roman" w:hAnsi="Times New Roman"/>
          <w:sz w:val="24"/>
          <w:szCs w:val="24"/>
        </w:rPr>
        <w:t>EACs and AAs</w:t>
      </w:r>
    </w:p>
    <w:p w:rsidR="006670AA" w:rsidRPr="00466B8F" w:rsidRDefault="006670AA" w:rsidP="00315968">
      <w:pPr>
        <w:pStyle w:val="NormalIndent"/>
        <w:spacing w:after="240"/>
        <w:jc w:val="both"/>
        <w:rPr>
          <w:rFonts w:ascii="Times New Roman" w:hAnsi="Times New Roman"/>
          <w:sz w:val="24"/>
          <w:szCs w:val="24"/>
        </w:rPr>
      </w:pPr>
      <w:r w:rsidRPr="00466B8F">
        <w:rPr>
          <w:rFonts w:ascii="Times New Roman" w:hAnsi="Times New Roman"/>
          <w:sz w:val="24"/>
          <w:szCs w:val="24"/>
        </w:rPr>
        <w:t>From/To:</w:t>
      </w:r>
    </w:p>
    <w:p w:rsidR="006670AA" w:rsidRPr="00466B8F" w:rsidRDefault="006670AA" w:rsidP="00315968">
      <w:pPr>
        <w:pStyle w:val="NormalIndent"/>
        <w:spacing w:after="240"/>
        <w:jc w:val="both"/>
        <w:rPr>
          <w:rFonts w:ascii="Times New Roman" w:hAnsi="Times New Roman"/>
          <w:sz w:val="24"/>
          <w:szCs w:val="24"/>
        </w:rPr>
      </w:pPr>
      <w:r w:rsidRPr="00466B8F">
        <w:rPr>
          <w:rFonts w:ascii="Times New Roman" w:hAnsi="Times New Roman"/>
          <w:sz w:val="24"/>
          <w:szCs w:val="24"/>
        </w:rPr>
        <w:tab/>
        <w:t>External entity Non-HH Data Collector</w:t>
      </w:r>
    </w:p>
    <w:p w:rsidR="006670AA" w:rsidRPr="00466B8F" w:rsidRDefault="009E6282" w:rsidP="00315968">
      <w:pPr>
        <w:pStyle w:val="NormalIndent"/>
        <w:spacing w:after="240"/>
        <w:jc w:val="both"/>
        <w:rPr>
          <w:rFonts w:ascii="Times New Roman" w:hAnsi="Times New Roman"/>
          <w:sz w:val="24"/>
          <w:szCs w:val="24"/>
        </w:rPr>
      </w:pPr>
      <w:r w:rsidRPr="00466B8F">
        <w:rPr>
          <w:rFonts w:ascii="Times New Roman" w:hAnsi="Times New Roman"/>
          <w:sz w:val="24"/>
          <w:szCs w:val="24"/>
        </w:rPr>
        <w:tab/>
      </w:r>
      <w:r w:rsidR="006670AA" w:rsidRPr="00466B8F">
        <w:rPr>
          <w:rFonts w:ascii="Times New Roman" w:hAnsi="Times New Roman"/>
          <w:sz w:val="24"/>
          <w:szCs w:val="24"/>
        </w:rPr>
        <w:t>to External entity Non-HH Data Aggregator</w:t>
      </w:r>
    </w:p>
    <w:p w:rsidR="006670AA" w:rsidRPr="00466B8F" w:rsidRDefault="002A31D8" w:rsidP="00315968">
      <w:pPr>
        <w:pStyle w:val="Heading3"/>
        <w:keepNext w:val="0"/>
        <w:numPr>
          <w:ilvl w:val="0"/>
          <w:numId w:val="0"/>
        </w:numPr>
        <w:spacing w:before="0" w:after="240"/>
        <w:jc w:val="both"/>
        <w:rPr>
          <w:rFonts w:ascii="Times New Roman" w:hAnsi="Times New Roman"/>
          <w:sz w:val="24"/>
          <w:szCs w:val="24"/>
        </w:rPr>
      </w:pPr>
      <w:r w:rsidRPr="00466B8F">
        <w:rPr>
          <w:rFonts w:ascii="Times New Roman" w:hAnsi="Times New Roman"/>
          <w:sz w:val="24"/>
          <w:szCs w:val="24"/>
        </w:rPr>
        <w:t>6.6.9</w:t>
      </w:r>
      <w:r w:rsidR="009E6282" w:rsidRPr="00466B8F">
        <w:rPr>
          <w:rFonts w:ascii="Times New Roman" w:hAnsi="Times New Roman"/>
          <w:sz w:val="24"/>
          <w:szCs w:val="24"/>
        </w:rPr>
        <w:tab/>
      </w:r>
      <w:r w:rsidR="006670AA" w:rsidRPr="00466B8F">
        <w:rPr>
          <w:rFonts w:ascii="Times New Roman" w:hAnsi="Times New Roman"/>
          <w:sz w:val="24"/>
          <w:szCs w:val="24"/>
        </w:rPr>
        <w:t>EAC/AA</w:t>
      </w:r>
    </w:p>
    <w:p w:rsidR="006670AA" w:rsidRPr="00466B8F" w:rsidRDefault="006670AA" w:rsidP="00315968">
      <w:pPr>
        <w:pStyle w:val="NormalIndent"/>
        <w:spacing w:after="240"/>
        <w:jc w:val="both"/>
        <w:rPr>
          <w:rFonts w:ascii="Times New Roman" w:hAnsi="Times New Roman"/>
          <w:sz w:val="24"/>
          <w:szCs w:val="24"/>
        </w:rPr>
      </w:pPr>
      <w:r w:rsidRPr="00466B8F">
        <w:rPr>
          <w:rFonts w:ascii="Times New Roman" w:hAnsi="Times New Roman"/>
          <w:sz w:val="24"/>
          <w:szCs w:val="24"/>
        </w:rPr>
        <w:t>From/To:</w:t>
      </w:r>
    </w:p>
    <w:p w:rsidR="006670AA" w:rsidRPr="00466B8F" w:rsidRDefault="006670AA" w:rsidP="00315968">
      <w:pPr>
        <w:pStyle w:val="NormalIndent"/>
        <w:spacing w:after="240"/>
        <w:jc w:val="both"/>
        <w:rPr>
          <w:rFonts w:ascii="Times New Roman" w:hAnsi="Times New Roman"/>
          <w:sz w:val="24"/>
          <w:szCs w:val="24"/>
        </w:rPr>
      </w:pPr>
      <w:r w:rsidRPr="00466B8F">
        <w:rPr>
          <w:rFonts w:ascii="Times New Roman" w:hAnsi="Times New Roman"/>
          <w:sz w:val="24"/>
          <w:szCs w:val="24"/>
        </w:rPr>
        <w:tab/>
        <w:t>Process 1.2 Calculate Annualised Advance and EAC</w:t>
      </w:r>
    </w:p>
    <w:p w:rsidR="006670AA" w:rsidRPr="00466B8F" w:rsidRDefault="009E6282" w:rsidP="00315968">
      <w:pPr>
        <w:pStyle w:val="NormalIndent"/>
        <w:spacing w:after="240"/>
        <w:jc w:val="both"/>
        <w:rPr>
          <w:rFonts w:ascii="Times New Roman" w:hAnsi="Times New Roman"/>
          <w:sz w:val="24"/>
          <w:szCs w:val="24"/>
        </w:rPr>
      </w:pPr>
      <w:r w:rsidRPr="00466B8F">
        <w:rPr>
          <w:rFonts w:ascii="Times New Roman" w:hAnsi="Times New Roman"/>
          <w:sz w:val="24"/>
          <w:szCs w:val="24"/>
        </w:rPr>
        <w:tab/>
      </w:r>
      <w:r w:rsidR="006670AA" w:rsidRPr="00466B8F">
        <w:rPr>
          <w:rFonts w:ascii="Times New Roman" w:hAnsi="Times New Roman"/>
          <w:sz w:val="24"/>
          <w:szCs w:val="24"/>
        </w:rPr>
        <w:t>to External entity Non-HH Data Collector</w:t>
      </w:r>
    </w:p>
    <w:p w:rsidR="006670AA" w:rsidRPr="00466B8F" w:rsidRDefault="006670AA" w:rsidP="00315968">
      <w:pPr>
        <w:pStyle w:val="NormalIndent"/>
        <w:spacing w:after="240"/>
        <w:jc w:val="both"/>
        <w:rPr>
          <w:rFonts w:ascii="Times New Roman" w:hAnsi="Times New Roman"/>
          <w:sz w:val="24"/>
          <w:szCs w:val="24"/>
        </w:rPr>
      </w:pPr>
      <w:r w:rsidRPr="00466B8F">
        <w:rPr>
          <w:rFonts w:ascii="Times New Roman" w:hAnsi="Times New Roman"/>
          <w:sz w:val="24"/>
          <w:szCs w:val="24"/>
        </w:rPr>
        <w:tab/>
        <w:t>Process 1 Estimation of Annual Consumption</w:t>
      </w:r>
    </w:p>
    <w:p w:rsidR="006670AA" w:rsidRPr="00466B8F" w:rsidRDefault="009E6282" w:rsidP="00315968">
      <w:pPr>
        <w:pStyle w:val="NormalIndent"/>
        <w:spacing w:after="240"/>
        <w:jc w:val="both"/>
        <w:rPr>
          <w:rFonts w:ascii="Times New Roman" w:hAnsi="Times New Roman"/>
          <w:sz w:val="24"/>
          <w:szCs w:val="24"/>
        </w:rPr>
      </w:pPr>
      <w:r w:rsidRPr="00466B8F">
        <w:rPr>
          <w:rFonts w:ascii="Times New Roman" w:hAnsi="Times New Roman"/>
          <w:sz w:val="24"/>
          <w:szCs w:val="24"/>
        </w:rPr>
        <w:tab/>
      </w:r>
      <w:r w:rsidR="006670AA" w:rsidRPr="00466B8F">
        <w:rPr>
          <w:rFonts w:ascii="Times New Roman" w:hAnsi="Times New Roman"/>
          <w:sz w:val="24"/>
          <w:szCs w:val="24"/>
        </w:rPr>
        <w:t>to External entity Non-HH Data Collector</w:t>
      </w:r>
    </w:p>
    <w:p w:rsidR="006670AA" w:rsidRPr="00466B8F" w:rsidRDefault="006670AA" w:rsidP="00315968">
      <w:pPr>
        <w:pStyle w:val="NormalIndent"/>
        <w:spacing w:after="240"/>
        <w:jc w:val="both"/>
        <w:rPr>
          <w:rFonts w:ascii="Times New Roman" w:hAnsi="Times New Roman"/>
          <w:sz w:val="24"/>
          <w:szCs w:val="24"/>
        </w:rPr>
      </w:pPr>
      <w:r w:rsidRPr="00466B8F">
        <w:rPr>
          <w:rFonts w:ascii="Times New Roman" w:hAnsi="Times New Roman"/>
          <w:sz w:val="24"/>
          <w:szCs w:val="24"/>
        </w:rPr>
        <w:t>Data Items:</w:t>
      </w:r>
    </w:p>
    <w:p w:rsidR="006670AA" w:rsidRPr="00466B8F" w:rsidRDefault="006670AA" w:rsidP="00315968">
      <w:pPr>
        <w:pStyle w:val="NormalIndent"/>
        <w:spacing w:after="240"/>
        <w:jc w:val="both"/>
        <w:rPr>
          <w:rFonts w:ascii="Times New Roman" w:hAnsi="Times New Roman"/>
          <w:sz w:val="24"/>
          <w:szCs w:val="24"/>
        </w:rPr>
      </w:pPr>
      <w:r w:rsidRPr="00466B8F">
        <w:rPr>
          <w:rFonts w:ascii="Times New Roman" w:hAnsi="Times New Roman"/>
          <w:sz w:val="24"/>
          <w:szCs w:val="24"/>
        </w:rPr>
        <w:tab/>
        <w:t>Annualised Advance</w:t>
      </w:r>
    </w:p>
    <w:p w:rsidR="006670AA" w:rsidRPr="00466B8F" w:rsidRDefault="006670AA" w:rsidP="00315968">
      <w:pPr>
        <w:pStyle w:val="NormalIndent"/>
        <w:spacing w:after="240"/>
        <w:jc w:val="both"/>
        <w:rPr>
          <w:rFonts w:ascii="Times New Roman" w:hAnsi="Times New Roman"/>
          <w:sz w:val="24"/>
          <w:szCs w:val="24"/>
        </w:rPr>
      </w:pPr>
      <w:r w:rsidRPr="00466B8F">
        <w:rPr>
          <w:rFonts w:ascii="Times New Roman" w:hAnsi="Times New Roman"/>
          <w:sz w:val="24"/>
          <w:szCs w:val="24"/>
        </w:rPr>
        <w:tab/>
        <w:t>Effective From Settlement Date {EAC}</w:t>
      </w:r>
    </w:p>
    <w:p w:rsidR="006670AA" w:rsidRPr="00466B8F" w:rsidRDefault="006670AA" w:rsidP="00315968">
      <w:pPr>
        <w:pStyle w:val="NormalIndent"/>
        <w:spacing w:after="240"/>
        <w:jc w:val="both"/>
        <w:rPr>
          <w:rFonts w:ascii="Times New Roman" w:hAnsi="Times New Roman"/>
          <w:sz w:val="24"/>
          <w:szCs w:val="24"/>
        </w:rPr>
      </w:pPr>
      <w:r w:rsidRPr="00466B8F">
        <w:rPr>
          <w:rFonts w:ascii="Times New Roman" w:hAnsi="Times New Roman"/>
          <w:sz w:val="24"/>
          <w:szCs w:val="24"/>
        </w:rPr>
        <w:lastRenderedPageBreak/>
        <w:tab/>
        <w:t>Effective From Settlement Date {MAC}</w:t>
      </w:r>
    </w:p>
    <w:p w:rsidR="006670AA" w:rsidRPr="00466B8F" w:rsidRDefault="006670AA" w:rsidP="00315968">
      <w:pPr>
        <w:pStyle w:val="NormalIndent"/>
        <w:spacing w:after="240"/>
        <w:jc w:val="both"/>
        <w:rPr>
          <w:rFonts w:ascii="Times New Roman" w:hAnsi="Times New Roman"/>
          <w:sz w:val="24"/>
          <w:szCs w:val="24"/>
        </w:rPr>
      </w:pPr>
      <w:r w:rsidRPr="00466B8F">
        <w:rPr>
          <w:rFonts w:ascii="Times New Roman" w:hAnsi="Times New Roman"/>
          <w:sz w:val="24"/>
          <w:szCs w:val="24"/>
        </w:rPr>
        <w:tab/>
        <w:t>Effective To Settlement Date {MAC}</w:t>
      </w:r>
    </w:p>
    <w:p w:rsidR="006670AA" w:rsidRPr="00466B8F" w:rsidRDefault="006670AA" w:rsidP="00315968">
      <w:pPr>
        <w:pStyle w:val="NormalIndent"/>
        <w:spacing w:after="240"/>
        <w:jc w:val="both"/>
        <w:rPr>
          <w:rFonts w:ascii="Times New Roman" w:hAnsi="Times New Roman"/>
          <w:sz w:val="24"/>
          <w:szCs w:val="24"/>
        </w:rPr>
      </w:pPr>
      <w:r w:rsidRPr="00466B8F">
        <w:rPr>
          <w:rFonts w:ascii="Times New Roman" w:hAnsi="Times New Roman"/>
          <w:sz w:val="24"/>
          <w:szCs w:val="24"/>
        </w:rPr>
        <w:tab/>
        <w:t>Estimated Annual Consumption</w:t>
      </w:r>
    </w:p>
    <w:p w:rsidR="006670AA" w:rsidRPr="00466B8F" w:rsidRDefault="006670AA" w:rsidP="00315968">
      <w:pPr>
        <w:pStyle w:val="NormalIndent"/>
        <w:spacing w:after="240"/>
        <w:jc w:val="both"/>
        <w:rPr>
          <w:rFonts w:ascii="Times New Roman" w:hAnsi="Times New Roman"/>
          <w:sz w:val="24"/>
          <w:szCs w:val="24"/>
        </w:rPr>
      </w:pPr>
      <w:r w:rsidRPr="00466B8F">
        <w:rPr>
          <w:rFonts w:ascii="Times New Roman" w:hAnsi="Times New Roman"/>
          <w:sz w:val="24"/>
          <w:szCs w:val="24"/>
        </w:rPr>
        <w:tab/>
        <w:t>Metering System Id</w:t>
      </w:r>
    </w:p>
    <w:p w:rsidR="006670AA" w:rsidRPr="00466B8F" w:rsidRDefault="006670AA" w:rsidP="00315968">
      <w:pPr>
        <w:pStyle w:val="NormalIndent"/>
        <w:spacing w:after="240"/>
        <w:jc w:val="both"/>
        <w:rPr>
          <w:rFonts w:ascii="Times New Roman" w:hAnsi="Times New Roman"/>
          <w:sz w:val="24"/>
          <w:szCs w:val="24"/>
        </w:rPr>
      </w:pPr>
      <w:r w:rsidRPr="00466B8F">
        <w:rPr>
          <w:rFonts w:ascii="Times New Roman" w:hAnsi="Times New Roman"/>
          <w:sz w:val="24"/>
          <w:szCs w:val="24"/>
        </w:rPr>
        <w:tab/>
        <w:t>Standard Settlement Configuration Id</w:t>
      </w:r>
    </w:p>
    <w:p w:rsidR="006670AA" w:rsidRPr="00466B8F" w:rsidRDefault="006670AA" w:rsidP="00315968">
      <w:pPr>
        <w:pStyle w:val="NormalIndent"/>
        <w:spacing w:after="240"/>
        <w:jc w:val="both"/>
        <w:rPr>
          <w:rFonts w:ascii="Times New Roman" w:hAnsi="Times New Roman"/>
          <w:sz w:val="24"/>
          <w:szCs w:val="24"/>
        </w:rPr>
      </w:pPr>
      <w:r w:rsidRPr="00466B8F">
        <w:rPr>
          <w:rFonts w:ascii="Times New Roman" w:hAnsi="Times New Roman"/>
          <w:sz w:val="24"/>
          <w:szCs w:val="24"/>
        </w:rPr>
        <w:tab/>
        <w:t>Time Pattern Regime Id</w:t>
      </w:r>
    </w:p>
    <w:p w:rsidR="006670AA" w:rsidRPr="00466B8F" w:rsidRDefault="002A31D8" w:rsidP="00315968">
      <w:pPr>
        <w:pStyle w:val="Heading3"/>
        <w:keepNext w:val="0"/>
        <w:numPr>
          <w:ilvl w:val="0"/>
          <w:numId w:val="0"/>
        </w:numPr>
        <w:tabs>
          <w:tab w:val="clear" w:pos="720"/>
        </w:tabs>
        <w:spacing w:before="0" w:after="240"/>
        <w:jc w:val="both"/>
        <w:rPr>
          <w:rFonts w:ascii="Times New Roman" w:hAnsi="Times New Roman"/>
          <w:sz w:val="24"/>
          <w:szCs w:val="24"/>
        </w:rPr>
      </w:pPr>
      <w:r w:rsidRPr="00466B8F">
        <w:rPr>
          <w:rFonts w:ascii="Times New Roman" w:hAnsi="Times New Roman"/>
          <w:sz w:val="24"/>
          <w:szCs w:val="24"/>
        </w:rPr>
        <w:t>6.6.10</w:t>
      </w:r>
      <w:r w:rsidRPr="00466B8F">
        <w:rPr>
          <w:rFonts w:ascii="Times New Roman" w:hAnsi="Times New Roman"/>
          <w:sz w:val="24"/>
          <w:szCs w:val="24"/>
        </w:rPr>
        <w:tab/>
      </w:r>
      <w:r w:rsidR="006670AA" w:rsidRPr="00466B8F">
        <w:rPr>
          <w:rFonts w:ascii="Times New Roman" w:hAnsi="Times New Roman"/>
          <w:sz w:val="24"/>
          <w:szCs w:val="24"/>
        </w:rPr>
        <w:t>EAC/AA Request</w:t>
      </w:r>
    </w:p>
    <w:p w:rsidR="006670AA" w:rsidRPr="00466B8F" w:rsidRDefault="006670AA" w:rsidP="00315968">
      <w:pPr>
        <w:pStyle w:val="NormalIndent"/>
        <w:spacing w:after="240"/>
        <w:jc w:val="both"/>
        <w:rPr>
          <w:rFonts w:ascii="Times New Roman" w:hAnsi="Times New Roman"/>
          <w:sz w:val="24"/>
          <w:szCs w:val="24"/>
        </w:rPr>
      </w:pPr>
      <w:r w:rsidRPr="00466B8F">
        <w:rPr>
          <w:rFonts w:ascii="Times New Roman" w:hAnsi="Times New Roman"/>
          <w:sz w:val="24"/>
          <w:szCs w:val="24"/>
        </w:rPr>
        <w:t>From/To:</w:t>
      </w:r>
    </w:p>
    <w:p w:rsidR="006670AA" w:rsidRPr="00466B8F" w:rsidRDefault="006670AA" w:rsidP="00315968">
      <w:pPr>
        <w:pStyle w:val="NormalIndent"/>
        <w:spacing w:after="240"/>
        <w:jc w:val="both"/>
        <w:rPr>
          <w:rFonts w:ascii="Times New Roman" w:hAnsi="Times New Roman"/>
          <w:sz w:val="24"/>
          <w:szCs w:val="24"/>
        </w:rPr>
      </w:pPr>
      <w:r w:rsidRPr="00466B8F">
        <w:rPr>
          <w:rFonts w:ascii="Times New Roman" w:hAnsi="Times New Roman"/>
          <w:sz w:val="24"/>
          <w:szCs w:val="24"/>
        </w:rPr>
        <w:tab/>
        <w:t>External entity Non-HH Data Collector</w:t>
      </w:r>
    </w:p>
    <w:p w:rsidR="006670AA" w:rsidRPr="00466B8F" w:rsidRDefault="009E6282" w:rsidP="00315968">
      <w:pPr>
        <w:pStyle w:val="NormalIndent"/>
        <w:spacing w:after="240"/>
        <w:jc w:val="both"/>
        <w:rPr>
          <w:rFonts w:ascii="Times New Roman" w:hAnsi="Times New Roman"/>
          <w:sz w:val="24"/>
          <w:szCs w:val="24"/>
        </w:rPr>
      </w:pPr>
      <w:r w:rsidRPr="00466B8F">
        <w:rPr>
          <w:rFonts w:ascii="Times New Roman" w:hAnsi="Times New Roman"/>
          <w:sz w:val="24"/>
          <w:szCs w:val="24"/>
        </w:rPr>
        <w:tab/>
      </w:r>
      <w:r w:rsidR="006670AA" w:rsidRPr="00466B8F">
        <w:rPr>
          <w:rFonts w:ascii="Times New Roman" w:hAnsi="Times New Roman"/>
          <w:sz w:val="24"/>
          <w:szCs w:val="24"/>
        </w:rPr>
        <w:t>to Process 1.2 Calculate Annualised Advance and EAC</w:t>
      </w:r>
    </w:p>
    <w:p w:rsidR="006670AA" w:rsidRPr="00466B8F" w:rsidRDefault="006670AA" w:rsidP="00315968">
      <w:pPr>
        <w:pStyle w:val="NormalIndent"/>
        <w:spacing w:after="240"/>
        <w:jc w:val="both"/>
        <w:rPr>
          <w:rFonts w:ascii="Times New Roman" w:hAnsi="Times New Roman"/>
          <w:sz w:val="24"/>
          <w:szCs w:val="24"/>
        </w:rPr>
      </w:pPr>
      <w:r w:rsidRPr="00466B8F">
        <w:rPr>
          <w:rFonts w:ascii="Times New Roman" w:hAnsi="Times New Roman"/>
          <w:sz w:val="24"/>
          <w:szCs w:val="24"/>
        </w:rPr>
        <w:tab/>
        <w:t>External entity Non-HH Data Collector</w:t>
      </w:r>
    </w:p>
    <w:p w:rsidR="006670AA" w:rsidRPr="00466B8F" w:rsidRDefault="009E6282" w:rsidP="00315968">
      <w:pPr>
        <w:pStyle w:val="NormalIndent"/>
        <w:spacing w:after="240"/>
        <w:jc w:val="both"/>
        <w:rPr>
          <w:rFonts w:ascii="Times New Roman" w:hAnsi="Times New Roman"/>
          <w:sz w:val="24"/>
          <w:szCs w:val="24"/>
        </w:rPr>
      </w:pPr>
      <w:r w:rsidRPr="00466B8F">
        <w:rPr>
          <w:rFonts w:ascii="Times New Roman" w:hAnsi="Times New Roman"/>
          <w:sz w:val="24"/>
          <w:szCs w:val="24"/>
        </w:rPr>
        <w:tab/>
      </w:r>
      <w:r w:rsidR="006670AA" w:rsidRPr="00466B8F">
        <w:rPr>
          <w:rFonts w:ascii="Times New Roman" w:hAnsi="Times New Roman"/>
          <w:sz w:val="24"/>
          <w:szCs w:val="24"/>
        </w:rPr>
        <w:t>to Process 1 Estimation of Annual Consumption</w:t>
      </w:r>
    </w:p>
    <w:p w:rsidR="006670AA" w:rsidRPr="00466B8F" w:rsidRDefault="006670AA" w:rsidP="00315968">
      <w:pPr>
        <w:pStyle w:val="NormalIndent"/>
        <w:spacing w:after="240"/>
        <w:jc w:val="both"/>
        <w:rPr>
          <w:rFonts w:ascii="Times New Roman" w:hAnsi="Times New Roman"/>
          <w:sz w:val="24"/>
          <w:szCs w:val="24"/>
        </w:rPr>
      </w:pPr>
      <w:r w:rsidRPr="00466B8F">
        <w:rPr>
          <w:rFonts w:ascii="Times New Roman" w:hAnsi="Times New Roman"/>
          <w:sz w:val="24"/>
          <w:szCs w:val="24"/>
        </w:rPr>
        <w:t>Data Items:</w:t>
      </w:r>
    </w:p>
    <w:p w:rsidR="006670AA" w:rsidRPr="00466B8F" w:rsidRDefault="006670AA" w:rsidP="00315968">
      <w:pPr>
        <w:pStyle w:val="NormalIndent"/>
        <w:spacing w:after="240"/>
        <w:jc w:val="both"/>
        <w:rPr>
          <w:rFonts w:ascii="Times New Roman" w:hAnsi="Times New Roman"/>
          <w:sz w:val="24"/>
          <w:szCs w:val="24"/>
        </w:rPr>
      </w:pPr>
      <w:r w:rsidRPr="00466B8F">
        <w:rPr>
          <w:rFonts w:ascii="Times New Roman" w:hAnsi="Times New Roman"/>
          <w:sz w:val="24"/>
          <w:szCs w:val="24"/>
        </w:rPr>
        <w:tab/>
        <w:t>Effective From Settlement Date {EAC}</w:t>
      </w:r>
    </w:p>
    <w:p w:rsidR="006670AA" w:rsidRPr="00466B8F" w:rsidRDefault="006670AA" w:rsidP="00315968">
      <w:pPr>
        <w:pStyle w:val="NormalIndent"/>
        <w:spacing w:after="240"/>
        <w:jc w:val="both"/>
        <w:rPr>
          <w:rFonts w:ascii="Times New Roman" w:hAnsi="Times New Roman"/>
          <w:sz w:val="24"/>
          <w:szCs w:val="24"/>
        </w:rPr>
      </w:pPr>
      <w:r w:rsidRPr="00466B8F">
        <w:rPr>
          <w:rFonts w:ascii="Times New Roman" w:hAnsi="Times New Roman"/>
          <w:sz w:val="24"/>
          <w:szCs w:val="24"/>
        </w:rPr>
        <w:tab/>
        <w:t>Effective From Settlement Date {MAC}</w:t>
      </w:r>
    </w:p>
    <w:p w:rsidR="006670AA" w:rsidRPr="00466B8F" w:rsidRDefault="006670AA" w:rsidP="00315968">
      <w:pPr>
        <w:pStyle w:val="NormalIndent"/>
        <w:spacing w:after="240"/>
        <w:jc w:val="both"/>
        <w:rPr>
          <w:rFonts w:ascii="Times New Roman" w:hAnsi="Times New Roman"/>
          <w:sz w:val="24"/>
          <w:szCs w:val="24"/>
        </w:rPr>
      </w:pPr>
      <w:r w:rsidRPr="00466B8F">
        <w:rPr>
          <w:rFonts w:ascii="Times New Roman" w:hAnsi="Times New Roman"/>
          <w:sz w:val="24"/>
          <w:szCs w:val="24"/>
        </w:rPr>
        <w:tab/>
        <w:t>Effective From Settlement Date {MSGG}</w:t>
      </w:r>
    </w:p>
    <w:p w:rsidR="006670AA" w:rsidRPr="00466B8F" w:rsidRDefault="006670AA" w:rsidP="00315968">
      <w:pPr>
        <w:pStyle w:val="NormalIndent"/>
        <w:spacing w:after="240"/>
        <w:jc w:val="both"/>
        <w:rPr>
          <w:rFonts w:ascii="Times New Roman" w:hAnsi="Times New Roman"/>
          <w:sz w:val="24"/>
          <w:szCs w:val="24"/>
        </w:rPr>
      </w:pPr>
      <w:r w:rsidRPr="00466B8F">
        <w:rPr>
          <w:rFonts w:ascii="Times New Roman" w:hAnsi="Times New Roman"/>
          <w:sz w:val="24"/>
          <w:szCs w:val="24"/>
        </w:rPr>
        <w:tab/>
        <w:t>Effective From Settlement Date {MSPC}</w:t>
      </w:r>
    </w:p>
    <w:p w:rsidR="006670AA" w:rsidRPr="00466B8F" w:rsidRDefault="006670AA" w:rsidP="00315968">
      <w:pPr>
        <w:pStyle w:val="NormalIndent"/>
        <w:spacing w:after="240"/>
        <w:jc w:val="both"/>
        <w:rPr>
          <w:rFonts w:ascii="Times New Roman" w:hAnsi="Times New Roman"/>
          <w:sz w:val="24"/>
          <w:szCs w:val="24"/>
        </w:rPr>
      </w:pPr>
      <w:r w:rsidRPr="00466B8F">
        <w:rPr>
          <w:rFonts w:ascii="Times New Roman" w:hAnsi="Times New Roman"/>
          <w:sz w:val="24"/>
          <w:szCs w:val="24"/>
        </w:rPr>
        <w:tab/>
        <w:t>Effective To Settlement Date {MAC}</w:t>
      </w:r>
    </w:p>
    <w:p w:rsidR="006670AA" w:rsidRPr="00466B8F" w:rsidRDefault="006670AA" w:rsidP="00315968">
      <w:pPr>
        <w:pStyle w:val="NormalIndent"/>
        <w:spacing w:after="240"/>
        <w:jc w:val="both"/>
        <w:rPr>
          <w:rFonts w:ascii="Times New Roman" w:hAnsi="Times New Roman"/>
          <w:sz w:val="24"/>
          <w:szCs w:val="24"/>
        </w:rPr>
      </w:pPr>
      <w:r w:rsidRPr="00466B8F">
        <w:rPr>
          <w:rFonts w:ascii="Times New Roman" w:hAnsi="Times New Roman"/>
          <w:sz w:val="24"/>
          <w:szCs w:val="24"/>
        </w:rPr>
        <w:tab/>
        <w:t>Estimated Annual Consumption</w:t>
      </w:r>
    </w:p>
    <w:p w:rsidR="006670AA" w:rsidRPr="00466B8F" w:rsidRDefault="006670AA" w:rsidP="00315968">
      <w:pPr>
        <w:pStyle w:val="NormalIndent"/>
        <w:spacing w:after="240"/>
        <w:jc w:val="both"/>
        <w:rPr>
          <w:rFonts w:ascii="Times New Roman" w:hAnsi="Times New Roman"/>
          <w:sz w:val="24"/>
          <w:szCs w:val="24"/>
        </w:rPr>
      </w:pPr>
      <w:r w:rsidRPr="00466B8F">
        <w:rPr>
          <w:rFonts w:ascii="Times New Roman" w:hAnsi="Times New Roman"/>
          <w:sz w:val="24"/>
          <w:szCs w:val="24"/>
        </w:rPr>
        <w:tab/>
        <w:t>GSP Group Id</w:t>
      </w:r>
    </w:p>
    <w:p w:rsidR="006670AA" w:rsidRPr="00466B8F" w:rsidRDefault="006670AA" w:rsidP="00315968">
      <w:pPr>
        <w:pStyle w:val="NormalIndent"/>
        <w:spacing w:after="240"/>
        <w:jc w:val="both"/>
        <w:rPr>
          <w:rFonts w:ascii="Times New Roman" w:hAnsi="Times New Roman"/>
          <w:sz w:val="24"/>
          <w:szCs w:val="24"/>
        </w:rPr>
      </w:pPr>
      <w:r w:rsidRPr="00466B8F">
        <w:rPr>
          <w:rFonts w:ascii="Times New Roman" w:hAnsi="Times New Roman"/>
          <w:sz w:val="24"/>
          <w:szCs w:val="24"/>
        </w:rPr>
        <w:tab/>
        <w:t>Meter Advance</w:t>
      </w:r>
    </w:p>
    <w:p w:rsidR="006670AA" w:rsidRPr="00466B8F" w:rsidRDefault="006670AA" w:rsidP="00315968">
      <w:pPr>
        <w:pStyle w:val="NormalIndent"/>
        <w:spacing w:after="240"/>
        <w:jc w:val="both"/>
        <w:rPr>
          <w:rFonts w:ascii="Times New Roman" w:hAnsi="Times New Roman"/>
          <w:sz w:val="24"/>
          <w:szCs w:val="24"/>
        </w:rPr>
      </w:pPr>
      <w:r w:rsidRPr="00466B8F">
        <w:rPr>
          <w:rFonts w:ascii="Times New Roman" w:hAnsi="Times New Roman"/>
          <w:sz w:val="24"/>
          <w:szCs w:val="24"/>
        </w:rPr>
        <w:tab/>
        <w:t>Metering System Id</w:t>
      </w:r>
    </w:p>
    <w:p w:rsidR="006670AA" w:rsidRPr="00466B8F" w:rsidRDefault="006670AA" w:rsidP="00315968">
      <w:pPr>
        <w:pStyle w:val="NormalIndent"/>
        <w:spacing w:after="240"/>
        <w:jc w:val="both"/>
        <w:rPr>
          <w:rFonts w:ascii="Times New Roman" w:hAnsi="Times New Roman"/>
          <w:sz w:val="24"/>
          <w:szCs w:val="24"/>
        </w:rPr>
      </w:pPr>
      <w:r w:rsidRPr="00466B8F">
        <w:rPr>
          <w:rFonts w:ascii="Times New Roman" w:hAnsi="Times New Roman"/>
          <w:sz w:val="24"/>
          <w:szCs w:val="24"/>
        </w:rPr>
        <w:tab/>
        <w:t>Profile Class Id</w:t>
      </w:r>
    </w:p>
    <w:p w:rsidR="006670AA" w:rsidRPr="00466B8F" w:rsidRDefault="006670AA" w:rsidP="00315968">
      <w:pPr>
        <w:pStyle w:val="NormalIndent"/>
        <w:spacing w:after="240"/>
        <w:jc w:val="both"/>
        <w:rPr>
          <w:rFonts w:ascii="Times New Roman" w:hAnsi="Times New Roman"/>
          <w:sz w:val="24"/>
          <w:szCs w:val="24"/>
        </w:rPr>
      </w:pPr>
      <w:r w:rsidRPr="00466B8F">
        <w:rPr>
          <w:rFonts w:ascii="Times New Roman" w:hAnsi="Times New Roman"/>
          <w:sz w:val="24"/>
          <w:szCs w:val="24"/>
        </w:rPr>
        <w:tab/>
        <w:t>Standard Settlement Configuration Id</w:t>
      </w:r>
    </w:p>
    <w:p w:rsidR="006670AA" w:rsidRPr="00466B8F" w:rsidRDefault="006670AA" w:rsidP="00315968">
      <w:pPr>
        <w:pStyle w:val="NormalIndent"/>
        <w:spacing w:after="240"/>
        <w:jc w:val="both"/>
        <w:rPr>
          <w:rFonts w:ascii="Times New Roman" w:hAnsi="Times New Roman"/>
          <w:sz w:val="24"/>
          <w:szCs w:val="24"/>
        </w:rPr>
      </w:pPr>
      <w:r w:rsidRPr="00466B8F">
        <w:rPr>
          <w:rFonts w:ascii="Times New Roman" w:hAnsi="Times New Roman"/>
          <w:sz w:val="24"/>
          <w:szCs w:val="24"/>
        </w:rPr>
        <w:tab/>
        <w:t>Time Pattern Regime Id</w:t>
      </w:r>
    </w:p>
    <w:p w:rsidR="006670AA" w:rsidRPr="00466B8F" w:rsidRDefault="002A31D8" w:rsidP="00315968">
      <w:pPr>
        <w:pStyle w:val="Heading3"/>
        <w:keepNext w:val="0"/>
        <w:numPr>
          <w:ilvl w:val="0"/>
          <w:numId w:val="0"/>
        </w:numPr>
        <w:spacing w:before="0" w:after="240"/>
        <w:jc w:val="both"/>
        <w:rPr>
          <w:rFonts w:ascii="Times New Roman" w:hAnsi="Times New Roman"/>
          <w:sz w:val="24"/>
          <w:szCs w:val="24"/>
        </w:rPr>
      </w:pPr>
      <w:r w:rsidRPr="00466B8F">
        <w:rPr>
          <w:rFonts w:ascii="Times New Roman" w:hAnsi="Times New Roman"/>
          <w:sz w:val="24"/>
          <w:szCs w:val="24"/>
        </w:rPr>
        <w:t>6.6.11</w:t>
      </w:r>
      <w:r w:rsidRPr="00466B8F">
        <w:rPr>
          <w:rFonts w:ascii="Times New Roman" w:hAnsi="Times New Roman"/>
          <w:sz w:val="24"/>
          <w:szCs w:val="24"/>
        </w:rPr>
        <w:tab/>
      </w:r>
      <w:r w:rsidR="006670AA" w:rsidRPr="00466B8F">
        <w:rPr>
          <w:rFonts w:ascii="Times New Roman" w:hAnsi="Times New Roman"/>
          <w:sz w:val="24"/>
          <w:szCs w:val="24"/>
        </w:rPr>
        <w:t>Metering System Data &amp; Aggregator Appointments</w:t>
      </w:r>
    </w:p>
    <w:p w:rsidR="006670AA" w:rsidRPr="00466B8F" w:rsidRDefault="006670AA" w:rsidP="00315968">
      <w:pPr>
        <w:pStyle w:val="NormalIndent"/>
        <w:spacing w:after="240"/>
        <w:jc w:val="both"/>
        <w:rPr>
          <w:rFonts w:ascii="Times New Roman" w:hAnsi="Times New Roman"/>
          <w:sz w:val="24"/>
          <w:szCs w:val="24"/>
        </w:rPr>
      </w:pPr>
      <w:r w:rsidRPr="00466B8F">
        <w:rPr>
          <w:rFonts w:ascii="Times New Roman" w:hAnsi="Times New Roman"/>
          <w:sz w:val="24"/>
          <w:szCs w:val="24"/>
        </w:rPr>
        <w:t>From/To:</w:t>
      </w:r>
    </w:p>
    <w:p w:rsidR="006670AA" w:rsidRPr="00466B8F" w:rsidRDefault="006670AA" w:rsidP="00315968">
      <w:pPr>
        <w:pStyle w:val="NormalIndent"/>
        <w:spacing w:after="240"/>
        <w:jc w:val="both"/>
        <w:rPr>
          <w:rFonts w:ascii="Times New Roman" w:hAnsi="Times New Roman"/>
          <w:sz w:val="24"/>
          <w:szCs w:val="24"/>
        </w:rPr>
      </w:pPr>
      <w:r w:rsidRPr="00466B8F">
        <w:rPr>
          <w:rFonts w:ascii="Times New Roman" w:hAnsi="Times New Roman"/>
          <w:sz w:val="24"/>
          <w:szCs w:val="24"/>
        </w:rPr>
        <w:lastRenderedPageBreak/>
        <w:tab/>
        <w:t>External entity Supplier</w:t>
      </w:r>
    </w:p>
    <w:p w:rsidR="006670AA" w:rsidRPr="00466B8F" w:rsidRDefault="009E6282" w:rsidP="00315968">
      <w:pPr>
        <w:pStyle w:val="NormalIndent"/>
        <w:spacing w:after="240"/>
        <w:jc w:val="both"/>
        <w:rPr>
          <w:rFonts w:ascii="Times New Roman" w:hAnsi="Times New Roman"/>
          <w:sz w:val="24"/>
          <w:szCs w:val="24"/>
        </w:rPr>
      </w:pPr>
      <w:r w:rsidRPr="00466B8F">
        <w:rPr>
          <w:rFonts w:ascii="Times New Roman" w:hAnsi="Times New Roman"/>
          <w:sz w:val="24"/>
          <w:szCs w:val="24"/>
        </w:rPr>
        <w:tab/>
      </w:r>
      <w:r w:rsidR="006670AA" w:rsidRPr="00466B8F">
        <w:rPr>
          <w:rFonts w:ascii="Times New Roman" w:hAnsi="Times New Roman"/>
          <w:sz w:val="24"/>
          <w:szCs w:val="24"/>
        </w:rPr>
        <w:t>to External entity Non-HH Data Collector</w:t>
      </w:r>
    </w:p>
    <w:p w:rsidR="006670AA" w:rsidRPr="00466B8F" w:rsidRDefault="002A31D8" w:rsidP="00315968">
      <w:pPr>
        <w:pStyle w:val="Heading3"/>
        <w:keepNext w:val="0"/>
        <w:numPr>
          <w:ilvl w:val="0"/>
          <w:numId w:val="0"/>
        </w:numPr>
        <w:spacing w:before="0" w:after="240"/>
        <w:jc w:val="both"/>
        <w:rPr>
          <w:rFonts w:ascii="Times New Roman" w:hAnsi="Times New Roman"/>
          <w:sz w:val="24"/>
          <w:szCs w:val="24"/>
        </w:rPr>
      </w:pPr>
      <w:r w:rsidRPr="00466B8F">
        <w:rPr>
          <w:rFonts w:ascii="Times New Roman" w:hAnsi="Times New Roman"/>
          <w:sz w:val="24"/>
          <w:szCs w:val="24"/>
        </w:rPr>
        <w:t>6.6.12</w:t>
      </w:r>
      <w:r w:rsidRPr="00466B8F">
        <w:rPr>
          <w:rFonts w:ascii="Times New Roman" w:hAnsi="Times New Roman"/>
          <w:sz w:val="24"/>
          <w:szCs w:val="24"/>
        </w:rPr>
        <w:tab/>
      </w:r>
      <w:r w:rsidR="006670AA" w:rsidRPr="00466B8F">
        <w:rPr>
          <w:rFonts w:ascii="Times New Roman" w:hAnsi="Times New Roman"/>
          <w:sz w:val="24"/>
          <w:szCs w:val="24"/>
        </w:rPr>
        <w:t>Smoothing Parameter</w:t>
      </w:r>
    </w:p>
    <w:p w:rsidR="006670AA" w:rsidRPr="00466B8F" w:rsidRDefault="006670AA" w:rsidP="00315968">
      <w:pPr>
        <w:pStyle w:val="NormalIndent"/>
        <w:spacing w:after="240"/>
        <w:jc w:val="both"/>
        <w:rPr>
          <w:rFonts w:ascii="Times New Roman" w:hAnsi="Times New Roman"/>
          <w:sz w:val="24"/>
          <w:szCs w:val="24"/>
        </w:rPr>
      </w:pPr>
      <w:r w:rsidRPr="00466B8F">
        <w:rPr>
          <w:rFonts w:ascii="Times New Roman" w:hAnsi="Times New Roman"/>
          <w:sz w:val="24"/>
          <w:szCs w:val="24"/>
        </w:rPr>
        <w:t>From/To:</w:t>
      </w:r>
    </w:p>
    <w:p w:rsidR="006670AA" w:rsidRPr="00466B8F" w:rsidRDefault="006670AA" w:rsidP="00315968">
      <w:pPr>
        <w:pStyle w:val="NormalIndent"/>
        <w:spacing w:after="240"/>
        <w:jc w:val="both"/>
        <w:rPr>
          <w:rFonts w:ascii="Times New Roman" w:hAnsi="Times New Roman"/>
          <w:sz w:val="24"/>
          <w:szCs w:val="24"/>
        </w:rPr>
      </w:pPr>
      <w:r w:rsidRPr="00466B8F">
        <w:rPr>
          <w:rFonts w:ascii="Times New Roman" w:hAnsi="Times New Roman"/>
          <w:sz w:val="24"/>
          <w:szCs w:val="24"/>
        </w:rPr>
        <w:tab/>
        <w:t>External entity Non-HH Data Collector</w:t>
      </w:r>
    </w:p>
    <w:p w:rsidR="006670AA" w:rsidRPr="00466B8F" w:rsidRDefault="009E6282" w:rsidP="00315968">
      <w:pPr>
        <w:pStyle w:val="NormalIndent"/>
        <w:spacing w:after="240"/>
        <w:jc w:val="both"/>
        <w:rPr>
          <w:rFonts w:ascii="Times New Roman" w:hAnsi="Times New Roman"/>
          <w:sz w:val="24"/>
          <w:szCs w:val="24"/>
        </w:rPr>
      </w:pPr>
      <w:r w:rsidRPr="00466B8F">
        <w:rPr>
          <w:rFonts w:ascii="Times New Roman" w:hAnsi="Times New Roman"/>
          <w:sz w:val="24"/>
          <w:szCs w:val="24"/>
        </w:rPr>
        <w:tab/>
      </w:r>
      <w:r w:rsidR="006670AA" w:rsidRPr="00466B8F">
        <w:rPr>
          <w:rFonts w:ascii="Times New Roman" w:hAnsi="Times New Roman"/>
          <w:sz w:val="24"/>
          <w:szCs w:val="24"/>
        </w:rPr>
        <w:t>to Process 1 Estimation of Annual Consumption</w:t>
      </w:r>
    </w:p>
    <w:p w:rsidR="006670AA" w:rsidRPr="00466B8F" w:rsidRDefault="006670AA" w:rsidP="00315968">
      <w:pPr>
        <w:pStyle w:val="NormalIndent"/>
        <w:spacing w:after="240"/>
        <w:jc w:val="both"/>
        <w:rPr>
          <w:rFonts w:ascii="Times New Roman" w:hAnsi="Times New Roman"/>
          <w:sz w:val="24"/>
          <w:szCs w:val="24"/>
        </w:rPr>
      </w:pPr>
      <w:r w:rsidRPr="00466B8F">
        <w:rPr>
          <w:rFonts w:ascii="Times New Roman" w:hAnsi="Times New Roman"/>
          <w:sz w:val="24"/>
          <w:szCs w:val="24"/>
        </w:rPr>
        <w:tab/>
        <w:t>External entity Market Domain Data Agent</w:t>
      </w:r>
    </w:p>
    <w:p w:rsidR="006670AA" w:rsidRPr="00466B8F" w:rsidRDefault="009E6282" w:rsidP="00315968">
      <w:pPr>
        <w:pStyle w:val="NormalIndent"/>
        <w:spacing w:after="240"/>
        <w:jc w:val="both"/>
        <w:rPr>
          <w:rFonts w:ascii="Times New Roman" w:hAnsi="Times New Roman"/>
          <w:sz w:val="24"/>
          <w:szCs w:val="24"/>
        </w:rPr>
      </w:pPr>
      <w:r w:rsidRPr="00466B8F">
        <w:rPr>
          <w:rFonts w:ascii="Times New Roman" w:hAnsi="Times New Roman"/>
          <w:sz w:val="24"/>
          <w:szCs w:val="24"/>
        </w:rPr>
        <w:tab/>
      </w:r>
      <w:r w:rsidR="006670AA" w:rsidRPr="00466B8F">
        <w:rPr>
          <w:rFonts w:ascii="Times New Roman" w:hAnsi="Times New Roman"/>
          <w:sz w:val="24"/>
          <w:szCs w:val="24"/>
        </w:rPr>
        <w:t>to External entity Non-HH Data Collector</w:t>
      </w:r>
    </w:p>
    <w:p w:rsidR="006670AA" w:rsidRPr="00466B8F" w:rsidRDefault="006670AA" w:rsidP="00315968">
      <w:pPr>
        <w:pStyle w:val="NormalIndent"/>
        <w:spacing w:after="240"/>
        <w:jc w:val="both"/>
        <w:rPr>
          <w:rFonts w:ascii="Times New Roman" w:hAnsi="Times New Roman"/>
          <w:sz w:val="24"/>
          <w:szCs w:val="24"/>
        </w:rPr>
      </w:pPr>
      <w:r w:rsidRPr="00466B8F">
        <w:rPr>
          <w:rFonts w:ascii="Times New Roman" w:hAnsi="Times New Roman"/>
          <w:sz w:val="24"/>
          <w:szCs w:val="24"/>
        </w:rPr>
        <w:tab/>
        <w:t>External entity Non-HH Data Collector</w:t>
      </w:r>
    </w:p>
    <w:p w:rsidR="006670AA" w:rsidRPr="00466B8F" w:rsidRDefault="009E6282" w:rsidP="00315968">
      <w:pPr>
        <w:pStyle w:val="NormalIndent"/>
        <w:spacing w:after="240"/>
        <w:jc w:val="both"/>
        <w:rPr>
          <w:rFonts w:ascii="Times New Roman" w:hAnsi="Times New Roman"/>
          <w:sz w:val="24"/>
          <w:szCs w:val="24"/>
        </w:rPr>
      </w:pPr>
      <w:r w:rsidRPr="00466B8F">
        <w:rPr>
          <w:rFonts w:ascii="Times New Roman" w:hAnsi="Times New Roman"/>
          <w:sz w:val="24"/>
          <w:szCs w:val="24"/>
        </w:rPr>
        <w:tab/>
      </w:r>
      <w:r w:rsidR="006670AA" w:rsidRPr="00466B8F">
        <w:rPr>
          <w:rFonts w:ascii="Times New Roman" w:hAnsi="Times New Roman"/>
          <w:sz w:val="24"/>
          <w:szCs w:val="24"/>
        </w:rPr>
        <w:t>to Process 1.5 Maintain Smoothing Parameter</w:t>
      </w:r>
    </w:p>
    <w:p w:rsidR="006670AA" w:rsidRPr="00466B8F" w:rsidRDefault="006670AA" w:rsidP="00315968">
      <w:pPr>
        <w:pStyle w:val="NormalIndent"/>
        <w:spacing w:after="240"/>
        <w:jc w:val="both"/>
        <w:rPr>
          <w:rFonts w:ascii="Times New Roman" w:hAnsi="Times New Roman"/>
          <w:sz w:val="24"/>
          <w:szCs w:val="24"/>
        </w:rPr>
      </w:pPr>
      <w:r w:rsidRPr="00466B8F">
        <w:rPr>
          <w:rFonts w:ascii="Times New Roman" w:hAnsi="Times New Roman"/>
          <w:sz w:val="24"/>
          <w:szCs w:val="24"/>
        </w:rPr>
        <w:tab/>
        <w:t>Process 1.5 Maintain Smoothing Parameter</w:t>
      </w:r>
    </w:p>
    <w:p w:rsidR="006670AA" w:rsidRPr="00466B8F" w:rsidRDefault="009E6282" w:rsidP="00315968">
      <w:pPr>
        <w:pStyle w:val="NormalIndent"/>
        <w:spacing w:after="240"/>
        <w:jc w:val="both"/>
        <w:rPr>
          <w:rFonts w:ascii="Times New Roman" w:hAnsi="Times New Roman"/>
          <w:sz w:val="24"/>
          <w:szCs w:val="24"/>
        </w:rPr>
      </w:pPr>
      <w:r w:rsidRPr="00466B8F">
        <w:rPr>
          <w:rFonts w:ascii="Times New Roman" w:hAnsi="Times New Roman"/>
          <w:sz w:val="24"/>
          <w:szCs w:val="24"/>
        </w:rPr>
        <w:tab/>
      </w:r>
      <w:r w:rsidR="006670AA" w:rsidRPr="00466B8F">
        <w:rPr>
          <w:rFonts w:ascii="Times New Roman" w:hAnsi="Times New Roman"/>
          <w:sz w:val="24"/>
          <w:szCs w:val="24"/>
        </w:rPr>
        <w:t>to Data store D1/2 Smoothing Parameter</w:t>
      </w:r>
    </w:p>
    <w:p w:rsidR="006670AA" w:rsidRPr="00466B8F" w:rsidRDefault="006670AA" w:rsidP="00315968">
      <w:pPr>
        <w:pStyle w:val="NormalIndent"/>
        <w:spacing w:after="240"/>
        <w:jc w:val="both"/>
        <w:rPr>
          <w:rFonts w:ascii="Times New Roman" w:hAnsi="Times New Roman"/>
          <w:sz w:val="24"/>
          <w:szCs w:val="24"/>
        </w:rPr>
      </w:pPr>
      <w:r w:rsidRPr="00466B8F">
        <w:rPr>
          <w:rFonts w:ascii="Times New Roman" w:hAnsi="Times New Roman"/>
          <w:sz w:val="24"/>
          <w:szCs w:val="24"/>
        </w:rPr>
        <w:tab/>
        <w:t>Data store D1/2 Smoothing Parameter</w:t>
      </w:r>
    </w:p>
    <w:p w:rsidR="006670AA" w:rsidRPr="00466B8F" w:rsidRDefault="009E6282" w:rsidP="00315968">
      <w:pPr>
        <w:pStyle w:val="NormalIndent"/>
        <w:spacing w:after="240"/>
        <w:jc w:val="both"/>
        <w:rPr>
          <w:rFonts w:ascii="Times New Roman" w:hAnsi="Times New Roman"/>
          <w:sz w:val="24"/>
          <w:szCs w:val="24"/>
        </w:rPr>
      </w:pPr>
      <w:bookmarkStart w:id="769" w:name="OLE_LINK2"/>
      <w:r w:rsidRPr="00466B8F">
        <w:rPr>
          <w:rFonts w:ascii="Times New Roman" w:hAnsi="Times New Roman"/>
          <w:sz w:val="24"/>
          <w:szCs w:val="24"/>
        </w:rPr>
        <w:tab/>
      </w:r>
      <w:r w:rsidR="006670AA" w:rsidRPr="00466B8F">
        <w:rPr>
          <w:rFonts w:ascii="Times New Roman" w:hAnsi="Times New Roman"/>
          <w:sz w:val="24"/>
          <w:szCs w:val="24"/>
        </w:rPr>
        <w:t>to Process 1.2 Calculate Annualised Advance and EAC</w:t>
      </w:r>
    </w:p>
    <w:bookmarkEnd w:id="769"/>
    <w:p w:rsidR="006670AA" w:rsidRPr="00466B8F" w:rsidRDefault="006670AA" w:rsidP="00315968">
      <w:pPr>
        <w:pStyle w:val="NormalIndent"/>
        <w:spacing w:after="240"/>
        <w:jc w:val="both"/>
        <w:rPr>
          <w:rFonts w:ascii="Times New Roman" w:hAnsi="Times New Roman"/>
          <w:sz w:val="24"/>
          <w:szCs w:val="24"/>
        </w:rPr>
      </w:pPr>
      <w:r w:rsidRPr="00466B8F">
        <w:rPr>
          <w:rFonts w:ascii="Times New Roman" w:hAnsi="Times New Roman"/>
          <w:sz w:val="24"/>
          <w:szCs w:val="24"/>
        </w:rPr>
        <w:t>Data Items:</w:t>
      </w:r>
    </w:p>
    <w:p w:rsidR="006670AA" w:rsidRPr="00466B8F" w:rsidRDefault="006670AA" w:rsidP="00315968">
      <w:pPr>
        <w:pStyle w:val="NormalIndent"/>
        <w:spacing w:after="240"/>
        <w:jc w:val="both"/>
        <w:rPr>
          <w:rFonts w:ascii="Times New Roman" w:hAnsi="Times New Roman"/>
          <w:sz w:val="24"/>
          <w:szCs w:val="24"/>
        </w:rPr>
      </w:pPr>
      <w:r w:rsidRPr="00466B8F">
        <w:rPr>
          <w:rFonts w:ascii="Times New Roman" w:hAnsi="Times New Roman"/>
          <w:sz w:val="24"/>
          <w:szCs w:val="24"/>
        </w:rPr>
        <w:tab/>
        <w:t>Effective From Settlement Date {SPAR}</w:t>
      </w:r>
    </w:p>
    <w:p w:rsidR="006670AA" w:rsidRPr="00466B8F" w:rsidRDefault="006670AA" w:rsidP="00315968">
      <w:pPr>
        <w:pStyle w:val="NormalIndent"/>
        <w:spacing w:after="240"/>
        <w:jc w:val="both"/>
        <w:rPr>
          <w:rFonts w:ascii="Times New Roman" w:hAnsi="Times New Roman"/>
          <w:sz w:val="24"/>
          <w:szCs w:val="24"/>
        </w:rPr>
      </w:pPr>
      <w:r w:rsidRPr="00466B8F">
        <w:rPr>
          <w:rFonts w:ascii="Times New Roman" w:hAnsi="Times New Roman"/>
          <w:sz w:val="24"/>
          <w:szCs w:val="24"/>
        </w:rPr>
        <w:tab/>
        <w:t>Smoothing Parameter</w:t>
      </w:r>
    </w:p>
    <w:p w:rsidR="006670AA" w:rsidRPr="00466B8F" w:rsidRDefault="002A31D8" w:rsidP="00315968">
      <w:pPr>
        <w:pStyle w:val="Heading3"/>
        <w:keepNext w:val="0"/>
        <w:numPr>
          <w:ilvl w:val="0"/>
          <w:numId w:val="0"/>
        </w:numPr>
        <w:tabs>
          <w:tab w:val="clear" w:pos="720"/>
        </w:tabs>
        <w:spacing w:before="0" w:after="240"/>
        <w:jc w:val="both"/>
        <w:rPr>
          <w:rFonts w:ascii="Times New Roman" w:hAnsi="Times New Roman"/>
          <w:sz w:val="24"/>
          <w:szCs w:val="24"/>
        </w:rPr>
      </w:pPr>
      <w:r w:rsidRPr="00466B8F">
        <w:rPr>
          <w:rFonts w:ascii="Times New Roman" w:hAnsi="Times New Roman"/>
          <w:sz w:val="24"/>
          <w:szCs w:val="24"/>
        </w:rPr>
        <w:t>6.6.13</w:t>
      </w:r>
      <w:r w:rsidRPr="00466B8F">
        <w:rPr>
          <w:rFonts w:ascii="Times New Roman" w:hAnsi="Times New Roman"/>
          <w:sz w:val="24"/>
          <w:szCs w:val="24"/>
        </w:rPr>
        <w:tab/>
      </w:r>
      <w:r w:rsidR="006670AA" w:rsidRPr="00466B8F">
        <w:rPr>
          <w:rFonts w:ascii="Times New Roman" w:hAnsi="Times New Roman"/>
          <w:sz w:val="24"/>
          <w:szCs w:val="24"/>
        </w:rPr>
        <w:t>Supplier Purchase Matrix Data</w:t>
      </w:r>
    </w:p>
    <w:p w:rsidR="006670AA" w:rsidRPr="00466B8F" w:rsidRDefault="006670AA" w:rsidP="00315968">
      <w:pPr>
        <w:pStyle w:val="NormalIndent"/>
        <w:spacing w:after="240"/>
        <w:jc w:val="both"/>
        <w:rPr>
          <w:rFonts w:ascii="Times New Roman" w:hAnsi="Times New Roman"/>
          <w:sz w:val="24"/>
          <w:szCs w:val="24"/>
        </w:rPr>
      </w:pPr>
      <w:r w:rsidRPr="00466B8F">
        <w:rPr>
          <w:rFonts w:ascii="Times New Roman" w:hAnsi="Times New Roman"/>
          <w:sz w:val="24"/>
          <w:szCs w:val="24"/>
        </w:rPr>
        <w:t>From/To:</w:t>
      </w:r>
    </w:p>
    <w:p w:rsidR="006670AA" w:rsidRPr="00466B8F" w:rsidRDefault="006670AA" w:rsidP="00315968">
      <w:pPr>
        <w:pStyle w:val="NormalIndent"/>
        <w:spacing w:after="240"/>
        <w:jc w:val="both"/>
        <w:rPr>
          <w:rFonts w:ascii="Times New Roman" w:hAnsi="Times New Roman"/>
          <w:sz w:val="24"/>
          <w:szCs w:val="24"/>
        </w:rPr>
      </w:pPr>
      <w:r w:rsidRPr="00466B8F">
        <w:rPr>
          <w:rFonts w:ascii="Times New Roman" w:hAnsi="Times New Roman"/>
          <w:sz w:val="24"/>
          <w:szCs w:val="24"/>
        </w:rPr>
        <w:tab/>
        <w:t>External entity Non-HH Data Aggregator</w:t>
      </w:r>
    </w:p>
    <w:p w:rsidR="006670AA" w:rsidRPr="00466B8F" w:rsidRDefault="009E6282" w:rsidP="00315968">
      <w:pPr>
        <w:pStyle w:val="NormalIndent"/>
        <w:spacing w:after="240"/>
        <w:jc w:val="both"/>
        <w:rPr>
          <w:rFonts w:ascii="Times New Roman" w:hAnsi="Times New Roman"/>
          <w:sz w:val="24"/>
          <w:szCs w:val="24"/>
        </w:rPr>
      </w:pPr>
      <w:r w:rsidRPr="00466B8F">
        <w:rPr>
          <w:rFonts w:ascii="Times New Roman" w:hAnsi="Times New Roman"/>
          <w:sz w:val="24"/>
          <w:szCs w:val="24"/>
        </w:rPr>
        <w:tab/>
      </w:r>
      <w:r w:rsidR="006670AA" w:rsidRPr="00466B8F">
        <w:rPr>
          <w:rFonts w:ascii="Times New Roman" w:hAnsi="Times New Roman"/>
          <w:sz w:val="24"/>
          <w:szCs w:val="24"/>
        </w:rPr>
        <w:t>to External entity ISR Agent</w:t>
      </w:r>
    </w:p>
    <w:p w:rsidR="006670AA" w:rsidRPr="00466B8F" w:rsidRDefault="002A31D8" w:rsidP="00315968">
      <w:pPr>
        <w:pStyle w:val="Heading3"/>
        <w:keepNext w:val="0"/>
        <w:numPr>
          <w:ilvl w:val="0"/>
          <w:numId w:val="0"/>
        </w:numPr>
        <w:tabs>
          <w:tab w:val="clear" w:pos="720"/>
        </w:tabs>
        <w:spacing w:before="0" w:after="240"/>
        <w:jc w:val="both"/>
        <w:rPr>
          <w:rFonts w:ascii="Times New Roman" w:hAnsi="Times New Roman"/>
          <w:sz w:val="24"/>
          <w:szCs w:val="24"/>
        </w:rPr>
      </w:pPr>
      <w:r w:rsidRPr="00466B8F">
        <w:rPr>
          <w:rFonts w:ascii="Times New Roman" w:hAnsi="Times New Roman"/>
          <w:sz w:val="24"/>
          <w:szCs w:val="24"/>
        </w:rPr>
        <w:t>6.6.14</w:t>
      </w:r>
      <w:r w:rsidRPr="00466B8F">
        <w:rPr>
          <w:rFonts w:ascii="Times New Roman" w:hAnsi="Times New Roman"/>
          <w:sz w:val="24"/>
          <w:szCs w:val="24"/>
        </w:rPr>
        <w:tab/>
      </w:r>
      <w:r w:rsidR="006670AA" w:rsidRPr="00466B8F">
        <w:rPr>
          <w:rFonts w:ascii="Times New Roman" w:hAnsi="Times New Roman"/>
          <w:sz w:val="24"/>
          <w:szCs w:val="24"/>
        </w:rPr>
        <w:t>GSP</w:t>
      </w:r>
      <w:r w:rsidR="00806859" w:rsidRPr="00466B8F">
        <w:rPr>
          <w:rFonts w:ascii="Times New Roman" w:hAnsi="Times New Roman"/>
          <w:sz w:val="24"/>
          <w:szCs w:val="24"/>
        </w:rPr>
        <w:t xml:space="preserve">GPC </w:t>
      </w:r>
      <w:r w:rsidR="006670AA" w:rsidRPr="00466B8F">
        <w:rPr>
          <w:rFonts w:ascii="Times New Roman" w:hAnsi="Times New Roman"/>
          <w:sz w:val="24"/>
          <w:szCs w:val="24"/>
        </w:rPr>
        <w:t>Default EAC</w:t>
      </w:r>
    </w:p>
    <w:p w:rsidR="006670AA" w:rsidRPr="00466B8F" w:rsidRDefault="006670AA" w:rsidP="00315968">
      <w:pPr>
        <w:pStyle w:val="NormalIndent"/>
        <w:spacing w:after="240"/>
        <w:jc w:val="both"/>
        <w:rPr>
          <w:rFonts w:ascii="Times New Roman" w:hAnsi="Times New Roman"/>
          <w:sz w:val="24"/>
          <w:szCs w:val="24"/>
        </w:rPr>
      </w:pPr>
      <w:r w:rsidRPr="00466B8F">
        <w:rPr>
          <w:rFonts w:ascii="Times New Roman" w:hAnsi="Times New Roman"/>
          <w:sz w:val="24"/>
          <w:szCs w:val="24"/>
        </w:rPr>
        <w:t>From/To:</w:t>
      </w:r>
    </w:p>
    <w:p w:rsidR="00DA45C3" w:rsidRPr="00466B8F" w:rsidRDefault="00DA45C3" w:rsidP="00315968">
      <w:pPr>
        <w:pStyle w:val="NormalIndent"/>
        <w:spacing w:after="240"/>
        <w:jc w:val="both"/>
        <w:rPr>
          <w:rFonts w:ascii="Times New Roman" w:hAnsi="Times New Roman"/>
          <w:sz w:val="24"/>
          <w:szCs w:val="24"/>
        </w:rPr>
      </w:pPr>
      <w:r w:rsidRPr="00466B8F">
        <w:rPr>
          <w:rFonts w:ascii="Times New Roman" w:hAnsi="Times New Roman"/>
          <w:sz w:val="24"/>
          <w:szCs w:val="24"/>
        </w:rPr>
        <w:tab/>
        <w:t>External entity Non-HH Data Collector</w:t>
      </w:r>
    </w:p>
    <w:p w:rsidR="00DA45C3" w:rsidRPr="00466B8F" w:rsidRDefault="009E6282" w:rsidP="00315968">
      <w:pPr>
        <w:pStyle w:val="NormalIndent"/>
        <w:spacing w:after="240"/>
        <w:jc w:val="both"/>
        <w:rPr>
          <w:rFonts w:ascii="Times New Roman" w:hAnsi="Times New Roman"/>
          <w:sz w:val="24"/>
          <w:szCs w:val="24"/>
        </w:rPr>
      </w:pPr>
      <w:r w:rsidRPr="00466B8F">
        <w:rPr>
          <w:rFonts w:ascii="Times New Roman" w:hAnsi="Times New Roman"/>
          <w:sz w:val="24"/>
          <w:szCs w:val="24"/>
        </w:rPr>
        <w:tab/>
      </w:r>
      <w:r w:rsidR="00DA45C3" w:rsidRPr="00466B8F">
        <w:rPr>
          <w:rFonts w:ascii="Times New Roman" w:hAnsi="Times New Roman"/>
          <w:sz w:val="24"/>
          <w:szCs w:val="24"/>
        </w:rPr>
        <w:t>to Process 1 Estimation of Annual Consumption</w:t>
      </w:r>
    </w:p>
    <w:p w:rsidR="00530ECE" w:rsidRPr="00466B8F" w:rsidRDefault="00530ECE" w:rsidP="00315968">
      <w:pPr>
        <w:pStyle w:val="NormalIndent"/>
        <w:spacing w:after="240"/>
        <w:jc w:val="both"/>
        <w:rPr>
          <w:rFonts w:ascii="Times New Roman" w:hAnsi="Times New Roman"/>
          <w:sz w:val="24"/>
          <w:szCs w:val="24"/>
        </w:rPr>
      </w:pPr>
      <w:r w:rsidRPr="00466B8F">
        <w:rPr>
          <w:rFonts w:ascii="Times New Roman" w:hAnsi="Times New Roman"/>
          <w:sz w:val="24"/>
          <w:szCs w:val="24"/>
        </w:rPr>
        <w:tab/>
        <w:t>External entity Market Domain Data Agent</w:t>
      </w:r>
    </w:p>
    <w:p w:rsidR="00530ECE" w:rsidRPr="00466B8F" w:rsidRDefault="009E6282" w:rsidP="00315968">
      <w:pPr>
        <w:pStyle w:val="NormalIndent"/>
        <w:spacing w:after="240"/>
        <w:jc w:val="both"/>
        <w:rPr>
          <w:rFonts w:ascii="Times New Roman" w:hAnsi="Times New Roman"/>
          <w:sz w:val="24"/>
          <w:szCs w:val="24"/>
        </w:rPr>
      </w:pPr>
      <w:r w:rsidRPr="00466B8F">
        <w:rPr>
          <w:rFonts w:ascii="Times New Roman" w:hAnsi="Times New Roman"/>
          <w:sz w:val="24"/>
          <w:szCs w:val="24"/>
        </w:rPr>
        <w:tab/>
      </w:r>
      <w:r w:rsidR="00530ECE" w:rsidRPr="00466B8F">
        <w:rPr>
          <w:rFonts w:ascii="Times New Roman" w:hAnsi="Times New Roman"/>
          <w:sz w:val="24"/>
          <w:szCs w:val="24"/>
        </w:rPr>
        <w:t>to External entity Non-HH Data Collector</w:t>
      </w:r>
    </w:p>
    <w:p w:rsidR="006670AA" w:rsidRPr="00466B8F" w:rsidRDefault="006670AA" w:rsidP="00315968">
      <w:pPr>
        <w:pStyle w:val="NormalIndent"/>
        <w:spacing w:after="240"/>
        <w:jc w:val="both"/>
        <w:rPr>
          <w:rFonts w:ascii="Times New Roman" w:hAnsi="Times New Roman"/>
          <w:sz w:val="24"/>
          <w:szCs w:val="24"/>
        </w:rPr>
      </w:pPr>
      <w:r w:rsidRPr="00466B8F">
        <w:rPr>
          <w:rFonts w:ascii="Times New Roman" w:hAnsi="Times New Roman"/>
          <w:sz w:val="24"/>
          <w:szCs w:val="24"/>
        </w:rPr>
        <w:lastRenderedPageBreak/>
        <w:tab/>
        <w:t xml:space="preserve">External entity Non-HH Data </w:t>
      </w:r>
      <w:r w:rsidR="00323A50" w:rsidRPr="00466B8F">
        <w:rPr>
          <w:rFonts w:ascii="Times New Roman" w:hAnsi="Times New Roman"/>
          <w:sz w:val="24"/>
          <w:szCs w:val="24"/>
        </w:rPr>
        <w:t>Collector</w:t>
      </w:r>
    </w:p>
    <w:p w:rsidR="006670AA" w:rsidRPr="00466B8F" w:rsidRDefault="009E6282" w:rsidP="00315968">
      <w:pPr>
        <w:pStyle w:val="NormalIndent"/>
        <w:spacing w:after="240"/>
        <w:jc w:val="both"/>
        <w:rPr>
          <w:rFonts w:ascii="Times New Roman" w:hAnsi="Times New Roman"/>
          <w:sz w:val="24"/>
          <w:szCs w:val="24"/>
        </w:rPr>
      </w:pPr>
      <w:r w:rsidRPr="00466B8F">
        <w:rPr>
          <w:rFonts w:ascii="Times New Roman" w:hAnsi="Times New Roman"/>
          <w:sz w:val="24"/>
          <w:szCs w:val="24"/>
        </w:rPr>
        <w:tab/>
      </w:r>
      <w:r w:rsidR="00806859" w:rsidRPr="00466B8F">
        <w:rPr>
          <w:rFonts w:ascii="Times New Roman" w:hAnsi="Times New Roman"/>
          <w:sz w:val="24"/>
          <w:szCs w:val="24"/>
        </w:rPr>
        <w:t xml:space="preserve">to Process 1.7 Maintain GSPGPC </w:t>
      </w:r>
      <w:r w:rsidR="006670AA" w:rsidRPr="00466B8F">
        <w:rPr>
          <w:rFonts w:ascii="Times New Roman" w:hAnsi="Times New Roman"/>
          <w:sz w:val="24"/>
          <w:szCs w:val="24"/>
        </w:rPr>
        <w:t>Default EAC</w:t>
      </w:r>
    </w:p>
    <w:p w:rsidR="00A85E67" w:rsidRPr="00466B8F" w:rsidRDefault="00A85E67" w:rsidP="00315968">
      <w:pPr>
        <w:pStyle w:val="NormalIndent"/>
        <w:spacing w:after="240"/>
        <w:jc w:val="both"/>
        <w:rPr>
          <w:rFonts w:ascii="Times New Roman" w:hAnsi="Times New Roman"/>
          <w:sz w:val="24"/>
          <w:szCs w:val="24"/>
        </w:rPr>
      </w:pPr>
      <w:r w:rsidRPr="00466B8F">
        <w:rPr>
          <w:rFonts w:ascii="Times New Roman" w:hAnsi="Times New Roman"/>
          <w:sz w:val="24"/>
          <w:szCs w:val="24"/>
        </w:rPr>
        <w:tab/>
        <w:t>Process 1.7 Maintain GSPGPC Default EAC</w:t>
      </w:r>
    </w:p>
    <w:p w:rsidR="00DA45C3" w:rsidRPr="00466B8F" w:rsidRDefault="009E6282" w:rsidP="00315968">
      <w:pPr>
        <w:pStyle w:val="NormalIndent"/>
        <w:spacing w:after="240"/>
        <w:jc w:val="both"/>
        <w:rPr>
          <w:rFonts w:ascii="Times New Roman" w:hAnsi="Times New Roman"/>
          <w:sz w:val="24"/>
          <w:szCs w:val="24"/>
        </w:rPr>
      </w:pPr>
      <w:r w:rsidRPr="00466B8F">
        <w:rPr>
          <w:rFonts w:ascii="Times New Roman" w:hAnsi="Times New Roman"/>
          <w:sz w:val="24"/>
          <w:szCs w:val="24"/>
        </w:rPr>
        <w:tab/>
      </w:r>
      <w:r w:rsidR="00A85E67" w:rsidRPr="00466B8F">
        <w:rPr>
          <w:rFonts w:ascii="Times New Roman" w:hAnsi="Times New Roman"/>
          <w:sz w:val="24"/>
          <w:szCs w:val="24"/>
        </w:rPr>
        <w:t xml:space="preserve">to </w:t>
      </w:r>
      <w:r w:rsidR="00DA45C3" w:rsidRPr="00466B8F">
        <w:rPr>
          <w:rFonts w:ascii="Times New Roman" w:hAnsi="Times New Roman"/>
          <w:sz w:val="24"/>
          <w:szCs w:val="24"/>
        </w:rPr>
        <w:t>Data Store: D1/4 GSPGPC Default EAC</w:t>
      </w:r>
    </w:p>
    <w:p w:rsidR="00A85E67" w:rsidRPr="00466B8F" w:rsidRDefault="00A85E67" w:rsidP="00315968">
      <w:pPr>
        <w:pStyle w:val="NormalIndent"/>
        <w:spacing w:after="240"/>
        <w:jc w:val="both"/>
        <w:rPr>
          <w:rFonts w:ascii="Times New Roman" w:hAnsi="Times New Roman"/>
          <w:sz w:val="24"/>
          <w:szCs w:val="24"/>
        </w:rPr>
      </w:pPr>
      <w:r w:rsidRPr="00466B8F">
        <w:rPr>
          <w:rFonts w:ascii="Times New Roman" w:hAnsi="Times New Roman"/>
          <w:sz w:val="24"/>
          <w:szCs w:val="24"/>
        </w:rPr>
        <w:tab/>
        <w:t>Data Store D1/4 GSPGPC Default EAC</w:t>
      </w:r>
    </w:p>
    <w:p w:rsidR="00A85E67" w:rsidRPr="00466B8F" w:rsidRDefault="009E6282" w:rsidP="00315968">
      <w:pPr>
        <w:pStyle w:val="NormalIndent"/>
        <w:spacing w:after="240"/>
        <w:jc w:val="both"/>
        <w:rPr>
          <w:rFonts w:ascii="Times New Roman" w:hAnsi="Times New Roman"/>
          <w:sz w:val="24"/>
          <w:szCs w:val="24"/>
        </w:rPr>
      </w:pPr>
      <w:r w:rsidRPr="00466B8F">
        <w:rPr>
          <w:rFonts w:ascii="Times New Roman" w:hAnsi="Times New Roman"/>
          <w:sz w:val="24"/>
          <w:szCs w:val="24"/>
        </w:rPr>
        <w:tab/>
      </w:r>
      <w:r w:rsidR="00A85E67" w:rsidRPr="00466B8F">
        <w:rPr>
          <w:rFonts w:ascii="Times New Roman" w:hAnsi="Times New Roman"/>
          <w:sz w:val="24"/>
          <w:szCs w:val="24"/>
        </w:rPr>
        <w:t>to Process 1.2 Calculate Annualised Advance and EAC</w:t>
      </w:r>
    </w:p>
    <w:p w:rsidR="006670AA" w:rsidRPr="00466B8F" w:rsidRDefault="006670AA" w:rsidP="00315968">
      <w:pPr>
        <w:pStyle w:val="NormalIndent"/>
        <w:spacing w:after="240"/>
        <w:jc w:val="both"/>
        <w:rPr>
          <w:rFonts w:ascii="Times New Roman" w:hAnsi="Times New Roman"/>
          <w:sz w:val="24"/>
          <w:szCs w:val="24"/>
        </w:rPr>
      </w:pPr>
      <w:r w:rsidRPr="00466B8F">
        <w:rPr>
          <w:rFonts w:ascii="Times New Roman" w:hAnsi="Times New Roman"/>
          <w:sz w:val="24"/>
          <w:szCs w:val="24"/>
        </w:rPr>
        <w:t xml:space="preserve">Data Items: </w:t>
      </w:r>
    </w:p>
    <w:p w:rsidR="006670AA" w:rsidRPr="00466B8F" w:rsidRDefault="006670AA" w:rsidP="00315968">
      <w:pPr>
        <w:pStyle w:val="NormalIndent"/>
        <w:spacing w:after="240"/>
        <w:ind w:firstLine="414"/>
        <w:jc w:val="both"/>
        <w:rPr>
          <w:rFonts w:ascii="Times New Roman" w:hAnsi="Times New Roman"/>
          <w:sz w:val="24"/>
          <w:szCs w:val="24"/>
        </w:rPr>
      </w:pPr>
      <w:r w:rsidRPr="00466B8F">
        <w:rPr>
          <w:rFonts w:ascii="Times New Roman" w:hAnsi="Times New Roman"/>
          <w:sz w:val="24"/>
          <w:szCs w:val="24"/>
        </w:rPr>
        <w:t>GSP Group Id</w:t>
      </w:r>
    </w:p>
    <w:p w:rsidR="006670AA" w:rsidRPr="00466B8F" w:rsidRDefault="006670AA" w:rsidP="00315968">
      <w:pPr>
        <w:pStyle w:val="NormalIndent"/>
        <w:spacing w:after="240"/>
        <w:ind w:firstLine="414"/>
        <w:jc w:val="both"/>
        <w:rPr>
          <w:rFonts w:ascii="Times New Roman" w:hAnsi="Times New Roman"/>
          <w:sz w:val="24"/>
          <w:szCs w:val="24"/>
        </w:rPr>
      </w:pPr>
      <w:r w:rsidRPr="00466B8F">
        <w:rPr>
          <w:rFonts w:ascii="Times New Roman" w:hAnsi="Times New Roman"/>
          <w:sz w:val="24"/>
          <w:szCs w:val="24"/>
        </w:rPr>
        <w:t>Profile Class Id</w:t>
      </w:r>
    </w:p>
    <w:p w:rsidR="006670AA" w:rsidRPr="00466B8F" w:rsidRDefault="006670AA" w:rsidP="00315968">
      <w:pPr>
        <w:pStyle w:val="NormalIndent"/>
        <w:spacing w:after="240"/>
        <w:ind w:firstLine="414"/>
        <w:jc w:val="both"/>
        <w:rPr>
          <w:rFonts w:ascii="Times New Roman" w:hAnsi="Times New Roman"/>
          <w:sz w:val="24"/>
          <w:szCs w:val="24"/>
        </w:rPr>
      </w:pPr>
      <w:r w:rsidRPr="00466B8F">
        <w:rPr>
          <w:rFonts w:ascii="Times New Roman" w:hAnsi="Times New Roman"/>
          <w:sz w:val="24"/>
          <w:szCs w:val="24"/>
        </w:rPr>
        <w:t xml:space="preserve">Effective From </w:t>
      </w:r>
      <w:r w:rsidR="00B249F0" w:rsidRPr="00466B8F">
        <w:rPr>
          <w:rFonts w:ascii="Times New Roman" w:hAnsi="Times New Roman"/>
          <w:sz w:val="24"/>
          <w:szCs w:val="24"/>
        </w:rPr>
        <w:t xml:space="preserve">Settlement </w:t>
      </w:r>
      <w:r w:rsidRPr="00466B8F">
        <w:rPr>
          <w:rFonts w:ascii="Times New Roman" w:hAnsi="Times New Roman"/>
          <w:sz w:val="24"/>
          <w:szCs w:val="24"/>
        </w:rPr>
        <w:t>Date</w:t>
      </w:r>
      <w:r w:rsidR="00530ECE" w:rsidRPr="00466B8F">
        <w:rPr>
          <w:rFonts w:ascii="Times New Roman" w:hAnsi="Times New Roman"/>
          <w:sz w:val="24"/>
          <w:szCs w:val="24"/>
        </w:rPr>
        <w:t xml:space="preserve"> {GGPCDE</w:t>
      </w:r>
      <w:r w:rsidR="001318EF" w:rsidRPr="00466B8F">
        <w:rPr>
          <w:rFonts w:ascii="Times New Roman" w:hAnsi="Times New Roman"/>
          <w:sz w:val="24"/>
          <w:szCs w:val="24"/>
        </w:rPr>
        <w:t>AC</w:t>
      </w:r>
      <w:r w:rsidR="00530ECE" w:rsidRPr="00466B8F">
        <w:rPr>
          <w:rFonts w:ascii="Times New Roman" w:hAnsi="Times New Roman"/>
          <w:sz w:val="24"/>
          <w:szCs w:val="24"/>
        </w:rPr>
        <w:t>}</w:t>
      </w:r>
    </w:p>
    <w:p w:rsidR="006670AA" w:rsidRPr="00466B8F" w:rsidRDefault="006670AA" w:rsidP="00315968">
      <w:pPr>
        <w:pStyle w:val="NormalIndent"/>
        <w:spacing w:after="240"/>
        <w:ind w:firstLine="414"/>
        <w:jc w:val="both"/>
        <w:rPr>
          <w:rFonts w:ascii="Times New Roman" w:hAnsi="Times New Roman"/>
          <w:sz w:val="24"/>
          <w:szCs w:val="24"/>
        </w:rPr>
      </w:pPr>
      <w:r w:rsidRPr="00466B8F">
        <w:rPr>
          <w:rFonts w:ascii="Times New Roman" w:hAnsi="Times New Roman"/>
          <w:sz w:val="24"/>
          <w:szCs w:val="24"/>
        </w:rPr>
        <w:t>GSP</w:t>
      </w:r>
      <w:r w:rsidR="00806859" w:rsidRPr="00466B8F">
        <w:rPr>
          <w:rFonts w:ascii="Times New Roman" w:hAnsi="Times New Roman"/>
          <w:sz w:val="24"/>
          <w:szCs w:val="24"/>
        </w:rPr>
        <w:t xml:space="preserve">GPC </w:t>
      </w:r>
      <w:r w:rsidRPr="00466B8F">
        <w:rPr>
          <w:rFonts w:ascii="Times New Roman" w:hAnsi="Times New Roman"/>
          <w:sz w:val="24"/>
          <w:szCs w:val="24"/>
        </w:rPr>
        <w:t>Default EAC</w:t>
      </w:r>
    </w:p>
    <w:p w:rsidR="00672FE7" w:rsidRPr="00466B8F" w:rsidRDefault="00672FE7" w:rsidP="00315968">
      <w:pPr>
        <w:pStyle w:val="NormalIndent"/>
        <w:spacing w:after="240"/>
        <w:ind w:firstLine="414"/>
        <w:jc w:val="both"/>
        <w:rPr>
          <w:rFonts w:ascii="Times New Roman" w:hAnsi="Times New Roman"/>
          <w:sz w:val="24"/>
          <w:szCs w:val="24"/>
        </w:rPr>
      </w:pPr>
    </w:p>
    <w:p w:rsidR="00B249F0" w:rsidRPr="00466B8F" w:rsidRDefault="002A31D8" w:rsidP="00315968">
      <w:pPr>
        <w:pStyle w:val="Heading3"/>
        <w:keepNext w:val="0"/>
        <w:numPr>
          <w:ilvl w:val="0"/>
          <w:numId w:val="0"/>
        </w:numPr>
        <w:tabs>
          <w:tab w:val="clear" w:pos="720"/>
        </w:tabs>
        <w:spacing w:before="0" w:after="240"/>
        <w:jc w:val="both"/>
        <w:rPr>
          <w:rFonts w:ascii="Times New Roman" w:hAnsi="Times New Roman"/>
          <w:sz w:val="24"/>
          <w:szCs w:val="24"/>
        </w:rPr>
      </w:pPr>
      <w:r w:rsidRPr="00466B8F">
        <w:rPr>
          <w:rFonts w:ascii="Times New Roman" w:hAnsi="Times New Roman"/>
          <w:sz w:val="24"/>
          <w:szCs w:val="24"/>
        </w:rPr>
        <w:t>6.6.15</w:t>
      </w:r>
      <w:r w:rsidRPr="00466B8F">
        <w:rPr>
          <w:rFonts w:ascii="Times New Roman" w:hAnsi="Times New Roman"/>
          <w:sz w:val="24"/>
          <w:szCs w:val="24"/>
        </w:rPr>
        <w:tab/>
      </w:r>
      <w:r w:rsidR="00B249F0" w:rsidRPr="00466B8F">
        <w:rPr>
          <w:rFonts w:ascii="Times New Roman" w:hAnsi="Times New Roman"/>
          <w:sz w:val="24"/>
          <w:szCs w:val="24"/>
        </w:rPr>
        <w:t xml:space="preserve">AFYC </w:t>
      </w:r>
    </w:p>
    <w:p w:rsidR="00B249F0" w:rsidRPr="00466B8F" w:rsidRDefault="00B249F0" w:rsidP="00315968">
      <w:pPr>
        <w:pStyle w:val="NormalIndent"/>
        <w:spacing w:after="240"/>
        <w:jc w:val="both"/>
        <w:rPr>
          <w:rFonts w:ascii="Times New Roman" w:hAnsi="Times New Roman"/>
          <w:sz w:val="24"/>
          <w:szCs w:val="24"/>
        </w:rPr>
      </w:pPr>
      <w:r w:rsidRPr="00466B8F">
        <w:rPr>
          <w:rFonts w:ascii="Times New Roman" w:hAnsi="Times New Roman"/>
          <w:sz w:val="24"/>
          <w:szCs w:val="24"/>
        </w:rPr>
        <w:t>From/To:</w:t>
      </w:r>
    </w:p>
    <w:p w:rsidR="00B249F0" w:rsidRPr="00466B8F" w:rsidRDefault="00B249F0" w:rsidP="00315968">
      <w:pPr>
        <w:pStyle w:val="NormalIndent"/>
        <w:spacing w:after="240"/>
        <w:jc w:val="both"/>
        <w:rPr>
          <w:rFonts w:ascii="Times New Roman" w:hAnsi="Times New Roman"/>
          <w:sz w:val="24"/>
          <w:szCs w:val="24"/>
        </w:rPr>
      </w:pPr>
      <w:r w:rsidRPr="00466B8F">
        <w:rPr>
          <w:rFonts w:ascii="Times New Roman" w:hAnsi="Times New Roman"/>
          <w:sz w:val="24"/>
          <w:szCs w:val="24"/>
        </w:rPr>
        <w:tab/>
        <w:t xml:space="preserve">External entity </w:t>
      </w:r>
      <w:r w:rsidR="00B02222" w:rsidRPr="00466B8F">
        <w:rPr>
          <w:rFonts w:ascii="Times New Roman" w:hAnsi="Times New Roman"/>
          <w:sz w:val="24"/>
          <w:szCs w:val="24"/>
        </w:rPr>
        <w:t>Market Domain Data Agent</w:t>
      </w:r>
    </w:p>
    <w:p w:rsidR="00B249F0" w:rsidRPr="00466B8F" w:rsidRDefault="009E6282" w:rsidP="00315968">
      <w:pPr>
        <w:pStyle w:val="NormalIndent"/>
        <w:spacing w:after="240"/>
        <w:jc w:val="both"/>
        <w:rPr>
          <w:rFonts w:ascii="Times New Roman" w:hAnsi="Times New Roman"/>
          <w:sz w:val="24"/>
          <w:szCs w:val="24"/>
        </w:rPr>
      </w:pPr>
      <w:r w:rsidRPr="00466B8F">
        <w:rPr>
          <w:rFonts w:ascii="Times New Roman" w:hAnsi="Times New Roman"/>
          <w:sz w:val="24"/>
          <w:szCs w:val="24"/>
        </w:rPr>
        <w:tab/>
      </w:r>
      <w:r w:rsidR="00B249F0" w:rsidRPr="00466B8F">
        <w:rPr>
          <w:rFonts w:ascii="Times New Roman" w:hAnsi="Times New Roman"/>
          <w:sz w:val="24"/>
          <w:szCs w:val="24"/>
        </w:rPr>
        <w:t>to Process 1 Estimation of Annual Consumption</w:t>
      </w:r>
    </w:p>
    <w:p w:rsidR="00B249F0" w:rsidRPr="00466B8F" w:rsidRDefault="00B249F0" w:rsidP="00315968">
      <w:pPr>
        <w:pStyle w:val="NormalIndent"/>
        <w:spacing w:after="240"/>
        <w:jc w:val="both"/>
        <w:rPr>
          <w:rFonts w:ascii="Times New Roman" w:hAnsi="Times New Roman"/>
          <w:sz w:val="24"/>
          <w:szCs w:val="24"/>
        </w:rPr>
      </w:pPr>
      <w:r w:rsidRPr="00466B8F">
        <w:rPr>
          <w:rFonts w:ascii="Times New Roman" w:hAnsi="Times New Roman"/>
          <w:sz w:val="24"/>
          <w:szCs w:val="24"/>
        </w:rPr>
        <w:tab/>
        <w:t>External entity Market Domain Data Agent</w:t>
      </w:r>
    </w:p>
    <w:p w:rsidR="00B249F0" w:rsidRPr="00466B8F" w:rsidRDefault="009E6282" w:rsidP="00315968">
      <w:pPr>
        <w:pStyle w:val="NormalIndent"/>
        <w:spacing w:after="240"/>
        <w:jc w:val="both"/>
        <w:rPr>
          <w:rFonts w:ascii="Times New Roman" w:hAnsi="Times New Roman"/>
          <w:sz w:val="24"/>
          <w:szCs w:val="24"/>
        </w:rPr>
      </w:pPr>
      <w:r w:rsidRPr="00466B8F">
        <w:rPr>
          <w:rFonts w:ascii="Times New Roman" w:hAnsi="Times New Roman"/>
          <w:sz w:val="24"/>
          <w:szCs w:val="24"/>
        </w:rPr>
        <w:tab/>
      </w:r>
      <w:r w:rsidR="00B249F0" w:rsidRPr="00466B8F">
        <w:rPr>
          <w:rFonts w:ascii="Times New Roman" w:hAnsi="Times New Roman"/>
          <w:sz w:val="24"/>
          <w:szCs w:val="24"/>
        </w:rPr>
        <w:t>to Process 1.8 Receive AFYC</w:t>
      </w:r>
    </w:p>
    <w:p w:rsidR="00B249F0" w:rsidRPr="00466B8F" w:rsidRDefault="00B249F0" w:rsidP="00315968">
      <w:pPr>
        <w:pStyle w:val="NormalIndent"/>
        <w:spacing w:after="240"/>
        <w:jc w:val="both"/>
        <w:rPr>
          <w:rFonts w:ascii="Times New Roman" w:hAnsi="Times New Roman"/>
          <w:sz w:val="24"/>
          <w:szCs w:val="24"/>
        </w:rPr>
      </w:pPr>
      <w:r w:rsidRPr="00466B8F">
        <w:rPr>
          <w:rFonts w:ascii="Times New Roman" w:hAnsi="Times New Roman"/>
          <w:sz w:val="24"/>
          <w:szCs w:val="24"/>
        </w:rPr>
        <w:tab/>
        <w:t>Process 1.8 Receive AFYC</w:t>
      </w:r>
    </w:p>
    <w:p w:rsidR="00B249F0" w:rsidRPr="00466B8F" w:rsidRDefault="009E6282" w:rsidP="00315968">
      <w:pPr>
        <w:pStyle w:val="NormalIndent"/>
        <w:spacing w:after="240"/>
        <w:jc w:val="both"/>
        <w:rPr>
          <w:rFonts w:ascii="Times New Roman" w:hAnsi="Times New Roman"/>
          <w:sz w:val="24"/>
          <w:szCs w:val="24"/>
        </w:rPr>
      </w:pPr>
      <w:r w:rsidRPr="00466B8F">
        <w:rPr>
          <w:rFonts w:ascii="Times New Roman" w:hAnsi="Times New Roman"/>
          <w:sz w:val="24"/>
          <w:szCs w:val="24"/>
        </w:rPr>
        <w:tab/>
      </w:r>
      <w:r w:rsidR="00B249F0" w:rsidRPr="00466B8F">
        <w:rPr>
          <w:rFonts w:ascii="Times New Roman" w:hAnsi="Times New Roman"/>
          <w:sz w:val="24"/>
          <w:szCs w:val="24"/>
        </w:rPr>
        <w:t>to Data Store: D1/5 AFYC</w:t>
      </w:r>
    </w:p>
    <w:p w:rsidR="00B249F0" w:rsidRPr="00466B8F" w:rsidRDefault="00B249F0" w:rsidP="00315968">
      <w:pPr>
        <w:pStyle w:val="NormalIndent"/>
        <w:spacing w:after="240"/>
        <w:jc w:val="both"/>
        <w:rPr>
          <w:rFonts w:ascii="Times New Roman" w:hAnsi="Times New Roman"/>
          <w:sz w:val="24"/>
          <w:szCs w:val="24"/>
        </w:rPr>
      </w:pPr>
      <w:r w:rsidRPr="00466B8F">
        <w:rPr>
          <w:rFonts w:ascii="Times New Roman" w:hAnsi="Times New Roman"/>
          <w:sz w:val="24"/>
          <w:szCs w:val="24"/>
        </w:rPr>
        <w:tab/>
        <w:t>Data Store D1/5 AFYC</w:t>
      </w:r>
    </w:p>
    <w:p w:rsidR="00B249F0" w:rsidRPr="00466B8F" w:rsidRDefault="009E6282" w:rsidP="00315968">
      <w:pPr>
        <w:pStyle w:val="NormalIndent"/>
        <w:spacing w:after="240"/>
        <w:jc w:val="both"/>
        <w:rPr>
          <w:rFonts w:ascii="Times New Roman" w:hAnsi="Times New Roman"/>
          <w:sz w:val="24"/>
          <w:szCs w:val="24"/>
        </w:rPr>
      </w:pPr>
      <w:r w:rsidRPr="00466B8F">
        <w:rPr>
          <w:rFonts w:ascii="Times New Roman" w:hAnsi="Times New Roman"/>
          <w:sz w:val="24"/>
          <w:szCs w:val="24"/>
        </w:rPr>
        <w:tab/>
      </w:r>
      <w:r w:rsidR="00B249F0" w:rsidRPr="00466B8F">
        <w:rPr>
          <w:rFonts w:ascii="Times New Roman" w:hAnsi="Times New Roman"/>
          <w:sz w:val="24"/>
          <w:szCs w:val="24"/>
        </w:rPr>
        <w:t>to Process 1.2 Calculate Annualised Advance and EAC</w:t>
      </w:r>
    </w:p>
    <w:p w:rsidR="00B249F0" w:rsidRPr="00466B8F" w:rsidRDefault="00A419E1" w:rsidP="00315968">
      <w:pPr>
        <w:pStyle w:val="NormalIndent"/>
        <w:spacing w:after="240"/>
        <w:jc w:val="both"/>
        <w:rPr>
          <w:rFonts w:ascii="Times New Roman" w:hAnsi="Times New Roman"/>
          <w:sz w:val="24"/>
          <w:szCs w:val="24"/>
        </w:rPr>
      </w:pPr>
      <w:r w:rsidRPr="00466B8F">
        <w:rPr>
          <w:rFonts w:ascii="Times New Roman" w:hAnsi="Times New Roman"/>
          <w:sz w:val="24"/>
          <w:szCs w:val="24"/>
        </w:rPr>
        <w:t>Data Items:</w:t>
      </w:r>
    </w:p>
    <w:p w:rsidR="00B249F0" w:rsidRPr="00466B8F" w:rsidRDefault="00B249F0" w:rsidP="00315968">
      <w:pPr>
        <w:spacing w:after="240"/>
        <w:ind w:left="709" w:firstLine="425"/>
        <w:jc w:val="both"/>
        <w:rPr>
          <w:rFonts w:ascii="Times New Roman" w:hAnsi="Times New Roman"/>
          <w:sz w:val="24"/>
          <w:szCs w:val="24"/>
        </w:rPr>
      </w:pPr>
      <w:r w:rsidRPr="00466B8F">
        <w:rPr>
          <w:rFonts w:ascii="Times New Roman" w:hAnsi="Times New Roman"/>
          <w:sz w:val="24"/>
          <w:szCs w:val="24"/>
        </w:rPr>
        <w:t>Standard Settlement Configuration Id</w:t>
      </w:r>
    </w:p>
    <w:p w:rsidR="00B249F0" w:rsidRPr="00466B8F" w:rsidRDefault="00B249F0" w:rsidP="00315968">
      <w:pPr>
        <w:spacing w:after="240"/>
        <w:ind w:left="709" w:firstLine="425"/>
        <w:jc w:val="both"/>
        <w:rPr>
          <w:rFonts w:ascii="Times New Roman" w:hAnsi="Times New Roman"/>
          <w:sz w:val="24"/>
          <w:szCs w:val="24"/>
        </w:rPr>
      </w:pPr>
      <w:r w:rsidRPr="00466B8F">
        <w:rPr>
          <w:rFonts w:ascii="Times New Roman" w:hAnsi="Times New Roman"/>
          <w:sz w:val="24"/>
          <w:szCs w:val="24"/>
        </w:rPr>
        <w:t>Profile Class Id</w:t>
      </w:r>
    </w:p>
    <w:p w:rsidR="00B249F0" w:rsidRPr="00466B8F" w:rsidRDefault="00B249F0" w:rsidP="00315968">
      <w:pPr>
        <w:spacing w:after="240"/>
        <w:ind w:left="709" w:firstLine="425"/>
        <w:jc w:val="both"/>
        <w:rPr>
          <w:rFonts w:ascii="Times New Roman" w:hAnsi="Times New Roman"/>
          <w:sz w:val="24"/>
          <w:szCs w:val="24"/>
        </w:rPr>
      </w:pPr>
      <w:r w:rsidRPr="00466B8F">
        <w:rPr>
          <w:rFonts w:ascii="Times New Roman" w:hAnsi="Times New Roman"/>
          <w:sz w:val="24"/>
          <w:szCs w:val="24"/>
        </w:rPr>
        <w:t>Time Pattern Regime Id</w:t>
      </w:r>
    </w:p>
    <w:p w:rsidR="00B249F0" w:rsidRPr="00466B8F" w:rsidRDefault="00B249F0" w:rsidP="00315968">
      <w:pPr>
        <w:spacing w:after="240"/>
        <w:ind w:left="709" w:firstLine="425"/>
        <w:jc w:val="both"/>
        <w:rPr>
          <w:rFonts w:ascii="Times New Roman" w:hAnsi="Times New Roman"/>
          <w:sz w:val="24"/>
          <w:szCs w:val="24"/>
        </w:rPr>
      </w:pPr>
      <w:r w:rsidRPr="00466B8F">
        <w:rPr>
          <w:rFonts w:ascii="Times New Roman" w:hAnsi="Times New Roman"/>
          <w:sz w:val="24"/>
          <w:szCs w:val="24"/>
        </w:rPr>
        <w:t>GSP Group Id</w:t>
      </w:r>
    </w:p>
    <w:p w:rsidR="00B249F0" w:rsidRPr="00466B8F" w:rsidRDefault="00B249F0" w:rsidP="00315968">
      <w:pPr>
        <w:spacing w:after="240"/>
        <w:ind w:left="709" w:firstLine="425"/>
        <w:jc w:val="both"/>
        <w:rPr>
          <w:rFonts w:ascii="Times New Roman" w:hAnsi="Times New Roman"/>
          <w:sz w:val="24"/>
          <w:szCs w:val="24"/>
        </w:rPr>
      </w:pPr>
      <w:r w:rsidRPr="00466B8F">
        <w:rPr>
          <w:rFonts w:ascii="Times New Roman" w:hAnsi="Times New Roman"/>
          <w:sz w:val="24"/>
          <w:szCs w:val="24"/>
        </w:rPr>
        <w:lastRenderedPageBreak/>
        <w:t>Effective From Settlement Date {AFYC}</w:t>
      </w:r>
    </w:p>
    <w:p w:rsidR="00B249F0" w:rsidRPr="00466B8F" w:rsidRDefault="00B249F0" w:rsidP="00315968">
      <w:pPr>
        <w:spacing w:after="240"/>
        <w:ind w:left="709" w:firstLine="425"/>
        <w:jc w:val="both"/>
        <w:rPr>
          <w:rFonts w:ascii="Times New Roman" w:hAnsi="Times New Roman"/>
          <w:sz w:val="24"/>
          <w:szCs w:val="24"/>
        </w:rPr>
      </w:pPr>
      <w:r w:rsidRPr="00466B8F">
        <w:rPr>
          <w:rFonts w:ascii="Times New Roman" w:hAnsi="Times New Roman"/>
          <w:sz w:val="24"/>
          <w:szCs w:val="24"/>
        </w:rPr>
        <w:t>Effective To Settlement Date {AFYC}</w:t>
      </w:r>
    </w:p>
    <w:p w:rsidR="00B249F0" w:rsidRPr="00466B8F" w:rsidRDefault="00B249F0" w:rsidP="00315968">
      <w:pPr>
        <w:spacing w:after="240"/>
        <w:ind w:left="709" w:firstLine="425"/>
        <w:jc w:val="both"/>
        <w:rPr>
          <w:rFonts w:ascii="Times New Roman" w:hAnsi="Times New Roman"/>
          <w:sz w:val="24"/>
          <w:szCs w:val="24"/>
        </w:rPr>
      </w:pPr>
      <w:r w:rsidRPr="00466B8F">
        <w:rPr>
          <w:rFonts w:ascii="Times New Roman" w:hAnsi="Times New Roman"/>
          <w:sz w:val="24"/>
          <w:szCs w:val="24"/>
        </w:rPr>
        <w:t>Average Fraction of Yearly Consumption</w:t>
      </w:r>
    </w:p>
    <w:p w:rsidR="002B389E" w:rsidRPr="00466B8F" w:rsidRDefault="002B389E" w:rsidP="002B389E">
      <w:pPr>
        <w:pStyle w:val="Heading3"/>
        <w:keepNext w:val="0"/>
        <w:numPr>
          <w:ilvl w:val="0"/>
          <w:numId w:val="0"/>
        </w:numPr>
        <w:tabs>
          <w:tab w:val="clear" w:pos="720"/>
        </w:tabs>
        <w:spacing w:before="0" w:after="240"/>
        <w:jc w:val="both"/>
        <w:rPr>
          <w:ins w:id="770" w:author="Steve Francis" w:date="2015-08-18T15:38:00Z"/>
          <w:rFonts w:ascii="Times New Roman" w:hAnsi="Times New Roman"/>
          <w:sz w:val="24"/>
          <w:szCs w:val="24"/>
        </w:rPr>
      </w:pPr>
      <w:ins w:id="771" w:author="Steve Francis" w:date="2015-08-18T15:38:00Z">
        <w:r w:rsidRPr="00466B8F">
          <w:rPr>
            <w:rFonts w:ascii="Times New Roman" w:hAnsi="Times New Roman"/>
            <w:sz w:val="24"/>
            <w:szCs w:val="24"/>
          </w:rPr>
          <w:t>6.6.16</w:t>
        </w:r>
        <w:r w:rsidRPr="00466B8F">
          <w:rPr>
            <w:rFonts w:ascii="Times New Roman" w:hAnsi="Times New Roman"/>
            <w:sz w:val="24"/>
            <w:szCs w:val="24"/>
          </w:rPr>
          <w:tab/>
          <w:t xml:space="preserve">Demand Control Event </w:t>
        </w:r>
      </w:ins>
    </w:p>
    <w:p w:rsidR="002B389E" w:rsidRPr="00466B8F" w:rsidRDefault="002B389E" w:rsidP="002B389E">
      <w:pPr>
        <w:pStyle w:val="NormalIndent"/>
        <w:spacing w:after="240"/>
        <w:jc w:val="both"/>
        <w:rPr>
          <w:ins w:id="772" w:author="Steve Francis" w:date="2015-08-18T15:38:00Z"/>
          <w:rFonts w:ascii="Times New Roman" w:hAnsi="Times New Roman"/>
          <w:sz w:val="24"/>
          <w:szCs w:val="24"/>
        </w:rPr>
      </w:pPr>
      <w:ins w:id="773" w:author="Steve Francis" w:date="2015-08-18T15:38:00Z">
        <w:r w:rsidRPr="00466B8F">
          <w:rPr>
            <w:rFonts w:ascii="Times New Roman" w:hAnsi="Times New Roman"/>
            <w:sz w:val="24"/>
            <w:szCs w:val="24"/>
          </w:rPr>
          <w:t>From/To:</w:t>
        </w:r>
      </w:ins>
    </w:p>
    <w:p w:rsidR="002B389E" w:rsidRPr="00466B8F" w:rsidRDefault="002B389E" w:rsidP="002B389E">
      <w:pPr>
        <w:pStyle w:val="NormalIndent"/>
        <w:spacing w:after="240"/>
        <w:jc w:val="both"/>
        <w:rPr>
          <w:ins w:id="774" w:author="Steve Francis" w:date="2015-08-18T15:38:00Z"/>
          <w:rFonts w:ascii="Times New Roman" w:hAnsi="Times New Roman"/>
          <w:sz w:val="24"/>
          <w:szCs w:val="24"/>
        </w:rPr>
      </w:pPr>
      <w:ins w:id="775" w:author="Steve Francis" w:date="2015-08-18T15:38:00Z">
        <w:r w:rsidRPr="00466B8F">
          <w:rPr>
            <w:rFonts w:ascii="Times New Roman" w:hAnsi="Times New Roman"/>
            <w:sz w:val="24"/>
            <w:szCs w:val="24"/>
          </w:rPr>
          <w:tab/>
          <w:t>External entity Distributor</w:t>
        </w:r>
      </w:ins>
    </w:p>
    <w:p w:rsidR="002B389E" w:rsidRDefault="002B389E" w:rsidP="002B389E">
      <w:pPr>
        <w:pStyle w:val="NormalIndent"/>
        <w:spacing w:after="240"/>
        <w:jc w:val="both"/>
        <w:rPr>
          <w:ins w:id="776" w:author="Steve Francis" w:date="2015-08-27T11:17:00Z"/>
          <w:rFonts w:ascii="Times New Roman" w:hAnsi="Times New Roman"/>
          <w:sz w:val="24"/>
          <w:szCs w:val="24"/>
        </w:rPr>
      </w:pPr>
      <w:ins w:id="777" w:author="Steve Francis" w:date="2015-08-18T15:38:00Z">
        <w:r w:rsidRPr="00466B8F">
          <w:rPr>
            <w:rFonts w:ascii="Times New Roman" w:hAnsi="Times New Roman"/>
            <w:sz w:val="24"/>
            <w:szCs w:val="24"/>
          </w:rPr>
          <w:tab/>
        </w:r>
        <w:proofErr w:type="gramStart"/>
        <w:r w:rsidRPr="00466B8F">
          <w:rPr>
            <w:rFonts w:ascii="Times New Roman" w:hAnsi="Times New Roman"/>
            <w:sz w:val="24"/>
            <w:szCs w:val="24"/>
          </w:rPr>
          <w:t>to</w:t>
        </w:r>
        <w:proofErr w:type="gramEnd"/>
        <w:r w:rsidRPr="00466B8F">
          <w:rPr>
            <w:rFonts w:ascii="Times New Roman" w:hAnsi="Times New Roman"/>
            <w:sz w:val="24"/>
            <w:szCs w:val="24"/>
          </w:rPr>
          <w:t xml:space="preserve"> Process 1 Estimation of Annual Consumption</w:t>
        </w:r>
      </w:ins>
    </w:p>
    <w:p w:rsidR="000C46B3" w:rsidRPr="00466B8F" w:rsidRDefault="000C46B3">
      <w:pPr>
        <w:pStyle w:val="NormalIndent"/>
        <w:tabs>
          <w:tab w:val="left" w:pos="851"/>
        </w:tabs>
        <w:spacing w:after="240"/>
        <w:jc w:val="both"/>
        <w:rPr>
          <w:ins w:id="778" w:author="Steve Francis" w:date="2015-08-18T15:38:00Z"/>
          <w:rFonts w:ascii="Times New Roman" w:hAnsi="Times New Roman"/>
          <w:sz w:val="24"/>
          <w:szCs w:val="24"/>
        </w:rPr>
        <w:pPrChange w:id="779" w:author="Steve Francis" w:date="2015-08-27T11:17:00Z">
          <w:pPr>
            <w:pStyle w:val="NormalIndent"/>
            <w:spacing w:after="240"/>
            <w:jc w:val="both"/>
          </w:pPr>
        </w:pPrChange>
      </w:pPr>
      <w:ins w:id="780" w:author="Steve Francis" w:date="2015-08-27T11:17:00Z">
        <w:r>
          <w:rPr>
            <w:rFonts w:ascii="Times New Roman" w:hAnsi="Times New Roman"/>
            <w:sz w:val="24"/>
            <w:szCs w:val="24"/>
          </w:rPr>
          <w:tab/>
        </w:r>
        <w:r w:rsidRPr="00466B8F">
          <w:rPr>
            <w:rFonts w:ascii="Times New Roman" w:hAnsi="Times New Roman"/>
            <w:sz w:val="24"/>
            <w:szCs w:val="24"/>
          </w:rPr>
          <w:t>External entity Distributor</w:t>
        </w:r>
      </w:ins>
    </w:p>
    <w:p w:rsidR="002B389E" w:rsidRPr="00466B8F" w:rsidRDefault="002B389E" w:rsidP="002B389E">
      <w:pPr>
        <w:pStyle w:val="NormalIndent"/>
        <w:spacing w:after="240"/>
        <w:jc w:val="both"/>
        <w:rPr>
          <w:ins w:id="781" w:author="Steve Francis" w:date="2015-08-18T15:38:00Z"/>
          <w:rFonts w:ascii="Times New Roman" w:hAnsi="Times New Roman"/>
          <w:sz w:val="24"/>
          <w:szCs w:val="24"/>
        </w:rPr>
      </w:pPr>
      <w:ins w:id="782" w:author="Steve Francis" w:date="2015-08-18T15:38:00Z">
        <w:r w:rsidRPr="00466B8F">
          <w:rPr>
            <w:rFonts w:ascii="Times New Roman" w:hAnsi="Times New Roman"/>
            <w:sz w:val="24"/>
            <w:szCs w:val="24"/>
          </w:rPr>
          <w:tab/>
          <w:t>Process 1.</w:t>
        </w:r>
      </w:ins>
      <w:ins w:id="783" w:author="Steve Francis" w:date="2015-08-18T15:39:00Z">
        <w:r w:rsidRPr="00466B8F">
          <w:rPr>
            <w:rFonts w:ascii="Times New Roman" w:hAnsi="Times New Roman"/>
            <w:sz w:val="24"/>
            <w:szCs w:val="24"/>
          </w:rPr>
          <w:t xml:space="preserve">9 </w:t>
        </w:r>
      </w:ins>
      <w:ins w:id="784" w:author="Steve Francis" w:date="2015-08-25T14:06:00Z">
        <w:r w:rsidR="00F953FB" w:rsidRPr="00466B8F">
          <w:rPr>
            <w:rFonts w:ascii="Times New Roman" w:hAnsi="Times New Roman"/>
            <w:sz w:val="24"/>
            <w:szCs w:val="24"/>
          </w:rPr>
          <w:t>Load</w:t>
        </w:r>
      </w:ins>
      <w:ins w:id="785" w:author="Steve Francis" w:date="2015-08-18T15:38:00Z">
        <w:r w:rsidRPr="00466B8F">
          <w:rPr>
            <w:rFonts w:ascii="Times New Roman" w:hAnsi="Times New Roman"/>
            <w:sz w:val="24"/>
            <w:szCs w:val="24"/>
          </w:rPr>
          <w:t xml:space="preserve"> </w:t>
        </w:r>
      </w:ins>
      <w:ins w:id="786" w:author="Steve Francis" w:date="2015-08-18T15:39:00Z">
        <w:r w:rsidRPr="00466B8F">
          <w:rPr>
            <w:rFonts w:ascii="Times New Roman" w:hAnsi="Times New Roman"/>
            <w:sz w:val="24"/>
            <w:szCs w:val="24"/>
          </w:rPr>
          <w:t xml:space="preserve">Demand Control </w:t>
        </w:r>
        <w:proofErr w:type="gramStart"/>
        <w:r w:rsidRPr="00466B8F">
          <w:rPr>
            <w:rFonts w:ascii="Times New Roman" w:hAnsi="Times New Roman"/>
            <w:sz w:val="24"/>
            <w:szCs w:val="24"/>
          </w:rPr>
          <w:t>Event</w:t>
        </w:r>
      </w:ins>
      <w:proofErr w:type="gramEnd"/>
    </w:p>
    <w:p w:rsidR="002B389E" w:rsidRPr="00466B8F" w:rsidRDefault="002B389E" w:rsidP="002B389E">
      <w:pPr>
        <w:pStyle w:val="NormalIndent"/>
        <w:spacing w:after="240"/>
        <w:jc w:val="both"/>
        <w:rPr>
          <w:ins w:id="787" w:author="Steve Francis" w:date="2015-08-18T15:38:00Z"/>
          <w:rFonts w:ascii="Times New Roman" w:hAnsi="Times New Roman"/>
          <w:sz w:val="24"/>
          <w:szCs w:val="24"/>
        </w:rPr>
      </w:pPr>
      <w:ins w:id="788" w:author="Steve Francis" w:date="2015-08-18T15:38:00Z">
        <w:r w:rsidRPr="00466B8F">
          <w:rPr>
            <w:rFonts w:ascii="Times New Roman" w:hAnsi="Times New Roman"/>
            <w:sz w:val="24"/>
            <w:szCs w:val="24"/>
          </w:rPr>
          <w:tab/>
        </w:r>
        <w:proofErr w:type="gramStart"/>
        <w:r w:rsidRPr="00466B8F">
          <w:rPr>
            <w:rFonts w:ascii="Times New Roman" w:hAnsi="Times New Roman"/>
            <w:sz w:val="24"/>
            <w:szCs w:val="24"/>
          </w:rPr>
          <w:t>to</w:t>
        </w:r>
        <w:proofErr w:type="gramEnd"/>
        <w:r w:rsidRPr="00466B8F">
          <w:rPr>
            <w:rFonts w:ascii="Times New Roman" w:hAnsi="Times New Roman"/>
            <w:sz w:val="24"/>
            <w:szCs w:val="24"/>
          </w:rPr>
          <w:t xml:space="preserve"> Data Store: D</w:t>
        </w:r>
      </w:ins>
      <w:ins w:id="789" w:author="Steve Francis" w:date="2015-08-25T14:07:00Z">
        <w:r w:rsidR="00F953FB" w:rsidRPr="00466B8F">
          <w:rPr>
            <w:rFonts w:ascii="Times New Roman" w:hAnsi="Times New Roman"/>
            <w:sz w:val="24"/>
            <w:szCs w:val="24"/>
          </w:rPr>
          <w:t>1</w:t>
        </w:r>
      </w:ins>
      <w:ins w:id="790" w:author="Steve Francis" w:date="2015-08-18T15:39:00Z">
        <w:r w:rsidRPr="00466B8F">
          <w:rPr>
            <w:rFonts w:ascii="Times New Roman" w:hAnsi="Times New Roman"/>
            <w:sz w:val="24"/>
            <w:szCs w:val="24"/>
          </w:rPr>
          <w:t>/6 Demand Control Event</w:t>
        </w:r>
      </w:ins>
    </w:p>
    <w:p w:rsidR="002B389E" w:rsidRPr="00466B8F" w:rsidRDefault="00F953FB" w:rsidP="002B389E">
      <w:pPr>
        <w:pStyle w:val="NormalIndent"/>
        <w:spacing w:after="240"/>
        <w:jc w:val="both"/>
        <w:rPr>
          <w:ins w:id="791" w:author="Steve Francis" w:date="2015-08-18T15:38:00Z"/>
          <w:rFonts w:ascii="Times New Roman" w:hAnsi="Times New Roman"/>
          <w:sz w:val="24"/>
          <w:szCs w:val="24"/>
        </w:rPr>
      </w:pPr>
      <w:ins w:id="792" w:author="Steve Francis" w:date="2015-08-18T15:38:00Z">
        <w:r w:rsidRPr="00466B8F">
          <w:rPr>
            <w:rFonts w:ascii="Times New Roman" w:hAnsi="Times New Roman"/>
            <w:sz w:val="24"/>
            <w:szCs w:val="24"/>
          </w:rPr>
          <w:tab/>
          <w:t>Data Store D</w:t>
        </w:r>
      </w:ins>
      <w:ins w:id="793" w:author="Steve Francis" w:date="2015-08-25T14:07:00Z">
        <w:r w:rsidRPr="00466B8F">
          <w:rPr>
            <w:rFonts w:ascii="Times New Roman" w:hAnsi="Times New Roman"/>
            <w:sz w:val="24"/>
            <w:szCs w:val="24"/>
          </w:rPr>
          <w:t>1</w:t>
        </w:r>
      </w:ins>
      <w:ins w:id="794" w:author="Steve Francis" w:date="2015-08-18T15:38:00Z">
        <w:r w:rsidR="002B389E" w:rsidRPr="00466B8F">
          <w:rPr>
            <w:rFonts w:ascii="Times New Roman" w:hAnsi="Times New Roman"/>
            <w:sz w:val="24"/>
            <w:szCs w:val="24"/>
          </w:rPr>
          <w:t>/</w:t>
        </w:r>
      </w:ins>
      <w:ins w:id="795" w:author="Steve Francis" w:date="2015-08-18T15:40:00Z">
        <w:r w:rsidR="002B389E" w:rsidRPr="00466B8F">
          <w:rPr>
            <w:rFonts w:ascii="Times New Roman" w:hAnsi="Times New Roman"/>
            <w:sz w:val="24"/>
            <w:szCs w:val="24"/>
          </w:rPr>
          <w:t>6</w:t>
        </w:r>
      </w:ins>
      <w:ins w:id="796" w:author="Steve Francis" w:date="2015-08-18T15:38:00Z">
        <w:r w:rsidR="002B389E" w:rsidRPr="00466B8F">
          <w:rPr>
            <w:rFonts w:ascii="Times New Roman" w:hAnsi="Times New Roman"/>
            <w:sz w:val="24"/>
            <w:szCs w:val="24"/>
          </w:rPr>
          <w:t xml:space="preserve"> </w:t>
        </w:r>
      </w:ins>
      <w:ins w:id="797" w:author="Steve Francis" w:date="2015-08-18T15:40:00Z">
        <w:r w:rsidR="002B389E" w:rsidRPr="00466B8F">
          <w:rPr>
            <w:rFonts w:ascii="Times New Roman" w:hAnsi="Times New Roman"/>
            <w:sz w:val="24"/>
            <w:szCs w:val="24"/>
          </w:rPr>
          <w:t>Demand Control Event</w:t>
        </w:r>
      </w:ins>
    </w:p>
    <w:p w:rsidR="002B389E" w:rsidRPr="00466B8F" w:rsidRDefault="002B389E" w:rsidP="002B389E">
      <w:pPr>
        <w:pStyle w:val="NormalIndent"/>
        <w:spacing w:after="240"/>
        <w:jc w:val="both"/>
        <w:rPr>
          <w:ins w:id="798" w:author="Steve Francis" w:date="2015-08-18T15:38:00Z"/>
          <w:rFonts w:ascii="Times New Roman" w:hAnsi="Times New Roman"/>
          <w:sz w:val="24"/>
          <w:szCs w:val="24"/>
        </w:rPr>
      </w:pPr>
      <w:ins w:id="799" w:author="Steve Francis" w:date="2015-08-18T15:38:00Z">
        <w:r w:rsidRPr="00466B8F">
          <w:rPr>
            <w:rFonts w:ascii="Times New Roman" w:hAnsi="Times New Roman"/>
            <w:sz w:val="24"/>
            <w:szCs w:val="24"/>
          </w:rPr>
          <w:tab/>
        </w:r>
        <w:proofErr w:type="gramStart"/>
        <w:r w:rsidRPr="00466B8F">
          <w:rPr>
            <w:rFonts w:ascii="Times New Roman" w:hAnsi="Times New Roman"/>
            <w:sz w:val="24"/>
            <w:szCs w:val="24"/>
          </w:rPr>
          <w:t>to</w:t>
        </w:r>
        <w:proofErr w:type="gramEnd"/>
        <w:r w:rsidRPr="00466B8F">
          <w:rPr>
            <w:rFonts w:ascii="Times New Roman" w:hAnsi="Times New Roman"/>
            <w:sz w:val="24"/>
            <w:szCs w:val="24"/>
          </w:rPr>
          <w:t xml:space="preserve"> Process 1.2 Calculate Annualised Advance and EAC</w:t>
        </w:r>
      </w:ins>
    </w:p>
    <w:p w:rsidR="002B389E" w:rsidRPr="00466B8F" w:rsidRDefault="002B389E" w:rsidP="002B389E">
      <w:pPr>
        <w:pStyle w:val="NormalIndent"/>
        <w:spacing w:after="240"/>
        <w:jc w:val="both"/>
        <w:rPr>
          <w:ins w:id="800" w:author="Steve Francis" w:date="2015-08-18T15:38:00Z"/>
          <w:rFonts w:ascii="Times New Roman" w:hAnsi="Times New Roman"/>
          <w:sz w:val="24"/>
          <w:szCs w:val="24"/>
        </w:rPr>
      </w:pPr>
      <w:ins w:id="801" w:author="Steve Francis" w:date="2015-08-18T15:38:00Z">
        <w:r w:rsidRPr="00466B8F">
          <w:rPr>
            <w:rFonts w:ascii="Times New Roman" w:hAnsi="Times New Roman"/>
            <w:sz w:val="24"/>
            <w:szCs w:val="24"/>
          </w:rPr>
          <w:t>Data Items:</w:t>
        </w:r>
      </w:ins>
    </w:p>
    <w:p w:rsidR="002B389E" w:rsidRPr="00466B8F" w:rsidRDefault="002B389E" w:rsidP="002B389E">
      <w:pPr>
        <w:spacing w:after="240"/>
        <w:ind w:left="709" w:firstLine="425"/>
        <w:jc w:val="both"/>
        <w:rPr>
          <w:ins w:id="802" w:author="Steve Francis" w:date="2015-08-18T15:41:00Z"/>
          <w:rFonts w:ascii="Times New Roman" w:hAnsi="Times New Roman"/>
          <w:sz w:val="24"/>
          <w:szCs w:val="24"/>
        </w:rPr>
      </w:pPr>
      <w:ins w:id="803" w:author="Steve Francis" w:date="2015-08-18T15:40:00Z">
        <w:r w:rsidRPr="00466B8F">
          <w:rPr>
            <w:rFonts w:ascii="Times New Roman" w:hAnsi="Times New Roman"/>
            <w:sz w:val="24"/>
            <w:szCs w:val="24"/>
          </w:rPr>
          <w:t xml:space="preserve">Demand Control </w:t>
        </w:r>
      </w:ins>
      <w:ins w:id="804" w:author="Steve Francis" w:date="2015-08-18T15:41:00Z">
        <w:r w:rsidRPr="00466B8F">
          <w:rPr>
            <w:rFonts w:ascii="Times New Roman" w:hAnsi="Times New Roman"/>
            <w:sz w:val="24"/>
            <w:szCs w:val="24"/>
          </w:rPr>
          <w:t>Event Id</w:t>
        </w:r>
      </w:ins>
    </w:p>
    <w:p w:rsidR="002B389E" w:rsidRPr="00466B8F" w:rsidRDefault="002B389E" w:rsidP="002B389E">
      <w:pPr>
        <w:spacing w:after="240"/>
        <w:ind w:left="709" w:firstLine="425"/>
        <w:jc w:val="both"/>
        <w:rPr>
          <w:ins w:id="805" w:author="Steve Francis" w:date="2015-08-18T15:41:00Z"/>
          <w:rFonts w:ascii="Times New Roman" w:hAnsi="Times New Roman"/>
          <w:sz w:val="24"/>
          <w:szCs w:val="24"/>
        </w:rPr>
      </w:pPr>
      <w:ins w:id="806" w:author="Steve Francis" w:date="2015-08-18T15:41:00Z">
        <w:r w:rsidRPr="00466B8F">
          <w:rPr>
            <w:rFonts w:ascii="Times New Roman" w:hAnsi="Times New Roman"/>
            <w:sz w:val="24"/>
            <w:szCs w:val="24"/>
          </w:rPr>
          <w:t>Start Date and Time</w:t>
        </w:r>
      </w:ins>
    </w:p>
    <w:p w:rsidR="002B389E" w:rsidRPr="00466B8F" w:rsidRDefault="002B389E" w:rsidP="002B389E">
      <w:pPr>
        <w:spacing w:after="240"/>
        <w:ind w:left="709" w:firstLine="425"/>
        <w:jc w:val="both"/>
        <w:rPr>
          <w:ins w:id="807" w:author="Steve Francis" w:date="2015-08-18T15:41:00Z"/>
          <w:rFonts w:ascii="Times New Roman" w:hAnsi="Times New Roman"/>
          <w:sz w:val="24"/>
          <w:szCs w:val="24"/>
        </w:rPr>
      </w:pPr>
      <w:ins w:id="808" w:author="Steve Francis" w:date="2015-08-18T15:41:00Z">
        <w:r w:rsidRPr="00466B8F">
          <w:rPr>
            <w:rFonts w:ascii="Times New Roman" w:hAnsi="Times New Roman"/>
            <w:sz w:val="24"/>
            <w:szCs w:val="24"/>
          </w:rPr>
          <w:t>End Date and Time</w:t>
        </w:r>
      </w:ins>
    </w:p>
    <w:p w:rsidR="002B389E" w:rsidRPr="00466B8F" w:rsidRDefault="002B389E" w:rsidP="002B389E">
      <w:pPr>
        <w:spacing w:after="240"/>
        <w:ind w:left="709" w:firstLine="425"/>
        <w:jc w:val="both"/>
        <w:rPr>
          <w:ins w:id="809" w:author="Steve Francis" w:date="2015-08-18T15:41:00Z"/>
          <w:rFonts w:ascii="Times New Roman" w:hAnsi="Times New Roman"/>
          <w:sz w:val="24"/>
          <w:szCs w:val="24"/>
        </w:rPr>
      </w:pPr>
      <w:ins w:id="810" w:author="Steve Francis" w:date="2015-08-18T15:41:00Z">
        <w:r w:rsidRPr="00466B8F">
          <w:rPr>
            <w:rFonts w:ascii="Times New Roman" w:hAnsi="Times New Roman"/>
            <w:sz w:val="24"/>
            <w:szCs w:val="24"/>
          </w:rPr>
          <w:t>Profile Class Id</w:t>
        </w:r>
      </w:ins>
    </w:p>
    <w:p w:rsidR="002B389E" w:rsidRPr="00466B8F" w:rsidRDefault="002B389E" w:rsidP="002B389E">
      <w:pPr>
        <w:spacing w:after="240"/>
        <w:ind w:left="709" w:firstLine="425"/>
        <w:jc w:val="both"/>
        <w:rPr>
          <w:ins w:id="811" w:author="Steve Francis" w:date="2015-08-18T15:40:00Z"/>
          <w:rFonts w:ascii="Times New Roman" w:hAnsi="Times New Roman"/>
          <w:sz w:val="24"/>
          <w:szCs w:val="24"/>
        </w:rPr>
      </w:pPr>
      <w:ins w:id="812" w:author="Steve Francis" w:date="2015-08-18T15:42:00Z">
        <w:r w:rsidRPr="00466B8F">
          <w:rPr>
            <w:rFonts w:ascii="Times New Roman" w:hAnsi="Times New Roman"/>
            <w:sz w:val="24"/>
            <w:szCs w:val="24"/>
          </w:rPr>
          <w:t>Metering System Id</w:t>
        </w:r>
      </w:ins>
    </w:p>
    <w:p w:rsidR="000C46B3" w:rsidRPr="00466B8F" w:rsidRDefault="000C46B3" w:rsidP="000C46B3">
      <w:pPr>
        <w:pStyle w:val="Heading3"/>
        <w:keepNext w:val="0"/>
        <w:numPr>
          <w:ilvl w:val="0"/>
          <w:numId w:val="0"/>
        </w:numPr>
        <w:tabs>
          <w:tab w:val="clear" w:pos="720"/>
        </w:tabs>
        <w:spacing w:before="0" w:after="240"/>
        <w:jc w:val="both"/>
        <w:rPr>
          <w:ins w:id="813" w:author="Steve Francis" w:date="2015-08-18T15:38:00Z"/>
          <w:rFonts w:ascii="Times New Roman" w:hAnsi="Times New Roman"/>
          <w:sz w:val="24"/>
          <w:szCs w:val="24"/>
        </w:rPr>
      </w:pPr>
      <w:ins w:id="814" w:author="Steve Francis" w:date="2015-08-18T15:38:00Z">
        <w:r w:rsidRPr="00466B8F">
          <w:rPr>
            <w:rFonts w:ascii="Times New Roman" w:hAnsi="Times New Roman"/>
            <w:sz w:val="24"/>
            <w:szCs w:val="24"/>
          </w:rPr>
          <w:t>6.6.1</w:t>
        </w:r>
      </w:ins>
      <w:ins w:id="815" w:author="Steve Francis" w:date="2015-08-27T11:16:00Z">
        <w:r>
          <w:rPr>
            <w:rFonts w:ascii="Times New Roman" w:hAnsi="Times New Roman"/>
            <w:sz w:val="24"/>
            <w:szCs w:val="24"/>
          </w:rPr>
          <w:t>7</w:t>
        </w:r>
      </w:ins>
      <w:ins w:id="816" w:author="Steve Francis" w:date="2015-08-18T15:38:00Z">
        <w:r w:rsidRPr="00466B8F">
          <w:rPr>
            <w:rFonts w:ascii="Times New Roman" w:hAnsi="Times New Roman"/>
            <w:sz w:val="24"/>
            <w:szCs w:val="24"/>
          </w:rPr>
          <w:tab/>
        </w:r>
      </w:ins>
      <w:ins w:id="817" w:author="Steve Francis" w:date="2015-08-27T12:41:00Z">
        <w:r w:rsidR="00C60787">
          <w:rPr>
            <w:rFonts w:ascii="Times New Roman" w:hAnsi="Times New Roman"/>
            <w:sz w:val="24"/>
            <w:szCs w:val="24"/>
          </w:rPr>
          <w:t>Disconnected MSIDs and Estimated Half Hourly Demand Volumes</w:t>
        </w:r>
      </w:ins>
      <w:ins w:id="818" w:author="Steve Francis" w:date="2015-08-18T15:38:00Z">
        <w:r w:rsidRPr="00466B8F">
          <w:rPr>
            <w:rFonts w:ascii="Times New Roman" w:hAnsi="Times New Roman"/>
            <w:sz w:val="24"/>
            <w:szCs w:val="24"/>
          </w:rPr>
          <w:t xml:space="preserve"> </w:t>
        </w:r>
      </w:ins>
    </w:p>
    <w:p w:rsidR="000C46B3" w:rsidRPr="00466B8F" w:rsidRDefault="000C46B3" w:rsidP="000C46B3">
      <w:pPr>
        <w:pStyle w:val="NormalIndent"/>
        <w:spacing w:after="240"/>
        <w:jc w:val="both"/>
        <w:rPr>
          <w:ins w:id="819" w:author="Steve Francis" w:date="2015-08-18T15:38:00Z"/>
          <w:rFonts w:ascii="Times New Roman" w:hAnsi="Times New Roman"/>
          <w:sz w:val="24"/>
          <w:szCs w:val="24"/>
        </w:rPr>
      </w:pPr>
      <w:ins w:id="820" w:author="Steve Francis" w:date="2015-08-18T15:38:00Z">
        <w:r w:rsidRPr="00466B8F">
          <w:rPr>
            <w:rFonts w:ascii="Times New Roman" w:hAnsi="Times New Roman"/>
            <w:sz w:val="24"/>
            <w:szCs w:val="24"/>
          </w:rPr>
          <w:t>From/To:</w:t>
        </w:r>
      </w:ins>
    </w:p>
    <w:p w:rsidR="000C46B3" w:rsidRPr="00466B8F" w:rsidRDefault="000C46B3" w:rsidP="000C46B3">
      <w:pPr>
        <w:pStyle w:val="NormalIndent"/>
        <w:spacing w:after="240"/>
        <w:jc w:val="both"/>
        <w:rPr>
          <w:ins w:id="821" w:author="Steve Francis" w:date="2015-08-18T15:38:00Z"/>
          <w:rFonts w:ascii="Times New Roman" w:hAnsi="Times New Roman"/>
          <w:sz w:val="24"/>
          <w:szCs w:val="24"/>
        </w:rPr>
      </w:pPr>
      <w:ins w:id="822" w:author="Steve Francis" w:date="2015-08-18T15:38:00Z">
        <w:r>
          <w:rPr>
            <w:rFonts w:ascii="Times New Roman" w:hAnsi="Times New Roman"/>
            <w:sz w:val="24"/>
            <w:szCs w:val="24"/>
          </w:rPr>
          <w:tab/>
          <w:t xml:space="preserve">External entity </w:t>
        </w:r>
      </w:ins>
      <w:ins w:id="823" w:author="Steve Francis" w:date="2015-08-27T11:16:00Z">
        <w:r>
          <w:rPr>
            <w:rFonts w:ascii="Times New Roman" w:hAnsi="Times New Roman"/>
            <w:sz w:val="24"/>
            <w:szCs w:val="24"/>
          </w:rPr>
          <w:t>ISR Agent</w:t>
        </w:r>
      </w:ins>
    </w:p>
    <w:p w:rsidR="000C46B3" w:rsidRPr="00466B8F" w:rsidRDefault="000C46B3" w:rsidP="000C46B3">
      <w:pPr>
        <w:pStyle w:val="NormalIndent"/>
        <w:spacing w:after="240"/>
        <w:jc w:val="both"/>
        <w:rPr>
          <w:ins w:id="824" w:author="Steve Francis" w:date="2015-08-18T15:38:00Z"/>
          <w:rFonts w:ascii="Times New Roman" w:hAnsi="Times New Roman"/>
          <w:sz w:val="24"/>
          <w:szCs w:val="24"/>
        </w:rPr>
      </w:pPr>
      <w:ins w:id="825" w:author="Steve Francis" w:date="2015-08-18T15:38:00Z">
        <w:r w:rsidRPr="00466B8F">
          <w:rPr>
            <w:rFonts w:ascii="Times New Roman" w:hAnsi="Times New Roman"/>
            <w:sz w:val="24"/>
            <w:szCs w:val="24"/>
          </w:rPr>
          <w:tab/>
        </w:r>
        <w:proofErr w:type="gramStart"/>
        <w:r w:rsidRPr="00466B8F">
          <w:rPr>
            <w:rFonts w:ascii="Times New Roman" w:hAnsi="Times New Roman"/>
            <w:sz w:val="24"/>
            <w:szCs w:val="24"/>
          </w:rPr>
          <w:t>to</w:t>
        </w:r>
        <w:proofErr w:type="gramEnd"/>
        <w:r w:rsidRPr="00466B8F">
          <w:rPr>
            <w:rFonts w:ascii="Times New Roman" w:hAnsi="Times New Roman"/>
            <w:sz w:val="24"/>
            <w:szCs w:val="24"/>
          </w:rPr>
          <w:t xml:space="preserve"> Process 1 Estimation of Annual Consumption</w:t>
        </w:r>
      </w:ins>
    </w:p>
    <w:p w:rsidR="000C46B3" w:rsidRPr="00466B8F" w:rsidRDefault="000C46B3" w:rsidP="000C46B3">
      <w:pPr>
        <w:pStyle w:val="NormalIndent"/>
        <w:spacing w:after="240"/>
        <w:jc w:val="both"/>
        <w:rPr>
          <w:ins w:id="826" w:author="Steve Francis" w:date="2015-08-18T15:38:00Z"/>
          <w:rFonts w:ascii="Times New Roman" w:hAnsi="Times New Roman"/>
          <w:sz w:val="24"/>
          <w:szCs w:val="24"/>
        </w:rPr>
      </w:pPr>
      <w:ins w:id="827" w:author="Steve Francis" w:date="2015-08-18T15:38:00Z">
        <w:r w:rsidRPr="00466B8F">
          <w:rPr>
            <w:rFonts w:ascii="Times New Roman" w:hAnsi="Times New Roman"/>
            <w:sz w:val="24"/>
            <w:szCs w:val="24"/>
          </w:rPr>
          <w:tab/>
          <w:t>Process 1.</w:t>
        </w:r>
      </w:ins>
      <w:ins w:id="828" w:author="Steve Francis" w:date="2015-08-27T11:17:00Z">
        <w:r>
          <w:rPr>
            <w:rFonts w:ascii="Times New Roman" w:hAnsi="Times New Roman"/>
            <w:sz w:val="24"/>
            <w:szCs w:val="24"/>
          </w:rPr>
          <w:t>10</w:t>
        </w:r>
      </w:ins>
      <w:ins w:id="829" w:author="Steve Francis" w:date="2015-08-18T15:39:00Z">
        <w:r w:rsidRPr="00466B8F">
          <w:rPr>
            <w:rFonts w:ascii="Times New Roman" w:hAnsi="Times New Roman"/>
            <w:sz w:val="24"/>
            <w:szCs w:val="24"/>
          </w:rPr>
          <w:t xml:space="preserve"> </w:t>
        </w:r>
      </w:ins>
      <w:ins w:id="830" w:author="Steve Francis" w:date="2015-08-25T14:06:00Z">
        <w:r w:rsidRPr="00466B8F">
          <w:rPr>
            <w:rFonts w:ascii="Times New Roman" w:hAnsi="Times New Roman"/>
            <w:sz w:val="24"/>
            <w:szCs w:val="24"/>
          </w:rPr>
          <w:t>Load</w:t>
        </w:r>
      </w:ins>
      <w:ins w:id="831" w:author="Steve Francis" w:date="2015-08-18T15:38:00Z">
        <w:r w:rsidRPr="00466B8F">
          <w:rPr>
            <w:rFonts w:ascii="Times New Roman" w:hAnsi="Times New Roman"/>
            <w:sz w:val="24"/>
            <w:szCs w:val="24"/>
          </w:rPr>
          <w:t xml:space="preserve"> </w:t>
        </w:r>
      </w:ins>
      <w:ins w:id="832" w:author="Steve Francis" w:date="2015-08-27T11:17:00Z">
        <w:r>
          <w:rPr>
            <w:rFonts w:ascii="Times New Roman" w:hAnsi="Times New Roman"/>
            <w:sz w:val="24"/>
            <w:szCs w:val="24"/>
          </w:rPr>
          <w:t>Demand Disconnection MSIDs</w:t>
        </w:r>
      </w:ins>
    </w:p>
    <w:p w:rsidR="000C46B3" w:rsidRPr="00466B8F" w:rsidRDefault="000C46B3" w:rsidP="000C46B3">
      <w:pPr>
        <w:pStyle w:val="NormalIndent"/>
        <w:spacing w:after="240"/>
        <w:jc w:val="both"/>
        <w:rPr>
          <w:ins w:id="833" w:author="Steve Francis" w:date="2015-08-18T15:38:00Z"/>
          <w:rFonts w:ascii="Times New Roman" w:hAnsi="Times New Roman"/>
          <w:sz w:val="24"/>
          <w:szCs w:val="24"/>
        </w:rPr>
      </w:pPr>
      <w:ins w:id="834" w:author="Steve Francis" w:date="2015-08-18T15:38:00Z">
        <w:r w:rsidRPr="00466B8F">
          <w:rPr>
            <w:rFonts w:ascii="Times New Roman" w:hAnsi="Times New Roman"/>
            <w:sz w:val="24"/>
            <w:szCs w:val="24"/>
          </w:rPr>
          <w:tab/>
        </w:r>
        <w:proofErr w:type="gramStart"/>
        <w:r w:rsidRPr="00466B8F">
          <w:rPr>
            <w:rFonts w:ascii="Times New Roman" w:hAnsi="Times New Roman"/>
            <w:sz w:val="24"/>
            <w:szCs w:val="24"/>
          </w:rPr>
          <w:t>to</w:t>
        </w:r>
        <w:proofErr w:type="gramEnd"/>
        <w:r w:rsidRPr="00466B8F">
          <w:rPr>
            <w:rFonts w:ascii="Times New Roman" w:hAnsi="Times New Roman"/>
            <w:sz w:val="24"/>
            <w:szCs w:val="24"/>
          </w:rPr>
          <w:t xml:space="preserve"> </w:t>
        </w:r>
        <w:bookmarkStart w:id="835" w:name="_GoBack"/>
        <w:bookmarkEnd w:id="835"/>
        <w:r w:rsidRPr="00466B8F">
          <w:rPr>
            <w:rFonts w:ascii="Times New Roman" w:hAnsi="Times New Roman"/>
            <w:sz w:val="24"/>
            <w:szCs w:val="24"/>
          </w:rPr>
          <w:t>Data Store: D</w:t>
        </w:r>
      </w:ins>
      <w:ins w:id="836" w:author="Steve Francis" w:date="2015-08-25T14:07:00Z">
        <w:r w:rsidRPr="00466B8F">
          <w:rPr>
            <w:rFonts w:ascii="Times New Roman" w:hAnsi="Times New Roman"/>
            <w:sz w:val="24"/>
            <w:szCs w:val="24"/>
          </w:rPr>
          <w:t>1</w:t>
        </w:r>
      </w:ins>
      <w:ins w:id="837" w:author="Steve Francis" w:date="2015-08-18T15:39:00Z">
        <w:r>
          <w:rPr>
            <w:rFonts w:ascii="Times New Roman" w:hAnsi="Times New Roman"/>
            <w:sz w:val="24"/>
            <w:szCs w:val="24"/>
          </w:rPr>
          <w:t>/</w:t>
        </w:r>
      </w:ins>
      <w:ins w:id="838" w:author="Steve Francis" w:date="2015-08-27T11:17:00Z">
        <w:r>
          <w:rPr>
            <w:rFonts w:ascii="Times New Roman" w:hAnsi="Times New Roman"/>
            <w:sz w:val="24"/>
            <w:szCs w:val="24"/>
          </w:rPr>
          <w:t>7</w:t>
        </w:r>
      </w:ins>
      <w:ins w:id="839" w:author="Steve Francis" w:date="2015-08-18T15:39:00Z">
        <w:r w:rsidRPr="00466B8F">
          <w:rPr>
            <w:rFonts w:ascii="Times New Roman" w:hAnsi="Times New Roman"/>
            <w:sz w:val="24"/>
            <w:szCs w:val="24"/>
          </w:rPr>
          <w:t xml:space="preserve"> Demand </w:t>
        </w:r>
      </w:ins>
      <w:ins w:id="840" w:author="Steve Francis" w:date="2015-08-27T11:17:00Z">
        <w:r>
          <w:rPr>
            <w:rFonts w:ascii="Times New Roman" w:hAnsi="Times New Roman"/>
            <w:sz w:val="24"/>
            <w:szCs w:val="24"/>
          </w:rPr>
          <w:t>Disconnection</w:t>
        </w:r>
      </w:ins>
    </w:p>
    <w:p w:rsidR="000C46B3" w:rsidRPr="00466B8F" w:rsidRDefault="000C46B3" w:rsidP="000C46B3">
      <w:pPr>
        <w:pStyle w:val="NormalIndent"/>
        <w:spacing w:after="240"/>
        <w:jc w:val="both"/>
        <w:rPr>
          <w:ins w:id="841" w:author="Steve Francis" w:date="2015-08-18T15:38:00Z"/>
          <w:rFonts w:ascii="Times New Roman" w:hAnsi="Times New Roman"/>
          <w:sz w:val="24"/>
          <w:szCs w:val="24"/>
        </w:rPr>
      </w:pPr>
      <w:ins w:id="842" w:author="Steve Francis" w:date="2015-08-18T15:38:00Z">
        <w:r w:rsidRPr="00466B8F">
          <w:rPr>
            <w:rFonts w:ascii="Times New Roman" w:hAnsi="Times New Roman"/>
            <w:sz w:val="24"/>
            <w:szCs w:val="24"/>
          </w:rPr>
          <w:tab/>
          <w:t>Data Store D</w:t>
        </w:r>
      </w:ins>
      <w:ins w:id="843" w:author="Steve Francis" w:date="2015-08-25T14:07:00Z">
        <w:r w:rsidRPr="00466B8F">
          <w:rPr>
            <w:rFonts w:ascii="Times New Roman" w:hAnsi="Times New Roman"/>
            <w:sz w:val="24"/>
            <w:szCs w:val="24"/>
          </w:rPr>
          <w:t>1</w:t>
        </w:r>
      </w:ins>
      <w:ins w:id="844" w:author="Steve Francis" w:date="2015-08-18T15:38:00Z">
        <w:r w:rsidRPr="00466B8F">
          <w:rPr>
            <w:rFonts w:ascii="Times New Roman" w:hAnsi="Times New Roman"/>
            <w:sz w:val="24"/>
            <w:szCs w:val="24"/>
          </w:rPr>
          <w:t>/</w:t>
        </w:r>
      </w:ins>
      <w:ins w:id="845" w:author="Steve Francis" w:date="2015-08-27T11:17:00Z">
        <w:r>
          <w:rPr>
            <w:rFonts w:ascii="Times New Roman" w:hAnsi="Times New Roman"/>
            <w:sz w:val="24"/>
            <w:szCs w:val="24"/>
          </w:rPr>
          <w:t>7</w:t>
        </w:r>
      </w:ins>
      <w:ins w:id="846" w:author="Steve Francis" w:date="2015-08-18T15:38:00Z">
        <w:r w:rsidRPr="00466B8F">
          <w:rPr>
            <w:rFonts w:ascii="Times New Roman" w:hAnsi="Times New Roman"/>
            <w:sz w:val="24"/>
            <w:szCs w:val="24"/>
          </w:rPr>
          <w:t xml:space="preserve"> </w:t>
        </w:r>
      </w:ins>
      <w:ins w:id="847" w:author="Steve Francis" w:date="2015-08-18T15:40:00Z">
        <w:r w:rsidRPr="00466B8F">
          <w:rPr>
            <w:rFonts w:ascii="Times New Roman" w:hAnsi="Times New Roman"/>
            <w:sz w:val="24"/>
            <w:szCs w:val="24"/>
          </w:rPr>
          <w:t xml:space="preserve">Demand </w:t>
        </w:r>
      </w:ins>
      <w:ins w:id="848" w:author="Steve Francis" w:date="2015-08-27T11:17:00Z">
        <w:r>
          <w:rPr>
            <w:rFonts w:ascii="Times New Roman" w:hAnsi="Times New Roman"/>
            <w:sz w:val="24"/>
            <w:szCs w:val="24"/>
          </w:rPr>
          <w:t>Disconnection</w:t>
        </w:r>
      </w:ins>
    </w:p>
    <w:p w:rsidR="000C46B3" w:rsidRPr="00466B8F" w:rsidRDefault="000C46B3" w:rsidP="000C46B3">
      <w:pPr>
        <w:pStyle w:val="NormalIndent"/>
        <w:spacing w:after="240"/>
        <w:jc w:val="both"/>
        <w:rPr>
          <w:ins w:id="849" w:author="Steve Francis" w:date="2015-08-18T15:38:00Z"/>
          <w:rFonts w:ascii="Times New Roman" w:hAnsi="Times New Roman"/>
          <w:sz w:val="24"/>
          <w:szCs w:val="24"/>
        </w:rPr>
      </w:pPr>
      <w:ins w:id="850" w:author="Steve Francis" w:date="2015-08-18T15:38:00Z">
        <w:r w:rsidRPr="00466B8F">
          <w:rPr>
            <w:rFonts w:ascii="Times New Roman" w:hAnsi="Times New Roman"/>
            <w:sz w:val="24"/>
            <w:szCs w:val="24"/>
          </w:rPr>
          <w:tab/>
        </w:r>
        <w:proofErr w:type="gramStart"/>
        <w:r w:rsidRPr="00466B8F">
          <w:rPr>
            <w:rFonts w:ascii="Times New Roman" w:hAnsi="Times New Roman"/>
            <w:sz w:val="24"/>
            <w:szCs w:val="24"/>
          </w:rPr>
          <w:t>to</w:t>
        </w:r>
        <w:proofErr w:type="gramEnd"/>
        <w:r w:rsidRPr="00466B8F">
          <w:rPr>
            <w:rFonts w:ascii="Times New Roman" w:hAnsi="Times New Roman"/>
            <w:sz w:val="24"/>
            <w:szCs w:val="24"/>
          </w:rPr>
          <w:t xml:space="preserve"> Process 1.2 Calculate Annualised Advance and EAC</w:t>
        </w:r>
      </w:ins>
    </w:p>
    <w:p w:rsidR="000C46B3" w:rsidRPr="00466B8F" w:rsidRDefault="000C46B3" w:rsidP="000C46B3">
      <w:pPr>
        <w:pStyle w:val="NormalIndent"/>
        <w:spacing w:after="240"/>
        <w:jc w:val="both"/>
        <w:rPr>
          <w:ins w:id="851" w:author="Steve Francis" w:date="2015-08-18T15:38:00Z"/>
          <w:rFonts w:ascii="Times New Roman" w:hAnsi="Times New Roman"/>
          <w:sz w:val="24"/>
          <w:szCs w:val="24"/>
        </w:rPr>
      </w:pPr>
      <w:ins w:id="852" w:author="Steve Francis" w:date="2015-08-18T15:38:00Z">
        <w:r w:rsidRPr="00466B8F">
          <w:rPr>
            <w:rFonts w:ascii="Times New Roman" w:hAnsi="Times New Roman"/>
            <w:sz w:val="24"/>
            <w:szCs w:val="24"/>
          </w:rPr>
          <w:t>Data Items:</w:t>
        </w:r>
      </w:ins>
    </w:p>
    <w:p w:rsidR="000C46B3" w:rsidRPr="00466B8F" w:rsidRDefault="000C46B3" w:rsidP="000C46B3">
      <w:pPr>
        <w:spacing w:after="240"/>
        <w:ind w:left="709" w:firstLine="425"/>
        <w:jc w:val="both"/>
        <w:rPr>
          <w:ins w:id="853" w:author="Steve Francis" w:date="2015-08-18T15:41:00Z"/>
          <w:rFonts w:ascii="Times New Roman" w:hAnsi="Times New Roman"/>
          <w:sz w:val="24"/>
          <w:szCs w:val="24"/>
        </w:rPr>
      </w:pPr>
      <w:ins w:id="854" w:author="Steve Francis" w:date="2015-08-18T15:40:00Z">
        <w:r w:rsidRPr="00466B8F">
          <w:rPr>
            <w:rFonts w:ascii="Times New Roman" w:hAnsi="Times New Roman"/>
            <w:sz w:val="24"/>
            <w:szCs w:val="24"/>
          </w:rPr>
          <w:lastRenderedPageBreak/>
          <w:t xml:space="preserve">Demand Control </w:t>
        </w:r>
      </w:ins>
      <w:ins w:id="855" w:author="Steve Francis" w:date="2015-08-18T15:41:00Z">
        <w:r w:rsidRPr="00466B8F">
          <w:rPr>
            <w:rFonts w:ascii="Times New Roman" w:hAnsi="Times New Roman"/>
            <w:sz w:val="24"/>
            <w:szCs w:val="24"/>
          </w:rPr>
          <w:t>Event Id</w:t>
        </w:r>
      </w:ins>
    </w:p>
    <w:p w:rsidR="000C46B3" w:rsidRPr="00466B8F" w:rsidRDefault="000C46B3" w:rsidP="000C46B3">
      <w:pPr>
        <w:spacing w:after="240"/>
        <w:ind w:left="709" w:firstLine="425"/>
        <w:jc w:val="both"/>
        <w:rPr>
          <w:ins w:id="856" w:author="Steve Francis" w:date="2015-08-18T15:41:00Z"/>
          <w:rFonts w:ascii="Times New Roman" w:hAnsi="Times New Roman"/>
          <w:sz w:val="24"/>
          <w:szCs w:val="24"/>
        </w:rPr>
      </w:pPr>
      <w:ins w:id="857" w:author="Steve Francis" w:date="2015-08-18T15:41:00Z">
        <w:r w:rsidRPr="00466B8F">
          <w:rPr>
            <w:rFonts w:ascii="Times New Roman" w:hAnsi="Times New Roman"/>
            <w:sz w:val="24"/>
            <w:szCs w:val="24"/>
          </w:rPr>
          <w:t>Start Date and Time</w:t>
        </w:r>
      </w:ins>
    </w:p>
    <w:p w:rsidR="000C46B3" w:rsidRPr="00466B8F" w:rsidRDefault="000C46B3" w:rsidP="000C46B3">
      <w:pPr>
        <w:spacing w:after="240"/>
        <w:ind w:left="709" w:firstLine="425"/>
        <w:jc w:val="both"/>
        <w:rPr>
          <w:ins w:id="858" w:author="Steve Francis" w:date="2015-08-18T15:41:00Z"/>
          <w:rFonts w:ascii="Times New Roman" w:hAnsi="Times New Roman"/>
          <w:sz w:val="24"/>
          <w:szCs w:val="24"/>
        </w:rPr>
      </w:pPr>
      <w:ins w:id="859" w:author="Steve Francis" w:date="2015-08-18T15:41:00Z">
        <w:r w:rsidRPr="00466B8F">
          <w:rPr>
            <w:rFonts w:ascii="Times New Roman" w:hAnsi="Times New Roman"/>
            <w:sz w:val="24"/>
            <w:szCs w:val="24"/>
          </w:rPr>
          <w:t>End Date and Time</w:t>
        </w:r>
      </w:ins>
    </w:p>
    <w:p w:rsidR="000C46B3" w:rsidRPr="00466B8F" w:rsidRDefault="00DF3ACB" w:rsidP="000C46B3">
      <w:pPr>
        <w:spacing w:after="240"/>
        <w:ind w:left="709" w:firstLine="425"/>
        <w:jc w:val="both"/>
        <w:rPr>
          <w:ins w:id="860" w:author="Steve Francis" w:date="2015-08-18T15:41:00Z"/>
          <w:rFonts w:ascii="Times New Roman" w:hAnsi="Times New Roman"/>
          <w:sz w:val="24"/>
          <w:szCs w:val="24"/>
        </w:rPr>
      </w:pPr>
      <w:ins w:id="861" w:author="Steve Francis" w:date="2015-08-27T11:20:00Z">
        <w:r>
          <w:rPr>
            <w:rFonts w:ascii="Times New Roman" w:hAnsi="Times New Roman"/>
            <w:sz w:val="24"/>
            <w:szCs w:val="24"/>
          </w:rPr>
          <w:t>Measurement Quantity Id</w:t>
        </w:r>
      </w:ins>
    </w:p>
    <w:p w:rsidR="000C46B3" w:rsidRDefault="000C46B3" w:rsidP="000C46B3">
      <w:pPr>
        <w:spacing w:after="240"/>
        <w:ind w:left="709" w:firstLine="425"/>
        <w:jc w:val="both"/>
        <w:rPr>
          <w:ins w:id="862" w:author="Steve Francis" w:date="2015-08-27T11:20:00Z"/>
          <w:rFonts w:ascii="Times New Roman" w:hAnsi="Times New Roman"/>
          <w:sz w:val="24"/>
          <w:szCs w:val="24"/>
        </w:rPr>
      </w:pPr>
      <w:ins w:id="863" w:author="Steve Francis" w:date="2015-08-18T15:42:00Z">
        <w:r w:rsidRPr="00466B8F">
          <w:rPr>
            <w:rFonts w:ascii="Times New Roman" w:hAnsi="Times New Roman"/>
            <w:sz w:val="24"/>
            <w:szCs w:val="24"/>
          </w:rPr>
          <w:t>Metering System Id</w:t>
        </w:r>
      </w:ins>
    </w:p>
    <w:p w:rsidR="00DF3ACB" w:rsidRDefault="00DF3ACB" w:rsidP="000C46B3">
      <w:pPr>
        <w:spacing w:after="240"/>
        <w:ind w:left="709" w:firstLine="425"/>
        <w:jc w:val="both"/>
        <w:rPr>
          <w:ins w:id="864" w:author="Steve Francis" w:date="2015-08-27T11:21:00Z"/>
          <w:rFonts w:ascii="Times New Roman" w:hAnsi="Times New Roman"/>
          <w:sz w:val="24"/>
          <w:szCs w:val="24"/>
        </w:rPr>
      </w:pPr>
      <w:ins w:id="865" w:author="Steve Francis" w:date="2015-08-27T11:20:00Z">
        <w:r>
          <w:rPr>
            <w:rFonts w:ascii="Times New Roman" w:hAnsi="Times New Roman"/>
            <w:sz w:val="24"/>
            <w:szCs w:val="24"/>
          </w:rPr>
          <w:t xml:space="preserve">Settlement </w:t>
        </w:r>
      </w:ins>
      <w:ins w:id="866" w:author="Steve Francis" w:date="2015-08-27T11:21:00Z">
        <w:r>
          <w:rPr>
            <w:rFonts w:ascii="Times New Roman" w:hAnsi="Times New Roman"/>
            <w:sz w:val="24"/>
            <w:szCs w:val="24"/>
          </w:rPr>
          <w:t>Date</w:t>
        </w:r>
      </w:ins>
    </w:p>
    <w:p w:rsidR="00DF3ACB" w:rsidRDefault="00DF3ACB" w:rsidP="000C46B3">
      <w:pPr>
        <w:spacing w:after="240"/>
        <w:ind w:left="709" w:firstLine="425"/>
        <w:jc w:val="both"/>
        <w:rPr>
          <w:ins w:id="867" w:author="Steve Francis" w:date="2015-08-27T11:20:00Z"/>
          <w:rFonts w:ascii="Times New Roman" w:hAnsi="Times New Roman"/>
          <w:sz w:val="24"/>
          <w:szCs w:val="24"/>
        </w:rPr>
      </w:pPr>
      <w:ins w:id="868" w:author="Steve Francis" w:date="2015-08-27T11:21:00Z">
        <w:r>
          <w:rPr>
            <w:rFonts w:ascii="Times New Roman" w:hAnsi="Times New Roman"/>
            <w:sz w:val="24"/>
            <w:szCs w:val="24"/>
          </w:rPr>
          <w:t>Estimated HH Demand Disconnection Volume</w:t>
        </w:r>
      </w:ins>
    </w:p>
    <w:p w:rsidR="006670AA" w:rsidRPr="00466B8F" w:rsidRDefault="006670AA">
      <w:pPr>
        <w:pStyle w:val="NormalIndent"/>
        <w:spacing w:after="240"/>
        <w:ind w:left="0"/>
        <w:jc w:val="both"/>
        <w:rPr>
          <w:rFonts w:ascii="Times New Roman" w:hAnsi="Times New Roman"/>
          <w:sz w:val="24"/>
          <w:szCs w:val="24"/>
        </w:rPr>
        <w:pPrChange w:id="869" w:author="Steve Francis" w:date="2015-08-27T11:21:00Z">
          <w:pPr>
            <w:pStyle w:val="NormalIndent"/>
            <w:spacing w:after="240"/>
            <w:jc w:val="both"/>
          </w:pPr>
        </w:pPrChange>
      </w:pPr>
    </w:p>
    <w:p w:rsidR="006670AA" w:rsidRPr="00466B8F" w:rsidRDefault="002A31D8" w:rsidP="00A419E1">
      <w:pPr>
        <w:pStyle w:val="Heading1"/>
        <w:pageBreakBefore w:val="0"/>
        <w:numPr>
          <w:ilvl w:val="0"/>
          <w:numId w:val="0"/>
        </w:numPr>
        <w:tabs>
          <w:tab w:val="clear" w:pos="720"/>
        </w:tabs>
        <w:spacing w:before="0"/>
        <w:ind w:left="851" w:hanging="851"/>
        <w:jc w:val="both"/>
        <w:rPr>
          <w:rFonts w:ascii="Times New Roman" w:hAnsi="Times New Roman"/>
          <w:sz w:val="24"/>
          <w:szCs w:val="24"/>
        </w:rPr>
      </w:pPr>
      <w:bookmarkStart w:id="870" w:name="_Toc352655126"/>
      <w:bookmarkStart w:id="871" w:name="_Toc352983208"/>
      <w:bookmarkStart w:id="872" w:name="_Toc398646696"/>
      <w:r w:rsidRPr="00466B8F">
        <w:rPr>
          <w:rFonts w:ascii="Times New Roman" w:hAnsi="Times New Roman"/>
          <w:sz w:val="24"/>
          <w:szCs w:val="24"/>
        </w:rPr>
        <w:t>7</w:t>
      </w:r>
      <w:r w:rsidR="009E6282" w:rsidRPr="00466B8F">
        <w:rPr>
          <w:rFonts w:ascii="Times New Roman" w:hAnsi="Times New Roman"/>
          <w:sz w:val="24"/>
          <w:szCs w:val="24"/>
        </w:rPr>
        <w:tab/>
      </w:r>
      <w:bookmarkStart w:id="873" w:name="_Toc355580747"/>
      <w:bookmarkStart w:id="874" w:name="_Toc357996453"/>
      <w:bookmarkStart w:id="875" w:name="_Toc357997411"/>
      <w:bookmarkStart w:id="876" w:name="_Toc361817440"/>
      <w:bookmarkStart w:id="877" w:name="_Toc396795081"/>
      <w:r w:rsidR="006670AA" w:rsidRPr="00466B8F">
        <w:rPr>
          <w:rFonts w:ascii="Times New Roman" w:hAnsi="Times New Roman"/>
          <w:sz w:val="24"/>
          <w:szCs w:val="24"/>
        </w:rPr>
        <w:t>LOGICAL DATA MODEL</w:t>
      </w:r>
      <w:bookmarkEnd w:id="870"/>
      <w:bookmarkEnd w:id="871"/>
      <w:bookmarkEnd w:id="873"/>
      <w:bookmarkEnd w:id="874"/>
      <w:bookmarkEnd w:id="875"/>
      <w:bookmarkEnd w:id="876"/>
      <w:bookmarkEnd w:id="877"/>
      <w:bookmarkEnd w:id="872"/>
    </w:p>
    <w:p w:rsidR="006670AA" w:rsidRPr="00466B8F" w:rsidRDefault="002A31D8" w:rsidP="00A419E1">
      <w:pPr>
        <w:pStyle w:val="Heading2"/>
        <w:keepNext w:val="0"/>
        <w:numPr>
          <w:ilvl w:val="0"/>
          <w:numId w:val="0"/>
        </w:numPr>
        <w:tabs>
          <w:tab w:val="clear" w:pos="720"/>
        </w:tabs>
        <w:spacing w:before="0"/>
        <w:ind w:left="851" w:hanging="851"/>
        <w:jc w:val="both"/>
        <w:rPr>
          <w:rFonts w:ascii="Times New Roman" w:hAnsi="Times New Roman"/>
          <w:szCs w:val="24"/>
        </w:rPr>
      </w:pPr>
      <w:bookmarkStart w:id="878" w:name="_Toc398646697"/>
      <w:r w:rsidRPr="00466B8F">
        <w:rPr>
          <w:rFonts w:ascii="Times New Roman" w:hAnsi="Times New Roman"/>
          <w:szCs w:val="24"/>
        </w:rPr>
        <w:t>7.1</w:t>
      </w:r>
      <w:r w:rsidR="009E6282" w:rsidRPr="00466B8F">
        <w:rPr>
          <w:rFonts w:ascii="Times New Roman" w:hAnsi="Times New Roman"/>
          <w:szCs w:val="24"/>
        </w:rPr>
        <w:tab/>
      </w:r>
      <w:bookmarkStart w:id="879" w:name="_Toc352655127"/>
      <w:bookmarkStart w:id="880" w:name="_Toc352983209"/>
      <w:bookmarkStart w:id="881" w:name="_Toc355580748"/>
      <w:bookmarkStart w:id="882" w:name="_Toc357996454"/>
      <w:bookmarkStart w:id="883" w:name="_Toc357997412"/>
      <w:bookmarkStart w:id="884" w:name="_Toc361817441"/>
      <w:bookmarkStart w:id="885" w:name="_Toc396795082"/>
      <w:r w:rsidR="006670AA" w:rsidRPr="00466B8F">
        <w:rPr>
          <w:rFonts w:ascii="Times New Roman" w:hAnsi="Times New Roman"/>
          <w:szCs w:val="24"/>
        </w:rPr>
        <w:t>Purpose and Scope</w:t>
      </w:r>
      <w:bookmarkEnd w:id="879"/>
      <w:bookmarkEnd w:id="880"/>
      <w:bookmarkEnd w:id="881"/>
      <w:bookmarkEnd w:id="882"/>
      <w:bookmarkEnd w:id="883"/>
      <w:bookmarkEnd w:id="884"/>
      <w:bookmarkEnd w:id="885"/>
      <w:bookmarkEnd w:id="878"/>
    </w:p>
    <w:p w:rsidR="006670AA" w:rsidRPr="00466B8F" w:rsidRDefault="002A31D8" w:rsidP="00315968">
      <w:pPr>
        <w:pStyle w:val="qmstext"/>
        <w:spacing w:after="240"/>
        <w:ind w:left="1080" w:hanging="360"/>
        <w:jc w:val="both"/>
        <w:rPr>
          <w:rFonts w:ascii="Times New Roman" w:hAnsi="Times New Roman"/>
          <w:sz w:val="24"/>
          <w:szCs w:val="24"/>
        </w:rPr>
      </w:pPr>
      <w:r w:rsidRPr="00466B8F">
        <w:rPr>
          <w:rFonts w:ascii="Times New Roman" w:hAnsi="Times New Roman"/>
          <w:sz w:val="24"/>
          <w:szCs w:val="24"/>
        </w:rPr>
        <w:t>1.</w:t>
      </w:r>
      <w:r w:rsidRPr="00466B8F">
        <w:rPr>
          <w:rFonts w:ascii="Times New Roman" w:hAnsi="Times New Roman"/>
          <w:sz w:val="24"/>
          <w:szCs w:val="24"/>
        </w:rPr>
        <w:tab/>
      </w:r>
      <w:r w:rsidR="006670AA" w:rsidRPr="00466B8F">
        <w:rPr>
          <w:rFonts w:ascii="Times New Roman" w:hAnsi="Times New Roman"/>
          <w:sz w:val="24"/>
          <w:szCs w:val="24"/>
        </w:rPr>
        <w:t>The EAC/AA system Logical Data Model describes the data of interest to the Estimation of Annual Consumption system.</w:t>
      </w:r>
    </w:p>
    <w:p w:rsidR="006670AA" w:rsidRPr="00466B8F" w:rsidRDefault="002A31D8" w:rsidP="00315968">
      <w:pPr>
        <w:pStyle w:val="qmstext"/>
        <w:spacing w:after="240"/>
        <w:ind w:left="1080" w:hanging="360"/>
        <w:jc w:val="both"/>
        <w:rPr>
          <w:rFonts w:ascii="Times New Roman" w:hAnsi="Times New Roman"/>
          <w:sz w:val="24"/>
          <w:szCs w:val="24"/>
        </w:rPr>
      </w:pPr>
      <w:r w:rsidRPr="00466B8F">
        <w:rPr>
          <w:rFonts w:ascii="Times New Roman" w:hAnsi="Times New Roman"/>
          <w:sz w:val="24"/>
          <w:szCs w:val="24"/>
        </w:rPr>
        <w:t>2.</w:t>
      </w:r>
      <w:r w:rsidRPr="00466B8F">
        <w:rPr>
          <w:rFonts w:ascii="Times New Roman" w:hAnsi="Times New Roman"/>
          <w:sz w:val="24"/>
          <w:szCs w:val="24"/>
        </w:rPr>
        <w:tab/>
      </w:r>
      <w:r w:rsidR="006670AA" w:rsidRPr="00466B8F">
        <w:rPr>
          <w:rFonts w:ascii="Times New Roman" w:hAnsi="Times New Roman"/>
          <w:sz w:val="24"/>
          <w:szCs w:val="24"/>
        </w:rPr>
        <w:t xml:space="preserve">The model covers the groupings of data items which are required by the EAC/AA system to perform the processes within its scope. It is </w:t>
      </w:r>
      <w:r w:rsidR="006670AA" w:rsidRPr="00466B8F">
        <w:rPr>
          <w:rFonts w:ascii="Times New Roman" w:hAnsi="Times New Roman"/>
          <w:b/>
          <w:sz w:val="24"/>
          <w:szCs w:val="24"/>
        </w:rPr>
        <w:t>not</w:t>
      </w:r>
      <w:r w:rsidR="006670AA" w:rsidRPr="00466B8F">
        <w:rPr>
          <w:rFonts w:ascii="Times New Roman" w:hAnsi="Times New Roman"/>
          <w:sz w:val="24"/>
          <w:szCs w:val="24"/>
        </w:rPr>
        <w:t xml:space="preserve"> the basis for a database design. There is no requirement for the system database to contain details of any entity other than Daily Profile Coefficient, Smoothing Parameter, Ad Hoc Deemed Meter Reading Calculation, Ad Hoc Deemed Meter Reading Calculation Profile Class and Ad Hoc Deemed Meter Reading Calculation Time Pattern Regime. The additional entities are included in order to illustrate the structure of the input and output data.</w:t>
      </w:r>
    </w:p>
    <w:p w:rsidR="006670AA" w:rsidRPr="00466B8F" w:rsidRDefault="002A31D8" w:rsidP="00315968">
      <w:pPr>
        <w:pStyle w:val="qmstext"/>
        <w:spacing w:after="240"/>
        <w:ind w:left="1080" w:hanging="360"/>
        <w:jc w:val="both"/>
        <w:rPr>
          <w:rFonts w:ascii="Times New Roman" w:hAnsi="Times New Roman"/>
          <w:sz w:val="24"/>
          <w:szCs w:val="24"/>
        </w:rPr>
      </w:pPr>
      <w:r w:rsidRPr="00466B8F">
        <w:rPr>
          <w:rFonts w:ascii="Times New Roman" w:hAnsi="Times New Roman"/>
          <w:sz w:val="24"/>
          <w:szCs w:val="24"/>
        </w:rPr>
        <w:t>3.</w:t>
      </w:r>
      <w:r w:rsidRPr="00466B8F">
        <w:rPr>
          <w:rFonts w:ascii="Times New Roman" w:hAnsi="Times New Roman"/>
          <w:sz w:val="24"/>
          <w:szCs w:val="24"/>
        </w:rPr>
        <w:tab/>
      </w:r>
      <w:r w:rsidR="006670AA" w:rsidRPr="00466B8F">
        <w:rPr>
          <w:rFonts w:ascii="Times New Roman" w:hAnsi="Times New Roman"/>
          <w:sz w:val="24"/>
          <w:szCs w:val="24"/>
        </w:rPr>
        <w:t>The model consists of:</w:t>
      </w:r>
    </w:p>
    <w:p w:rsidR="006670AA" w:rsidRPr="00466B8F" w:rsidRDefault="002A31D8" w:rsidP="00315968">
      <w:pPr>
        <w:pStyle w:val="bulletindent"/>
        <w:spacing w:after="240"/>
        <w:ind w:left="1718"/>
        <w:jc w:val="both"/>
        <w:rPr>
          <w:rFonts w:ascii="Times New Roman" w:hAnsi="Times New Roman"/>
          <w:sz w:val="24"/>
          <w:szCs w:val="24"/>
        </w:rPr>
      </w:pPr>
      <w:r w:rsidRPr="00466B8F">
        <w:rPr>
          <w:rFonts w:ascii="Times New Roman" w:hAnsi="Times New Roman"/>
          <w:sz w:val="24"/>
          <w:szCs w:val="24"/>
        </w:rPr>
        <w:t></w:t>
      </w:r>
      <w:r w:rsidRPr="00466B8F">
        <w:rPr>
          <w:rFonts w:ascii="Times New Roman" w:hAnsi="Times New Roman"/>
          <w:sz w:val="24"/>
          <w:szCs w:val="24"/>
        </w:rPr>
        <w:tab/>
      </w:r>
      <w:r w:rsidR="006670AA" w:rsidRPr="00466B8F">
        <w:rPr>
          <w:rFonts w:ascii="Times New Roman" w:hAnsi="Times New Roman"/>
          <w:sz w:val="24"/>
          <w:szCs w:val="24"/>
        </w:rPr>
        <w:t>A Logical Data Structure (LDS) diagram;</w:t>
      </w:r>
    </w:p>
    <w:p w:rsidR="006670AA" w:rsidRPr="00466B8F" w:rsidRDefault="002A31D8" w:rsidP="00315968">
      <w:pPr>
        <w:pStyle w:val="bulletindent"/>
        <w:spacing w:after="240"/>
        <w:ind w:left="1718"/>
        <w:jc w:val="both"/>
        <w:rPr>
          <w:rFonts w:ascii="Times New Roman" w:hAnsi="Times New Roman"/>
          <w:sz w:val="24"/>
          <w:szCs w:val="24"/>
        </w:rPr>
      </w:pPr>
      <w:r w:rsidRPr="00466B8F">
        <w:rPr>
          <w:rFonts w:ascii="Times New Roman" w:hAnsi="Times New Roman"/>
          <w:sz w:val="24"/>
          <w:szCs w:val="24"/>
        </w:rPr>
        <w:t></w:t>
      </w:r>
      <w:r w:rsidRPr="00466B8F">
        <w:rPr>
          <w:rFonts w:ascii="Times New Roman" w:hAnsi="Times New Roman"/>
          <w:sz w:val="24"/>
          <w:szCs w:val="24"/>
        </w:rPr>
        <w:tab/>
      </w:r>
      <w:r w:rsidR="006670AA" w:rsidRPr="00466B8F">
        <w:rPr>
          <w:rFonts w:ascii="Times New Roman" w:hAnsi="Times New Roman"/>
          <w:sz w:val="24"/>
          <w:szCs w:val="24"/>
        </w:rPr>
        <w:t>Entity Descriptions;</w:t>
      </w:r>
    </w:p>
    <w:p w:rsidR="006670AA" w:rsidRPr="00466B8F" w:rsidRDefault="002A31D8" w:rsidP="00315968">
      <w:pPr>
        <w:pStyle w:val="bulletindent"/>
        <w:spacing w:after="240"/>
        <w:ind w:left="1718"/>
        <w:jc w:val="both"/>
        <w:rPr>
          <w:rFonts w:ascii="Times New Roman" w:hAnsi="Times New Roman"/>
          <w:sz w:val="24"/>
          <w:szCs w:val="24"/>
        </w:rPr>
      </w:pPr>
      <w:r w:rsidRPr="00466B8F">
        <w:rPr>
          <w:rFonts w:ascii="Times New Roman" w:hAnsi="Times New Roman"/>
          <w:sz w:val="24"/>
          <w:szCs w:val="24"/>
        </w:rPr>
        <w:t></w:t>
      </w:r>
      <w:r w:rsidRPr="00466B8F">
        <w:rPr>
          <w:rFonts w:ascii="Times New Roman" w:hAnsi="Times New Roman"/>
          <w:sz w:val="24"/>
          <w:szCs w:val="24"/>
        </w:rPr>
        <w:tab/>
      </w:r>
      <w:r w:rsidR="006670AA" w:rsidRPr="00466B8F">
        <w:rPr>
          <w:rFonts w:ascii="Times New Roman" w:hAnsi="Times New Roman"/>
          <w:sz w:val="24"/>
          <w:szCs w:val="24"/>
        </w:rPr>
        <w:t>List of the main attributes for each entity. The primary key attributes are indicated by a ‘p’, foreign key attributes are indicated by an asterisk and optional attributes by an ‘o’.</w:t>
      </w:r>
    </w:p>
    <w:p w:rsidR="006670AA" w:rsidRPr="00466B8F" w:rsidRDefault="002A31D8" w:rsidP="00315968">
      <w:pPr>
        <w:pStyle w:val="qmstext"/>
        <w:spacing w:after="240"/>
        <w:ind w:left="1080" w:hanging="360"/>
        <w:jc w:val="both"/>
        <w:rPr>
          <w:rFonts w:ascii="Times New Roman" w:hAnsi="Times New Roman"/>
          <w:sz w:val="24"/>
          <w:szCs w:val="24"/>
        </w:rPr>
      </w:pPr>
      <w:r w:rsidRPr="00466B8F">
        <w:rPr>
          <w:rFonts w:ascii="Times New Roman" w:hAnsi="Times New Roman"/>
          <w:sz w:val="24"/>
          <w:szCs w:val="24"/>
        </w:rPr>
        <w:t>4.</w:t>
      </w:r>
      <w:r w:rsidRPr="00466B8F">
        <w:rPr>
          <w:rFonts w:ascii="Times New Roman" w:hAnsi="Times New Roman"/>
          <w:sz w:val="24"/>
          <w:szCs w:val="24"/>
        </w:rPr>
        <w:tab/>
      </w:r>
      <w:r w:rsidR="006670AA" w:rsidRPr="00466B8F">
        <w:rPr>
          <w:rFonts w:ascii="Times New Roman" w:hAnsi="Times New Roman"/>
          <w:sz w:val="24"/>
          <w:szCs w:val="24"/>
        </w:rPr>
        <w:t xml:space="preserve">Descriptions of all data items are given in the Data Catalogue in Appendix B. </w:t>
      </w:r>
    </w:p>
    <w:p w:rsidR="006670AA" w:rsidRPr="00466B8F" w:rsidRDefault="002A31D8" w:rsidP="00315968">
      <w:pPr>
        <w:pStyle w:val="qmstext"/>
        <w:spacing w:after="240"/>
        <w:ind w:left="1080" w:hanging="360"/>
        <w:jc w:val="both"/>
        <w:rPr>
          <w:rFonts w:ascii="Times New Roman" w:hAnsi="Times New Roman"/>
          <w:sz w:val="24"/>
          <w:szCs w:val="24"/>
        </w:rPr>
      </w:pPr>
      <w:r w:rsidRPr="00466B8F">
        <w:rPr>
          <w:rFonts w:ascii="Times New Roman" w:hAnsi="Times New Roman"/>
          <w:sz w:val="24"/>
          <w:szCs w:val="24"/>
        </w:rPr>
        <w:t>5.</w:t>
      </w:r>
      <w:r w:rsidRPr="00466B8F">
        <w:rPr>
          <w:rFonts w:ascii="Times New Roman" w:hAnsi="Times New Roman"/>
          <w:sz w:val="24"/>
          <w:szCs w:val="24"/>
        </w:rPr>
        <w:tab/>
      </w:r>
      <w:r w:rsidR="006670AA" w:rsidRPr="00466B8F">
        <w:rPr>
          <w:rFonts w:ascii="Times New Roman" w:hAnsi="Times New Roman"/>
          <w:sz w:val="24"/>
          <w:szCs w:val="24"/>
        </w:rPr>
        <w:t>A key to the LDS notation used in the diagram is given in Appendix C.</w:t>
      </w:r>
    </w:p>
    <w:p w:rsidR="00A419E1" w:rsidRPr="00466B8F" w:rsidRDefault="002A31D8" w:rsidP="00315968">
      <w:pPr>
        <w:pStyle w:val="qmstext"/>
        <w:spacing w:after="240"/>
        <w:ind w:left="1080" w:hanging="360"/>
        <w:jc w:val="both"/>
        <w:rPr>
          <w:rFonts w:ascii="Times New Roman" w:hAnsi="Times New Roman"/>
          <w:sz w:val="24"/>
          <w:szCs w:val="24"/>
        </w:rPr>
      </w:pPr>
      <w:r w:rsidRPr="00466B8F">
        <w:rPr>
          <w:rFonts w:ascii="Times New Roman" w:hAnsi="Times New Roman"/>
          <w:sz w:val="24"/>
          <w:szCs w:val="24"/>
        </w:rPr>
        <w:t>6.</w:t>
      </w:r>
      <w:r w:rsidRPr="00466B8F">
        <w:rPr>
          <w:rFonts w:ascii="Times New Roman" w:hAnsi="Times New Roman"/>
          <w:sz w:val="24"/>
          <w:szCs w:val="24"/>
        </w:rPr>
        <w:tab/>
      </w:r>
      <w:r w:rsidR="006670AA" w:rsidRPr="00466B8F">
        <w:rPr>
          <w:rFonts w:ascii="Times New Roman" w:hAnsi="Times New Roman"/>
          <w:sz w:val="24"/>
          <w:szCs w:val="24"/>
        </w:rPr>
        <w:t>Estimated volumes for the Daily Profile Coefficients entity are given in the Requirements Catalogue (volumes for the Smoothing Parameter entity will be negligible).</w:t>
      </w:r>
    </w:p>
    <w:p w:rsidR="00A419E1" w:rsidRPr="00466B8F" w:rsidRDefault="00A419E1" w:rsidP="00A419E1">
      <w:pPr>
        <w:spacing w:after="240"/>
        <w:rPr>
          <w:rFonts w:ascii="Times New Roman" w:hAnsi="Times New Roman"/>
          <w:sz w:val="24"/>
          <w:szCs w:val="24"/>
        </w:rPr>
      </w:pPr>
    </w:p>
    <w:p w:rsidR="006670AA" w:rsidRPr="00466B8F" w:rsidRDefault="006670AA" w:rsidP="00A419E1">
      <w:pPr>
        <w:spacing w:after="240"/>
        <w:rPr>
          <w:rFonts w:ascii="Times New Roman" w:hAnsi="Times New Roman"/>
          <w:sz w:val="24"/>
          <w:szCs w:val="24"/>
        </w:rPr>
      </w:pPr>
    </w:p>
    <w:p w:rsidR="00A419E1" w:rsidRPr="00466B8F" w:rsidRDefault="00A419E1" w:rsidP="00A419E1">
      <w:pPr>
        <w:spacing w:after="240"/>
        <w:rPr>
          <w:rFonts w:ascii="Times New Roman" w:hAnsi="Times New Roman"/>
          <w:sz w:val="24"/>
          <w:szCs w:val="24"/>
        </w:rPr>
        <w:sectPr w:rsidR="00A419E1" w:rsidRPr="00466B8F" w:rsidSect="00FA72DF">
          <w:headerReference w:type="default" r:id="rId14"/>
          <w:footerReference w:type="default" r:id="rId15"/>
          <w:pgSz w:w="11906" w:h="16838" w:code="9"/>
          <w:pgMar w:top="1418" w:right="1418" w:bottom="1418" w:left="1418" w:header="709" w:footer="709" w:gutter="0"/>
          <w:cols w:space="720"/>
        </w:sectPr>
      </w:pPr>
    </w:p>
    <w:p w:rsidR="006670AA" w:rsidRPr="00466B8F" w:rsidRDefault="002A31D8" w:rsidP="00315968">
      <w:pPr>
        <w:pStyle w:val="Heading2"/>
        <w:keepNext w:val="0"/>
        <w:numPr>
          <w:ilvl w:val="0"/>
          <w:numId w:val="0"/>
        </w:numPr>
        <w:spacing w:before="0"/>
        <w:jc w:val="both"/>
        <w:rPr>
          <w:rFonts w:ascii="Times New Roman" w:hAnsi="Times New Roman"/>
          <w:szCs w:val="24"/>
        </w:rPr>
      </w:pPr>
      <w:bookmarkStart w:id="889" w:name="_Toc353176804"/>
      <w:bookmarkStart w:id="890" w:name="_Toc398646698"/>
      <w:r w:rsidRPr="00466B8F">
        <w:rPr>
          <w:rFonts w:ascii="Times New Roman" w:hAnsi="Times New Roman"/>
          <w:szCs w:val="24"/>
        </w:rPr>
        <w:lastRenderedPageBreak/>
        <w:t>7.2</w:t>
      </w:r>
      <w:r w:rsidRPr="00466B8F">
        <w:rPr>
          <w:rFonts w:ascii="Times New Roman" w:hAnsi="Times New Roman"/>
          <w:szCs w:val="24"/>
        </w:rPr>
        <w:tab/>
      </w:r>
      <w:r w:rsidR="00C56E35" w:rsidRPr="00466B8F">
        <w:rPr>
          <w:rFonts w:ascii="Times New Roman" w:hAnsi="Times New Roman"/>
          <w:noProof/>
          <w:szCs w:val="24"/>
        </w:rPr>
        <mc:AlternateContent>
          <mc:Choice Requires="wps">
            <w:drawing>
              <wp:anchor distT="0" distB="0" distL="114300" distR="114300" simplePos="0" relativeHeight="251728384" behindDoc="0" locked="0" layoutInCell="1" allowOverlap="1" wp14:anchorId="5DE9F531" wp14:editId="73704D9D">
                <wp:simplePos x="0" y="0"/>
                <wp:positionH relativeFrom="column">
                  <wp:posOffset>2040255</wp:posOffset>
                </wp:positionH>
                <wp:positionV relativeFrom="paragraph">
                  <wp:posOffset>384810</wp:posOffset>
                </wp:positionV>
                <wp:extent cx="969645" cy="523875"/>
                <wp:effectExtent l="0" t="0" r="0" b="0"/>
                <wp:wrapNone/>
                <wp:docPr id="232" name="Rectangle 33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9645" cy="523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61" o:spid="_x0000_s1026" style="position:absolute;margin-left:160.65pt;margin-top:30.3pt;width:76.35pt;height:41.25pt;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"/>
            </w:pict>
          </mc:Fallback>
        </mc:AlternateContent>
      </w:r>
      <w:bookmarkStart w:id="891" w:name="_Toc357996455"/>
      <w:bookmarkStart w:id="892" w:name="_Toc379618639"/>
      <w:bookmarkStart w:id="893" w:name="_Toc396795083"/>
      <w:r w:rsidR="006670AA" w:rsidRPr="00466B8F">
        <w:rPr>
          <w:rFonts w:ascii="Times New Roman" w:hAnsi="Times New Roman"/>
          <w:szCs w:val="24"/>
        </w:rPr>
        <w:t>Logical Data Structure</w:t>
      </w:r>
      <w:bookmarkEnd w:id="889"/>
      <w:bookmarkEnd w:id="890"/>
      <w:bookmarkEnd w:id="891"/>
      <w:bookmarkEnd w:id="892"/>
      <w:bookmarkEnd w:id="893"/>
    </w:p>
    <w:p w:rsidR="006670AA" w:rsidRPr="00466B8F" w:rsidRDefault="00466B8F" w:rsidP="00315968">
      <w:pPr>
        <w:spacing w:after="240"/>
        <w:jc w:val="both"/>
        <w:rPr>
          <w:rFonts w:ascii="Times New Roman" w:hAnsi="Times New Roman"/>
          <w:sz w:val="24"/>
          <w:szCs w:val="24"/>
        </w:rPr>
      </w:pPr>
      <w:r w:rsidRPr="00466B8F">
        <w:rPr>
          <w:rFonts w:ascii="Times New Roman" w:hAnsi="Times New Roman"/>
          <w:noProof/>
          <w:sz w:val="24"/>
          <w:szCs w:val="24"/>
        </w:rPr>
        <mc:AlternateContent>
          <mc:Choice Requires="wps">
            <w:drawing>
              <wp:anchor distT="0" distB="0" distL="114300" distR="114300" simplePos="0" relativeHeight="251729408" behindDoc="0" locked="0" layoutInCell="1" allowOverlap="1" wp14:anchorId="41C3C040" wp14:editId="0DB31D89">
                <wp:simplePos x="0" y="0"/>
                <wp:positionH relativeFrom="column">
                  <wp:posOffset>2219325</wp:posOffset>
                </wp:positionH>
                <wp:positionV relativeFrom="paragraph">
                  <wp:posOffset>127000</wp:posOffset>
                </wp:positionV>
                <wp:extent cx="571500" cy="342900"/>
                <wp:effectExtent l="0" t="0" r="0" b="0"/>
                <wp:wrapNone/>
                <wp:docPr id="230" name="Rectangle 33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43A9" w:rsidRDefault="008043A9">
                            <w:r>
                              <w:rPr>
                                <w:rFonts w:cs="Arial"/>
                                <w:color w:val="000000"/>
                                <w:sz w:val="12"/>
                                <w:szCs w:val="12"/>
                                <w:lang w:val="en-US"/>
                              </w:rPr>
                              <w:t>GSPGPC Default EAC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62" o:spid="_x0000_s1229" style="position:absolute;left:0;text-align:left;margin-left:174.75pt;margin-top:10pt;width:45pt;height:27pt;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" filled="f" stroked="f">
                <v:textbox inset="0,0,0,0">
                  <w:txbxContent>
                    <w:p w:rsidR="008043A9" w:rsidRDefault="008043A9">
                      <w:r>
                        <w:rPr>
                          <w:rFonts w:cs="Arial"/>
                          <w:color w:val="000000"/>
                          <w:sz w:val="12"/>
                          <w:szCs w:val="12"/>
                          <w:lang w:val="en-US"/>
                        </w:rPr>
                        <w:t>GSPGPC Default EAC</w:t>
                      </w:r>
                    </w:p>
                  </w:txbxContent>
                </v:textbox>
              </v:rect>
            </w:pict>
          </mc:Fallback>
        </mc:AlternateContent>
      </w:r>
      <w:r w:rsidR="00C56E35" w:rsidRPr="00466B8F">
        <w:rPr>
          <w:rFonts w:ascii="Times New Roman" w:hAnsi="Times New Roman"/>
          <w:noProof/>
          <w:sz w:val="24"/>
          <w:szCs w:val="24"/>
        </w:rPr>
        <mc:AlternateContent>
          <mc:Choice Requires="wps">
            <w:drawing>
              <wp:anchor distT="0" distB="0" distL="114300" distR="114300" simplePos="0" relativeHeight="251734528" behindDoc="0" locked="0" layoutInCell="1" allowOverlap="1" wp14:anchorId="7F9F538C" wp14:editId="1E551999">
                <wp:simplePos x="0" y="0"/>
                <wp:positionH relativeFrom="column">
                  <wp:posOffset>1697355</wp:posOffset>
                </wp:positionH>
                <wp:positionV relativeFrom="paragraph">
                  <wp:posOffset>112395</wp:posOffset>
                </wp:positionV>
                <wp:extent cx="342900" cy="114300"/>
                <wp:effectExtent l="0" t="0" r="0" b="0"/>
                <wp:wrapNone/>
                <wp:docPr id="231" name="Rectangle 33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43A9" w:rsidRDefault="008043A9">
                            <w:proofErr w:type="gramStart"/>
                            <w:r>
                              <w:rPr>
                                <w:rFonts w:cs="Arial"/>
                                <w:color w:val="000000"/>
                                <w:sz w:val="12"/>
                                <w:szCs w:val="12"/>
                                <w:lang w:val="en-US"/>
                              </w:rPr>
                              <w:t>for</w:t>
                            </w:r>
                            <w:proofErr w:type="gramEnd"/>
                            <w:r>
                              <w:rPr>
                                <w:rFonts w:cs="Arial"/>
                                <w:color w:val="000000"/>
                                <w:sz w:val="12"/>
                                <w:szCs w:val="12"/>
                                <w:lang w:val="en-US"/>
                              </w:rPr>
                              <w:t xml:space="preserve"> each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69" o:spid="_x0000_s1230" style="position:absolute;left:0;text-align:left;margin-left:133.65pt;margin-top:8.85pt;width:27pt;height:9pt;z-index:25173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" filled="f" stroked="f">
                <v:textbox inset="0,0,0,0">
                  <w:txbxContent>
                    <w:p w:rsidR="008043A9" w:rsidRDefault="008043A9">
                      <w:proofErr w:type="gramStart"/>
                      <w:r>
                        <w:rPr>
                          <w:rFonts w:cs="Arial"/>
                          <w:color w:val="000000"/>
                          <w:sz w:val="12"/>
                          <w:szCs w:val="12"/>
                          <w:lang w:val="en-US"/>
                        </w:rPr>
                        <w:t>for</w:t>
                      </w:r>
                      <w:proofErr w:type="gramEnd"/>
                      <w:r>
                        <w:rPr>
                          <w:rFonts w:cs="Arial"/>
                          <w:color w:val="000000"/>
                          <w:sz w:val="12"/>
                          <w:szCs w:val="12"/>
                          <w:lang w:val="en-US"/>
                        </w:rPr>
                        <w:t xml:space="preserve"> each</w:t>
                      </w:r>
                    </w:p>
                  </w:txbxContent>
                </v:textbox>
              </v:rect>
            </w:pict>
          </mc:Fallback>
        </mc:AlternateContent>
      </w:r>
    </w:p>
    <w:p w:rsidR="006670AA" w:rsidRPr="00466B8F" w:rsidRDefault="00C56E35" w:rsidP="00315968">
      <w:pPr>
        <w:spacing w:after="240"/>
        <w:jc w:val="both"/>
        <w:rPr>
          <w:rFonts w:ascii="Times New Roman" w:hAnsi="Times New Roman"/>
          <w:sz w:val="24"/>
          <w:szCs w:val="24"/>
        </w:rPr>
      </w:pPr>
      <w:r w:rsidRPr="00466B8F">
        <w:rPr>
          <w:rFonts w:ascii="Times New Roman" w:hAnsi="Times New Roman"/>
          <w:noProof/>
          <w:sz w:val="24"/>
          <w:szCs w:val="24"/>
        </w:rPr>
        <mc:AlternateContent>
          <mc:Choice Requires="wps">
            <w:drawing>
              <wp:anchor distT="0" distB="0" distL="114300" distR="114300" simplePos="0" relativeHeight="251730432" behindDoc="0" locked="0" layoutInCell="1" allowOverlap="1" wp14:anchorId="76DFF3A2" wp14:editId="08928584">
                <wp:simplePos x="0" y="0"/>
                <wp:positionH relativeFrom="column">
                  <wp:posOffset>1240155</wp:posOffset>
                </wp:positionH>
                <wp:positionV relativeFrom="paragraph">
                  <wp:posOffset>81915</wp:posOffset>
                </wp:positionV>
                <wp:extent cx="800100" cy="237490"/>
                <wp:effectExtent l="0" t="0" r="0" b="0"/>
                <wp:wrapNone/>
                <wp:docPr id="229" name="Line 33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00100" cy="237490"/>
                        </a:xfrm>
                        <a:prstGeom prst="line">
                          <a:avLst/>
                        </a:prstGeom>
                        <a:noFill/>
                        <a:ln w="1905" cap="rnd">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363" o:spid="_x0000_s1026" style="position:absolute;flip:y;z-index:25173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7.65pt,6.45pt" to="160.65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" strokeweight=".15pt">
                <v:stroke endcap="round"/>
              </v:line>
            </w:pict>
          </mc:Fallback>
        </mc:AlternateContent>
      </w:r>
      <w:r w:rsidRPr="00466B8F">
        <w:rPr>
          <w:rFonts w:ascii="Times New Roman" w:hAnsi="Times New Roman"/>
          <w:noProof/>
          <w:sz w:val="24"/>
          <w:szCs w:val="24"/>
        </w:rPr>
        <mc:AlternateContent>
          <mc:Choice Requires="wps">
            <w:drawing>
              <wp:anchor distT="0" distB="0" distL="114300" distR="114300" simplePos="0" relativeHeight="251731456" behindDoc="0" locked="0" layoutInCell="1" allowOverlap="1" wp14:anchorId="7818CF93" wp14:editId="6AE02433">
                <wp:simplePos x="0" y="0"/>
                <wp:positionH relativeFrom="column">
                  <wp:posOffset>1998980</wp:posOffset>
                </wp:positionH>
                <wp:positionV relativeFrom="paragraph">
                  <wp:posOffset>48895</wp:posOffset>
                </wp:positionV>
                <wp:extent cx="41275" cy="41910"/>
                <wp:effectExtent l="0" t="0" r="0" b="0"/>
                <wp:wrapNone/>
                <wp:docPr id="228" name="Freeform 3365"/>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41275" cy="41910"/>
                        </a:xfrm>
                        <a:custGeom>
                          <a:avLst/>
                          <a:gdLst>
                            <a:gd name="T0" fmla="*/ 0 w 65"/>
                            <a:gd name="T1" fmla="*/ 66 h 66"/>
                            <a:gd name="T2" fmla="*/ 41 w 65"/>
                            <a:gd name="T3" fmla="*/ 19 h 66"/>
                            <a:gd name="T4" fmla="*/ 0 w 65"/>
                            <a:gd name="T5" fmla="*/ 66 h 66"/>
                            <a:gd name="T6" fmla="*/ 17 w 65"/>
                            <a:gd name="T7" fmla="*/ 0 h 66"/>
                            <a:gd name="T8" fmla="*/ 0 w 65"/>
                            <a:gd name="T9" fmla="*/ 66 h 66"/>
                            <a:gd name="T10" fmla="*/ 65 w 65"/>
                            <a:gd name="T11" fmla="*/ 38 h 66"/>
                          </a:gdLst>
                          <a:ahLst/>
                          <a:cxnLst>
                            <a:cxn ang="0">
                              <a:pos x="T0" y="T1"/>
                            </a:cxn>
                            <a:cxn ang="0">
                              <a:pos x="T2" y="T3"/>
                            </a:cxn>
                            <a:cxn ang="0">
                              <a:pos x="T4" y="T5"/>
                            </a:cxn>
                            <a:cxn ang="0">
                              <a:pos x="T6" y="T7"/>
                            </a:cxn>
                            <a:cxn ang="0">
                              <a:pos x="T8" y="T9"/>
                            </a:cxn>
                            <a:cxn ang="0">
                              <a:pos x="T10" y="T11"/>
                            </a:cxn>
                          </a:cxnLst>
                          <a:rect l="0" t="0" r="r" b="b"/>
                          <a:pathLst>
                            <a:path w="65" h="66">
                              <a:moveTo>
                                <a:pt x="0" y="66"/>
                              </a:moveTo>
                              <a:lnTo>
                                <a:pt x="41" y="19"/>
                              </a:lnTo>
                              <a:moveTo>
                                <a:pt x="0" y="66"/>
                              </a:moveTo>
                              <a:lnTo>
                                <a:pt x="17" y="0"/>
                              </a:lnTo>
                              <a:moveTo>
                                <a:pt x="0" y="66"/>
                              </a:moveTo>
                              <a:lnTo>
                                <a:pt x="65" y="38"/>
                              </a:lnTo>
                            </a:path>
                          </a:pathLst>
                        </a:custGeom>
                        <a:noFill/>
                        <a:ln w="1905"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3365" o:spid="_x0000_s1026" style="position:absolute;margin-left:157.4pt;margin-top:3.85pt;width:3.25pt;height:3.3pt;z-index:25173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5,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" path="m,66l41,19m,66l17,m,66l65,38e" filled="f" strokeweight=".15pt">
                <v:stroke endcap="round"/>
                <v:path arrowok="t" o:connecttype="custom" o:connectlocs="0,41910;26035,12065;0,41910;10795,0;0,41910;41275,24130" o:connectangles="0,0,0,0,0,0"/>
                <o:lock v:ext="edit" verticies="t"/>
              </v:shape>
            </w:pict>
          </mc:Fallback>
        </mc:AlternateContent>
      </w:r>
    </w:p>
    <w:p w:rsidR="006670AA" w:rsidRPr="00466B8F" w:rsidRDefault="00C56E35" w:rsidP="00315968">
      <w:pPr>
        <w:spacing w:after="240"/>
        <w:jc w:val="both"/>
        <w:rPr>
          <w:rFonts w:ascii="Times New Roman" w:hAnsi="Times New Roman"/>
          <w:sz w:val="24"/>
          <w:szCs w:val="24"/>
        </w:rPr>
      </w:pPr>
      <w:r w:rsidRPr="00466B8F">
        <w:rPr>
          <w:rFonts w:ascii="Times New Roman" w:hAnsi="Times New Roman"/>
          <w:noProof/>
          <w:sz w:val="24"/>
          <w:szCs w:val="24"/>
        </w:rPr>
        <mc:AlternateContent>
          <mc:Choice Requires="wps">
            <w:drawing>
              <wp:anchor distT="0" distB="0" distL="114300" distR="114300" simplePos="0" relativeHeight="251746816" behindDoc="0" locked="0" layoutInCell="1" allowOverlap="1" wp14:anchorId="33D9A4A6" wp14:editId="3F8E5257">
                <wp:simplePos x="0" y="0"/>
                <wp:positionH relativeFrom="column">
                  <wp:posOffset>-19689</wp:posOffset>
                </wp:positionH>
                <wp:positionV relativeFrom="paragraph">
                  <wp:posOffset>124904</wp:posOffset>
                </wp:positionV>
                <wp:extent cx="914587" cy="204470"/>
                <wp:effectExtent l="0" t="0" r="0" b="5080"/>
                <wp:wrapNone/>
                <wp:docPr id="227" name="Rectangle 37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587"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43A9" w:rsidRDefault="008043A9" w:rsidP="008F0555">
                            <w:proofErr w:type="gramStart"/>
                            <w:r>
                              <w:rPr>
                                <w:rFonts w:cs="Arial"/>
                                <w:color w:val="000000"/>
                                <w:sz w:val="12"/>
                                <w:szCs w:val="12"/>
                                <w:lang w:val="en-US"/>
                              </w:rPr>
                              <w:t>subject</w:t>
                            </w:r>
                            <w:proofErr w:type="gramEnd"/>
                            <w:r>
                              <w:rPr>
                                <w:rFonts w:cs="Arial"/>
                                <w:color w:val="000000"/>
                                <w:sz w:val="12"/>
                                <w:szCs w:val="12"/>
                                <w:lang w:val="en-US"/>
                              </w:rPr>
                              <w:t xml:space="preserve"> of</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42" o:spid="_x0000_s1231" style="position:absolute;left:0;text-align:left;margin-left:-1.55pt;margin-top:9.85pt;width:1in;height:16.1pt;z-index:25174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" filled="f" stroked="f">
                <v:textbox inset="0,0,0,0">
                  <w:txbxContent>
                    <w:p w:rsidR="008043A9" w:rsidRDefault="008043A9" w:rsidP="008F0555">
                      <w:proofErr w:type="gramStart"/>
                      <w:r>
                        <w:rPr>
                          <w:rFonts w:cs="Arial"/>
                          <w:color w:val="000000"/>
                          <w:sz w:val="12"/>
                          <w:szCs w:val="12"/>
                          <w:lang w:val="en-US"/>
                        </w:rPr>
                        <w:t>subject</w:t>
                      </w:r>
                      <w:proofErr w:type="gramEnd"/>
                      <w:r>
                        <w:rPr>
                          <w:rFonts w:cs="Arial"/>
                          <w:color w:val="000000"/>
                          <w:sz w:val="12"/>
                          <w:szCs w:val="12"/>
                          <w:lang w:val="en-US"/>
                        </w:rPr>
                        <w:t xml:space="preserve"> of</w:t>
                      </w:r>
                    </w:p>
                  </w:txbxContent>
                </v:textbox>
              </v:rect>
            </w:pict>
          </mc:Fallback>
        </mc:AlternateContent>
      </w:r>
      <w:r w:rsidRPr="00466B8F">
        <w:rPr>
          <w:rFonts w:ascii="Times New Roman" w:hAnsi="Times New Roman"/>
          <w:noProof/>
          <w:sz w:val="24"/>
          <w:szCs w:val="24"/>
        </w:rPr>
        <mc:AlternateContent>
          <mc:Choice Requires="wps">
            <w:drawing>
              <wp:anchor distT="0" distB="0" distL="114300" distR="114300" simplePos="0" relativeHeight="251540992" behindDoc="0" locked="0" layoutInCell="1" allowOverlap="1" wp14:anchorId="51F9ABDF" wp14:editId="724362CD">
                <wp:simplePos x="0" y="0"/>
                <wp:positionH relativeFrom="column">
                  <wp:posOffset>0</wp:posOffset>
                </wp:positionH>
                <wp:positionV relativeFrom="paragraph">
                  <wp:posOffset>59055</wp:posOffset>
                </wp:positionV>
                <wp:extent cx="6264275" cy="7781290"/>
                <wp:effectExtent l="0" t="0" r="0" b="0"/>
                <wp:wrapNone/>
                <wp:docPr id="226" name="AutoShape 317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noTextEdit="1"/>
                      </wps:cNvSpPr>
                      <wps:spPr bwMode="auto">
                        <a:xfrm>
                          <a:off x="0" y="0"/>
                          <a:ext cx="6264275" cy="7781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AutoShape 3178" o:spid="_x0000_s1026" style="position:absolute;margin-left:0;margin-top:4.65pt;width:493.25pt;height:612.7pt;z-index:25154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" filled="f" stroked="f">
                <o:lock v:ext="edit" aspectratio="t" text="t"/>
              </v:rect>
            </w:pict>
          </mc:Fallback>
        </mc:AlternateContent>
      </w:r>
      <w:r w:rsidRPr="00466B8F">
        <w:rPr>
          <w:rFonts w:ascii="Times New Roman" w:hAnsi="Times New Roman"/>
          <w:noProof/>
          <w:sz w:val="24"/>
          <w:szCs w:val="24"/>
        </w:rPr>
        <mc:AlternateContent>
          <mc:Choice Requires="wps">
            <w:drawing>
              <wp:anchor distT="0" distB="0" distL="114300" distR="114300" simplePos="0" relativeHeight="251733504" behindDoc="0" locked="0" layoutInCell="1" allowOverlap="1" wp14:anchorId="1E3235AE" wp14:editId="07421A93">
                <wp:simplePos x="0" y="0"/>
                <wp:positionH relativeFrom="column">
                  <wp:posOffset>2268855</wp:posOffset>
                </wp:positionH>
                <wp:positionV relativeFrom="paragraph">
                  <wp:posOffset>135255</wp:posOffset>
                </wp:positionV>
                <wp:extent cx="40640" cy="38100"/>
                <wp:effectExtent l="0" t="0" r="0" b="0"/>
                <wp:wrapNone/>
                <wp:docPr id="225" name="Freeform 3368"/>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40640" cy="38100"/>
                        </a:xfrm>
                        <a:custGeom>
                          <a:avLst/>
                          <a:gdLst>
                            <a:gd name="T0" fmla="*/ 31 w 64"/>
                            <a:gd name="T1" fmla="*/ 60 h 60"/>
                            <a:gd name="T2" fmla="*/ 31 w 64"/>
                            <a:gd name="T3" fmla="*/ 0 h 60"/>
                            <a:gd name="T4" fmla="*/ 31 w 64"/>
                            <a:gd name="T5" fmla="*/ 60 h 60"/>
                            <a:gd name="T6" fmla="*/ 0 w 64"/>
                            <a:gd name="T7" fmla="*/ 0 h 60"/>
                            <a:gd name="T8" fmla="*/ 31 w 64"/>
                            <a:gd name="T9" fmla="*/ 60 h 60"/>
                            <a:gd name="T10" fmla="*/ 64 w 64"/>
                            <a:gd name="T11" fmla="*/ 0 h 60"/>
                          </a:gdLst>
                          <a:ahLst/>
                          <a:cxnLst>
                            <a:cxn ang="0">
                              <a:pos x="T0" y="T1"/>
                            </a:cxn>
                            <a:cxn ang="0">
                              <a:pos x="T2" y="T3"/>
                            </a:cxn>
                            <a:cxn ang="0">
                              <a:pos x="T4" y="T5"/>
                            </a:cxn>
                            <a:cxn ang="0">
                              <a:pos x="T6" y="T7"/>
                            </a:cxn>
                            <a:cxn ang="0">
                              <a:pos x="T8" y="T9"/>
                            </a:cxn>
                            <a:cxn ang="0">
                              <a:pos x="T10" y="T11"/>
                            </a:cxn>
                          </a:cxnLst>
                          <a:rect l="0" t="0" r="r" b="b"/>
                          <a:pathLst>
                            <a:path w="64" h="60">
                              <a:moveTo>
                                <a:pt x="31" y="60"/>
                              </a:moveTo>
                              <a:lnTo>
                                <a:pt x="31" y="0"/>
                              </a:lnTo>
                              <a:moveTo>
                                <a:pt x="31" y="60"/>
                              </a:moveTo>
                              <a:lnTo>
                                <a:pt x="0" y="0"/>
                              </a:lnTo>
                              <a:moveTo>
                                <a:pt x="31" y="60"/>
                              </a:moveTo>
                              <a:lnTo>
                                <a:pt x="64" y="0"/>
                              </a:lnTo>
                            </a:path>
                          </a:pathLst>
                        </a:custGeom>
                        <a:noFill/>
                        <a:ln w="1905"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3368" o:spid="_x0000_s1026" style="position:absolute;margin-left:178.65pt;margin-top:10.65pt;width:3.2pt;height:3pt;z-index:25173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" path="m31,60l31,t,60l,m31,60l64,e" filled="f" strokeweight=".15pt">
                <v:stroke endcap="round"/>
                <v:path arrowok="t" o:connecttype="custom" o:connectlocs="19685,38100;19685,0;19685,38100;0,0;19685,38100;40640,0" o:connectangles="0,0,0,0,0,0"/>
                <o:lock v:ext="edit" verticies="t"/>
              </v:shape>
            </w:pict>
          </mc:Fallback>
        </mc:AlternateContent>
      </w:r>
    </w:p>
    <w:p w:rsidR="006670AA" w:rsidRPr="00466B8F" w:rsidRDefault="00C56E35" w:rsidP="00315968">
      <w:pPr>
        <w:spacing w:after="240"/>
        <w:jc w:val="both"/>
        <w:rPr>
          <w:rFonts w:ascii="Times New Roman" w:hAnsi="Times New Roman"/>
          <w:sz w:val="24"/>
          <w:szCs w:val="24"/>
        </w:rPr>
      </w:pPr>
      <w:r w:rsidRPr="00466B8F">
        <w:rPr>
          <w:rFonts w:ascii="Times New Roman" w:hAnsi="Times New Roman"/>
          <w:noProof/>
          <w:sz w:val="24"/>
          <w:szCs w:val="24"/>
        </w:rPr>
        <mc:AlternateContent>
          <mc:Choice Requires="wps">
            <w:drawing>
              <wp:anchor distT="0" distB="0" distL="114300" distR="114300" simplePos="0" relativeHeight="251738624" behindDoc="0" locked="0" layoutInCell="1" allowOverlap="1" wp14:anchorId="0E021C06" wp14:editId="01F9C283">
                <wp:simplePos x="0" y="0"/>
                <wp:positionH relativeFrom="column">
                  <wp:posOffset>4204970</wp:posOffset>
                </wp:positionH>
                <wp:positionV relativeFrom="paragraph">
                  <wp:posOffset>5383530</wp:posOffset>
                </wp:positionV>
                <wp:extent cx="835025" cy="204470"/>
                <wp:effectExtent l="0" t="0" r="0" b="0"/>
                <wp:wrapNone/>
                <wp:docPr id="224" name="Rectangle 37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502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43A9" w:rsidRDefault="008043A9" w:rsidP="000505B6">
                            <w:r>
                              <w:rPr>
                                <w:rFonts w:cs="Arial"/>
                                <w:color w:val="000000"/>
                                <w:sz w:val="12"/>
                                <w:szCs w:val="12"/>
                                <w:lang w:val="en-US"/>
                              </w:rPr>
                              <w:t>Average Fraction of Yearly Consumption</w:t>
                            </w:r>
                          </w:p>
                          <w:p w:rsidR="008043A9" w:rsidRDefault="008043A9" w:rsidP="00101BD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30" o:spid="_x0000_s1232" style="position:absolute;left:0;text-align:left;margin-left:331.1pt;margin-top:423.9pt;width:65.75pt;height:16.1pt;z-index:25173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" filled="f" stroked="f">
                <v:textbox inset="0,0,0,0">
                  <w:txbxContent>
                    <w:p w:rsidR="008043A9" w:rsidRDefault="008043A9" w:rsidP="000505B6">
                      <w:r>
                        <w:rPr>
                          <w:rFonts w:cs="Arial"/>
                          <w:color w:val="000000"/>
                          <w:sz w:val="12"/>
                          <w:szCs w:val="12"/>
                          <w:lang w:val="en-US"/>
                        </w:rPr>
                        <w:t>Average Fraction of Yearly Consumption</w:t>
                      </w:r>
                    </w:p>
                    <w:p w:rsidR="008043A9" w:rsidRDefault="008043A9" w:rsidP="00101BD7"/>
                  </w:txbxContent>
                </v:textbox>
              </v:rect>
            </w:pict>
          </mc:Fallback>
        </mc:AlternateContent>
      </w:r>
      <w:r w:rsidRPr="00466B8F">
        <w:rPr>
          <w:rFonts w:ascii="Times New Roman" w:hAnsi="Times New Roman"/>
          <w:noProof/>
          <w:sz w:val="24"/>
          <w:szCs w:val="24"/>
        </w:rPr>
        <mc:AlternateContent>
          <mc:Choice Requires="wps">
            <w:drawing>
              <wp:anchor distT="0" distB="0" distL="114300" distR="114300" simplePos="0" relativeHeight="251772416" behindDoc="0" locked="0" layoutInCell="1" allowOverlap="1" wp14:anchorId="65A7D522" wp14:editId="72A8665F">
                <wp:simplePos x="0" y="0"/>
                <wp:positionH relativeFrom="column">
                  <wp:posOffset>97155</wp:posOffset>
                </wp:positionH>
                <wp:positionV relativeFrom="paragraph">
                  <wp:posOffset>523875</wp:posOffset>
                </wp:positionV>
                <wp:extent cx="8890" cy="401320"/>
                <wp:effectExtent l="0" t="0" r="0" b="0"/>
                <wp:wrapNone/>
                <wp:docPr id="223" name="Freeform 3767"/>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8890" cy="401320"/>
                        </a:xfrm>
                        <a:custGeom>
                          <a:avLst/>
                          <a:gdLst>
                            <a:gd name="T0" fmla="*/ 16 w 16"/>
                            <a:gd name="T1" fmla="*/ 8 h 784"/>
                            <a:gd name="T2" fmla="*/ 16 w 16"/>
                            <a:gd name="T3" fmla="*/ 248 h 784"/>
                            <a:gd name="T4" fmla="*/ 8 w 16"/>
                            <a:gd name="T5" fmla="*/ 256 h 784"/>
                            <a:gd name="T6" fmla="*/ 0 w 16"/>
                            <a:gd name="T7" fmla="*/ 248 h 784"/>
                            <a:gd name="T8" fmla="*/ 0 w 16"/>
                            <a:gd name="T9" fmla="*/ 8 h 784"/>
                            <a:gd name="T10" fmla="*/ 8 w 16"/>
                            <a:gd name="T11" fmla="*/ 0 h 784"/>
                            <a:gd name="T12" fmla="*/ 16 w 16"/>
                            <a:gd name="T13" fmla="*/ 8 h 784"/>
                            <a:gd name="T14" fmla="*/ 16 w 16"/>
                            <a:gd name="T15" fmla="*/ 392 h 784"/>
                            <a:gd name="T16" fmla="*/ 16 w 16"/>
                            <a:gd name="T17" fmla="*/ 632 h 784"/>
                            <a:gd name="T18" fmla="*/ 8 w 16"/>
                            <a:gd name="T19" fmla="*/ 640 h 784"/>
                            <a:gd name="T20" fmla="*/ 0 w 16"/>
                            <a:gd name="T21" fmla="*/ 632 h 784"/>
                            <a:gd name="T22" fmla="*/ 0 w 16"/>
                            <a:gd name="T23" fmla="*/ 392 h 784"/>
                            <a:gd name="T24" fmla="*/ 8 w 16"/>
                            <a:gd name="T25" fmla="*/ 384 h 784"/>
                            <a:gd name="T26" fmla="*/ 16 w 16"/>
                            <a:gd name="T27" fmla="*/ 392 h 784"/>
                            <a:gd name="T28" fmla="*/ 16 w 16"/>
                            <a:gd name="T29" fmla="*/ 776 h 784"/>
                            <a:gd name="T30" fmla="*/ 16 w 16"/>
                            <a:gd name="T31" fmla="*/ 776 h 784"/>
                            <a:gd name="T32" fmla="*/ 8 w 16"/>
                            <a:gd name="T33" fmla="*/ 784 h 784"/>
                            <a:gd name="T34" fmla="*/ 0 w 16"/>
                            <a:gd name="T35" fmla="*/ 776 h 784"/>
                            <a:gd name="T36" fmla="*/ 0 w 16"/>
                            <a:gd name="T37" fmla="*/ 776 h 784"/>
                            <a:gd name="T38" fmla="*/ 8 w 16"/>
                            <a:gd name="T39" fmla="*/ 768 h 784"/>
                            <a:gd name="T40" fmla="*/ 16 w 16"/>
                            <a:gd name="T41" fmla="*/ 776 h 7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6" h="784">
                              <a:moveTo>
                                <a:pt x="16" y="8"/>
                              </a:moveTo>
                              <a:lnTo>
                                <a:pt x="16" y="248"/>
                              </a:lnTo>
                              <a:cubicBezTo>
                                <a:pt x="16" y="253"/>
                                <a:pt x="13" y="256"/>
                                <a:pt x="8" y="256"/>
                              </a:cubicBezTo>
                              <a:cubicBezTo>
                                <a:pt x="4" y="256"/>
                                <a:pt x="0" y="253"/>
                                <a:pt x="0" y="248"/>
                              </a:cubicBezTo>
                              <a:lnTo>
                                <a:pt x="0" y="8"/>
                              </a:lnTo>
                              <a:cubicBezTo>
                                <a:pt x="0" y="4"/>
                                <a:pt x="4" y="0"/>
                                <a:pt x="8" y="0"/>
                              </a:cubicBezTo>
                              <a:cubicBezTo>
                                <a:pt x="13" y="0"/>
                                <a:pt x="16" y="4"/>
                                <a:pt x="16" y="8"/>
                              </a:cubicBezTo>
                              <a:close/>
                              <a:moveTo>
                                <a:pt x="16" y="392"/>
                              </a:moveTo>
                              <a:lnTo>
                                <a:pt x="16" y="632"/>
                              </a:lnTo>
                              <a:cubicBezTo>
                                <a:pt x="16" y="637"/>
                                <a:pt x="13" y="640"/>
                                <a:pt x="8" y="640"/>
                              </a:cubicBezTo>
                              <a:cubicBezTo>
                                <a:pt x="4" y="640"/>
                                <a:pt x="0" y="637"/>
                                <a:pt x="0" y="632"/>
                              </a:cubicBezTo>
                              <a:lnTo>
                                <a:pt x="0" y="392"/>
                              </a:lnTo>
                              <a:cubicBezTo>
                                <a:pt x="0" y="388"/>
                                <a:pt x="4" y="384"/>
                                <a:pt x="8" y="384"/>
                              </a:cubicBezTo>
                              <a:cubicBezTo>
                                <a:pt x="13" y="384"/>
                                <a:pt x="16" y="388"/>
                                <a:pt x="16" y="392"/>
                              </a:cubicBezTo>
                              <a:close/>
                              <a:moveTo>
                                <a:pt x="16" y="776"/>
                              </a:moveTo>
                              <a:lnTo>
                                <a:pt x="16" y="776"/>
                              </a:lnTo>
                              <a:cubicBezTo>
                                <a:pt x="16" y="781"/>
                                <a:pt x="13" y="784"/>
                                <a:pt x="8" y="784"/>
                              </a:cubicBezTo>
                              <a:cubicBezTo>
                                <a:pt x="4" y="784"/>
                                <a:pt x="0" y="781"/>
                                <a:pt x="0" y="776"/>
                              </a:cubicBezTo>
                              <a:lnTo>
                                <a:pt x="0" y="776"/>
                              </a:lnTo>
                              <a:cubicBezTo>
                                <a:pt x="0" y="772"/>
                                <a:pt x="4" y="768"/>
                                <a:pt x="8" y="768"/>
                              </a:cubicBezTo>
                              <a:cubicBezTo>
                                <a:pt x="13" y="768"/>
                                <a:pt x="16" y="772"/>
                                <a:pt x="16" y="776"/>
                              </a:cubicBezTo>
                              <a:close/>
                            </a:path>
                          </a:pathLst>
                        </a:custGeom>
                        <a:solidFill>
                          <a:srgbClr val="000000"/>
                        </a:solidFill>
                        <a:ln w="8890" cap="flat">
                          <a:solidFill>
                            <a:srgbClr val="000000"/>
                          </a:solidFill>
                          <a:prstDash val="solid"/>
                          <a:bevel/>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3767" o:spid="_x0000_s1026" style="position:absolute;margin-left:7.65pt;margin-top:41.25pt;width:.7pt;height:31.6pt;z-index:251772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6,7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" path="m16,8r,240c16,253,13,256,8,256,4,256,,253,,248l,8c,4,4,,8,v5,,8,4,8,8xm16,392r,240c16,637,13,640,8,640,4,640,,637,,632l,392v,-4,4,-8,8,-8c13,384,16,388,16,392xm16,776r,c16,781,13,784,8,784,4,784,,781,,776r,c,772,4,768,8,768v5,,8,4,8,8xe" fillcolor="black" strokeweight=".7pt">
                <v:stroke joinstyle="bevel"/>
                <v:path arrowok="t" o:connecttype="custom" o:connectlocs="8890,4095;8890,126948;4445,131043;0,126948;0,4095;4445,0;8890,4095;8890,200660;8890,323513;4445,327608;0,323513;0,200660;4445,196565;8890,200660;8890,397225;8890,397225;4445,401320;0,397225;0,397225;4445,393130;8890,397225" o:connectangles="0,0,0,0,0,0,0,0,0,0,0,0,0,0,0,0,0,0,0,0,0"/>
                <o:lock v:ext="edit" verticies="t"/>
              </v:shape>
            </w:pict>
          </mc:Fallback>
        </mc:AlternateContent>
      </w:r>
      <w:r w:rsidRPr="00466B8F">
        <w:rPr>
          <w:rFonts w:ascii="Times New Roman" w:hAnsi="Times New Roman"/>
          <w:noProof/>
          <w:sz w:val="24"/>
          <w:szCs w:val="24"/>
        </w:rPr>
        <mc:AlternateContent>
          <mc:Choice Requires="wps">
            <w:drawing>
              <wp:anchor distT="0" distB="0" distL="114300" distR="114300" simplePos="0" relativeHeight="251771392" behindDoc="0" locked="0" layoutInCell="1" allowOverlap="1" wp14:anchorId="416C465E" wp14:editId="71D467BA">
                <wp:simplePos x="0" y="0"/>
                <wp:positionH relativeFrom="column">
                  <wp:posOffset>88265</wp:posOffset>
                </wp:positionH>
                <wp:positionV relativeFrom="paragraph">
                  <wp:posOffset>752475</wp:posOffset>
                </wp:positionV>
                <wp:extent cx="8890" cy="401320"/>
                <wp:effectExtent l="0" t="0" r="0" b="0"/>
                <wp:wrapNone/>
                <wp:docPr id="222" name="Freeform 3766"/>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8890" cy="401320"/>
                        </a:xfrm>
                        <a:custGeom>
                          <a:avLst/>
                          <a:gdLst>
                            <a:gd name="T0" fmla="*/ 16 w 16"/>
                            <a:gd name="T1" fmla="*/ 8 h 784"/>
                            <a:gd name="T2" fmla="*/ 16 w 16"/>
                            <a:gd name="T3" fmla="*/ 248 h 784"/>
                            <a:gd name="T4" fmla="*/ 8 w 16"/>
                            <a:gd name="T5" fmla="*/ 256 h 784"/>
                            <a:gd name="T6" fmla="*/ 0 w 16"/>
                            <a:gd name="T7" fmla="*/ 248 h 784"/>
                            <a:gd name="T8" fmla="*/ 0 w 16"/>
                            <a:gd name="T9" fmla="*/ 8 h 784"/>
                            <a:gd name="T10" fmla="*/ 8 w 16"/>
                            <a:gd name="T11" fmla="*/ 0 h 784"/>
                            <a:gd name="T12" fmla="*/ 16 w 16"/>
                            <a:gd name="T13" fmla="*/ 8 h 784"/>
                            <a:gd name="T14" fmla="*/ 16 w 16"/>
                            <a:gd name="T15" fmla="*/ 392 h 784"/>
                            <a:gd name="T16" fmla="*/ 16 w 16"/>
                            <a:gd name="T17" fmla="*/ 632 h 784"/>
                            <a:gd name="T18" fmla="*/ 8 w 16"/>
                            <a:gd name="T19" fmla="*/ 640 h 784"/>
                            <a:gd name="T20" fmla="*/ 0 w 16"/>
                            <a:gd name="T21" fmla="*/ 632 h 784"/>
                            <a:gd name="T22" fmla="*/ 0 w 16"/>
                            <a:gd name="T23" fmla="*/ 392 h 784"/>
                            <a:gd name="T24" fmla="*/ 8 w 16"/>
                            <a:gd name="T25" fmla="*/ 384 h 784"/>
                            <a:gd name="T26" fmla="*/ 16 w 16"/>
                            <a:gd name="T27" fmla="*/ 392 h 784"/>
                            <a:gd name="T28" fmla="*/ 16 w 16"/>
                            <a:gd name="T29" fmla="*/ 776 h 784"/>
                            <a:gd name="T30" fmla="*/ 16 w 16"/>
                            <a:gd name="T31" fmla="*/ 776 h 784"/>
                            <a:gd name="T32" fmla="*/ 8 w 16"/>
                            <a:gd name="T33" fmla="*/ 784 h 784"/>
                            <a:gd name="T34" fmla="*/ 0 w 16"/>
                            <a:gd name="T35" fmla="*/ 776 h 784"/>
                            <a:gd name="T36" fmla="*/ 0 w 16"/>
                            <a:gd name="T37" fmla="*/ 776 h 784"/>
                            <a:gd name="T38" fmla="*/ 8 w 16"/>
                            <a:gd name="T39" fmla="*/ 768 h 784"/>
                            <a:gd name="T40" fmla="*/ 16 w 16"/>
                            <a:gd name="T41" fmla="*/ 776 h 7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6" h="784">
                              <a:moveTo>
                                <a:pt x="16" y="8"/>
                              </a:moveTo>
                              <a:lnTo>
                                <a:pt x="16" y="248"/>
                              </a:lnTo>
                              <a:cubicBezTo>
                                <a:pt x="16" y="253"/>
                                <a:pt x="13" y="256"/>
                                <a:pt x="8" y="256"/>
                              </a:cubicBezTo>
                              <a:cubicBezTo>
                                <a:pt x="4" y="256"/>
                                <a:pt x="0" y="253"/>
                                <a:pt x="0" y="248"/>
                              </a:cubicBezTo>
                              <a:lnTo>
                                <a:pt x="0" y="8"/>
                              </a:lnTo>
                              <a:cubicBezTo>
                                <a:pt x="0" y="4"/>
                                <a:pt x="4" y="0"/>
                                <a:pt x="8" y="0"/>
                              </a:cubicBezTo>
                              <a:cubicBezTo>
                                <a:pt x="13" y="0"/>
                                <a:pt x="16" y="4"/>
                                <a:pt x="16" y="8"/>
                              </a:cubicBezTo>
                              <a:close/>
                              <a:moveTo>
                                <a:pt x="16" y="392"/>
                              </a:moveTo>
                              <a:lnTo>
                                <a:pt x="16" y="632"/>
                              </a:lnTo>
                              <a:cubicBezTo>
                                <a:pt x="16" y="637"/>
                                <a:pt x="13" y="640"/>
                                <a:pt x="8" y="640"/>
                              </a:cubicBezTo>
                              <a:cubicBezTo>
                                <a:pt x="4" y="640"/>
                                <a:pt x="0" y="637"/>
                                <a:pt x="0" y="632"/>
                              </a:cubicBezTo>
                              <a:lnTo>
                                <a:pt x="0" y="392"/>
                              </a:lnTo>
                              <a:cubicBezTo>
                                <a:pt x="0" y="388"/>
                                <a:pt x="4" y="384"/>
                                <a:pt x="8" y="384"/>
                              </a:cubicBezTo>
                              <a:cubicBezTo>
                                <a:pt x="13" y="384"/>
                                <a:pt x="16" y="388"/>
                                <a:pt x="16" y="392"/>
                              </a:cubicBezTo>
                              <a:close/>
                              <a:moveTo>
                                <a:pt x="16" y="776"/>
                              </a:moveTo>
                              <a:lnTo>
                                <a:pt x="16" y="776"/>
                              </a:lnTo>
                              <a:cubicBezTo>
                                <a:pt x="16" y="781"/>
                                <a:pt x="13" y="784"/>
                                <a:pt x="8" y="784"/>
                              </a:cubicBezTo>
                              <a:cubicBezTo>
                                <a:pt x="4" y="784"/>
                                <a:pt x="0" y="781"/>
                                <a:pt x="0" y="776"/>
                              </a:cubicBezTo>
                              <a:lnTo>
                                <a:pt x="0" y="776"/>
                              </a:lnTo>
                              <a:cubicBezTo>
                                <a:pt x="0" y="772"/>
                                <a:pt x="4" y="768"/>
                                <a:pt x="8" y="768"/>
                              </a:cubicBezTo>
                              <a:cubicBezTo>
                                <a:pt x="13" y="768"/>
                                <a:pt x="16" y="772"/>
                                <a:pt x="16" y="776"/>
                              </a:cubicBezTo>
                              <a:close/>
                            </a:path>
                          </a:pathLst>
                        </a:custGeom>
                        <a:solidFill>
                          <a:srgbClr val="000000"/>
                        </a:solidFill>
                        <a:ln w="8890" cap="flat">
                          <a:solidFill>
                            <a:srgbClr val="000000"/>
                          </a:solidFill>
                          <a:prstDash val="solid"/>
                          <a:bevel/>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3766" o:spid="_x0000_s1026" style="position:absolute;margin-left:6.95pt;margin-top:59.25pt;width:.7pt;height:31.6pt;z-index:251771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6,7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" path="m16,8r,240c16,253,13,256,8,256,4,256,,253,,248l,8c,4,4,,8,v5,,8,4,8,8xm16,392r,240c16,637,13,640,8,640,4,640,,637,,632l,392v,-4,4,-8,8,-8c13,384,16,388,16,392xm16,776r,c16,781,13,784,8,784,4,784,,781,,776r,c,772,4,768,8,768v5,,8,4,8,8xe" fillcolor="black" strokeweight=".7pt">
                <v:stroke joinstyle="bevel"/>
                <v:path arrowok="t" o:connecttype="custom" o:connectlocs="8890,4095;8890,126948;4445,131043;0,126948;0,4095;4445,0;8890,4095;8890,200660;8890,323513;4445,327608;0,323513;0,200660;4445,196565;8890,200660;8890,397225;8890,397225;4445,401320;0,397225;0,397225;4445,393130;8890,397225" o:connectangles="0,0,0,0,0,0,0,0,0,0,0,0,0,0,0,0,0,0,0,0,0"/>
                <o:lock v:ext="edit" verticies="t"/>
              </v:shape>
            </w:pict>
          </mc:Fallback>
        </mc:AlternateContent>
      </w:r>
      <w:r w:rsidRPr="00466B8F">
        <w:rPr>
          <w:rFonts w:ascii="Times New Roman" w:hAnsi="Times New Roman"/>
          <w:noProof/>
          <w:sz w:val="24"/>
          <w:szCs w:val="24"/>
        </w:rPr>
        <mc:AlternateContent>
          <mc:Choice Requires="wps">
            <w:drawing>
              <wp:anchor distT="0" distB="0" distL="114300" distR="114300" simplePos="0" relativeHeight="251770368" behindDoc="0" locked="0" layoutInCell="1" allowOverlap="1" wp14:anchorId="7C9C33C4" wp14:editId="0F7AE74F">
                <wp:simplePos x="0" y="0"/>
                <wp:positionH relativeFrom="column">
                  <wp:posOffset>97155</wp:posOffset>
                </wp:positionH>
                <wp:positionV relativeFrom="paragraph">
                  <wp:posOffset>1151255</wp:posOffset>
                </wp:positionV>
                <wp:extent cx="8890" cy="401320"/>
                <wp:effectExtent l="0" t="0" r="0" b="0"/>
                <wp:wrapNone/>
                <wp:docPr id="221" name="Freeform 3765"/>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8890" cy="401320"/>
                        </a:xfrm>
                        <a:custGeom>
                          <a:avLst/>
                          <a:gdLst>
                            <a:gd name="T0" fmla="*/ 16 w 16"/>
                            <a:gd name="T1" fmla="*/ 8 h 784"/>
                            <a:gd name="T2" fmla="*/ 16 w 16"/>
                            <a:gd name="T3" fmla="*/ 248 h 784"/>
                            <a:gd name="T4" fmla="*/ 8 w 16"/>
                            <a:gd name="T5" fmla="*/ 256 h 784"/>
                            <a:gd name="T6" fmla="*/ 0 w 16"/>
                            <a:gd name="T7" fmla="*/ 248 h 784"/>
                            <a:gd name="T8" fmla="*/ 0 w 16"/>
                            <a:gd name="T9" fmla="*/ 8 h 784"/>
                            <a:gd name="T10" fmla="*/ 8 w 16"/>
                            <a:gd name="T11" fmla="*/ 0 h 784"/>
                            <a:gd name="T12" fmla="*/ 16 w 16"/>
                            <a:gd name="T13" fmla="*/ 8 h 784"/>
                            <a:gd name="T14" fmla="*/ 16 w 16"/>
                            <a:gd name="T15" fmla="*/ 392 h 784"/>
                            <a:gd name="T16" fmla="*/ 16 w 16"/>
                            <a:gd name="T17" fmla="*/ 632 h 784"/>
                            <a:gd name="T18" fmla="*/ 8 w 16"/>
                            <a:gd name="T19" fmla="*/ 640 h 784"/>
                            <a:gd name="T20" fmla="*/ 0 w 16"/>
                            <a:gd name="T21" fmla="*/ 632 h 784"/>
                            <a:gd name="T22" fmla="*/ 0 w 16"/>
                            <a:gd name="T23" fmla="*/ 392 h 784"/>
                            <a:gd name="T24" fmla="*/ 8 w 16"/>
                            <a:gd name="T25" fmla="*/ 384 h 784"/>
                            <a:gd name="T26" fmla="*/ 16 w 16"/>
                            <a:gd name="T27" fmla="*/ 392 h 784"/>
                            <a:gd name="T28" fmla="*/ 16 w 16"/>
                            <a:gd name="T29" fmla="*/ 776 h 784"/>
                            <a:gd name="T30" fmla="*/ 16 w 16"/>
                            <a:gd name="T31" fmla="*/ 776 h 784"/>
                            <a:gd name="T32" fmla="*/ 8 w 16"/>
                            <a:gd name="T33" fmla="*/ 784 h 784"/>
                            <a:gd name="T34" fmla="*/ 0 w 16"/>
                            <a:gd name="T35" fmla="*/ 776 h 784"/>
                            <a:gd name="T36" fmla="*/ 0 w 16"/>
                            <a:gd name="T37" fmla="*/ 776 h 784"/>
                            <a:gd name="T38" fmla="*/ 8 w 16"/>
                            <a:gd name="T39" fmla="*/ 768 h 784"/>
                            <a:gd name="T40" fmla="*/ 16 w 16"/>
                            <a:gd name="T41" fmla="*/ 776 h 7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6" h="784">
                              <a:moveTo>
                                <a:pt x="16" y="8"/>
                              </a:moveTo>
                              <a:lnTo>
                                <a:pt x="16" y="248"/>
                              </a:lnTo>
                              <a:cubicBezTo>
                                <a:pt x="16" y="253"/>
                                <a:pt x="13" y="256"/>
                                <a:pt x="8" y="256"/>
                              </a:cubicBezTo>
                              <a:cubicBezTo>
                                <a:pt x="4" y="256"/>
                                <a:pt x="0" y="253"/>
                                <a:pt x="0" y="248"/>
                              </a:cubicBezTo>
                              <a:lnTo>
                                <a:pt x="0" y="8"/>
                              </a:lnTo>
                              <a:cubicBezTo>
                                <a:pt x="0" y="4"/>
                                <a:pt x="4" y="0"/>
                                <a:pt x="8" y="0"/>
                              </a:cubicBezTo>
                              <a:cubicBezTo>
                                <a:pt x="13" y="0"/>
                                <a:pt x="16" y="4"/>
                                <a:pt x="16" y="8"/>
                              </a:cubicBezTo>
                              <a:close/>
                              <a:moveTo>
                                <a:pt x="16" y="392"/>
                              </a:moveTo>
                              <a:lnTo>
                                <a:pt x="16" y="632"/>
                              </a:lnTo>
                              <a:cubicBezTo>
                                <a:pt x="16" y="637"/>
                                <a:pt x="13" y="640"/>
                                <a:pt x="8" y="640"/>
                              </a:cubicBezTo>
                              <a:cubicBezTo>
                                <a:pt x="4" y="640"/>
                                <a:pt x="0" y="637"/>
                                <a:pt x="0" y="632"/>
                              </a:cubicBezTo>
                              <a:lnTo>
                                <a:pt x="0" y="392"/>
                              </a:lnTo>
                              <a:cubicBezTo>
                                <a:pt x="0" y="388"/>
                                <a:pt x="4" y="384"/>
                                <a:pt x="8" y="384"/>
                              </a:cubicBezTo>
                              <a:cubicBezTo>
                                <a:pt x="13" y="384"/>
                                <a:pt x="16" y="388"/>
                                <a:pt x="16" y="392"/>
                              </a:cubicBezTo>
                              <a:close/>
                              <a:moveTo>
                                <a:pt x="16" y="776"/>
                              </a:moveTo>
                              <a:lnTo>
                                <a:pt x="16" y="776"/>
                              </a:lnTo>
                              <a:cubicBezTo>
                                <a:pt x="16" y="781"/>
                                <a:pt x="13" y="784"/>
                                <a:pt x="8" y="784"/>
                              </a:cubicBezTo>
                              <a:cubicBezTo>
                                <a:pt x="4" y="784"/>
                                <a:pt x="0" y="781"/>
                                <a:pt x="0" y="776"/>
                              </a:cubicBezTo>
                              <a:lnTo>
                                <a:pt x="0" y="776"/>
                              </a:lnTo>
                              <a:cubicBezTo>
                                <a:pt x="0" y="772"/>
                                <a:pt x="4" y="768"/>
                                <a:pt x="8" y="768"/>
                              </a:cubicBezTo>
                              <a:cubicBezTo>
                                <a:pt x="13" y="768"/>
                                <a:pt x="16" y="772"/>
                                <a:pt x="16" y="776"/>
                              </a:cubicBezTo>
                              <a:close/>
                            </a:path>
                          </a:pathLst>
                        </a:custGeom>
                        <a:solidFill>
                          <a:srgbClr val="000000"/>
                        </a:solidFill>
                        <a:ln w="8890" cap="flat">
                          <a:solidFill>
                            <a:srgbClr val="000000"/>
                          </a:solidFill>
                          <a:prstDash val="solid"/>
                          <a:bevel/>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3765" o:spid="_x0000_s1026" style="position:absolute;margin-left:7.65pt;margin-top:90.65pt;width:.7pt;height:31.6pt;z-index:251770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6,7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" path="m16,8r,240c16,253,13,256,8,256,4,256,,253,,248l,8c,4,4,,8,v5,,8,4,8,8xm16,392r,240c16,637,13,640,8,640,4,640,,637,,632l,392v,-4,4,-8,8,-8c13,384,16,388,16,392xm16,776r,c16,781,13,784,8,784,4,784,,781,,776r,c,772,4,768,8,768v5,,8,4,8,8xe" fillcolor="black" strokeweight=".7pt">
                <v:stroke joinstyle="bevel"/>
                <v:path arrowok="t" o:connecttype="custom" o:connectlocs="8890,4095;8890,126948;4445,131043;0,126948;0,4095;4445,0;8890,4095;8890,200660;8890,323513;4445,327608;0,323513;0,200660;4445,196565;8890,200660;8890,397225;8890,397225;4445,401320;0,397225;0,397225;4445,393130;8890,397225" o:connectangles="0,0,0,0,0,0,0,0,0,0,0,0,0,0,0,0,0,0,0,0,0"/>
                <o:lock v:ext="edit" verticies="t"/>
              </v:shape>
            </w:pict>
          </mc:Fallback>
        </mc:AlternateContent>
      </w:r>
      <w:r w:rsidRPr="00466B8F">
        <w:rPr>
          <w:rFonts w:ascii="Times New Roman" w:hAnsi="Times New Roman"/>
          <w:noProof/>
          <w:sz w:val="24"/>
          <w:szCs w:val="24"/>
        </w:rPr>
        <mc:AlternateContent>
          <mc:Choice Requires="wps">
            <w:drawing>
              <wp:anchor distT="0" distB="0" distL="114300" distR="114300" simplePos="0" relativeHeight="251769344" behindDoc="0" locked="0" layoutInCell="1" allowOverlap="1" wp14:anchorId="790873F9" wp14:editId="54561316">
                <wp:simplePos x="0" y="0"/>
                <wp:positionH relativeFrom="column">
                  <wp:posOffset>97155</wp:posOffset>
                </wp:positionH>
                <wp:positionV relativeFrom="paragraph">
                  <wp:posOffset>1552575</wp:posOffset>
                </wp:positionV>
                <wp:extent cx="8890" cy="401320"/>
                <wp:effectExtent l="0" t="0" r="0" b="0"/>
                <wp:wrapNone/>
                <wp:docPr id="220" name="Freeform 3764"/>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8890" cy="401320"/>
                        </a:xfrm>
                        <a:custGeom>
                          <a:avLst/>
                          <a:gdLst>
                            <a:gd name="T0" fmla="*/ 16 w 16"/>
                            <a:gd name="T1" fmla="*/ 8 h 784"/>
                            <a:gd name="T2" fmla="*/ 16 w 16"/>
                            <a:gd name="T3" fmla="*/ 248 h 784"/>
                            <a:gd name="T4" fmla="*/ 8 w 16"/>
                            <a:gd name="T5" fmla="*/ 256 h 784"/>
                            <a:gd name="T6" fmla="*/ 0 w 16"/>
                            <a:gd name="T7" fmla="*/ 248 h 784"/>
                            <a:gd name="T8" fmla="*/ 0 w 16"/>
                            <a:gd name="T9" fmla="*/ 8 h 784"/>
                            <a:gd name="T10" fmla="*/ 8 w 16"/>
                            <a:gd name="T11" fmla="*/ 0 h 784"/>
                            <a:gd name="T12" fmla="*/ 16 w 16"/>
                            <a:gd name="T13" fmla="*/ 8 h 784"/>
                            <a:gd name="T14" fmla="*/ 16 w 16"/>
                            <a:gd name="T15" fmla="*/ 392 h 784"/>
                            <a:gd name="T16" fmla="*/ 16 w 16"/>
                            <a:gd name="T17" fmla="*/ 632 h 784"/>
                            <a:gd name="T18" fmla="*/ 8 w 16"/>
                            <a:gd name="T19" fmla="*/ 640 h 784"/>
                            <a:gd name="T20" fmla="*/ 0 w 16"/>
                            <a:gd name="T21" fmla="*/ 632 h 784"/>
                            <a:gd name="T22" fmla="*/ 0 w 16"/>
                            <a:gd name="T23" fmla="*/ 392 h 784"/>
                            <a:gd name="T24" fmla="*/ 8 w 16"/>
                            <a:gd name="T25" fmla="*/ 384 h 784"/>
                            <a:gd name="T26" fmla="*/ 16 w 16"/>
                            <a:gd name="T27" fmla="*/ 392 h 784"/>
                            <a:gd name="T28" fmla="*/ 16 w 16"/>
                            <a:gd name="T29" fmla="*/ 776 h 784"/>
                            <a:gd name="T30" fmla="*/ 16 w 16"/>
                            <a:gd name="T31" fmla="*/ 776 h 784"/>
                            <a:gd name="T32" fmla="*/ 8 w 16"/>
                            <a:gd name="T33" fmla="*/ 784 h 784"/>
                            <a:gd name="T34" fmla="*/ 0 w 16"/>
                            <a:gd name="T35" fmla="*/ 776 h 784"/>
                            <a:gd name="T36" fmla="*/ 0 w 16"/>
                            <a:gd name="T37" fmla="*/ 776 h 784"/>
                            <a:gd name="T38" fmla="*/ 8 w 16"/>
                            <a:gd name="T39" fmla="*/ 768 h 784"/>
                            <a:gd name="T40" fmla="*/ 16 w 16"/>
                            <a:gd name="T41" fmla="*/ 776 h 7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6" h="784">
                              <a:moveTo>
                                <a:pt x="16" y="8"/>
                              </a:moveTo>
                              <a:lnTo>
                                <a:pt x="16" y="248"/>
                              </a:lnTo>
                              <a:cubicBezTo>
                                <a:pt x="16" y="253"/>
                                <a:pt x="13" y="256"/>
                                <a:pt x="8" y="256"/>
                              </a:cubicBezTo>
                              <a:cubicBezTo>
                                <a:pt x="4" y="256"/>
                                <a:pt x="0" y="253"/>
                                <a:pt x="0" y="248"/>
                              </a:cubicBezTo>
                              <a:lnTo>
                                <a:pt x="0" y="8"/>
                              </a:lnTo>
                              <a:cubicBezTo>
                                <a:pt x="0" y="4"/>
                                <a:pt x="4" y="0"/>
                                <a:pt x="8" y="0"/>
                              </a:cubicBezTo>
                              <a:cubicBezTo>
                                <a:pt x="13" y="0"/>
                                <a:pt x="16" y="4"/>
                                <a:pt x="16" y="8"/>
                              </a:cubicBezTo>
                              <a:close/>
                              <a:moveTo>
                                <a:pt x="16" y="392"/>
                              </a:moveTo>
                              <a:lnTo>
                                <a:pt x="16" y="632"/>
                              </a:lnTo>
                              <a:cubicBezTo>
                                <a:pt x="16" y="637"/>
                                <a:pt x="13" y="640"/>
                                <a:pt x="8" y="640"/>
                              </a:cubicBezTo>
                              <a:cubicBezTo>
                                <a:pt x="4" y="640"/>
                                <a:pt x="0" y="637"/>
                                <a:pt x="0" y="632"/>
                              </a:cubicBezTo>
                              <a:lnTo>
                                <a:pt x="0" y="392"/>
                              </a:lnTo>
                              <a:cubicBezTo>
                                <a:pt x="0" y="388"/>
                                <a:pt x="4" y="384"/>
                                <a:pt x="8" y="384"/>
                              </a:cubicBezTo>
                              <a:cubicBezTo>
                                <a:pt x="13" y="384"/>
                                <a:pt x="16" y="388"/>
                                <a:pt x="16" y="392"/>
                              </a:cubicBezTo>
                              <a:close/>
                              <a:moveTo>
                                <a:pt x="16" y="776"/>
                              </a:moveTo>
                              <a:lnTo>
                                <a:pt x="16" y="776"/>
                              </a:lnTo>
                              <a:cubicBezTo>
                                <a:pt x="16" y="781"/>
                                <a:pt x="13" y="784"/>
                                <a:pt x="8" y="784"/>
                              </a:cubicBezTo>
                              <a:cubicBezTo>
                                <a:pt x="4" y="784"/>
                                <a:pt x="0" y="781"/>
                                <a:pt x="0" y="776"/>
                              </a:cubicBezTo>
                              <a:lnTo>
                                <a:pt x="0" y="776"/>
                              </a:lnTo>
                              <a:cubicBezTo>
                                <a:pt x="0" y="772"/>
                                <a:pt x="4" y="768"/>
                                <a:pt x="8" y="768"/>
                              </a:cubicBezTo>
                              <a:cubicBezTo>
                                <a:pt x="13" y="768"/>
                                <a:pt x="16" y="772"/>
                                <a:pt x="16" y="776"/>
                              </a:cubicBezTo>
                              <a:close/>
                            </a:path>
                          </a:pathLst>
                        </a:custGeom>
                        <a:solidFill>
                          <a:srgbClr val="000000"/>
                        </a:solidFill>
                        <a:ln w="8890" cap="flat">
                          <a:solidFill>
                            <a:srgbClr val="000000"/>
                          </a:solidFill>
                          <a:prstDash val="solid"/>
                          <a:bevel/>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3764" o:spid="_x0000_s1026" style="position:absolute;margin-left:7.65pt;margin-top:122.25pt;width:.7pt;height:31.6pt;z-index:251769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6,7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" path="m16,8r,240c16,253,13,256,8,256,4,256,,253,,248l,8c,4,4,,8,v5,,8,4,8,8xm16,392r,240c16,637,13,640,8,640,4,640,,637,,632l,392v,-4,4,-8,8,-8c13,384,16,388,16,392xm16,776r,c16,781,13,784,8,784,4,784,,781,,776r,c,772,4,768,8,768v5,,8,4,8,8xe" fillcolor="black" strokeweight=".7pt">
                <v:stroke joinstyle="bevel"/>
                <v:path arrowok="t" o:connecttype="custom" o:connectlocs="8890,4095;8890,126948;4445,131043;0,126948;0,4095;4445,0;8890,4095;8890,200660;8890,323513;4445,327608;0,323513;0,200660;4445,196565;8890,200660;8890,397225;8890,397225;4445,401320;0,397225;0,397225;4445,393130;8890,397225" o:connectangles="0,0,0,0,0,0,0,0,0,0,0,0,0,0,0,0,0,0,0,0,0"/>
                <o:lock v:ext="edit" verticies="t"/>
              </v:shape>
            </w:pict>
          </mc:Fallback>
        </mc:AlternateContent>
      </w:r>
      <w:r w:rsidRPr="00466B8F">
        <w:rPr>
          <w:rFonts w:ascii="Times New Roman" w:hAnsi="Times New Roman"/>
          <w:noProof/>
          <w:sz w:val="24"/>
          <w:szCs w:val="24"/>
        </w:rPr>
        <mc:AlternateContent>
          <mc:Choice Requires="wps">
            <w:drawing>
              <wp:anchor distT="0" distB="0" distL="114300" distR="114300" simplePos="0" relativeHeight="251768320" behindDoc="0" locked="0" layoutInCell="1" allowOverlap="1" wp14:anchorId="0527281C" wp14:editId="4A3A69FA">
                <wp:simplePos x="0" y="0"/>
                <wp:positionH relativeFrom="column">
                  <wp:posOffset>97155</wp:posOffset>
                </wp:positionH>
                <wp:positionV relativeFrom="paragraph">
                  <wp:posOffset>1951355</wp:posOffset>
                </wp:positionV>
                <wp:extent cx="8890" cy="401320"/>
                <wp:effectExtent l="0" t="0" r="0" b="0"/>
                <wp:wrapNone/>
                <wp:docPr id="219" name="Freeform 3763"/>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8890" cy="401320"/>
                        </a:xfrm>
                        <a:custGeom>
                          <a:avLst/>
                          <a:gdLst>
                            <a:gd name="T0" fmla="*/ 16 w 16"/>
                            <a:gd name="T1" fmla="*/ 8 h 784"/>
                            <a:gd name="T2" fmla="*/ 16 w 16"/>
                            <a:gd name="T3" fmla="*/ 248 h 784"/>
                            <a:gd name="T4" fmla="*/ 8 w 16"/>
                            <a:gd name="T5" fmla="*/ 256 h 784"/>
                            <a:gd name="T6" fmla="*/ 0 w 16"/>
                            <a:gd name="T7" fmla="*/ 248 h 784"/>
                            <a:gd name="T8" fmla="*/ 0 w 16"/>
                            <a:gd name="T9" fmla="*/ 8 h 784"/>
                            <a:gd name="T10" fmla="*/ 8 w 16"/>
                            <a:gd name="T11" fmla="*/ 0 h 784"/>
                            <a:gd name="T12" fmla="*/ 16 w 16"/>
                            <a:gd name="T13" fmla="*/ 8 h 784"/>
                            <a:gd name="T14" fmla="*/ 16 w 16"/>
                            <a:gd name="T15" fmla="*/ 392 h 784"/>
                            <a:gd name="T16" fmla="*/ 16 w 16"/>
                            <a:gd name="T17" fmla="*/ 632 h 784"/>
                            <a:gd name="T18" fmla="*/ 8 w 16"/>
                            <a:gd name="T19" fmla="*/ 640 h 784"/>
                            <a:gd name="T20" fmla="*/ 0 w 16"/>
                            <a:gd name="T21" fmla="*/ 632 h 784"/>
                            <a:gd name="T22" fmla="*/ 0 w 16"/>
                            <a:gd name="T23" fmla="*/ 392 h 784"/>
                            <a:gd name="T24" fmla="*/ 8 w 16"/>
                            <a:gd name="T25" fmla="*/ 384 h 784"/>
                            <a:gd name="T26" fmla="*/ 16 w 16"/>
                            <a:gd name="T27" fmla="*/ 392 h 784"/>
                            <a:gd name="T28" fmla="*/ 16 w 16"/>
                            <a:gd name="T29" fmla="*/ 776 h 784"/>
                            <a:gd name="T30" fmla="*/ 16 w 16"/>
                            <a:gd name="T31" fmla="*/ 776 h 784"/>
                            <a:gd name="T32" fmla="*/ 8 w 16"/>
                            <a:gd name="T33" fmla="*/ 784 h 784"/>
                            <a:gd name="T34" fmla="*/ 0 w 16"/>
                            <a:gd name="T35" fmla="*/ 776 h 784"/>
                            <a:gd name="T36" fmla="*/ 0 w 16"/>
                            <a:gd name="T37" fmla="*/ 776 h 784"/>
                            <a:gd name="T38" fmla="*/ 8 w 16"/>
                            <a:gd name="T39" fmla="*/ 768 h 784"/>
                            <a:gd name="T40" fmla="*/ 16 w 16"/>
                            <a:gd name="T41" fmla="*/ 776 h 7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6" h="784">
                              <a:moveTo>
                                <a:pt x="16" y="8"/>
                              </a:moveTo>
                              <a:lnTo>
                                <a:pt x="16" y="248"/>
                              </a:lnTo>
                              <a:cubicBezTo>
                                <a:pt x="16" y="253"/>
                                <a:pt x="13" y="256"/>
                                <a:pt x="8" y="256"/>
                              </a:cubicBezTo>
                              <a:cubicBezTo>
                                <a:pt x="4" y="256"/>
                                <a:pt x="0" y="253"/>
                                <a:pt x="0" y="248"/>
                              </a:cubicBezTo>
                              <a:lnTo>
                                <a:pt x="0" y="8"/>
                              </a:lnTo>
                              <a:cubicBezTo>
                                <a:pt x="0" y="4"/>
                                <a:pt x="4" y="0"/>
                                <a:pt x="8" y="0"/>
                              </a:cubicBezTo>
                              <a:cubicBezTo>
                                <a:pt x="13" y="0"/>
                                <a:pt x="16" y="4"/>
                                <a:pt x="16" y="8"/>
                              </a:cubicBezTo>
                              <a:close/>
                              <a:moveTo>
                                <a:pt x="16" y="392"/>
                              </a:moveTo>
                              <a:lnTo>
                                <a:pt x="16" y="632"/>
                              </a:lnTo>
                              <a:cubicBezTo>
                                <a:pt x="16" y="637"/>
                                <a:pt x="13" y="640"/>
                                <a:pt x="8" y="640"/>
                              </a:cubicBezTo>
                              <a:cubicBezTo>
                                <a:pt x="4" y="640"/>
                                <a:pt x="0" y="637"/>
                                <a:pt x="0" y="632"/>
                              </a:cubicBezTo>
                              <a:lnTo>
                                <a:pt x="0" y="392"/>
                              </a:lnTo>
                              <a:cubicBezTo>
                                <a:pt x="0" y="388"/>
                                <a:pt x="4" y="384"/>
                                <a:pt x="8" y="384"/>
                              </a:cubicBezTo>
                              <a:cubicBezTo>
                                <a:pt x="13" y="384"/>
                                <a:pt x="16" y="388"/>
                                <a:pt x="16" y="392"/>
                              </a:cubicBezTo>
                              <a:close/>
                              <a:moveTo>
                                <a:pt x="16" y="776"/>
                              </a:moveTo>
                              <a:lnTo>
                                <a:pt x="16" y="776"/>
                              </a:lnTo>
                              <a:cubicBezTo>
                                <a:pt x="16" y="781"/>
                                <a:pt x="13" y="784"/>
                                <a:pt x="8" y="784"/>
                              </a:cubicBezTo>
                              <a:cubicBezTo>
                                <a:pt x="4" y="784"/>
                                <a:pt x="0" y="781"/>
                                <a:pt x="0" y="776"/>
                              </a:cubicBezTo>
                              <a:lnTo>
                                <a:pt x="0" y="776"/>
                              </a:lnTo>
                              <a:cubicBezTo>
                                <a:pt x="0" y="772"/>
                                <a:pt x="4" y="768"/>
                                <a:pt x="8" y="768"/>
                              </a:cubicBezTo>
                              <a:cubicBezTo>
                                <a:pt x="13" y="768"/>
                                <a:pt x="16" y="772"/>
                                <a:pt x="16" y="776"/>
                              </a:cubicBezTo>
                              <a:close/>
                            </a:path>
                          </a:pathLst>
                        </a:custGeom>
                        <a:solidFill>
                          <a:srgbClr val="000000"/>
                        </a:solidFill>
                        <a:ln w="8890" cap="flat">
                          <a:solidFill>
                            <a:srgbClr val="000000"/>
                          </a:solidFill>
                          <a:prstDash val="solid"/>
                          <a:bevel/>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3763" o:spid="_x0000_s1026" style="position:absolute;margin-left:7.65pt;margin-top:153.65pt;width:.7pt;height:31.6pt;z-index:251768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6,7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" path="m16,8r,240c16,253,13,256,8,256,4,256,,253,,248l,8c,4,4,,8,v5,,8,4,8,8xm16,392r,240c16,637,13,640,8,640,4,640,,637,,632l,392v,-4,4,-8,8,-8c13,384,16,388,16,392xm16,776r,c16,781,13,784,8,784,4,784,,781,,776r,c,772,4,768,8,768v5,,8,4,8,8xe" fillcolor="black" strokeweight=".7pt">
                <v:stroke joinstyle="bevel"/>
                <v:path arrowok="t" o:connecttype="custom" o:connectlocs="8890,4095;8890,126948;4445,131043;0,126948;0,4095;4445,0;8890,4095;8890,200660;8890,323513;4445,327608;0,323513;0,200660;4445,196565;8890,200660;8890,397225;8890,397225;4445,401320;0,397225;0,397225;4445,393130;8890,397225" o:connectangles="0,0,0,0,0,0,0,0,0,0,0,0,0,0,0,0,0,0,0,0,0"/>
                <o:lock v:ext="edit" verticies="t"/>
              </v:shape>
            </w:pict>
          </mc:Fallback>
        </mc:AlternateContent>
      </w:r>
      <w:r w:rsidRPr="00466B8F">
        <w:rPr>
          <w:rFonts w:ascii="Times New Roman" w:hAnsi="Times New Roman"/>
          <w:noProof/>
          <w:sz w:val="24"/>
          <w:szCs w:val="24"/>
        </w:rPr>
        <mc:AlternateContent>
          <mc:Choice Requires="wps">
            <w:drawing>
              <wp:anchor distT="0" distB="0" distL="114300" distR="114300" simplePos="0" relativeHeight="251767296" behindDoc="0" locked="0" layoutInCell="1" allowOverlap="1" wp14:anchorId="3E007150" wp14:editId="3207ED92">
                <wp:simplePos x="0" y="0"/>
                <wp:positionH relativeFrom="column">
                  <wp:posOffset>97155</wp:posOffset>
                </wp:positionH>
                <wp:positionV relativeFrom="paragraph">
                  <wp:posOffset>2352675</wp:posOffset>
                </wp:positionV>
                <wp:extent cx="8890" cy="401320"/>
                <wp:effectExtent l="0" t="0" r="0" b="0"/>
                <wp:wrapNone/>
                <wp:docPr id="218" name="Freeform 3762"/>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8890" cy="401320"/>
                        </a:xfrm>
                        <a:custGeom>
                          <a:avLst/>
                          <a:gdLst>
                            <a:gd name="T0" fmla="*/ 16 w 16"/>
                            <a:gd name="T1" fmla="*/ 8 h 784"/>
                            <a:gd name="T2" fmla="*/ 16 w 16"/>
                            <a:gd name="T3" fmla="*/ 248 h 784"/>
                            <a:gd name="T4" fmla="*/ 8 w 16"/>
                            <a:gd name="T5" fmla="*/ 256 h 784"/>
                            <a:gd name="T6" fmla="*/ 0 w 16"/>
                            <a:gd name="T7" fmla="*/ 248 h 784"/>
                            <a:gd name="T8" fmla="*/ 0 w 16"/>
                            <a:gd name="T9" fmla="*/ 8 h 784"/>
                            <a:gd name="T10" fmla="*/ 8 w 16"/>
                            <a:gd name="T11" fmla="*/ 0 h 784"/>
                            <a:gd name="T12" fmla="*/ 16 w 16"/>
                            <a:gd name="T13" fmla="*/ 8 h 784"/>
                            <a:gd name="T14" fmla="*/ 16 w 16"/>
                            <a:gd name="T15" fmla="*/ 392 h 784"/>
                            <a:gd name="T16" fmla="*/ 16 w 16"/>
                            <a:gd name="T17" fmla="*/ 632 h 784"/>
                            <a:gd name="T18" fmla="*/ 8 w 16"/>
                            <a:gd name="T19" fmla="*/ 640 h 784"/>
                            <a:gd name="T20" fmla="*/ 0 w 16"/>
                            <a:gd name="T21" fmla="*/ 632 h 784"/>
                            <a:gd name="T22" fmla="*/ 0 w 16"/>
                            <a:gd name="T23" fmla="*/ 392 h 784"/>
                            <a:gd name="T24" fmla="*/ 8 w 16"/>
                            <a:gd name="T25" fmla="*/ 384 h 784"/>
                            <a:gd name="T26" fmla="*/ 16 w 16"/>
                            <a:gd name="T27" fmla="*/ 392 h 784"/>
                            <a:gd name="T28" fmla="*/ 16 w 16"/>
                            <a:gd name="T29" fmla="*/ 776 h 784"/>
                            <a:gd name="T30" fmla="*/ 16 w 16"/>
                            <a:gd name="T31" fmla="*/ 776 h 784"/>
                            <a:gd name="T32" fmla="*/ 8 w 16"/>
                            <a:gd name="T33" fmla="*/ 784 h 784"/>
                            <a:gd name="T34" fmla="*/ 0 w 16"/>
                            <a:gd name="T35" fmla="*/ 776 h 784"/>
                            <a:gd name="T36" fmla="*/ 0 w 16"/>
                            <a:gd name="T37" fmla="*/ 776 h 784"/>
                            <a:gd name="T38" fmla="*/ 8 w 16"/>
                            <a:gd name="T39" fmla="*/ 768 h 784"/>
                            <a:gd name="T40" fmla="*/ 16 w 16"/>
                            <a:gd name="T41" fmla="*/ 776 h 7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6" h="784">
                              <a:moveTo>
                                <a:pt x="16" y="8"/>
                              </a:moveTo>
                              <a:lnTo>
                                <a:pt x="16" y="248"/>
                              </a:lnTo>
                              <a:cubicBezTo>
                                <a:pt x="16" y="253"/>
                                <a:pt x="13" y="256"/>
                                <a:pt x="8" y="256"/>
                              </a:cubicBezTo>
                              <a:cubicBezTo>
                                <a:pt x="4" y="256"/>
                                <a:pt x="0" y="253"/>
                                <a:pt x="0" y="248"/>
                              </a:cubicBezTo>
                              <a:lnTo>
                                <a:pt x="0" y="8"/>
                              </a:lnTo>
                              <a:cubicBezTo>
                                <a:pt x="0" y="4"/>
                                <a:pt x="4" y="0"/>
                                <a:pt x="8" y="0"/>
                              </a:cubicBezTo>
                              <a:cubicBezTo>
                                <a:pt x="13" y="0"/>
                                <a:pt x="16" y="4"/>
                                <a:pt x="16" y="8"/>
                              </a:cubicBezTo>
                              <a:close/>
                              <a:moveTo>
                                <a:pt x="16" y="392"/>
                              </a:moveTo>
                              <a:lnTo>
                                <a:pt x="16" y="632"/>
                              </a:lnTo>
                              <a:cubicBezTo>
                                <a:pt x="16" y="637"/>
                                <a:pt x="13" y="640"/>
                                <a:pt x="8" y="640"/>
                              </a:cubicBezTo>
                              <a:cubicBezTo>
                                <a:pt x="4" y="640"/>
                                <a:pt x="0" y="637"/>
                                <a:pt x="0" y="632"/>
                              </a:cubicBezTo>
                              <a:lnTo>
                                <a:pt x="0" y="392"/>
                              </a:lnTo>
                              <a:cubicBezTo>
                                <a:pt x="0" y="388"/>
                                <a:pt x="4" y="384"/>
                                <a:pt x="8" y="384"/>
                              </a:cubicBezTo>
                              <a:cubicBezTo>
                                <a:pt x="13" y="384"/>
                                <a:pt x="16" y="388"/>
                                <a:pt x="16" y="392"/>
                              </a:cubicBezTo>
                              <a:close/>
                              <a:moveTo>
                                <a:pt x="16" y="776"/>
                              </a:moveTo>
                              <a:lnTo>
                                <a:pt x="16" y="776"/>
                              </a:lnTo>
                              <a:cubicBezTo>
                                <a:pt x="16" y="781"/>
                                <a:pt x="13" y="784"/>
                                <a:pt x="8" y="784"/>
                              </a:cubicBezTo>
                              <a:cubicBezTo>
                                <a:pt x="4" y="784"/>
                                <a:pt x="0" y="781"/>
                                <a:pt x="0" y="776"/>
                              </a:cubicBezTo>
                              <a:lnTo>
                                <a:pt x="0" y="776"/>
                              </a:lnTo>
                              <a:cubicBezTo>
                                <a:pt x="0" y="772"/>
                                <a:pt x="4" y="768"/>
                                <a:pt x="8" y="768"/>
                              </a:cubicBezTo>
                              <a:cubicBezTo>
                                <a:pt x="13" y="768"/>
                                <a:pt x="16" y="772"/>
                                <a:pt x="16" y="776"/>
                              </a:cubicBezTo>
                              <a:close/>
                            </a:path>
                          </a:pathLst>
                        </a:custGeom>
                        <a:solidFill>
                          <a:srgbClr val="000000"/>
                        </a:solidFill>
                        <a:ln w="8890" cap="flat">
                          <a:solidFill>
                            <a:srgbClr val="000000"/>
                          </a:solidFill>
                          <a:prstDash val="solid"/>
                          <a:bevel/>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3762" o:spid="_x0000_s1026" style="position:absolute;margin-left:7.65pt;margin-top:185.25pt;width:.7pt;height:31.6pt;z-index:251767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6,7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" path="m16,8r,240c16,253,13,256,8,256,4,256,,253,,248l,8c,4,4,,8,v5,,8,4,8,8xm16,392r,240c16,637,13,640,8,640,4,640,,637,,632l,392v,-4,4,-8,8,-8c13,384,16,388,16,392xm16,776r,c16,781,13,784,8,784,4,784,,781,,776r,c,772,4,768,8,768v5,,8,4,8,8xe" fillcolor="black" strokeweight=".7pt">
                <v:stroke joinstyle="bevel"/>
                <v:path arrowok="t" o:connecttype="custom" o:connectlocs="8890,4095;8890,126948;4445,131043;0,126948;0,4095;4445,0;8890,4095;8890,200660;8890,323513;4445,327608;0,323513;0,200660;4445,196565;8890,200660;8890,397225;8890,397225;4445,401320;0,397225;0,397225;4445,393130;8890,397225" o:connectangles="0,0,0,0,0,0,0,0,0,0,0,0,0,0,0,0,0,0,0,0,0"/>
                <o:lock v:ext="edit" verticies="t"/>
              </v:shape>
            </w:pict>
          </mc:Fallback>
        </mc:AlternateContent>
      </w:r>
      <w:r w:rsidRPr="00466B8F">
        <w:rPr>
          <w:rFonts w:ascii="Times New Roman" w:hAnsi="Times New Roman"/>
          <w:noProof/>
          <w:sz w:val="24"/>
          <w:szCs w:val="24"/>
        </w:rPr>
        <mc:AlternateContent>
          <mc:Choice Requires="wps">
            <w:drawing>
              <wp:anchor distT="0" distB="0" distL="114300" distR="114300" simplePos="0" relativeHeight="251766272" behindDoc="0" locked="0" layoutInCell="1" allowOverlap="1" wp14:anchorId="7531B5E7" wp14:editId="0F1C6425">
                <wp:simplePos x="0" y="0"/>
                <wp:positionH relativeFrom="column">
                  <wp:posOffset>97155</wp:posOffset>
                </wp:positionH>
                <wp:positionV relativeFrom="paragraph">
                  <wp:posOffset>2751455</wp:posOffset>
                </wp:positionV>
                <wp:extent cx="8890" cy="401320"/>
                <wp:effectExtent l="0" t="0" r="0" b="0"/>
                <wp:wrapNone/>
                <wp:docPr id="217" name="Freeform 3761"/>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8890" cy="401320"/>
                        </a:xfrm>
                        <a:custGeom>
                          <a:avLst/>
                          <a:gdLst>
                            <a:gd name="T0" fmla="*/ 16 w 16"/>
                            <a:gd name="T1" fmla="*/ 8 h 784"/>
                            <a:gd name="T2" fmla="*/ 16 w 16"/>
                            <a:gd name="T3" fmla="*/ 248 h 784"/>
                            <a:gd name="T4" fmla="*/ 8 w 16"/>
                            <a:gd name="T5" fmla="*/ 256 h 784"/>
                            <a:gd name="T6" fmla="*/ 0 w 16"/>
                            <a:gd name="T7" fmla="*/ 248 h 784"/>
                            <a:gd name="T8" fmla="*/ 0 w 16"/>
                            <a:gd name="T9" fmla="*/ 8 h 784"/>
                            <a:gd name="T10" fmla="*/ 8 w 16"/>
                            <a:gd name="T11" fmla="*/ 0 h 784"/>
                            <a:gd name="T12" fmla="*/ 16 w 16"/>
                            <a:gd name="T13" fmla="*/ 8 h 784"/>
                            <a:gd name="T14" fmla="*/ 16 w 16"/>
                            <a:gd name="T15" fmla="*/ 392 h 784"/>
                            <a:gd name="T16" fmla="*/ 16 w 16"/>
                            <a:gd name="T17" fmla="*/ 632 h 784"/>
                            <a:gd name="T18" fmla="*/ 8 w 16"/>
                            <a:gd name="T19" fmla="*/ 640 h 784"/>
                            <a:gd name="T20" fmla="*/ 0 w 16"/>
                            <a:gd name="T21" fmla="*/ 632 h 784"/>
                            <a:gd name="T22" fmla="*/ 0 w 16"/>
                            <a:gd name="T23" fmla="*/ 392 h 784"/>
                            <a:gd name="T24" fmla="*/ 8 w 16"/>
                            <a:gd name="T25" fmla="*/ 384 h 784"/>
                            <a:gd name="T26" fmla="*/ 16 w 16"/>
                            <a:gd name="T27" fmla="*/ 392 h 784"/>
                            <a:gd name="T28" fmla="*/ 16 w 16"/>
                            <a:gd name="T29" fmla="*/ 776 h 784"/>
                            <a:gd name="T30" fmla="*/ 16 w 16"/>
                            <a:gd name="T31" fmla="*/ 776 h 784"/>
                            <a:gd name="T32" fmla="*/ 8 w 16"/>
                            <a:gd name="T33" fmla="*/ 784 h 784"/>
                            <a:gd name="T34" fmla="*/ 0 w 16"/>
                            <a:gd name="T35" fmla="*/ 776 h 784"/>
                            <a:gd name="T36" fmla="*/ 0 w 16"/>
                            <a:gd name="T37" fmla="*/ 776 h 784"/>
                            <a:gd name="T38" fmla="*/ 8 w 16"/>
                            <a:gd name="T39" fmla="*/ 768 h 784"/>
                            <a:gd name="T40" fmla="*/ 16 w 16"/>
                            <a:gd name="T41" fmla="*/ 776 h 7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6" h="784">
                              <a:moveTo>
                                <a:pt x="16" y="8"/>
                              </a:moveTo>
                              <a:lnTo>
                                <a:pt x="16" y="248"/>
                              </a:lnTo>
                              <a:cubicBezTo>
                                <a:pt x="16" y="253"/>
                                <a:pt x="13" y="256"/>
                                <a:pt x="8" y="256"/>
                              </a:cubicBezTo>
                              <a:cubicBezTo>
                                <a:pt x="4" y="256"/>
                                <a:pt x="0" y="253"/>
                                <a:pt x="0" y="248"/>
                              </a:cubicBezTo>
                              <a:lnTo>
                                <a:pt x="0" y="8"/>
                              </a:lnTo>
                              <a:cubicBezTo>
                                <a:pt x="0" y="4"/>
                                <a:pt x="4" y="0"/>
                                <a:pt x="8" y="0"/>
                              </a:cubicBezTo>
                              <a:cubicBezTo>
                                <a:pt x="13" y="0"/>
                                <a:pt x="16" y="4"/>
                                <a:pt x="16" y="8"/>
                              </a:cubicBezTo>
                              <a:close/>
                              <a:moveTo>
                                <a:pt x="16" y="392"/>
                              </a:moveTo>
                              <a:lnTo>
                                <a:pt x="16" y="632"/>
                              </a:lnTo>
                              <a:cubicBezTo>
                                <a:pt x="16" y="637"/>
                                <a:pt x="13" y="640"/>
                                <a:pt x="8" y="640"/>
                              </a:cubicBezTo>
                              <a:cubicBezTo>
                                <a:pt x="4" y="640"/>
                                <a:pt x="0" y="637"/>
                                <a:pt x="0" y="632"/>
                              </a:cubicBezTo>
                              <a:lnTo>
                                <a:pt x="0" y="392"/>
                              </a:lnTo>
                              <a:cubicBezTo>
                                <a:pt x="0" y="388"/>
                                <a:pt x="4" y="384"/>
                                <a:pt x="8" y="384"/>
                              </a:cubicBezTo>
                              <a:cubicBezTo>
                                <a:pt x="13" y="384"/>
                                <a:pt x="16" y="388"/>
                                <a:pt x="16" y="392"/>
                              </a:cubicBezTo>
                              <a:close/>
                              <a:moveTo>
                                <a:pt x="16" y="776"/>
                              </a:moveTo>
                              <a:lnTo>
                                <a:pt x="16" y="776"/>
                              </a:lnTo>
                              <a:cubicBezTo>
                                <a:pt x="16" y="781"/>
                                <a:pt x="13" y="784"/>
                                <a:pt x="8" y="784"/>
                              </a:cubicBezTo>
                              <a:cubicBezTo>
                                <a:pt x="4" y="784"/>
                                <a:pt x="0" y="781"/>
                                <a:pt x="0" y="776"/>
                              </a:cubicBezTo>
                              <a:lnTo>
                                <a:pt x="0" y="776"/>
                              </a:lnTo>
                              <a:cubicBezTo>
                                <a:pt x="0" y="772"/>
                                <a:pt x="4" y="768"/>
                                <a:pt x="8" y="768"/>
                              </a:cubicBezTo>
                              <a:cubicBezTo>
                                <a:pt x="13" y="768"/>
                                <a:pt x="16" y="772"/>
                                <a:pt x="16" y="776"/>
                              </a:cubicBezTo>
                              <a:close/>
                            </a:path>
                          </a:pathLst>
                        </a:custGeom>
                        <a:solidFill>
                          <a:srgbClr val="000000"/>
                        </a:solidFill>
                        <a:ln w="8890" cap="flat">
                          <a:solidFill>
                            <a:srgbClr val="000000"/>
                          </a:solidFill>
                          <a:prstDash val="solid"/>
                          <a:bevel/>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3761" o:spid="_x0000_s1026" style="position:absolute;margin-left:7.65pt;margin-top:216.65pt;width:.7pt;height:31.6pt;z-index:251766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6,7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" path="m16,8r,240c16,253,13,256,8,256,4,256,,253,,248l,8c,4,4,,8,v5,,8,4,8,8xm16,392r,240c16,637,13,640,8,640,4,640,,637,,632l,392v,-4,4,-8,8,-8c13,384,16,388,16,392xm16,776r,c16,781,13,784,8,784,4,784,,781,,776r,c,772,4,768,8,768v5,,8,4,8,8xe" fillcolor="black" strokeweight=".7pt">
                <v:stroke joinstyle="bevel"/>
                <v:path arrowok="t" o:connecttype="custom" o:connectlocs="8890,4095;8890,126948;4445,131043;0,126948;0,4095;4445,0;8890,4095;8890,200660;8890,323513;4445,327608;0,323513;0,200660;4445,196565;8890,200660;8890,397225;8890,397225;4445,401320;0,397225;0,397225;4445,393130;8890,397225" o:connectangles="0,0,0,0,0,0,0,0,0,0,0,0,0,0,0,0,0,0,0,0,0"/>
                <o:lock v:ext="edit" verticies="t"/>
              </v:shape>
            </w:pict>
          </mc:Fallback>
        </mc:AlternateContent>
      </w:r>
      <w:r w:rsidRPr="00466B8F">
        <w:rPr>
          <w:rFonts w:ascii="Times New Roman" w:hAnsi="Times New Roman"/>
          <w:noProof/>
          <w:sz w:val="24"/>
          <w:szCs w:val="24"/>
        </w:rPr>
        <mc:AlternateContent>
          <mc:Choice Requires="wps">
            <w:drawing>
              <wp:anchor distT="0" distB="0" distL="114300" distR="114300" simplePos="0" relativeHeight="251765248" behindDoc="0" locked="0" layoutInCell="1" allowOverlap="1" wp14:anchorId="4F3A916B" wp14:editId="14E995A2">
                <wp:simplePos x="0" y="0"/>
                <wp:positionH relativeFrom="column">
                  <wp:posOffset>97155</wp:posOffset>
                </wp:positionH>
                <wp:positionV relativeFrom="paragraph">
                  <wp:posOffset>3152775</wp:posOffset>
                </wp:positionV>
                <wp:extent cx="8890" cy="401320"/>
                <wp:effectExtent l="0" t="0" r="0" b="0"/>
                <wp:wrapNone/>
                <wp:docPr id="216" name="Freeform 3760"/>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8890" cy="401320"/>
                        </a:xfrm>
                        <a:custGeom>
                          <a:avLst/>
                          <a:gdLst>
                            <a:gd name="T0" fmla="*/ 16 w 16"/>
                            <a:gd name="T1" fmla="*/ 8 h 784"/>
                            <a:gd name="T2" fmla="*/ 16 w 16"/>
                            <a:gd name="T3" fmla="*/ 248 h 784"/>
                            <a:gd name="T4" fmla="*/ 8 w 16"/>
                            <a:gd name="T5" fmla="*/ 256 h 784"/>
                            <a:gd name="T6" fmla="*/ 0 w 16"/>
                            <a:gd name="T7" fmla="*/ 248 h 784"/>
                            <a:gd name="T8" fmla="*/ 0 w 16"/>
                            <a:gd name="T9" fmla="*/ 8 h 784"/>
                            <a:gd name="T10" fmla="*/ 8 w 16"/>
                            <a:gd name="T11" fmla="*/ 0 h 784"/>
                            <a:gd name="T12" fmla="*/ 16 w 16"/>
                            <a:gd name="T13" fmla="*/ 8 h 784"/>
                            <a:gd name="T14" fmla="*/ 16 w 16"/>
                            <a:gd name="T15" fmla="*/ 392 h 784"/>
                            <a:gd name="T16" fmla="*/ 16 w 16"/>
                            <a:gd name="T17" fmla="*/ 632 h 784"/>
                            <a:gd name="T18" fmla="*/ 8 w 16"/>
                            <a:gd name="T19" fmla="*/ 640 h 784"/>
                            <a:gd name="T20" fmla="*/ 0 w 16"/>
                            <a:gd name="T21" fmla="*/ 632 h 784"/>
                            <a:gd name="T22" fmla="*/ 0 w 16"/>
                            <a:gd name="T23" fmla="*/ 392 h 784"/>
                            <a:gd name="T24" fmla="*/ 8 w 16"/>
                            <a:gd name="T25" fmla="*/ 384 h 784"/>
                            <a:gd name="T26" fmla="*/ 16 w 16"/>
                            <a:gd name="T27" fmla="*/ 392 h 784"/>
                            <a:gd name="T28" fmla="*/ 16 w 16"/>
                            <a:gd name="T29" fmla="*/ 776 h 784"/>
                            <a:gd name="T30" fmla="*/ 16 w 16"/>
                            <a:gd name="T31" fmla="*/ 776 h 784"/>
                            <a:gd name="T32" fmla="*/ 8 w 16"/>
                            <a:gd name="T33" fmla="*/ 784 h 784"/>
                            <a:gd name="T34" fmla="*/ 0 w 16"/>
                            <a:gd name="T35" fmla="*/ 776 h 784"/>
                            <a:gd name="T36" fmla="*/ 0 w 16"/>
                            <a:gd name="T37" fmla="*/ 776 h 784"/>
                            <a:gd name="T38" fmla="*/ 8 w 16"/>
                            <a:gd name="T39" fmla="*/ 768 h 784"/>
                            <a:gd name="T40" fmla="*/ 16 w 16"/>
                            <a:gd name="T41" fmla="*/ 776 h 7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6" h="784">
                              <a:moveTo>
                                <a:pt x="16" y="8"/>
                              </a:moveTo>
                              <a:lnTo>
                                <a:pt x="16" y="248"/>
                              </a:lnTo>
                              <a:cubicBezTo>
                                <a:pt x="16" y="253"/>
                                <a:pt x="13" y="256"/>
                                <a:pt x="8" y="256"/>
                              </a:cubicBezTo>
                              <a:cubicBezTo>
                                <a:pt x="4" y="256"/>
                                <a:pt x="0" y="253"/>
                                <a:pt x="0" y="248"/>
                              </a:cubicBezTo>
                              <a:lnTo>
                                <a:pt x="0" y="8"/>
                              </a:lnTo>
                              <a:cubicBezTo>
                                <a:pt x="0" y="4"/>
                                <a:pt x="4" y="0"/>
                                <a:pt x="8" y="0"/>
                              </a:cubicBezTo>
                              <a:cubicBezTo>
                                <a:pt x="13" y="0"/>
                                <a:pt x="16" y="4"/>
                                <a:pt x="16" y="8"/>
                              </a:cubicBezTo>
                              <a:close/>
                              <a:moveTo>
                                <a:pt x="16" y="392"/>
                              </a:moveTo>
                              <a:lnTo>
                                <a:pt x="16" y="632"/>
                              </a:lnTo>
                              <a:cubicBezTo>
                                <a:pt x="16" y="637"/>
                                <a:pt x="13" y="640"/>
                                <a:pt x="8" y="640"/>
                              </a:cubicBezTo>
                              <a:cubicBezTo>
                                <a:pt x="4" y="640"/>
                                <a:pt x="0" y="637"/>
                                <a:pt x="0" y="632"/>
                              </a:cubicBezTo>
                              <a:lnTo>
                                <a:pt x="0" y="392"/>
                              </a:lnTo>
                              <a:cubicBezTo>
                                <a:pt x="0" y="388"/>
                                <a:pt x="4" y="384"/>
                                <a:pt x="8" y="384"/>
                              </a:cubicBezTo>
                              <a:cubicBezTo>
                                <a:pt x="13" y="384"/>
                                <a:pt x="16" y="388"/>
                                <a:pt x="16" y="392"/>
                              </a:cubicBezTo>
                              <a:close/>
                              <a:moveTo>
                                <a:pt x="16" y="776"/>
                              </a:moveTo>
                              <a:lnTo>
                                <a:pt x="16" y="776"/>
                              </a:lnTo>
                              <a:cubicBezTo>
                                <a:pt x="16" y="781"/>
                                <a:pt x="13" y="784"/>
                                <a:pt x="8" y="784"/>
                              </a:cubicBezTo>
                              <a:cubicBezTo>
                                <a:pt x="4" y="784"/>
                                <a:pt x="0" y="781"/>
                                <a:pt x="0" y="776"/>
                              </a:cubicBezTo>
                              <a:lnTo>
                                <a:pt x="0" y="776"/>
                              </a:lnTo>
                              <a:cubicBezTo>
                                <a:pt x="0" y="772"/>
                                <a:pt x="4" y="768"/>
                                <a:pt x="8" y="768"/>
                              </a:cubicBezTo>
                              <a:cubicBezTo>
                                <a:pt x="13" y="768"/>
                                <a:pt x="16" y="772"/>
                                <a:pt x="16" y="776"/>
                              </a:cubicBezTo>
                              <a:close/>
                            </a:path>
                          </a:pathLst>
                        </a:custGeom>
                        <a:solidFill>
                          <a:srgbClr val="000000"/>
                        </a:solidFill>
                        <a:ln w="8890" cap="flat">
                          <a:solidFill>
                            <a:srgbClr val="000000"/>
                          </a:solidFill>
                          <a:prstDash val="solid"/>
                          <a:bevel/>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3760" o:spid="_x0000_s1026" style="position:absolute;margin-left:7.65pt;margin-top:248.25pt;width:.7pt;height:31.6pt;z-index:251765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6,7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" path="m16,8r,240c16,253,13,256,8,256,4,256,,253,,248l,8c,4,4,,8,v5,,8,4,8,8xm16,392r,240c16,637,13,640,8,640,4,640,,637,,632l,392v,-4,4,-8,8,-8c13,384,16,388,16,392xm16,776r,c16,781,13,784,8,784,4,784,,781,,776r,c,772,4,768,8,768v5,,8,4,8,8xe" fillcolor="black" strokeweight=".7pt">
                <v:stroke joinstyle="bevel"/>
                <v:path arrowok="t" o:connecttype="custom" o:connectlocs="8890,4095;8890,126948;4445,131043;0,126948;0,4095;4445,0;8890,4095;8890,200660;8890,323513;4445,327608;0,323513;0,200660;4445,196565;8890,200660;8890,397225;8890,397225;4445,401320;0,397225;0,397225;4445,393130;8890,397225" o:connectangles="0,0,0,0,0,0,0,0,0,0,0,0,0,0,0,0,0,0,0,0,0"/>
                <o:lock v:ext="edit" verticies="t"/>
              </v:shape>
            </w:pict>
          </mc:Fallback>
        </mc:AlternateContent>
      </w:r>
      <w:r w:rsidRPr="00466B8F">
        <w:rPr>
          <w:rFonts w:ascii="Times New Roman" w:hAnsi="Times New Roman"/>
          <w:noProof/>
          <w:sz w:val="24"/>
          <w:szCs w:val="24"/>
        </w:rPr>
        <mc:AlternateContent>
          <mc:Choice Requires="wps">
            <w:drawing>
              <wp:anchor distT="0" distB="0" distL="114300" distR="114300" simplePos="0" relativeHeight="251764224" behindDoc="0" locked="0" layoutInCell="1" allowOverlap="1" wp14:anchorId="601E2092" wp14:editId="7ED46E22">
                <wp:simplePos x="0" y="0"/>
                <wp:positionH relativeFrom="column">
                  <wp:posOffset>97155</wp:posOffset>
                </wp:positionH>
                <wp:positionV relativeFrom="paragraph">
                  <wp:posOffset>3551555</wp:posOffset>
                </wp:positionV>
                <wp:extent cx="8890" cy="401320"/>
                <wp:effectExtent l="0" t="0" r="0" b="0"/>
                <wp:wrapNone/>
                <wp:docPr id="215" name="Freeform 3759"/>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8890" cy="401320"/>
                        </a:xfrm>
                        <a:custGeom>
                          <a:avLst/>
                          <a:gdLst>
                            <a:gd name="T0" fmla="*/ 16 w 16"/>
                            <a:gd name="T1" fmla="*/ 8 h 784"/>
                            <a:gd name="T2" fmla="*/ 16 w 16"/>
                            <a:gd name="T3" fmla="*/ 248 h 784"/>
                            <a:gd name="T4" fmla="*/ 8 w 16"/>
                            <a:gd name="T5" fmla="*/ 256 h 784"/>
                            <a:gd name="T6" fmla="*/ 0 w 16"/>
                            <a:gd name="T7" fmla="*/ 248 h 784"/>
                            <a:gd name="T8" fmla="*/ 0 w 16"/>
                            <a:gd name="T9" fmla="*/ 8 h 784"/>
                            <a:gd name="T10" fmla="*/ 8 w 16"/>
                            <a:gd name="T11" fmla="*/ 0 h 784"/>
                            <a:gd name="T12" fmla="*/ 16 w 16"/>
                            <a:gd name="T13" fmla="*/ 8 h 784"/>
                            <a:gd name="T14" fmla="*/ 16 w 16"/>
                            <a:gd name="T15" fmla="*/ 392 h 784"/>
                            <a:gd name="T16" fmla="*/ 16 w 16"/>
                            <a:gd name="T17" fmla="*/ 632 h 784"/>
                            <a:gd name="T18" fmla="*/ 8 w 16"/>
                            <a:gd name="T19" fmla="*/ 640 h 784"/>
                            <a:gd name="T20" fmla="*/ 0 w 16"/>
                            <a:gd name="T21" fmla="*/ 632 h 784"/>
                            <a:gd name="T22" fmla="*/ 0 w 16"/>
                            <a:gd name="T23" fmla="*/ 392 h 784"/>
                            <a:gd name="T24" fmla="*/ 8 w 16"/>
                            <a:gd name="T25" fmla="*/ 384 h 784"/>
                            <a:gd name="T26" fmla="*/ 16 w 16"/>
                            <a:gd name="T27" fmla="*/ 392 h 784"/>
                            <a:gd name="T28" fmla="*/ 16 w 16"/>
                            <a:gd name="T29" fmla="*/ 776 h 784"/>
                            <a:gd name="T30" fmla="*/ 16 w 16"/>
                            <a:gd name="T31" fmla="*/ 776 h 784"/>
                            <a:gd name="T32" fmla="*/ 8 w 16"/>
                            <a:gd name="T33" fmla="*/ 784 h 784"/>
                            <a:gd name="T34" fmla="*/ 0 w 16"/>
                            <a:gd name="T35" fmla="*/ 776 h 784"/>
                            <a:gd name="T36" fmla="*/ 0 w 16"/>
                            <a:gd name="T37" fmla="*/ 776 h 784"/>
                            <a:gd name="T38" fmla="*/ 8 w 16"/>
                            <a:gd name="T39" fmla="*/ 768 h 784"/>
                            <a:gd name="T40" fmla="*/ 16 w 16"/>
                            <a:gd name="T41" fmla="*/ 776 h 7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6" h="784">
                              <a:moveTo>
                                <a:pt x="16" y="8"/>
                              </a:moveTo>
                              <a:lnTo>
                                <a:pt x="16" y="248"/>
                              </a:lnTo>
                              <a:cubicBezTo>
                                <a:pt x="16" y="253"/>
                                <a:pt x="13" y="256"/>
                                <a:pt x="8" y="256"/>
                              </a:cubicBezTo>
                              <a:cubicBezTo>
                                <a:pt x="4" y="256"/>
                                <a:pt x="0" y="253"/>
                                <a:pt x="0" y="248"/>
                              </a:cubicBezTo>
                              <a:lnTo>
                                <a:pt x="0" y="8"/>
                              </a:lnTo>
                              <a:cubicBezTo>
                                <a:pt x="0" y="4"/>
                                <a:pt x="4" y="0"/>
                                <a:pt x="8" y="0"/>
                              </a:cubicBezTo>
                              <a:cubicBezTo>
                                <a:pt x="13" y="0"/>
                                <a:pt x="16" y="4"/>
                                <a:pt x="16" y="8"/>
                              </a:cubicBezTo>
                              <a:close/>
                              <a:moveTo>
                                <a:pt x="16" y="392"/>
                              </a:moveTo>
                              <a:lnTo>
                                <a:pt x="16" y="632"/>
                              </a:lnTo>
                              <a:cubicBezTo>
                                <a:pt x="16" y="637"/>
                                <a:pt x="13" y="640"/>
                                <a:pt x="8" y="640"/>
                              </a:cubicBezTo>
                              <a:cubicBezTo>
                                <a:pt x="4" y="640"/>
                                <a:pt x="0" y="637"/>
                                <a:pt x="0" y="632"/>
                              </a:cubicBezTo>
                              <a:lnTo>
                                <a:pt x="0" y="392"/>
                              </a:lnTo>
                              <a:cubicBezTo>
                                <a:pt x="0" y="388"/>
                                <a:pt x="4" y="384"/>
                                <a:pt x="8" y="384"/>
                              </a:cubicBezTo>
                              <a:cubicBezTo>
                                <a:pt x="13" y="384"/>
                                <a:pt x="16" y="388"/>
                                <a:pt x="16" y="392"/>
                              </a:cubicBezTo>
                              <a:close/>
                              <a:moveTo>
                                <a:pt x="16" y="776"/>
                              </a:moveTo>
                              <a:lnTo>
                                <a:pt x="16" y="776"/>
                              </a:lnTo>
                              <a:cubicBezTo>
                                <a:pt x="16" y="781"/>
                                <a:pt x="13" y="784"/>
                                <a:pt x="8" y="784"/>
                              </a:cubicBezTo>
                              <a:cubicBezTo>
                                <a:pt x="4" y="784"/>
                                <a:pt x="0" y="781"/>
                                <a:pt x="0" y="776"/>
                              </a:cubicBezTo>
                              <a:lnTo>
                                <a:pt x="0" y="776"/>
                              </a:lnTo>
                              <a:cubicBezTo>
                                <a:pt x="0" y="772"/>
                                <a:pt x="4" y="768"/>
                                <a:pt x="8" y="768"/>
                              </a:cubicBezTo>
                              <a:cubicBezTo>
                                <a:pt x="13" y="768"/>
                                <a:pt x="16" y="772"/>
                                <a:pt x="16" y="776"/>
                              </a:cubicBezTo>
                              <a:close/>
                            </a:path>
                          </a:pathLst>
                        </a:custGeom>
                        <a:solidFill>
                          <a:srgbClr val="000000"/>
                        </a:solidFill>
                        <a:ln w="8890" cap="flat">
                          <a:solidFill>
                            <a:srgbClr val="000000"/>
                          </a:solidFill>
                          <a:prstDash val="solid"/>
                          <a:bevel/>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3759" o:spid="_x0000_s1026" style="position:absolute;margin-left:7.65pt;margin-top:279.65pt;width:.7pt;height:31.6pt;z-index:251764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6,7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" path="m16,8r,240c16,253,13,256,8,256,4,256,,253,,248l,8c,4,4,,8,v5,,8,4,8,8xm16,392r,240c16,637,13,640,8,640,4,640,,637,,632l,392v,-4,4,-8,8,-8c13,384,16,388,16,392xm16,776r,c16,781,13,784,8,784,4,784,,781,,776r,c,772,4,768,8,768v5,,8,4,8,8xe" fillcolor="black" strokeweight=".7pt">
                <v:stroke joinstyle="bevel"/>
                <v:path arrowok="t" o:connecttype="custom" o:connectlocs="8890,4095;8890,126948;4445,131043;0,126948;0,4095;4445,0;8890,4095;8890,200660;8890,323513;4445,327608;0,323513;0,200660;4445,196565;8890,200660;8890,397225;8890,397225;4445,401320;0,397225;0,397225;4445,393130;8890,397225" o:connectangles="0,0,0,0,0,0,0,0,0,0,0,0,0,0,0,0,0,0,0,0,0"/>
                <o:lock v:ext="edit" verticies="t"/>
              </v:shape>
            </w:pict>
          </mc:Fallback>
        </mc:AlternateContent>
      </w:r>
      <w:r w:rsidRPr="00466B8F">
        <w:rPr>
          <w:rFonts w:ascii="Times New Roman" w:hAnsi="Times New Roman"/>
          <w:noProof/>
          <w:sz w:val="24"/>
          <w:szCs w:val="24"/>
        </w:rPr>
        <mc:AlternateContent>
          <mc:Choice Requires="wps">
            <w:drawing>
              <wp:anchor distT="0" distB="0" distL="114300" distR="114300" simplePos="0" relativeHeight="251763200" behindDoc="0" locked="0" layoutInCell="1" allowOverlap="1" wp14:anchorId="3691FA2D" wp14:editId="19375283">
                <wp:simplePos x="0" y="0"/>
                <wp:positionH relativeFrom="column">
                  <wp:posOffset>97155</wp:posOffset>
                </wp:positionH>
                <wp:positionV relativeFrom="paragraph">
                  <wp:posOffset>3952875</wp:posOffset>
                </wp:positionV>
                <wp:extent cx="8890" cy="401320"/>
                <wp:effectExtent l="0" t="0" r="0" b="0"/>
                <wp:wrapNone/>
                <wp:docPr id="214" name="Freeform 3758"/>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8890" cy="401320"/>
                        </a:xfrm>
                        <a:custGeom>
                          <a:avLst/>
                          <a:gdLst>
                            <a:gd name="T0" fmla="*/ 16 w 16"/>
                            <a:gd name="T1" fmla="*/ 8 h 784"/>
                            <a:gd name="T2" fmla="*/ 16 w 16"/>
                            <a:gd name="T3" fmla="*/ 248 h 784"/>
                            <a:gd name="T4" fmla="*/ 8 w 16"/>
                            <a:gd name="T5" fmla="*/ 256 h 784"/>
                            <a:gd name="T6" fmla="*/ 0 w 16"/>
                            <a:gd name="T7" fmla="*/ 248 h 784"/>
                            <a:gd name="T8" fmla="*/ 0 w 16"/>
                            <a:gd name="T9" fmla="*/ 8 h 784"/>
                            <a:gd name="T10" fmla="*/ 8 w 16"/>
                            <a:gd name="T11" fmla="*/ 0 h 784"/>
                            <a:gd name="T12" fmla="*/ 16 w 16"/>
                            <a:gd name="T13" fmla="*/ 8 h 784"/>
                            <a:gd name="T14" fmla="*/ 16 w 16"/>
                            <a:gd name="T15" fmla="*/ 392 h 784"/>
                            <a:gd name="T16" fmla="*/ 16 w 16"/>
                            <a:gd name="T17" fmla="*/ 632 h 784"/>
                            <a:gd name="T18" fmla="*/ 8 w 16"/>
                            <a:gd name="T19" fmla="*/ 640 h 784"/>
                            <a:gd name="T20" fmla="*/ 0 w 16"/>
                            <a:gd name="T21" fmla="*/ 632 h 784"/>
                            <a:gd name="T22" fmla="*/ 0 w 16"/>
                            <a:gd name="T23" fmla="*/ 392 h 784"/>
                            <a:gd name="T24" fmla="*/ 8 w 16"/>
                            <a:gd name="T25" fmla="*/ 384 h 784"/>
                            <a:gd name="T26" fmla="*/ 16 w 16"/>
                            <a:gd name="T27" fmla="*/ 392 h 784"/>
                            <a:gd name="T28" fmla="*/ 16 w 16"/>
                            <a:gd name="T29" fmla="*/ 776 h 784"/>
                            <a:gd name="T30" fmla="*/ 16 w 16"/>
                            <a:gd name="T31" fmla="*/ 776 h 784"/>
                            <a:gd name="T32" fmla="*/ 8 w 16"/>
                            <a:gd name="T33" fmla="*/ 784 h 784"/>
                            <a:gd name="T34" fmla="*/ 0 w 16"/>
                            <a:gd name="T35" fmla="*/ 776 h 784"/>
                            <a:gd name="T36" fmla="*/ 0 w 16"/>
                            <a:gd name="T37" fmla="*/ 776 h 784"/>
                            <a:gd name="T38" fmla="*/ 8 w 16"/>
                            <a:gd name="T39" fmla="*/ 768 h 784"/>
                            <a:gd name="T40" fmla="*/ 16 w 16"/>
                            <a:gd name="T41" fmla="*/ 776 h 7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6" h="784">
                              <a:moveTo>
                                <a:pt x="16" y="8"/>
                              </a:moveTo>
                              <a:lnTo>
                                <a:pt x="16" y="248"/>
                              </a:lnTo>
                              <a:cubicBezTo>
                                <a:pt x="16" y="253"/>
                                <a:pt x="13" y="256"/>
                                <a:pt x="8" y="256"/>
                              </a:cubicBezTo>
                              <a:cubicBezTo>
                                <a:pt x="4" y="256"/>
                                <a:pt x="0" y="253"/>
                                <a:pt x="0" y="248"/>
                              </a:cubicBezTo>
                              <a:lnTo>
                                <a:pt x="0" y="8"/>
                              </a:lnTo>
                              <a:cubicBezTo>
                                <a:pt x="0" y="4"/>
                                <a:pt x="4" y="0"/>
                                <a:pt x="8" y="0"/>
                              </a:cubicBezTo>
                              <a:cubicBezTo>
                                <a:pt x="13" y="0"/>
                                <a:pt x="16" y="4"/>
                                <a:pt x="16" y="8"/>
                              </a:cubicBezTo>
                              <a:close/>
                              <a:moveTo>
                                <a:pt x="16" y="392"/>
                              </a:moveTo>
                              <a:lnTo>
                                <a:pt x="16" y="632"/>
                              </a:lnTo>
                              <a:cubicBezTo>
                                <a:pt x="16" y="637"/>
                                <a:pt x="13" y="640"/>
                                <a:pt x="8" y="640"/>
                              </a:cubicBezTo>
                              <a:cubicBezTo>
                                <a:pt x="4" y="640"/>
                                <a:pt x="0" y="637"/>
                                <a:pt x="0" y="632"/>
                              </a:cubicBezTo>
                              <a:lnTo>
                                <a:pt x="0" y="392"/>
                              </a:lnTo>
                              <a:cubicBezTo>
                                <a:pt x="0" y="388"/>
                                <a:pt x="4" y="384"/>
                                <a:pt x="8" y="384"/>
                              </a:cubicBezTo>
                              <a:cubicBezTo>
                                <a:pt x="13" y="384"/>
                                <a:pt x="16" y="388"/>
                                <a:pt x="16" y="392"/>
                              </a:cubicBezTo>
                              <a:close/>
                              <a:moveTo>
                                <a:pt x="16" y="776"/>
                              </a:moveTo>
                              <a:lnTo>
                                <a:pt x="16" y="776"/>
                              </a:lnTo>
                              <a:cubicBezTo>
                                <a:pt x="16" y="781"/>
                                <a:pt x="13" y="784"/>
                                <a:pt x="8" y="784"/>
                              </a:cubicBezTo>
                              <a:cubicBezTo>
                                <a:pt x="4" y="784"/>
                                <a:pt x="0" y="781"/>
                                <a:pt x="0" y="776"/>
                              </a:cubicBezTo>
                              <a:lnTo>
                                <a:pt x="0" y="776"/>
                              </a:lnTo>
                              <a:cubicBezTo>
                                <a:pt x="0" y="772"/>
                                <a:pt x="4" y="768"/>
                                <a:pt x="8" y="768"/>
                              </a:cubicBezTo>
                              <a:cubicBezTo>
                                <a:pt x="13" y="768"/>
                                <a:pt x="16" y="772"/>
                                <a:pt x="16" y="776"/>
                              </a:cubicBezTo>
                              <a:close/>
                            </a:path>
                          </a:pathLst>
                        </a:custGeom>
                        <a:solidFill>
                          <a:srgbClr val="000000"/>
                        </a:solidFill>
                        <a:ln w="8890" cap="flat">
                          <a:solidFill>
                            <a:srgbClr val="000000"/>
                          </a:solidFill>
                          <a:prstDash val="solid"/>
                          <a:bevel/>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3758" o:spid="_x0000_s1026" style="position:absolute;margin-left:7.65pt;margin-top:311.25pt;width:.7pt;height:31.6pt;z-index:251763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6,7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" path="m16,8r,240c16,253,13,256,8,256,4,256,,253,,248l,8c,4,4,,8,v5,,8,4,8,8xm16,392r,240c16,637,13,640,8,640,4,640,,637,,632l,392v,-4,4,-8,8,-8c13,384,16,388,16,392xm16,776r,c16,781,13,784,8,784,4,784,,781,,776r,c,772,4,768,8,768v5,,8,4,8,8xe" fillcolor="black" strokeweight=".7pt">
                <v:stroke joinstyle="bevel"/>
                <v:path arrowok="t" o:connecttype="custom" o:connectlocs="8890,4095;8890,126948;4445,131043;0,126948;0,4095;4445,0;8890,4095;8890,200660;8890,323513;4445,327608;0,323513;0,200660;4445,196565;8890,200660;8890,397225;8890,397225;4445,401320;0,397225;0,397225;4445,393130;8890,397225" o:connectangles="0,0,0,0,0,0,0,0,0,0,0,0,0,0,0,0,0,0,0,0,0"/>
                <o:lock v:ext="edit" verticies="t"/>
              </v:shape>
            </w:pict>
          </mc:Fallback>
        </mc:AlternateContent>
      </w:r>
      <w:r w:rsidRPr="00466B8F">
        <w:rPr>
          <w:rFonts w:ascii="Times New Roman" w:hAnsi="Times New Roman"/>
          <w:noProof/>
          <w:sz w:val="24"/>
          <w:szCs w:val="24"/>
        </w:rPr>
        <mc:AlternateContent>
          <mc:Choice Requires="wps">
            <w:drawing>
              <wp:anchor distT="0" distB="0" distL="114300" distR="114300" simplePos="0" relativeHeight="251761152" behindDoc="0" locked="0" layoutInCell="1" allowOverlap="1" wp14:anchorId="7A652DF9" wp14:editId="16A1A71D">
                <wp:simplePos x="0" y="0"/>
                <wp:positionH relativeFrom="column">
                  <wp:posOffset>97155</wp:posOffset>
                </wp:positionH>
                <wp:positionV relativeFrom="paragraph">
                  <wp:posOffset>4351655</wp:posOffset>
                </wp:positionV>
                <wp:extent cx="8890" cy="401320"/>
                <wp:effectExtent l="0" t="0" r="0" b="0"/>
                <wp:wrapNone/>
                <wp:docPr id="213" name="Freeform 3756"/>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8890" cy="401320"/>
                        </a:xfrm>
                        <a:custGeom>
                          <a:avLst/>
                          <a:gdLst>
                            <a:gd name="T0" fmla="*/ 16 w 16"/>
                            <a:gd name="T1" fmla="*/ 8 h 784"/>
                            <a:gd name="T2" fmla="*/ 16 w 16"/>
                            <a:gd name="T3" fmla="*/ 248 h 784"/>
                            <a:gd name="T4" fmla="*/ 8 w 16"/>
                            <a:gd name="T5" fmla="*/ 256 h 784"/>
                            <a:gd name="T6" fmla="*/ 0 w 16"/>
                            <a:gd name="T7" fmla="*/ 248 h 784"/>
                            <a:gd name="T8" fmla="*/ 0 w 16"/>
                            <a:gd name="T9" fmla="*/ 8 h 784"/>
                            <a:gd name="T10" fmla="*/ 8 w 16"/>
                            <a:gd name="T11" fmla="*/ 0 h 784"/>
                            <a:gd name="T12" fmla="*/ 16 w 16"/>
                            <a:gd name="T13" fmla="*/ 8 h 784"/>
                            <a:gd name="T14" fmla="*/ 16 w 16"/>
                            <a:gd name="T15" fmla="*/ 392 h 784"/>
                            <a:gd name="T16" fmla="*/ 16 w 16"/>
                            <a:gd name="T17" fmla="*/ 632 h 784"/>
                            <a:gd name="T18" fmla="*/ 8 w 16"/>
                            <a:gd name="T19" fmla="*/ 640 h 784"/>
                            <a:gd name="T20" fmla="*/ 0 w 16"/>
                            <a:gd name="T21" fmla="*/ 632 h 784"/>
                            <a:gd name="T22" fmla="*/ 0 w 16"/>
                            <a:gd name="T23" fmla="*/ 392 h 784"/>
                            <a:gd name="T24" fmla="*/ 8 w 16"/>
                            <a:gd name="T25" fmla="*/ 384 h 784"/>
                            <a:gd name="T26" fmla="*/ 16 w 16"/>
                            <a:gd name="T27" fmla="*/ 392 h 784"/>
                            <a:gd name="T28" fmla="*/ 16 w 16"/>
                            <a:gd name="T29" fmla="*/ 776 h 784"/>
                            <a:gd name="T30" fmla="*/ 16 w 16"/>
                            <a:gd name="T31" fmla="*/ 776 h 784"/>
                            <a:gd name="T32" fmla="*/ 8 w 16"/>
                            <a:gd name="T33" fmla="*/ 784 h 784"/>
                            <a:gd name="T34" fmla="*/ 0 w 16"/>
                            <a:gd name="T35" fmla="*/ 776 h 784"/>
                            <a:gd name="T36" fmla="*/ 0 w 16"/>
                            <a:gd name="T37" fmla="*/ 776 h 784"/>
                            <a:gd name="T38" fmla="*/ 8 w 16"/>
                            <a:gd name="T39" fmla="*/ 768 h 784"/>
                            <a:gd name="T40" fmla="*/ 16 w 16"/>
                            <a:gd name="T41" fmla="*/ 776 h 7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6" h="784">
                              <a:moveTo>
                                <a:pt x="16" y="8"/>
                              </a:moveTo>
                              <a:lnTo>
                                <a:pt x="16" y="248"/>
                              </a:lnTo>
                              <a:cubicBezTo>
                                <a:pt x="16" y="253"/>
                                <a:pt x="13" y="256"/>
                                <a:pt x="8" y="256"/>
                              </a:cubicBezTo>
                              <a:cubicBezTo>
                                <a:pt x="4" y="256"/>
                                <a:pt x="0" y="253"/>
                                <a:pt x="0" y="248"/>
                              </a:cubicBezTo>
                              <a:lnTo>
                                <a:pt x="0" y="8"/>
                              </a:lnTo>
                              <a:cubicBezTo>
                                <a:pt x="0" y="4"/>
                                <a:pt x="4" y="0"/>
                                <a:pt x="8" y="0"/>
                              </a:cubicBezTo>
                              <a:cubicBezTo>
                                <a:pt x="13" y="0"/>
                                <a:pt x="16" y="4"/>
                                <a:pt x="16" y="8"/>
                              </a:cubicBezTo>
                              <a:close/>
                              <a:moveTo>
                                <a:pt x="16" y="392"/>
                              </a:moveTo>
                              <a:lnTo>
                                <a:pt x="16" y="632"/>
                              </a:lnTo>
                              <a:cubicBezTo>
                                <a:pt x="16" y="637"/>
                                <a:pt x="13" y="640"/>
                                <a:pt x="8" y="640"/>
                              </a:cubicBezTo>
                              <a:cubicBezTo>
                                <a:pt x="4" y="640"/>
                                <a:pt x="0" y="637"/>
                                <a:pt x="0" y="632"/>
                              </a:cubicBezTo>
                              <a:lnTo>
                                <a:pt x="0" y="392"/>
                              </a:lnTo>
                              <a:cubicBezTo>
                                <a:pt x="0" y="388"/>
                                <a:pt x="4" y="384"/>
                                <a:pt x="8" y="384"/>
                              </a:cubicBezTo>
                              <a:cubicBezTo>
                                <a:pt x="13" y="384"/>
                                <a:pt x="16" y="388"/>
                                <a:pt x="16" y="392"/>
                              </a:cubicBezTo>
                              <a:close/>
                              <a:moveTo>
                                <a:pt x="16" y="776"/>
                              </a:moveTo>
                              <a:lnTo>
                                <a:pt x="16" y="776"/>
                              </a:lnTo>
                              <a:cubicBezTo>
                                <a:pt x="16" y="781"/>
                                <a:pt x="13" y="784"/>
                                <a:pt x="8" y="784"/>
                              </a:cubicBezTo>
                              <a:cubicBezTo>
                                <a:pt x="4" y="784"/>
                                <a:pt x="0" y="781"/>
                                <a:pt x="0" y="776"/>
                              </a:cubicBezTo>
                              <a:lnTo>
                                <a:pt x="0" y="776"/>
                              </a:lnTo>
                              <a:cubicBezTo>
                                <a:pt x="0" y="772"/>
                                <a:pt x="4" y="768"/>
                                <a:pt x="8" y="768"/>
                              </a:cubicBezTo>
                              <a:cubicBezTo>
                                <a:pt x="13" y="768"/>
                                <a:pt x="16" y="772"/>
                                <a:pt x="16" y="776"/>
                              </a:cubicBezTo>
                              <a:close/>
                            </a:path>
                          </a:pathLst>
                        </a:custGeom>
                        <a:solidFill>
                          <a:srgbClr val="000000"/>
                        </a:solidFill>
                        <a:ln w="8890" cap="flat">
                          <a:solidFill>
                            <a:srgbClr val="000000"/>
                          </a:solidFill>
                          <a:prstDash val="solid"/>
                          <a:bevel/>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3756" o:spid="_x0000_s1026" style="position:absolute;margin-left:7.65pt;margin-top:342.65pt;width:.7pt;height:31.6pt;z-index:251761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6,7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" path="m16,8r,240c16,253,13,256,8,256,4,256,,253,,248l,8c,4,4,,8,v5,,8,4,8,8xm16,392r,240c16,637,13,640,8,640,4,640,,637,,632l,392v,-4,4,-8,8,-8c13,384,16,388,16,392xm16,776r,c16,781,13,784,8,784,4,784,,781,,776r,c,772,4,768,8,768v5,,8,4,8,8xe" fillcolor="black" strokeweight=".7pt">
                <v:stroke joinstyle="bevel"/>
                <v:path arrowok="t" o:connecttype="custom" o:connectlocs="8890,4095;8890,126948;4445,131043;0,126948;0,4095;4445,0;8890,4095;8890,200660;8890,323513;4445,327608;0,323513;0,200660;4445,196565;8890,200660;8890,397225;8890,397225;4445,401320;0,397225;0,397225;4445,393130;8890,397225" o:connectangles="0,0,0,0,0,0,0,0,0,0,0,0,0,0,0,0,0,0,0,0,0"/>
                <o:lock v:ext="edit" verticies="t"/>
              </v:shape>
            </w:pict>
          </mc:Fallback>
        </mc:AlternateContent>
      </w:r>
      <w:r w:rsidRPr="00466B8F">
        <w:rPr>
          <w:rFonts w:ascii="Times New Roman" w:hAnsi="Times New Roman"/>
          <w:noProof/>
          <w:sz w:val="24"/>
          <w:szCs w:val="24"/>
        </w:rPr>
        <mc:AlternateContent>
          <mc:Choice Requires="wps">
            <w:drawing>
              <wp:anchor distT="0" distB="0" distL="114300" distR="114300" simplePos="0" relativeHeight="251762176" behindDoc="0" locked="0" layoutInCell="1" allowOverlap="1" wp14:anchorId="5294CE8A" wp14:editId="31C45728">
                <wp:simplePos x="0" y="0"/>
                <wp:positionH relativeFrom="column">
                  <wp:posOffset>88265</wp:posOffset>
                </wp:positionH>
                <wp:positionV relativeFrom="paragraph">
                  <wp:posOffset>180975</wp:posOffset>
                </wp:positionV>
                <wp:extent cx="8890" cy="401320"/>
                <wp:effectExtent l="0" t="0" r="0" b="0"/>
                <wp:wrapNone/>
                <wp:docPr id="212" name="Freeform 3757"/>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8890" cy="401320"/>
                        </a:xfrm>
                        <a:custGeom>
                          <a:avLst/>
                          <a:gdLst>
                            <a:gd name="T0" fmla="*/ 16 w 16"/>
                            <a:gd name="T1" fmla="*/ 8 h 784"/>
                            <a:gd name="T2" fmla="*/ 16 w 16"/>
                            <a:gd name="T3" fmla="*/ 248 h 784"/>
                            <a:gd name="T4" fmla="*/ 8 w 16"/>
                            <a:gd name="T5" fmla="*/ 256 h 784"/>
                            <a:gd name="T6" fmla="*/ 0 w 16"/>
                            <a:gd name="T7" fmla="*/ 248 h 784"/>
                            <a:gd name="T8" fmla="*/ 0 w 16"/>
                            <a:gd name="T9" fmla="*/ 8 h 784"/>
                            <a:gd name="T10" fmla="*/ 8 w 16"/>
                            <a:gd name="T11" fmla="*/ 0 h 784"/>
                            <a:gd name="T12" fmla="*/ 16 w 16"/>
                            <a:gd name="T13" fmla="*/ 8 h 784"/>
                            <a:gd name="T14" fmla="*/ 16 w 16"/>
                            <a:gd name="T15" fmla="*/ 392 h 784"/>
                            <a:gd name="T16" fmla="*/ 16 w 16"/>
                            <a:gd name="T17" fmla="*/ 632 h 784"/>
                            <a:gd name="T18" fmla="*/ 8 w 16"/>
                            <a:gd name="T19" fmla="*/ 640 h 784"/>
                            <a:gd name="T20" fmla="*/ 0 w 16"/>
                            <a:gd name="T21" fmla="*/ 632 h 784"/>
                            <a:gd name="T22" fmla="*/ 0 w 16"/>
                            <a:gd name="T23" fmla="*/ 392 h 784"/>
                            <a:gd name="T24" fmla="*/ 8 w 16"/>
                            <a:gd name="T25" fmla="*/ 384 h 784"/>
                            <a:gd name="T26" fmla="*/ 16 w 16"/>
                            <a:gd name="T27" fmla="*/ 392 h 784"/>
                            <a:gd name="T28" fmla="*/ 16 w 16"/>
                            <a:gd name="T29" fmla="*/ 776 h 784"/>
                            <a:gd name="T30" fmla="*/ 16 w 16"/>
                            <a:gd name="T31" fmla="*/ 776 h 784"/>
                            <a:gd name="T32" fmla="*/ 8 w 16"/>
                            <a:gd name="T33" fmla="*/ 784 h 784"/>
                            <a:gd name="T34" fmla="*/ 0 w 16"/>
                            <a:gd name="T35" fmla="*/ 776 h 784"/>
                            <a:gd name="T36" fmla="*/ 0 w 16"/>
                            <a:gd name="T37" fmla="*/ 776 h 784"/>
                            <a:gd name="T38" fmla="*/ 8 w 16"/>
                            <a:gd name="T39" fmla="*/ 768 h 784"/>
                            <a:gd name="T40" fmla="*/ 16 w 16"/>
                            <a:gd name="T41" fmla="*/ 776 h 7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6" h="784">
                              <a:moveTo>
                                <a:pt x="16" y="8"/>
                              </a:moveTo>
                              <a:lnTo>
                                <a:pt x="16" y="248"/>
                              </a:lnTo>
                              <a:cubicBezTo>
                                <a:pt x="16" y="253"/>
                                <a:pt x="13" y="256"/>
                                <a:pt x="8" y="256"/>
                              </a:cubicBezTo>
                              <a:cubicBezTo>
                                <a:pt x="4" y="256"/>
                                <a:pt x="0" y="253"/>
                                <a:pt x="0" y="248"/>
                              </a:cubicBezTo>
                              <a:lnTo>
                                <a:pt x="0" y="8"/>
                              </a:lnTo>
                              <a:cubicBezTo>
                                <a:pt x="0" y="4"/>
                                <a:pt x="4" y="0"/>
                                <a:pt x="8" y="0"/>
                              </a:cubicBezTo>
                              <a:cubicBezTo>
                                <a:pt x="13" y="0"/>
                                <a:pt x="16" y="4"/>
                                <a:pt x="16" y="8"/>
                              </a:cubicBezTo>
                              <a:close/>
                              <a:moveTo>
                                <a:pt x="16" y="392"/>
                              </a:moveTo>
                              <a:lnTo>
                                <a:pt x="16" y="632"/>
                              </a:lnTo>
                              <a:cubicBezTo>
                                <a:pt x="16" y="637"/>
                                <a:pt x="13" y="640"/>
                                <a:pt x="8" y="640"/>
                              </a:cubicBezTo>
                              <a:cubicBezTo>
                                <a:pt x="4" y="640"/>
                                <a:pt x="0" y="637"/>
                                <a:pt x="0" y="632"/>
                              </a:cubicBezTo>
                              <a:lnTo>
                                <a:pt x="0" y="392"/>
                              </a:lnTo>
                              <a:cubicBezTo>
                                <a:pt x="0" y="388"/>
                                <a:pt x="4" y="384"/>
                                <a:pt x="8" y="384"/>
                              </a:cubicBezTo>
                              <a:cubicBezTo>
                                <a:pt x="13" y="384"/>
                                <a:pt x="16" y="388"/>
                                <a:pt x="16" y="392"/>
                              </a:cubicBezTo>
                              <a:close/>
                              <a:moveTo>
                                <a:pt x="16" y="776"/>
                              </a:moveTo>
                              <a:lnTo>
                                <a:pt x="16" y="776"/>
                              </a:lnTo>
                              <a:cubicBezTo>
                                <a:pt x="16" y="781"/>
                                <a:pt x="13" y="784"/>
                                <a:pt x="8" y="784"/>
                              </a:cubicBezTo>
                              <a:cubicBezTo>
                                <a:pt x="4" y="784"/>
                                <a:pt x="0" y="781"/>
                                <a:pt x="0" y="776"/>
                              </a:cubicBezTo>
                              <a:lnTo>
                                <a:pt x="0" y="776"/>
                              </a:lnTo>
                              <a:cubicBezTo>
                                <a:pt x="0" y="772"/>
                                <a:pt x="4" y="768"/>
                                <a:pt x="8" y="768"/>
                              </a:cubicBezTo>
                              <a:cubicBezTo>
                                <a:pt x="13" y="768"/>
                                <a:pt x="16" y="772"/>
                                <a:pt x="16" y="776"/>
                              </a:cubicBezTo>
                              <a:close/>
                            </a:path>
                          </a:pathLst>
                        </a:custGeom>
                        <a:solidFill>
                          <a:srgbClr val="000000"/>
                        </a:solidFill>
                        <a:ln w="8890" cap="flat">
                          <a:solidFill>
                            <a:srgbClr val="000000"/>
                          </a:solidFill>
                          <a:prstDash val="solid"/>
                          <a:bevel/>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3757" o:spid="_x0000_s1026" style="position:absolute;margin-left:6.95pt;margin-top:14.25pt;width:.7pt;height:31.6pt;z-index:251762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6,7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" path="m16,8r,240c16,253,13,256,8,256,4,256,,253,,248l,8c,4,4,,8,v5,,8,4,8,8xm16,392r,240c16,637,13,640,8,640,4,640,,637,,632l,392v,-4,4,-8,8,-8c13,384,16,388,16,392xm16,776r,c16,781,13,784,8,784,4,784,,781,,776r,c,772,4,768,8,768v5,,8,4,8,8xe" fillcolor="black" strokeweight=".7pt">
                <v:stroke joinstyle="bevel"/>
                <v:path arrowok="t" o:connecttype="custom" o:connectlocs="8890,4095;8890,126948;4445,131043;0,126948;0,4095;4445,0;8890,4095;8890,200660;8890,323513;4445,327608;0,323513;0,200660;4445,196565;8890,200660;8890,397225;8890,397225;4445,401320;0,397225;0,397225;4445,393130;8890,397225" o:connectangles="0,0,0,0,0,0,0,0,0,0,0,0,0,0,0,0,0,0,0,0,0"/>
                <o:lock v:ext="edit" verticies="t"/>
              </v:shape>
            </w:pict>
          </mc:Fallback>
        </mc:AlternateContent>
      </w:r>
      <w:r w:rsidRPr="00466B8F">
        <w:rPr>
          <w:rFonts w:ascii="Times New Roman" w:hAnsi="Times New Roman"/>
          <w:noProof/>
          <w:sz w:val="24"/>
          <w:szCs w:val="24"/>
        </w:rPr>
        <mc:AlternateContent>
          <mc:Choice Requires="wps">
            <w:drawing>
              <wp:anchor distT="0" distB="0" distL="114300" distR="114300" simplePos="0" relativeHeight="251760128" behindDoc="0" locked="0" layoutInCell="1" allowOverlap="1" wp14:anchorId="545056E6" wp14:editId="29228654">
                <wp:simplePos x="0" y="0"/>
                <wp:positionH relativeFrom="column">
                  <wp:posOffset>97155</wp:posOffset>
                </wp:positionH>
                <wp:positionV relativeFrom="paragraph">
                  <wp:posOffset>4752975</wp:posOffset>
                </wp:positionV>
                <wp:extent cx="8890" cy="401320"/>
                <wp:effectExtent l="0" t="0" r="0" b="0"/>
                <wp:wrapNone/>
                <wp:docPr id="211" name="Freeform 3755"/>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8890" cy="401320"/>
                        </a:xfrm>
                        <a:custGeom>
                          <a:avLst/>
                          <a:gdLst>
                            <a:gd name="T0" fmla="*/ 16 w 16"/>
                            <a:gd name="T1" fmla="*/ 8 h 784"/>
                            <a:gd name="T2" fmla="*/ 16 w 16"/>
                            <a:gd name="T3" fmla="*/ 248 h 784"/>
                            <a:gd name="T4" fmla="*/ 8 w 16"/>
                            <a:gd name="T5" fmla="*/ 256 h 784"/>
                            <a:gd name="T6" fmla="*/ 0 w 16"/>
                            <a:gd name="T7" fmla="*/ 248 h 784"/>
                            <a:gd name="T8" fmla="*/ 0 w 16"/>
                            <a:gd name="T9" fmla="*/ 8 h 784"/>
                            <a:gd name="T10" fmla="*/ 8 w 16"/>
                            <a:gd name="T11" fmla="*/ 0 h 784"/>
                            <a:gd name="T12" fmla="*/ 16 w 16"/>
                            <a:gd name="T13" fmla="*/ 8 h 784"/>
                            <a:gd name="T14" fmla="*/ 16 w 16"/>
                            <a:gd name="T15" fmla="*/ 392 h 784"/>
                            <a:gd name="T16" fmla="*/ 16 w 16"/>
                            <a:gd name="T17" fmla="*/ 632 h 784"/>
                            <a:gd name="T18" fmla="*/ 8 w 16"/>
                            <a:gd name="T19" fmla="*/ 640 h 784"/>
                            <a:gd name="T20" fmla="*/ 0 w 16"/>
                            <a:gd name="T21" fmla="*/ 632 h 784"/>
                            <a:gd name="T22" fmla="*/ 0 w 16"/>
                            <a:gd name="T23" fmla="*/ 392 h 784"/>
                            <a:gd name="T24" fmla="*/ 8 w 16"/>
                            <a:gd name="T25" fmla="*/ 384 h 784"/>
                            <a:gd name="T26" fmla="*/ 16 w 16"/>
                            <a:gd name="T27" fmla="*/ 392 h 784"/>
                            <a:gd name="T28" fmla="*/ 16 w 16"/>
                            <a:gd name="T29" fmla="*/ 776 h 784"/>
                            <a:gd name="T30" fmla="*/ 16 w 16"/>
                            <a:gd name="T31" fmla="*/ 776 h 784"/>
                            <a:gd name="T32" fmla="*/ 8 w 16"/>
                            <a:gd name="T33" fmla="*/ 784 h 784"/>
                            <a:gd name="T34" fmla="*/ 0 w 16"/>
                            <a:gd name="T35" fmla="*/ 776 h 784"/>
                            <a:gd name="T36" fmla="*/ 0 w 16"/>
                            <a:gd name="T37" fmla="*/ 776 h 784"/>
                            <a:gd name="T38" fmla="*/ 8 w 16"/>
                            <a:gd name="T39" fmla="*/ 768 h 784"/>
                            <a:gd name="T40" fmla="*/ 16 w 16"/>
                            <a:gd name="T41" fmla="*/ 776 h 7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6" h="784">
                              <a:moveTo>
                                <a:pt x="16" y="8"/>
                              </a:moveTo>
                              <a:lnTo>
                                <a:pt x="16" y="248"/>
                              </a:lnTo>
                              <a:cubicBezTo>
                                <a:pt x="16" y="253"/>
                                <a:pt x="13" y="256"/>
                                <a:pt x="8" y="256"/>
                              </a:cubicBezTo>
                              <a:cubicBezTo>
                                <a:pt x="4" y="256"/>
                                <a:pt x="0" y="253"/>
                                <a:pt x="0" y="248"/>
                              </a:cubicBezTo>
                              <a:lnTo>
                                <a:pt x="0" y="8"/>
                              </a:lnTo>
                              <a:cubicBezTo>
                                <a:pt x="0" y="4"/>
                                <a:pt x="4" y="0"/>
                                <a:pt x="8" y="0"/>
                              </a:cubicBezTo>
                              <a:cubicBezTo>
                                <a:pt x="13" y="0"/>
                                <a:pt x="16" y="4"/>
                                <a:pt x="16" y="8"/>
                              </a:cubicBezTo>
                              <a:close/>
                              <a:moveTo>
                                <a:pt x="16" y="392"/>
                              </a:moveTo>
                              <a:lnTo>
                                <a:pt x="16" y="632"/>
                              </a:lnTo>
                              <a:cubicBezTo>
                                <a:pt x="16" y="637"/>
                                <a:pt x="13" y="640"/>
                                <a:pt x="8" y="640"/>
                              </a:cubicBezTo>
                              <a:cubicBezTo>
                                <a:pt x="4" y="640"/>
                                <a:pt x="0" y="637"/>
                                <a:pt x="0" y="632"/>
                              </a:cubicBezTo>
                              <a:lnTo>
                                <a:pt x="0" y="392"/>
                              </a:lnTo>
                              <a:cubicBezTo>
                                <a:pt x="0" y="388"/>
                                <a:pt x="4" y="384"/>
                                <a:pt x="8" y="384"/>
                              </a:cubicBezTo>
                              <a:cubicBezTo>
                                <a:pt x="13" y="384"/>
                                <a:pt x="16" y="388"/>
                                <a:pt x="16" y="392"/>
                              </a:cubicBezTo>
                              <a:close/>
                              <a:moveTo>
                                <a:pt x="16" y="776"/>
                              </a:moveTo>
                              <a:lnTo>
                                <a:pt x="16" y="776"/>
                              </a:lnTo>
                              <a:cubicBezTo>
                                <a:pt x="16" y="781"/>
                                <a:pt x="13" y="784"/>
                                <a:pt x="8" y="784"/>
                              </a:cubicBezTo>
                              <a:cubicBezTo>
                                <a:pt x="4" y="784"/>
                                <a:pt x="0" y="781"/>
                                <a:pt x="0" y="776"/>
                              </a:cubicBezTo>
                              <a:lnTo>
                                <a:pt x="0" y="776"/>
                              </a:lnTo>
                              <a:cubicBezTo>
                                <a:pt x="0" y="772"/>
                                <a:pt x="4" y="768"/>
                                <a:pt x="8" y="768"/>
                              </a:cubicBezTo>
                              <a:cubicBezTo>
                                <a:pt x="13" y="768"/>
                                <a:pt x="16" y="772"/>
                                <a:pt x="16" y="776"/>
                              </a:cubicBezTo>
                              <a:close/>
                            </a:path>
                          </a:pathLst>
                        </a:custGeom>
                        <a:solidFill>
                          <a:srgbClr val="000000"/>
                        </a:solidFill>
                        <a:ln w="8890" cap="flat">
                          <a:solidFill>
                            <a:srgbClr val="000000"/>
                          </a:solidFill>
                          <a:prstDash val="solid"/>
                          <a:bevel/>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3755" o:spid="_x0000_s1026" style="position:absolute;margin-left:7.65pt;margin-top:374.25pt;width:.7pt;height:31.6pt;z-index:251760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6,7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" path="m16,8r,240c16,253,13,256,8,256,4,256,,253,,248l,8c,4,4,,8,v5,,8,4,8,8xm16,392r,240c16,637,13,640,8,640,4,640,,637,,632l,392v,-4,4,-8,8,-8c13,384,16,388,16,392xm16,776r,c16,781,13,784,8,784,4,784,,781,,776r,c,772,4,768,8,768v5,,8,4,8,8xe" fillcolor="black" strokeweight=".7pt">
                <v:stroke joinstyle="bevel"/>
                <v:path arrowok="t" o:connecttype="custom" o:connectlocs="8890,4095;8890,126948;4445,131043;0,126948;0,4095;4445,0;8890,4095;8890,200660;8890,323513;4445,327608;0,323513;0,200660;4445,196565;8890,200660;8890,397225;8890,397225;4445,401320;0,397225;0,397225;4445,393130;8890,397225" o:connectangles="0,0,0,0,0,0,0,0,0,0,0,0,0,0,0,0,0,0,0,0,0"/>
                <o:lock v:ext="edit" verticies="t"/>
              </v:shape>
            </w:pict>
          </mc:Fallback>
        </mc:AlternateContent>
      </w:r>
      <w:r w:rsidRPr="00466B8F">
        <w:rPr>
          <w:rFonts w:ascii="Times New Roman" w:hAnsi="Times New Roman"/>
          <w:noProof/>
          <w:sz w:val="24"/>
          <w:szCs w:val="24"/>
        </w:rPr>
        <mc:AlternateContent>
          <mc:Choice Requires="wps">
            <w:drawing>
              <wp:anchor distT="0" distB="0" distL="114300" distR="114300" simplePos="0" relativeHeight="251759104" behindDoc="0" locked="0" layoutInCell="1" allowOverlap="1" wp14:anchorId="2C881703" wp14:editId="7BE7A767">
                <wp:simplePos x="0" y="0"/>
                <wp:positionH relativeFrom="column">
                  <wp:posOffset>97155</wp:posOffset>
                </wp:positionH>
                <wp:positionV relativeFrom="paragraph">
                  <wp:posOffset>5151755</wp:posOffset>
                </wp:positionV>
                <wp:extent cx="8890" cy="401320"/>
                <wp:effectExtent l="0" t="0" r="0" b="0"/>
                <wp:wrapNone/>
                <wp:docPr id="210" name="Freeform 3754"/>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8890" cy="401320"/>
                        </a:xfrm>
                        <a:custGeom>
                          <a:avLst/>
                          <a:gdLst>
                            <a:gd name="T0" fmla="*/ 16 w 16"/>
                            <a:gd name="T1" fmla="*/ 8 h 784"/>
                            <a:gd name="T2" fmla="*/ 16 w 16"/>
                            <a:gd name="T3" fmla="*/ 248 h 784"/>
                            <a:gd name="T4" fmla="*/ 8 w 16"/>
                            <a:gd name="T5" fmla="*/ 256 h 784"/>
                            <a:gd name="T6" fmla="*/ 0 w 16"/>
                            <a:gd name="T7" fmla="*/ 248 h 784"/>
                            <a:gd name="T8" fmla="*/ 0 w 16"/>
                            <a:gd name="T9" fmla="*/ 8 h 784"/>
                            <a:gd name="T10" fmla="*/ 8 w 16"/>
                            <a:gd name="T11" fmla="*/ 0 h 784"/>
                            <a:gd name="T12" fmla="*/ 16 w 16"/>
                            <a:gd name="T13" fmla="*/ 8 h 784"/>
                            <a:gd name="T14" fmla="*/ 16 w 16"/>
                            <a:gd name="T15" fmla="*/ 392 h 784"/>
                            <a:gd name="T16" fmla="*/ 16 w 16"/>
                            <a:gd name="T17" fmla="*/ 632 h 784"/>
                            <a:gd name="T18" fmla="*/ 8 w 16"/>
                            <a:gd name="T19" fmla="*/ 640 h 784"/>
                            <a:gd name="T20" fmla="*/ 0 w 16"/>
                            <a:gd name="T21" fmla="*/ 632 h 784"/>
                            <a:gd name="T22" fmla="*/ 0 w 16"/>
                            <a:gd name="T23" fmla="*/ 392 h 784"/>
                            <a:gd name="T24" fmla="*/ 8 w 16"/>
                            <a:gd name="T25" fmla="*/ 384 h 784"/>
                            <a:gd name="T26" fmla="*/ 16 w 16"/>
                            <a:gd name="T27" fmla="*/ 392 h 784"/>
                            <a:gd name="T28" fmla="*/ 16 w 16"/>
                            <a:gd name="T29" fmla="*/ 776 h 784"/>
                            <a:gd name="T30" fmla="*/ 16 w 16"/>
                            <a:gd name="T31" fmla="*/ 776 h 784"/>
                            <a:gd name="T32" fmla="*/ 8 w 16"/>
                            <a:gd name="T33" fmla="*/ 784 h 784"/>
                            <a:gd name="T34" fmla="*/ 0 w 16"/>
                            <a:gd name="T35" fmla="*/ 776 h 784"/>
                            <a:gd name="T36" fmla="*/ 0 w 16"/>
                            <a:gd name="T37" fmla="*/ 776 h 784"/>
                            <a:gd name="T38" fmla="*/ 8 w 16"/>
                            <a:gd name="T39" fmla="*/ 768 h 784"/>
                            <a:gd name="T40" fmla="*/ 16 w 16"/>
                            <a:gd name="T41" fmla="*/ 776 h 7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6" h="784">
                              <a:moveTo>
                                <a:pt x="16" y="8"/>
                              </a:moveTo>
                              <a:lnTo>
                                <a:pt x="16" y="248"/>
                              </a:lnTo>
                              <a:cubicBezTo>
                                <a:pt x="16" y="253"/>
                                <a:pt x="13" y="256"/>
                                <a:pt x="8" y="256"/>
                              </a:cubicBezTo>
                              <a:cubicBezTo>
                                <a:pt x="4" y="256"/>
                                <a:pt x="0" y="253"/>
                                <a:pt x="0" y="248"/>
                              </a:cubicBezTo>
                              <a:lnTo>
                                <a:pt x="0" y="8"/>
                              </a:lnTo>
                              <a:cubicBezTo>
                                <a:pt x="0" y="4"/>
                                <a:pt x="4" y="0"/>
                                <a:pt x="8" y="0"/>
                              </a:cubicBezTo>
                              <a:cubicBezTo>
                                <a:pt x="13" y="0"/>
                                <a:pt x="16" y="4"/>
                                <a:pt x="16" y="8"/>
                              </a:cubicBezTo>
                              <a:close/>
                              <a:moveTo>
                                <a:pt x="16" y="392"/>
                              </a:moveTo>
                              <a:lnTo>
                                <a:pt x="16" y="632"/>
                              </a:lnTo>
                              <a:cubicBezTo>
                                <a:pt x="16" y="637"/>
                                <a:pt x="13" y="640"/>
                                <a:pt x="8" y="640"/>
                              </a:cubicBezTo>
                              <a:cubicBezTo>
                                <a:pt x="4" y="640"/>
                                <a:pt x="0" y="637"/>
                                <a:pt x="0" y="632"/>
                              </a:cubicBezTo>
                              <a:lnTo>
                                <a:pt x="0" y="392"/>
                              </a:lnTo>
                              <a:cubicBezTo>
                                <a:pt x="0" y="388"/>
                                <a:pt x="4" y="384"/>
                                <a:pt x="8" y="384"/>
                              </a:cubicBezTo>
                              <a:cubicBezTo>
                                <a:pt x="13" y="384"/>
                                <a:pt x="16" y="388"/>
                                <a:pt x="16" y="392"/>
                              </a:cubicBezTo>
                              <a:close/>
                              <a:moveTo>
                                <a:pt x="16" y="776"/>
                              </a:moveTo>
                              <a:lnTo>
                                <a:pt x="16" y="776"/>
                              </a:lnTo>
                              <a:cubicBezTo>
                                <a:pt x="16" y="781"/>
                                <a:pt x="13" y="784"/>
                                <a:pt x="8" y="784"/>
                              </a:cubicBezTo>
                              <a:cubicBezTo>
                                <a:pt x="4" y="784"/>
                                <a:pt x="0" y="781"/>
                                <a:pt x="0" y="776"/>
                              </a:cubicBezTo>
                              <a:lnTo>
                                <a:pt x="0" y="776"/>
                              </a:lnTo>
                              <a:cubicBezTo>
                                <a:pt x="0" y="772"/>
                                <a:pt x="4" y="768"/>
                                <a:pt x="8" y="768"/>
                              </a:cubicBezTo>
                              <a:cubicBezTo>
                                <a:pt x="13" y="768"/>
                                <a:pt x="16" y="772"/>
                                <a:pt x="16" y="776"/>
                              </a:cubicBezTo>
                              <a:close/>
                            </a:path>
                          </a:pathLst>
                        </a:custGeom>
                        <a:solidFill>
                          <a:srgbClr val="000000"/>
                        </a:solidFill>
                        <a:ln w="8890" cap="flat">
                          <a:solidFill>
                            <a:srgbClr val="000000"/>
                          </a:solidFill>
                          <a:prstDash val="solid"/>
                          <a:bevel/>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3754" o:spid="_x0000_s1026" style="position:absolute;margin-left:7.65pt;margin-top:405.65pt;width:.7pt;height:31.6pt;z-index:251759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6,7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" path="m16,8r,240c16,253,13,256,8,256,4,256,,253,,248l,8c,4,4,,8,v5,,8,4,8,8xm16,392r,240c16,637,13,640,8,640,4,640,,637,,632l,392v,-4,4,-8,8,-8c13,384,16,388,16,392xm16,776r,c16,781,13,784,8,784,4,784,,781,,776r,c,772,4,768,8,768v5,,8,4,8,8xe" fillcolor="black" strokeweight=".7pt">
                <v:stroke joinstyle="bevel"/>
                <v:path arrowok="t" o:connecttype="custom" o:connectlocs="8890,4095;8890,126948;4445,131043;0,126948;0,4095;4445,0;8890,4095;8890,200660;8890,323513;4445,327608;0,323513;0,200660;4445,196565;8890,200660;8890,397225;8890,397225;4445,401320;0,397225;0,397225;4445,393130;8890,397225" o:connectangles="0,0,0,0,0,0,0,0,0,0,0,0,0,0,0,0,0,0,0,0,0"/>
                <o:lock v:ext="edit" verticies="t"/>
              </v:shape>
            </w:pict>
          </mc:Fallback>
        </mc:AlternateContent>
      </w:r>
      <w:r w:rsidRPr="00466B8F">
        <w:rPr>
          <w:rFonts w:ascii="Times New Roman" w:hAnsi="Times New Roman"/>
          <w:noProof/>
          <w:sz w:val="24"/>
          <w:szCs w:val="24"/>
        </w:rPr>
        <mc:AlternateContent>
          <mc:Choice Requires="wps">
            <w:drawing>
              <wp:anchor distT="0" distB="0" distL="114300" distR="114300" simplePos="0" relativeHeight="251758080" behindDoc="0" locked="0" layoutInCell="1" allowOverlap="1" wp14:anchorId="010E080B" wp14:editId="12573796">
                <wp:simplePos x="0" y="0"/>
                <wp:positionH relativeFrom="column">
                  <wp:posOffset>5697855</wp:posOffset>
                </wp:positionH>
                <wp:positionV relativeFrom="paragraph">
                  <wp:posOffset>4923155</wp:posOffset>
                </wp:positionV>
                <wp:extent cx="8890" cy="401320"/>
                <wp:effectExtent l="0" t="0" r="0" b="0"/>
                <wp:wrapNone/>
                <wp:docPr id="209" name="Freeform 3753"/>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8890" cy="401320"/>
                        </a:xfrm>
                        <a:custGeom>
                          <a:avLst/>
                          <a:gdLst>
                            <a:gd name="T0" fmla="*/ 16 w 16"/>
                            <a:gd name="T1" fmla="*/ 8 h 784"/>
                            <a:gd name="T2" fmla="*/ 16 w 16"/>
                            <a:gd name="T3" fmla="*/ 248 h 784"/>
                            <a:gd name="T4" fmla="*/ 8 w 16"/>
                            <a:gd name="T5" fmla="*/ 256 h 784"/>
                            <a:gd name="T6" fmla="*/ 0 w 16"/>
                            <a:gd name="T7" fmla="*/ 248 h 784"/>
                            <a:gd name="T8" fmla="*/ 0 w 16"/>
                            <a:gd name="T9" fmla="*/ 8 h 784"/>
                            <a:gd name="T10" fmla="*/ 8 w 16"/>
                            <a:gd name="T11" fmla="*/ 0 h 784"/>
                            <a:gd name="T12" fmla="*/ 16 w 16"/>
                            <a:gd name="T13" fmla="*/ 8 h 784"/>
                            <a:gd name="T14" fmla="*/ 16 w 16"/>
                            <a:gd name="T15" fmla="*/ 392 h 784"/>
                            <a:gd name="T16" fmla="*/ 16 w 16"/>
                            <a:gd name="T17" fmla="*/ 632 h 784"/>
                            <a:gd name="T18" fmla="*/ 8 w 16"/>
                            <a:gd name="T19" fmla="*/ 640 h 784"/>
                            <a:gd name="T20" fmla="*/ 0 w 16"/>
                            <a:gd name="T21" fmla="*/ 632 h 784"/>
                            <a:gd name="T22" fmla="*/ 0 w 16"/>
                            <a:gd name="T23" fmla="*/ 392 h 784"/>
                            <a:gd name="T24" fmla="*/ 8 w 16"/>
                            <a:gd name="T25" fmla="*/ 384 h 784"/>
                            <a:gd name="T26" fmla="*/ 16 w 16"/>
                            <a:gd name="T27" fmla="*/ 392 h 784"/>
                            <a:gd name="T28" fmla="*/ 16 w 16"/>
                            <a:gd name="T29" fmla="*/ 776 h 784"/>
                            <a:gd name="T30" fmla="*/ 16 w 16"/>
                            <a:gd name="T31" fmla="*/ 776 h 784"/>
                            <a:gd name="T32" fmla="*/ 8 w 16"/>
                            <a:gd name="T33" fmla="*/ 784 h 784"/>
                            <a:gd name="T34" fmla="*/ 0 w 16"/>
                            <a:gd name="T35" fmla="*/ 776 h 784"/>
                            <a:gd name="T36" fmla="*/ 0 w 16"/>
                            <a:gd name="T37" fmla="*/ 776 h 784"/>
                            <a:gd name="T38" fmla="*/ 8 w 16"/>
                            <a:gd name="T39" fmla="*/ 768 h 784"/>
                            <a:gd name="T40" fmla="*/ 16 w 16"/>
                            <a:gd name="T41" fmla="*/ 776 h 7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6" h="784">
                              <a:moveTo>
                                <a:pt x="16" y="8"/>
                              </a:moveTo>
                              <a:lnTo>
                                <a:pt x="16" y="248"/>
                              </a:lnTo>
                              <a:cubicBezTo>
                                <a:pt x="16" y="253"/>
                                <a:pt x="13" y="256"/>
                                <a:pt x="8" y="256"/>
                              </a:cubicBezTo>
                              <a:cubicBezTo>
                                <a:pt x="4" y="256"/>
                                <a:pt x="0" y="253"/>
                                <a:pt x="0" y="248"/>
                              </a:cubicBezTo>
                              <a:lnTo>
                                <a:pt x="0" y="8"/>
                              </a:lnTo>
                              <a:cubicBezTo>
                                <a:pt x="0" y="4"/>
                                <a:pt x="4" y="0"/>
                                <a:pt x="8" y="0"/>
                              </a:cubicBezTo>
                              <a:cubicBezTo>
                                <a:pt x="13" y="0"/>
                                <a:pt x="16" y="4"/>
                                <a:pt x="16" y="8"/>
                              </a:cubicBezTo>
                              <a:close/>
                              <a:moveTo>
                                <a:pt x="16" y="392"/>
                              </a:moveTo>
                              <a:lnTo>
                                <a:pt x="16" y="632"/>
                              </a:lnTo>
                              <a:cubicBezTo>
                                <a:pt x="16" y="637"/>
                                <a:pt x="13" y="640"/>
                                <a:pt x="8" y="640"/>
                              </a:cubicBezTo>
                              <a:cubicBezTo>
                                <a:pt x="4" y="640"/>
                                <a:pt x="0" y="637"/>
                                <a:pt x="0" y="632"/>
                              </a:cubicBezTo>
                              <a:lnTo>
                                <a:pt x="0" y="392"/>
                              </a:lnTo>
                              <a:cubicBezTo>
                                <a:pt x="0" y="388"/>
                                <a:pt x="4" y="384"/>
                                <a:pt x="8" y="384"/>
                              </a:cubicBezTo>
                              <a:cubicBezTo>
                                <a:pt x="13" y="384"/>
                                <a:pt x="16" y="388"/>
                                <a:pt x="16" y="392"/>
                              </a:cubicBezTo>
                              <a:close/>
                              <a:moveTo>
                                <a:pt x="16" y="776"/>
                              </a:moveTo>
                              <a:lnTo>
                                <a:pt x="16" y="776"/>
                              </a:lnTo>
                              <a:cubicBezTo>
                                <a:pt x="16" y="781"/>
                                <a:pt x="13" y="784"/>
                                <a:pt x="8" y="784"/>
                              </a:cubicBezTo>
                              <a:cubicBezTo>
                                <a:pt x="4" y="784"/>
                                <a:pt x="0" y="781"/>
                                <a:pt x="0" y="776"/>
                              </a:cubicBezTo>
                              <a:lnTo>
                                <a:pt x="0" y="776"/>
                              </a:lnTo>
                              <a:cubicBezTo>
                                <a:pt x="0" y="772"/>
                                <a:pt x="4" y="768"/>
                                <a:pt x="8" y="768"/>
                              </a:cubicBezTo>
                              <a:cubicBezTo>
                                <a:pt x="13" y="768"/>
                                <a:pt x="16" y="772"/>
                                <a:pt x="16" y="776"/>
                              </a:cubicBezTo>
                              <a:close/>
                            </a:path>
                          </a:pathLst>
                        </a:custGeom>
                        <a:solidFill>
                          <a:srgbClr val="000000"/>
                        </a:solidFill>
                        <a:ln w="8890" cap="flat">
                          <a:solidFill>
                            <a:srgbClr val="000000"/>
                          </a:solidFill>
                          <a:prstDash val="solid"/>
                          <a:bevel/>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3753" o:spid="_x0000_s1026" style="position:absolute;margin-left:448.65pt;margin-top:387.65pt;width:.7pt;height:31.6pt;z-index:251758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6,7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" path="m16,8r,240c16,253,13,256,8,256,4,256,,253,,248l,8c,4,4,,8,v5,,8,4,8,8xm16,392r,240c16,637,13,640,8,640,4,640,,637,,632l,392v,-4,4,-8,8,-8c13,384,16,388,16,392xm16,776r,c16,781,13,784,8,784,4,784,,781,,776r,c,772,4,768,8,768v5,,8,4,8,8xe" fillcolor="black" strokeweight=".7pt">
                <v:stroke joinstyle="bevel"/>
                <v:path arrowok="t" o:connecttype="custom" o:connectlocs="8890,4095;8890,126948;4445,131043;0,126948;0,4095;4445,0;8890,4095;8890,200660;8890,323513;4445,327608;0,323513;0,200660;4445,196565;8890,200660;8890,397225;8890,397225;4445,401320;0,397225;0,397225;4445,393130;8890,397225" o:connectangles="0,0,0,0,0,0,0,0,0,0,0,0,0,0,0,0,0,0,0,0,0"/>
                <o:lock v:ext="edit" verticies="t"/>
              </v:shape>
            </w:pict>
          </mc:Fallback>
        </mc:AlternateContent>
      </w:r>
      <w:r w:rsidRPr="00466B8F">
        <w:rPr>
          <w:rFonts w:ascii="Times New Roman" w:hAnsi="Times New Roman"/>
          <w:noProof/>
          <w:sz w:val="24"/>
          <w:szCs w:val="24"/>
        </w:rPr>
        <mc:AlternateContent>
          <mc:Choice Requires="wps">
            <w:drawing>
              <wp:anchor distT="0" distB="0" distL="114300" distR="114300" simplePos="0" relativeHeight="251757056" behindDoc="0" locked="0" layoutInCell="1" allowOverlap="1" wp14:anchorId="36FC21B4" wp14:editId="01A5BBD1">
                <wp:simplePos x="0" y="0"/>
                <wp:positionH relativeFrom="column">
                  <wp:posOffset>5697855</wp:posOffset>
                </wp:positionH>
                <wp:positionV relativeFrom="paragraph">
                  <wp:posOffset>5151755</wp:posOffset>
                </wp:positionV>
                <wp:extent cx="8890" cy="401320"/>
                <wp:effectExtent l="0" t="0" r="0" b="0"/>
                <wp:wrapNone/>
                <wp:docPr id="208" name="Freeform 3752"/>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8890" cy="401320"/>
                        </a:xfrm>
                        <a:custGeom>
                          <a:avLst/>
                          <a:gdLst>
                            <a:gd name="T0" fmla="*/ 16 w 16"/>
                            <a:gd name="T1" fmla="*/ 8 h 784"/>
                            <a:gd name="T2" fmla="*/ 16 w 16"/>
                            <a:gd name="T3" fmla="*/ 248 h 784"/>
                            <a:gd name="T4" fmla="*/ 8 w 16"/>
                            <a:gd name="T5" fmla="*/ 256 h 784"/>
                            <a:gd name="T6" fmla="*/ 0 w 16"/>
                            <a:gd name="T7" fmla="*/ 248 h 784"/>
                            <a:gd name="T8" fmla="*/ 0 w 16"/>
                            <a:gd name="T9" fmla="*/ 8 h 784"/>
                            <a:gd name="T10" fmla="*/ 8 w 16"/>
                            <a:gd name="T11" fmla="*/ 0 h 784"/>
                            <a:gd name="T12" fmla="*/ 16 w 16"/>
                            <a:gd name="T13" fmla="*/ 8 h 784"/>
                            <a:gd name="T14" fmla="*/ 16 w 16"/>
                            <a:gd name="T15" fmla="*/ 392 h 784"/>
                            <a:gd name="T16" fmla="*/ 16 w 16"/>
                            <a:gd name="T17" fmla="*/ 632 h 784"/>
                            <a:gd name="T18" fmla="*/ 8 w 16"/>
                            <a:gd name="T19" fmla="*/ 640 h 784"/>
                            <a:gd name="T20" fmla="*/ 0 w 16"/>
                            <a:gd name="T21" fmla="*/ 632 h 784"/>
                            <a:gd name="T22" fmla="*/ 0 w 16"/>
                            <a:gd name="T23" fmla="*/ 392 h 784"/>
                            <a:gd name="T24" fmla="*/ 8 w 16"/>
                            <a:gd name="T25" fmla="*/ 384 h 784"/>
                            <a:gd name="T26" fmla="*/ 16 w 16"/>
                            <a:gd name="T27" fmla="*/ 392 h 784"/>
                            <a:gd name="T28" fmla="*/ 16 w 16"/>
                            <a:gd name="T29" fmla="*/ 776 h 784"/>
                            <a:gd name="T30" fmla="*/ 16 w 16"/>
                            <a:gd name="T31" fmla="*/ 776 h 784"/>
                            <a:gd name="T32" fmla="*/ 8 w 16"/>
                            <a:gd name="T33" fmla="*/ 784 h 784"/>
                            <a:gd name="T34" fmla="*/ 0 w 16"/>
                            <a:gd name="T35" fmla="*/ 776 h 784"/>
                            <a:gd name="T36" fmla="*/ 0 w 16"/>
                            <a:gd name="T37" fmla="*/ 776 h 784"/>
                            <a:gd name="T38" fmla="*/ 8 w 16"/>
                            <a:gd name="T39" fmla="*/ 768 h 784"/>
                            <a:gd name="T40" fmla="*/ 16 w 16"/>
                            <a:gd name="T41" fmla="*/ 776 h 7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6" h="784">
                              <a:moveTo>
                                <a:pt x="16" y="8"/>
                              </a:moveTo>
                              <a:lnTo>
                                <a:pt x="16" y="248"/>
                              </a:lnTo>
                              <a:cubicBezTo>
                                <a:pt x="16" y="253"/>
                                <a:pt x="13" y="256"/>
                                <a:pt x="8" y="256"/>
                              </a:cubicBezTo>
                              <a:cubicBezTo>
                                <a:pt x="4" y="256"/>
                                <a:pt x="0" y="253"/>
                                <a:pt x="0" y="248"/>
                              </a:cubicBezTo>
                              <a:lnTo>
                                <a:pt x="0" y="8"/>
                              </a:lnTo>
                              <a:cubicBezTo>
                                <a:pt x="0" y="4"/>
                                <a:pt x="4" y="0"/>
                                <a:pt x="8" y="0"/>
                              </a:cubicBezTo>
                              <a:cubicBezTo>
                                <a:pt x="13" y="0"/>
                                <a:pt x="16" y="4"/>
                                <a:pt x="16" y="8"/>
                              </a:cubicBezTo>
                              <a:close/>
                              <a:moveTo>
                                <a:pt x="16" y="392"/>
                              </a:moveTo>
                              <a:lnTo>
                                <a:pt x="16" y="632"/>
                              </a:lnTo>
                              <a:cubicBezTo>
                                <a:pt x="16" y="637"/>
                                <a:pt x="13" y="640"/>
                                <a:pt x="8" y="640"/>
                              </a:cubicBezTo>
                              <a:cubicBezTo>
                                <a:pt x="4" y="640"/>
                                <a:pt x="0" y="637"/>
                                <a:pt x="0" y="632"/>
                              </a:cubicBezTo>
                              <a:lnTo>
                                <a:pt x="0" y="392"/>
                              </a:lnTo>
                              <a:cubicBezTo>
                                <a:pt x="0" y="388"/>
                                <a:pt x="4" y="384"/>
                                <a:pt x="8" y="384"/>
                              </a:cubicBezTo>
                              <a:cubicBezTo>
                                <a:pt x="13" y="384"/>
                                <a:pt x="16" y="388"/>
                                <a:pt x="16" y="392"/>
                              </a:cubicBezTo>
                              <a:close/>
                              <a:moveTo>
                                <a:pt x="16" y="776"/>
                              </a:moveTo>
                              <a:lnTo>
                                <a:pt x="16" y="776"/>
                              </a:lnTo>
                              <a:cubicBezTo>
                                <a:pt x="16" y="781"/>
                                <a:pt x="13" y="784"/>
                                <a:pt x="8" y="784"/>
                              </a:cubicBezTo>
                              <a:cubicBezTo>
                                <a:pt x="4" y="784"/>
                                <a:pt x="0" y="781"/>
                                <a:pt x="0" y="776"/>
                              </a:cubicBezTo>
                              <a:lnTo>
                                <a:pt x="0" y="776"/>
                              </a:lnTo>
                              <a:cubicBezTo>
                                <a:pt x="0" y="772"/>
                                <a:pt x="4" y="768"/>
                                <a:pt x="8" y="768"/>
                              </a:cubicBezTo>
                              <a:cubicBezTo>
                                <a:pt x="13" y="768"/>
                                <a:pt x="16" y="772"/>
                                <a:pt x="16" y="776"/>
                              </a:cubicBezTo>
                              <a:close/>
                            </a:path>
                          </a:pathLst>
                        </a:custGeom>
                        <a:solidFill>
                          <a:srgbClr val="000000"/>
                        </a:solidFill>
                        <a:ln w="8890" cap="flat">
                          <a:solidFill>
                            <a:srgbClr val="000000"/>
                          </a:solidFill>
                          <a:prstDash val="solid"/>
                          <a:bevel/>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3752" o:spid="_x0000_s1026" style="position:absolute;margin-left:448.65pt;margin-top:405.65pt;width:.7pt;height:31.6pt;z-index:25175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6,7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" path="m16,8r,240c16,253,13,256,8,256,4,256,,253,,248l,8c,4,4,,8,v5,,8,4,8,8xm16,392r,240c16,637,13,640,8,640,4,640,,637,,632l,392v,-4,4,-8,8,-8c13,384,16,388,16,392xm16,776r,c16,781,13,784,8,784,4,784,,781,,776r,c,772,4,768,8,768v5,,8,4,8,8xe" fillcolor="black" strokeweight=".7pt">
                <v:stroke joinstyle="bevel"/>
                <v:path arrowok="t" o:connecttype="custom" o:connectlocs="8890,4095;8890,126948;4445,131043;0,126948;0,4095;4445,0;8890,4095;8890,200660;8890,323513;4445,327608;0,323513;0,200660;4445,196565;8890,200660;8890,397225;8890,397225;4445,401320;0,397225;0,397225;4445,393130;8890,397225" o:connectangles="0,0,0,0,0,0,0,0,0,0,0,0,0,0,0,0,0,0,0,0,0"/>
                <o:lock v:ext="edit" verticies="t"/>
              </v:shape>
            </w:pict>
          </mc:Fallback>
        </mc:AlternateContent>
      </w:r>
      <w:r w:rsidRPr="00466B8F">
        <w:rPr>
          <w:rFonts w:ascii="Times New Roman" w:hAnsi="Times New Roman"/>
          <w:noProof/>
          <w:sz w:val="24"/>
          <w:szCs w:val="24"/>
        </w:rPr>
        <mc:AlternateContent>
          <mc:Choice Requires="wps">
            <w:drawing>
              <wp:anchor distT="0" distB="0" distL="114300" distR="114300" simplePos="0" relativeHeight="251756032" behindDoc="0" locked="0" layoutInCell="1" allowOverlap="1" wp14:anchorId="4E22EC62" wp14:editId="2CD352EE">
                <wp:simplePos x="0" y="0"/>
                <wp:positionH relativeFrom="column">
                  <wp:posOffset>5697855</wp:posOffset>
                </wp:positionH>
                <wp:positionV relativeFrom="paragraph">
                  <wp:posOffset>4580255</wp:posOffset>
                </wp:positionV>
                <wp:extent cx="8890" cy="401320"/>
                <wp:effectExtent l="0" t="0" r="0" b="0"/>
                <wp:wrapNone/>
                <wp:docPr id="207" name="Freeform 3751"/>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8890" cy="401320"/>
                        </a:xfrm>
                        <a:custGeom>
                          <a:avLst/>
                          <a:gdLst>
                            <a:gd name="T0" fmla="*/ 16 w 16"/>
                            <a:gd name="T1" fmla="*/ 8 h 784"/>
                            <a:gd name="T2" fmla="*/ 16 w 16"/>
                            <a:gd name="T3" fmla="*/ 248 h 784"/>
                            <a:gd name="T4" fmla="*/ 8 w 16"/>
                            <a:gd name="T5" fmla="*/ 256 h 784"/>
                            <a:gd name="T6" fmla="*/ 0 w 16"/>
                            <a:gd name="T7" fmla="*/ 248 h 784"/>
                            <a:gd name="T8" fmla="*/ 0 w 16"/>
                            <a:gd name="T9" fmla="*/ 8 h 784"/>
                            <a:gd name="T10" fmla="*/ 8 w 16"/>
                            <a:gd name="T11" fmla="*/ 0 h 784"/>
                            <a:gd name="T12" fmla="*/ 16 w 16"/>
                            <a:gd name="T13" fmla="*/ 8 h 784"/>
                            <a:gd name="T14" fmla="*/ 16 w 16"/>
                            <a:gd name="T15" fmla="*/ 392 h 784"/>
                            <a:gd name="T16" fmla="*/ 16 w 16"/>
                            <a:gd name="T17" fmla="*/ 632 h 784"/>
                            <a:gd name="T18" fmla="*/ 8 w 16"/>
                            <a:gd name="T19" fmla="*/ 640 h 784"/>
                            <a:gd name="T20" fmla="*/ 0 w 16"/>
                            <a:gd name="T21" fmla="*/ 632 h 784"/>
                            <a:gd name="T22" fmla="*/ 0 w 16"/>
                            <a:gd name="T23" fmla="*/ 392 h 784"/>
                            <a:gd name="T24" fmla="*/ 8 w 16"/>
                            <a:gd name="T25" fmla="*/ 384 h 784"/>
                            <a:gd name="T26" fmla="*/ 16 w 16"/>
                            <a:gd name="T27" fmla="*/ 392 h 784"/>
                            <a:gd name="T28" fmla="*/ 16 w 16"/>
                            <a:gd name="T29" fmla="*/ 776 h 784"/>
                            <a:gd name="T30" fmla="*/ 16 w 16"/>
                            <a:gd name="T31" fmla="*/ 776 h 784"/>
                            <a:gd name="T32" fmla="*/ 8 w 16"/>
                            <a:gd name="T33" fmla="*/ 784 h 784"/>
                            <a:gd name="T34" fmla="*/ 0 w 16"/>
                            <a:gd name="T35" fmla="*/ 776 h 784"/>
                            <a:gd name="T36" fmla="*/ 0 w 16"/>
                            <a:gd name="T37" fmla="*/ 776 h 784"/>
                            <a:gd name="T38" fmla="*/ 8 w 16"/>
                            <a:gd name="T39" fmla="*/ 768 h 784"/>
                            <a:gd name="T40" fmla="*/ 16 w 16"/>
                            <a:gd name="T41" fmla="*/ 776 h 7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6" h="784">
                              <a:moveTo>
                                <a:pt x="16" y="8"/>
                              </a:moveTo>
                              <a:lnTo>
                                <a:pt x="16" y="248"/>
                              </a:lnTo>
                              <a:cubicBezTo>
                                <a:pt x="16" y="253"/>
                                <a:pt x="13" y="256"/>
                                <a:pt x="8" y="256"/>
                              </a:cubicBezTo>
                              <a:cubicBezTo>
                                <a:pt x="4" y="256"/>
                                <a:pt x="0" y="253"/>
                                <a:pt x="0" y="248"/>
                              </a:cubicBezTo>
                              <a:lnTo>
                                <a:pt x="0" y="8"/>
                              </a:lnTo>
                              <a:cubicBezTo>
                                <a:pt x="0" y="4"/>
                                <a:pt x="4" y="0"/>
                                <a:pt x="8" y="0"/>
                              </a:cubicBezTo>
                              <a:cubicBezTo>
                                <a:pt x="13" y="0"/>
                                <a:pt x="16" y="4"/>
                                <a:pt x="16" y="8"/>
                              </a:cubicBezTo>
                              <a:close/>
                              <a:moveTo>
                                <a:pt x="16" y="392"/>
                              </a:moveTo>
                              <a:lnTo>
                                <a:pt x="16" y="632"/>
                              </a:lnTo>
                              <a:cubicBezTo>
                                <a:pt x="16" y="637"/>
                                <a:pt x="13" y="640"/>
                                <a:pt x="8" y="640"/>
                              </a:cubicBezTo>
                              <a:cubicBezTo>
                                <a:pt x="4" y="640"/>
                                <a:pt x="0" y="637"/>
                                <a:pt x="0" y="632"/>
                              </a:cubicBezTo>
                              <a:lnTo>
                                <a:pt x="0" y="392"/>
                              </a:lnTo>
                              <a:cubicBezTo>
                                <a:pt x="0" y="388"/>
                                <a:pt x="4" y="384"/>
                                <a:pt x="8" y="384"/>
                              </a:cubicBezTo>
                              <a:cubicBezTo>
                                <a:pt x="13" y="384"/>
                                <a:pt x="16" y="388"/>
                                <a:pt x="16" y="392"/>
                              </a:cubicBezTo>
                              <a:close/>
                              <a:moveTo>
                                <a:pt x="16" y="776"/>
                              </a:moveTo>
                              <a:lnTo>
                                <a:pt x="16" y="776"/>
                              </a:lnTo>
                              <a:cubicBezTo>
                                <a:pt x="16" y="781"/>
                                <a:pt x="13" y="784"/>
                                <a:pt x="8" y="784"/>
                              </a:cubicBezTo>
                              <a:cubicBezTo>
                                <a:pt x="4" y="784"/>
                                <a:pt x="0" y="781"/>
                                <a:pt x="0" y="776"/>
                              </a:cubicBezTo>
                              <a:lnTo>
                                <a:pt x="0" y="776"/>
                              </a:lnTo>
                              <a:cubicBezTo>
                                <a:pt x="0" y="772"/>
                                <a:pt x="4" y="768"/>
                                <a:pt x="8" y="768"/>
                              </a:cubicBezTo>
                              <a:cubicBezTo>
                                <a:pt x="13" y="768"/>
                                <a:pt x="16" y="772"/>
                                <a:pt x="16" y="776"/>
                              </a:cubicBezTo>
                              <a:close/>
                            </a:path>
                          </a:pathLst>
                        </a:custGeom>
                        <a:solidFill>
                          <a:srgbClr val="000000"/>
                        </a:solidFill>
                        <a:ln w="8890" cap="flat">
                          <a:solidFill>
                            <a:srgbClr val="000000"/>
                          </a:solidFill>
                          <a:prstDash val="solid"/>
                          <a:bevel/>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3751" o:spid="_x0000_s1026" style="position:absolute;margin-left:448.65pt;margin-top:360.65pt;width:.7pt;height:31.6pt;z-index:25175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6,7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" path="m16,8r,240c16,253,13,256,8,256,4,256,,253,,248l,8c,4,4,,8,v5,,8,4,8,8xm16,392r,240c16,637,13,640,8,640,4,640,,637,,632l,392v,-4,4,-8,8,-8c13,384,16,388,16,392xm16,776r,c16,781,13,784,8,784,4,784,,781,,776r,c,772,4,768,8,768v5,,8,4,8,8xe" fillcolor="black" strokeweight=".7pt">
                <v:stroke joinstyle="bevel"/>
                <v:path arrowok="t" o:connecttype="custom" o:connectlocs="8890,4095;8890,126948;4445,131043;0,126948;0,4095;4445,0;8890,4095;8890,200660;8890,323513;4445,327608;0,323513;0,200660;4445,196565;8890,200660;8890,397225;8890,397225;4445,401320;0,397225;0,397225;4445,393130;8890,397225" o:connectangles="0,0,0,0,0,0,0,0,0,0,0,0,0,0,0,0,0,0,0,0,0"/>
                <o:lock v:ext="edit" verticies="t"/>
              </v:shape>
            </w:pict>
          </mc:Fallback>
        </mc:AlternateContent>
      </w:r>
      <w:r w:rsidRPr="00466B8F">
        <w:rPr>
          <w:rFonts w:ascii="Times New Roman" w:hAnsi="Times New Roman"/>
          <w:noProof/>
          <w:sz w:val="24"/>
          <w:szCs w:val="24"/>
        </w:rPr>
        <mc:AlternateContent>
          <mc:Choice Requires="wps">
            <w:drawing>
              <wp:anchor distT="0" distB="0" distL="114300" distR="114300" simplePos="0" relativeHeight="251755008" behindDoc="0" locked="0" layoutInCell="1" allowOverlap="1" wp14:anchorId="422145E8" wp14:editId="1183C022">
                <wp:simplePos x="0" y="0"/>
                <wp:positionH relativeFrom="column">
                  <wp:posOffset>5697855</wp:posOffset>
                </wp:positionH>
                <wp:positionV relativeFrom="paragraph">
                  <wp:posOffset>4221480</wp:posOffset>
                </wp:positionV>
                <wp:extent cx="8890" cy="401320"/>
                <wp:effectExtent l="0" t="0" r="0" b="0"/>
                <wp:wrapNone/>
                <wp:docPr id="206" name="Freeform 3750"/>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8890" cy="401320"/>
                        </a:xfrm>
                        <a:custGeom>
                          <a:avLst/>
                          <a:gdLst>
                            <a:gd name="T0" fmla="*/ 16 w 16"/>
                            <a:gd name="T1" fmla="*/ 8 h 784"/>
                            <a:gd name="T2" fmla="*/ 16 w 16"/>
                            <a:gd name="T3" fmla="*/ 248 h 784"/>
                            <a:gd name="T4" fmla="*/ 8 w 16"/>
                            <a:gd name="T5" fmla="*/ 256 h 784"/>
                            <a:gd name="T6" fmla="*/ 0 w 16"/>
                            <a:gd name="T7" fmla="*/ 248 h 784"/>
                            <a:gd name="T8" fmla="*/ 0 w 16"/>
                            <a:gd name="T9" fmla="*/ 8 h 784"/>
                            <a:gd name="T10" fmla="*/ 8 w 16"/>
                            <a:gd name="T11" fmla="*/ 0 h 784"/>
                            <a:gd name="T12" fmla="*/ 16 w 16"/>
                            <a:gd name="T13" fmla="*/ 8 h 784"/>
                            <a:gd name="T14" fmla="*/ 16 w 16"/>
                            <a:gd name="T15" fmla="*/ 392 h 784"/>
                            <a:gd name="T16" fmla="*/ 16 w 16"/>
                            <a:gd name="T17" fmla="*/ 632 h 784"/>
                            <a:gd name="T18" fmla="*/ 8 w 16"/>
                            <a:gd name="T19" fmla="*/ 640 h 784"/>
                            <a:gd name="T20" fmla="*/ 0 w 16"/>
                            <a:gd name="T21" fmla="*/ 632 h 784"/>
                            <a:gd name="T22" fmla="*/ 0 w 16"/>
                            <a:gd name="T23" fmla="*/ 392 h 784"/>
                            <a:gd name="T24" fmla="*/ 8 w 16"/>
                            <a:gd name="T25" fmla="*/ 384 h 784"/>
                            <a:gd name="T26" fmla="*/ 16 w 16"/>
                            <a:gd name="T27" fmla="*/ 392 h 784"/>
                            <a:gd name="T28" fmla="*/ 16 w 16"/>
                            <a:gd name="T29" fmla="*/ 776 h 784"/>
                            <a:gd name="T30" fmla="*/ 16 w 16"/>
                            <a:gd name="T31" fmla="*/ 776 h 784"/>
                            <a:gd name="T32" fmla="*/ 8 w 16"/>
                            <a:gd name="T33" fmla="*/ 784 h 784"/>
                            <a:gd name="T34" fmla="*/ 0 w 16"/>
                            <a:gd name="T35" fmla="*/ 776 h 784"/>
                            <a:gd name="T36" fmla="*/ 0 w 16"/>
                            <a:gd name="T37" fmla="*/ 776 h 784"/>
                            <a:gd name="T38" fmla="*/ 8 w 16"/>
                            <a:gd name="T39" fmla="*/ 768 h 784"/>
                            <a:gd name="T40" fmla="*/ 16 w 16"/>
                            <a:gd name="T41" fmla="*/ 776 h 7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6" h="784">
                              <a:moveTo>
                                <a:pt x="16" y="8"/>
                              </a:moveTo>
                              <a:lnTo>
                                <a:pt x="16" y="248"/>
                              </a:lnTo>
                              <a:cubicBezTo>
                                <a:pt x="16" y="253"/>
                                <a:pt x="13" y="256"/>
                                <a:pt x="8" y="256"/>
                              </a:cubicBezTo>
                              <a:cubicBezTo>
                                <a:pt x="4" y="256"/>
                                <a:pt x="0" y="253"/>
                                <a:pt x="0" y="248"/>
                              </a:cubicBezTo>
                              <a:lnTo>
                                <a:pt x="0" y="8"/>
                              </a:lnTo>
                              <a:cubicBezTo>
                                <a:pt x="0" y="4"/>
                                <a:pt x="4" y="0"/>
                                <a:pt x="8" y="0"/>
                              </a:cubicBezTo>
                              <a:cubicBezTo>
                                <a:pt x="13" y="0"/>
                                <a:pt x="16" y="4"/>
                                <a:pt x="16" y="8"/>
                              </a:cubicBezTo>
                              <a:close/>
                              <a:moveTo>
                                <a:pt x="16" y="392"/>
                              </a:moveTo>
                              <a:lnTo>
                                <a:pt x="16" y="632"/>
                              </a:lnTo>
                              <a:cubicBezTo>
                                <a:pt x="16" y="637"/>
                                <a:pt x="13" y="640"/>
                                <a:pt x="8" y="640"/>
                              </a:cubicBezTo>
                              <a:cubicBezTo>
                                <a:pt x="4" y="640"/>
                                <a:pt x="0" y="637"/>
                                <a:pt x="0" y="632"/>
                              </a:cubicBezTo>
                              <a:lnTo>
                                <a:pt x="0" y="392"/>
                              </a:lnTo>
                              <a:cubicBezTo>
                                <a:pt x="0" y="388"/>
                                <a:pt x="4" y="384"/>
                                <a:pt x="8" y="384"/>
                              </a:cubicBezTo>
                              <a:cubicBezTo>
                                <a:pt x="13" y="384"/>
                                <a:pt x="16" y="388"/>
                                <a:pt x="16" y="392"/>
                              </a:cubicBezTo>
                              <a:close/>
                              <a:moveTo>
                                <a:pt x="16" y="776"/>
                              </a:moveTo>
                              <a:lnTo>
                                <a:pt x="16" y="776"/>
                              </a:lnTo>
                              <a:cubicBezTo>
                                <a:pt x="16" y="781"/>
                                <a:pt x="13" y="784"/>
                                <a:pt x="8" y="784"/>
                              </a:cubicBezTo>
                              <a:cubicBezTo>
                                <a:pt x="4" y="784"/>
                                <a:pt x="0" y="781"/>
                                <a:pt x="0" y="776"/>
                              </a:cubicBezTo>
                              <a:lnTo>
                                <a:pt x="0" y="776"/>
                              </a:lnTo>
                              <a:cubicBezTo>
                                <a:pt x="0" y="772"/>
                                <a:pt x="4" y="768"/>
                                <a:pt x="8" y="768"/>
                              </a:cubicBezTo>
                              <a:cubicBezTo>
                                <a:pt x="13" y="768"/>
                                <a:pt x="16" y="772"/>
                                <a:pt x="16" y="776"/>
                              </a:cubicBezTo>
                              <a:close/>
                            </a:path>
                          </a:pathLst>
                        </a:custGeom>
                        <a:solidFill>
                          <a:srgbClr val="000000"/>
                        </a:solidFill>
                        <a:ln w="8890" cap="flat">
                          <a:solidFill>
                            <a:srgbClr val="000000"/>
                          </a:solidFill>
                          <a:prstDash val="solid"/>
                          <a:bevel/>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3750" o:spid="_x0000_s1026" style="position:absolute;margin-left:448.65pt;margin-top:332.4pt;width:.7pt;height:31.6pt;z-index:251755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6,7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" path="m16,8r,240c16,253,13,256,8,256,4,256,,253,,248l,8c,4,4,,8,v5,,8,4,8,8xm16,392r,240c16,637,13,640,8,640,4,640,,637,,632l,392v,-4,4,-8,8,-8c13,384,16,388,16,392xm16,776r,c16,781,13,784,8,784,4,784,,781,,776r,c,772,4,768,8,768v5,,8,4,8,8xe" fillcolor="black" strokeweight=".7pt">
                <v:stroke joinstyle="bevel"/>
                <v:path arrowok="t" o:connecttype="custom" o:connectlocs="8890,4095;8890,126948;4445,131043;0,126948;0,4095;4445,0;8890,4095;8890,200660;8890,323513;4445,327608;0,323513;0,200660;4445,196565;8890,200660;8890,397225;8890,397225;4445,401320;0,397225;0,397225;4445,393130;8890,397225" o:connectangles="0,0,0,0,0,0,0,0,0,0,0,0,0,0,0,0,0,0,0,0,0"/>
                <o:lock v:ext="edit" verticies="t"/>
              </v:shape>
            </w:pict>
          </mc:Fallback>
        </mc:AlternateContent>
      </w:r>
      <w:r w:rsidRPr="00466B8F">
        <w:rPr>
          <w:rFonts w:ascii="Times New Roman" w:hAnsi="Times New Roman"/>
          <w:noProof/>
          <w:sz w:val="24"/>
          <w:szCs w:val="24"/>
        </w:rPr>
        <mc:AlternateContent>
          <mc:Choice Requires="wps">
            <w:drawing>
              <wp:anchor distT="0" distB="0" distL="114300" distR="114300" simplePos="0" relativeHeight="251753984" behindDoc="0" locked="0" layoutInCell="1" allowOverlap="1" wp14:anchorId="066E8C95" wp14:editId="5A13D465">
                <wp:simplePos x="0" y="0"/>
                <wp:positionH relativeFrom="column">
                  <wp:posOffset>5697855</wp:posOffset>
                </wp:positionH>
                <wp:positionV relativeFrom="paragraph">
                  <wp:posOffset>3838575</wp:posOffset>
                </wp:positionV>
                <wp:extent cx="8890" cy="401320"/>
                <wp:effectExtent l="0" t="0" r="0" b="0"/>
                <wp:wrapNone/>
                <wp:docPr id="205" name="Freeform 3749"/>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8890" cy="401320"/>
                        </a:xfrm>
                        <a:custGeom>
                          <a:avLst/>
                          <a:gdLst>
                            <a:gd name="T0" fmla="*/ 16 w 16"/>
                            <a:gd name="T1" fmla="*/ 8 h 784"/>
                            <a:gd name="T2" fmla="*/ 16 w 16"/>
                            <a:gd name="T3" fmla="*/ 248 h 784"/>
                            <a:gd name="T4" fmla="*/ 8 w 16"/>
                            <a:gd name="T5" fmla="*/ 256 h 784"/>
                            <a:gd name="T6" fmla="*/ 0 w 16"/>
                            <a:gd name="T7" fmla="*/ 248 h 784"/>
                            <a:gd name="T8" fmla="*/ 0 w 16"/>
                            <a:gd name="T9" fmla="*/ 8 h 784"/>
                            <a:gd name="T10" fmla="*/ 8 w 16"/>
                            <a:gd name="T11" fmla="*/ 0 h 784"/>
                            <a:gd name="T12" fmla="*/ 16 w 16"/>
                            <a:gd name="T13" fmla="*/ 8 h 784"/>
                            <a:gd name="T14" fmla="*/ 16 w 16"/>
                            <a:gd name="T15" fmla="*/ 392 h 784"/>
                            <a:gd name="T16" fmla="*/ 16 w 16"/>
                            <a:gd name="T17" fmla="*/ 632 h 784"/>
                            <a:gd name="T18" fmla="*/ 8 w 16"/>
                            <a:gd name="T19" fmla="*/ 640 h 784"/>
                            <a:gd name="T20" fmla="*/ 0 w 16"/>
                            <a:gd name="T21" fmla="*/ 632 h 784"/>
                            <a:gd name="T22" fmla="*/ 0 w 16"/>
                            <a:gd name="T23" fmla="*/ 392 h 784"/>
                            <a:gd name="T24" fmla="*/ 8 w 16"/>
                            <a:gd name="T25" fmla="*/ 384 h 784"/>
                            <a:gd name="T26" fmla="*/ 16 w 16"/>
                            <a:gd name="T27" fmla="*/ 392 h 784"/>
                            <a:gd name="T28" fmla="*/ 16 w 16"/>
                            <a:gd name="T29" fmla="*/ 776 h 784"/>
                            <a:gd name="T30" fmla="*/ 16 w 16"/>
                            <a:gd name="T31" fmla="*/ 776 h 784"/>
                            <a:gd name="T32" fmla="*/ 8 w 16"/>
                            <a:gd name="T33" fmla="*/ 784 h 784"/>
                            <a:gd name="T34" fmla="*/ 0 w 16"/>
                            <a:gd name="T35" fmla="*/ 776 h 784"/>
                            <a:gd name="T36" fmla="*/ 0 w 16"/>
                            <a:gd name="T37" fmla="*/ 776 h 784"/>
                            <a:gd name="T38" fmla="*/ 8 w 16"/>
                            <a:gd name="T39" fmla="*/ 768 h 784"/>
                            <a:gd name="T40" fmla="*/ 16 w 16"/>
                            <a:gd name="T41" fmla="*/ 776 h 7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6" h="784">
                              <a:moveTo>
                                <a:pt x="16" y="8"/>
                              </a:moveTo>
                              <a:lnTo>
                                <a:pt x="16" y="248"/>
                              </a:lnTo>
                              <a:cubicBezTo>
                                <a:pt x="16" y="253"/>
                                <a:pt x="13" y="256"/>
                                <a:pt x="8" y="256"/>
                              </a:cubicBezTo>
                              <a:cubicBezTo>
                                <a:pt x="4" y="256"/>
                                <a:pt x="0" y="253"/>
                                <a:pt x="0" y="248"/>
                              </a:cubicBezTo>
                              <a:lnTo>
                                <a:pt x="0" y="8"/>
                              </a:lnTo>
                              <a:cubicBezTo>
                                <a:pt x="0" y="4"/>
                                <a:pt x="4" y="0"/>
                                <a:pt x="8" y="0"/>
                              </a:cubicBezTo>
                              <a:cubicBezTo>
                                <a:pt x="13" y="0"/>
                                <a:pt x="16" y="4"/>
                                <a:pt x="16" y="8"/>
                              </a:cubicBezTo>
                              <a:close/>
                              <a:moveTo>
                                <a:pt x="16" y="392"/>
                              </a:moveTo>
                              <a:lnTo>
                                <a:pt x="16" y="632"/>
                              </a:lnTo>
                              <a:cubicBezTo>
                                <a:pt x="16" y="637"/>
                                <a:pt x="13" y="640"/>
                                <a:pt x="8" y="640"/>
                              </a:cubicBezTo>
                              <a:cubicBezTo>
                                <a:pt x="4" y="640"/>
                                <a:pt x="0" y="637"/>
                                <a:pt x="0" y="632"/>
                              </a:cubicBezTo>
                              <a:lnTo>
                                <a:pt x="0" y="392"/>
                              </a:lnTo>
                              <a:cubicBezTo>
                                <a:pt x="0" y="388"/>
                                <a:pt x="4" y="384"/>
                                <a:pt x="8" y="384"/>
                              </a:cubicBezTo>
                              <a:cubicBezTo>
                                <a:pt x="13" y="384"/>
                                <a:pt x="16" y="388"/>
                                <a:pt x="16" y="392"/>
                              </a:cubicBezTo>
                              <a:close/>
                              <a:moveTo>
                                <a:pt x="16" y="776"/>
                              </a:moveTo>
                              <a:lnTo>
                                <a:pt x="16" y="776"/>
                              </a:lnTo>
                              <a:cubicBezTo>
                                <a:pt x="16" y="781"/>
                                <a:pt x="13" y="784"/>
                                <a:pt x="8" y="784"/>
                              </a:cubicBezTo>
                              <a:cubicBezTo>
                                <a:pt x="4" y="784"/>
                                <a:pt x="0" y="781"/>
                                <a:pt x="0" y="776"/>
                              </a:cubicBezTo>
                              <a:lnTo>
                                <a:pt x="0" y="776"/>
                              </a:lnTo>
                              <a:cubicBezTo>
                                <a:pt x="0" y="772"/>
                                <a:pt x="4" y="768"/>
                                <a:pt x="8" y="768"/>
                              </a:cubicBezTo>
                              <a:cubicBezTo>
                                <a:pt x="13" y="768"/>
                                <a:pt x="16" y="772"/>
                                <a:pt x="16" y="776"/>
                              </a:cubicBezTo>
                              <a:close/>
                            </a:path>
                          </a:pathLst>
                        </a:custGeom>
                        <a:solidFill>
                          <a:srgbClr val="000000"/>
                        </a:solidFill>
                        <a:ln w="8890" cap="flat">
                          <a:solidFill>
                            <a:srgbClr val="000000"/>
                          </a:solidFill>
                          <a:prstDash val="solid"/>
                          <a:bevel/>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3749" o:spid="_x0000_s1026" style="position:absolute;margin-left:448.65pt;margin-top:302.25pt;width:.7pt;height:31.6pt;z-index:25175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6,7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" path="m16,8r,240c16,253,13,256,8,256,4,256,,253,,248l,8c,4,4,,8,v5,,8,4,8,8xm16,392r,240c16,637,13,640,8,640,4,640,,637,,632l,392v,-4,4,-8,8,-8c13,384,16,388,16,392xm16,776r,c16,781,13,784,8,784,4,784,,781,,776r,c,772,4,768,8,768v5,,8,4,8,8xe" fillcolor="black" strokeweight=".7pt">
                <v:stroke joinstyle="bevel"/>
                <v:path arrowok="t" o:connecttype="custom" o:connectlocs="8890,4095;8890,126948;4445,131043;0,126948;0,4095;4445,0;8890,4095;8890,200660;8890,323513;4445,327608;0,323513;0,200660;4445,196565;8890,200660;8890,397225;8890,397225;4445,401320;0,397225;0,397225;4445,393130;8890,397225" o:connectangles="0,0,0,0,0,0,0,0,0,0,0,0,0,0,0,0,0,0,0,0,0"/>
                <o:lock v:ext="edit" verticies="t"/>
              </v:shape>
            </w:pict>
          </mc:Fallback>
        </mc:AlternateContent>
      </w:r>
      <w:r w:rsidRPr="00466B8F">
        <w:rPr>
          <w:rFonts w:ascii="Times New Roman" w:hAnsi="Times New Roman"/>
          <w:noProof/>
          <w:sz w:val="24"/>
          <w:szCs w:val="24"/>
        </w:rPr>
        <mc:AlternateContent>
          <mc:Choice Requires="wps">
            <w:drawing>
              <wp:anchor distT="0" distB="0" distL="114300" distR="114300" simplePos="0" relativeHeight="251749888" behindDoc="0" locked="0" layoutInCell="1" allowOverlap="1" wp14:anchorId="45C7FD3C" wp14:editId="244AB8C5">
                <wp:simplePos x="0" y="0"/>
                <wp:positionH relativeFrom="column">
                  <wp:posOffset>5697855</wp:posOffset>
                </wp:positionH>
                <wp:positionV relativeFrom="paragraph">
                  <wp:posOffset>3437255</wp:posOffset>
                </wp:positionV>
                <wp:extent cx="8890" cy="401320"/>
                <wp:effectExtent l="0" t="0" r="0" b="0"/>
                <wp:wrapNone/>
                <wp:docPr id="204" name="Freeform 3745"/>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8890" cy="401320"/>
                        </a:xfrm>
                        <a:custGeom>
                          <a:avLst/>
                          <a:gdLst>
                            <a:gd name="T0" fmla="*/ 16 w 16"/>
                            <a:gd name="T1" fmla="*/ 8 h 784"/>
                            <a:gd name="T2" fmla="*/ 16 w 16"/>
                            <a:gd name="T3" fmla="*/ 248 h 784"/>
                            <a:gd name="T4" fmla="*/ 8 w 16"/>
                            <a:gd name="T5" fmla="*/ 256 h 784"/>
                            <a:gd name="T6" fmla="*/ 0 w 16"/>
                            <a:gd name="T7" fmla="*/ 248 h 784"/>
                            <a:gd name="T8" fmla="*/ 0 w 16"/>
                            <a:gd name="T9" fmla="*/ 8 h 784"/>
                            <a:gd name="T10" fmla="*/ 8 w 16"/>
                            <a:gd name="T11" fmla="*/ 0 h 784"/>
                            <a:gd name="T12" fmla="*/ 16 w 16"/>
                            <a:gd name="T13" fmla="*/ 8 h 784"/>
                            <a:gd name="T14" fmla="*/ 16 w 16"/>
                            <a:gd name="T15" fmla="*/ 392 h 784"/>
                            <a:gd name="T16" fmla="*/ 16 w 16"/>
                            <a:gd name="T17" fmla="*/ 632 h 784"/>
                            <a:gd name="T18" fmla="*/ 8 w 16"/>
                            <a:gd name="T19" fmla="*/ 640 h 784"/>
                            <a:gd name="T20" fmla="*/ 0 w 16"/>
                            <a:gd name="T21" fmla="*/ 632 h 784"/>
                            <a:gd name="T22" fmla="*/ 0 w 16"/>
                            <a:gd name="T23" fmla="*/ 392 h 784"/>
                            <a:gd name="T24" fmla="*/ 8 w 16"/>
                            <a:gd name="T25" fmla="*/ 384 h 784"/>
                            <a:gd name="T26" fmla="*/ 16 w 16"/>
                            <a:gd name="T27" fmla="*/ 392 h 784"/>
                            <a:gd name="T28" fmla="*/ 16 w 16"/>
                            <a:gd name="T29" fmla="*/ 776 h 784"/>
                            <a:gd name="T30" fmla="*/ 16 w 16"/>
                            <a:gd name="T31" fmla="*/ 776 h 784"/>
                            <a:gd name="T32" fmla="*/ 8 w 16"/>
                            <a:gd name="T33" fmla="*/ 784 h 784"/>
                            <a:gd name="T34" fmla="*/ 0 w 16"/>
                            <a:gd name="T35" fmla="*/ 776 h 784"/>
                            <a:gd name="T36" fmla="*/ 0 w 16"/>
                            <a:gd name="T37" fmla="*/ 776 h 784"/>
                            <a:gd name="T38" fmla="*/ 8 w 16"/>
                            <a:gd name="T39" fmla="*/ 768 h 784"/>
                            <a:gd name="T40" fmla="*/ 16 w 16"/>
                            <a:gd name="T41" fmla="*/ 776 h 7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6" h="784">
                              <a:moveTo>
                                <a:pt x="16" y="8"/>
                              </a:moveTo>
                              <a:lnTo>
                                <a:pt x="16" y="248"/>
                              </a:lnTo>
                              <a:cubicBezTo>
                                <a:pt x="16" y="253"/>
                                <a:pt x="13" y="256"/>
                                <a:pt x="8" y="256"/>
                              </a:cubicBezTo>
                              <a:cubicBezTo>
                                <a:pt x="4" y="256"/>
                                <a:pt x="0" y="253"/>
                                <a:pt x="0" y="248"/>
                              </a:cubicBezTo>
                              <a:lnTo>
                                <a:pt x="0" y="8"/>
                              </a:lnTo>
                              <a:cubicBezTo>
                                <a:pt x="0" y="4"/>
                                <a:pt x="4" y="0"/>
                                <a:pt x="8" y="0"/>
                              </a:cubicBezTo>
                              <a:cubicBezTo>
                                <a:pt x="13" y="0"/>
                                <a:pt x="16" y="4"/>
                                <a:pt x="16" y="8"/>
                              </a:cubicBezTo>
                              <a:close/>
                              <a:moveTo>
                                <a:pt x="16" y="392"/>
                              </a:moveTo>
                              <a:lnTo>
                                <a:pt x="16" y="632"/>
                              </a:lnTo>
                              <a:cubicBezTo>
                                <a:pt x="16" y="637"/>
                                <a:pt x="13" y="640"/>
                                <a:pt x="8" y="640"/>
                              </a:cubicBezTo>
                              <a:cubicBezTo>
                                <a:pt x="4" y="640"/>
                                <a:pt x="0" y="637"/>
                                <a:pt x="0" y="632"/>
                              </a:cubicBezTo>
                              <a:lnTo>
                                <a:pt x="0" y="392"/>
                              </a:lnTo>
                              <a:cubicBezTo>
                                <a:pt x="0" y="388"/>
                                <a:pt x="4" y="384"/>
                                <a:pt x="8" y="384"/>
                              </a:cubicBezTo>
                              <a:cubicBezTo>
                                <a:pt x="13" y="384"/>
                                <a:pt x="16" y="388"/>
                                <a:pt x="16" y="392"/>
                              </a:cubicBezTo>
                              <a:close/>
                              <a:moveTo>
                                <a:pt x="16" y="776"/>
                              </a:moveTo>
                              <a:lnTo>
                                <a:pt x="16" y="776"/>
                              </a:lnTo>
                              <a:cubicBezTo>
                                <a:pt x="16" y="781"/>
                                <a:pt x="13" y="784"/>
                                <a:pt x="8" y="784"/>
                              </a:cubicBezTo>
                              <a:cubicBezTo>
                                <a:pt x="4" y="784"/>
                                <a:pt x="0" y="781"/>
                                <a:pt x="0" y="776"/>
                              </a:cubicBezTo>
                              <a:lnTo>
                                <a:pt x="0" y="776"/>
                              </a:lnTo>
                              <a:cubicBezTo>
                                <a:pt x="0" y="772"/>
                                <a:pt x="4" y="768"/>
                                <a:pt x="8" y="768"/>
                              </a:cubicBezTo>
                              <a:cubicBezTo>
                                <a:pt x="13" y="768"/>
                                <a:pt x="16" y="772"/>
                                <a:pt x="16" y="776"/>
                              </a:cubicBezTo>
                              <a:close/>
                            </a:path>
                          </a:pathLst>
                        </a:custGeom>
                        <a:solidFill>
                          <a:srgbClr val="000000"/>
                        </a:solidFill>
                        <a:ln w="8890" cap="flat">
                          <a:solidFill>
                            <a:srgbClr val="000000"/>
                          </a:solidFill>
                          <a:prstDash val="solid"/>
                          <a:bevel/>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3745" o:spid="_x0000_s1026" style="position:absolute;margin-left:448.65pt;margin-top:270.65pt;width:.7pt;height:31.6pt;z-index:25174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6,7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" path="m16,8r,240c16,253,13,256,8,256,4,256,,253,,248l,8c,4,4,,8,v5,,8,4,8,8xm16,392r,240c16,637,13,640,8,640,4,640,,637,,632l,392v,-4,4,-8,8,-8c13,384,16,388,16,392xm16,776r,c16,781,13,784,8,784,4,784,,781,,776r,c,772,4,768,8,768v5,,8,4,8,8xe" fillcolor="black" strokeweight=".7pt">
                <v:stroke joinstyle="bevel"/>
                <v:path arrowok="t" o:connecttype="custom" o:connectlocs="8890,4095;8890,126948;4445,131043;0,126948;0,4095;4445,0;8890,4095;8890,200660;8890,323513;4445,327608;0,323513;0,200660;4445,196565;8890,200660;8890,397225;8890,397225;4445,401320;0,397225;0,397225;4445,393130;8890,397225" o:connectangles="0,0,0,0,0,0,0,0,0,0,0,0,0,0,0,0,0,0,0,0,0"/>
                <o:lock v:ext="edit" verticies="t"/>
              </v:shape>
            </w:pict>
          </mc:Fallback>
        </mc:AlternateContent>
      </w:r>
      <w:r w:rsidRPr="00466B8F">
        <w:rPr>
          <w:rFonts w:ascii="Times New Roman" w:hAnsi="Times New Roman"/>
          <w:noProof/>
          <w:sz w:val="24"/>
          <w:szCs w:val="24"/>
        </w:rPr>
        <mc:AlternateContent>
          <mc:Choice Requires="wps">
            <w:drawing>
              <wp:anchor distT="0" distB="0" distL="114300" distR="114300" simplePos="0" relativeHeight="251750912" behindDoc="0" locked="0" layoutInCell="1" allowOverlap="1" wp14:anchorId="619F2C77" wp14:editId="3279B556">
                <wp:simplePos x="0" y="0"/>
                <wp:positionH relativeFrom="column">
                  <wp:posOffset>5697855</wp:posOffset>
                </wp:positionH>
                <wp:positionV relativeFrom="paragraph">
                  <wp:posOffset>3038475</wp:posOffset>
                </wp:positionV>
                <wp:extent cx="8890" cy="401320"/>
                <wp:effectExtent l="0" t="0" r="0" b="0"/>
                <wp:wrapNone/>
                <wp:docPr id="203" name="Freeform 3746"/>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8890" cy="401320"/>
                        </a:xfrm>
                        <a:custGeom>
                          <a:avLst/>
                          <a:gdLst>
                            <a:gd name="T0" fmla="*/ 16 w 16"/>
                            <a:gd name="T1" fmla="*/ 8 h 784"/>
                            <a:gd name="T2" fmla="*/ 16 w 16"/>
                            <a:gd name="T3" fmla="*/ 248 h 784"/>
                            <a:gd name="T4" fmla="*/ 8 w 16"/>
                            <a:gd name="T5" fmla="*/ 256 h 784"/>
                            <a:gd name="T6" fmla="*/ 0 w 16"/>
                            <a:gd name="T7" fmla="*/ 248 h 784"/>
                            <a:gd name="T8" fmla="*/ 0 w 16"/>
                            <a:gd name="T9" fmla="*/ 8 h 784"/>
                            <a:gd name="T10" fmla="*/ 8 w 16"/>
                            <a:gd name="T11" fmla="*/ 0 h 784"/>
                            <a:gd name="T12" fmla="*/ 16 w 16"/>
                            <a:gd name="T13" fmla="*/ 8 h 784"/>
                            <a:gd name="T14" fmla="*/ 16 w 16"/>
                            <a:gd name="T15" fmla="*/ 392 h 784"/>
                            <a:gd name="T16" fmla="*/ 16 w 16"/>
                            <a:gd name="T17" fmla="*/ 632 h 784"/>
                            <a:gd name="T18" fmla="*/ 8 w 16"/>
                            <a:gd name="T19" fmla="*/ 640 h 784"/>
                            <a:gd name="T20" fmla="*/ 0 w 16"/>
                            <a:gd name="T21" fmla="*/ 632 h 784"/>
                            <a:gd name="T22" fmla="*/ 0 w 16"/>
                            <a:gd name="T23" fmla="*/ 392 h 784"/>
                            <a:gd name="T24" fmla="*/ 8 w 16"/>
                            <a:gd name="T25" fmla="*/ 384 h 784"/>
                            <a:gd name="T26" fmla="*/ 16 w 16"/>
                            <a:gd name="T27" fmla="*/ 392 h 784"/>
                            <a:gd name="T28" fmla="*/ 16 w 16"/>
                            <a:gd name="T29" fmla="*/ 776 h 784"/>
                            <a:gd name="T30" fmla="*/ 16 w 16"/>
                            <a:gd name="T31" fmla="*/ 776 h 784"/>
                            <a:gd name="T32" fmla="*/ 8 w 16"/>
                            <a:gd name="T33" fmla="*/ 784 h 784"/>
                            <a:gd name="T34" fmla="*/ 0 w 16"/>
                            <a:gd name="T35" fmla="*/ 776 h 784"/>
                            <a:gd name="T36" fmla="*/ 0 w 16"/>
                            <a:gd name="T37" fmla="*/ 776 h 784"/>
                            <a:gd name="T38" fmla="*/ 8 w 16"/>
                            <a:gd name="T39" fmla="*/ 768 h 784"/>
                            <a:gd name="T40" fmla="*/ 16 w 16"/>
                            <a:gd name="T41" fmla="*/ 776 h 7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6" h="784">
                              <a:moveTo>
                                <a:pt x="16" y="8"/>
                              </a:moveTo>
                              <a:lnTo>
                                <a:pt x="16" y="248"/>
                              </a:lnTo>
                              <a:cubicBezTo>
                                <a:pt x="16" y="253"/>
                                <a:pt x="13" y="256"/>
                                <a:pt x="8" y="256"/>
                              </a:cubicBezTo>
                              <a:cubicBezTo>
                                <a:pt x="4" y="256"/>
                                <a:pt x="0" y="253"/>
                                <a:pt x="0" y="248"/>
                              </a:cubicBezTo>
                              <a:lnTo>
                                <a:pt x="0" y="8"/>
                              </a:lnTo>
                              <a:cubicBezTo>
                                <a:pt x="0" y="4"/>
                                <a:pt x="4" y="0"/>
                                <a:pt x="8" y="0"/>
                              </a:cubicBezTo>
                              <a:cubicBezTo>
                                <a:pt x="13" y="0"/>
                                <a:pt x="16" y="4"/>
                                <a:pt x="16" y="8"/>
                              </a:cubicBezTo>
                              <a:close/>
                              <a:moveTo>
                                <a:pt x="16" y="392"/>
                              </a:moveTo>
                              <a:lnTo>
                                <a:pt x="16" y="632"/>
                              </a:lnTo>
                              <a:cubicBezTo>
                                <a:pt x="16" y="637"/>
                                <a:pt x="13" y="640"/>
                                <a:pt x="8" y="640"/>
                              </a:cubicBezTo>
                              <a:cubicBezTo>
                                <a:pt x="4" y="640"/>
                                <a:pt x="0" y="637"/>
                                <a:pt x="0" y="632"/>
                              </a:cubicBezTo>
                              <a:lnTo>
                                <a:pt x="0" y="392"/>
                              </a:lnTo>
                              <a:cubicBezTo>
                                <a:pt x="0" y="388"/>
                                <a:pt x="4" y="384"/>
                                <a:pt x="8" y="384"/>
                              </a:cubicBezTo>
                              <a:cubicBezTo>
                                <a:pt x="13" y="384"/>
                                <a:pt x="16" y="388"/>
                                <a:pt x="16" y="392"/>
                              </a:cubicBezTo>
                              <a:close/>
                              <a:moveTo>
                                <a:pt x="16" y="776"/>
                              </a:moveTo>
                              <a:lnTo>
                                <a:pt x="16" y="776"/>
                              </a:lnTo>
                              <a:cubicBezTo>
                                <a:pt x="16" y="781"/>
                                <a:pt x="13" y="784"/>
                                <a:pt x="8" y="784"/>
                              </a:cubicBezTo>
                              <a:cubicBezTo>
                                <a:pt x="4" y="784"/>
                                <a:pt x="0" y="781"/>
                                <a:pt x="0" y="776"/>
                              </a:cubicBezTo>
                              <a:lnTo>
                                <a:pt x="0" y="776"/>
                              </a:lnTo>
                              <a:cubicBezTo>
                                <a:pt x="0" y="772"/>
                                <a:pt x="4" y="768"/>
                                <a:pt x="8" y="768"/>
                              </a:cubicBezTo>
                              <a:cubicBezTo>
                                <a:pt x="13" y="768"/>
                                <a:pt x="16" y="772"/>
                                <a:pt x="16" y="776"/>
                              </a:cubicBezTo>
                              <a:close/>
                            </a:path>
                          </a:pathLst>
                        </a:custGeom>
                        <a:solidFill>
                          <a:srgbClr val="000000"/>
                        </a:solidFill>
                        <a:ln w="8890" cap="flat">
                          <a:solidFill>
                            <a:srgbClr val="000000"/>
                          </a:solidFill>
                          <a:prstDash val="solid"/>
                          <a:bevel/>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3746" o:spid="_x0000_s1026" style="position:absolute;margin-left:448.65pt;margin-top:239.25pt;width:.7pt;height:31.6pt;z-index:25175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6,7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" path="m16,8r,240c16,253,13,256,8,256,4,256,,253,,248l,8c,4,4,,8,v5,,8,4,8,8xm16,392r,240c16,637,13,640,8,640,4,640,,637,,632l,392v,-4,4,-8,8,-8c13,384,16,388,16,392xm16,776r,c16,781,13,784,8,784,4,784,,781,,776r,c,772,4,768,8,768v5,,8,4,8,8xe" fillcolor="black" strokeweight=".7pt">
                <v:stroke joinstyle="bevel"/>
                <v:path arrowok="t" o:connecttype="custom" o:connectlocs="8890,4095;8890,126948;4445,131043;0,126948;0,4095;4445,0;8890,4095;8890,200660;8890,323513;4445,327608;0,323513;0,200660;4445,196565;8890,200660;8890,397225;8890,397225;4445,401320;0,397225;0,397225;4445,393130;8890,397225" o:connectangles="0,0,0,0,0,0,0,0,0,0,0,0,0,0,0,0,0,0,0,0,0"/>
                <o:lock v:ext="edit" verticies="t"/>
              </v:shape>
            </w:pict>
          </mc:Fallback>
        </mc:AlternateContent>
      </w:r>
      <w:r w:rsidRPr="00466B8F">
        <w:rPr>
          <w:rFonts w:ascii="Times New Roman" w:hAnsi="Times New Roman"/>
          <w:noProof/>
          <w:sz w:val="24"/>
          <w:szCs w:val="24"/>
        </w:rPr>
        <mc:AlternateContent>
          <mc:Choice Requires="wps">
            <w:drawing>
              <wp:anchor distT="0" distB="0" distL="114300" distR="114300" simplePos="0" relativeHeight="251751936" behindDoc="0" locked="0" layoutInCell="1" allowOverlap="1" wp14:anchorId="022E717F" wp14:editId="4AC4D307">
                <wp:simplePos x="0" y="0"/>
                <wp:positionH relativeFrom="column">
                  <wp:posOffset>5697855</wp:posOffset>
                </wp:positionH>
                <wp:positionV relativeFrom="paragraph">
                  <wp:posOffset>2637155</wp:posOffset>
                </wp:positionV>
                <wp:extent cx="8890" cy="401320"/>
                <wp:effectExtent l="0" t="0" r="0" b="0"/>
                <wp:wrapNone/>
                <wp:docPr id="202" name="Freeform 3747"/>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8890" cy="401320"/>
                        </a:xfrm>
                        <a:custGeom>
                          <a:avLst/>
                          <a:gdLst>
                            <a:gd name="T0" fmla="*/ 16 w 16"/>
                            <a:gd name="T1" fmla="*/ 8 h 784"/>
                            <a:gd name="T2" fmla="*/ 16 w 16"/>
                            <a:gd name="T3" fmla="*/ 248 h 784"/>
                            <a:gd name="T4" fmla="*/ 8 w 16"/>
                            <a:gd name="T5" fmla="*/ 256 h 784"/>
                            <a:gd name="T6" fmla="*/ 0 w 16"/>
                            <a:gd name="T7" fmla="*/ 248 h 784"/>
                            <a:gd name="T8" fmla="*/ 0 w 16"/>
                            <a:gd name="T9" fmla="*/ 8 h 784"/>
                            <a:gd name="T10" fmla="*/ 8 w 16"/>
                            <a:gd name="T11" fmla="*/ 0 h 784"/>
                            <a:gd name="T12" fmla="*/ 16 w 16"/>
                            <a:gd name="T13" fmla="*/ 8 h 784"/>
                            <a:gd name="T14" fmla="*/ 16 w 16"/>
                            <a:gd name="T15" fmla="*/ 392 h 784"/>
                            <a:gd name="T16" fmla="*/ 16 w 16"/>
                            <a:gd name="T17" fmla="*/ 632 h 784"/>
                            <a:gd name="T18" fmla="*/ 8 w 16"/>
                            <a:gd name="T19" fmla="*/ 640 h 784"/>
                            <a:gd name="T20" fmla="*/ 0 w 16"/>
                            <a:gd name="T21" fmla="*/ 632 h 784"/>
                            <a:gd name="T22" fmla="*/ 0 w 16"/>
                            <a:gd name="T23" fmla="*/ 392 h 784"/>
                            <a:gd name="T24" fmla="*/ 8 w 16"/>
                            <a:gd name="T25" fmla="*/ 384 h 784"/>
                            <a:gd name="T26" fmla="*/ 16 w 16"/>
                            <a:gd name="T27" fmla="*/ 392 h 784"/>
                            <a:gd name="T28" fmla="*/ 16 w 16"/>
                            <a:gd name="T29" fmla="*/ 776 h 784"/>
                            <a:gd name="T30" fmla="*/ 16 w 16"/>
                            <a:gd name="T31" fmla="*/ 776 h 784"/>
                            <a:gd name="T32" fmla="*/ 8 w 16"/>
                            <a:gd name="T33" fmla="*/ 784 h 784"/>
                            <a:gd name="T34" fmla="*/ 0 w 16"/>
                            <a:gd name="T35" fmla="*/ 776 h 784"/>
                            <a:gd name="T36" fmla="*/ 0 w 16"/>
                            <a:gd name="T37" fmla="*/ 776 h 784"/>
                            <a:gd name="T38" fmla="*/ 8 w 16"/>
                            <a:gd name="T39" fmla="*/ 768 h 784"/>
                            <a:gd name="T40" fmla="*/ 16 w 16"/>
                            <a:gd name="T41" fmla="*/ 776 h 7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6" h="784">
                              <a:moveTo>
                                <a:pt x="16" y="8"/>
                              </a:moveTo>
                              <a:lnTo>
                                <a:pt x="16" y="248"/>
                              </a:lnTo>
                              <a:cubicBezTo>
                                <a:pt x="16" y="253"/>
                                <a:pt x="13" y="256"/>
                                <a:pt x="8" y="256"/>
                              </a:cubicBezTo>
                              <a:cubicBezTo>
                                <a:pt x="4" y="256"/>
                                <a:pt x="0" y="253"/>
                                <a:pt x="0" y="248"/>
                              </a:cubicBezTo>
                              <a:lnTo>
                                <a:pt x="0" y="8"/>
                              </a:lnTo>
                              <a:cubicBezTo>
                                <a:pt x="0" y="4"/>
                                <a:pt x="4" y="0"/>
                                <a:pt x="8" y="0"/>
                              </a:cubicBezTo>
                              <a:cubicBezTo>
                                <a:pt x="13" y="0"/>
                                <a:pt x="16" y="4"/>
                                <a:pt x="16" y="8"/>
                              </a:cubicBezTo>
                              <a:close/>
                              <a:moveTo>
                                <a:pt x="16" y="392"/>
                              </a:moveTo>
                              <a:lnTo>
                                <a:pt x="16" y="632"/>
                              </a:lnTo>
                              <a:cubicBezTo>
                                <a:pt x="16" y="637"/>
                                <a:pt x="13" y="640"/>
                                <a:pt x="8" y="640"/>
                              </a:cubicBezTo>
                              <a:cubicBezTo>
                                <a:pt x="4" y="640"/>
                                <a:pt x="0" y="637"/>
                                <a:pt x="0" y="632"/>
                              </a:cubicBezTo>
                              <a:lnTo>
                                <a:pt x="0" y="392"/>
                              </a:lnTo>
                              <a:cubicBezTo>
                                <a:pt x="0" y="388"/>
                                <a:pt x="4" y="384"/>
                                <a:pt x="8" y="384"/>
                              </a:cubicBezTo>
                              <a:cubicBezTo>
                                <a:pt x="13" y="384"/>
                                <a:pt x="16" y="388"/>
                                <a:pt x="16" y="392"/>
                              </a:cubicBezTo>
                              <a:close/>
                              <a:moveTo>
                                <a:pt x="16" y="776"/>
                              </a:moveTo>
                              <a:lnTo>
                                <a:pt x="16" y="776"/>
                              </a:lnTo>
                              <a:cubicBezTo>
                                <a:pt x="16" y="781"/>
                                <a:pt x="13" y="784"/>
                                <a:pt x="8" y="784"/>
                              </a:cubicBezTo>
                              <a:cubicBezTo>
                                <a:pt x="4" y="784"/>
                                <a:pt x="0" y="781"/>
                                <a:pt x="0" y="776"/>
                              </a:cubicBezTo>
                              <a:lnTo>
                                <a:pt x="0" y="776"/>
                              </a:lnTo>
                              <a:cubicBezTo>
                                <a:pt x="0" y="772"/>
                                <a:pt x="4" y="768"/>
                                <a:pt x="8" y="768"/>
                              </a:cubicBezTo>
                              <a:cubicBezTo>
                                <a:pt x="13" y="768"/>
                                <a:pt x="16" y="772"/>
                                <a:pt x="16" y="776"/>
                              </a:cubicBezTo>
                              <a:close/>
                            </a:path>
                          </a:pathLst>
                        </a:custGeom>
                        <a:solidFill>
                          <a:srgbClr val="000000"/>
                        </a:solidFill>
                        <a:ln w="8890" cap="flat">
                          <a:solidFill>
                            <a:srgbClr val="000000"/>
                          </a:solidFill>
                          <a:prstDash val="solid"/>
                          <a:bevel/>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3747" o:spid="_x0000_s1026" style="position:absolute;margin-left:448.65pt;margin-top:207.65pt;width:.7pt;height:31.6pt;z-index:25175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6,7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" path="m16,8r,240c16,253,13,256,8,256,4,256,,253,,248l,8c,4,4,,8,v5,,8,4,8,8xm16,392r,240c16,637,13,640,8,640,4,640,,637,,632l,392v,-4,4,-8,8,-8c13,384,16,388,16,392xm16,776r,c16,781,13,784,8,784,4,784,,781,,776r,c,772,4,768,8,768v5,,8,4,8,8xe" fillcolor="black" strokeweight=".7pt">
                <v:stroke joinstyle="bevel"/>
                <v:path arrowok="t" o:connecttype="custom" o:connectlocs="8890,4095;8890,126948;4445,131043;0,126948;0,4095;4445,0;8890,4095;8890,200660;8890,323513;4445,327608;0,323513;0,200660;4445,196565;8890,200660;8890,397225;8890,397225;4445,401320;0,397225;0,397225;4445,393130;8890,397225" o:connectangles="0,0,0,0,0,0,0,0,0,0,0,0,0,0,0,0,0,0,0,0,0"/>
                <o:lock v:ext="edit" verticies="t"/>
              </v:shape>
            </w:pict>
          </mc:Fallback>
        </mc:AlternateContent>
      </w:r>
      <w:r w:rsidRPr="00466B8F">
        <w:rPr>
          <w:rFonts w:ascii="Times New Roman" w:hAnsi="Times New Roman"/>
          <w:noProof/>
          <w:sz w:val="24"/>
          <w:szCs w:val="24"/>
        </w:rPr>
        <mc:AlternateContent>
          <mc:Choice Requires="wps">
            <w:drawing>
              <wp:anchor distT="0" distB="0" distL="114300" distR="114300" simplePos="0" relativeHeight="251752960" behindDoc="0" locked="0" layoutInCell="1" allowOverlap="1" wp14:anchorId="7BE08EBB" wp14:editId="70D08EF2">
                <wp:simplePos x="0" y="0"/>
                <wp:positionH relativeFrom="column">
                  <wp:posOffset>5697855</wp:posOffset>
                </wp:positionH>
                <wp:positionV relativeFrom="paragraph">
                  <wp:posOffset>2238375</wp:posOffset>
                </wp:positionV>
                <wp:extent cx="8890" cy="401320"/>
                <wp:effectExtent l="0" t="0" r="0" b="0"/>
                <wp:wrapNone/>
                <wp:docPr id="201" name="Freeform 3748"/>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8890" cy="401320"/>
                        </a:xfrm>
                        <a:custGeom>
                          <a:avLst/>
                          <a:gdLst>
                            <a:gd name="T0" fmla="*/ 16 w 16"/>
                            <a:gd name="T1" fmla="*/ 8 h 784"/>
                            <a:gd name="T2" fmla="*/ 16 w 16"/>
                            <a:gd name="T3" fmla="*/ 248 h 784"/>
                            <a:gd name="T4" fmla="*/ 8 w 16"/>
                            <a:gd name="T5" fmla="*/ 256 h 784"/>
                            <a:gd name="T6" fmla="*/ 0 w 16"/>
                            <a:gd name="T7" fmla="*/ 248 h 784"/>
                            <a:gd name="T8" fmla="*/ 0 w 16"/>
                            <a:gd name="T9" fmla="*/ 8 h 784"/>
                            <a:gd name="T10" fmla="*/ 8 w 16"/>
                            <a:gd name="T11" fmla="*/ 0 h 784"/>
                            <a:gd name="T12" fmla="*/ 16 w 16"/>
                            <a:gd name="T13" fmla="*/ 8 h 784"/>
                            <a:gd name="T14" fmla="*/ 16 w 16"/>
                            <a:gd name="T15" fmla="*/ 392 h 784"/>
                            <a:gd name="T16" fmla="*/ 16 w 16"/>
                            <a:gd name="T17" fmla="*/ 632 h 784"/>
                            <a:gd name="T18" fmla="*/ 8 w 16"/>
                            <a:gd name="T19" fmla="*/ 640 h 784"/>
                            <a:gd name="T20" fmla="*/ 0 w 16"/>
                            <a:gd name="T21" fmla="*/ 632 h 784"/>
                            <a:gd name="T22" fmla="*/ 0 w 16"/>
                            <a:gd name="T23" fmla="*/ 392 h 784"/>
                            <a:gd name="T24" fmla="*/ 8 w 16"/>
                            <a:gd name="T25" fmla="*/ 384 h 784"/>
                            <a:gd name="T26" fmla="*/ 16 w 16"/>
                            <a:gd name="T27" fmla="*/ 392 h 784"/>
                            <a:gd name="T28" fmla="*/ 16 w 16"/>
                            <a:gd name="T29" fmla="*/ 776 h 784"/>
                            <a:gd name="T30" fmla="*/ 16 w 16"/>
                            <a:gd name="T31" fmla="*/ 776 h 784"/>
                            <a:gd name="T32" fmla="*/ 8 w 16"/>
                            <a:gd name="T33" fmla="*/ 784 h 784"/>
                            <a:gd name="T34" fmla="*/ 0 w 16"/>
                            <a:gd name="T35" fmla="*/ 776 h 784"/>
                            <a:gd name="T36" fmla="*/ 0 w 16"/>
                            <a:gd name="T37" fmla="*/ 776 h 784"/>
                            <a:gd name="T38" fmla="*/ 8 w 16"/>
                            <a:gd name="T39" fmla="*/ 768 h 784"/>
                            <a:gd name="T40" fmla="*/ 16 w 16"/>
                            <a:gd name="T41" fmla="*/ 776 h 7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6" h="784">
                              <a:moveTo>
                                <a:pt x="16" y="8"/>
                              </a:moveTo>
                              <a:lnTo>
                                <a:pt x="16" y="248"/>
                              </a:lnTo>
                              <a:cubicBezTo>
                                <a:pt x="16" y="253"/>
                                <a:pt x="13" y="256"/>
                                <a:pt x="8" y="256"/>
                              </a:cubicBezTo>
                              <a:cubicBezTo>
                                <a:pt x="4" y="256"/>
                                <a:pt x="0" y="253"/>
                                <a:pt x="0" y="248"/>
                              </a:cubicBezTo>
                              <a:lnTo>
                                <a:pt x="0" y="8"/>
                              </a:lnTo>
                              <a:cubicBezTo>
                                <a:pt x="0" y="4"/>
                                <a:pt x="4" y="0"/>
                                <a:pt x="8" y="0"/>
                              </a:cubicBezTo>
                              <a:cubicBezTo>
                                <a:pt x="13" y="0"/>
                                <a:pt x="16" y="4"/>
                                <a:pt x="16" y="8"/>
                              </a:cubicBezTo>
                              <a:close/>
                              <a:moveTo>
                                <a:pt x="16" y="392"/>
                              </a:moveTo>
                              <a:lnTo>
                                <a:pt x="16" y="632"/>
                              </a:lnTo>
                              <a:cubicBezTo>
                                <a:pt x="16" y="637"/>
                                <a:pt x="13" y="640"/>
                                <a:pt x="8" y="640"/>
                              </a:cubicBezTo>
                              <a:cubicBezTo>
                                <a:pt x="4" y="640"/>
                                <a:pt x="0" y="637"/>
                                <a:pt x="0" y="632"/>
                              </a:cubicBezTo>
                              <a:lnTo>
                                <a:pt x="0" y="392"/>
                              </a:lnTo>
                              <a:cubicBezTo>
                                <a:pt x="0" y="388"/>
                                <a:pt x="4" y="384"/>
                                <a:pt x="8" y="384"/>
                              </a:cubicBezTo>
                              <a:cubicBezTo>
                                <a:pt x="13" y="384"/>
                                <a:pt x="16" y="388"/>
                                <a:pt x="16" y="392"/>
                              </a:cubicBezTo>
                              <a:close/>
                              <a:moveTo>
                                <a:pt x="16" y="776"/>
                              </a:moveTo>
                              <a:lnTo>
                                <a:pt x="16" y="776"/>
                              </a:lnTo>
                              <a:cubicBezTo>
                                <a:pt x="16" y="781"/>
                                <a:pt x="13" y="784"/>
                                <a:pt x="8" y="784"/>
                              </a:cubicBezTo>
                              <a:cubicBezTo>
                                <a:pt x="4" y="784"/>
                                <a:pt x="0" y="781"/>
                                <a:pt x="0" y="776"/>
                              </a:cubicBezTo>
                              <a:lnTo>
                                <a:pt x="0" y="776"/>
                              </a:lnTo>
                              <a:cubicBezTo>
                                <a:pt x="0" y="772"/>
                                <a:pt x="4" y="768"/>
                                <a:pt x="8" y="768"/>
                              </a:cubicBezTo>
                              <a:cubicBezTo>
                                <a:pt x="13" y="768"/>
                                <a:pt x="16" y="772"/>
                                <a:pt x="16" y="776"/>
                              </a:cubicBezTo>
                              <a:close/>
                            </a:path>
                          </a:pathLst>
                        </a:custGeom>
                        <a:solidFill>
                          <a:srgbClr val="000000"/>
                        </a:solidFill>
                        <a:ln w="8890" cap="flat">
                          <a:solidFill>
                            <a:srgbClr val="000000"/>
                          </a:solidFill>
                          <a:prstDash val="solid"/>
                          <a:bevel/>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3748" o:spid="_x0000_s1026" style="position:absolute;margin-left:448.65pt;margin-top:176.25pt;width:.7pt;height:31.6pt;z-index:251752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6,7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" path="m16,8r,240c16,253,13,256,8,256,4,256,,253,,248l,8c,4,4,,8,v5,,8,4,8,8xm16,392r,240c16,637,13,640,8,640,4,640,,637,,632l,392v,-4,4,-8,8,-8c13,384,16,388,16,392xm16,776r,c16,781,13,784,8,784,4,784,,781,,776r,c,772,4,768,8,768v5,,8,4,8,8xe" fillcolor="black" strokeweight=".7pt">
                <v:stroke joinstyle="bevel"/>
                <v:path arrowok="t" o:connecttype="custom" o:connectlocs="8890,4095;8890,126948;4445,131043;0,126948;0,4095;4445,0;8890,4095;8890,200660;8890,323513;4445,327608;0,323513;0,200660;4445,196565;8890,200660;8890,397225;8890,397225;4445,401320;0,397225;0,397225;4445,393130;8890,397225" o:connectangles="0,0,0,0,0,0,0,0,0,0,0,0,0,0,0,0,0,0,0,0,0"/>
                <o:lock v:ext="edit" verticies="t"/>
              </v:shape>
            </w:pict>
          </mc:Fallback>
        </mc:AlternateContent>
      </w:r>
      <w:r w:rsidRPr="00466B8F">
        <w:rPr>
          <w:rFonts w:ascii="Times New Roman" w:hAnsi="Times New Roman"/>
          <w:noProof/>
          <w:sz w:val="24"/>
          <w:szCs w:val="24"/>
        </w:rPr>
        <mc:AlternateContent>
          <mc:Choice Requires="wps">
            <w:drawing>
              <wp:anchor distT="0" distB="0" distL="114300" distR="114300" simplePos="0" relativeHeight="251747840" behindDoc="0" locked="0" layoutInCell="1" allowOverlap="1" wp14:anchorId="0C08D33A" wp14:editId="499C0E8B">
                <wp:simplePos x="0" y="0"/>
                <wp:positionH relativeFrom="column">
                  <wp:posOffset>5697855</wp:posOffset>
                </wp:positionH>
                <wp:positionV relativeFrom="paragraph">
                  <wp:posOffset>2352675</wp:posOffset>
                </wp:positionV>
                <wp:extent cx="342900" cy="204470"/>
                <wp:effectExtent l="0" t="0" r="0" b="0"/>
                <wp:wrapNone/>
                <wp:docPr id="200" name="Rectangle 37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43A9" w:rsidRDefault="008043A9" w:rsidP="008F0555">
                            <w:pPr>
                              <w:rPr>
                                <w:rFonts w:cs="Arial"/>
                                <w:color w:val="000000"/>
                                <w:sz w:val="12"/>
                                <w:szCs w:val="12"/>
                                <w:lang w:val="en-US"/>
                              </w:rPr>
                            </w:pPr>
                            <w:proofErr w:type="gramStart"/>
                            <w:r>
                              <w:rPr>
                                <w:rFonts w:cs="Arial"/>
                                <w:color w:val="000000"/>
                                <w:sz w:val="12"/>
                                <w:szCs w:val="12"/>
                                <w:lang w:val="en-US"/>
                              </w:rPr>
                              <w:t>subject</w:t>
                            </w:r>
                            <w:proofErr w:type="gramEnd"/>
                            <w:r>
                              <w:rPr>
                                <w:rFonts w:cs="Arial"/>
                                <w:color w:val="000000"/>
                                <w:sz w:val="12"/>
                                <w:szCs w:val="12"/>
                                <w:lang w:val="en-US"/>
                              </w:rPr>
                              <w:t xml:space="preserve"> </w:t>
                            </w:r>
                          </w:p>
                          <w:p w:rsidR="008043A9" w:rsidRDefault="008043A9" w:rsidP="008F0555">
                            <w:proofErr w:type="gramStart"/>
                            <w:r>
                              <w:rPr>
                                <w:rFonts w:cs="Arial"/>
                                <w:color w:val="000000"/>
                                <w:sz w:val="12"/>
                                <w:szCs w:val="12"/>
                                <w:lang w:val="en-US"/>
                              </w:rPr>
                              <w:t>of</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43" o:spid="_x0000_s1233" style="position:absolute;left:0;text-align:left;margin-left:448.65pt;margin-top:185.25pt;width:27pt;height:16.1pt;z-index:25174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" filled="f" stroked="f">
                <v:textbox inset="0,0,0,0">
                  <w:txbxContent>
                    <w:p w:rsidR="008043A9" w:rsidRDefault="008043A9" w:rsidP="008F0555">
                      <w:pPr>
                        <w:rPr>
                          <w:rFonts w:cs="Arial"/>
                          <w:color w:val="000000"/>
                          <w:sz w:val="12"/>
                          <w:szCs w:val="12"/>
                          <w:lang w:val="en-US"/>
                        </w:rPr>
                      </w:pPr>
                      <w:proofErr w:type="gramStart"/>
                      <w:r>
                        <w:rPr>
                          <w:rFonts w:cs="Arial"/>
                          <w:color w:val="000000"/>
                          <w:sz w:val="12"/>
                          <w:szCs w:val="12"/>
                          <w:lang w:val="en-US"/>
                        </w:rPr>
                        <w:t>subject</w:t>
                      </w:r>
                      <w:proofErr w:type="gramEnd"/>
                      <w:r>
                        <w:rPr>
                          <w:rFonts w:cs="Arial"/>
                          <w:color w:val="000000"/>
                          <w:sz w:val="12"/>
                          <w:szCs w:val="12"/>
                          <w:lang w:val="en-US"/>
                        </w:rPr>
                        <w:t xml:space="preserve"> </w:t>
                      </w:r>
                    </w:p>
                    <w:p w:rsidR="008043A9" w:rsidRDefault="008043A9" w:rsidP="008F0555">
                      <w:proofErr w:type="gramStart"/>
                      <w:r>
                        <w:rPr>
                          <w:rFonts w:cs="Arial"/>
                          <w:color w:val="000000"/>
                          <w:sz w:val="12"/>
                          <w:szCs w:val="12"/>
                          <w:lang w:val="en-US"/>
                        </w:rPr>
                        <w:t>of</w:t>
                      </w:r>
                      <w:proofErr w:type="gramEnd"/>
                    </w:p>
                  </w:txbxContent>
                </v:textbox>
              </v:rect>
            </w:pict>
          </mc:Fallback>
        </mc:AlternateContent>
      </w:r>
      <w:r w:rsidRPr="00466B8F">
        <w:rPr>
          <w:rFonts w:ascii="Times New Roman" w:hAnsi="Times New Roman"/>
          <w:noProof/>
          <w:sz w:val="24"/>
          <w:szCs w:val="24"/>
        </w:rPr>
        <mc:AlternateContent>
          <mc:Choice Requires="wps">
            <w:drawing>
              <wp:anchor distT="0" distB="0" distL="114300" distR="114300" simplePos="0" relativeHeight="251739648" behindDoc="0" locked="0" layoutInCell="1" allowOverlap="1" wp14:anchorId="02E6C65D" wp14:editId="6A54856C">
                <wp:simplePos x="0" y="0"/>
                <wp:positionH relativeFrom="column">
                  <wp:posOffset>5126355</wp:posOffset>
                </wp:positionH>
                <wp:positionV relativeFrom="paragraph">
                  <wp:posOffset>5553075</wp:posOffset>
                </wp:positionV>
                <wp:extent cx="571500" cy="0"/>
                <wp:effectExtent l="0" t="0" r="0" b="0"/>
                <wp:wrapNone/>
                <wp:docPr id="199" name="Line 37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1500" cy="0"/>
                        </a:xfrm>
                        <a:prstGeom prst="line">
                          <a:avLst/>
                        </a:prstGeom>
                        <a:noFill/>
                        <a:ln w="1905" cap="rnd">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731" o:spid="_x0000_s1026" style="position:absolute;flip:y;z-index:25173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3.65pt,437.25pt" to="448.65pt,43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" strokeweight=".15pt">
                <v:stroke endcap="round"/>
              </v:line>
            </w:pict>
          </mc:Fallback>
        </mc:AlternateContent>
      </w:r>
      <w:r w:rsidRPr="00466B8F">
        <w:rPr>
          <w:rFonts w:ascii="Times New Roman" w:hAnsi="Times New Roman"/>
          <w:noProof/>
          <w:sz w:val="24"/>
          <w:szCs w:val="24"/>
        </w:rPr>
        <mc:AlternateContent>
          <mc:Choice Requires="wps">
            <w:drawing>
              <wp:anchor distT="0" distB="0" distL="114300" distR="114300" simplePos="0" relativeHeight="251741696" behindDoc="0" locked="0" layoutInCell="1" allowOverlap="1" wp14:anchorId="478F5D73" wp14:editId="6200CDC1">
                <wp:simplePos x="0" y="0"/>
                <wp:positionH relativeFrom="column">
                  <wp:posOffset>5583555</wp:posOffset>
                </wp:positionH>
                <wp:positionV relativeFrom="paragraph">
                  <wp:posOffset>2238375</wp:posOffset>
                </wp:positionV>
                <wp:extent cx="114300" cy="0"/>
                <wp:effectExtent l="0" t="0" r="0" b="0"/>
                <wp:wrapNone/>
                <wp:docPr id="198" name="Line 37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4300" cy="0"/>
                        </a:xfrm>
                        <a:prstGeom prst="line">
                          <a:avLst/>
                        </a:prstGeom>
                        <a:noFill/>
                        <a:ln w="1905" cap="rnd">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736" o:spid="_x0000_s1026" style="position:absolute;flip:y;z-index:25174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9.65pt,176.25pt" to="448.65pt,17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" strokeweight=".15pt">
                <v:stroke endcap="round"/>
              </v:line>
            </w:pict>
          </mc:Fallback>
        </mc:AlternateContent>
      </w:r>
      <w:r w:rsidRPr="00466B8F">
        <w:rPr>
          <w:rFonts w:ascii="Times New Roman" w:hAnsi="Times New Roman"/>
          <w:noProof/>
          <w:sz w:val="24"/>
          <w:szCs w:val="24"/>
        </w:rPr>
        <mc:AlternateContent>
          <mc:Choice Requires="wps">
            <w:drawing>
              <wp:anchor distT="0" distB="0" distL="114300" distR="114300" simplePos="0" relativeHeight="251642368" behindDoc="0" locked="0" layoutInCell="1" allowOverlap="1" wp14:anchorId="53E2622B" wp14:editId="2EDCEB88">
                <wp:simplePos x="0" y="0"/>
                <wp:positionH relativeFrom="column">
                  <wp:posOffset>4857115</wp:posOffset>
                </wp:positionH>
                <wp:positionV relativeFrom="paragraph">
                  <wp:posOffset>4073525</wp:posOffset>
                </wp:positionV>
                <wp:extent cx="40640" cy="38100"/>
                <wp:effectExtent l="0" t="0" r="0" b="0"/>
                <wp:wrapNone/>
                <wp:docPr id="197" name="Freeform 3277"/>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40640" cy="38100"/>
                        </a:xfrm>
                        <a:custGeom>
                          <a:avLst/>
                          <a:gdLst>
                            <a:gd name="T0" fmla="*/ 31 w 64"/>
                            <a:gd name="T1" fmla="*/ 60 h 60"/>
                            <a:gd name="T2" fmla="*/ 31 w 64"/>
                            <a:gd name="T3" fmla="*/ 0 h 60"/>
                            <a:gd name="T4" fmla="*/ 31 w 64"/>
                            <a:gd name="T5" fmla="*/ 60 h 60"/>
                            <a:gd name="T6" fmla="*/ 0 w 64"/>
                            <a:gd name="T7" fmla="*/ 0 h 60"/>
                            <a:gd name="T8" fmla="*/ 31 w 64"/>
                            <a:gd name="T9" fmla="*/ 60 h 60"/>
                            <a:gd name="T10" fmla="*/ 64 w 64"/>
                            <a:gd name="T11" fmla="*/ 0 h 60"/>
                          </a:gdLst>
                          <a:ahLst/>
                          <a:cxnLst>
                            <a:cxn ang="0">
                              <a:pos x="T0" y="T1"/>
                            </a:cxn>
                            <a:cxn ang="0">
                              <a:pos x="T2" y="T3"/>
                            </a:cxn>
                            <a:cxn ang="0">
                              <a:pos x="T4" y="T5"/>
                            </a:cxn>
                            <a:cxn ang="0">
                              <a:pos x="T6" y="T7"/>
                            </a:cxn>
                            <a:cxn ang="0">
                              <a:pos x="T8" y="T9"/>
                            </a:cxn>
                            <a:cxn ang="0">
                              <a:pos x="T10" y="T11"/>
                            </a:cxn>
                          </a:cxnLst>
                          <a:rect l="0" t="0" r="r" b="b"/>
                          <a:pathLst>
                            <a:path w="64" h="60">
                              <a:moveTo>
                                <a:pt x="31" y="60"/>
                              </a:moveTo>
                              <a:lnTo>
                                <a:pt x="31" y="0"/>
                              </a:lnTo>
                              <a:moveTo>
                                <a:pt x="31" y="60"/>
                              </a:moveTo>
                              <a:lnTo>
                                <a:pt x="0" y="0"/>
                              </a:lnTo>
                              <a:moveTo>
                                <a:pt x="31" y="60"/>
                              </a:moveTo>
                              <a:lnTo>
                                <a:pt x="64" y="0"/>
                              </a:lnTo>
                            </a:path>
                          </a:pathLst>
                        </a:custGeom>
                        <a:noFill/>
                        <a:ln w="1905"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3277" o:spid="_x0000_s1026" style="position:absolute;margin-left:382.45pt;margin-top:320.75pt;width:3.2pt;height:3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" path="m31,60l31,t,60l,m31,60l64,e" filled="f" strokeweight=".15pt">
                <v:stroke endcap="round"/>
                <v:path arrowok="t" o:connecttype="custom" o:connectlocs="19685,38100;19685,0;19685,38100;0,0;19685,38100;40640,0" o:connectangles="0,0,0,0,0,0"/>
                <o:lock v:ext="edit" verticies="t"/>
              </v:shape>
            </w:pict>
          </mc:Fallback>
        </mc:AlternateContent>
      </w:r>
      <w:r w:rsidRPr="00466B8F">
        <w:rPr>
          <w:rFonts w:ascii="Times New Roman" w:hAnsi="Times New Roman"/>
          <w:noProof/>
          <w:sz w:val="24"/>
          <w:szCs w:val="24"/>
        </w:rPr>
        <mc:AlternateContent>
          <mc:Choice Requires="wps">
            <w:drawing>
              <wp:anchor distT="0" distB="0" distL="114300" distR="114300" simplePos="0" relativeHeight="251698688" behindDoc="0" locked="0" layoutInCell="1" allowOverlap="1" wp14:anchorId="6C448710" wp14:editId="1BFE55AB">
                <wp:simplePos x="0" y="0"/>
                <wp:positionH relativeFrom="column">
                  <wp:posOffset>4984750</wp:posOffset>
                </wp:positionH>
                <wp:positionV relativeFrom="paragraph">
                  <wp:posOffset>4232910</wp:posOffset>
                </wp:positionV>
                <wp:extent cx="370205" cy="90170"/>
                <wp:effectExtent l="0" t="0" r="0" b="0"/>
                <wp:wrapNone/>
                <wp:docPr id="196" name="Rectangle 33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0205" cy="90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43A9" w:rsidRDefault="008043A9">
                            <w:proofErr w:type="gramStart"/>
                            <w:r>
                              <w:rPr>
                                <w:rFonts w:cs="Arial"/>
                                <w:color w:val="000000"/>
                                <w:sz w:val="12"/>
                                <w:szCs w:val="12"/>
                                <w:lang w:val="en-US"/>
                              </w:rPr>
                              <w:t>included</w:t>
                            </w:r>
                            <w:proofErr w:type="gramEnd"/>
                            <w:r>
                              <w:rPr>
                                <w:rFonts w:cs="Arial"/>
                                <w:color w:val="000000"/>
                                <w:sz w:val="12"/>
                                <w:szCs w:val="12"/>
                                <w:lang w:val="en-US"/>
                              </w:rPr>
                              <w:t xml:space="preserve"> in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33" o:spid="_x0000_s1234" style="position:absolute;left:0;text-align:left;margin-left:392.5pt;margin-top:333.3pt;width:29.15pt;height:7.1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" filled="f" stroked="f">
                <v:textbox inset="0,0,0,0">
                  <w:txbxContent>
                    <w:p w:rsidR="008043A9" w:rsidRDefault="008043A9">
                      <w:proofErr w:type="gramStart"/>
                      <w:r>
                        <w:rPr>
                          <w:rFonts w:cs="Arial"/>
                          <w:color w:val="000000"/>
                          <w:sz w:val="12"/>
                          <w:szCs w:val="12"/>
                          <w:lang w:val="en-US"/>
                        </w:rPr>
                        <w:t>included</w:t>
                      </w:r>
                      <w:proofErr w:type="gramEnd"/>
                      <w:r>
                        <w:rPr>
                          <w:rFonts w:cs="Arial"/>
                          <w:color w:val="000000"/>
                          <w:sz w:val="12"/>
                          <w:szCs w:val="12"/>
                          <w:lang w:val="en-US"/>
                        </w:rPr>
                        <w:t xml:space="preserve"> in</w:t>
                      </w:r>
                    </w:p>
                  </w:txbxContent>
                </v:textbox>
              </v:rect>
            </w:pict>
          </mc:Fallback>
        </mc:AlternateContent>
      </w:r>
      <w:r w:rsidRPr="00466B8F">
        <w:rPr>
          <w:rFonts w:ascii="Times New Roman" w:hAnsi="Times New Roman"/>
          <w:noProof/>
          <w:sz w:val="24"/>
          <w:szCs w:val="24"/>
        </w:rPr>
        <mc:AlternateContent>
          <mc:Choice Requires="wps">
            <w:drawing>
              <wp:anchor distT="0" distB="0" distL="114300" distR="114300" simplePos="0" relativeHeight="251641344" behindDoc="0" locked="0" layoutInCell="1" allowOverlap="1" wp14:anchorId="0729477C" wp14:editId="55A802AA">
                <wp:simplePos x="0" y="0"/>
                <wp:positionH relativeFrom="column">
                  <wp:posOffset>4897755</wp:posOffset>
                </wp:positionH>
                <wp:positionV relativeFrom="paragraph">
                  <wp:posOffset>4111625</wp:posOffset>
                </wp:positionV>
                <wp:extent cx="635" cy="223520"/>
                <wp:effectExtent l="0" t="0" r="0" b="0"/>
                <wp:wrapNone/>
                <wp:docPr id="195" name="Line 32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223520"/>
                        </a:xfrm>
                        <a:prstGeom prst="line">
                          <a:avLst/>
                        </a:prstGeom>
                        <a:noFill/>
                        <a:ln w="1905" cap="rnd">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276" o:spid="_x0000_s1026" style="position:absolute;flip:y;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5.65pt,323.75pt" to="385.7pt,34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" strokeweight=".15pt">
                <v:stroke endcap="round"/>
              </v:line>
            </w:pict>
          </mc:Fallback>
        </mc:AlternateContent>
      </w:r>
      <w:r w:rsidRPr="00466B8F">
        <w:rPr>
          <w:rFonts w:ascii="Times New Roman" w:hAnsi="Times New Roman"/>
          <w:noProof/>
          <w:sz w:val="24"/>
          <w:szCs w:val="24"/>
        </w:rPr>
        <mc:AlternateContent>
          <mc:Choice Requires="wps">
            <w:drawing>
              <wp:anchor distT="0" distB="0" distL="114300" distR="114300" simplePos="0" relativeHeight="251697664" behindDoc="0" locked="0" layoutInCell="1" allowOverlap="1" wp14:anchorId="297B0A74" wp14:editId="704CBDAF">
                <wp:simplePos x="0" y="0"/>
                <wp:positionH relativeFrom="column">
                  <wp:posOffset>4669155</wp:posOffset>
                </wp:positionH>
                <wp:positionV relativeFrom="paragraph">
                  <wp:posOffset>4084955</wp:posOffset>
                </wp:positionV>
                <wp:extent cx="90170" cy="90170"/>
                <wp:effectExtent l="0" t="0" r="0" b="0"/>
                <wp:wrapNone/>
                <wp:docPr id="194" name="Rectangle 33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170" cy="90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43A9" w:rsidRDefault="008043A9">
                            <w:proofErr w:type="gramStart"/>
                            <w:r>
                              <w:rPr>
                                <w:rFonts w:cs="Arial"/>
                                <w:color w:val="000000"/>
                                <w:sz w:val="12"/>
                                <w:szCs w:val="12"/>
                                <w:lang w:val="en-US"/>
                              </w:rPr>
                              <w:t>for</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32" o:spid="_x0000_s1235" style="position:absolute;left:0;text-align:left;margin-left:367.65pt;margin-top:321.65pt;width:7.1pt;height:7.1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" filled="f" stroked="f">
                <v:textbox inset="0,0,0,0">
                  <w:txbxContent>
                    <w:p w:rsidR="008043A9" w:rsidRDefault="008043A9">
                      <w:proofErr w:type="gramStart"/>
                      <w:r>
                        <w:rPr>
                          <w:rFonts w:cs="Arial"/>
                          <w:color w:val="000000"/>
                          <w:sz w:val="12"/>
                          <w:szCs w:val="12"/>
                          <w:lang w:val="en-US"/>
                        </w:rPr>
                        <w:t>for</w:t>
                      </w:r>
                      <w:proofErr w:type="gramEnd"/>
                    </w:p>
                  </w:txbxContent>
                </v:textbox>
              </v:rect>
            </w:pict>
          </mc:Fallback>
        </mc:AlternateContent>
      </w:r>
      <w:r w:rsidRPr="00466B8F">
        <w:rPr>
          <w:rFonts w:ascii="Times New Roman" w:hAnsi="Times New Roman"/>
          <w:noProof/>
          <w:sz w:val="24"/>
          <w:szCs w:val="24"/>
        </w:rPr>
        <mc:AlternateContent>
          <mc:Choice Requires="wps">
            <w:drawing>
              <wp:anchor distT="0" distB="0" distL="114300" distR="114300" simplePos="0" relativeHeight="251640320" behindDoc="0" locked="0" layoutInCell="1" allowOverlap="1" wp14:anchorId="4B15CF98" wp14:editId="1EC9DF26">
                <wp:simplePos x="0" y="0"/>
                <wp:positionH relativeFrom="column">
                  <wp:posOffset>4554855</wp:posOffset>
                </wp:positionH>
                <wp:positionV relativeFrom="paragraph">
                  <wp:posOffset>4551680</wp:posOffset>
                </wp:positionV>
                <wp:extent cx="720725" cy="90170"/>
                <wp:effectExtent l="0" t="0" r="0" b="0"/>
                <wp:wrapNone/>
                <wp:docPr id="193" name="Rectangle 32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725" cy="90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43A9" w:rsidRDefault="008043A9">
                            <w:r>
                              <w:rPr>
                                <w:rFonts w:cs="Arial"/>
                                <w:color w:val="000000"/>
                                <w:sz w:val="12"/>
                                <w:szCs w:val="12"/>
                                <w:lang w:val="en-US"/>
                              </w:rPr>
                              <w:t>Time Pattern Regime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75" o:spid="_x0000_s1236" style="position:absolute;left:0;text-align:left;margin-left:358.65pt;margin-top:358.4pt;width:56.75pt;height:7.1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" filled="f" stroked="f">
                <v:textbox inset="0,0,0,0">
                  <w:txbxContent>
                    <w:p w:rsidR="008043A9" w:rsidRDefault="008043A9">
                      <w:r>
                        <w:rPr>
                          <w:rFonts w:cs="Arial"/>
                          <w:color w:val="000000"/>
                          <w:sz w:val="12"/>
                          <w:szCs w:val="12"/>
                          <w:lang w:val="en-US"/>
                        </w:rPr>
                        <w:t>Time Pattern Regime</w:t>
                      </w:r>
                    </w:p>
                  </w:txbxContent>
                </v:textbox>
              </v:rect>
            </w:pict>
          </mc:Fallback>
        </mc:AlternateContent>
      </w:r>
      <w:r w:rsidRPr="00466B8F">
        <w:rPr>
          <w:rFonts w:ascii="Times New Roman" w:hAnsi="Times New Roman"/>
          <w:noProof/>
          <w:sz w:val="24"/>
          <w:szCs w:val="24"/>
        </w:rPr>
        <mc:AlternateContent>
          <mc:Choice Requires="wps">
            <w:drawing>
              <wp:anchor distT="0" distB="0" distL="114300" distR="114300" simplePos="0" relativeHeight="251639296" behindDoc="0" locked="0" layoutInCell="1" allowOverlap="1" wp14:anchorId="418281FB" wp14:editId="46C15778">
                <wp:simplePos x="0" y="0"/>
                <wp:positionH relativeFrom="column">
                  <wp:posOffset>4440555</wp:posOffset>
                </wp:positionH>
                <wp:positionV relativeFrom="paragraph">
                  <wp:posOffset>4335145</wp:posOffset>
                </wp:positionV>
                <wp:extent cx="969645" cy="524510"/>
                <wp:effectExtent l="0" t="0" r="0" b="0"/>
                <wp:wrapNone/>
                <wp:docPr id="192" name="Rectangle 32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9645" cy="524510"/>
                        </a:xfrm>
                        <a:prstGeom prst="rect">
                          <a:avLst/>
                        </a:prstGeom>
                        <a:noFill/>
                        <a:ln w="190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74" o:spid="_x0000_s1026" style="position:absolute;margin-left:349.65pt;margin-top:341.35pt;width:76.35pt;height:41.3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" filled="f" strokeweight=".15pt">
                <v:stroke joinstyle="round" endcap="round"/>
              </v:rect>
            </w:pict>
          </mc:Fallback>
        </mc:AlternateContent>
      </w:r>
      <w:r w:rsidRPr="00466B8F">
        <w:rPr>
          <w:rFonts w:ascii="Times New Roman" w:hAnsi="Times New Roman"/>
          <w:noProof/>
          <w:sz w:val="24"/>
          <w:szCs w:val="24"/>
        </w:rPr>
        <mc:AlternateContent>
          <mc:Choice Requires="wps">
            <w:drawing>
              <wp:anchor distT="0" distB="0" distL="114300" distR="114300" simplePos="0" relativeHeight="251748864" behindDoc="0" locked="0" layoutInCell="1" allowOverlap="1" wp14:anchorId="024575E8" wp14:editId="3DC8FA8E">
                <wp:simplePos x="0" y="0"/>
                <wp:positionH relativeFrom="column">
                  <wp:posOffset>5240655</wp:posOffset>
                </wp:positionH>
                <wp:positionV relativeFrom="paragraph">
                  <wp:posOffset>5438775</wp:posOffset>
                </wp:positionV>
                <wp:extent cx="342900" cy="114300"/>
                <wp:effectExtent l="0" t="0" r="0" b="0"/>
                <wp:wrapNone/>
                <wp:docPr id="191" name="Rectangle 37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43A9" w:rsidRDefault="008043A9" w:rsidP="00831B31">
                            <w:r w:rsidRPr="000505B6">
                              <w:rPr>
                                <w:rFonts w:cs="Arial"/>
                                <w:color w:val="000000"/>
                                <w:sz w:val="12"/>
                                <w:szCs w:val="12"/>
                                <w:lang w:val="en-US"/>
                              </w:rPr>
                              <w:t xml:space="preserve"> </w:t>
                            </w:r>
                            <w:proofErr w:type="gramStart"/>
                            <w:r>
                              <w:rPr>
                                <w:rFonts w:cs="Arial"/>
                                <w:color w:val="000000"/>
                                <w:sz w:val="12"/>
                                <w:szCs w:val="12"/>
                                <w:lang w:val="en-US"/>
                              </w:rPr>
                              <w:t>for</w:t>
                            </w:r>
                            <w:proofErr w:type="gramEnd"/>
                            <w:r>
                              <w:rPr>
                                <w:rFonts w:cs="Arial"/>
                                <w:color w:val="000000"/>
                                <w:sz w:val="12"/>
                                <w:szCs w:val="12"/>
                                <w:lang w:val="en-US"/>
                              </w:rPr>
                              <w:t xml:space="preserve"> </w:t>
                            </w:r>
                          </w:p>
                          <w:p w:rsidR="008043A9" w:rsidRDefault="008043A9" w:rsidP="00831B31"/>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44" o:spid="_x0000_s1237" style="position:absolute;left:0;text-align:left;margin-left:412.65pt;margin-top:428.25pt;width:27pt;height:9pt;z-index:251748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" filled="f" stroked="f">
                <v:textbox inset="0,0,0,0">
                  <w:txbxContent>
                    <w:p w:rsidR="008043A9" w:rsidRDefault="008043A9" w:rsidP="00831B31">
                      <w:r w:rsidRPr="000505B6">
                        <w:rPr>
                          <w:rFonts w:cs="Arial"/>
                          <w:color w:val="000000"/>
                          <w:sz w:val="12"/>
                          <w:szCs w:val="12"/>
                          <w:lang w:val="en-US"/>
                        </w:rPr>
                        <w:t xml:space="preserve"> </w:t>
                      </w:r>
                      <w:proofErr w:type="gramStart"/>
                      <w:r>
                        <w:rPr>
                          <w:rFonts w:cs="Arial"/>
                          <w:color w:val="000000"/>
                          <w:sz w:val="12"/>
                          <w:szCs w:val="12"/>
                          <w:lang w:val="en-US"/>
                        </w:rPr>
                        <w:t>for</w:t>
                      </w:r>
                      <w:proofErr w:type="gramEnd"/>
                      <w:r>
                        <w:rPr>
                          <w:rFonts w:cs="Arial"/>
                          <w:color w:val="000000"/>
                          <w:sz w:val="12"/>
                          <w:szCs w:val="12"/>
                          <w:lang w:val="en-US"/>
                        </w:rPr>
                        <w:t xml:space="preserve"> </w:t>
                      </w:r>
                    </w:p>
                    <w:p w:rsidR="008043A9" w:rsidRDefault="008043A9" w:rsidP="00831B31"/>
                  </w:txbxContent>
                </v:textbox>
              </v:rect>
            </w:pict>
          </mc:Fallback>
        </mc:AlternateContent>
      </w:r>
      <w:r w:rsidRPr="00466B8F">
        <w:rPr>
          <w:rFonts w:ascii="Times New Roman" w:hAnsi="Times New Roman"/>
          <w:noProof/>
          <w:sz w:val="24"/>
          <w:szCs w:val="24"/>
        </w:rPr>
        <mc:AlternateContent>
          <mc:Choice Requires="wps">
            <w:drawing>
              <wp:anchor distT="0" distB="0" distL="114300" distR="114300" simplePos="0" relativeHeight="251740672" behindDoc="0" locked="0" layoutInCell="1" allowOverlap="1" wp14:anchorId="6240F90C" wp14:editId="719F1B92">
                <wp:simplePos x="0" y="0"/>
                <wp:positionH relativeFrom="column">
                  <wp:posOffset>3754755</wp:posOffset>
                </wp:positionH>
                <wp:positionV relativeFrom="paragraph">
                  <wp:posOffset>5438775</wp:posOffset>
                </wp:positionV>
                <wp:extent cx="342900" cy="114300"/>
                <wp:effectExtent l="0" t="0" r="0" b="0"/>
                <wp:wrapNone/>
                <wp:docPr id="190" name="Rectangle 37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43A9" w:rsidRDefault="008043A9" w:rsidP="000505B6">
                            <w:r w:rsidRPr="000505B6">
                              <w:rPr>
                                <w:rFonts w:cs="Arial"/>
                                <w:color w:val="000000"/>
                                <w:sz w:val="12"/>
                                <w:szCs w:val="12"/>
                                <w:lang w:val="en-US"/>
                              </w:rPr>
                              <w:t xml:space="preserve"> </w:t>
                            </w:r>
                            <w:proofErr w:type="gramStart"/>
                            <w:r>
                              <w:rPr>
                                <w:rFonts w:cs="Arial"/>
                                <w:color w:val="000000"/>
                                <w:sz w:val="12"/>
                                <w:szCs w:val="12"/>
                                <w:lang w:val="en-US"/>
                              </w:rPr>
                              <w:t>for</w:t>
                            </w:r>
                            <w:proofErr w:type="gramEnd"/>
                            <w:r>
                              <w:rPr>
                                <w:rFonts w:cs="Arial"/>
                                <w:color w:val="000000"/>
                                <w:sz w:val="12"/>
                                <w:szCs w:val="12"/>
                                <w:lang w:val="en-US"/>
                              </w:rPr>
                              <w:t xml:space="preserve"> </w:t>
                            </w:r>
                          </w:p>
                          <w:p w:rsidR="008043A9" w:rsidRDefault="008043A9" w:rsidP="00101BD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33" o:spid="_x0000_s1238" style="position:absolute;left:0;text-align:left;margin-left:295.65pt;margin-top:428.25pt;width:27pt;height:9pt;z-index:25174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" filled="f" stroked="f">
                <v:textbox inset="0,0,0,0">
                  <w:txbxContent>
                    <w:p w:rsidR="008043A9" w:rsidRDefault="008043A9" w:rsidP="000505B6">
                      <w:r w:rsidRPr="000505B6">
                        <w:rPr>
                          <w:rFonts w:cs="Arial"/>
                          <w:color w:val="000000"/>
                          <w:sz w:val="12"/>
                          <w:szCs w:val="12"/>
                          <w:lang w:val="en-US"/>
                        </w:rPr>
                        <w:t xml:space="preserve"> </w:t>
                      </w:r>
                      <w:proofErr w:type="gramStart"/>
                      <w:r>
                        <w:rPr>
                          <w:rFonts w:cs="Arial"/>
                          <w:color w:val="000000"/>
                          <w:sz w:val="12"/>
                          <w:szCs w:val="12"/>
                          <w:lang w:val="en-US"/>
                        </w:rPr>
                        <w:t>for</w:t>
                      </w:r>
                      <w:proofErr w:type="gramEnd"/>
                      <w:r>
                        <w:rPr>
                          <w:rFonts w:cs="Arial"/>
                          <w:color w:val="000000"/>
                          <w:sz w:val="12"/>
                          <w:szCs w:val="12"/>
                          <w:lang w:val="en-US"/>
                        </w:rPr>
                        <w:t xml:space="preserve"> </w:t>
                      </w:r>
                    </w:p>
                    <w:p w:rsidR="008043A9" w:rsidRDefault="008043A9" w:rsidP="00101BD7"/>
                  </w:txbxContent>
                </v:textbox>
              </v:rect>
            </w:pict>
          </mc:Fallback>
        </mc:AlternateContent>
      </w:r>
      <w:r w:rsidRPr="00466B8F">
        <w:rPr>
          <w:rFonts w:ascii="Times New Roman" w:hAnsi="Times New Roman"/>
          <w:noProof/>
          <w:sz w:val="24"/>
          <w:szCs w:val="24"/>
        </w:rPr>
        <mc:AlternateContent>
          <mc:Choice Requires="wps">
            <w:drawing>
              <wp:anchor distT="0" distB="0" distL="114300" distR="114300" simplePos="0" relativeHeight="251745792" behindDoc="0" locked="0" layoutInCell="1" allowOverlap="1" wp14:anchorId="7FF1A48D" wp14:editId="7442A071">
                <wp:simplePos x="0" y="0"/>
                <wp:positionH relativeFrom="column">
                  <wp:posOffset>5085715</wp:posOffset>
                </wp:positionH>
                <wp:positionV relativeFrom="paragraph">
                  <wp:posOffset>5514340</wp:posOffset>
                </wp:positionV>
                <wp:extent cx="40640" cy="38735"/>
                <wp:effectExtent l="0" t="0" r="0" b="0"/>
                <wp:wrapNone/>
                <wp:docPr id="189" name="Freeform 3741"/>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40640" cy="38735"/>
                        </a:xfrm>
                        <a:custGeom>
                          <a:avLst/>
                          <a:gdLst>
                            <a:gd name="T0" fmla="*/ 64 w 64"/>
                            <a:gd name="T1" fmla="*/ 30 h 61"/>
                            <a:gd name="T2" fmla="*/ 0 w 64"/>
                            <a:gd name="T3" fmla="*/ 30 h 61"/>
                            <a:gd name="T4" fmla="*/ 64 w 64"/>
                            <a:gd name="T5" fmla="*/ 30 h 61"/>
                            <a:gd name="T6" fmla="*/ 0 w 64"/>
                            <a:gd name="T7" fmla="*/ 61 h 61"/>
                            <a:gd name="T8" fmla="*/ 64 w 64"/>
                            <a:gd name="T9" fmla="*/ 30 h 61"/>
                            <a:gd name="T10" fmla="*/ 0 w 64"/>
                            <a:gd name="T11" fmla="*/ 0 h 61"/>
                          </a:gdLst>
                          <a:ahLst/>
                          <a:cxnLst>
                            <a:cxn ang="0">
                              <a:pos x="T0" y="T1"/>
                            </a:cxn>
                            <a:cxn ang="0">
                              <a:pos x="T2" y="T3"/>
                            </a:cxn>
                            <a:cxn ang="0">
                              <a:pos x="T4" y="T5"/>
                            </a:cxn>
                            <a:cxn ang="0">
                              <a:pos x="T6" y="T7"/>
                            </a:cxn>
                            <a:cxn ang="0">
                              <a:pos x="T8" y="T9"/>
                            </a:cxn>
                            <a:cxn ang="0">
                              <a:pos x="T10" y="T11"/>
                            </a:cxn>
                          </a:cxnLst>
                          <a:rect l="0" t="0" r="r" b="b"/>
                          <a:pathLst>
                            <a:path w="64" h="61">
                              <a:moveTo>
                                <a:pt x="64" y="30"/>
                              </a:moveTo>
                              <a:lnTo>
                                <a:pt x="0" y="30"/>
                              </a:lnTo>
                              <a:moveTo>
                                <a:pt x="64" y="30"/>
                              </a:moveTo>
                              <a:lnTo>
                                <a:pt x="0" y="61"/>
                              </a:lnTo>
                              <a:moveTo>
                                <a:pt x="64" y="30"/>
                              </a:moveTo>
                              <a:lnTo>
                                <a:pt x="0" y="0"/>
                              </a:lnTo>
                            </a:path>
                          </a:pathLst>
                        </a:custGeom>
                        <a:noFill/>
                        <a:ln w="1905"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3741" o:spid="_x0000_s1026" style="position:absolute;margin-left:400.45pt;margin-top:434.2pt;width:3.2pt;height:3.05pt;z-index:25174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4,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" path="m64,30l,30t64,l,61m64,30l,e" filled="f" strokeweight=".15pt">
                <v:stroke endcap="round"/>
                <v:path arrowok="t" o:connecttype="custom" o:connectlocs="40640,19050;0,19050;40640,19050;0,38735;40640,19050;0,0" o:connectangles="0,0,0,0,0,0"/>
                <o:lock v:ext="edit" verticies="t"/>
              </v:shape>
            </w:pict>
          </mc:Fallback>
        </mc:AlternateContent>
      </w:r>
      <w:r w:rsidRPr="00466B8F">
        <w:rPr>
          <w:rFonts w:ascii="Times New Roman" w:hAnsi="Times New Roman"/>
          <w:noProof/>
          <w:sz w:val="24"/>
          <w:szCs w:val="24"/>
        </w:rPr>
        <mc:AlternateContent>
          <mc:Choice Requires="wps">
            <w:drawing>
              <wp:anchor distT="0" distB="0" distL="114300" distR="114300" simplePos="0" relativeHeight="251744768" behindDoc="0" locked="0" layoutInCell="1" allowOverlap="1" wp14:anchorId="3B120C8E" wp14:editId="3E788704">
                <wp:simplePos x="0" y="0"/>
                <wp:positionH relativeFrom="column">
                  <wp:posOffset>4057015</wp:posOffset>
                </wp:positionH>
                <wp:positionV relativeFrom="paragraph">
                  <wp:posOffset>5514975</wp:posOffset>
                </wp:positionV>
                <wp:extent cx="40640" cy="38100"/>
                <wp:effectExtent l="0" t="0" r="0" b="0"/>
                <wp:wrapNone/>
                <wp:docPr id="188" name="Freeform 3740"/>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40640" cy="38100"/>
                        </a:xfrm>
                        <a:custGeom>
                          <a:avLst/>
                          <a:gdLst>
                            <a:gd name="T0" fmla="*/ 0 w 64"/>
                            <a:gd name="T1" fmla="*/ 30 h 60"/>
                            <a:gd name="T2" fmla="*/ 64 w 64"/>
                            <a:gd name="T3" fmla="*/ 30 h 60"/>
                            <a:gd name="T4" fmla="*/ 0 w 64"/>
                            <a:gd name="T5" fmla="*/ 30 h 60"/>
                            <a:gd name="T6" fmla="*/ 64 w 64"/>
                            <a:gd name="T7" fmla="*/ 0 h 60"/>
                            <a:gd name="T8" fmla="*/ 0 w 64"/>
                            <a:gd name="T9" fmla="*/ 30 h 60"/>
                            <a:gd name="T10" fmla="*/ 64 w 64"/>
                            <a:gd name="T11" fmla="*/ 60 h 60"/>
                          </a:gdLst>
                          <a:ahLst/>
                          <a:cxnLst>
                            <a:cxn ang="0">
                              <a:pos x="T0" y="T1"/>
                            </a:cxn>
                            <a:cxn ang="0">
                              <a:pos x="T2" y="T3"/>
                            </a:cxn>
                            <a:cxn ang="0">
                              <a:pos x="T4" y="T5"/>
                            </a:cxn>
                            <a:cxn ang="0">
                              <a:pos x="T6" y="T7"/>
                            </a:cxn>
                            <a:cxn ang="0">
                              <a:pos x="T8" y="T9"/>
                            </a:cxn>
                            <a:cxn ang="0">
                              <a:pos x="T10" y="T11"/>
                            </a:cxn>
                          </a:cxnLst>
                          <a:rect l="0" t="0" r="r" b="b"/>
                          <a:pathLst>
                            <a:path w="64" h="60">
                              <a:moveTo>
                                <a:pt x="0" y="30"/>
                              </a:moveTo>
                              <a:lnTo>
                                <a:pt x="64" y="30"/>
                              </a:lnTo>
                              <a:moveTo>
                                <a:pt x="0" y="30"/>
                              </a:moveTo>
                              <a:lnTo>
                                <a:pt x="64" y="0"/>
                              </a:lnTo>
                              <a:moveTo>
                                <a:pt x="0" y="30"/>
                              </a:moveTo>
                              <a:lnTo>
                                <a:pt x="64" y="60"/>
                              </a:lnTo>
                            </a:path>
                          </a:pathLst>
                        </a:custGeom>
                        <a:noFill/>
                        <a:ln w="1905"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3740" o:spid="_x0000_s1026" style="position:absolute;margin-left:319.45pt;margin-top:434.25pt;width:3.2pt;height:3pt;z-index:25174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" path="m,30r64,m,30l64,m,30l64,60e" filled="f" strokeweight=".15pt">
                <v:stroke endcap="round"/>
                <v:path arrowok="t" o:connecttype="custom" o:connectlocs="0,19050;40640,19050;0,19050;40640,0;0,19050;40640,38100" o:connectangles="0,0,0,0,0,0"/>
                <o:lock v:ext="edit" verticies="t"/>
              </v:shape>
            </w:pict>
          </mc:Fallback>
        </mc:AlternateContent>
      </w:r>
      <w:r w:rsidRPr="00466B8F">
        <w:rPr>
          <w:rFonts w:ascii="Times New Roman" w:hAnsi="Times New Roman"/>
          <w:noProof/>
          <w:sz w:val="24"/>
          <w:szCs w:val="24"/>
        </w:rPr>
        <mc:AlternateContent>
          <mc:Choice Requires="wps">
            <w:drawing>
              <wp:anchor distT="0" distB="0" distL="114300" distR="114300" simplePos="0" relativeHeight="251742720" behindDoc="0" locked="0" layoutInCell="1" allowOverlap="1" wp14:anchorId="30E07FB8" wp14:editId="2F907276">
                <wp:simplePos x="0" y="0"/>
                <wp:positionH relativeFrom="column">
                  <wp:posOffset>97155</wp:posOffset>
                </wp:positionH>
                <wp:positionV relativeFrom="paragraph">
                  <wp:posOffset>5553075</wp:posOffset>
                </wp:positionV>
                <wp:extent cx="4000500" cy="0"/>
                <wp:effectExtent l="0" t="0" r="0" b="0"/>
                <wp:wrapNone/>
                <wp:docPr id="187" name="Line 37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000500" cy="0"/>
                        </a:xfrm>
                        <a:prstGeom prst="line">
                          <a:avLst/>
                        </a:prstGeom>
                        <a:noFill/>
                        <a:ln w="1905" cap="rnd">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737" o:spid="_x0000_s1026" style="position:absolute;flip:y;z-index:25174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5pt,437.25pt" to="322.65pt,43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" strokeweight=".15pt">
                <v:stroke endcap="round"/>
              </v:line>
            </w:pict>
          </mc:Fallback>
        </mc:AlternateContent>
      </w:r>
      <w:r w:rsidRPr="00466B8F">
        <w:rPr>
          <w:rFonts w:ascii="Times New Roman" w:hAnsi="Times New Roman"/>
          <w:noProof/>
          <w:sz w:val="24"/>
          <w:szCs w:val="24"/>
        </w:rPr>
        <mc:AlternateContent>
          <mc:Choice Requires="wps">
            <w:drawing>
              <wp:anchor distT="0" distB="0" distL="114300" distR="114300" simplePos="0" relativeHeight="251743744" behindDoc="0" locked="0" layoutInCell="1" allowOverlap="1" wp14:anchorId="5383F0AF" wp14:editId="07B53EEC">
                <wp:simplePos x="0" y="0"/>
                <wp:positionH relativeFrom="column">
                  <wp:posOffset>97155</wp:posOffset>
                </wp:positionH>
                <wp:positionV relativeFrom="paragraph">
                  <wp:posOffset>180975</wp:posOffset>
                </wp:positionV>
                <wp:extent cx="228600" cy="0"/>
                <wp:effectExtent l="0" t="0" r="0" b="0"/>
                <wp:wrapNone/>
                <wp:docPr id="186" name="Line 37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1905" cap="rnd">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739" o:spid="_x0000_s1026" style="position:absolute;z-index:25174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5pt,14.25pt" to="25.65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" strokeweight=".15pt">
                <v:stroke endcap="round"/>
              </v:line>
            </w:pict>
          </mc:Fallback>
        </mc:AlternateContent>
      </w:r>
      <w:r w:rsidRPr="00466B8F">
        <w:rPr>
          <w:rFonts w:ascii="Times New Roman" w:hAnsi="Times New Roman"/>
          <w:noProof/>
          <w:sz w:val="24"/>
          <w:szCs w:val="24"/>
        </w:rPr>
        <mc:AlternateContent>
          <mc:Choice Requires="wps">
            <w:drawing>
              <wp:anchor distT="0" distB="0" distL="114300" distR="114300" simplePos="0" relativeHeight="251737600" behindDoc="0" locked="0" layoutInCell="1" allowOverlap="1" wp14:anchorId="4F3B92F0" wp14:editId="3B80EBA9">
                <wp:simplePos x="0" y="0"/>
                <wp:positionH relativeFrom="column">
                  <wp:posOffset>4097655</wp:posOffset>
                </wp:positionH>
                <wp:positionV relativeFrom="paragraph">
                  <wp:posOffset>5210175</wp:posOffset>
                </wp:positionV>
                <wp:extent cx="969645" cy="523875"/>
                <wp:effectExtent l="0" t="0" r="0" b="0"/>
                <wp:wrapNone/>
                <wp:docPr id="185" name="Rectangle 37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9645" cy="523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29" o:spid="_x0000_s1026" style="position:absolute;margin-left:322.65pt;margin-top:410.25pt;width:76.35pt;height:41.25pt;z-index:25173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"/>
            </w:pict>
          </mc:Fallback>
        </mc:AlternateContent>
      </w:r>
      <w:r w:rsidRPr="00466B8F">
        <w:rPr>
          <w:rFonts w:ascii="Times New Roman" w:hAnsi="Times New Roman"/>
          <w:noProof/>
          <w:sz w:val="24"/>
          <w:szCs w:val="24"/>
        </w:rPr>
        <mc:AlternateContent>
          <mc:Choice Requires="wps">
            <w:drawing>
              <wp:anchor distT="0" distB="0" distL="114300" distR="114300" simplePos="0" relativeHeight="251732480" behindDoc="0" locked="0" layoutInCell="1" allowOverlap="1" wp14:anchorId="5BDD9081" wp14:editId="5DFD8418">
                <wp:simplePos x="0" y="0"/>
                <wp:positionH relativeFrom="column">
                  <wp:posOffset>2268855</wp:posOffset>
                </wp:positionH>
                <wp:positionV relativeFrom="paragraph">
                  <wp:posOffset>20955</wp:posOffset>
                </wp:positionV>
                <wp:extent cx="635" cy="508000"/>
                <wp:effectExtent l="0" t="0" r="0" b="0"/>
                <wp:wrapNone/>
                <wp:docPr id="184" name="Line 33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508000"/>
                        </a:xfrm>
                        <a:prstGeom prst="line">
                          <a:avLst/>
                        </a:prstGeom>
                        <a:noFill/>
                        <a:ln w="1905" cap="rnd">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366" o:spid="_x0000_s1026" style="position:absolute;z-index:25173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65pt,1.65pt" to="178.7pt,4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" strokeweight=".15pt">
                <v:stroke endcap="round"/>
              </v:line>
            </w:pict>
          </mc:Fallback>
        </mc:AlternateContent>
      </w:r>
      <w:r w:rsidRPr="00466B8F">
        <w:rPr>
          <w:rFonts w:ascii="Times New Roman" w:hAnsi="Times New Roman"/>
          <w:noProof/>
          <w:sz w:val="24"/>
          <w:szCs w:val="24"/>
        </w:rPr>
        <mc:AlternateContent>
          <mc:Choice Requires="wps">
            <w:drawing>
              <wp:anchor distT="0" distB="0" distL="114300" distR="114300" simplePos="0" relativeHeight="251736576" behindDoc="0" locked="0" layoutInCell="1" allowOverlap="1" wp14:anchorId="61C187C0" wp14:editId="5881B454">
                <wp:simplePos x="0" y="0"/>
                <wp:positionH relativeFrom="column">
                  <wp:posOffset>2383155</wp:posOffset>
                </wp:positionH>
                <wp:positionV relativeFrom="paragraph">
                  <wp:posOffset>369570</wp:posOffset>
                </wp:positionV>
                <wp:extent cx="571500" cy="114300"/>
                <wp:effectExtent l="0" t="0" r="0" b="0"/>
                <wp:wrapNone/>
                <wp:docPr id="183" name="Rectangle 33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43A9" w:rsidRDefault="008043A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72" o:spid="_x0000_s1239" style="position:absolute;left:0;text-align:left;margin-left:187.65pt;margin-top:29.1pt;width:45pt;height:9pt;z-index:25173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" filled="f" stroked="f">
                <v:textbox inset="0,0,0,0">
                  <w:txbxContent>
                    <w:p w:rsidR="008043A9" w:rsidRDefault="008043A9"/>
                  </w:txbxContent>
                </v:textbox>
              </v:rect>
            </w:pict>
          </mc:Fallback>
        </mc:AlternateContent>
      </w:r>
      <w:r w:rsidRPr="00466B8F">
        <w:rPr>
          <w:rFonts w:ascii="Times New Roman" w:hAnsi="Times New Roman"/>
          <w:noProof/>
          <w:sz w:val="24"/>
          <w:szCs w:val="24"/>
        </w:rPr>
        <mc:AlternateContent>
          <mc:Choice Requires="wps">
            <w:drawing>
              <wp:anchor distT="0" distB="0" distL="114300" distR="114300" simplePos="0" relativeHeight="251735552" behindDoc="0" locked="0" layoutInCell="1" allowOverlap="1" wp14:anchorId="02EFE3B8" wp14:editId="47FFBE38">
                <wp:simplePos x="0" y="0"/>
                <wp:positionH relativeFrom="column">
                  <wp:posOffset>2399665</wp:posOffset>
                </wp:positionH>
                <wp:positionV relativeFrom="paragraph">
                  <wp:posOffset>26670</wp:posOffset>
                </wp:positionV>
                <wp:extent cx="554990" cy="114300"/>
                <wp:effectExtent l="0" t="0" r="0" b="0"/>
                <wp:wrapNone/>
                <wp:docPr id="182" name="Rectangle 33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499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43A9" w:rsidRDefault="008043A9">
                            <w:proofErr w:type="gramStart"/>
                            <w:r>
                              <w:rPr>
                                <w:rFonts w:cs="Arial"/>
                                <w:color w:val="000000"/>
                                <w:sz w:val="12"/>
                                <w:szCs w:val="12"/>
                                <w:lang w:val="en-US"/>
                              </w:rPr>
                              <w:t>for</w:t>
                            </w:r>
                            <w:proofErr w:type="gramEnd"/>
                            <w:r>
                              <w:rPr>
                                <w:rFonts w:cs="Arial"/>
                                <w:color w:val="000000"/>
                                <w:sz w:val="12"/>
                                <w:szCs w:val="12"/>
                                <w:lang w:val="en-US"/>
                              </w:rPr>
                              <w:t xml:space="preserve"> each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71" o:spid="_x0000_s1240" style="position:absolute;left:0;text-align:left;margin-left:188.95pt;margin-top:2.1pt;width:43.7pt;height:9pt;z-index:25173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" filled="f" stroked="f">
                <v:textbox inset="0,0,0,0">
                  <w:txbxContent>
                    <w:p w:rsidR="008043A9" w:rsidRDefault="008043A9">
                      <w:proofErr w:type="gramStart"/>
                      <w:r>
                        <w:rPr>
                          <w:rFonts w:cs="Arial"/>
                          <w:color w:val="000000"/>
                          <w:sz w:val="12"/>
                          <w:szCs w:val="12"/>
                          <w:lang w:val="en-US"/>
                        </w:rPr>
                        <w:t>for</w:t>
                      </w:r>
                      <w:proofErr w:type="gramEnd"/>
                      <w:r>
                        <w:rPr>
                          <w:rFonts w:cs="Arial"/>
                          <w:color w:val="000000"/>
                          <w:sz w:val="12"/>
                          <w:szCs w:val="12"/>
                          <w:lang w:val="en-US"/>
                        </w:rPr>
                        <w:t xml:space="preserve"> each</w:t>
                      </w:r>
                    </w:p>
                  </w:txbxContent>
                </v:textbox>
              </v:rect>
            </w:pict>
          </mc:Fallback>
        </mc:AlternateContent>
      </w:r>
      <w:r w:rsidRPr="00466B8F">
        <w:rPr>
          <w:rFonts w:ascii="Times New Roman" w:hAnsi="Times New Roman"/>
          <w:noProof/>
          <w:sz w:val="24"/>
          <w:szCs w:val="24"/>
        </w:rPr>
        <mc:AlternateContent>
          <mc:Choice Requires="wps">
            <w:drawing>
              <wp:anchor distT="0" distB="0" distL="114300" distR="114300" simplePos="0" relativeHeight="251693568" behindDoc="0" locked="0" layoutInCell="1" allowOverlap="1" wp14:anchorId="393142E9" wp14:editId="31E0C9F3">
                <wp:simplePos x="0" y="0"/>
                <wp:positionH relativeFrom="column">
                  <wp:posOffset>2364105</wp:posOffset>
                </wp:positionH>
                <wp:positionV relativeFrom="paragraph">
                  <wp:posOffset>3471545</wp:posOffset>
                </wp:positionV>
                <wp:extent cx="361950" cy="113665"/>
                <wp:effectExtent l="0" t="0" r="0" b="0"/>
                <wp:wrapNone/>
                <wp:docPr id="181" name="Rectangle 33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 cy="113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43A9" w:rsidRDefault="008043A9">
                            <w:proofErr w:type="gramStart"/>
                            <w:r>
                              <w:rPr>
                                <w:rFonts w:cs="Arial"/>
                                <w:color w:val="000000"/>
                                <w:sz w:val="12"/>
                                <w:szCs w:val="12"/>
                                <w:lang w:val="en-US"/>
                              </w:rPr>
                              <w:t>settle</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28" o:spid="_x0000_s1241" style="position:absolute;left:0;text-align:left;margin-left:186.15pt;margin-top:273.35pt;width:28.5pt;height:8.95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" filled="f" stroked="f">
                <v:textbox inset="0,0,0,0">
                  <w:txbxContent>
                    <w:p w:rsidR="008043A9" w:rsidRDefault="008043A9">
                      <w:proofErr w:type="gramStart"/>
                      <w:r>
                        <w:rPr>
                          <w:rFonts w:cs="Arial"/>
                          <w:color w:val="000000"/>
                          <w:sz w:val="12"/>
                          <w:szCs w:val="12"/>
                          <w:lang w:val="en-US"/>
                        </w:rPr>
                        <w:t>settle</w:t>
                      </w:r>
                      <w:proofErr w:type="gramEnd"/>
                    </w:p>
                  </w:txbxContent>
                </v:textbox>
              </v:rect>
            </w:pict>
          </mc:Fallback>
        </mc:AlternateContent>
      </w:r>
      <w:r w:rsidRPr="00466B8F">
        <w:rPr>
          <w:rFonts w:ascii="Times New Roman" w:hAnsi="Times New Roman"/>
          <w:noProof/>
          <w:sz w:val="24"/>
          <w:szCs w:val="24"/>
        </w:rPr>
        <mc:AlternateContent>
          <mc:Choice Requires="wps">
            <w:drawing>
              <wp:anchor distT="0" distB="0" distL="114300" distR="114300" simplePos="0" relativeHeight="251692544" behindDoc="0" locked="0" layoutInCell="1" allowOverlap="1" wp14:anchorId="17B038EF" wp14:editId="5E84F181">
                <wp:simplePos x="0" y="0"/>
                <wp:positionH relativeFrom="column">
                  <wp:posOffset>2329180</wp:posOffset>
                </wp:positionH>
                <wp:positionV relativeFrom="paragraph">
                  <wp:posOffset>3341370</wp:posOffset>
                </wp:positionV>
                <wp:extent cx="511175" cy="170180"/>
                <wp:effectExtent l="0" t="0" r="0" b="0"/>
                <wp:wrapNone/>
                <wp:docPr id="180" name="Rectangle 33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1175"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43A9" w:rsidRDefault="008043A9">
                            <w:proofErr w:type="gramStart"/>
                            <w:r>
                              <w:rPr>
                                <w:rFonts w:cs="Arial"/>
                                <w:color w:val="000000"/>
                                <w:sz w:val="12"/>
                                <w:szCs w:val="12"/>
                                <w:lang w:val="en-US"/>
                              </w:rPr>
                              <w:t>used</w:t>
                            </w:r>
                            <w:proofErr w:type="gramEnd"/>
                            <w:r>
                              <w:rPr>
                                <w:rFonts w:cs="Arial"/>
                                <w:color w:val="000000"/>
                                <w:sz w:val="12"/>
                                <w:szCs w:val="12"/>
                                <w:lang w:val="en-US"/>
                              </w:rPr>
                              <w:t xml:space="preserve"> 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27" o:spid="_x0000_s1242" style="position:absolute;left:0;text-align:left;margin-left:183.4pt;margin-top:263.1pt;width:40.25pt;height:13.4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" filled="f" stroked="f">
                <v:textbox inset="0,0,0,0">
                  <w:txbxContent>
                    <w:p w:rsidR="008043A9" w:rsidRDefault="008043A9">
                      <w:proofErr w:type="gramStart"/>
                      <w:r>
                        <w:rPr>
                          <w:rFonts w:cs="Arial"/>
                          <w:color w:val="000000"/>
                          <w:sz w:val="12"/>
                          <w:szCs w:val="12"/>
                          <w:lang w:val="en-US"/>
                        </w:rPr>
                        <w:t>used</w:t>
                      </w:r>
                      <w:proofErr w:type="gramEnd"/>
                      <w:r>
                        <w:rPr>
                          <w:rFonts w:cs="Arial"/>
                          <w:color w:val="000000"/>
                          <w:sz w:val="12"/>
                          <w:szCs w:val="12"/>
                          <w:lang w:val="en-US"/>
                        </w:rPr>
                        <w:t xml:space="preserve"> to</w:t>
                      </w:r>
                    </w:p>
                  </w:txbxContent>
                </v:textbox>
              </v:rect>
            </w:pict>
          </mc:Fallback>
        </mc:AlternateContent>
      </w:r>
      <w:r w:rsidRPr="00466B8F">
        <w:rPr>
          <w:rFonts w:ascii="Times New Roman" w:hAnsi="Times New Roman"/>
          <w:noProof/>
          <w:sz w:val="24"/>
          <w:szCs w:val="24"/>
        </w:rPr>
        <mc:AlternateContent>
          <mc:Choice Requires="wps">
            <w:drawing>
              <wp:anchor distT="0" distB="0" distL="114300" distR="114300" simplePos="0" relativeHeight="251691520" behindDoc="0" locked="0" layoutInCell="1" allowOverlap="1" wp14:anchorId="2D31C30C" wp14:editId="69146D63">
                <wp:simplePos x="0" y="0"/>
                <wp:positionH relativeFrom="column">
                  <wp:posOffset>1939925</wp:posOffset>
                </wp:positionH>
                <wp:positionV relativeFrom="paragraph">
                  <wp:posOffset>3234055</wp:posOffset>
                </wp:positionV>
                <wp:extent cx="214630" cy="221615"/>
                <wp:effectExtent l="0" t="0" r="0" b="0"/>
                <wp:wrapNone/>
                <wp:docPr id="179" name="Rectangle 33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630" cy="221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43A9" w:rsidRDefault="008043A9">
                            <w:proofErr w:type="gramStart"/>
                            <w:r>
                              <w:rPr>
                                <w:rFonts w:cs="Arial"/>
                                <w:color w:val="000000"/>
                                <w:sz w:val="12"/>
                                <w:szCs w:val="12"/>
                                <w:lang w:val="en-US"/>
                              </w:rPr>
                              <w:t>using</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26" o:spid="_x0000_s1243" style="position:absolute;left:0;text-align:left;margin-left:152.75pt;margin-top:254.65pt;width:16.9pt;height:17.45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" filled="f" stroked="f">
                <v:textbox inset="0,0,0,0">
                  <w:txbxContent>
                    <w:p w:rsidR="008043A9" w:rsidRDefault="008043A9">
                      <w:proofErr w:type="gramStart"/>
                      <w:r>
                        <w:rPr>
                          <w:rFonts w:cs="Arial"/>
                          <w:color w:val="000000"/>
                          <w:sz w:val="12"/>
                          <w:szCs w:val="12"/>
                          <w:lang w:val="en-US"/>
                        </w:rPr>
                        <w:t>using</w:t>
                      </w:r>
                      <w:proofErr w:type="gramEnd"/>
                    </w:p>
                  </w:txbxContent>
                </v:textbox>
              </v:rect>
            </w:pict>
          </mc:Fallback>
        </mc:AlternateContent>
      </w:r>
      <w:r w:rsidRPr="00466B8F">
        <w:rPr>
          <w:rFonts w:ascii="Times New Roman" w:hAnsi="Times New Roman"/>
          <w:noProof/>
          <w:sz w:val="24"/>
          <w:szCs w:val="24"/>
        </w:rPr>
        <mc:AlternateContent>
          <mc:Choice Requires="wps">
            <w:drawing>
              <wp:anchor distT="0" distB="0" distL="114300" distR="114300" simplePos="0" relativeHeight="251582976" behindDoc="0" locked="0" layoutInCell="1" allowOverlap="1" wp14:anchorId="4FB55A7C" wp14:editId="7B5D39FC">
                <wp:simplePos x="0" y="0"/>
                <wp:positionH relativeFrom="column">
                  <wp:posOffset>1948180</wp:posOffset>
                </wp:positionH>
                <wp:positionV relativeFrom="paragraph">
                  <wp:posOffset>2849245</wp:posOffset>
                </wp:positionV>
                <wp:extent cx="571500" cy="263525"/>
                <wp:effectExtent l="0" t="0" r="0" b="0"/>
                <wp:wrapNone/>
                <wp:docPr id="178" name="Rectangle 32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263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43A9" w:rsidRDefault="008043A9">
                            <w:r>
                              <w:rPr>
                                <w:rFonts w:cs="Arial"/>
                                <w:color w:val="000000"/>
                                <w:sz w:val="12"/>
                                <w:szCs w:val="12"/>
                                <w:lang w:val="en-US"/>
                              </w:rPr>
                              <w:t>Metering System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19" o:spid="_x0000_s1244" style="position:absolute;left:0;text-align:left;margin-left:153.4pt;margin-top:224.35pt;width:45pt;height:20.75pt;z-index:25158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" filled="f" stroked="f">
                <v:textbox inset="0,0,0,0">
                  <w:txbxContent>
                    <w:p w:rsidR="008043A9" w:rsidRDefault="008043A9">
                      <w:r>
                        <w:rPr>
                          <w:rFonts w:cs="Arial"/>
                          <w:color w:val="000000"/>
                          <w:sz w:val="12"/>
                          <w:szCs w:val="12"/>
                          <w:lang w:val="en-US"/>
                        </w:rPr>
                        <w:t>Metering System</w:t>
                      </w:r>
                    </w:p>
                  </w:txbxContent>
                </v:textbox>
              </v:rect>
            </w:pict>
          </mc:Fallback>
        </mc:AlternateContent>
      </w:r>
      <w:r w:rsidRPr="00466B8F">
        <w:rPr>
          <w:rFonts w:ascii="Times New Roman" w:hAnsi="Times New Roman"/>
          <w:noProof/>
          <w:sz w:val="24"/>
          <w:szCs w:val="24"/>
        </w:rPr>
        <mc:AlternateContent>
          <mc:Choice Requires="wps">
            <w:drawing>
              <wp:anchor distT="0" distB="0" distL="114300" distR="114300" simplePos="0" relativeHeight="251559424" behindDoc="0" locked="0" layoutInCell="1" allowOverlap="1" wp14:anchorId="42866AD0" wp14:editId="39BC878D">
                <wp:simplePos x="0" y="0"/>
                <wp:positionH relativeFrom="column">
                  <wp:posOffset>2026285</wp:posOffset>
                </wp:positionH>
                <wp:positionV relativeFrom="paragraph">
                  <wp:posOffset>753110</wp:posOffset>
                </wp:positionV>
                <wp:extent cx="433070" cy="187960"/>
                <wp:effectExtent l="0" t="0" r="0" b="0"/>
                <wp:wrapNone/>
                <wp:docPr id="177" name="Rectangle 31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3070" cy="187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43A9" w:rsidRDefault="008043A9">
                            <w:r>
                              <w:rPr>
                                <w:rFonts w:cs="Arial"/>
                                <w:color w:val="000000"/>
                                <w:sz w:val="12"/>
                                <w:szCs w:val="12"/>
                                <w:lang w:val="en-US"/>
                              </w:rPr>
                              <w:t>Profile Class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96" o:spid="_x0000_s1245" style="position:absolute;left:0;text-align:left;margin-left:159.55pt;margin-top:59.3pt;width:34.1pt;height:14.8pt;z-index:25155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" filled="f" stroked="f">
                <v:textbox inset="0,0,0,0">
                  <w:txbxContent>
                    <w:p w:rsidR="008043A9" w:rsidRDefault="008043A9">
                      <w:r>
                        <w:rPr>
                          <w:rFonts w:cs="Arial"/>
                          <w:color w:val="000000"/>
                          <w:sz w:val="12"/>
                          <w:szCs w:val="12"/>
                          <w:lang w:val="en-US"/>
                        </w:rPr>
                        <w:t>Profile Class</w:t>
                      </w:r>
                    </w:p>
                  </w:txbxContent>
                </v:textbox>
              </v:rect>
            </w:pict>
          </mc:Fallback>
        </mc:AlternateContent>
      </w:r>
      <w:r w:rsidRPr="00466B8F">
        <w:rPr>
          <w:rFonts w:ascii="Times New Roman" w:hAnsi="Times New Roman"/>
          <w:noProof/>
          <w:sz w:val="24"/>
          <w:szCs w:val="24"/>
        </w:rPr>
        <mc:AlternateContent>
          <mc:Choice Requires="wps">
            <w:drawing>
              <wp:anchor distT="0" distB="0" distL="114300" distR="114300" simplePos="0" relativeHeight="251725312" behindDoc="0" locked="0" layoutInCell="1" allowOverlap="1" wp14:anchorId="10A90BD6" wp14:editId="4037BB87">
                <wp:simplePos x="0" y="0"/>
                <wp:positionH relativeFrom="column">
                  <wp:posOffset>3559175</wp:posOffset>
                </wp:positionH>
                <wp:positionV relativeFrom="paragraph">
                  <wp:posOffset>6606540</wp:posOffset>
                </wp:positionV>
                <wp:extent cx="64135" cy="90170"/>
                <wp:effectExtent l="0" t="0" r="0" b="0"/>
                <wp:wrapNone/>
                <wp:docPr id="176" name="Rectangle 33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35" cy="90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43A9" w:rsidRDefault="008043A9">
                            <w:proofErr w:type="gramStart"/>
                            <w:r>
                              <w:rPr>
                                <w:rFonts w:cs="Arial"/>
                                <w:color w:val="000000"/>
                                <w:sz w:val="12"/>
                                <w:szCs w:val="12"/>
                                <w:lang w:val="en-US"/>
                              </w:rPr>
                              <w:t>of</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59" o:spid="_x0000_s1246" style="position:absolute;left:0;text-align:left;margin-left:280.25pt;margin-top:520.2pt;width:5.05pt;height:7.1pt;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" filled="f" stroked="f">
                <v:textbox inset="0,0,0,0">
                  <w:txbxContent>
                    <w:p w:rsidR="008043A9" w:rsidRDefault="008043A9">
                      <w:proofErr w:type="gramStart"/>
                      <w:r>
                        <w:rPr>
                          <w:rFonts w:cs="Arial"/>
                          <w:color w:val="000000"/>
                          <w:sz w:val="12"/>
                          <w:szCs w:val="12"/>
                          <w:lang w:val="en-US"/>
                        </w:rPr>
                        <w:t>of</w:t>
                      </w:r>
                      <w:proofErr w:type="gramEnd"/>
                    </w:p>
                  </w:txbxContent>
                </v:textbox>
              </v:rect>
            </w:pict>
          </mc:Fallback>
        </mc:AlternateContent>
      </w:r>
      <w:r w:rsidRPr="00466B8F">
        <w:rPr>
          <w:rFonts w:ascii="Times New Roman" w:hAnsi="Times New Roman"/>
          <w:noProof/>
          <w:sz w:val="24"/>
          <w:szCs w:val="24"/>
        </w:rPr>
        <mc:AlternateContent>
          <mc:Choice Requires="wps">
            <w:drawing>
              <wp:anchor distT="0" distB="0" distL="114300" distR="114300" simplePos="0" relativeHeight="251724288" behindDoc="0" locked="0" layoutInCell="1" allowOverlap="1" wp14:anchorId="3521F905" wp14:editId="735AF986">
                <wp:simplePos x="0" y="0"/>
                <wp:positionH relativeFrom="column">
                  <wp:posOffset>3394710</wp:posOffset>
                </wp:positionH>
                <wp:positionV relativeFrom="paragraph">
                  <wp:posOffset>6517005</wp:posOffset>
                </wp:positionV>
                <wp:extent cx="376555" cy="90170"/>
                <wp:effectExtent l="0" t="0" r="0" b="0"/>
                <wp:wrapNone/>
                <wp:docPr id="175" name="Rectangle 33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6555" cy="90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43A9" w:rsidRDefault="008043A9">
                            <w:proofErr w:type="gramStart"/>
                            <w:r>
                              <w:rPr>
                                <w:rFonts w:cs="Arial"/>
                                <w:color w:val="000000"/>
                                <w:sz w:val="12"/>
                                <w:szCs w:val="12"/>
                                <w:lang w:val="en-US"/>
                              </w:rPr>
                              <w:t>component</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58" o:spid="_x0000_s1247" style="position:absolute;left:0;text-align:left;margin-left:267.3pt;margin-top:513.15pt;width:29.65pt;height:7.1pt;z-index:25172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" filled="f" stroked="f">
                <v:textbox inset="0,0,0,0">
                  <w:txbxContent>
                    <w:p w:rsidR="008043A9" w:rsidRDefault="008043A9">
                      <w:proofErr w:type="gramStart"/>
                      <w:r>
                        <w:rPr>
                          <w:rFonts w:cs="Arial"/>
                          <w:color w:val="000000"/>
                          <w:sz w:val="12"/>
                          <w:szCs w:val="12"/>
                          <w:lang w:val="en-US"/>
                        </w:rPr>
                        <w:t>component</w:t>
                      </w:r>
                      <w:proofErr w:type="gramEnd"/>
                    </w:p>
                  </w:txbxContent>
                </v:textbox>
              </v:rect>
            </w:pict>
          </mc:Fallback>
        </mc:AlternateContent>
      </w:r>
      <w:r w:rsidRPr="00466B8F">
        <w:rPr>
          <w:rFonts w:ascii="Times New Roman" w:hAnsi="Times New Roman"/>
          <w:noProof/>
          <w:sz w:val="24"/>
          <w:szCs w:val="24"/>
        </w:rPr>
        <mc:AlternateContent>
          <mc:Choice Requires="wps">
            <w:drawing>
              <wp:anchor distT="0" distB="0" distL="114300" distR="114300" simplePos="0" relativeHeight="251723264" behindDoc="0" locked="0" layoutInCell="1" allowOverlap="1" wp14:anchorId="0423792D" wp14:editId="5FEC719D">
                <wp:simplePos x="0" y="0"/>
                <wp:positionH relativeFrom="column">
                  <wp:posOffset>3567430</wp:posOffset>
                </wp:positionH>
                <wp:positionV relativeFrom="paragraph">
                  <wp:posOffset>6426835</wp:posOffset>
                </wp:positionV>
                <wp:extent cx="42545" cy="90170"/>
                <wp:effectExtent l="0" t="0" r="0" b="0"/>
                <wp:wrapNone/>
                <wp:docPr id="174" name="Rectangle 33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545" cy="90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43A9" w:rsidRDefault="008043A9">
                            <w:proofErr w:type="gramStart"/>
                            <w:r>
                              <w:rPr>
                                <w:rFonts w:cs="Arial"/>
                                <w:color w:val="000000"/>
                                <w:sz w:val="12"/>
                                <w:szCs w:val="12"/>
                                <w:lang w:val="en-US"/>
                              </w:rPr>
                              <w:t>a</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57" o:spid="_x0000_s1248" style="position:absolute;left:0;text-align:left;margin-left:280.9pt;margin-top:506.05pt;width:3.35pt;height:7.1pt;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" filled="f" stroked="f">
                <v:textbox inset="0,0,0,0">
                  <w:txbxContent>
                    <w:p w:rsidR="008043A9" w:rsidRDefault="008043A9">
                      <w:proofErr w:type="gramStart"/>
                      <w:r>
                        <w:rPr>
                          <w:rFonts w:cs="Arial"/>
                          <w:color w:val="000000"/>
                          <w:sz w:val="12"/>
                          <w:szCs w:val="12"/>
                          <w:lang w:val="en-US"/>
                        </w:rPr>
                        <w:t>a</w:t>
                      </w:r>
                      <w:proofErr w:type="gramEnd"/>
                    </w:p>
                  </w:txbxContent>
                </v:textbox>
              </v:rect>
            </w:pict>
          </mc:Fallback>
        </mc:AlternateContent>
      </w:r>
      <w:r w:rsidRPr="00466B8F">
        <w:rPr>
          <w:rFonts w:ascii="Times New Roman" w:hAnsi="Times New Roman"/>
          <w:noProof/>
          <w:sz w:val="24"/>
          <w:szCs w:val="24"/>
        </w:rPr>
        <mc:AlternateContent>
          <mc:Choice Requires="wps">
            <w:drawing>
              <wp:anchor distT="0" distB="0" distL="114300" distR="114300" simplePos="0" relativeHeight="251722240" behindDoc="0" locked="0" layoutInCell="1" allowOverlap="1" wp14:anchorId="0CCF6BB4" wp14:editId="0C639FCD">
                <wp:simplePos x="0" y="0"/>
                <wp:positionH relativeFrom="column">
                  <wp:posOffset>2866390</wp:posOffset>
                </wp:positionH>
                <wp:positionV relativeFrom="paragraph">
                  <wp:posOffset>6606540</wp:posOffset>
                </wp:positionV>
                <wp:extent cx="64135" cy="90170"/>
                <wp:effectExtent l="0" t="0" r="0" b="0"/>
                <wp:wrapNone/>
                <wp:docPr id="173" name="Rectangle 33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35" cy="90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43A9" w:rsidRDefault="008043A9">
                            <w:proofErr w:type="gramStart"/>
                            <w:r>
                              <w:rPr>
                                <w:rFonts w:cs="Arial"/>
                                <w:color w:val="000000"/>
                                <w:sz w:val="12"/>
                                <w:szCs w:val="12"/>
                                <w:lang w:val="en-US"/>
                              </w:rPr>
                              <w:t>of</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56" o:spid="_x0000_s1249" style="position:absolute;left:0;text-align:left;margin-left:225.7pt;margin-top:520.2pt;width:5.05pt;height:7.1pt;z-index:25172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" filled="f" stroked="f">
                <v:textbox inset="0,0,0,0">
                  <w:txbxContent>
                    <w:p w:rsidR="008043A9" w:rsidRDefault="008043A9">
                      <w:proofErr w:type="gramStart"/>
                      <w:r>
                        <w:rPr>
                          <w:rFonts w:cs="Arial"/>
                          <w:color w:val="000000"/>
                          <w:sz w:val="12"/>
                          <w:szCs w:val="12"/>
                          <w:lang w:val="en-US"/>
                        </w:rPr>
                        <w:t>of</w:t>
                      </w:r>
                      <w:proofErr w:type="gramEnd"/>
                    </w:p>
                  </w:txbxContent>
                </v:textbox>
              </v:rect>
            </w:pict>
          </mc:Fallback>
        </mc:AlternateContent>
      </w:r>
      <w:r w:rsidRPr="00466B8F">
        <w:rPr>
          <w:rFonts w:ascii="Times New Roman" w:hAnsi="Times New Roman"/>
          <w:noProof/>
          <w:sz w:val="24"/>
          <w:szCs w:val="24"/>
        </w:rPr>
        <mc:AlternateContent>
          <mc:Choice Requires="wps">
            <w:drawing>
              <wp:anchor distT="0" distB="0" distL="114300" distR="114300" simplePos="0" relativeHeight="251721216" behindDoc="0" locked="0" layoutInCell="1" allowOverlap="1" wp14:anchorId="64F632EB" wp14:editId="540C4B18">
                <wp:simplePos x="0" y="0"/>
                <wp:positionH relativeFrom="column">
                  <wp:posOffset>2701925</wp:posOffset>
                </wp:positionH>
                <wp:positionV relativeFrom="paragraph">
                  <wp:posOffset>6517005</wp:posOffset>
                </wp:positionV>
                <wp:extent cx="376555" cy="90170"/>
                <wp:effectExtent l="0" t="0" r="0" b="0"/>
                <wp:wrapNone/>
                <wp:docPr id="172" name="Rectangle 33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6555" cy="90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43A9" w:rsidRDefault="008043A9">
                            <w:proofErr w:type="gramStart"/>
                            <w:r>
                              <w:rPr>
                                <w:rFonts w:cs="Arial"/>
                                <w:color w:val="000000"/>
                                <w:sz w:val="12"/>
                                <w:szCs w:val="12"/>
                                <w:lang w:val="en-US"/>
                              </w:rPr>
                              <w:t>component</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55" o:spid="_x0000_s1250" style="position:absolute;left:0;text-align:left;margin-left:212.75pt;margin-top:513.15pt;width:29.65pt;height:7.1pt;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" filled="f" stroked="f">
                <v:textbox inset="0,0,0,0">
                  <w:txbxContent>
                    <w:p w:rsidR="008043A9" w:rsidRDefault="008043A9">
                      <w:proofErr w:type="gramStart"/>
                      <w:r>
                        <w:rPr>
                          <w:rFonts w:cs="Arial"/>
                          <w:color w:val="000000"/>
                          <w:sz w:val="12"/>
                          <w:szCs w:val="12"/>
                          <w:lang w:val="en-US"/>
                        </w:rPr>
                        <w:t>component</w:t>
                      </w:r>
                      <w:proofErr w:type="gramEnd"/>
                    </w:p>
                  </w:txbxContent>
                </v:textbox>
              </v:rect>
            </w:pict>
          </mc:Fallback>
        </mc:AlternateContent>
      </w:r>
      <w:r w:rsidRPr="00466B8F">
        <w:rPr>
          <w:rFonts w:ascii="Times New Roman" w:hAnsi="Times New Roman"/>
          <w:noProof/>
          <w:sz w:val="24"/>
          <w:szCs w:val="24"/>
        </w:rPr>
        <mc:AlternateContent>
          <mc:Choice Requires="wps">
            <w:drawing>
              <wp:anchor distT="0" distB="0" distL="114300" distR="114300" simplePos="0" relativeHeight="251720192" behindDoc="0" locked="0" layoutInCell="1" allowOverlap="1" wp14:anchorId="76A9BCDE" wp14:editId="68BF9917">
                <wp:simplePos x="0" y="0"/>
                <wp:positionH relativeFrom="column">
                  <wp:posOffset>2875280</wp:posOffset>
                </wp:positionH>
                <wp:positionV relativeFrom="paragraph">
                  <wp:posOffset>6426835</wp:posOffset>
                </wp:positionV>
                <wp:extent cx="42545" cy="90170"/>
                <wp:effectExtent l="0" t="0" r="0" b="0"/>
                <wp:wrapNone/>
                <wp:docPr id="171" name="Rectangle 33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545" cy="90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43A9" w:rsidRDefault="008043A9">
                            <w:proofErr w:type="gramStart"/>
                            <w:r>
                              <w:rPr>
                                <w:rFonts w:cs="Arial"/>
                                <w:color w:val="000000"/>
                                <w:sz w:val="12"/>
                                <w:szCs w:val="12"/>
                                <w:lang w:val="en-US"/>
                              </w:rPr>
                              <w:t>a</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54" o:spid="_x0000_s1251" style="position:absolute;left:0;text-align:left;margin-left:226.4pt;margin-top:506.05pt;width:3.35pt;height:7.1pt;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" filled="f" stroked="f">
                <v:textbox inset="0,0,0,0">
                  <w:txbxContent>
                    <w:p w:rsidR="008043A9" w:rsidRDefault="008043A9">
                      <w:proofErr w:type="gramStart"/>
                      <w:r>
                        <w:rPr>
                          <w:rFonts w:cs="Arial"/>
                          <w:color w:val="000000"/>
                          <w:sz w:val="12"/>
                          <w:szCs w:val="12"/>
                          <w:lang w:val="en-US"/>
                        </w:rPr>
                        <w:t>a</w:t>
                      </w:r>
                      <w:proofErr w:type="gramEnd"/>
                    </w:p>
                  </w:txbxContent>
                </v:textbox>
              </v:rect>
            </w:pict>
          </mc:Fallback>
        </mc:AlternateContent>
      </w:r>
      <w:r w:rsidRPr="00466B8F">
        <w:rPr>
          <w:rFonts w:ascii="Times New Roman" w:hAnsi="Times New Roman"/>
          <w:noProof/>
          <w:sz w:val="24"/>
          <w:szCs w:val="24"/>
        </w:rPr>
        <mc:AlternateContent>
          <mc:Choice Requires="wps">
            <w:drawing>
              <wp:anchor distT="0" distB="0" distL="114300" distR="114300" simplePos="0" relativeHeight="251719168" behindDoc="0" locked="0" layoutInCell="1" allowOverlap="1" wp14:anchorId="1960FEB8" wp14:editId="391899E2">
                <wp:simplePos x="0" y="0"/>
                <wp:positionH relativeFrom="column">
                  <wp:posOffset>3100070</wp:posOffset>
                </wp:positionH>
                <wp:positionV relativeFrom="paragraph">
                  <wp:posOffset>6336665</wp:posOffset>
                </wp:positionV>
                <wp:extent cx="64135" cy="90170"/>
                <wp:effectExtent l="0" t="0" r="0" b="0"/>
                <wp:wrapNone/>
                <wp:docPr id="170" name="Rectangle 33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35" cy="90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43A9" w:rsidRDefault="008043A9">
                            <w:proofErr w:type="gramStart"/>
                            <w:r>
                              <w:rPr>
                                <w:rFonts w:cs="Arial"/>
                                <w:color w:val="000000"/>
                                <w:sz w:val="12"/>
                                <w:szCs w:val="12"/>
                                <w:lang w:val="en-US"/>
                              </w:rPr>
                              <w:t>of</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53" o:spid="_x0000_s1252" style="position:absolute;left:0;text-align:left;margin-left:244.1pt;margin-top:498.95pt;width:5.05pt;height:7.1pt;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" filled="f" stroked="f">
                <v:textbox inset="0,0,0,0">
                  <w:txbxContent>
                    <w:p w:rsidR="008043A9" w:rsidRDefault="008043A9">
                      <w:proofErr w:type="gramStart"/>
                      <w:r>
                        <w:rPr>
                          <w:rFonts w:cs="Arial"/>
                          <w:color w:val="000000"/>
                          <w:sz w:val="12"/>
                          <w:szCs w:val="12"/>
                          <w:lang w:val="en-US"/>
                        </w:rPr>
                        <w:t>of</w:t>
                      </w:r>
                      <w:proofErr w:type="gramEnd"/>
                    </w:p>
                  </w:txbxContent>
                </v:textbox>
              </v:rect>
            </w:pict>
          </mc:Fallback>
        </mc:AlternateContent>
      </w:r>
      <w:r w:rsidRPr="00466B8F">
        <w:rPr>
          <w:rFonts w:ascii="Times New Roman" w:hAnsi="Times New Roman"/>
          <w:noProof/>
          <w:sz w:val="24"/>
          <w:szCs w:val="24"/>
        </w:rPr>
        <mc:AlternateContent>
          <mc:Choice Requires="wps">
            <w:drawing>
              <wp:anchor distT="0" distB="0" distL="114300" distR="114300" simplePos="0" relativeHeight="251718144" behindDoc="0" locked="0" layoutInCell="1" allowOverlap="1" wp14:anchorId="7FD4400D" wp14:editId="0CAA2178">
                <wp:simplePos x="0" y="0"/>
                <wp:positionH relativeFrom="column">
                  <wp:posOffset>2952750</wp:posOffset>
                </wp:positionH>
                <wp:positionV relativeFrom="paragraph">
                  <wp:posOffset>6254750</wp:posOffset>
                </wp:positionV>
                <wp:extent cx="350520" cy="90170"/>
                <wp:effectExtent l="0" t="0" r="0" b="0"/>
                <wp:wrapNone/>
                <wp:docPr id="169" name="Rectangle 33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0520" cy="90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43A9" w:rsidRDefault="008043A9">
                            <w:proofErr w:type="gramStart"/>
                            <w:r>
                              <w:rPr>
                                <w:rFonts w:cs="Arial"/>
                                <w:color w:val="000000"/>
                                <w:sz w:val="12"/>
                                <w:szCs w:val="12"/>
                                <w:lang w:val="en-US"/>
                              </w:rPr>
                              <w:t>composed</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52" o:spid="_x0000_s1253" style="position:absolute;left:0;text-align:left;margin-left:232.5pt;margin-top:492.5pt;width:27.6pt;height:7.1pt;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" filled="f" stroked="f">
                <v:textbox inset="0,0,0,0">
                  <w:txbxContent>
                    <w:p w:rsidR="008043A9" w:rsidRDefault="008043A9">
                      <w:proofErr w:type="gramStart"/>
                      <w:r>
                        <w:rPr>
                          <w:rFonts w:cs="Arial"/>
                          <w:color w:val="000000"/>
                          <w:sz w:val="12"/>
                          <w:szCs w:val="12"/>
                          <w:lang w:val="en-US"/>
                        </w:rPr>
                        <w:t>composed</w:t>
                      </w:r>
                      <w:proofErr w:type="gramEnd"/>
                    </w:p>
                  </w:txbxContent>
                </v:textbox>
              </v:rect>
            </w:pict>
          </mc:Fallback>
        </mc:AlternateContent>
      </w:r>
      <w:r w:rsidRPr="00466B8F">
        <w:rPr>
          <w:rFonts w:ascii="Times New Roman" w:hAnsi="Times New Roman"/>
          <w:noProof/>
          <w:sz w:val="24"/>
          <w:szCs w:val="24"/>
        </w:rPr>
        <mc:AlternateContent>
          <mc:Choice Requires="wps">
            <w:drawing>
              <wp:anchor distT="0" distB="0" distL="114300" distR="114300" simplePos="0" relativeHeight="251717120" behindDoc="0" locked="0" layoutInCell="1" allowOverlap="1" wp14:anchorId="75D2BE0D" wp14:editId="30D1E12D">
                <wp:simplePos x="0" y="0"/>
                <wp:positionH relativeFrom="column">
                  <wp:posOffset>2433320</wp:posOffset>
                </wp:positionH>
                <wp:positionV relativeFrom="paragraph">
                  <wp:posOffset>6336665</wp:posOffset>
                </wp:positionV>
                <wp:extent cx="64135" cy="90170"/>
                <wp:effectExtent l="0" t="0" r="0" b="0"/>
                <wp:wrapNone/>
                <wp:docPr id="168" name="Rectangle 33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35" cy="90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43A9" w:rsidRDefault="008043A9">
                            <w:proofErr w:type="gramStart"/>
                            <w:r>
                              <w:rPr>
                                <w:rFonts w:cs="Arial"/>
                                <w:color w:val="000000"/>
                                <w:sz w:val="12"/>
                                <w:szCs w:val="12"/>
                                <w:lang w:val="en-US"/>
                              </w:rPr>
                              <w:t>of</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51" o:spid="_x0000_s1254" style="position:absolute;left:0;text-align:left;margin-left:191.6pt;margin-top:498.95pt;width:5.05pt;height:7.1p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" filled="f" stroked="f">
                <v:textbox inset="0,0,0,0">
                  <w:txbxContent>
                    <w:p w:rsidR="008043A9" w:rsidRDefault="008043A9">
                      <w:proofErr w:type="gramStart"/>
                      <w:r>
                        <w:rPr>
                          <w:rFonts w:cs="Arial"/>
                          <w:color w:val="000000"/>
                          <w:sz w:val="12"/>
                          <w:szCs w:val="12"/>
                          <w:lang w:val="en-US"/>
                        </w:rPr>
                        <w:t>of</w:t>
                      </w:r>
                      <w:proofErr w:type="gramEnd"/>
                    </w:p>
                  </w:txbxContent>
                </v:textbox>
              </v:rect>
            </w:pict>
          </mc:Fallback>
        </mc:AlternateContent>
      </w:r>
      <w:r w:rsidRPr="00466B8F">
        <w:rPr>
          <w:rFonts w:ascii="Times New Roman" w:hAnsi="Times New Roman"/>
          <w:noProof/>
          <w:sz w:val="24"/>
          <w:szCs w:val="24"/>
        </w:rPr>
        <mc:AlternateContent>
          <mc:Choice Requires="wps">
            <w:drawing>
              <wp:anchor distT="0" distB="0" distL="114300" distR="114300" simplePos="0" relativeHeight="251716096" behindDoc="0" locked="0" layoutInCell="1" allowOverlap="1" wp14:anchorId="7EB836EA" wp14:editId="7C1F985B">
                <wp:simplePos x="0" y="0"/>
                <wp:positionH relativeFrom="column">
                  <wp:posOffset>2286000</wp:posOffset>
                </wp:positionH>
                <wp:positionV relativeFrom="paragraph">
                  <wp:posOffset>6254750</wp:posOffset>
                </wp:positionV>
                <wp:extent cx="350520" cy="90170"/>
                <wp:effectExtent l="0" t="0" r="0" b="0"/>
                <wp:wrapNone/>
                <wp:docPr id="167" name="Rectangle 33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0520" cy="90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43A9" w:rsidRDefault="008043A9">
                            <w:proofErr w:type="gramStart"/>
                            <w:r>
                              <w:rPr>
                                <w:rFonts w:cs="Arial"/>
                                <w:color w:val="000000"/>
                                <w:sz w:val="12"/>
                                <w:szCs w:val="12"/>
                                <w:lang w:val="en-US"/>
                              </w:rPr>
                              <w:t>composed</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50" o:spid="_x0000_s1255" style="position:absolute;left:0;text-align:left;margin-left:180pt;margin-top:492.5pt;width:27.6pt;height:7.1pt;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" filled="f" stroked="f">
                <v:textbox inset="0,0,0,0">
                  <w:txbxContent>
                    <w:p w:rsidR="008043A9" w:rsidRDefault="008043A9">
                      <w:proofErr w:type="gramStart"/>
                      <w:r>
                        <w:rPr>
                          <w:rFonts w:cs="Arial"/>
                          <w:color w:val="000000"/>
                          <w:sz w:val="12"/>
                          <w:szCs w:val="12"/>
                          <w:lang w:val="en-US"/>
                        </w:rPr>
                        <w:t>composed</w:t>
                      </w:r>
                      <w:proofErr w:type="gramEnd"/>
                    </w:p>
                  </w:txbxContent>
                </v:textbox>
              </v:rect>
            </w:pict>
          </mc:Fallback>
        </mc:AlternateContent>
      </w:r>
      <w:r w:rsidRPr="00466B8F">
        <w:rPr>
          <w:rFonts w:ascii="Times New Roman" w:hAnsi="Times New Roman"/>
          <w:noProof/>
          <w:sz w:val="24"/>
          <w:szCs w:val="24"/>
        </w:rPr>
        <mc:AlternateContent>
          <mc:Choice Requires="wps">
            <w:drawing>
              <wp:anchor distT="0" distB="0" distL="114300" distR="114300" simplePos="0" relativeHeight="251715072" behindDoc="0" locked="0" layoutInCell="1" allowOverlap="1" wp14:anchorId="6324C3E2" wp14:editId="147B9370">
                <wp:simplePos x="0" y="0"/>
                <wp:positionH relativeFrom="column">
                  <wp:posOffset>1824990</wp:posOffset>
                </wp:positionH>
                <wp:positionV relativeFrom="paragraph">
                  <wp:posOffset>4069080</wp:posOffset>
                </wp:positionV>
                <wp:extent cx="8890" cy="401320"/>
                <wp:effectExtent l="0" t="0" r="0" b="0"/>
                <wp:wrapNone/>
                <wp:docPr id="166" name="Freeform 3349"/>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8890" cy="401320"/>
                        </a:xfrm>
                        <a:custGeom>
                          <a:avLst/>
                          <a:gdLst>
                            <a:gd name="T0" fmla="*/ 16 w 16"/>
                            <a:gd name="T1" fmla="*/ 8 h 784"/>
                            <a:gd name="T2" fmla="*/ 16 w 16"/>
                            <a:gd name="T3" fmla="*/ 248 h 784"/>
                            <a:gd name="T4" fmla="*/ 8 w 16"/>
                            <a:gd name="T5" fmla="*/ 256 h 784"/>
                            <a:gd name="T6" fmla="*/ 0 w 16"/>
                            <a:gd name="T7" fmla="*/ 248 h 784"/>
                            <a:gd name="T8" fmla="*/ 0 w 16"/>
                            <a:gd name="T9" fmla="*/ 8 h 784"/>
                            <a:gd name="T10" fmla="*/ 8 w 16"/>
                            <a:gd name="T11" fmla="*/ 0 h 784"/>
                            <a:gd name="T12" fmla="*/ 16 w 16"/>
                            <a:gd name="T13" fmla="*/ 8 h 784"/>
                            <a:gd name="T14" fmla="*/ 16 w 16"/>
                            <a:gd name="T15" fmla="*/ 392 h 784"/>
                            <a:gd name="T16" fmla="*/ 16 w 16"/>
                            <a:gd name="T17" fmla="*/ 632 h 784"/>
                            <a:gd name="T18" fmla="*/ 8 w 16"/>
                            <a:gd name="T19" fmla="*/ 640 h 784"/>
                            <a:gd name="T20" fmla="*/ 0 w 16"/>
                            <a:gd name="T21" fmla="*/ 632 h 784"/>
                            <a:gd name="T22" fmla="*/ 0 w 16"/>
                            <a:gd name="T23" fmla="*/ 392 h 784"/>
                            <a:gd name="T24" fmla="*/ 8 w 16"/>
                            <a:gd name="T25" fmla="*/ 384 h 784"/>
                            <a:gd name="T26" fmla="*/ 16 w 16"/>
                            <a:gd name="T27" fmla="*/ 392 h 784"/>
                            <a:gd name="T28" fmla="*/ 16 w 16"/>
                            <a:gd name="T29" fmla="*/ 776 h 784"/>
                            <a:gd name="T30" fmla="*/ 16 w 16"/>
                            <a:gd name="T31" fmla="*/ 776 h 784"/>
                            <a:gd name="T32" fmla="*/ 8 w 16"/>
                            <a:gd name="T33" fmla="*/ 784 h 784"/>
                            <a:gd name="T34" fmla="*/ 0 w 16"/>
                            <a:gd name="T35" fmla="*/ 776 h 784"/>
                            <a:gd name="T36" fmla="*/ 0 w 16"/>
                            <a:gd name="T37" fmla="*/ 776 h 784"/>
                            <a:gd name="T38" fmla="*/ 8 w 16"/>
                            <a:gd name="T39" fmla="*/ 768 h 784"/>
                            <a:gd name="T40" fmla="*/ 16 w 16"/>
                            <a:gd name="T41" fmla="*/ 776 h 7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6" h="784">
                              <a:moveTo>
                                <a:pt x="16" y="8"/>
                              </a:moveTo>
                              <a:lnTo>
                                <a:pt x="16" y="248"/>
                              </a:lnTo>
                              <a:cubicBezTo>
                                <a:pt x="16" y="253"/>
                                <a:pt x="13" y="256"/>
                                <a:pt x="8" y="256"/>
                              </a:cubicBezTo>
                              <a:cubicBezTo>
                                <a:pt x="4" y="256"/>
                                <a:pt x="0" y="253"/>
                                <a:pt x="0" y="248"/>
                              </a:cubicBezTo>
                              <a:lnTo>
                                <a:pt x="0" y="8"/>
                              </a:lnTo>
                              <a:cubicBezTo>
                                <a:pt x="0" y="4"/>
                                <a:pt x="4" y="0"/>
                                <a:pt x="8" y="0"/>
                              </a:cubicBezTo>
                              <a:cubicBezTo>
                                <a:pt x="13" y="0"/>
                                <a:pt x="16" y="4"/>
                                <a:pt x="16" y="8"/>
                              </a:cubicBezTo>
                              <a:close/>
                              <a:moveTo>
                                <a:pt x="16" y="392"/>
                              </a:moveTo>
                              <a:lnTo>
                                <a:pt x="16" y="632"/>
                              </a:lnTo>
                              <a:cubicBezTo>
                                <a:pt x="16" y="637"/>
                                <a:pt x="13" y="640"/>
                                <a:pt x="8" y="640"/>
                              </a:cubicBezTo>
                              <a:cubicBezTo>
                                <a:pt x="4" y="640"/>
                                <a:pt x="0" y="637"/>
                                <a:pt x="0" y="632"/>
                              </a:cubicBezTo>
                              <a:lnTo>
                                <a:pt x="0" y="392"/>
                              </a:lnTo>
                              <a:cubicBezTo>
                                <a:pt x="0" y="388"/>
                                <a:pt x="4" y="384"/>
                                <a:pt x="8" y="384"/>
                              </a:cubicBezTo>
                              <a:cubicBezTo>
                                <a:pt x="13" y="384"/>
                                <a:pt x="16" y="388"/>
                                <a:pt x="16" y="392"/>
                              </a:cubicBezTo>
                              <a:close/>
                              <a:moveTo>
                                <a:pt x="16" y="776"/>
                              </a:moveTo>
                              <a:lnTo>
                                <a:pt x="16" y="776"/>
                              </a:lnTo>
                              <a:cubicBezTo>
                                <a:pt x="16" y="781"/>
                                <a:pt x="13" y="784"/>
                                <a:pt x="8" y="784"/>
                              </a:cubicBezTo>
                              <a:cubicBezTo>
                                <a:pt x="4" y="784"/>
                                <a:pt x="0" y="781"/>
                                <a:pt x="0" y="776"/>
                              </a:cubicBezTo>
                              <a:lnTo>
                                <a:pt x="0" y="776"/>
                              </a:lnTo>
                              <a:cubicBezTo>
                                <a:pt x="0" y="772"/>
                                <a:pt x="4" y="768"/>
                                <a:pt x="8" y="768"/>
                              </a:cubicBezTo>
                              <a:cubicBezTo>
                                <a:pt x="13" y="768"/>
                                <a:pt x="16" y="772"/>
                                <a:pt x="16" y="776"/>
                              </a:cubicBezTo>
                              <a:close/>
                            </a:path>
                          </a:pathLst>
                        </a:custGeom>
                        <a:solidFill>
                          <a:srgbClr val="000000"/>
                        </a:solidFill>
                        <a:ln w="8890" cap="flat">
                          <a:solidFill>
                            <a:srgbClr val="000000"/>
                          </a:solidFill>
                          <a:prstDash val="solid"/>
                          <a:bevel/>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3349" o:spid="_x0000_s1026" style="position:absolute;margin-left:143.7pt;margin-top:320.4pt;width:.7pt;height:31.6pt;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6,7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" path="m16,8r,240c16,253,13,256,8,256,4,256,,253,,248l,8c,4,4,,8,v5,,8,4,8,8xm16,392r,240c16,637,13,640,8,640,4,640,,637,,632l,392v,-4,4,-8,8,-8c13,384,16,388,16,392xm16,776r,c16,781,13,784,8,784,4,784,,781,,776r,c,772,4,768,8,768v5,,8,4,8,8xe" fillcolor="black" strokeweight=".7pt">
                <v:stroke joinstyle="bevel"/>
                <v:path arrowok="t" o:connecttype="custom" o:connectlocs="8890,4095;8890,126948;4445,131043;0,126948;0,4095;4445,0;8890,4095;8890,200660;8890,323513;4445,327608;0,323513;0,200660;4445,196565;8890,200660;8890,397225;8890,397225;4445,401320;0,397225;0,397225;4445,393130;8890,397225" o:connectangles="0,0,0,0,0,0,0,0,0,0,0,0,0,0,0,0,0,0,0,0,0"/>
                <o:lock v:ext="edit" verticies="t"/>
              </v:shape>
            </w:pict>
          </mc:Fallback>
        </mc:AlternateContent>
      </w:r>
      <w:r w:rsidRPr="00466B8F">
        <w:rPr>
          <w:rFonts w:ascii="Times New Roman" w:hAnsi="Times New Roman"/>
          <w:noProof/>
          <w:sz w:val="24"/>
          <w:szCs w:val="24"/>
        </w:rPr>
        <mc:AlternateContent>
          <mc:Choice Requires="wps">
            <w:drawing>
              <wp:anchor distT="0" distB="0" distL="114300" distR="114300" simplePos="0" relativeHeight="251714048" behindDoc="0" locked="0" layoutInCell="1" allowOverlap="1" wp14:anchorId="63D3FD76" wp14:editId="56AF8689">
                <wp:simplePos x="0" y="0"/>
                <wp:positionH relativeFrom="column">
                  <wp:posOffset>4286250</wp:posOffset>
                </wp:positionH>
                <wp:positionV relativeFrom="paragraph">
                  <wp:posOffset>3234055</wp:posOffset>
                </wp:positionV>
                <wp:extent cx="64135" cy="90170"/>
                <wp:effectExtent l="0" t="0" r="0" b="0"/>
                <wp:wrapNone/>
                <wp:docPr id="165" name="Rectangle 33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35" cy="90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43A9" w:rsidRDefault="008043A9">
                            <w:proofErr w:type="gramStart"/>
                            <w:r>
                              <w:rPr>
                                <w:rFonts w:cs="Arial"/>
                                <w:color w:val="000000"/>
                                <w:sz w:val="12"/>
                                <w:szCs w:val="12"/>
                                <w:lang w:val="en-US"/>
                              </w:rPr>
                              <w:t>of</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48" o:spid="_x0000_s1256" style="position:absolute;left:0;text-align:left;margin-left:337.5pt;margin-top:254.65pt;width:5.05pt;height:7.1pt;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" filled="f" stroked="f">
                <v:textbox inset="0,0,0,0">
                  <w:txbxContent>
                    <w:p w:rsidR="008043A9" w:rsidRDefault="008043A9">
                      <w:proofErr w:type="gramStart"/>
                      <w:r>
                        <w:rPr>
                          <w:rFonts w:cs="Arial"/>
                          <w:color w:val="000000"/>
                          <w:sz w:val="12"/>
                          <w:szCs w:val="12"/>
                          <w:lang w:val="en-US"/>
                        </w:rPr>
                        <w:t>of</w:t>
                      </w:r>
                      <w:proofErr w:type="gramEnd"/>
                    </w:p>
                  </w:txbxContent>
                </v:textbox>
              </v:rect>
            </w:pict>
          </mc:Fallback>
        </mc:AlternateContent>
      </w:r>
      <w:r w:rsidRPr="00466B8F">
        <w:rPr>
          <w:rFonts w:ascii="Times New Roman" w:hAnsi="Times New Roman"/>
          <w:noProof/>
          <w:sz w:val="24"/>
          <w:szCs w:val="24"/>
        </w:rPr>
        <mc:AlternateContent>
          <mc:Choice Requires="wps">
            <w:drawing>
              <wp:anchor distT="0" distB="0" distL="114300" distR="114300" simplePos="0" relativeHeight="251713024" behindDoc="0" locked="0" layoutInCell="1" allowOverlap="1" wp14:anchorId="26C91A7A" wp14:editId="0C097298">
                <wp:simplePos x="0" y="0"/>
                <wp:positionH relativeFrom="column">
                  <wp:posOffset>4139565</wp:posOffset>
                </wp:positionH>
                <wp:positionV relativeFrom="paragraph">
                  <wp:posOffset>3143885</wp:posOffset>
                </wp:positionV>
                <wp:extent cx="350520" cy="90170"/>
                <wp:effectExtent l="0" t="0" r="0" b="0"/>
                <wp:wrapNone/>
                <wp:docPr id="164" name="Rectangle 33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0520" cy="90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43A9" w:rsidRDefault="008043A9">
                            <w:proofErr w:type="gramStart"/>
                            <w:r>
                              <w:rPr>
                                <w:rFonts w:cs="Arial"/>
                                <w:color w:val="000000"/>
                                <w:sz w:val="12"/>
                                <w:szCs w:val="12"/>
                                <w:lang w:val="en-US"/>
                              </w:rPr>
                              <w:t>composed</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47" o:spid="_x0000_s1257" style="position:absolute;left:0;text-align:left;margin-left:325.95pt;margin-top:247.55pt;width:27.6pt;height:7.1pt;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" filled="f" stroked="f">
                <v:textbox inset="0,0,0,0">
                  <w:txbxContent>
                    <w:p w:rsidR="008043A9" w:rsidRDefault="008043A9">
                      <w:proofErr w:type="gramStart"/>
                      <w:r>
                        <w:rPr>
                          <w:rFonts w:cs="Arial"/>
                          <w:color w:val="000000"/>
                          <w:sz w:val="12"/>
                          <w:szCs w:val="12"/>
                          <w:lang w:val="en-US"/>
                        </w:rPr>
                        <w:t>composed</w:t>
                      </w:r>
                      <w:proofErr w:type="gramEnd"/>
                    </w:p>
                  </w:txbxContent>
                </v:textbox>
              </v:rect>
            </w:pict>
          </mc:Fallback>
        </mc:AlternateContent>
      </w:r>
      <w:r w:rsidRPr="00466B8F">
        <w:rPr>
          <w:rFonts w:ascii="Times New Roman" w:hAnsi="Times New Roman"/>
          <w:noProof/>
          <w:sz w:val="24"/>
          <w:szCs w:val="24"/>
        </w:rPr>
        <mc:AlternateContent>
          <mc:Choice Requires="wps">
            <w:drawing>
              <wp:anchor distT="0" distB="0" distL="114300" distR="114300" simplePos="0" relativeHeight="251712000" behindDoc="0" locked="0" layoutInCell="1" allowOverlap="1" wp14:anchorId="617DF481" wp14:editId="3819D70D">
                <wp:simplePos x="0" y="0"/>
                <wp:positionH relativeFrom="column">
                  <wp:posOffset>3974465</wp:posOffset>
                </wp:positionH>
                <wp:positionV relativeFrom="paragraph">
                  <wp:posOffset>3863975</wp:posOffset>
                </wp:positionV>
                <wp:extent cx="410210" cy="90170"/>
                <wp:effectExtent l="0" t="0" r="0" b="0"/>
                <wp:wrapNone/>
                <wp:docPr id="163" name="Rectangle 33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0210" cy="90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43A9" w:rsidRDefault="008043A9">
                            <w:proofErr w:type="gramStart"/>
                            <w:r>
                              <w:rPr>
                                <w:rFonts w:cs="Arial"/>
                                <w:color w:val="000000"/>
                                <w:sz w:val="12"/>
                                <w:szCs w:val="12"/>
                                <w:lang w:val="en-US"/>
                              </w:rPr>
                              <w:t>recorded</w:t>
                            </w:r>
                            <w:proofErr w:type="gramEnd"/>
                            <w:r>
                              <w:rPr>
                                <w:rFonts w:cs="Arial"/>
                                <w:color w:val="000000"/>
                                <w:sz w:val="12"/>
                                <w:szCs w:val="12"/>
                                <w:lang w:val="en-US"/>
                              </w:rPr>
                              <w:t xml:space="preserve"> 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46" o:spid="_x0000_s1258" style="position:absolute;left:0;text-align:left;margin-left:312.95pt;margin-top:304.25pt;width:32.3pt;height:7.1pt;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" filled="f" stroked="f">
                <v:textbox inset="0,0,0,0">
                  <w:txbxContent>
                    <w:p w:rsidR="008043A9" w:rsidRDefault="008043A9">
                      <w:proofErr w:type="gramStart"/>
                      <w:r>
                        <w:rPr>
                          <w:rFonts w:cs="Arial"/>
                          <w:color w:val="000000"/>
                          <w:sz w:val="12"/>
                          <w:szCs w:val="12"/>
                          <w:lang w:val="en-US"/>
                        </w:rPr>
                        <w:t>recorded</w:t>
                      </w:r>
                      <w:proofErr w:type="gramEnd"/>
                      <w:r>
                        <w:rPr>
                          <w:rFonts w:cs="Arial"/>
                          <w:color w:val="000000"/>
                          <w:sz w:val="12"/>
                          <w:szCs w:val="12"/>
                          <w:lang w:val="en-US"/>
                        </w:rPr>
                        <w:t xml:space="preserve"> on</w:t>
                      </w:r>
                    </w:p>
                  </w:txbxContent>
                </v:textbox>
              </v:rect>
            </w:pict>
          </mc:Fallback>
        </mc:AlternateContent>
      </w:r>
      <w:r w:rsidRPr="00466B8F">
        <w:rPr>
          <w:rFonts w:ascii="Times New Roman" w:hAnsi="Times New Roman"/>
          <w:noProof/>
          <w:sz w:val="24"/>
          <w:szCs w:val="24"/>
        </w:rPr>
        <mc:AlternateContent>
          <mc:Choice Requires="wps">
            <w:drawing>
              <wp:anchor distT="0" distB="0" distL="114300" distR="114300" simplePos="0" relativeHeight="251710976" behindDoc="0" locked="0" layoutInCell="1" allowOverlap="1" wp14:anchorId="525BCD90" wp14:editId="26E9DDDD">
                <wp:simplePos x="0" y="0"/>
                <wp:positionH relativeFrom="column">
                  <wp:posOffset>2978785</wp:posOffset>
                </wp:positionH>
                <wp:positionV relativeFrom="paragraph">
                  <wp:posOffset>3716655</wp:posOffset>
                </wp:positionV>
                <wp:extent cx="64135" cy="90170"/>
                <wp:effectExtent l="0" t="0" r="0" b="0"/>
                <wp:wrapNone/>
                <wp:docPr id="162" name="Rectangle 33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35" cy="90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43A9" w:rsidRDefault="008043A9">
                            <w:proofErr w:type="gramStart"/>
                            <w:r>
                              <w:rPr>
                                <w:rFonts w:cs="Arial"/>
                                <w:color w:val="000000"/>
                                <w:sz w:val="12"/>
                                <w:szCs w:val="12"/>
                                <w:lang w:val="en-US"/>
                              </w:rPr>
                              <w:t>of</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45" o:spid="_x0000_s1259" style="position:absolute;left:0;text-align:left;margin-left:234.55pt;margin-top:292.65pt;width:5.05pt;height:7.1p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" filled="f" stroked="f">
                <v:textbox inset="0,0,0,0">
                  <w:txbxContent>
                    <w:p w:rsidR="008043A9" w:rsidRDefault="008043A9">
                      <w:proofErr w:type="gramStart"/>
                      <w:r>
                        <w:rPr>
                          <w:rFonts w:cs="Arial"/>
                          <w:color w:val="000000"/>
                          <w:sz w:val="12"/>
                          <w:szCs w:val="12"/>
                          <w:lang w:val="en-US"/>
                        </w:rPr>
                        <w:t>of</w:t>
                      </w:r>
                      <w:proofErr w:type="gramEnd"/>
                    </w:p>
                  </w:txbxContent>
                </v:textbox>
              </v:rect>
            </w:pict>
          </mc:Fallback>
        </mc:AlternateContent>
      </w:r>
      <w:r w:rsidRPr="00466B8F">
        <w:rPr>
          <w:rFonts w:ascii="Times New Roman" w:hAnsi="Times New Roman"/>
          <w:noProof/>
          <w:sz w:val="24"/>
          <w:szCs w:val="24"/>
        </w:rPr>
        <mc:AlternateContent>
          <mc:Choice Requires="wps">
            <w:drawing>
              <wp:anchor distT="0" distB="0" distL="114300" distR="114300" simplePos="0" relativeHeight="251709952" behindDoc="0" locked="0" layoutInCell="1" allowOverlap="1" wp14:anchorId="74F124E0" wp14:editId="62208B0D">
                <wp:simplePos x="0" y="0"/>
                <wp:positionH relativeFrom="column">
                  <wp:posOffset>2805430</wp:posOffset>
                </wp:positionH>
                <wp:positionV relativeFrom="paragraph">
                  <wp:posOffset>3627120</wp:posOffset>
                </wp:positionV>
                <wp:extent cx="414655" cy="90170"/>
                <wp:effectExtent l="0" t="0" r="0" b="0"/>
                <wp:wrapNone/>
                <wp:docPr id="161" name="Rectangle 33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4655" cy="90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43A9" w:rsidRDefault="008043A9">
                            <w:proofErr w:type="gramStart"/>
                            <w:r>
                              <w:rPr>
                                <w:rFonts w:cs="Arial"/>
                                <w:color w:val="000000"/>
                                <w:sz w:val="12"/>
                                <w:szCs w:val="12"/>
                                <w:lang w:val="en-US"/>
                              </w:rPr>
                              <w:t>the</w:t>
                            </w:r>
                            <w:proofErr w:type="gramEnd"/>
                            <w:r>
                              <w:rPr>
                                <w:rFonts w:cs="Arial"/>
                                <w:color w:val="000000"/>
                                <w:sz w:val="12"/>
                                <w:szCs w:val="12"/>
                                <w:lang w:val="en-US"/>
                              </w:rPr>
                              <w:t xml:space="preserve"> recorder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44" o:spid="_x0000_s1260" style="position:absolute;left:0;text-align:left;margin-left:220.9pt;margin-top:285.6pt;width:32.65pt;height:7.1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" filled="f" stroked="f">
                <v:textbox inset="0,0,0,0">
                  <w:txbxContent>
                    <w:p w:rsidR="008043A9" w:rsidRDefault="008043A9">
                      <w:proofErr w:type="gramStart"/>
                      <w:r>
                        <w:rPr>
                          <w:rFonts w:cs="Arial"/>
                          <w:color w:val="000000"/>
                          <w:sz w:val="12"/>
                          <w:szCs w:val="12"/>
                          <w:lang w:val="en-US"/>
                        </w:rPr>
                        <w:t>the</w:t>
                      </w:r>
                      <w:proofErr w:type="gramEnd"/>
                      <w:r>
                        <w:rPr>
                          <w:rFonts w:cs="Arial"/>
                          <w:color w:val="000000"/>
                          <w:sz w:val="12"/>
                          <w:szCs w:val="12"/>
                          <w:lang w:val="en-US"/>
                        </w:rPr>
                        <w:t xml:space="preserve"> recorder</w:t>
                      </w:r>
                    </w:p>
                  </w:txbxContent>
                </v:textbox>
              </v:rect>
            </w:pict>
          </mc:Fallback>
        </mc:AlternateContent>
      </w:r>
      <w:r w:rsidRPr="00466B8F">
        <w:rPr>
          <w:rFonts w:ascii="Times New Roman" w:hAnsi="Times New Roman"/>
          <w:noProof/>
          <w:sz w:val="24"/>
          <w:szCs w:val="24"/>
        </w:rPr>
        <mc:AlternateContent>
          <mc:Choice Requires="wps">
            <w:drawing>
              <wp:anchor distT="0" distB="0" distL="114300" distR="114300" simplePos="0" relativeHeight="251708928" behindDoc="0" locked="0" layoutInCell="1" allowOverlap="1" wp14:anchorId="15835E4C" wp14:editId="6BC544A7">
                <wp:simplePos x="0" y="0"/>
                <wp:positionH relativeFrom="column">
                  <wp:posOffset>2693035</wp:posOffset>
                </wp:positionH>
                <wp:positionV relativeFrom="paragraph">
                  <wp:posOffset>4740275</wp:posOffset>
                </wp:positionV>
                <wp:extent cx="480060" cy="90170"/>
                <wp:effectExtent l="0" t="0" r="0" b="0"/>
                <wp:wrapNone/>
                <wp:docPr id="160" name="Rectangle 33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0060" cy="90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43A9" w:rsidRDefault="008043A9">
                            <w:r>
                              <w:rPr>
                                <w:rFonts w:cs="Arial"/>
                                <w:color w:val="000000"/>
                                <w:sz w:val="12"/>
                                <w:szCs w:val="12"/>
                                <w:lang w:val="en-US"/>
                              </w:rPr>
                              <w:t xml:space="preserve"> </w:t>
                            </w:r>
                            <w:proofErr w:type="gramStart"/>
                            <w:r>
                              <w:rPr>
                                <w:rFonts w:cs="Arial"/>
                                <w:color w:val="000000"/>
                                <w:sz w:val="12"/>
                                <w:szCs w:val="12"/>
                                <w:lang w:val="en-US"/>
                              </w:rPr>
                              <w:t>calculated</w:t>
                            </w:r>
                            <w:proofErr w:type="gramEnd"/>
                            <w:r>
                              <w:rPr>
                                <w:rFonts w:cs="Arial"/>
                                <w:color w:val="000000"/>
                                <w:sz w:val="12"/>
                                <w:szCs w:val="12"/>
                                <w:lang w:val="en-US"/>
                              </w:rPr>
                              <w:t xml:space="preserve"> for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43" o:spid="_x0000_s1261" style="position:absolute;left:0;text-align:left;margin-left:212.05pt;margin-top:373.25pt;width:37.8pt;height:7.1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" filled="f" stroked="f">
                <v:textbox inset="0,0,0,0">
                  <w:txbxContent>
                    <w:p w:rsidR="008043A9" w:rsidRDefault="008043A9">
                      <w:r>
                        <w:rPr>
                          <w:rFonts w:cs="Arial"/>
                          <w:color w:val="000000"/>
                          <w:sz w:val="12"/>
                          <w:szCs w:val="12"/>
                          <w:lang w:val="en-US"/>
                        </w:rPr>
                        <w:t xml:space="preserve"> </w:t>
                      </w:r>
                      <w:proofErr w:type="gramStart"/>
                      <w:r>
                        <w:rPr>
                          <w:rFonts w:cs="Arial"/>
                          <w:color w:val="000000"/>
                          <w:sz w:val="12"/>
                          <w:szCs w:val="12"/>
                          <w:lang w:val="en-US"/>
                        </w:rPr>
                        <w:t>calculated</w:t>
                      </w:r>
                      <w:proofErr w:type="gramEnd"/>
                      <w:r>
                        <w:rPr>
                          <w:rFonts w:cs="Arial"/>
                          <w:color w:val="000000"/>
                          <w:sz w:val="12"/>
                          <w:szCs w:val="12"/>
                          <w:lang w:val="en-US"/>
                        </w:rPr>
                        <w:t xml:space="preserve"> for</w:t>
                      </w:r>
                    </w:p>
                  </w:txbxContent>
                </v:textbox>
              </v:rect>
            </w:pict>
          </mc:Fallback>
        </mc:AlternateContent>
      </w:r>
      <w:r w:rsidRPr="00466B8F">
        <w:rPr>
          <w:rFonts w:ascii="Times New Roman" w:hAnsi="Times New Roman"/>
          <w:noProof/>
          <w:sz w:val="24"/>
          <w:szCs w:val="24"/>
        </w:rPr>
        <mc:AlternateContent>
          <mc:Choice Requires="wps">
            <w:drawing>
              <wp:anchor distT="0" distB="0" distL="114300" distR="114300" simplePos="0" relativeHeight="251707904" behindDoc="0" locked="0" layoutInCell="1" allowOverlap="1" wp14:anchorId="09E7999B" wp14:editId="14FC882F">
                <wp:simplePos x="0" y="0"/>
                <wp:positionH relativeFrom="column">
                  <wp:posOffset>2701925</wp:posOffset>
                </wp:positionH>
                <wp:positionV relativeFrom="paragraph">
                  <wp:posOffset>4216400</wp:posOffset>
                </wp:positionV>
                <wp:extent cx="450850" cy="90170"/>
                <wp:effectExtent l="0" t="0" r="0" b="0"/>
                <wp:wrapNone/>
                <wp:docPr id="159" name="Rectangle 33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0" cy="90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43A9" w:rsidRDefault="008043A9">
                            <w:proofErr w:type="gramStart"/>
                            <w:r>
                              <w:rPr>
                                <w:rFonts w:cs="Arial"/>
                                <w:color w:val="000000"/>
                                <w:sz w:val="12"/>
                                <w:szCs w:val="12"/>
                                <w:lang w:val="en-US"/>
                              </w:rPr>
                              <w:t>calculation</w:t>
                            </w:r>
                            <w:proofErr w:type="gramEnd"/>
                            <w:r>
                              <w:rPr>
                                <w:rFonts w:cs="Arial"/>
                                <w:color w:val="000000"/>
                                <w:sz w:val="12"/>
                                <w:szCs w:val="12"/>
                                <w:lang w:val="en-US"/>
                              </w:rPr>
                              <w:t xml:space="preserve"> of</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42" o:spid="_x0000_s1262" style="position:absolute;left:0;text-align:left;margin-left:212.75pt;margin-top:332pt;width:35.5pt;height:7.1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" filled="f" stroked="f">
                <v:textbox inset="0,0,0,0">
                  <w:txbxContent>
                    <w:p w:rsidR="008043A9" w:rsidRDefault="008043A9">
                      <w:proofErr w:type="gramStart"/>
                      <w:r>
                        <w:rPr>
                          <w:rFonts w:cs="Arial"/>
                          <w:color w:val="000000"/>
                          <w:sz w:val="12"/>
                          <w:szCs w:val="12"/>
                          <w:lang w:val="en-US"/>
                        </w:rPr>
                        <w:t>calculation</w:t>
                      </w:r>
                      <w:proofErr w:type="gramEnd"/>
                      <w:r>
                        <w:rPr>
                          <w:rFonts w:cs="Arial"/>
                          <w:color w:val="000000"/>
                          <w:sz w:val="12"/>
                          <w:szCs w:val="12"/>
                          <w:lang w:val="en-US"/>
                        </w:rPr>
                        <w:t xml:space="preserve"> of</w:t>
                      </w:r>
                    </w:p>
                  </w:txbxContent>
                </v:textbox>
              </v:rect>
            </w:pict>
          </mc:Fallback>
        </mc:AlternateContent>
      </w:r>
      <w:r w:rsidRPr="00466B8F">
        <w:rPr>
          <w:rFonts w:ascii="Times New Roman" w:hAnsi="Times New Roman"/>
          <w:noProof/>
          <w:sz w:val="24"/>
          <w:szCs w:val="24"/>
        </w:rPr>
        <mc:AlternateContent>
          <mc:Choice Requires="wps">
            <w:drawing>
              <wp:anchor distT="0" distB="0" distL="114300" distR="114300" simplePos="0" relativeHeight="251706880" behindDoc="0" locked="0" layoutInCell="1" allowOverlap="1" wp14:anchorId="37012161" wp14:editId="416A69D1">
                <wp:simplePos x="0" y="0"/>
                <wp:positionH relativeFrom="column">
                  <wp:posOffset>2762250</wp:posOffset>
                </wp:positionH>
                <wp:positionV relativeFrom="paragraph">
                  <wp:posOffset>4126230</wp:posOffset>
                </wp:positionV>
                <wp:extent cx="326390" cy="90170"/>
                <wp:effectExtent l="0" t="0" r="0" b="0"/>
                <wp:wrapNone/>
                <wp:docPr id="158" name="Rectangle 33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390" cy="90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43A9" w:rsidRDefault="008043A9">
                            <w:proofErr w:type="gramStart"/>
                            <w:r>
                              <w:rPr>
                                <w:rFonts w:cs="Arial"/>
                                <w:color w:val="000000"/>
                                <w:sz w:val="12"/>
                                <w:szCs w:val="12"/>
                                <w:lang w:val="en-US"/>
                              </w:rPr>
                              <w:t>subject</w:t>
                            </w:r>
                            <w:proofErr w:type="gramEnd"/>
                            <w:r>
                              <w:rPr>
                                <w:rFonts w:cs="Arial"/>
                                <w:color w:val="000000"/>
                                <w:sz w:val="12"/>
                                <w:szCs w:val="12"/>
                                <w:lang w:val="en-US"/>
                              </w:rPr>
                              <w:t xml:space="preserve"> 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41" o:spid="_x0000_s1263" style="position:absolute;left:0;text-align:left;margin-left:217.5pt;margin-top:324.9pt;width:25.7pt;height:7.1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" filled="f" stroked="f">
                <v:textbox inset="0,0,0,0">
                  <w:txbxContent>
                    <w:p w:rsidR="008043A9" w:rsidRDefault="008043A9">
                      <w:proofErr w:type="gramStart"/>
                      <w:r>
                        <w:rPr>
                          <w:rFonts w:cs="Arial"/>
                          <w:color w:val="000000"/>
                          <w:sz w:val="12"/>
                          <w:szCs w:val="12"/>
                          <w:lang w:val="en-US"/>
                        </w:rPr>
                        <w:t>subject</w:t>
                      </w:r>
                      <w:proofErr w:type="gramEnd"/>
                      <w:r>
                        <w:rPr>
                          <w:rFonts w:cs="Arial"/>
                          <w:color w:val="000000"/>
                          <w:sz w:val="12"/>
                          <w:szCs w:val="12"/>
                          <w:lang w:val="en-US"/>
                        </w:rPr>
                        <w:t xml:space="preserve"> to</w:t>
                      </w:r>
                    </w:p>
                  </w:txbxContent>
                </v:textbox>
              </v:rect>
            </w:pict>
          </mc:Fallback>
        </mc:AlternateContent>
      </w:r>
      <w:r w:rsidRPr="00466B8F">
        <w:rPr>
          <w:rFonts w:ascii="Times New Roman" w:hAnsi="Times New Roman"/>
          <w:noProof/>
          <w:sz w:val="24"/>
          <w:szCs w:val="24"/>
        </w:rPr>
        <mc:AlternateContent>
          <mc:Choice Requires="wps">
            <w:drawing>
              <wp:anchor distT="0" distB="0" distL="114300" distR="114300" simplePos="0" relativeHeight="251705856" behindDoc="0" locked="0" layoutInCell="1" allowOverlap="1" wp14:anchorId="2A6A6020" wp14:editId="4DF6865D">
                <wp:simplePos x="0" y="0"/>
                <wp:positionH relativeFrom="column">
                  <wp:posOffset>1861820</wp:posOffset>
                </wp:positionH>
                <wp:positionV relativeFrom="paragraph">
                  <wp:posOffset>4740275</wp:posOffset>
                </wp:positionV>
                <wp:extent cx="480060" cy="90170"/>
                <wp:effectExtent l="0" t="0" r="0" b="0"/>
                <wp:wrapNone/>
                <wp:docPr id="157" name="Rectangle 33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0060" cy="90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43A9" w:rsidRDefault="008043A9">
                            <w:r>
                              <w:rPr>
                                <w:rFonts w:cs="Arial"/>
                                <w:color w:val="000000"/>
                                <w:sz w:val="12"/>
                                <w:szCs w:val="12"/>
                                <w:lang w:val="en-US"/>
                              </w:rPr>
                              <w:t xml:space="preserve"> </w:t>
                            </w:r>
                            <w:proofErr w:type="gramStart"/>
                            <w:r>
                              <w:rPr>
                                <w:rFonts w:cs="Arial"/>
                                <w:color w:val="000000"/>
                                <w:sz w:val="12"/>
                                <w:szCs w:val="12"/>
                                <w:lang w:val="en-US"/>
                              </w:rPr>
                              <w:t>calculated</w:t>
                            </w:r>
                            <w:proofErr w:type="gramEnd"/>
                            <w:r>
                              <w:rPr>
                                <w:rFonts w:cs="Arial"/>
                                <w:color w:val="000000"/>
                                <w:sz w:val="12"/>
                                <w:szCs w:val="12"/>
                                <w:lang w:val="en-US"/>
                              </w:rPr>
                              <w:t xml:space="preserve"> for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40" o:spid="_x0000_s1264" style="position:absolute;left:0;text-align:left;margin-left:146.6pt;margin-top:373.25pt;width:37.8pt;height:7.1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" filled="f" stroked="f">
                <v:textbox inset="0,0,0,0">
                  <w:txbxContent>
                    <w:p w:rsidR="008043A9" w:rsidRDefault="008043A9">
                      <w:r>
                        <w:rPr>
                          <w:rFonts w:cs="Arial"/>
                          <w:color w:val="000000"/>
                          <w:sz w:val="12"/>
                          <w:szCs w:val="12"/>
                          <w:lang w:val="en-US"/>
                        </w:rPr>
                        <w:t xml:space="preserve"> </w:t>
                      </w:r>
                      <w:proofErr w:type="gramStart"/>
                      <w:r>
                        <w:rPr>
                          <w:rFonts w:cs="Arial"/>
                          <w:color w:val="000000"/>
                          <w:sz w:val="12"/>
                          <w:szCs w:val="12"/>
                          <w:lang w:val="en-US"/>
                        </w:rPr>
                        <w:t>calculated</w:t>
                      </w:r>
                      <w:proofErr w:type="gramEnd"/>
                      <w:r>
                        <w:rPr>
                          <w:rFonts w:cs="Arial"/>
                          <w:color w:val="000000"/>
                          <w:sz w:val="12"/>
                          <w:szCs w:val="12"/>
                          <w:lang w:val="en-US"/>
                        </w:rPr>
                        <w:t xml:space="preserve"> for</w:t>
                      </w:r>
                    </w:p>
                  </w:txbxContent>
                </v:textbox>
              </v:rect>
            </w:pict>
          </mc:Fallback>
        </mc:AlternateContent>
      </w:r>
      <w:r w:rsidRPr="00466B8F">
        <w:rPr>
          <w:rFonts w:ascii="Times New Roman" w:hAnsi="Times New Roman"/>
          <w:noProof/>
          <w:sz w:val="24"/>
          <w:szCs w:val="24"/>
        </w:rPr>
        <mc:AlternateContent>
          <mc:Choice Requires="wps">
            <w:drawing>
              <wp:anchor distT="0" distB="0" distL="114300" distR="114300" simplePos="0" relativeHeight="251704832" behindDoc="0" locked="0" layoutInCell="1" allowOverlap="1" wp14:anchorId="058D765B" wp14:editId="1F0228FF">
                <wp:simplePos x="0" y="0"/>
                <wp:positionH relativeFrom="column">
                  <wp:posOffset>3333115</wp:posOffset>
                </wp:positionH>
                <wp:positionV relativeFrom="paragraph">
                  <wp:posOffset>6654800</wp:posOffset>
                </wp:positionV>
                <wp:extent cx="40640" cy="38100"/>
                <wp:effectExtent l="0" t="0" r="0" b="0"/>
                <wp:wrapNone/>
                <wp:docPr id="156" name="Freeform 3339"/>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40640" cy="38100"/>
                        </a:xfrm>
                        <a:custGeom>
                          <a:avLst/>
                          <a:gdLst>
                            <a:gd name="T0" fmla="*/ 32 w 64"/>
                            <a:gd name="T1" fmla="*/ 0 h 60"/>
                            <a:gd name="T2" fmla="*/ 32 w 64"/>
                            <a:gd name="T3" fmla="*/ 60 h 60"/>
                            <a:gd name="T4" fmla="*/ 32 w 64"/>
                            <a:gd name="T5" fmla="*/ 0 h 60"/>
                            <a:gd name="T6" fmla="*/ 64 w 64"/>
                            <a:gd name="T7" fmla="*/ 60 h 60"/>
                            <a:gd name="T8" fmla="*/ 32 w 64"/>
                            <a:gd name="T9" fmla="*/ 0 h 60"/>
                            <a:gd name="T10" fmla="*/ 0 w 64"/>
                            <a:gd name="T11" fmla="*/ 60 h 60"/>
                          </a:gdLst>
                          <a:ahLst/>
                          <a:cxnLst>
                            <a:cxn ang="0">
                              <a:pos x="T0" y="T1"/>
                            </a:cxn>
                            <a:cxn ang="0">
                              <a:pos x="T2" y="T3"/>
                            </a:cxn>
                            <a:cxn ang="0">
                              <a:pos x="T4" y="T5"/>
                            </a:cxn>
                            <a:cxn ang="0">
                              <a:pos x="T6" y="T7"/>
                            </a:cxn>
                            <a:cxn ang="0">
                              <a:pos x="T8" y="T9"/>
                            </a:cxn>
                            <a:cxn ang="0">
                              <a:pos x="T10" y="T11"/>
                            </a:cxn>
                          </a:cxnLst>
                          <a:rect l="0" t="0" r="r" b="b"/>
                          <a:pathLst>
                            <a:path w="64" h="60">
                              <a:moveTo>
                                <a:pt x="32" y="0"/>
                              </a:moveTo>
                              <a:lnTo>
                                <a:pt x="32" y="60"/>
                              </a:lnTo>
                              <a:moveTo>
                                <a:pt x="32" y="0"/>
                              </a:moveTo>
                              <a:lnTo>
                                <a:pt x="64" y="60"/>
                              </a:lnTo>
                              <a:moveTo>
                                <a:pt x="32" y="0"/>
                              </a:moveTo>
                              <a:lnTo>
                                <a:pt x="0" y="60"/>
                              </a:lnTo>
                            </a:path>
                          </a:pathLst>
                        </a:custGeom>
                        <a:noFill/>
                        <a:ln w="1905"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3339" o:spid="_x0000_s1026" style="position:absolute;margin-left:262.45pt;margin-top:524pt;width:3.2pt;height:3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" path="m32,r,60m32,l64,60m32,l,60e" filled="f" strokeweight=".15pt">
                <v:stroke endcap="round"/>
                <v:path arrowok="t" o:connecttype="custom" o:connectlocs="20320,0;20320,38100;20320,0;40640,38100;20320,0;0,38100" o:connectangles="0,0,0,0,0,0"/>
                <o:lock v:ext="edit" verticies="t"/>
              </v:shape>
            </w:pict>
          </mc:Fallback>
        </mc:AlternateContent>
      </w:r>
      <w:r w:rsidRPr="00466B8F">
        <w:rPr>
          <w:rFonts w:ascii="Times New Roman" w:hAnsi="Times New Roman"/>
          <w:noProof/>
          <w:sz w:val="24"/>
          <w:szCs w:val="24"/>
        </w:rPr>
        <mc:AlternateContent>
          <mc:Choice Requires="wps">
            <w:drawing>
              <wp:anchor distT="0" distB="0" distL="114300" distR="114300" simplePos="0" relativeHeight="251703808" behindDoc="0" locked="0" layoutInCell="1" allowOverlap="1" wp14:anchorId="30EB915C" wp14:editId="58343E47">
                <wp:simplePos x="0" y="0"/>
                <wp:positionH relativeFrom="column">
                  <wp:posOffset>3353435</wp:posOffset>
                </wp:positionH>
                <wp:positionV relativeFrom="paragraph">
                  <wp:posOffset>6234430</wp:posOffset>
                </wp:positionV>
                <wp:extent cx="635" cy="420370"/>
                <wp:effectExtent l="0" t="0" r="0" b="0"/>
                <wp:wrapNone/>
                <wp:docPr id="155" name="Line 33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20370"/>
                        </a:xfrm>
                        <a:prstGeom prst="line">
                          <a:avLst/>
                        </a:prstGeom>
                        <a:noFill/>
                        <a:ln w="1905" cap="rnd">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338" o:spid="_x0000_s1026" style="position:absolute;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4.05pt,490.9pt" to="264.1pt,5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" strokeweight=".15pt">
                <v:stroke endcap="round"/>
              </v:line>
            </w:pict>
          </mc:Fallback>
        </mc:AlternateContent>
      </w:r>
      <w:r w:rsidRPr="00466B8F">
        <w:rPr>
          <w:rFonts w:ascii="Times New Roman" w:hAnsi="Times New Roman"/>
          <w:noProof/>
          <w:sz w:val="24"/>
          <w:szCs w:val="24"/>
        </w:rPr>
        <mc:AlternateContent>
          <mc:Choice Requires="wps">
            <w:drawing>
              <wp:anchor distT="0" distB="0" distL="114300" distR="114300" simplePos="0" relativeHeight="251702784" behindDoc="0" locked="0" layoutInCell="1" allowOverlap="1" wp14:anchorId="67460B0C" wp14:editId="0522C2B9">
                <wp:simplePos x="0" y="0"/>
                <wp:positionH relativeFrom="column">
                  <wp:posOffset>2640330</wp:posOffset>
                </wp:positionH>
                <wp:positionV relativeFrom="paragraph">
                  <wp:posOffset>6654800</wp:posOffset>
                </wp:positionV>
                <wp:extent cx="40640" cy="38100"/>
                <wp:effectExtent l="0" t="0" r="0" b="0"/>
                <wp:wrapNone/>
                <wp:docPr id="154" name="Freeform 3337"/>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40640" cy="38100"/>
                        </a:xfrm>
                        <a:custGeom>
                          <a:avLst/>
                          <a:gdLst>
                            <a:gd name="T0" fmla="*/ 32 w 64"/>
                            <a:gd name="T1" fmla="*/ 0 h 60"/>
                            <a:gd name="T2" fmla="*/ 32 w 64"/>
                            <a:gd name="T3" fmla="*/ 60 h 60"/>
                            <a:gd name="T4" fmla="*/ 32 w 64"/>
                            <a:gd name="T5" fmla="*/ 0 h 60"/>
                            <a:gd name="T6" fmla="*/ 64 w 64"/>
                            <a:gd name="T7" fmla="*/ 60 h 60"/>
                            <a:gd name="T8" fmla="*/ 32 w 64"/>
                            <a:gd name="T9" fmla="*/ 0 h 60"/>
                            <a:gd name="T10" fmla="*/ 0 w 64"/>
                            <a:gd name="T11" fmla="*/ 60 h 60"/>
                          </a:gdLst>
                          <a:ahLst/>
                          <a:cxnLst>
                            <a:cxn ang="0">
                              <a:pos x="T0" y="T1"/>
                            </a:cxn>
                            <a:cxn ang="0">
                              <a:pos x="T2" y="T3"/>
                            </a:cxn>
                            <a:cxn ang="0">
                              <a:pos x="T4" y="T5"/>
                            </a:cxn>
                            <a:cxn ang="0">
                              <a:pos x="T6" y="T7"/>
                            </a:cxn>
                            <a:cxn ang="0">
                              <a:pos x="T8" y="T9"/>
                            </a:cxn>
                            <a:cxn ang="0">
                              <a:pos x="T10" y="T11"/>
                            </a:cxn>
                          </a:cxnLst>
                          <a:rect l="0" t="0" r="r" b="b"/>
                          <a:pathLst>
                            <a:path w="64" h="60">
                              <a:moveTo>
                                <a:pt x="32" y="0"/>
                              </a:moveTo>
                              <a:lnTo>
                                <a:pt x="32" y="60"/>
                              </a:lnTo>
                              <a:moveTo>
                                <a:pt x="32" y="0"/>
                              </a:moveTo>
                              <a:lnTo>
                                <a:pt x="64" y="60"/>
                              </a:lnTo>
                              <a:moveTo>
                                <a:pt x="32" y="0"/>
                              </a:moveTo>
                              <a:lnTo>
                                <a:pt x="0" y="60"/>
                              </a:lnTo>
                            </a:path>
                          </a:pathLst>
                        </a:custGeom>
                        <a:noFill/>
                        <a:ln w="1905"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3337" o:spid="_x0000_s1026" style="position:absolute;margin-left:207.9pt;margin-top:524pt;width:3.2pt;height:3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" path="m32,r,60m32,l64,60m32,l,60e" filled="f" strokeweight=".15pt">
                <v:stroke endcap="round"/>
                <v:path arrowok="t" o:connecttype="custom" o:connectlocs="20320,0;20320,38100;20320,0;40640,38100;20320,0;0,38100" o:connectangles="0,0,0,0,0,0"/>
                <o:lock v:ext="edit" verticies="t"/>
              </v:shape>
            </w:pict>
          </mc:Fallback>
        </mc:AlternateContent>
      </w:r>
      <w:r w:rsidRPr="00466B8F">
        <w:rPr>
          <w:rFonts w:ascii="Times New Roman" w:hAnsi="Times New Roman"/>
          <w:noProof/>
          <w:sz w:val="24"/>
          <w:szCs w:val="24"/>
        </w:rPr>
        <mc:AlternateContent>
          <mc:Choice Requires="wps">
            <w:drawing>
              <wp:anchor distT="0" distB="0" distL="114300" distR="114300" simplePos="0" relativeHeight="251701760" behindDoc="0" locked="0" layoutInCell="1" allowOverlap="1" wp14:anchorId="2194F43F" wp14:editId="6A6AE1D6">
                <wp:simplePos x="0" y="0"/>
                <wp:positionH relativeFrom="column">
                  <wp:posOffset>2660650</wp:posOffset>
                </wp:positionH>
                <wp:positionV relativeFrom="paragraph">
                  <wp:posOffset>6234430</wp:posOffset>
                </wp:positionV>
                <wp:extent cx="635" cy="420370"/>
                <wp:effectExtent l="0" t="0" r="0" b="0"/>
                <wp:wrapNone/>
                <wp:docPr id="153" name="Line 33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20370"/>
                        </a:xfrm>
                        <a:prstGeom prst="line">
                          <a:avLst/>
                        </a:prstGeom>
                        <a:noFill/>
                        <a:ln w="1905" cap="rnd">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336" o:spid="_x0000_s1026" style="position:absolute;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9.5pt,490.9pt" to="209.55pt,5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" strokeweight=".15pt">
                <v:stroke endcap="round"/>
              </v:line>
            </w:pict>
          </mc:Fallback>
        </mc:AlternateContent>
      </w:r>
      <w:r w:rsidRPr="00466B8F">
        <w:rPr>
          <w:rFonts w:ascii="Times New Roman" w:hAnsi="Times New Roman"/>
          <w:noProof/>
          <w:sz w:val="24"/>
          <w:szCs w:val="24"/>
        </w:rPr>
        <mc:AlternateContent>
          <mc:Choice Requires="wps">
            <w:drawing>
              <wp:anchor distT="0" distB="0" distL="114300" distR="114300" simplePos="0" relativeHeight="251700736" behindDoc="0" locked="0" layoutInCell="1" allowOverlap="1" wp14:anchorId="2166BD7D" wp14:editId="7D8029B7">
                <wp:simplePos x="0" y="0"/>
                <wp:positionH relativeFrom="column">
                  <wp:posOffset>1264285</wp:posOffset>
                </wp:positionH>
                <wp:positionV relativeFrom="paragraph">
                  <wp:posOffset>4126230</wp:posOffset>
                </wp:positionV>
                <wp:extent cx="450850" cy="90170"/>
                <wp:effectExtent l="0" t="0" r="0" b="0"/>
                <wp:wrapNone/>
                <wp:docPr id="152" name="Rectangle 33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0" cy="90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43A9" w:rsidRDefault="008043A9">
                            <w:proofErr w:type="gramStart"/>
                            <w:r>
                              <w:rPr>
                                <w:rFonts w:cs="Arial"/>
                                <w:color w:val="000000"/>
                                <w:sz w:val="12"/>
                                <w:szCs w:val="12"/>
                                <w:lang w:val="en-US"/>
                              </w:rPr>
                              <w:t>calculation</w:t>
                            </w:r>
                            <w:proofErr w:type="gramEnd"/>
                            <w:r>
                              <w:rPr>
                                <w:rFonts w:cs="Arial"/>
                                <w:color w:val="000000"/>
                                <w:sz w:val="12"/>
                                <w:szCs w:val="12"/>
                                <w:lang w:val="en-US"/>
                              </w:rPr>
                              <w:t xml:space="preserve"> of</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35" o:spid="_x0000_s1265" style="position:absolute;left:0;text-align:left;margin-left:99.55pt;margin-top:324.9pt;width:35.5pt;height:7.1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" filled="f" stroked="f">
                <v:textbox inset="0,0,0,0">
                  <w:txbxContent>
                    <w:p w:rsidR="008043A9" w:rsidRDefault="008043A9">
                      <w:proofErr w:type="gramStart"/>
                      <w:r>
                        <w:rPr>
                          <w:rFonts w:cs="Arial"/>
                          <w:color w:val="000000"/>
                          <w:sz w:val="12"/>
                          <w:szCs w:val="12"/>
                          <w:lang w:val="en-US"/>
                        </w:rPr>
                        <w:t>calculation</w:t>
                      </w:r>
                      <w:proofErr w:type="gramEnd"/>
                      <w:r>
                        <w:rPr>
                          <w:rFonts w:cs="Arial"/>
                          <w:color w:val="000000"/>
                          <w:sz w:val="12"/>
                          <w:szCs w:val="12"/>
                          <w:lang w:val="en-US"/>
                        </w:rPr>
                        <w:t xml:space="preserve"> of</w:t>
                      </w:r>
                    </w:p>
                  </w:txbxContent>
                </v:textbox>
              </v:rect>
            </w:pict>
          </mc:Fallback>
        </mc:AlternateContent>
      </w:r>
      <w:r w:rsidRPr="00466B8F">
        <w:rPr>
          <w:rFonts w:ascii="Times New Roman" w:hAnsi="Times New Roman"/>
          <w:noProof/>
          <w:sz w:val="24"/>
          <w:szCs w:val="24"/>
        </w:rPr>
        <mc:AlternateContent>
          <mc:Choice Requires="wps">
            <w:drawing>
              <wp:anchor distT="0" distB="0" distL="114300" distR="114300" simplePos="0" relativeHeight="251699712" behindDoc="0" locked="0" layoutInCell="1" allowOverlap="1" wp14:anchorId="38CD525C" wp14:editId="37DD5715">
                <wp:simplePos x="0" y="0"/>
                <wp:positionH relativeFrom="column">
                  <wp:posOffset>1324610</wp:posOffset>
                </wp:positionH>
                <wp:positionV relativeFrom="paragraph">
                  <wp:posOffset>4044315</wp:posOffset>
                </wp:positionV>
                <wp:extent cx="326390" cy="90170"/>
                <wp:effectExtent l="0" t="0" r="0" b="0"/>
                <wp:wrapNone/>
                <wp:docPr id="151" name="Rectangle 33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390" cy="90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43A9" w:rsidRDefault="008043A9">
                            <w:proofErr w:type="gramStart"/>
                            <w:r>
                              <w:rPr>
                                <w:rFonts w:cs="Arial"/>
                                <w:color w:val="000000"/>
                                <w:sz w:val="12"/>
                                <w:szCs w:val="12"/>
                                <w:lang w:val="en-US"/>
                              </w:rPr>
                              <w:t>subject</w:t>
                            </w:r>
                            <w:proofErr w:type="gramEnd"/>
                            <w:r>
                              <w:rPr>
                                <w:rFonts w:cs="Arial"/>
                                <w:color w:val="000000"/>
                                <w:sz w:val="12"/>
                                <w:szCs w:val="12"/>
                                <w:lang w:val="en-US"/>
                              </w:rPr>
                              <w:t xml:space="preserve"> 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34" o:spid="_x0000_s1266" style="position:absolute;left:0;text-align:left;margin-left:104.3pt;margin-top:318.45pt;width:25.7pt;height:7.1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" filled="f" stroked="f">
                <v:textbox inset="0,0,0,0">
                  <w:txbxContent>
                    <w:p w:rsidR="008043A9" w:rsidRDefault="008043A9">
                      <w:proofErr w:type="gramStart"/>
                      <w:r>
                        <w:rPr>
                          <w:rFonts w:cs="Arial"/>
                          <w:color w:val="000000"/>
                          <w:sz w:val="12"/>
                          <w:szCs w:val="12"/>
                          <w:lang w:val="en-US"/>
                        </w:rPr>
                        <w:t>subject</w:t>
                      </w:r>
                      <w:proofErr w:type="gramEnd"/>
                      <w:r>
                        <w:rPr>
                          <w:rFonts w:cs="Arial"/>
                          <w:color w:val="000000"/>
                          <w:sz w:val="12"/>
                          <w:szCs w:val="12"/>
                          <w:lang w:val="en-US"/>
                        </w:rPr>
                        <w:t xml:space="preserve"> to</w:t>
                      </w:r>
                    </w:p>
                  </w:txbxContent>
                </v:textbox>
              </v:rect>
            </w:pict>
          </mc:Fallback>
        </mc:AlternateContent>
      </w:r>
      <w:r w:rsidRPr="00466B8F">
        <w:rPr>
          <w:rFonts w:ascii="Times New Roman" w:hAnsi="Times New Roman"/>
          <w:noProof/>
          <w:sz w:val="24"/>
          <w:szCs w:val="24"/>
        </w:rPr>
        <mc:AlternateContent>
          <mc:Choice Requires="wps">
            <w:drawing>
              <wp:anchor distT="0" distB="0" distL="114300" distR="114300" simplePos="0" relativeHeight="251696640" behindDoc="0" locked="0" layoutInCell="1" allowOverlap="1" wp14:anchorId="41629B4B" wp14:editId="7EEC5DD7">
                <wp:simplePos x="0" y="0"/>
                <wp:positionH relativeFrom="column">
                  <wp:posOffset>5039995</wp:posOffset>
                </wp:positionH>
                <wp:positionV relativeFrom="paragraph">
                  <wp:posOffset>2521585</wp:posOffset>
                </wp:positionV>
                <wp:extent cx="90170" cy="90170"/>
                <wp:effectExtent l="0" t="0" r="0" b="0"/>
                <wp:wrapNone/>
                <wp:docPr id="150" name="Rectangle 33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170" cy="90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43A9" w:rsidRDefault="008043A9">
                            <w:proofErr w:type="gramStart"/>
                            <w:r>
                              <w:rPr>
                                <w:rFonts w:cs="Arial"/>
                                <w:color w:val="000000"/>
                                <w:sz w:val="12"/>
                                <w:szCs w:val="12"/>
                                <w:lang w:val="en-US"/>
                              </w:rPr>
                              <w:t>for</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31" o:spid="_x0000_s1267" style="position:absolute;left:0;text-align:left;margin-left:396.85pt;margin-top:198.55pt;width:7.1pt;height:7.1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" filled="f" stroked="f">
                <v:textbox inset="0,0,0,0">
                  <w:txbxContent>
                    <w:p w:rsidR="008043A9" w:rsidRDefault="008043A9">
                      <w:proofErr w:type="gramStart"/>
                      <w:r>
                        <w:rPr>
                          <w:rFonts w:cs="Arial"/>
                          <w:color w:val="000000"/>
                          <w:sz w:val="12"/>
                          <w:szCs w:val="12"/>
                          <w:lang w:val="en-US"/>
                        </w:rPr>
                        <w:t>for</w:t>
                      </w:r>
                      <w:proofErr w:type="gramEnd"/>
                    </w:p>
                  </w:txbxContent>
                </v:textbox>
              </v:rect>
            </w:pict>
          </mc:Fallback>
        </mc:AlternateContent>
      </w:r>
      <w:r w:rsidRPr="00466B8F">
        <w:rPr>
          <w:rFonts w:ascii="Times New Roman" w:hAnsi="Times New Roman"/>
          <w:noProof/>
          <w:sz w:val="24"/>
          <w:szCs w:val="24"/>
        </w:rPr>
        <mc:AlternateContent>
          <mc:Choice Requires="wps">
            <w:drawing>
              <wp:anchor distT="0" distB="0" distL="114300" distR="114300" simplePos="0" relativeHeight="251695616" behindDoc="0" locked="0" layoutInCell="1" allowOverlap="1" wp14:anchorId="4CD8F9E4" wp14:editId="3AF7722D">
                <wp:simplePos x="0" y="0"/>
                <wp:positionH relativeFrom="column">
                  <wp:posOffset>4736465</wp:posOffset>
                </wp:positionH>
                <wp:positionV relativeFrom="paragraph">
                  <wp:posOffset>3455035</wp:posOffset>
                </wp:positionV>
                <wp:extent cx="64135" cy="90170"/>
                <wp:effectExtent l="0" t="0" r="0" b="0"/>
                <wp:wrapNone/>
                <wp:docPr id="149" name="Rectangle 33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35" cy="90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43A9" w:rsidRDefault="008043A9">
                            <w:proofErr w:type="gramStart"/>
                            <w:r>
                              <w:rPr>
                                <w:rFonts w:cs="Arial"/>
                                <w:color w:val="000000"/>
                                <w:sz w:val="12"/>
                                <w:szCs w:val="12"/>
                                <w:lang w:val="en-US"/>
                              </w:rPr>
                              <w:t>of</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30" o:spid="_x0000_s1268" style="position:absolute;left:0;text-align:left;margin-left:372.95pt;margin-top:272.05pt;width:5.05pt;height:7.1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" filled="f" stroked="f">
                <v:textbox inset="0,0,0,0">
                  <w:txbxContent>
                    <w:p w:rsidR="008043A9" w:rsidRDefault="008043A9">
                      <w:proofErr w:type="gramStart"/>
                      <w:r>
                        <w:rPr>
                          <w:rFonts w:cs="Arial"/>
                          <w:color w:val="000000"/>
                          <w:sz w:val="12"/>
                          <w:szCs w:val="12"/>
                          <w:lang w:val="en-US"/>
                        </w:rPr>
                        <w:t>of</w:t>
                      </w:r>
                      <w:proofErr w:type="gramEnd"/>
                    </w:p>
                  </w:txbxContent>
                </v:textbox>
              </v:rect>
            </w:pict>
          </mc:Fallback>
        </mc:AlternateContent>
      </w:r>
      <w:r w:rsidRPr="00466B8F">
        <w:rPr>
          <w:rFonts w:ascii="Times New Roman" w:hAnsi="Times New Roman"/>
          <w:noProof/>
          <w:sz w:val="24"/>
          <w:szCs w:val="24"/>
        </w:rPr>
        <mc:AlternateContent>
          <mc:Choice Requires="wps">
            <w:drawing>
              <wp:anchor distT="0" distB="0" distL="114300" distR="114300" simplePos="0" relativeHeight="251694592" behindDoc="0" locked="0" layoutInCell="1" allowOverlap="1" wp14:anchorId="41E3F3BA" wp14:editId="6109F611">
                <wp:simplePos x="0" y="0"/>
                <wp:positionH relativeFrom="column">
                  <wp:posOffset>4545965</wp:posOffset>
                </wp:positionH>
                <wp:positionV relativeFrom="paragraph">
                  <wp:posOffset>3373120</wp:posOffset>
                </wp:positionV>
                <wp:extent cx="440690" cy="90170"/>
                <wp:effectExtent l="0" t="0" r="0" b="0"/>
                <wp:wrapNone/>
                <wp:docPr id="148" name="Rectangle 33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0690" cy="90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43A9" w:rsidRDefault="008043A9">
                            <w:proofErr w:type="gramStart"/>
                            <w:r>
                              <w:rPr>
                                <w:rFonts w:cs="Arial"/>
                                <w:color w:val="000000"/>
                                <w:sz w:val="12"/>
                                <w:szCs w:val="12"/>
                                <w:lang w:val="en-US"/>
                              </w:rPr>
                              <w:t>a</w:t>
                            </w:r>
                            <w:proofErr w:type="gramEnd"/>
                            <w:r>
                              <w:rPr>
                                <w:rFonts w:cs="Arial"/>
                                <w:color w:val="000000"/>
                                <w:sz w:val="12"/>
                                <w:szCs w:val="12"/>
                                <w:lang w:val="en-US"/>
                              </w:rPr>
                              <w:t xml:space="preserve"> component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29" o:spid="_x0000_s1269" style="position:absolute;left:0;text-align:left;margin-left:357.95pt;margin-top:265.6pt;width:34.7pt;height:7.1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" filled="f" stroked="f">
                <v:textbox inset="0,0,0,0">
                  <w:txbxContent>
                    <w:p w:rsidR="008043A9" w:rsidRDefault="008043A9">
                      <w:proofErr w:type="gramStart"/>
                      <w:r>
                        <w:rPr>
                          <w:rFonts w:cs="Arial"/>
                          <w:color w:val="000000"/>
                          <w:sz w:val="12"/>
                          <w:szCs w:val="12"/>
                          <w:lang w:val="en-US"/>
                        </w:rPr>
                        <w:t>a</w:t>
                      </w:r>
                      <w:proofErr w:type="gramEnd"/>
                      <w:r>
                        <w:rPr>
                          <w:rFonts w:cs="Arial"/>
                          <w:color w:val="000000"/>
                          <w:sz w:val="12"/>
                          <w:szCs w:val="12"/>
                          <w:lang w:val="en-US"/>
                        </w:rPr>
                        <w:t xml:space="preserve"> component</w:t>
                      </w:r>
                    </w:p>
                  </w:txbxContent>
                </v:textbox>
              </v:rect>
            </w:pict>
          </mc:Fallback>
        </mc:AlternateContent>
      </w:r>
      <w:r w:rsidRPr="00466B8F">
        <w:rPr>
          <w:rFonts w:ascii="Times New Roman" w:hAnsi="Times New Roman"/>
          <w:noProof/>
          <w:sz w:val="24"/>
          <w:szCs w:val="24"/>
        </w:rPr>
        <mc:AlternateContent>
          <mc:Choice Requires="wps">
            <w:drawing>
              <wp:anchor distT="0" distB="0" distL="114300" distR="114300" simplePos="0" relativeHeight="251690496" behindDoc="0" locked="0" layoutInCell="1" allowOverlap="1" wp14:anchorId="5631DFAA" wp14:editId="525E4F67">
                <wp:simplePos x="0" y="0"/>
                <wp:positionH relativeFrom="column">
                  <wp:posOffset>1913890</wp:posOffset>
                </wp:positionH>
                <wp:positionV relativeFrom="paragraph">
                  <wp:posOffset>3143885</wp:posOffset>
                </wp:positionV>
                <wp:extent cx="227330" cy="90170"/>
                <wp:effectExtent l="0" t="0" r="0" b="0"/>
                <wp:wrapNone/>
                <wp:docPr id="147" name="Rectangle 33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330" cy="90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43A9" w:rsidRDefault="008043A9">
                            <w:proofErr w:type="gramStart"/>
                            <w:r>
                              <w:rPr>
                                <w:rFonts w:cs="Arial"/>
                                <w:color w:val="000000"/>
                                <w:sz w:val="12"/>
                                <w:szCs w:val="12"/>
                                <w:lang w:val="en-US"/>
                              </w:rPr>
                              <w:t>settled</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25" o:spid="_x0000_s1270" style="position:absolute;left:0;text-align:left;margin-left:150.7pt;margin-top:247.55pt;width:17.9pt;height:7.1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" filled="f" stroked="f">
                <v:textbox inset="0,0,0,0">
                  <w:txbxContent>
                    <w:p w:rsidR="008043A9" w:rsidRDefault="008043A9">
                      <w:proofErr w:type="gramStart"/>
                      <w:r>
                        <w:rPr>
                          <w:rFonts w:cs="Arial"/>
                          <w:color w:val="000000"/>
                          <w:sz w:val="12"/>
                          <w:szCs w:val="12"/>
                          <w:lang w:val="en-US"/>
                        </w:rPr>
                        <w:t>settled</w:t>
                      </w:r>
                      <w:proofErr w:type="gramEnd"/>
                    </w:p>
                  </w:txbxContent>
                </v:textbox>
              </v:rect>
            </w:pict>
          </mc:Fallback>
        </mc:AlternateContent>
      </w:r>
      <w:r w:rsidRPr="00466B8F">
        <w:rPr>
          <w:rFonts w:ascii="Times New Roman" w:hAnsi="Times New Roman"/>
          <w:noProof/>
          <w:sz w:val="24"/>
          <w:szCs w:val="24"/>
        </w:rPr>
        <mc:AlternateContent>
          <mc:Choice Requires="wps">
            <w:drawing>
              <wp:anchor distT="0" distB="0" distL="114300" distR="114300" simplePos="0" relativeHeight="251689472" behindDoc="0" locked="0" layoutInCell="1" allowOverlap="1" wp14:anchorId="071909AC" wp14:editId="6694CA7F">
                <wp:simplePos x="0" y="0"/>
                <wp:positionH relativeFrom="column">
                  <wp:posOffset>2900680</wp:posOffset>
                </wp:positionH>
                <wp:positionV relativeFrom="paragraph">
                  <wp:posOffset>2734310</wp:posOffset>
                </wp:positionV>
                <wp:extent cx="64135" cy="90170"/>
                <wp:effectExtent l="0" t="0" r="0" b="0"/>
                <wp:wrapNone/>
                <wp:docPr id="146" name="Rectangle 33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35" cy="90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43A9" w:rsidRDefault="008043A9">
                            <w:proofErr w:type="gramStart"/>
                            <w:r>
                              <w:rPr>
                                <w:rFonts w:cs="Arial"/>
                                <w:color w:val="000000"/>
                                <w:sz w:val="12"/>
                                <w:szCs w:val="12"/>
                                <w:lang w:val="en-US"/>
                              </w:rPr>
                              <w:t>to</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24" o:spid="_x0000_s1271" style="position:absolute;left:0;text-align:left;margin-left:228.4pt;margin-top:215.3pt;width:5.05pt;height:7.1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" filled="f" stroked="f">
                <v:textbox inset="0,0,0,0">
                  <w:txbxContent>
                    <w:p w:rsidR="008043A9" w:rsidRDefault="008043A9">
                      <w:proofErr w:type="gramStart"/>
                      <w:r>
                        <w:rPr>
                          <w:rFonts w:cs="Arial"/>
                          <w:color w:val="000000"/>
                          <w:sz w:val="12"/>
                          <w:szCs w:val="12"/>
                          <w:lang w:val="en-US"/>
                        </w:rPr>
                        <w:t>to</w:t>
                      </w:r>
                      <w:proofErr w:type="gramEnd"/>
                    </w:p>
                  </w:txbxContent>
                </v:textbox>
              </v:rect>
            </w:pict>
          </mc:Fallback>
        </mc:AlternateContent>
      </w:r>
      <w:r w:rsidRPr="00466B8F">
        <w:rPr>
          <w:rFonts w:ascii="Times New Roman" w:hAnsi="Times New Roman"/>
          <w:noProof/>
          <w:sz w:val="24"/>
          <w:szCs w:val="24"/>
        </w:rPr>
        <mc:AlternateContent>
          <mc:Choice Requires="wps">
            <w:drawing>
              <wp:anchor distT="0" distB="0" distL="114300" distR="114300" simplePos="0" relativeHeight="251688448" behindDoc="0" locked="0" layoutInCell="1" allowOverlap="1" wp14:anchorId="7529611F" wp14:editId="4F7FCD2F">
                <wp:simplePos x="0" y="0"/>
                <wp:positionH relativeFrom="column">
                  <wp:posOffset>2771140</wp:posOffset>
                </wp:positionH>
                <wp:positionV relativeFrom="paragraph">
                  <wp:posOffset>2644140</wp:posOffset>
                </wp:positionV>
                <wp:extent cx="334010" cy="90170"/>
                <wp:effectExtent l="0" t="0" r="0" b="0"/>
                <wp:wrapNone/>
                <wp:docPr id="145" name="Rectangle 33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4010" cy="90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43A9" w:rsidRDefault="008043A9">
                            <w:proofErr w:type="gramStart"/>
                            <w:r>
                              <w:rPr>
                                <w:rFonts w:cs="Arial"/>
                                <w:color w:val="000000"/>
                                <w:sz w:val="12"/>
                                <w:szCs w:val="12"/>
                                <w:lang w:val="en-US"/>
                              </w:rPr>
                              <w:t>according</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23" o:spid="_x0000_s1272" style="position:absolute;left:0;text-align:left;margin-left:218.2pt;margin-top:208.2pt;width:26.3pt;height:7.1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" filled="f" stroked="f">
                <v:textbox inset="0,0,0,0">
                  <w:txbxContent>
                    <w:p w:rsidR="008043A9" w:rsidRDefault="008043A9">
                      <w:proofErr w:type="gramStart"/>
                      <w:r>
                        <w:rPr>
                          <w:rFonts w:cs="Arial"/>
                          <w:color w:val="000000"/>
                          <w:sz w:val="12"/>
                          <w:szCs w:val="12"/>
                          <w:lang w:val="en-US"/>
                        </w:rPr>
                        <w:t>according</w:t>
                      </w:r>
                      <w:proofErr w:type="gramEnd"/>
                    </w:p>
                  </w:txbxContent>
                </v:textbox>
              </v:rect>
            </w:pict>
          </mc:Fallback>
        </mc:AlternateContent>
      </w:r>
      <w:r w:rsidRPr="00466B8F">
        <w:rPr>
          <w:rFonts w:ascii="Times New Roman" w:hAnsi="Times New Roman"/>
          <w:noProof/>
          <w:sz w:val="24"/>
          <w:szCs w:val="24"/>
        </w:rPr>
        <mc:AlternateContent>
          <mc:Choice Requires="wps">
            <w:drawing>
              <wp:anchor distT="0" distB="0" distL="114300" distR="114300" simplePos="0" relativeHeight="251687424" behindDoc="0" locked="0" layoutInCell="1" allowOverlap="1" wp14:anchorId="74EF65B4" wp14:editId="1F1D9E3B">
                <wp:simplePos x="0" y="0"/>
                <wp:positionH relativeFrom="column">
                  <wp:posOffset>2823210</wp:posOffset>
                </wp:positionH>
                <wp:positionV relativeFrom="paragraph">
                  <wp:posOffset>2554605</wp:posOffset>
                </wp:positionV>
                <wp:extent cx="227330" cy="90170"/>
                <wp:effectExtent l="0" t="0" r="0" b="0"/>
                <wp:wrapNone/>
                <wp:docPr id="144" name="Rectangle 33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330" cy="90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43A9" w:rsidRDefault="008043A9">
                            <w:proofErr w:type="gramStart"/>
                            <w:r>
                              <w:rPr>
                                <w:rFonts w:cs="Arial"/>
                                <w:color w:val="000000"/>
                                <w:sz w:val="12"/>
                                <w:szCs w:val="12"/>
                                <w:lang w:val="en-US"/>
                              </w:rPr>
                              <w:t>settled</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22" o:spid="_x0000_s1273" style="position:absolute;left:0;text-align:left;margin-left:222.3pt;margin-top:201.15pt;width:17.9pt;height:7.1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" filled="f" stroked="f">
                <v:textbox inset="0,0,0,0">
                  <w:txbxContent>
                    <w:p w:rsidR="008043A9" w:rsidRDefault="008043A9">
                      <w:proofErr w:type="gramStart"/>
                      <w:r>
                        <w:rPr>
                          <w:rFonts w:cs="Arial"/>
                          <w:color w:val="000000"/>
                          <w:sz w:val="12"/>
                          <w:szCs w:val="12"/>
                          <w:lang w:val="en-US"/>
                        </w:rPr>
                        <w:t>settled</w:t>
                      </w:r>
                      <w:proofErr w:type="gramEnd"/>
                    </w:p>
                  </w:txbxContent>
                </v:textbox>
              </v:rect>
            </w:pict>
          </mc:Fallback>
        </mc:AlternateContent>
      </w:r>
      <w:r w:rsidRPr="00466B8F">
        <w:rPr>
          <w:rFonts w:ascii="Times New Roman" w:hAnsi="Times New Roman"/>
          <w:noProof/>
          <w:sz w:val="24"/>
          <w:szCs w:val="24"/>
        </w:rPr>
        <mc:AlternateContent>
          <mc:Choice Requires="wps">
            <w:drawing>
              <wp:anchor distT="0" distB="0" distL="114300" distR="114300" simplePos="0" relativeHeight="251686400" behindDoc="0" locked="0" layoutInCell="1" allowOverlap="1" wp14:anchorId="4E4C1061" wp14:editId="571D3600">
                <wp:simplePos x="0" y="0"/>
                <wp:positionH relativeFrom="column">
                  <wp:posOffset>3376930</wp:posOffset>
                </wp:positionH>
                <wp:positionV relativeFrom="paragraph">
                  <wp:posOffset>2349500</wp:posOffset>
                </wp:positionV>
                <wp:extent cx="64135" cy="90170"/>
                <wp:effectExtent l="0" t="0" r="0" b="0"/>
                <wp:wrapNone/>
                <wp:docPr id="143" name="Rectangle 33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35" cy="90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43A9" w:rsidRDefault="008043A9">
                            <w:proofErr w:type="gramStart"/>
                            <w:r>
                              <w:rPr>
                                <w:rFonts w:cs="Arial"/>
                                <w:color w:val="000000"/>
                                <w:sz w:val="12"/>
                                <w:szCs w:val="12"/>
                                <w:lang w:val="en-US"/>
                              </w:rPr>
                              <w:t>of</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21" o:spid="_x0000_s1274" style="position:absolute;left:0;text-align:left;margin-left:265.9pt;margin-top:185pt;width:5.05pt;height:7.1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" filled="f" stroked="f">
                <v:textbox inset="0,0,0,0">
                  <w:txbxContent>
                    <w:p w:rsidR="008043A9" w:rsidRDefault="008043A9">
                      <w:proofErr w:type="gramStart"/>
                      <w:r>
                        <w:rPr>
                          <w:rFonts w:cs="Arial"/>
                          <w:color w:val="000000"/>
                          <w:sz w:val="12"/>
                          <w:szCs w:val="12"/>
                          <w:lang w:val="en-US"/>
                        </w:rPr>
                        <w:t>of</w:t>
                      </w:r>
                      <w:proofErr w:type="gramEnd"/>
                    </w:p>
                  </w:txbxContent>
                </v:textbox>
              </v:rect>
            </w:pict>
          </mc:Fallback>
        </mc:AlternateContent>
      </w:r>
      <w:r w:rsidRPr="00466B8F">
        <w:rPr>
          <w:rFonts w:ascii="Times New Roman" w:hAnsi="Times New Roman"/>
          <w:noProof/>
          <w:sz w:val="24"/>
          <w:szCs w:val="24"/>
        </w:rPr>
        <mc:AlternateContent>
          <mc:Choice Requires="wps">
            <w:drawing>
              <wp:anchor distT="0" distB="0" distL="114300" distR="114300" simplePos="0" relativeHeight="251685376" behindDoc="0" locked="0" layoutInCell="1" allowOverlap="1" wp14:anchorId="16AD72E6" wp14:editId="171D8D51">
                <wp:simplePos x="0" y="0"/>
                <wp:positionH relativeFrom="column">
                  <wp:posOffset>3316605</wp:posOffset>
                </wp:positionH>
                <wp:positionV relativeFrom="paragraph">
                  <wp:posOffset>2259330</wp:posOffset>
                </wp:positionV>
                <wp:extent cx="187325" cy="90170"/>
                <wp:effectExtent l="0" t="0" r="0" b="0"/>
                <wp:wrapNone/>
                <wp:docPr id="142" name="Rectangle 33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325" cy="90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43A9" w:rsidRDefault="008043A9">
                            <w:proofErr w:type="gramStart"/>
                            <w:r>
                              <w:rPr>
                                <w:rFonts w:cs="Arial"/>
                                <w:color w:val="000000"/>
                                <w:sz w:val="12"/>
                                <w:szCs w:val="12"/>
                                <w:lang w:val="en-US"/>
                              </w:rPr>
                              <w:t>a</w:t>
                            </w:r>
                            <w:proofErr w:type="gramEnd"/>
                            <w:r>
                              <w:rPr>
                                <w:rFonts w:cs="Arial"/>
                                <w:color w:val="000000"/>
                                <w:sz w:val="12"/>
                                <w:szCs w:val="12"/>
                                <w:lang w:val="en-US"/>
                              </w:rPr>
                              <w:t xml:space="preserve"> use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20" o:spid="_x0000_s1275" style="position:absolute;left:0;text-align:left;margin-left:261.15pt;margin-top:177.9pt;width:14.75pt;height:7.1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" filled="f" stroked="f">
                <v:textbox inset="0,0,0,0">
                  <w:txbxContent>
                    <w:p w:rsidR="008043A9" w:rsidRDefault="008043A9">
                      <w:proofErr w:type="gramStart"/>
                      <w:r>
                        <w:rPr>
                          <w:rFonts w:cs="Arial"/>
                          <w:color w:val="000000"/>
                          <w:sz w:val="12"/>
                          <w:szCs w:val="12"/>
                          <w:lang w:val="en-US"/>
                        </w:rPr>
                        <w:t>a</w:t>
                      </w:r>
                      <w:proofErr w:type="gramEnd"/>
                      <w:r>
                        <w:rPr>
                          <w:rFonts w:cs="Arial"/>
                          <w:color w:val="000000"/>
                          <w:sz w:val="12"/>
                          <w:szCs w:val="12"/>
                          <w:lang w:val="en-US"/>
                        </w:rPr>
                        <w:t xml:space="preserve"> use</w:t>
                      </w:r>
                    </w:p>
                  </w:txbxContent>
                </v:textbox>
              </v:rect>
            </w:pict>
          </mc:Fallback>
        </mc:AlternateContent>
      </w:r>
      <w:r w:rsidRPr="00466B8F">
        <w:rPr>
          <w:rFonts w:ascii="Times New Roman" w:hAnsi="Times New Roman"/>
          <w:noProof/>
          <w:sz w:val="24"/>
          <w:szCs w:val="24"/>
        </w:rPr>
        <mc:AlternateContent>
          <mc:Choice Requires="wps">
            <w:drawing>
              <wp:anchor distT="0" distB="0" distL="114300" distR="114300" simplePos="0" relativeHeight="251684352" behindDoc="0" locked="0" layoutInCell="1" allowOverlap="1" wp14:anchorId="63C312E6" wp14:editId="4DB8DD6B">
                <wp:simplePos x="0" y="0"/>
                <wp:positionH relativeFrom="column">
                  <wp:posOffset>3714750</wp:posOffset>
                </wp:positionH>
                <wp:positionV relativeFrom="paragraph">
                  <wp:posOffset>2546350</wp:posOffset>
                </wp:positionV>
                <wp:extent cx="248285" cy="90170"/>
                <wp:effectExtent l="0" t="0" r="0" b="0"/>
                <wp:wrapNone/>
                <wp:docPr id="141" name="Rectangle 33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8285" cy="90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43A9" w:rsidRDefault="008043A9">
                            <w:proofErr w:type="gramStart"/>
                            <w:r>
                              <w:rPr>
                                <w:rFonts w:cs="Arial"/>
                                <w:color w:val="000000"/>
                                <w:sz w:val="12"/>
                                <w:szCs w:val="12"/>
                                <w:lang w:val="en-US"/>
                              </w:rPr>
                              <w:t>used</w:t>
                            </w:r>
                            <w:proofErr w:type="gramEnd"/>
                            <w:r>
                              <w:rPr>
                                <w:rFonts w:cs="Arial"/>
                                <w:color w:val="000000"/>
                                <w:sz w:val="12"/>
                                <w:szCs w:val="12"/>
                                <w:lang w:val="en-US"/>
                              </w:rPr>
                              <w:t xml:space="preserve"> in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19" o:spid="_x0000_s1276" style="position:absolute;left:0;text-align:left;margin-left:292.5pt;margin-top:200.5pt;width:19.55pt;height:7.1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" filled="f" stroked="f">
                <v:textbox inset="0,0,0,0">
                  <w:txbxContent>
                    <w:p w:rsidR="008043A9" w:rsidRDefault="008043A9">
                      <w:proofErr w:type="gramStart"/>
                      <w:r>
                        <w:rPr>
                          <w:rFonts w:cs="Arial"/>
                          <w:color w:val="000000"/>
                          <w:sz w:val="12"/>
                          <w:szCs w:val="12"/>
                          <w:lang w:val="en-US"/>
                        </w:rPr>
                        <w:t>used</w:t>
                      </w:r>
                      <w:proofErr w:type="gramEnd"/>
                      <w:r>
                        <w:rPr>
                          <w:rFonts w:cs="Arial"/>
                          <w:color w:val="000000"/>
                          <w:sz w:val="12"/>
                          <w:szCs w:val="12"/>
                          <w:lang w:val="en-US"/>
                        </w:rPr>
                        <w:t xml:space="preserve"> in</w:t>
                      </w:r>
                    </w:p>
                  </w:txbxContent>
                </v:textbox>
              </v:rect>
            </w:pict>
          </mc:Fallback>
        </mc:AlternateContent>
      </w:r>
      <w:r w:rsidRPr="00466B8F">
        <w:rPr>
          <w:rFonts w:ascii="Times New Roman" w:hAnsi="Times New Roman"/>
          <w:noProof/>
          <w:sz w:val="24"/>
          <w:szCs w:val="24"/>
        </w:rPr>
        <mc:AlternateContent>
          <mc:Choice Requires="wps">
            <w:drawing>
              <wp:anchor distT="0" distB="0" distL="114300" distR="114300" simplePos="0" relativeHeight="251683328" behindDoc="0" locked="0" layoutInCell="1" allowOverlap="1" wp14:anchorId="48131FDF" wp14:editId="20BA8B3A">
                <wp:simplePos x="0" y="0"/>
                <wp:positionH relativeFrom="column">
                  <wp:posOffset>4953000</wp:posOffset>
                </wp:positionH>
                <wp:positionV relativeFrom="paragraph">
                  <wp:posOffset>1850390</wp:posOffset>
                </wp:positionV>
                <wp:extent cx="64135" cy="90170"/>
                <wp:effectExtent l="0" t="0" r="0" b="0"/>
                <wp:wrapNone/>
                <wp:docPr id="140" name="Rectangle 33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35" cy="90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43A9" w:rsidRDefault="008043A9">
                            <w:proofErr w:type="gramStart"/>
                            <w:r>
                              <w:rPr>
                                <w:rFonts w:cs="Arial"/>
                                <w:color w:val="000000"/>
                                <w:sz w:val="12"/>
                                <w:szCs w:val="12"/>
                                <w:lang w:val="en-US"/>
                              </w:rPr>
                              <w:t>of</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18" o:spid="_x0000_s1277" style="position:absolute;left:0;text-align:left;margin-left:390pt;margin-top:145.7pt;width:5.05pt;height:7.1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" filled="f" stroked="f">
                <v:textbox inset="0,0,0,0">
                  <w:txbxContent>
                    <w:p w:rsidR="008043A9" w:rsidRDefault="008043A9">
                      <w:proofErr w:type="gramStart"/>
                      <w:r>
                        <w:rPr>
                          <w:rFonts w:cs="Arial"/>
                          <w:color w:val="000000"/>
                          <w:sz w:val="12"/>
                          <w:szCs w:val="12"/>
                          <w:lang w:val="en-US"/>
                        </w:rPr>
                        <w:t>of</w:t>
                      </w:r>
                      <w:proofErr w:type="gramEnd"/>
                    </w:p>
                  </w:txbxContent>
                </v:textbox>
              </v:rect>
            </w:pict>
          </mc:Fallback>
        </mc:AlternateContent>
      </w:r>
      <w:r w:rsidRPr="00466B8F">
        <w:rPr>
          <w:rFonts w:ascii="Times New Roman" w:hAnsi="Times New Roman"/>
          <w:noProof/>
          <w:sz w:val="24"/>
          <w:szCs w:val="24"/>
        </w:rPr>
        <mc:AlternateContent>
          <mc:Choice Requires="wps">
            <w:drawing>
              <wp:anchor distT="0" distB="0" distL="114300" distR="114300" simplePos="0" relativeHeight="251682304" behindDoc="0" locked="0" layoutInCell="1" allowOverlap="1" wp14:anchorId="2F7BE20C" wp14:editId="3E9BC61E">
                <wp:simplePos x="0" y="0"/>
                <wp:positionH relativeFrom="column">
                  <wp:posOffset>4762500</wp:posOffset>
                </wp:positionH>
                <wp:positionV relativeFrom="paragraph">
                  <wp:posOffset>1760220</wp:posOffset>
                </wp:positionV>
                <wp:extent cx="440690" cy="90170"/>
                <wp:effectExtent l="0" t="0" r="0" b="0"/>
                <wp:wrapNone/>
                <wp:docPr id="139" name="Rectangle 33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0690" cy="90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43A9" w:rsidRDefault="008043A9">
                            <w:proofErr w:type="gramStart"/>
                            <w:r>
                              <w:rPr>
                                <w:rFonts w:cs="Arial"/>
                                <w:color w:val="000000"/>
                                <w:sz w:val="12"/>
                                <w:szCs w:val="12"/>
                                <w:lang w:val="en-US"/>
                              </w:rPr>
                              <w:t>a</w:t>
                            </w:r>
                            <w:proofErr w:type="gramEnd"/>
                            <w:r>
                              <w:rPr>
                                <w:rFonts w:cs="Arial"/>
                                <w:color w:val="000000"/>
                                <w:sz w:val="12"/>
                                <w:szCs w:val="12"/>
                                <w:lang w:val="en-US"/>
                              </w:rPr>
                              <w:t xml:space="preserve"> component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17" o:spid="_x0000_s1278" style="position:absolute;left:0;text-align:left;margin-left:375pt;margin-top:138.6pt;width:34.7pt;height:7.1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" filled="f" stroked="f">
                <v:textbox inset="0,0,0,0">
                  <w:txbxContent>
                    <w:p w:rsidR="008043A9" w:rsidRDefault="008043A9">
                      <w:proofErr w:type="gramStart"/>
                      <w:r>
                        <w:rPr>
                          <w:rFonts w:cs="Arial"/>
                          <w:color w:val="000000"/>
                          <w:sz w:val="12"/>
                          <w:szCs w:val="12"/>
                          <w:lang w:val="en-US"/>
                        </w:rPr>
                        <w:t>a</w:t>
                      </w:r>
                      <w:proofErr w:type="gramEnd"/>
                      <w:r>
                        <w:rPr>
                          <w:rFonts w:cs="Arial"/>
                          <w:color w:val="000000"/>
                          <w:sz w:val="12"/>
                          <w:szCs w:val="12"/>
                          <w:lang w:val="en-US"/>
                        </w:rPr>
                        <w:t xml:space="preserve"> component</w:t>
                      </w:r>
                    </w:p>
                  </w:txbxContent>
                </v:textbox>
              </v:rect>
            </w:pict>
          </mc:Fallback>
        </mc:AlternateContent>
      </w:r>
      <w:r w:rsidRPr="00466B8F">
        <w:rPr>
          <w:rFonts w:ascii="Times New Roman" w:hAnsi="Times New Roman"/>
          <w:noProof/>
          <w:sz w:val="24"/>
          <w:szCs w:val="24"/>
        </w:rPr>
        <mc:AlternateContent>
          <mc:Choice Requires="wps">
            <w:drawing>
              <wp:anchor distT="0" distB="0" distL="114300" distR="114300" simplePos="0" relativeHeight="251681280" behindDoc="0" locked="0" layoutInCell="1" allowOverlap="1" wp14:anchorId="790C4BFB" wp14:editId="67CBC947">
                <wp:simplePos x="0" y="0"/>
                <wp:positionH relativeFrom="column">
                  <wp:posOffset>4563745</wp:posOffset>
                </wp:positionH>
                <wp:positionV relativeFrom="paragraph">
                  <wp:posOffset>851535</wp:posOffset>
                </wp:positionV>
                <wp:extent cx="64135" cy="90170"/>
                <wp:effectExtent l="0" t="0" r="0" b="0"/>
                <wp:wrapNone/>
                <wp:docPr id="138" name="Rectangle 33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35" cy="90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43A9" w:rsidRDefault="008043A9">
                            <w:proofErr w:type="gramStart"/>
                            <w:r>
                              <w:rPr>
                                <w:rFonts w:cs="Arial"/>
                                <w:color w:val="000000"/>
                                <w:sz w:val="12"/>
                                <w:szCs w:val="12"/>
                                <w:lang w:val="en-US"/>
                              </w:rPr>
                              <w:t>of</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16" o:spid="_x0000_s1279" style="position:absolute;left:0;text-align:left;margin-left:359.35pt;margin-top:67.05pt;width:5.05pt;height:7.1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" filled="f" stroked="f">
                <v:textbox inset="0,0,0,0">
                  <w:txbxContent>
                    <w:p w:rsidR="008043A9" w:rsidRDefault="008043A9">
                      <w:proofErr w:type="gramStart"/>
                      <w:r>
                        <w:rPr>
                          <w:rFonts w:cs="Arial"/>
                          <w:color w:val="000000"/>
                          <w:sz w:val="12"/>
                          <w:szCs w:val="12"/>
                          <w:lang w:val="en-US"/>
                        </w:rPr>
                        <w:t>of</w:t>
                      </w:r>
                      <w:proofErr w:type="gramEnd"/>
                    </w:p>
                  </w:txbxContent>
                </v:textbox>
              </v:rect>
            </w:pict>
          </mc:Fallback>
        </mc:AlternateContent>
      </w:r>
      <w:r w:rsidRPr="00466B8F">
        <w:rPr>
          <w:rFonts w:ascii="Times New Roman" w:hAnsi="Times New Roman"/>
          <w:noProof/>
          <w:sz w:val="24"/>
          <w:szCs w:val="24"/>
        </w:rPr>
        <mc:AlternateContent>
          <mc:Choice Requires="wps">
            <w:drawing>
              <wp:anchor distT="0" distB="0" distL="114300" distR="114300" simplePos="0" relativeHeight="251680256" behindDoc="0" locked="0" layoutInCell="1" allowOverlap="1" wp14:anchorId="0FF5949E" wp14:editId="5B53337C">
                <wp:simplePos x="0" y="0"/>
                <wp:positionH relativeFrom="column">
                  <wp:posOffset>4416425</wp:posOffset>
                </wp:positionH>
                <wp:positionV relativeFrom="paragraph">
                  <wp:posOffset>769620</wp:posOffset>
                </wp:positionV>
                <wp:extent cx="350520" cy="90170"/>
                <wp:effectExtent l="0" t="0" r="0" b="0"/>
                <wp:wrapNone/>
                <wp:docPr id="137" name="Rectangle 33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0520" cy="90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43A9" w:rsidRDefault="008043A9">
                            <w:proofErr w:type="gramStart"/>
                            <w:r>
                              <w:rPr>
                                <w:rFonts w:cs="Arial"/>
                                <w:color w:val="000000"/>
                                <w:sz w:val="12"/>
                                <w:szCs w:val="12"/>
                                <w:lang w:val="en-US"/>
                              </w:rPr>
                              <w:t>composed</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15" o:spid="_x0000_s1280" style="position:absolute;left:0;text-align:left;margin-left:347.75pt;margin-top:60.6pt;width:27.6pt;height:7.1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" filled="f" stroked="f">
                <v:textbox inset="0,0,0,0">
                  <w:txbxContent>
                    <w:p w:rsidR="008043A9" w:rsidRDefault="008043A9">
                      <w:proofErr w:type="gramStart"/>
                      <w:r>
                        <w:rPr>
                          <w:rFonts w:cs="Arial"/>
                          <w:color w:val="000000"/>
                          <w:sz w:val="12"/>
                          <w:szCs w:val="12"/>
                          <w:lang w:val="en-US"/>
                        </w:rPr>
                        <w:t>composed</w:t>
                      </w:r>
                      <w:proofErr w:type="gramEnd"/>
                    </w:p>
                  </w:txbxContent>
                </v:textbox>
              </v:rect>
            </w:pict>
          </mc:Fallback>
        </mc:AlternateContent>
      </w:r>
      <w:r w:rsidRPr="00466B8F">
        <w:rPr>
          <w:rFonts w:ascii="Times New Roman" w:hAnsi="Times New Roman"/>
          <w:noProof/>
          <w:sz w:val="24"/>
          <w:szCs w:val="24"/>
        </w:rPr>
        <mc:AlternateContent>
          <mc:Choice Requires="wps">
            <w:drawing>
              <wp:anchor distT="0" distB="0" distL="114300" distR="114300" simplePos="0" relativeHeight="251679232" behindDoc="0" locked="0" layoutInCell="1" allowOverlap="1" wp14:anchorId="21EAFDD5" wp14:editId="4F18896D">
                <wp:simplePos x="0" y="0"/>
                <wp:positionH relativeFrom="column">
                  <wp:posOffset>4182745</wp:posOffset>
                </wp:positionH>
                <wp:positionV relativeFrom="paragraph">
                  <wp:posOffset>1080770</wp:posOffset>
                </wp:positionV>
                <wp:extent cx="90170" cy="90170"/>
                <wp:effectExtent l="0" t="0" r="0" b="0"/>
                <wp:wrapNone/>
                <wp:docPr id="136" name="Rectangle 33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170" cy="90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43A9" w:rsidRDefault="008043A9">
                            <w:proofErr w:type="gramStart"/>
                            <w:r>
                              <w:rPr>
                                <w:rFonts w:cs="Arial"/>
                                <w:color w:val="000000"/>
                                <w:sz w:val="12"/>
                                <w:szCs w:val="12"/>
                                <w:lang w:val="en-US"/>
                              </w:rPr>
                              <w:t>for</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14" o:spid="_x0000_s1281" style="position:absolute;left:0;text-align:left;margin-left:329.35pt;margin-top:85.1pt;width:7.1pt;height:7.1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" filled="f" stroked="f">
                <v:textbox inset="0,0,0,0">
                  <w:txbxContent>
                    <w:p w:rsidR="008043A9" w:rsidRDefault="008043A9">
                      <w:proofErr w:type="gramStart"/>
                      <w:r>
                        <w:rPr>
                          <w:rFonts w:cs="Arial"/>
                          <w:color w:val="000000"/>
                          <w:sz w:val="12"/>
                          <w:szCs w:val="12"/>
                          <w:lang w:val="en-US"/>
                        </w:rPr>
                        <w:t>for</w:t>
                      </w:r>
                      <w:proofErr w:type="gramEnd"/>
                    </w:p>
                  </w:txbxContent>
                </v:textbox>
              </v:rect>
            </w:pict>
          </mc:Fallback>
        </mc:AlternateContent>
      </w:r>
      <w:r w:rsidRPr="00466B8F">
        <w:rPr>
          <w:rFonts w:ascii="Times New Roman" w:hAnsi="Times New Roman"/>
          <w:noProof/>
          <w:sz w:val="24"/>
          <w:szCs w:val="24"/>
        </w:rPr>
        <mc:AlternateContent>
          <mc:Choice Requires="wps">
            <w:drawing>
              <wp:anchor distT="0" distB="0" distL="114300" distR="114300" simplePos="0" relativeHeight="251678208" behindDoc="0" locked="0" layoutInCell="1" allowOverlap="1" wp14:anchorId="7B5D0B83" wp14:editId="3B8F9687">
                <wp:simplePos x="0" y="0"/>
                <wp:positionH relativeFrom="column">
                  <wp:posOffset>5195570</wp:posOffset>
                </wp:positionH>
                <wp:positionV relativeFrom="paragraph">
                  <wp:posOffset>3446780</wp:posOffset>
                </wp:positionV>
                <wp:extent cx="326390" cy="90170"/>
                <wp:effectExtent l="0" t="0" r="0" b="0"/>
                <wp:wrapNone/>
                <wp:docPr id="135" name="Rectangle 33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390" cy="90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43A9" w:rsidRDefault="008043A9">
                            <w:proofErr w:type="gramStart"/>
                            <w:r>
                              <w:rPr>
                                <w:rFonts w:cs="Arial"/>
                                <w:color w:val="000000"/>
                                <w:sz w:val="12"/>
                                <w:szCs w:val="12"/>
                                <w:lang w:val="en-US"/>
                              </w:rPr>
                              <w:t>subject</w:t>
                            </w:r>
                            <w:proofErr w:type="gramEnd"/>
                            <w:r>
                              <w:rPr>
                                <w:rFonts w:cs="Arial"/>
                                <w:color w:val="000000"/>
                                <w:sz w:val="12"/>
                                <w:szCs w:val="12"/>
                                <w:lang w:val="en-US"/>
                              </w:rPr>
                              <w:t xml:space="preserve"> of</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13" o:spid="_x0000_s1282" style="position:absolute;left:0;text-align:left;margin-left:409.1pt;margin-top:271.4pt;width:25.7pt;height:7.1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" filled="f" stroked="f">
                <v:textbox inset="0,0,0,0">
                  <w:txbxContent>
                    <w:p w:rsidR="008043A9" w:rsidRDefault="008043A9">
                      <w:proofErr w:type="gramStart"/>
                      <w:r>
                        <w:rPr>
                          <w:rFonts w:cs="Arial"/>
                          <w:color w:val="000000"/>
                          <w:sz w:val="12"/>
                          <w:szCs w:val="12"/>
                          <w:lang w:val="en-US"/>
                        </w:rPr>
                        <w:t>subject</w:t>
                      </w:r>
                      <w:proofErr w:type="gramEnd"/>
                      <w:r>
                        <w:rPr>
                          <w:rFonts w:cs="Arial"/>
                          <w:color w:val="000000"/>
                          <w:sz w:val="12"/>
                          <w:szCs w:val="12"/>
                          <w:lang w:val="en-US"/>
                        </w:rPr>
                        <w:t xml:space="preserve"> of</w:t>
                      </w:r>
                    </w:p>
                  </w:txbxContent>
                </v:textbox>
              </v:rect>
            </w:pict>
          </mc:Fallback>
        </mc:AlternateContent>
      </w:r>
      <w:r w:rsidRPr="00466B8F">
        <w:rPr>
          <w:rFonts w:ascii="Times New Roman" w:hAnsi="Times New Roman"/>
          <w:noProof/>
          <w:sz w:val="24"/>
          <w:szCs w:val="24"/>
        </w:rPr>
        <mc:AlternateContent>
          <mc:Choice Requires="wps">
            <w:drawing>
              <wp:anchor distT="0" distB="0" distL="114300" distR="114300" simplePos="0" relativeHeight="251677184" behindDoc="0" locked="0" layoutInCell="1" allowOverlap="1" wp14:anchorId="0E8E8F4A" wp14:editId="0E1BBFFC">
                <wp:simplePos x="0" y="0"/>
                <wp:positionH relativeFrom="column">
                  <wp:posOffset>4355465</wp:posOffset>
                </wp:positionH>
                <wp:positionV relativeFrom="paragraph">
                  <wp:posOffset>2529840</wp:posOffset>
                </wp:positionV>
                <wp:extent cx="326390" cy="90170"/>
                <wp:effectExtent l="0" t="0" r="0" b="0"/>
                <wp:wrapNone/>
                <wp:docPr id="134" name="Rectangle 33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390" cy="90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43A9" w:rsidRDefault="008043A9">
                            <w:proofErr w:type="gramStart"/>
                            <w:r>
                              <w:rPr>
                                <w:rFonts w:cs="Arial"/>
                                <w:color w:val="000000"/>
                                <w:sz w:val="12"/>
                                <w:szCs w:val="12"/>
                                <w:lang w:val="en-US"/>
                              </w:rPr>
                              <w:t>subject</w:t>
                            </w:r>
                            <w:proofErr w:type="gramEnd"/>
                            <w:r>
                              <w:rPr>
                                <w:rFonts w:cs="Arial"/>
                                <w:color w:val="000000"/>
                                <w:sz w:val="12"/>
                                <w:szCs w:val="12"/>
                                <w:lang w:val="en-US"/>
                              </w:rPr>
                              <w:t xml:space="preserve"> of</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12" o:spid="_x0000_s1283" style="position:absolute;left:0;text-align:left;margin-left:342.95pt;margin-top:199.2pt;width:25.7pt;height:7.1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" filled="f" stroked="f">
                <v:textbox inset="0,0,0,0">
                  <w:txbxContent>
                    <w:p w:rsidR="008043A9" w:rsidRDefault="008043A9">
                      <w:proofErr w:type="gramStart"/>
                      <w:r>
                        <w:rPr>
                          <w:rFonts w:cs="Arial"/>
                          <w:color w:val="000000"/>
                          <w:sz w:val="12"/>
                          <w:szCs w:val="12"/>
                          <w:lang w:val="en-US"/>
                        </w:rPr>
                        <w:t>subject</w:t>
                      </w:r>
                      <w:proofErr w:type="gramEnd"/>
                      <w:r>
                        <w:rPr>
                          <w:rFonts w:cs="Arial"/>
                          <w:color w:val="000000"/>
                          <w:sz w:val="12"/>
                          <w:szCs w:val="12"/>
                          <w:lang w:val="en-US"/>
                        </w:rPr>
                        <w:t xml:space="preserve"> of</w:t>
                      </w:r>
                    </w:p>
                  </w:txbxContent>
                </v:textbox>
              </v:rect>
            </w:pict>
          </mc:Fallback>
        </mc:AlternateContent>
      </w:r>
      <w:r w:rsidRPr="00466B8F">
        <w:rPr>
          <w:rFonts w:ascii="Times New Roman" w:hAnsi="Times New Roman"/>
          <w:noProof/>
          <w:sz w:val="24"/>
          <w:szCs w:val="24"/>
        </w:rPr>
        <mc:AlternateContent>
          <mc:Choice Requires="wps">
            <w:drawing>
              <wp:anchor distT="0" distB="0" distL="114300" distR="114300" simplePos="0" relativeHeight="251676160" behindDoc="0" locked="0" layoutInCell="1" allowOverlap="1" wp14:anchorId="59A0DF91" wp14:editId="0BADA049">
                <wp:simplePos x="0" y="0"/>
                <wp:positionH relativeFrom="column">
                  <wp:posOffset>2961640</wp:posOffset>
                </wp:positionH>
                <wp:positionV relativeFrom="paragraph">
                  <wp:posOffset>2193925</wp:posOffset>
                </wp:positionV>
                <wp:extent cx="90170" cy="90170"/>
                <wp:effectExtent l="0" t="0" r="0" b="0"/>
                <wp:wrapNone/>
                <wp:docPr id="133" name="Rectangle 33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170" cy="90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43A9" w:rsidRDefault="008043A9">
                            <w:proofErr w:type="gramStart"/>
                            <w:r>
                              <w:rPr>
                                <w:rFonts w:cs="Arial"/>
                                <w:color w:val="000000"/>
                                <w:sz w:val="12"/>
                                <w:szCs w:val="12"/>
                                <w:lang w:val="en-US"/>
                              </w:rPr>
                              <w:t>for</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11" o:spid="_x0000_s1284" style="position:absolute;left:0;text-align:left;margin-left:233.2pt;margin-top:172.75pt;width:7.1pt;height:7.1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" filled="f" stroked="f">
                <v:textbox inset="0,0,0,0">
                  <w:txbxContent>
                    <w:p w:rsidR="008043A9" w:rsidRDefault="008043A9">
                      <w:proofErr w:type="gramStart"/>
                      <w:r>
                        <w:rPr>
                          <w:rFonts w:cs="Arial"/>
                          <w:color w:val="000000"/>
                          <w:sz w:val="12"/>
                          <w:szCs w:val="12"/>
                          <w:lang w:val="en-US"/>
                        </w:rPr>
                        <w:t>for</w:t>
                      </w:r>
                      <w:proofErr w:type="gramEnd"/>
                    </w:p>
                  </w:txbxContent>
                </v:textbox>
              </v:rect>
            </w:pict>
          </mc:Fallback>
        </mc:AlternateContent>
      </w:r>
      <w:r w:rsidRPr="00466B8F">
        <w:rPr>
          <w:rFonts w:ascii="Times New Roman" w:hAnsi="Times New Roman"/>
          <w:noProof/>
          <w:sz w:val="24"/>
          <w:szCs w:val="24"/>
        </w:rPr>
        <mc:AlternateContent>
          <mc:Choice Requires="wps">
            <w:drawing>
              <wp:anchor distT="0" distB="0" distL="114300" distR="114300" simplePos="0" relativeHeight="251675136" behindDoc="0" locked="0" layoutInCell="1" allowOverlap="1" wp14:anchorId="1EEAC57F" wp14:editId="2FA75CB9">
                <wp:simplePos x="0" y="0"/>
                <wp:positionH relativeFrom="column">
                  <wp:posOffset>2017395</wp:posOffset>
                </wp:positionH>
                <wp:positionV relativeFrom="paragraph">
                  <wp:posOffset>2259330</wp:posOffset>
                </wp:positionV>
                <wp:extent cx="90170" cy="90170"/>
                <wp:effectExtent l="0" t="0" r="0" b="0"/>
                <wp:wrapNone/>
                <wp:docPr id="132" name="Rectangle 33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170" cy="90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43A9" w:rsidRDefault="008043A9">
                            <w:proofErr w:type="gramStart"/>
                            <w:r>
                              <w:rPr>
                                <w:rFonts w:cs="Arial"/>
                                <w:color w:val="000000"/>
                                <w:sz w:val="12"/>
                                <w:szCs w:val="12"/>
                                <w:lang w:val="en-US"/>
                              </w:rPr>
                              <w:t>for</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10" o:spid="_x0000_s1285" style="position:absolute;left:0;text-align:left;margin-left:158.85pt;margin-top:177.9pt;width:7.1pt;height:7.1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" filled="f" stroked="f">
                <v:textbox inset="0,0,0,0">
                  <w:txbxContent>
                    <w:p w:rsidR="008043A9" w:rsidRDefault="008043A9">
                      <w:proofErr w:type="gramStart"/>
                      <w:r>
                        <w:rPr>
                          <w:rFonts w:cs="Arial"/>
                          <w:color w:val="000000"/>
                          <w:sz w:val="12"/>
                          <w:szCs w:val="12"/>
                          <w:lang w:val="en-US"/>
                        </w:rPr>
                        <w:t>for</w:t>
                      </w:r>
                      <w:proofErr w:type="gramEnd"/>
                    </w:p>
                  </w:txbxContent>
                </v:textbox>
              </v:rect>
            </w:pict>
          </mc:Fallback>
        </mc:AlternateContent>
      </w:r>
      <w:r w:rsidRPr="00466B8F">
        <w:rPr>
          <w:rFonts w:ascii="Times New Roman" w:hAnsi="Times New Roman"/>
          <w:noProof/>
          <w:sz w:val="24"/>
          <w:szCs w:val="24"/>
        </w:rPr>
        <mc:AlternateContent>
          <mc:Choice Requires="wps">
            <w:drawing>
              <wp:anchor distT="0" distB="0" distL="114300" distR="114300" simplePos="0" relativeHeight="251674112" behindDoc="0" locked="0" layoutInCell="1" allowOverlap="1" wp14:anchorId="429CF8E7" wp14:editId="1B058BA3">
                <wp:simplePos x="0" y="0"/>
                <wp:positionH relativeFrom="column">
                  <wp:posOffset>2286000</wp:posOffset>
                </wp:positionH>
                <wp:positionV relativeFrom="paragraph">
                  <wp:posOffset>2529840</wp:posOffset>
                </wp:positionV>
                <wp:extent cx="326390" cy="90170"/>
                <wp:effectExtent l="0" t="0" r="0" b="0"/>
                <wp:wrapNone/>
                <wp:docPr id="131" name="Rectangle 33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390" cy="90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43A9" w:rsidRDefault="008043A9">
                            <w:proofErr w:type="gramStart"/>
                            <w:r>
                              <w:rPr>
                                <w:rFonts w:cs="Arial"/>
                                <w:color w:val="000000"/>
                                <w:sz w:val="12"/>
                                <w:szCs w:val="12"/>
                                <w:lang w:val="en-US"/>
                              </w:rPr>
                              <w:t>subject</w:t>
                            </w:r>
                            <w:proofErr w:type="gramEnd"/>
                            <w:r>
                              <w:rPr>
                                <w:rFonts w:cs="Arial"/>
                                <w:color w:val="000000"/>
                                <w:sz w:val="12"/>
                                <w:szCs w:val="12"/>
                                <w:lang w:val="en-US"/>
                              </w:rPr>
                              <w:t xml:space="preserve"> of</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09" o:spid="_x0000_s1286" style="position:absolute;left:0;text-align:left;margin-left:180pt;margin-top:199.2pt;width:25.7pt;height:7.1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" filled="f" stroked="f">
                <v:textbox inset="0,0,0,0">
                  <w:txbxContent>
                    <w:p w:rsidR="008043A9" w:rsidRDefault="008043A9">
                      <w:proofErr w:type="gramStart"/>
                      <w:r>
                        <w:rPr>
                          <w:rFonts w:cs="Arial"/>
                          <w:color w:val="000000"/>
                          <w:sz w:val="12"/>
                          <w:szCs w:val="12"/>
                          <w:lang w:val="en-US"/>
                        </w:rPr>
                        <w:t>subject</w:t>
                      </w:r>
                      <w:proofErr w:type="gramEnd"/>
                      <w:r>
                        <w:rPr>
                          <w:rFonts w:cs="Arial"/>
                          <w:color w:val="000000"/>
                          <w:sz w:val="12"/>
                          <w:szCs w:val="12"/>
                          <w:lang w:val="en-US"/>
                        </w:rPr>
                        <w:t xml:space="preserve"> of</w:t>
                      </w:r>
                    </w:p>
                  </w:txbxContent>
                </v:textbox>
              </v:rect>
            </w:pict>
          </mc:Fallback>
        </mc:AlternateContent>
      </w:r>
      <w:r w:rsidRPr="00466B8F">
        <w:rPr>
          <w:rFonts w:ascii="Times New Roman" w:hAnsi="Times New Roman"/>
          <w:noProof/>
          <w:sz w:val="24"/>
          <w:szCs w:val="24"/>
        </w:rPr>
        <mc:AlternateContent>
          <mc:Choice Requires="wps">
            <w:drawing>
              <wp:anchor distT="0" distB="0" distL="114300" distR="114300" simplePos="0" relativeHeight="251673088" behindDoc="0" locked="0" layoutInCell="1" allowOverlap="1" wp14:anchorId="3ECABE43" wp14:editId="02F1E636">
                <wp:simplePos x="0" y="0"/>
                <wp:positionH relativeFrom="column">
                  <wp:posOffset>1385570</wp:posOffset>
                </wp:positionH>
                <wp:positionV relativeFrom="paragraph">
                  <wp:posOffset>2906395</wp:posOffset>
                </wp:positionV>
                <wp:extent cx="326390" cy="90170"/>
                <wp:effectExtent l="0" t="0" r="0" b="0"/>
                <wp:wrapNone/>
                <wp:docPr id="130" name="Rectangle 33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390" cy="90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43A9" w:rsidRDefault="008043A9">
                            <w:proofErr w:type="gramStart"/>
                            <w:r>
                              <w:rPr>
                                <w:rFonts w:cs="Arial"/>
                                <w:color w:val="000000"/>
                                <w:sz w:val="12"/>
                                <w:szCs w:val="12"/>
                                <w:lang w:val="en-US"/>
                              </w:rPr>
                              <w:t>subject</w:t>
                            </w:r>
                            <w:proofErr w:type="gramEnd"/>
                            <w:r>
                              <w:rPr>
                                <w:rFonts w:cs="Arial"/>
                                <w:color w:val="000000"/>
                                <w:sz w:val="12"/>
                                <w:szCs w:val="12"/>
                                <w:lang w:val="en-US"/>
                              </w:rPr>
                              <w:t xml:space="preserve"> of</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08" o:spid="_x0000_s1287" style="position:absolute;left:0;text-align:left;margin-left:109.1pt;margin-top:228.85pt;width:25.7pt;height:7.1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" filled="f" stroked="f">
                <v:textbox inset="0,0,0,0">
                  <w:txbxContent>
                    <w:p w:rsidR="008043A9" w:rsidRDefault="008043A9">
                      <w:proofErr w:type="gramStart"/>
                      <w:r>
                        <w:rPr>
                          <w:rFonts w:cs="Arial"/>
                          <w:color w:val="000000"/>
                          <w:sz w:val="12"/>
                          <w:szCs w:val="12"/>
                          <w:lang w:val="en-US"/>
                        </w:rPr>
                        <w:t>subject</w:t>
                      </w:r>
                      <w:proofErr w:type="gramEnd"/>
                      <w:r>
                        <w:rPr>
                          <w:rFonts w:cs="Arial"/>
                          <w:color w:val="000000"/>
                          <w:sz w:val="12"/>
                          <w:szCs w:val="12"/>
                          <w:lang w:val="en-US"/>
                        </w:rPr>
                        <w:t xml:space="preserve"> of</w:t>
                      </w:r>
                    </w:p>
                  </w:txbxContent>
                </v:textbox>
              </v:rect>
            </w:pict>
          </mc:Fallback>
        </mc:AlternateContent>
      </w:r>
      <w:r w:rsidRPr="00466B8F">
        <w:rPr>
          <w:rFonts w:ascii="Times New Roman" w:hAnsi="Times New Roman"/>
          <w:noProof/>
          <w:sz w:val="24"/>
          <w:szCs w:val="24"/>
        </w:rPr>
        <mc:AlternateContent>
          <mc:Choice Requires="wps">
            <w:drawing>
              <wp:anchor distT="0" distB="0" distL="114300" distR="114300" simplePos="0" relativeHeight="251672064" behindDoc="0" locked="0" layoutInCell="1" allowOverlap="1" wp14:anchorId="15195F3D" wp14:editId="096774CB">
                <wp:simplePos x="0" y="0"/>
                <wp:positionH relativeFrom="column">
                  <wp:posOffset>1212215</wp:posOffset>
                </wp:positionH>
                <wp:positionV relativeFrom="paragraph">
                  <wp:posOffset>2644140</wp:posOffset>
                </wp:positionV>
                <wp:extent cx="90170" cy="90170"/>
                <wp:effectExtent l="0" t="0" r="0" b="0"/>
                <wp:wrapNone/>
                <wp:docPr id="129" name="Rectangle 33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170" cy="90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43A9" w:rsidRDefault="008043A9">
                            <w:proofErr w:type="gramStart"/>
                            <w:r>
                              <w:rPr>
                                <w:rFonts w:cs="Arial"/>
                                <w:color w:val="000000"/>
                                <w:sz w:val="12"/>
                                <w:szCs w:val="12"/>
                                <w:lang w:val="en-US"/>
                              </w:rPr>
                              <w:t>for</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07" o:spid="_x0000_s1288" style="position:absolute;left:0;text-align:left;margin-left:95.45pt;margin-top:208.2pt;width:7.1pt;height:7.1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" filled="f" stroked="f">
                <v:textbox inset="0,0,0,0">
                  <w:txbxContent>
                    <w:p w:rsidR="008043A9" w:rsidRDefault="008043A9">
                      <w:proofErr w:type="gramStart"/>
                      <w:r>
                        <w:rPr>
                          <w:rFonts w:cs="Arial"/>
                          <w:color w:val="000000"/>
                          <w:sz w:val="12"/>
                          <w:szCs w:val="12"/>
                          <w:lang w:val="en-US"/>
                        </w:rPr>
                        <w:t>for</w:t>
                      </w:r>
                      <w:proofErr w:type="gramEnd"/>
                    </w:p>
                  </w:txbxContent>
                </v:textbox>
              </v:rect>
            </w:pict>
          </mc:Fallback>
        </mc:AlternateContent>
      </w:r>
      <w:r w:rsidRPr="00466B8F">
        <w:rPr>
          <w:rFonts w:ascii="Times New Roman" w:hAnsi="Times New Roman"/>
          <w:noProof/>
          <w:sz w:val="24"/>
          <w:szCs w:val="24"/>
        </w:rPr>
        <mc:AlternateContent>
          <mc:Choice Requires="wps">
            <w:drawing>
              <wp:anchor distT="0" distB="0" distL="114300" distR="114300" simplePos="0" relativeHeight="251671040" behindDoc="0" locked="0" layoutInCell="1" allowOverlap="1" wp14:anchorId="60F83AC1" wp14:editId="2DF2E1FE">
                <wp:simplePos x="0" y="0"/>
                <wp:positionH relativeFrom="column">
                  <wp:posOffset>5325745</wp:posOffset>
                </wp:positionH>
                <wp:positionV relativeFrom="paragraph">
                  <wp:posOffset>1875155</wp:posOffset>
                </wp:positionV>
                <wp:extent cx="326390" cy="90170"/>
                <wp:effectExtent l="0" t="0" r="0" b="0"/>
                <wp:wrapNone/>
                <wp:docPr id="128" name="Rectangle 33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390" cy="90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43A9" w:rsidRDefault="008043A9">
                            <w:proofErr w:type="gramStart"/>
                            <w:r>
                              <w:rPr>
                                <w:rFonts w:cs="Arial"/>
                                <w:color w:val="000000"/>
                                <w:sz w:val="12"/>
                                <w:szCs w:val="12"/>
                                <w:lang w:val="en-US"/>
                              </w:rPr>
                              <w:t>subject</w:t>
                            </w:r>
                            <w:proofErr w:type="gramEnd"/>
                            <w:r>
                              <w:rPr>
                                <w:rFonts w:cs="Arial"/>
                                <w:color w:val="000000"/>
                                <w:sz w:val="12"/>
                                <w:szCs w:val="12"/>
                                <w:lang w:val="en-US"/>
                              </w:rPr>
                              <w:t xml:space="preserve"> of</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06" o:spid="_x0000_s1289" style="position:absolute;left:0;text-align:left;margin-left:419.35pt;margin-top:147.65pt;width:25.7pt;height:7.1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" filled="f" stroked="f">
                <v:textbox inset="0,0,0,0">
                  <w:txbxContent>
                    <w:p w:rsidR="008043A9" w:rsidRDefault="008043A9">
                      <w:proofErr w:type="gramStart"/>
                      <w:r>
                        <w:rPr>
                          <w:rFonts w:cs="Arial"/>
                          <w:color w:val="000000"/>
                          <w:sz w:val="12"/>
                          <w:szCs w:val="12"/>
                          <w:lang w:val="en-US"/>
                        </w:rPr>
                        <w:t>subject</w:t>
                      </w:r>
                      <w:proofErr w:type="gramEnd"/>
                      <w:r>
                        <w:rPr>
                          <w:rFonts w:cs="Arial"/>
                          <w:color w:val="000000"/>
                          <w:sz w:val="12"/>
                          <w:szCs w:val="12"/>
                          <w:lang w:val="en-US"/>
                        </w:rPr>
                        <w:t xml:space="preserve"> of</w:t>
                      </w:r>
                    </w:p>
                  </w:txbxContent>
                </v:textbox>
              </v:rect>
            </w:pict>
          </mc:Fallback>
        </mc:AlternateContent>
      </w:r>
      <w:r w:rsidRPr="00466B8F">
        <w:rPr>
          <w:rFonts w:ascii="Times New Roman" w:hAnsi="Times New Roman"/>
          <w:noProof/>
          <w:sz w:val="24"/>
          <w:szCs w:val="24"/>
        </w:rPr>
        <mc:AlternateContent>
          <mc:Choice Requires="wps">
            <w:drawing>
              <wp:anchor distT="0" distB="0" distL="114300" distR="114300" simplePos="0" relativeHeight="251670016" behindDoc="0" locked="0" layoutInCell="1" allowOverlap="1" wp14:anchorId="59D4ABFB" wp14:editId="4ED6ACCD">
                <wp:simplePos x="0" y="0"/>
                <wp:positionH relativeFrom="column">
                  <wp:posOffset>4901565</wp:posOffset>
                </wp:positionH>
                <wp:positionV relativeFrom="paragraph">
                  <wp:posOffset>573405</wp:posOffset>
                </wp:positionV>
                <wp:extent cx="364490" cy="90170"/>
                <wp:effectExtent l="0" t="0" r="0" b="0"/>
                <wp:wrapNone/>
                <wp:docPr id="127" name="Rectangle 33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4490" cy="90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43A9" w:rsidRDefault="008043A9">
                            <w:proofErr w:type="gramStart"/>
                            <w:r>
                              <w:rPr>
                                <w:rFonts w:cs="Arial"/>
                                <w:color w:val="000000"/>
                                <w:sz w:val="12"/>
                                <w:szCs w:val="12"/>
                                <w:lang w:val="en-US"/>
                              </w:rPr>
                              <w:t>derived</w:t>
                            </w:r>
                            <w:proofErr w:type="gramEnd"/>
                            <w:r>
                              <w:rPr>
                                <w:rFonts w:cs="Arial"/>
                                <w:color w:val="000000"/>
                                <w:sz w:val="12"/>
                                <w:szCs w:val="12"/>
                                <w:lang w:val="en-US"/>
                              </w:rPr>
                              <w:t xml:space="preserve"> for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05" o:spid="_x0000_s1290" style="position:absolute;left:0;text-align:left;margin-left:385.95pt;margin-top:45.15pt;width:28.7pt;height:7.1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" filled="f" stroked="f">
                <v:textbox inset="0,0,0,0">
                  <w:txbxContent>
                    <w:p w:rsidR="008043A9" w:rsidRDefault="008043A9">
                      <w:proofErr w:type="gramStart"/>
                      <w:r>
                        <w:rPr>
                          <w:rFonts w:cs="Arial"/>
                          <w:color w:val="000000"/>
                          <w:sz w:val="12"/>
                          <w:szCs w:val="12"/>
                          <w:lang w:val="en-US"/>
                        </w:rPr>
                        <w:t>derived</w:t>
                      </w:r>
                      <w:proofErr w:type="gramEnd"/>
                      <w:r>
                        <w:rPr>
                          <w:rFonts w:cs="Arial"/>
                          <w:color w:val="000000"/>
                          <w:sz w:val="12"/>
                          <w:szCs w:val="12"/>
                          <w:lang w:val="en-US"/>
                        </w:rPr>
                        <w:t xml:space="preserve"> for</w:t>
                      </w:r>
                    </w:p>
                  </w:txbxContent>
                </v:textbox>
              </v:rect>
            </w:pict>
          </mc:Fallback>
        </mc:AlternateContent>
      </w:r>
      <w:r w:rsidRPr="00466B8F">
        <w:rPr>
          <w:rFonts w:ascii="Times New Roman" w:hAnsi="Times New Roman"/>
          <w:noProof/>
          <w:sz w:val="24"/>
          <w:szCs w:val="24"/>
        </w:rPr>
        <mc:AlternateContent>
          <mc:Choice Requires="wps">
            <w:drawing>
              <wp:anchor distT="0" distB="0" distL="114300" distR="114300" simplePos="0" relativeHeight="251668992" behindDoc="0" locked="0" layoutInCell="1" allowOverlap="1" wp14:anchorId="1CB00E8A" wp14:editId="292A8459">
                <wp:simplePos x="0" y="0"/>
                <wp:positionH relativeFrom="column">
                  <wp:posOffset>3264535</wp:posOffset>
                </wp:positionH>
                <wp:positionV relativeFrom="paragraph">
                  <wp:posOffset>687705</wp:posOffset>
                </wp:positionV>
                <wp:extent cx="90170" cy="90170"/>
                <wp:effectExtent l="0" t="0" r="0" b="0"/>
                <wp:wrapNone/>
                <wp:docPr id="126" name="Rectangle 33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170" cy="90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43A9" w:rsidRDefault="008043A9">
                            <w:proofErr w:type="gramStart"/>
                            <w:r>
                              <w:rPr>
                                <w:rFonts w:cs="Arial"/>
                                <w:color w:val="000000"/>
                                <w:sz w:val="12"/>
                                <w:szCs w:val="12"/>
                                <w:lang w:val="en-US"/>
                              </w:rPr>
                              <w:t>for</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04" o:spid="_x0000_s1291" style="position:absolute;left:0;text-align:left;margin-left:257.05pt;margin-top:54.15pt;width:7.1pt;height:7.1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" filled="f" stroked="f">
                <v:textbox inset="0,0,0,0">
                  <w:txbxContent>
                    <w:p w:rsidR="008043A9" w:rsidRDefault="008043A9">
                      <w:proofErr w:type="gramStart"/>
                      <w:r>
                        <w:rPr>
                          <w:rFonts w:cs="Arial"/>
                          <w:color w:val="000000"/>
                          <w:sz w:val="12"/>
                          <w:szCs w:val="12"/>
                          <w:lang w:val="en-US"/>
                        </w:rPr>
                        <w:t>for</w:t>
                      </w:r>
                      <w:proofErr w:type="gramEnd"/>
                    </w:p>
                  </w:txbxContent>
                </v:textbox>
              </v:rect>
            </w:pict>
          </mc:Fallback>
        </mc:AlternateContent>
      </w:r>
      <w:r w:rsidRPr="00466B8F">
        <w:rPr>
          <w:rFonts w:ascii="Times New Roman" w:hAnsi="Times New Roman"/>
          <w:noProof/>
          <w:sz w:val="24"/>
          <w:szCs w:val="24"/>
        </w:rPr>
        <mc:AlternateContent>
          <mc:Choice Requires="wps">
            <w:drawing>
              <wp:anchor distT="0" distB="0" distL="114300" distR="114300" simplePos="0" relativeHeight="251667968" behindDoc="0" locked="0" layoutInCell="1" allowOverlap="1" wp14:anchorId="5F24175B" wp14:editId="06A0F3C6">
                <wp:simplePos x="0" y="0"/>
                <wp:positionH relativeFrom="column">
                  <wp:posOffset>2771140</wp:posOffset>
                </wp:positionH>
                <wp:positionV relativeFrom="paragraph">
                  <wp:posOffset>810260</wp:posOffset>
                </wp:positionV>
                <wp:extent cx="326390" cy="90170"/>
                <wp:effectExtent l="0" t="0" r="0" b="0"/>
                <wp:wrapNone/>
                <wp:docPr id="125" name="Rectangle 33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390" cy="90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43A9" w:rsidRDefault="008043A9">
                            <w:proofErr w:type="gramStart"/>
                            <w:r>
                              <w:rPr>
                                <w:rFonts w:cs="Arial"/>
                                <w:color w:val="000000"/>
                                <w:sz w:val="12"/>
                                <w:szCs w:val="12"/>
                                <w:lang w:val="en-US"/>
                              </w:rPr>
                              <w:t>subject</w:t>
                            </w:r>
                            <w:proofErr w:type="gramEnd"/>
                            <w:r>
                              <w:rPr>
                                <w:rFonts w:cs="Arial"/>
                                <w:color w:val="000000"/>
                                <w:sz w:val="12"/>
                                <w:szCs w:val="12"/>
                                <w:lang w:val="en-US"/>
                              </w:rPr>
                              <w:t xml:space="preserve"> of</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03" o:spid="_x0000_s1292" style="position:absolute;left:0;text-align:left;margin-left:218.2pt;margin-top:63.8pt;width:25.7pt;height:7.1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" filled="f" stroked="f">
                <v:textbox inset="0,0,0,0">
                  <w:txbxContent>
                    <w:p w:rsidR="008043A9" w:rsidRDefault="008043A9">
                      <w:proofErr w:type="gramStart"/>
                      <w:r>
                        <w:rPr>
                          <w:rFonts w:cs="Arial"/>
                          <w:color w:val="000000"/>
                          <w:sz w:val="12"/>
                          <w:szCs w:val="12"/>
                          <w:lang w:val="en-US"/>
                        </w:rPr>
                        <w:t>subject</w:t>
                      </w:r>
                      <w:proofErr w:type="gramEnd"/>
                      <w:r>
                        <w:rPr>
                          <w:rFonts w:cs="Arial"/>
                          <w:color w:val="000000"/>
                          <w:sz w:val="12"/>
                          <w:szCs w:val="12"/>
                          <w:lang w:val="en-US"/>
                        </w:rPr>
                        <w:t xml:space="preserve"> of</w:t>
                      </w:r>
                    </w:p>
                  </w:txbxContent>
                </v:textbox>
              </v:rect>
            </w:pict>
          </mc:Fallback>
        </mc:AlternateContent>
      </w:r>
      <w:r w:rsidRPr="00466B8F">
        <w:rPr>
          <w:rFonts w:ascii="Times New Roman" w:hAnsi="Times New Roman"/>
          <w:noProof/>
          <w:sz w:val="24"/>
          <w:szCs w:val="24"/>
        </w:rPr>
        <mc:AlternateContent>
          <mc:Choice Requires="wps">
            <w:drawing>
              <wp:anchor distT="0" distB="0" distL="114300" distR="114300" simplePos="0" relativeHeight="251666944" behindDoc="0" locked="0" layoutInCell="1" allowOverlap="1" wp14:anchorId="67B4B41D" wp14:editId="1A6EBDCA">
                <wp:simplePos x="0" y="0"/>
                <wp:positionH relativeFrom="column">
                  <wp:posOffset>2338070</wp:posOffset>
                </wp:positionH>
                <wp:positionV relativeFrom="paragraph">
                  <wp:posOffset>1629410</wp:posOffset>
                </wp:positionV>
                <wp:extent cx="90170" cy="90170"/>
                <wp:effectExtent l="0" t="0" r="0" b="0"/>
                <wp:wrapNone/>
                <wp:docPr id="124" name="Rectangle 33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170" cy="90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43A9" w:rsidRDefault="008043A9">
                            <w:proofErr w:type="gramStart"/>
                            <w:r>
                              <w:rPr>
                                <w:rFonts w:cs="Arial"/>
                                <w:color w:val="000000"/>
                                <w:sz w:val="12"/>
                                <w:szCs w:val="12"/>
                                <w:lang w:val="en-US"/>
                              </w:rPr>
                              <w:t>for</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02" o:spid="_x0000_s1293" style="position:absolute;left:0;text-align:left;margin-left:184.1pt;margin-top:128.3pt;width:7.1pt;height:7.1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" filled="f" stroked="f">
                <v:textbox inset="0,0,0,0">
                  <w:txbxContent>
                    <w:p w:rsidR="008043A9" w:rsidRDefault="008043A9">
                      <w:proofErr w:type="gramStart"/>
                      <w:r>
                        <w:rPr>
                          <w:rFonts w:cs="Arial"/>
                          <w:color w:val="000000"/>
                          <w:sz w:val="12"/>
                          <w:szCs w:val="12"/>
                          <w:lang w:val="en-US"/>
                        </w:rPr>
                        <w:t>for</w:t>
                      </w:r>
                      <w:proofErr w:type="gramEnd"/>
                    </w:p>
                  </w:txbxContent>
                </v:textbox>
              </v:rect>
            </w:pict>
          </mc:Fallback>
        </mc:AlternateContent>
      </w:r>
      <w:r w:rsidRPr="00466B8F">
        <w:rPr>
          <w:rFonts w:ascii="Times New Roman" w:hAnsi="Times New Roman"/>
          <w:noProof/>
          <w:sz w:val="24"/>
          <w:szCs w:val="24"/>
        </w:rPr>
        <mc:AlternateContent>
          <mc:Choice Requires="wps">
            <w:drawing>
              <wp:anchor distT="0" distB="0" distL="114300" distR="114300" simplePos="0" relativeHeight="251665920" behindDoc="0" locked="0" layoutInCell="1" allowOverlap="1" wp14:anchorId="2573AE86" wp14:editId="61FB10BC">
                <wp:simplePos x="0" y="0"/>
                <wp:positionH relativeFrom="column">
                  <wp:posOffset>2268855</wp:posOffset>
                </wp:positionH>
                <wp:positionV relativeFrom="paragraph">
                  <wp:posOffset>1056005</wp:posOffset>
                </wp:positionV>
                <wp:extent cx="326390" cy="90170"/>
                <wp:effectExtent l="0" t="0" r="0" b="0"/>
                <wp:wrapNone/>
                <wp:docPr id="123" name="Rectangle 33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390" cy="90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43A9" w:rsidRDefault="008043A9">
                            <w:proofErr w:type="gramStart"/>
                            <w:r>
                              <w:rPr>
                                <w:rFonts w:cs="Arial"/>
                                <w:color w:val="000000"/>
                                <w:sz w:val="12"/>
                                <w:szCs w:val="12"/>
                                <w:lang w:val="en-US"/>
                              </w:rPr>
                              <w:t>subject</w:t>
                            </w:r>
                            <w:proofErr w:type="gramEnd"/>
                            <w:r>
                              <w:rPr>
                                <w:rFonts w:cs="Arial"/>
                                <w:color w:val="000000"/>
                                <w:sz w:val="12"/>
                                <w:szCs w:val="12"/>
                                <w:lang w:val="en-US"/>
                              </w:rPr>
                              <w:t xml:space="preserve"> 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01" o:spid="_x0000_s1294" style="position:absolute;left:0;text-align:left;margin-left:178.65pt;margin-top:83.15pt;width:25.7pt;height:7.1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" filled="f" stroked="f">
                <v:textbox inset="0,0,0,0">
                  <w:txbxContent>
                    <w:p w:rsidR="008043A9" w:rsidRDefault="008043A9">
                      <w:proofErr w:type="gramStart"/>
                      <w:r>
                        <w:rPr>
                          <w:rFonts w:cs="Arial"/>
                          <w:color w:val="000000"/>
                          <w:sz w:val="12"/>
                          <w:szCs w:val="12"/>
                          <w:lang w:val="en-US"/>
                        </w:rPr>
                        <w:t>subject</w:t>
                      </w:r>
                      <w:proofErr w:type="gramEnd"/>
                      <w:r>
                        <w:rPr>
                          <w:rFonts w:cs="Arial"/>
                          <w:color w:val="000000"/>
                          <w:sz w:val="12"/>
                          <w:szCs w:val="12"/>
                          <w:lang w:val="en-US"/>
                        </w:rPr>
                        <w:t xml:space="preserve"> to</w:t>
                      </w:r>
                    </w:p>
                  </w:txbxContent>
                </v:textbox>
              </v:rect>
            </w:pict>
          </mc:Fallback>
        </mc:AlternateContent>
      </w:r>
      <w:r w:rsidRPr="00466B8F">
        <w:rPr>
          <w:rFonts w:ascii="Times New Roman" w:hAnsi="Times New Roman"/>
          <w:noProof/>
          <w:sz w:val="24"/>
          <w:szCs w:val="24"/>
        </w:rPr>
        <mc:AlternateContent>
          <mc:Choice Requires="wps">
            <w:drawing>
              <wp:anchor distT="0" distB="0" distL="114300" distR="114300" simplePos="0" relativeHeight="251664896" behindDoc="0" locked="0" layoutInCell="1" allowOverlap="1" wp14:anchorId="77BDF621" wp14:editId="4D98372A">
                <wp:simplePos x="0" y="0"/>
                <wp:positionH relativeFrom="column">
                  <wp:posOffset>519430</wp:posOffset>
                </wp:positionH>
                <wp:positionV relativeFrom="paragraph">
                  <wp:posOffset>2014220</wp:posOffset>
                </wp:positionV>
                <wp:extent cx="90170" cy="90170"/>
                <wp:effectExtent l="0" t="0" r="0" b="0"/>
                <wp:wrapNone/>
                <wp:docPr id="122" name="Rectangle 33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170" cy="90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43A9" w:rsidRDefault="008043A9">
                            <w:proofErr w:type="gramStart"/>
                            <w:r>
                              <w:rPr>
                                <w:rFonts w:cs="Arial"/>
                                <w:color w:val="000000"/>
                                <w:sz w:val="12"/>
                                <w:szCs w:val="12"/>
                                <w:lang w:val="en-US"/>
                              </w:rPr>
                              <w:t>for</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00" o:spid="_x0000_s1295" style="position:absolute;left:0;text-align:left;margin-left:40.9pt;margin-top:158.6pt;width:7.1pt;height:7.1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" filled="f" stroked="f">
                <v:textbox inset="0,0,0,0">
                  <w:txbxContent>
                    <w:p w:rsidR="008043A9" w:rsidRDefault="008043A9">
                      <w:proofErr w:type="gramStart"/>
                      <w:r>
                        <w:rPr>
                          <w:rFonts w:cs="Arial"/>
                          <w:color w:val="000000"/>
                          <w:sz w:val="12"/>
                          <w:szCs w:val="12"/>
                          <w:lang w:val="en-US"/>
                        </w:rPr>
                        <w:t>for</w:t>
                      </w:r>
                      <w:proofErr w:type="gramEnd"/>
                    </w:p>
                  </w:txbxContent>
                </v:textbox>
              </v:rect>
            </w:pict>
          </mc:Fallback>
        </mc:AlternateContent>
      </w:r>
      <w:r w:rsidRPr="00466B8F">
        <w:rPr>
          <w:rFonts w:ascii="Times New Roman" w:hAnsi="Times New Roman"/>
          <w:noProof/>
          <w:sz w:val="24"/>
          <w:szCs w:val="24"/>
        </w:rPr>
        <mc:AlternateContent>
          <mc:Choice Requires="wps">
            <w:drawing>
              <wp:anchor distT="0" distB="0" distL="114300" distR="114300" simplePos="0" relativeHeight="251663872" behindDoc="0" locked="0" layoutInCell="1" allowOverlap="1" wp14:anchorId="638924BE" wp14:editId="1F5368BD">
                <wp:simplePos x="0" y="0"/>
                <wp:positionH relativeFrom="column">
                  <wp:posOffset>1714500</wp:posOffset>
                </wp:positionH>
                <wp:positionV relativeFrom="paragraph">
                  <wp:posOffset>1187450</wp:posOffset>
                </wp:positionV>
                <wp:extent cx="277495" cy="90170"/>
                <wp:effectExtent l="0" t="0" r="0" b="0"/>
                <wp:wrapNone/>
                <wp:docPr id="121" name="Rectangle 32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495" cy="90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43A9" w:rsidRDefault="008043A9">
                            <w:proofErr w:type="gramStart"/>
                            <w:r>
                              <w:rPr>
                                <w:rFonts w:cs="Arial"/>
                                <w:color w:val="000000"/>
                                <w:sz w:val="12"/>
                                <w:szCs w:val="12"/>
                                <w:lang w:val="en-US"/>
                              </w:rPr>
                              <w:t>for</w:t>
                            </w:r>
                            <w:proofErr w:type="gramEnd"/>
                            <w:r>
                              <w:rPr>
                                <w:rFonts w:cs="Arial"/>
                                <w:color w:val="000000"/>
                                <w:sz w:val="12"/>
                                <w:szCs w:val="12"/>
                                <w:lang w:val="en-US"/>
                              </w:rPr>
                              <w:t xml:space="preserve"> each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99" o:spid="_x0000_s1296" style="position:absolute;left:0;text-align:left;margin-left:135pt;margin-top:93.5pt;width:21.85pt;height:7.1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" filled="f" stroked="f">
                <v:textbox inset="0,0,0,0">
                  <w:txbxContent>
                    <w:p w:rsidR="008043A9" w:rsidRDefault="008043A9">
                      <w:proofErr w:type="gramStart"/>
                      <w:r>
                        <w:rPr>
                          <w:rFonts w:cs="Arial"/>
                          <w:color w:val="000000"/>
                          <w:sz w:val="12"/>
                          <w:szCs w:val="12"/>
                          <w:lang w:val="en-US"/>
                        </w:rPr>
                        <w:t>for</w:t>
                      </w:r>
                      <w:proofErr w:type="gramEnd"/>
                      <w:r>
                        <w:rPr>
                          <w:rFonts w:cs="Arial"/>
                          <w:color w:val="000000"/>
                          <w:sz w:val="12"/>
                          <w:szCs w:val="12"/>
                          <w:lang w:val="en-US"/>
                        </w:rPr>
                        <w:t xml:space="preserve"> each</w:t>
                      </w:r>
                    </w:p>
                  </w:txbxContent>
                </v:textbox>
              </v:rect>
            </w:pict>
          </mc:Fallback>
        </mc:AlternateContent>
      </w:r>
      <w:r w:rsidRPr="00466B8F">
        <w:rPr>
          <w:rFonts w:ascii="Times New Roman" w:hAnsi="Times New Roman"/>
          <w:noProof/>
          <w:sz w:val="24"/>
          <w:szCs w:val="24"/>
        </w:rPr>
        <mc:AlternateContent>
          <mc:Choice Requires="wps">
            <w:drawing>
              <wp:anchor distT="0" distB="0" distL="114300" distR="114300" simplePos="0" relativeHeight="251662848" behindDoc="0" locked="0" layoutInCell="1" allowOverlap="1" wp14:anchorId="5DE5DAB9" wp14:editId="5604D0A9">
                <wp:simplePos x="0" y="0"/>
                <wp:positionH relativeFrom="column">
                  <wp:posOffset>1177925</wp:posOffset>
                </wp:positionH>
                <wp:positionV relativeFrom="paragraph">
                  <wp:posOffset>1105535</wp:posOffset>
                </wp:positionV>
                <wp:extent cx="277495" cy="90170"/>
                <wp:effectExtent l="0" t="0" r="0" b="0"/>
                <wp:wrapNone/>
                <wp:docPr id="120" name="Rectangle 32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495" cy="90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43A9" w:rsidRDefault="008043A9">
                            <w:proofErr w:type="gramStart"/>
                            <w:r>
                              <w:rPr>
                                <w:rFonts w:cs="Arial"/>
                                <w:color w:val="000000"/>
                                <w:sz w:val="12"/>
                                <w:szCs w:val="12"/>
                                <w:lang w:val="en-US"/>
                              </w:rPr>
                              <w:t>for</w:t>
                            </w:r>
                            <w:proofErr w:type="gramEnd"/>
                            <w:r>
                              <w:rPr>
                                <w:rFonts w:cs="Arial"/>
                                <w:color w:val="000000"/>
                                <w:sz w:val="12"/>
                                <w:szCs w:val="12"/>
                                <w:lang w:val="en-US"/>
                              </w:rPr>
                              <w:t xml:space="preserve"> each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98" o:spid="_x0000_s1297" style="position:absolute;left:0;text-align:left;margin-left:92.75pt;margin-top:87.05pt;width:21.85pt;height:7.1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" filled="f" stroked="f">
                <v:textbox inset="0,0,0,0">
                  <w:txbxContent>
                    <w:p w:rsidR="008043A9" w:rsidRDefault="008043A9">
                      <w:proofErr w:type="gramStart"/>
                      <w:r>
                        <w:rPr>
                          <w:rFonts w:cs="Arial"/>
                          <w:color w:val="000000"/>
                          <w:sz w:val="12"/>
                          <w:szCs w:val="12"/>
                          <w:lang w:val="en-US"/>
                        </w:rPr>
                        <w:t>for</w:t>
                      </w:r>
                      <w:proofErr w:type="gramEnd"/>
                      <w:r>
                        <w:rPr>
                          <w:rFonts w:cs="Arial"/>
                          <w:color w:val="000000"/>
                          <w:sz w:val="12"/>
                          <w:szCs w:val="12"/>
                          <w:lang w:val="en-US"/>
                        </w:rPr>
                        <w:t xml:space="preserve"> each</w:t>
                      </w:r>
                    </w:p>
                  </w:txbxContent>
                </v:textbox>
              </v:rect>
            </w:pict>
          </mc:Fallback>
        </mc:AlternateContent>
      </w:r>
      <w:r w:rsidRPr="00466B8F">
        <w:rPr>
          <w:rFonts w:ascii="Times New Roman" w:hAnsi="Times New Roman"/>
          <w:noProof/>
          <w:sz w:val="24"/>
          <w:szCs w:val="24"/>
        </w:rPr>
        <mc:AlternateContent>
          <mc:Choice Requires="wps">
            <w:drawing>
              <wp:anchor distT="0" distB="0" distL="114300" distR="114300" simplePos="0" relativeHeight="251661824" behindDoc="0" locked="0" layoutInCell="1" allowOverlap="1" wp14:anchorId="11C5BAFD" wp14:editId="69A33C59">
                <wp:simplePos x="0" y="0"/>
                <wp:positionH relativeFrom="column">
                  <wp:posOffset>242570</wp:posOffset>
                </wp:positionH>
                <wp:positionV relativeFrom="paragraph">
                  <wp:posOffset>630555</wp:posOffset>
                </wp:positionV>
                <wp:extent cx="64135" cy="90170"/>
                <wp:effectExtent l="0" t="0" r="0" b="0"/>
                <wp:wrapNone/>
                <wp:docPr id="119" name="Rectangle 32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35" cy="90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43A9" w:rsidRDefault="008043A9">
                            <w:proofErr w:type="gramStart"/>
                            <w:r>
                              <w:rPr>
                                <w:rFonts w:cs="Arial"/>
                                <w:color w:val="000000"/>
                                <w:sz w:val="12"/>
                                <w:szCs w:val="12"/>
                                <w:lang w:val="en-US"/>
                              </w:rPr>
                              <w:t>to</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97" o:spid="_x0000_s1298" style="position:absolute;left:0;text-align:left;margin-left:19.1pt;margin-top:49.65pt;width:5.05pt;height:7.1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" filled="f" stroked="f">
                <v:textbox inset="0,0,0,0">
                  <w:txbxContent>
                    <w:p w:rsidR="008043A9" w:rsidRDefault="008043A9">
                      <w:proofErr w:type="gramStart"/>
                      <w:r>
                        <w:rPr>
                          <w:rFonts w:cs="Arial"/>
                          <w:color w:val="000000"/>
                          <w:sz w:val="12"/>
                          <w:szCs w:val="12"/>
                          <w:lang w:val="en-US"/>
                        </w:rPr>
                        <w:t>to</w:t>
                      </w:r>
                      <w:proofErr w:type="gramEnd"/>
                    </w:p>
                  </w:txbxContent>
                </v:textbox>
              </v:rect>
            </w:pict>
          </mc:Fallback>
        </mc:AlternateContent>
      </w:r>
      <w:r w:rsidRPr="00466B8F">
        <w:rPr>
          <w:rFonts w:ascii="Times New Roman" w:hAnsi="Times New Roman"/>
          <w:noProof/>
          <w:sz w:val="24"/>
          <w:szCs w:val="24"/>
        </w:rPr>
        <mc:AlternateContent>
          <mc:Choice Requires="wps">
            <w:drawing>
              <wp:anchor distT="0" distB="0" distL="114300" distR="114300" simplePos="0" relativeHeight="251660800" behindDoc="0" locked="0" layoutInCell="1" allowOverlap="1" wp14:anchorId="364F0444" wp14:editId="106367B1">
                <wp:simplePos x="0" y="0"/>
                <wp:positionH relativeFrom="column">
                  <wp:posOffset>4416425</wp:posOffset>
                </wp:positionH>
                <wp:positionV relativeFrom="paragraph">
                  <wp:posOffset>180340</wp:posOffset>
                </wp:positionV>
                <wp:extent cx="90170" cy="90170"/>
                <wp:effectExtent l="0" t="0" r="0" b="0"/>
                <wp:wrapNone/>
                <wp:docPr id="118" name="Rectangle 32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170" cy="90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43A9" w:rsidRDefault="008043A9">
                            <w:proofErr w:type="gramStart"/>
                            <w:r>
                              <w:rPr>
                                <w:rFonts w:cs="Arial"/>
                                <w:color w:val="000000"/>
                                <w:sz w:val="12"/>
                                <w:szCs w:val="12"/>
                                <w:lang w:val="en-US"/>
                              </w:rPr>
                              <w:t>for</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95" o:spid="_x0000_s1299" style="position:absolute;left:0;text-align:left;margin-left:347.75pt;margin-top:14.2pt;width:7.1pt;height:7.1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" filled="f" stroked="f">
                <v:textbox inset="0,0,0,0">
                  <w:txbxContent>
                    <w:p w:rsidR="008043A9" w:rsidRDefault="008043A9">
                      <w:proofErr w:type="gramStart"/>
                      <w:r>
                        <w:rPr>
                          <w:rFonts w:cs="Arial"/>
                          <w:color w:val="000000"/>
                          <w:sz w:val="12"/>
                          <w:szCs w:val="12"/>
                          <w:lang w:val="en-US"/>
                        </w:rPr>
                        <w:t>for</w:t>
                      </w:r>
                      <w:proofErr w:type="gramEnd"/>
                    </w:p>
                  </w:txbxContent>
                </v:textbox>
              </v:rect>
            </w:pict>
          </mc:Fallback>
        </mc:AlternateContent>
      </w:r>
      <w:r w:rsidRPr="00466B8F">
        <w:rPr>
          <w:rFonts w:ascii="Times New Roman" w:hAnsi="Times New Roman"/>
          <w:noProof/>
          <w:sz w:val="24"/>
          <w:szCs w:val="24"/>
        </w:rPr>
        <mc:AlternateContent>
          <mc:Choice Requires="wps">
            <w:drawing>
              <wp:anchor distT="0" distB="0" distL="114300" distR="114300" simplePos="0" relativeHeight="251659776" behindDoc="0" locked="0" layoutInCell="1" allowOverlap="1" wp14:anchorId="508DB39D" wp14:editId="67305E5B">
                <wp:simplePos x="0" y="0"/>
                <wp:positionH relativeFrom="column">
                  <wp:posOffset>1307465</wp:posOffset>
                </wp:positionH>
                <wp:positionV relativeFrom="paragraph">
                  <wp:posOffset>286385</wp:posOffset>
                </wp:positionV>
                <wp:extent cx="326390" cy="90170"/>
                <wp:effectExtent l="0" t="0" r="0" b="0"/>
                <wp:wrapNone/>
                <wp:docPr id="117" name="Rectangle 32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390" cy="90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43A9" w:rsidRDefault="008043A9">
                            <w:proofErr w:type="gramStart"/>
                            <w:r>
                              <w:rPr>
                                <w:rFonts w:cs="Arial"/>
                                <w:color w:val="000000"/>
                                <w:sz w:val="12"/>
                                <w:szCs w:val="12"/>
                                <w:lang w:val="en-US"/>
                              </w:rPr>
                              <w:t>subject</w:t>
                            </w:r>
                            <w:proofErr w:type="gramEnd"/>
                            <w:r>
                              <w:rPr>
                                <w:rFonts w:cs="Arial"/>
                                <w:color w:val="000000"/>
                                <w:sz w:val="12"/>
                                <w:szCs w:val="12"/>
                                <w:lang w:val="en-US"/>
                              </w:rPr>
                              <w:t xml:space="preserve"> of</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94" o:spid="_x0000_s1300" style="position:absolute;left:0;text-align:left;margin-left:102.95pt;margin-top:22.55pt;width:25.7pt;height:7.1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" filled="f" stroked="f">
                <v:textbox inset="0,0,0,0">
                  <w:txbxContent>
                    <w:p w:rsidR="008043A9" w:rsidRDefault="008043A9">
                      <w:proofErr w:type="gramStart"/>
                      <w:r>
                        <w:rPr>
                          <w:rFonts w:cs="Arial"/>
                          <w:color w:val="000000"/>
                          <w:sz w:val="12"/>
                          <w:szCs w:val="12"/>
                          <w:lang w:val="en-US"/>
                        </w:rPr>
                        <w:t>subject</w:t>
                      </w:r>
                      <w:proofErr w:type="gramEnd"/>
                      <w:r>
                        <w:rPr>
                          <w:rFonts w:cs="Arial"/>
                          <w:color w:val="000000"/>
                          <w:sz w:val="12"/>
                          <w:szCs w:val="12"/>
                          <w:lang w:val="en-US"/>
                        </w:rPr>
                        <w:t xml:space="preserve"> of</w:t>
                      </w:r>
                    </w:p>
                  </w:txbxContent>
                </v:textbox>
              </v:rect>
            </w:pict>
          </mc:Fallback>
        </mc:AlternateContent>
      </w:r>
      <w:r w:rsidRPr="00466B8F">
        <w:rPr>
          <w:rFonts w:ascii="Times New Roman" w:hAnsi="Times New Roman"/>
          <w:noProof/>
          <w:sz w:val="24"/>
          <w:szCs w:val="24"/>
        </w:rPr>
        <mc:AlternateContent>
          <mc:Choice Requires="wps">
            <w:drawing>
              <wp:anchor distT="0" distB="0" distL="114300" distR="114300" simplePos="0" relativeHeight="251658752" behindDoc="0" locked="0" layoutInCell="1" allowOverlap="1" wp14:anchorId="45A0BE79" wp14:editId="42B7F3A3">
                <wp:simplePos x="0" y="0"/>
                <wp:positionH relativeFrom="column">
                  <wp:posOffset>2026285</wp:posOffset>
                </wp:positionH>
                <wp:positionV relativeFrom="paragraph">
                  <wp:posOffset>6999605</wp:posOffset>
                </wp:positionV>
                <wp:extent cx="433070" cy="90170"/>
                <wp:effectExtent l="0" t="0" r="0" b="0"/>
                <wp:wrapNone/>
                <wp:docPr id="116" name="Rectangle 32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3070" cy="90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43A9" w:rsidRDefault="008043A9">
                            <w:r>
                              <w:rPr>
                                <w:rFonts w:cs="Arial"/>
                                <w:color w:val="000000"/>
                                <w:sz w:val="12"/>
                                <w:szCs w:val="12"/>
                                <w:lang w:val="en-US"/>
                              </w:rPr>
                              <w:t>Profile Class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93" o:spid="_x0000_s1301" style="position:absolute;left:0;text-align:left;margin-left:159.55pt;margin-top:551.15pt;width:34.1pt;height:7.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" filled="f" stroked="f">
                <v:textbox inset="0,0,0,0">
                  <w:txbxContent>
                    <w:p w:rsidR="008043A9" w:rsidRDefault="008043A9">
                      <w:r>
                        <w:rPr>
                          <w:rFonts w:cs="Arial"/>
                          <w:color w:val="000000"/>
                          <w:sz w:val="12"/>
                          <w:szCs w:val="12"/>
                          <w:lang w:val="en-US"/>
                        </w:rPr>
                        <w:t>Profile Class</w:t>
                      </w:r>
                    </w:p>
                  </w:txbxContent>
                </v:textbox>
              </v:rect>
            </w:pict>
          </mc:Fallback>
        </mc:AlternateContent>
      </w:r>
      <w:r w:rsidRPr="00466B8F">
        <w:rPr>
          <w:rFonts w:ascii="Times New Roman" w:hAnsi="Times New Roman"/>
          <w:noProof/>
          <w:sz w:val="24"/>
          <w:szCs w:val="24"/>
        </w:rPr>
        <mc:AlternateContent>
          <mc:Choice Requires="wps">
            <w:drawing>
              <wp:anchor distT="0" distB="0" distL="114300" distR="114300" simplePos="0" relativeHeight="251657728" behindDoc="0" locked="0" layoutInCell="1" allowOverlap="1" wp14:anchorId="260A793A" wp14:editId="7AD964B5">
                <wp:simplePos x="0" y="0"/>
                <wp:positionH relativeFrom="column">
                  <wp:posOffset>1896745</wp:posOffset>
                </wp:positionH>
                <wp:positionV relativeFrom="paragraph">
                  <wp:posOffset>6909435</wp:posOffset>
                </wp:positionV>
                <wp:extent cx="690245" cy="90170"/>
                <wp:effectExtent l="0" t="0" r="0" b="0"/>
                <wp:wrapNone/>
                <wp:docPr id="115" name="Rectangle 32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0245" cy="90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43A9" w:rsidRDefault="008043A9">
                            <w:r>
                              <w:rPr>
                                <w:rFonts w:cs="Arial"/>
                                <w:color w:val="000000"/>
                                <w:sz w:val="12"/>
                                <w:szCs w:val="12"/>
                                <w:lang w:val="en-US"/>
                              </w:rPr>
                              <w:t>Reading Calculation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92" o:spid="_x0000_s1302" style="position:absolute;left:0;text-align:left;margin-left:149.35pt;margin-top:544.05pt;width:54.35pt;height:7.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" filled="f" stroked="f">
                <v:textbox inset="0,0,0,0">
                  <w:txbxContent>
                    <w:p w:rsidR="008043A9" w:rsidRDefault="008043A9">
                      <w:r>
                        <w:rPr>
                          <w:rFonts w:cs="Arial"/>
                          <w:color w:val="000000"/>
                          <w:sz w:val="12"/>
                          <w:szCs w:val="12"/>
                          <w:lang w:val="en-US"/>
                        </w:rPr>
                        <w:t>Reading Calculation</w:t>
                      </w:r>
                    </w:p>
                  </w:txbxContent>
                </v:textbox>
              </v:rect>
            </w:pict>
          </mc:Fallback>
        </mc:AlternateContent>
      </w:r>
      <w:r w:rsidRPr="00466B8F">
        <w:rPr>
          <w:rFonts w:ascii="Times New Roman" w:hAnsi="Times New Roman"/>
          <w:noProof/>
          <w:sz w:val="24"/>
          <w:szCs w:val="24"/>
        </w:rPr>
        <mc:AlternateContent>
          <mc:Choice Requires="wps">
            <w:drawing>
              <wp:anchor distT="0" distB="0" distL="114300" distR="114300" simplePos="0" relativeHeight="251656704" behindDoc="0" locked="0" layoutInCell="1" allowOverlap="1" wp14:anchorId="00F96E44" wp14:editId="7C07D993">
                <wp:simplePos x="0" y="0"/>
                <wp:positionH relativeFrom="column">
                  <wp:posOffset>1852930</wp:posOffset>
                </wp:positionH>
                <wp:positionV relativeFrom="paragraph">
                  <wp:posOffset>6819900</wp:posOffset>
                </wp:positionV>
                <wp:extent cx="762000" cy="90170"/>
                <wp:effectExtent l="0" t="0" r="0" b="0"/>
                <wp:wrapNone/>
                <wp:docPr id="114" name="Rectangle 32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90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43A9" w:rsidRDefault="008043A9">
                            <w:r>
                              <w:rPr>
                                <w:rFonts w:cs="Arial"/>
                                <w:color w:val="000000"/>
                                <w:sz w:val="12"/>
                                <w:szCs w:val="12"/>
                                <w:lang w:val="en-US"/>
                              </w:rPr>
                              <w:t>Ad hoc Deemed Meter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91" o:spid="_x0000_s1303" style="position:absolute;left:0;text-align:left;margin-left:145.9pt;margin-top:537pt;width:60pt;height:7.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" filled="f" stroked="f">
                <v:textbox inset="0,0,0,0">
                  <w:txbxContent>
                    <w:p w:rsidR="008043A9" w:rsidRDefault="008043A9">
                      <w:r>
                        <w:rPr>
                          <w:rFonts w:cs="Arial"/>
                          <w:color w:val="000000"/>
                          <w:sz w:val="12"/>
                          <w:szCs w:val="12"/>
                          <w:lang w:val="en-US"/>
                        </w:rPr>
                        <w:t>Ad hoc Deemed Meter</w:t>
                      </w:r>
                    </w:p>
                  </w:txbxContent>
                </v:textbox>
              </v:rect>
            </w:pict>
          </mc:Fallback>
        </mc:AlternateContent>
      </w:r>
      <w:r w:rsidRPr="00466B8F">
        <w:rPr>
          <w:rFonts w:ascii="Times New Roman" w:hAnsi="Times New Roman"/>
          <w:noProof/>
          <w:sz w:val="24"/>
          <w:szCs w:val="24"/>
        </w:rPr>
        <mc:AlternateContent>
          <mc:Choice Requires="wps">
            <w:drawing>
              <wp:anchor distT="0" distB="0" distL="114300" distR="114300" simplePos="0" relativeHeight="251655680" behindDoc="0" locked="0" layoutInCell="1" allowOverlap="1" wp14:anchorId="5432E96B" wp14:editId="40318D68">
                <wp:simplePos x="0" y="0"/>
                <wp:positionH relativeFrom="column">
                  <wp:posOffset>1760220</wp:posOffset>
                </wp:positionH>
                <wp:positionV relativeFrom="paragraph">
                  <wp:posOffset>6692900</wp:posOffset>
                </wp:positionV>
                <wp:extent cx="969645" cy="524510"/>
                <wp:effectExtent l="0" t="0" r="0" b="0"/>
                <wp:wrapNone/>
                <wp:docPr id="113" name="Rectangle 32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9645" cy="524510"/>
                        </a:xfrm>
                        <a:prstGeom prst="rect">
                          <a:avLst/>
                        </a:prstGeom>
                        <a:noFill/>
                        <a:ln w="190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90" o:spid="_x0000_s1026" style="position:absolute;margin-left:138.6pt;margin-top:527pt;width:76.35pt;height:41.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" filled="f" strokeweight=".15pt">
                <v:stroke joinstyle="round" endcap="round"/>
              </v:rect>
            </w:pict>
          </mc:Fallback>
        </mc:AlternateContent>
      </w:r>
      <w:r w:rsidRPr="00466B8F">
        <w:rPr>
          <w:rFonts w:ascii="Times New Roman" w:hAnsi="Times New Roman"/>
          <w:noProof/>
          <w:sz w:val="24"/>
          <w:szCs w:val="24"/>
        </w:rPr>
        <mc:AlternateContent>
          <mc:Choice Requires="wps">
            <w:drawing>
              <wp:anchor distT="0" distB="0" distL="114300" distR="114300" simplePos="0" relativeHeight="251654656" behindDoc="0" locked="0" layoutInCell="1" allowOverlap="1" wp14:anchorId="480A98F6" wp14:editId="599AE876">
                <wp:simplePos x="0" y="0"/>
                <wp:positionH relativeFrom="column">
                  <wp:posOffset>1760220</wp:posOffset>
                </wp:positionH>
                <wp:positionV relativeFrom="paragraph">
                  <wp:posOffset>6692900</wp:posOffset>
                </wp:positionV>
                <wp:extent cx="969645" cy="524510"/>
                <wp:effectExtent l="0" t="0" r="0" b="0"/>
                <wp:wrapNone/>
                <wp:docPr id="112" name="Rectangle 32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9645" cy="5245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89" o:spid="_x0000_s1026" style="position:absolute;margin-left:138.6pt;margin-top:527pt;width:76.35pt;height:41.3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" stroked="f"/>
            </w:pict>
          </mc:Fallback>
        </mc:AlternateContent>
      </w:r>
      <w:r w:rsidRPr="00466B8F">
        <w:rPr>
          <w:rFonts w:ascii="Times New Roman" w:hAnsi="Times New Roman"/>
          <w:noProof/>
          <w:sz w:val="24"/>
          <w:szCs w:val="24"/>
        </w:rPr>
        <mc:AlternateContent>
          <mc:Choice Requires="wps">
            <w:drawing>
              <wp:anchor distT="0" distB="0" distL="114300" distR="114300" simplePos="0" relativeHeight="251653632" behindDoc="0" locked="0" layoutInCell="1" allowOverlap="1" wp14:anchorId="26D4E191" wp14:editId="4FDE4454">
                <wp:simplePos x="0" y="0"/>
                <wp:positionH relativeFrom="column">
                  <wp:posOffset>3498215</wp:posOffset>
                </wp:positionH>
                <wp:positionV relativeFrom="paragraph">
                  <wp:posOffset>6999605</wp:posOffset>
                </wp:positionV>
                <wp:extent cx="530225" cy="90170"/>
                <wp:effectExtent l="0" t="0" r="0" b="0"/>
                <wp:wrapNone/>
                <wp:docPr id="111" name="Rectangle 32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0225" cy="90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43A9" w:rsidRDefault="008043A9">
                            <w:r>
                              <w:rPr>
                                <w:rFonts w:cs="Arial"/>
                                <w:color w:val="000000"/>
                                <w:sz w:val="12"/>
                                <w:szCs w:val="12"/>
                                <w:lang w:val="en-US"/>
                              </w:rPr>
                              <w:t>Pattern Regime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88" o:spid="_x0000_s1304" style="position:absolute;left:0;text-align:left;margin-left:275.45pt;margin-top:551.15pt;width:41.75pt;height:7.1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" filled="f" stroked="f">
                <v:textbox inset="0,0,0,0">
                  <w:txbxContent>
                    <w:p w:rsidR="008043A9" w:rsidRDefault="008043A9">
                      <w:r>
                        <w:rPr>
                          <w:rFonts w:cs="Arial"/>
                          <w:color w:val="000000"/>
                          <w:sz w:val="12"/>
                          <w:szCs w:val="12"/>
                          <w:lang w:val="en-US"/>
                        </w:rPr>
                        <w:t>Pattern Regime</w:t>
                      </w:r>
                    </w:p>
                  </w:txbxContent>
                </v:textbox>
              </v:rect>
            </w:pict>
          </mc:Fallback>
        </mc:AlternateContent>
      </w:r>
      <w:r w:rsidRPr="00466B8F">
        <w:rPr>
          <w:rFonts w:ascii="Times New Roman" w:hAnsi="Times New Roman"/>
          <w:noProof/>
          <w:sz w:val="24"/>
          <w:szCs w:val="24"/>
        </w:rPr>
        <mc:AlternateContent>
          <mc:Choice Requires="wps">
            <w:drawing>
              <wp:anchor distT="0" distB="0" distL="114300" distR="114300" simplePos="0" relativeHeight="251652608" behindDoc="0" locked="0" layoutInCell="1" allowOverlap="1" wp14:anchorId="1CF01D64" wp14:editId="42A434C2">
                <wp:simplePos x="0" y="0"/>
                <wp:positionH relativeFrom="column">
                  <wp:posOffset>3325495</wp:posOffset>
                </wp:positionH>
                <wp:positionV relativeFrom="paragraph">
                  <wp:posOffset>6909435</wp:posOffset>
                </wp:positionV>
                <wp:extent cx="880745" cy="90170"/>
                <wp:effectExtent l="0" t="0" r="0" b="0"/>
                <wp:wrapNone/>
                <wp:docPr id="110" name="Rectangle 32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0745" cy="90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43A9" w:rsidRDefault="008043A9">
                            <w:r>
                              <w:rPr>
                                <w:rFonts w:cs="Arial"/>
                                <w:color w:val="000000"/>
                                <w:sz w:val="12"/>
                                <w:szCs w:val="12"/>
                                <w:lang w:val="en-US"/>
                              </w:rPr>
                              <w:t>Reading Calculation Time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87" o:spid="_x0000_s1305" style="position:absolute;left:0;text-align:left;margin-left:261.85pt;margin-top:544.05pt;width:69.35pt;height:7.1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" filled="f" stroked="f">
                <v:textbox inset="0,0,0,0">
                  <w:txbxContent>
                    <w:p w:rsidR="008043A9" w:rsidRDefault="008043A9">
                      <w:r>
                        <w:rPr>
                          <w:rFonts w:cs="Arial"/>
                          <w:color w:val="000000"/>
                          <w:sz w:val="12"/>
                          <w:szCs w:val="12"/>
                          <w:lang w:val="en-US"/>
                        </w:rPr>
                        <w:t>Reading Calculation Time</w:t>
                      </w:r>
                    </w:p>
                  </w:txbxContent>
                </v:textbox>
              </v:rect>
            </w:pict>
          </mc:Fallback>
        </mc:AlternateContent>
      </w:r>
      <w:r w:rsidRPr="00466B8F">
        <w:rPr>
          <w:rFonts w:ascii="Times New Roman" w:hAnsi="Times New Roman"/>
          <w:noProof/>
          <w:sz w:val="24"/>
          <w:szCs w:val="24"/>
        </w:rPr>
        <mc:AlternateContent>
          <mc:Choice Requires="wps">
            <w:drawing>
              <wp:anchor distT="0" distB="0" distL="114300" distR="114300" simplePos="0" relativeHeight="251651584" behindDoc="0" locked="0" layoutInCell="1" allowOverlap="1" wp14:anchorId="3088CF7E" wp14:editId="0B8CE686">
                <wp:simplePos x="0" y="0"/>
                <wp:positionH relativeFrom="column">
                  <wp:posOffset>3376930</wp:posOffset>
                </wp:positionH>
                <wp:positionV relativeFrom="paragraph">
                  <wp:posOffset>6819900</wp:posOffset>
                </wp:positionV>
                <wp:extent cx="762000" cy="90170"/>
                <wp:effectExtent l="0" t="0" r="0" b="0"/>
                <wp:wrapNone/>
                <wp:docPr id="109" name="Rectangle 32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90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43A9" w:rsidRDefault="008043A9">
                            <w:r>
                              <w:rPr>
                                <w:rFonts w:cs="Arial"/>
                                <w:color w:val="000000"/>
                                <w:sz w:val="12"/>
                                <w:szCs w:val="12"/>
                                <w:lang w:val="en-US"/>
                              </w:rPr>
                              <w:t>Ad hoc Deemed Meter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86" o:spid="_x0000_s1306" style="position:absolute;left:0;text-align:left;margin-left:265.9pt;margin-top:537pt;width:60pt;height:7.1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" filled="f" stroked="f">
                <v:textbox inset="0,0,0,0">
                  <w:txbxContent>
                    <w:p w:rsidR="008043A9" w:rsidRDefault="008043A9">
                      <w:r>
                        <w:rPr>
                          <w:rFonts w:cs="Arial"/>
                          <w:color w:val="000000"/>
                          <w:sz w:val="12"/>
                          <w:szCs w:val="12"/>
                          <w:lang w:val="en-US"/>
                        </w:rPr>
                        <w:t>Ad hoc Deemed Meter</w:t>
                      </w:r>
                    </w:p>
                  </w:txbxContent>
                </v:textbox>
              </v:rect>
            </w:pict>
          </mc:Fallback>
        </mc:AlternateContent>
      </w:r>
      <w:r w:rsidRPr="00466B8F">
        <w:rPr>
          <w:rFonts w:ascii="Times New Roman" w:hAnsi="Times New Roman"/>
          <w:noProof/>
          <w:sz w:val="24"/>
          <w:szCs w:val="24"/>
        </w:rPr>
        <mc:AlternateContent>
          <mc:Choice Requires="wps">
            <w:drawing>
              <wp:anchor distT="0" distB="0" distL="114300" distR="114300" simplePos="0" relativeHeight="251650560" behindDoc="0" locked="0" layoutInCell="1" allowOverlap="1" wp14:anchorId="37745CAD" wp14:editId="061422F5">
                <wp:simplePos x="0" y="0"/>
                <wp:positionH relativeFrom="column">
                  <wp:posOffset>3284220</wp:posOffset>
                </wp:positionH>
                <wp:positionV relativeFrom="paragraph">
                  <wp:posOffset>6692900</wp:posOffset>
                </wp:positionV>
                <wp:extent cx="969645" cy="524510"/>
                <wp:effectExtent l="0" t="0" r="0" b="0"/>
                <wp:wrapNone/>
                <wp:docPr id="108" name="Rectangle 32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9645" cy="524510"/>
                        </a:xfrm>
                        <a:prstGeom prst="rect">
                          <a:avLst/>
                        </a:prstGeom>
                        <a:noFill/>
                        <a:ln w="190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85" o:spid="_x0000_s1026" style="position:absolute;margin-left:258.6pt;margin-top:527pt;width:76.35pt;height:41.3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" filled="f" strokeweight=".15pt">
                <v:stroke joinstyle="round" endcap="round"/>
              </v:rect>
            </w:pict>
          </mc:Fallback>
        </mc:AlternateContent>
      </w:r>
      <w:r w:rsidRPr="00466B8F">
        <w:rPr>
          <w:rFonts w:ascii="Times New Roman" w:hAnsi="Times New Roman"/>
          <w:noProof/>
          <w:sz w:val="24"/>
          <w:szCs w:val="24"/>
        </w:rPr>
        <mc:AlternateContent>
          <mc:Choice Requires="wps">
            <w:drawing>
              <wp:anchor distT="0" distB="0" distL="114300" distR="114300" simplePos="0" relativeHeight="251649536" behindDoc="0" locked="0" layoutInCell="1" allowOverlap="1" wp14:anchorId="4D8DB6C4" wp14:editId="50A96C05">
                <wp:simplePos x="0" y="0"/>
                <wp:positionH relativeFrom="column">
                  <wp:posOffset>3284220</wp:posOffset>
                </wp:positionH>
                <wp:positionV relativeFrom="paragraph">
                  <wp:posOffset>6692900</wp:posOffset>
                </wp:positionV>
                <wp:extent cx="969645" cy="524510"/>
                <wp:effectExtent l="0" t="0" r="0" b="0"/>
                <wp:wrapNone/>
                <wp:docPr id="107" name="Rectangle 32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9645" cy="5245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84" o:spid="_x0000_s1026" style="position:absolute;margin-left:258.6pt;margin-top:527pt;width:76.35pt;height:41.3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" stroked="f"/>
            </w:pict>
          </mc:Fallback>
        </mc:AlternateContent>
      </w:r>
      <w:r w:rsidRPr="00466B8F">
        <w:rPr>
          <w:rFonts w:ascii="Times New Roman" w:hAnsi="Times New Roman"/>
          <w:noProof/>
          <w:sz w:val="24"/>
          <w:szCs w:val="24"/>
        </w:rPr>
        <mc:AlternateContent>
          <mc:Choice Requires="wps">
            <w:drawing>
              <wp:anchor distT="0" distB="0" distL="114300" distR="114300" simplePos="0" relativeHeight="251648512" behindDoc="0" locked="0" layoutInCell="1" allowOverlap="1" wp14:anchorId="0EA1EE76" wp14:editId="7545D4E5">
                <wp:simplePos x="0" y="0"/>
                <wp:positionH relativeFrom="column">
                  <wp:posOffset>2658745</wp:posOffset>
                </wp:positionH>
                <wp:positionV relativeFrom="paragraph">
                  <wp:posOffset>5976620</wp:posOffset>
                </wp:positionV>
                <wp:extent cx="690245" cy="90170"/>
                <wp:effectExtent l="0" t="0" r="0" b="0"/>
                <wp:wrapNone/>
                <wp:docPr id="106" name="Rectangle 32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0245" cy="90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43A9" w:rsidRDefault="008043A9">
                            <w:r>
                              <w:rPr>
                                <w:rFonts w:cs="Arial"/>
                                <w:color w:val="000000"/>
                                <w:sz w:val="12"/>
                                <w:szCs w:val="12"/>
                                <w:lang w:val="en-US"/>
                              </w:rPr>
                              <w:t>Reading Calculation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83" o:spid="_x0000_s1307" style="position:absolute;left:0;text-align:left;margin-left:209.35pt;margin-top:470.6pt;width:54.35pt;height:7.1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" filled="f" stroked="f">
                <v:textbox inset="0,0,0,0">
                  <w:txbxContent>
                    <w:p w:rsidR="008043A9" w:rsidRDefault="008043A9">
                      <w:r>
                        <w:rPr>
                          <w:rFonts w:cs="Arial"/>
                          <w:color w:val="000000"/>
                          <w:sz w:val="12"/>
                          <w:szCs w:val="12"/>
                          <w:lang w:val="en-US"/>
                        </w:rPr>
                        <w:t>Reading Calculation</w:t>
                      </w:r>
                    </w:p>
                  </w:txbxContent>
                </v:textbox>
              </v:rect>
            </w:pict>
          </mc:Fallback>
        </mc:AlternateContent>
      </w:r>
      <w:r w:rsidRPr="00466B8F">
        <w:rPr>
          <w:rFonts w:ascii="Times New Roman" w:hAnsi="Times New Roman"/>
          <w:noProof/>
          <w:sz w:val="24"/>
          <w:szCs w:val="24"/>
        </w:rPr>
        <mc:AlternateContent>
          <mc:Choice Requires="wps">
            <w:drawing>
              <wp:anchor distT="0" distB="0" distL="114300" distR="114300" simplePos="0" relativeHeight="251647488" behindDoc="0" locked="0" layoutInCell="1" allowOverlap="1" wp14:anchorId="13053F98" wp14:editId="4B655AFF">
                <wp:simplePos x="0" y="0"/>
                <wp:positionH relativeFrom="column">
                  <wp:posOffset>2614930</wp:posOffset>
                </wp:positionH>
                <wp:positionV relativeFrom="paragraph">
                  <wp:posOffset>5886450</wp:posOffset>
                </wp:positionV>
                <wp:extent cx="762000" cy="90170"/>
                <wp:effectExtent l="0" t="0" r="0" b="0"/>
                <wp:wrapNone/>
                <wp:docPr id="105" name="Rectangle 32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90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43A9" w:rsidRDefault="008043A9">
                            <w:r>
                              <w:rPr>
                                <w:rFonts w:cs="Arial"/>
                                <w:color w:val="000000"/>
                                <w:sz w:val="12"/>
                                <w:szCs w:val="12"/>
                                <w:lang w:val="en-US"/>
                              </w:rPr>
                              <w:t>Ad hoc Deemed Meter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82" o:spid="_x0000_s1308" style="position:absolute;left:0;text-align:left;margin-left:205.9pt;margin-top:463.5pt;width:60pt;height:7.1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" filled="f" stroked="f">
                <v:textbox inset="0,0,0,0">
                  <w:txbxContent>
                    <w:p w:rsidR="008043A9" w:rsidRDefault="008043A9">
                      <w:r>
                        <w:rPr>
                          <w:rFonts w:cs="Arial"/>
                          <w:color w:val="000000"/>
                          <w:sz w:val="12"/>
                          <w:szCs w:val="12"/>
                          <w:lang w:val="en-US"/>
                        </w:rPr>
                        <w:t>Ad hoc Deemed Meter</w:t>
                      </w:r>
                    </w:p>
                  </w:txbxContent>
                </v:textbox>
              </v:rect>
            </w:pict>
          </mc:Fallback>
        </mc:AlternateContent>
      </w:r>
      <w:r w:rsidRPr="00466B8F">
        <w:rPr>
          <w:rFonts w:ascii="Times New Roman" w:hAnsi="Times New Roman"/>
          <w:noProof/>
          <w:sz w:val="24"/>
          <w:szCs w:val="24"/>
        </w:rPr>
        <mc:AlternateContent>
          <mc:Choice Requires="wps">
            <w:drawing>
              <wp:anchor distT="0" distB="0" distL="114300" distR="114300" simplePos="0" relativeHeight="251646464" behindDoc="0" locked="0" layoutInCell="1" allowOverlap="1" wp14:anchorId="0A60CBFF" wp14:editId="3E7EA391">
                <wp:simplePos x="0" y="0"/>
                <wp:positionH relativeFrom="column">
                  <wp:posOffset>2522220</wp:posOffset>
                </wp:positionH>
                <wp:positionV relativeFrom="paragraph">
                  <wp:posOffset>5710555</wp:posOffset>
                </wp:positionV>
                <wp:extent cx="969645" cy="523875"/>
                <wp:effectExtent l="0" t="0" r="0" b="0"/>
                <wp:wrapNone/>
                <wp:docPr id="104" name="Rectangle 32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9645" cy="523875"/>
                        </a:xfrm>
                        <a:prstGeom prst="rect">
                          <a:avLst/>
                        </a:prstGeom>
                        <a:noFill/>
                        <a:ln w="190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81" o:spid="_x0000_s1026" style="position:absolute;margin-left:198.6pt;margin-top:449.65pt;width:76.35pt;height:41.2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" filled="f" strokeweight=".15pt">
                <v:stroke joinstyle="round" endcap="round"/>
              </v:rect>
            </w:pict>
          </mc:Fallback>
        </mc:AlternateContent>
      </w:r>
      <w:r w:rsidRPr="00466B8F">
        <w:rPr>
          <w:rFonts w:ascii="Times New Roman" w:hAnsi="Times New Roman"/>
          <w:noProof/>
          <w:sz w:val="24"/>
          <w:szCs w:val="24"/>
        </w:rPr>
        <mc:AlternateContent>
          <mc:Choice Requires="wps">
            <w:drawing>
              <wp:anchor distT="0" distB="0" distL="114300" distR="114300" simplePos="0" relativeHeight="251645440" behindDoc="0" locked="0" layoutInCell="1" allowOverlap="1" wp14:anchorId="1B55D8C8" wp14:editId="476A21BC">
                <wp:simplePos x="0" y="0"/>
                <wp:positionH relativeFrom="column">
                  <wp:posOffset>2522220</wp:posOffset>
                </wp:positionH>
                <wp:positionV relativeFrom="paragraph">
                  <wp:posOffset>5710555</wp:posOffset>
                </wp:positionV>
                <wp:extent cx="969645" cy="523875"/>
                <wp:effectExtent l="0" t="0" r="0" b="0"/>
                <wp:wrapNone/>
                <wp:docPr id="103" name="Rectangle 32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9645" cy="523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80" o:spid="_x0000_s1026" style="position:absolute;margin-left:198.6pt;margin-top:449.65pt;width:76.35pt;height:41.2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" stroked="f"/>
            </w:pict>
          </mc:Fallback>
        </mc:AlternateContent>
      </w:r>
      <w:r w:rsidRPr="00466B8F">
        <w:rPr>
          <w:rFonts w:ascii="Times New Roman" w:hAnsi="Times New Roman"/>
          <w:noProof/>
          <w:sz w:val="24"/>
          <w:szCs w:val="24"/>
        </w:rPr>
        <mc:AlternateContent>
          <mc:Choice Requires="wps">
            <w:drawing>
              <wp:anchor distT="0" distB="0" distL="114300" distR="114300" simplePos="0" relativeHeight="251644416" behindDoc="0" locked="0" layoutInCell="1" allowOverlap="1" wp14:anchorId="4D9D0229" wp14:editId="1B68C912">
                <wp:simplePos x="0" y="0"/>
                <wp:positionH relativeFrom="column">
                  <wp:posOffset>2729865</wp:posOffset>
                </wp:positionH>
                <wp:positionV relativeFrom="paragraph">
                  <wp:posOffset>3792220</wp:posOffset>
                </wp:positionV>
                <wp:extent cx="40640" cy="38735"/>
                <wp:effectExtent l="0" t="0" r="0" b="0"/>
                <wp:wrapNone/>
                <wp:docPr id="102" name="Freeform 3279"/>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40640" cy="38735"/>
                        </a:xfrm>
                        <a:custGeom>
                          <a:avLst/>
                          <a:gdLst>
                            <a:gd name="T0" fmla="*/ 64 w 64"/>
                            <a:gd name="T1" fmla="*/ 30 h 61"/>
                            <a:gd name="T2" fmla="*/ 0 w 64"/>
                            <a:gd name="T3" fmla="*/ 30 h 61"/>
                            <a:gd name="T4" fmla="*/ 64 w 64"/>
                            <a:gd name="T5" fmla="*/ 30 h 61"/>
                            <a:gd name="T6" fmla="*/ 0 w 64"/>
                            <a:gd name="T7" fmla="*/ 61 h 61"/>
                            <a:gd name="T8" fmla="*/ 64 w 64"/>
                            <a:gd name="T9" fmla="*/ 30 h 61"/>
                            <a:gd name="T10" fmla="*/ 0 w 64"/>
                            <a:gd name="T11" fmla="*/ 0 h 61"/>
                          </a:gdLst>
                          <a:ahLst/>
                          <a:cxnLst>
                            <a:cxn ang="0">
                              <a:pos x="T0" y="T1"/>
                            </a:cxn>
                            <a:cxn ang="0">
                              <a:pos x="T2" y="T3"/>
                            </a:cxn>
                            <a:cxn ang="0">
                              <a:pos x="T4" y="T5"/>
                            </a:cxn>
                            <a:cxn ang="0">
                              <a:pos x="T6" y="T7"/>
                            </a:cxn>
                            <a:cxn ang="0">
                              <a:pos x="T8" y="T9"/>
                            </a:cxn>
                            <a:cxn ang="0">
                              <a:pos x="T10" y="T11"/>
                            </a:cxn>
                          </a:cxnLst>
                          <a:rect l="0" t="0" r="r" b="b"/>
                          <a:pathLst>
                            <a:path w="64" h="61">
                              <a:moveTo>
                                <a:pt x="64" y="30"/>
                              </a:moveTo>
                              <a:lnTo>
                                <a:pt x="0" y="30"/>
                              </a:lnTo>
                              <a:moveTo>
                                <a:pt x="64" y="30"/>
                              </a:moveTo>
                              <a:lnTo>
                                <a:pt x="0" y="61"/>
                              </a:lnTo>
                              <a:moveTo>
                                <a:pt x="64" y="30"/>
                              </a:moveTo>
                              <a:lnTo>
                                <a:pt x="0" y="0"/>
                              </a:lnTo>
                            </a:path>
                          </a:pathLst>
                        </a:custGeom>
                        <a:noFill/>
                        <a:ln w="1905"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3279" o:spid="_x0000_s1026" style="position:absolute;margin-left:214.95pt;margin-top:298.6pt;width:3.2pt;height:3.0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4,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" path="m64,30l,30t64,l,61m64,30l,e" filled="f" strokeweight=".15pt">
                <v:stroke endcap="round"/>
                <v:path arrowok="t" o:connecttype="custom" o:connectlocs="40640,19050;0,19050;40640,19050;0,38735;40640,19050;0,0" o:connectangles="0,0,0,0,0,0"/>
                <o:lock v:ext="edit" verticies="t"/>
              </v:shape>
            </w:pict>
          </mc:Fallback>
        </mc:AlternateContent>
      </w:r>
      <w:r w:rsidRPr="00466B8F">
        <w:rPr>
          <w:rFonts w:ascii="Times New Roman" w:hAnsi="Times New Roman"/>
          <w:noProof/>
          <w:sz w:val="24"/>
          <w:szCs w:val="24"/>
        </w:rPr>
        <mc:AlternateContent>
          <mc:Choice Requires="wps">
            <w:drawing>
              <wp:anchor distT="0" distB="0" distL="114300" distR="114300" simplePos="0" relativeHeight="251643392" behindDoc="0" locked="0" layoutInCell="1" allowOverlap="1" wp14:anchorId="1DF679C7" wp14:editId="13AA90A7">
                <wp:simplePos x="0" y="0"/>
                <wp:positionH relativeFrom="column">
                  <wp:posOffset>2770505</wp:posOffset>
                </wp:positionH>
                <wp:positionV relativeFrom="paragraph">
                  <wp:posOffset>3811270</wp:posOffset>
                </wp:positionV>
                <wp:extent cx="1691640" cy="635"/>
                <wp:effectExtent l="0" t="0" r="0" b="0"/>
                <wp:wrapNone/>
                <wp:docPr id="101" name="Line 32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91640" cy="635"/>
                        </a:xfrm>
                        <a:prstGeom prst="line">
                          <a:avLst/>
                        </a:prstGeom>
                        <a:noFill/>
                        <a:ln w="1905" cap="rnd">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278" o:spid="_x0000_s1026" style="position:absolute;flip:x;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8.15pt,300.1pt" to="351.35pt,30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" strokeweight=".15pt">
                <v:stroke endcap="round"/>
              </v:line>
            </w:pict>
          </mc:Fallback>
        </mc:AlternateContent>
      </w:r>
      <w:r w:rsidRPr="00466B8F">
        <w:rPr>
          <w:rFonts w:ascii="Times New Roman" w:hAnsi="Times New Roman"/>
          <w:noProof/>
          <w:sz w:val="24"/>
          <w:szCs w:val="24"/>
        </w:rPr>
        <mc:AlternateContent>
          <mc:Choice Requires="wps">
            <w:drawing>
              <wp:anchor distT="0" distB="0" distL="114300" distR="114300" simplePos="0" relativeHeight="251638272" behindDoc="0" locked="0" layoutInCell="1" allowOverlap="1" wp14:anchorId="117C037A" wp14:editId="5D9E2A9F">
                <wp:simplePos x="0" y="0"/>
                <wp:positionH relativeFrom="column">
                  <wp:posOffset>4462145</wp:posOffset>
                </wp:positionH>
                <wp:positionV relativeFrom="paragraph">
                  <wp:posOffset>4335145</wp:posOffset>
                </wp:positionV>
                <wp:extent cx="969645" cy="524510"/>
                <wp:effectExtent l="0" t="0" r="0" b="0"/>
                <wp:wrapNone/>
                <wp:docPr id="100" name="Rectangle 32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9645" cy="5245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73" o:spid="_x0000_s1026" style="position:absolute;margin-left:351.35pt;margin-top:341.35pt;width:76.35pt;height:41.3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" stroked="f"/>
            </w:pict>
          </mc:Fallback>
        </mc:AlternateContent>
      </w:r>
      <w:r w:rsidRPr="00466B8F">
        <w:rPr>
          <w:rFonts w:ascii="Times New Roman" w:hAnsi="Times New Roman"/>
          <w:noProof/>
          <w:sz w:val="24"/>
          <w:szCs w:val="24"/>
        </w:rPr>
        <mc:AlternateContent>
          <mc:Choice Requires="wps">
            <w:drawing>
              <wp:anchor distT="0" distB="0" distL="114300" distR="114300" simplePos="0" relativeHeight="251637248" behindDoc="0" locked="0" layoutInCell="1" allowOverlap="1" wp14:anchorId="17D604A9" wp14:editId="087D7448">
                <wp:simplePos x="0" y="0"/>
                <wp:positionH relativeFrom="column">
                  <wp:posOffset>5134610</wp:posOffset>
                </wp:positionH>
                <wp:positionV relativeFrom="paragraph">
                  <wp:posOffset>2501265</wp:posOffset>
                </wp:positionV>
                <wp:extent cx="40640" cy="38735"/>
                <wp:effectExtent l="0" t="0" r="0" b="0"/>
                <wp:wrapNone/>
                <wp:docPr id="99" name="Freeform 3272"/>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40640" cy="38735"/>
                        </a:xfrm>
                        <a:custGeom>
                          <a:avLst/>
                          <a:gdLst>
                            <a:gd name="T0" fmla="*/ 31 w 64"/>
                            <a:gd name="T1" fmla="*/ 61 h 61"/>
                            <a:gd name="T2" fmla="*/ 31 w 64"/>
                            <a:gd name="T3" fmla="*/ 0 h 61"/>
                            <a:gd name="T4" fmla="*/ 31 w 64"/>
                            <a:gd name="T5" fmla="*/ 61 h 61"/>
                            <a:gd name="T6" fmla="*/ 0 w 64"/>
                            <a:gd name="T7" fmla="*/ 0 h 61"/>
                            <a:gd name="T8" fmla="*/ 31 w 64"/>
                            <a:gd name="T9" fmla="*/ 61 h 61"/>
                            <a:gd name="T10" fmla="*/ 64 w 64"/>
                            <a:gd name="T11" fmla="*/ 0 h 61"/>
                          </a:gdLst>
                          <a:ahLst/>
                          <a:cxnLst>
                            <a:cxn ang="0">
                              <a:pos x="T0" y="T1"/>
                            </a:cxn>
                            <a:cxn ang="0">
                              <a:pos x="T2" y="T3"/>
                            </a:cxn>
                            <a:cxn ang="0">
                              <a:pos x="T4" y="T5"/>
                            </a:cxn>
                            <a:cxn ang="0">
                              <a:pos x="T6" y="T7"/>
                            </a:cxn>
                            <a:cxn ang="0">
                              <a:pos x="T8" y="T9"/>
                            </a:cxn>
                            <a:cxn ang="0">
                              <a:pos x="T10" y="T11"/>
                            </a:cxn>
                          </a:cxnLst>
                          <a:rect l="0" t="0" r="r" b="b"/>
                          <a:pathLst>
                            <a:path w="64" h="61">
                              <a:moveTo>
                                <a:pt x="31" y="61"/>
                              </a:moveTo>
                              <a:lnTo>
                                <a:pt x="31" y="0"/>
                              </a:lnTo>
                              <a:moveTo>
                                <a:pt x="31" y="61"/>
                              </a:moveTo>
                              <a:lnTo>
                                <a:pt x="0" y="0"/>
                              </a:lnTo>
                              <a:moveTo>
                                <a:pt x="31" y="61"/>
                              </a:moveTo>
                              <a:lnTo>
                                <a:pt x="64" y="0"/>
                              </a:lnTo>
                            </a:path>
                          </a:pathLst>
                        </a:custGeom>
                        <a:noFill/>
                        <a:ln w="1905"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3272" o:spid="_x0000_s1026" style="position:absolute;margin-left:404.3pt;margin-top:196.95pt;width:3.2pt;height:3.0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4,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" path="m31,61l31,t,61l,m31,61l64,e" filled="f" strokeweight=".15pt">
                <v:stroke endcap="round"/>
                <v:path arrowok="t" o:connecttype="custom" o:connectlocs="19685,38735;19685,0;19685,38735;0,0;19685,38735;40640,0" o:connectangles="0,0,0,0,0,0"/>
                <o:lock v:ext="edit" verticies="t"/>
              </v:shape>
            </w:pict>
          </mc:Fallback>
        </mc:AlternateContent>
      </w:r>
      <w:r w:rsidRPr="00466B8F">
        <w:rPr>
          <w:rFonts w:ascii="Times New Roman" w:hAnsi="Times New Roman"/>
          <w:noProof/>
          <w:sz w:val="24"/>
          <w:szCs w:val="24"/>
        </w:rPr>
        <mc:AlternateContent>
          <mc:Choice Requires="wps">
            <w:drawing>
              <wp:anchor distT="0" distB="0" distL="114300" distR="114300" simplePos="0" relativeHeight="251636224" behindDoc="0" locked="0" layoutInCell="1" allowOverlap="1" wp14:anchorId="4FE29A10" wp14:editId="433D4296">
                <wp:simplePos x="0" y="0"/>
                <wp:positionH relativeFrom="column">
                  <wp:posOffset>5154295</wp:posOffset>
                </wp:positionH>
                <wp:positionV relativeFrom="paragraph">
                  <wp:posOffset>2540000</wp:posOffset>
                </wp:positionV>
                <wp:extent cx="635" cy="1009650"/>
                <wp:effectExtent l="0" t="0" r="0" b="0"/>
                <wp:wrapNone/>
                <wp:docPr id="98" name="Line 32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1009650"/>
                        </a:xfrm>
                        <a:prstGeom prst="line">
                          <a:avLst/>
                        </a:prstGeom>
                        <a:noFill/>
                        <a:ln w="1905" cap="rnd">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271" o:spid="_x0000_s1026" style="position:absolute;flip:y;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85pt,200pt" to="405.9pt,2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" strokeweight=".15pt">
                <v:stroke endcap="round"/>
              </v:line>
            </w:pict>
          </mc:Fallback>
        </mc:AlternateContent>
      </w:r>
      <w:r w:rsidRPr="00466B8F">
        <w:rPr>
          <w:rFonts w:ascii="Times New Roman" w:hAnsi="Times New Roman"/>
          <w:noProof/>
          <w:sz w:val="24"/>
          <w:szCs w:val="24"/>
        </w:rPr>
        <mc:AlternateContent>
          <mc:Choice Requires="wps">
            <w:drawing>
              <wp:anchor distT="0" distB="0" distL="114300" distR="114300" simplePos="0" relativeHeight="251635200" behindDoc="0" locked="0" layoutInCell="1" allowOverlap="1" wp14:anchorId="2030481D" wp14:editId="774B4F48">
                <wp:simplePos x="0" y="0"/>
                <wp:positionH relativeFrom="column">
                  <wp:posOffset>4497070</wp:posOffset>
                </wp:positionH>
                <wp:positionV relativeFrom="paragraph">
                  <wp:posOffset>3510915</wp:posOffset>
                </wp:positionV>
                <wp:extent cx="40640" cy="38735"/>
                <wp:effectExtent l="0" t="0" r="0" b="0"/>
                <wp:wrapNone/>
                <wp:docPr id="97" name="Freeform 3270"/>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40640" cy="38735"/>
                        </a:xfrm>
                        <a:custGeom>
                          <a:avLst/>
                          <a:gdLst>
                            <a:gd name="T0" fmla="*/ 32 w 64"/>
                            <a:gd name="T1" fmla="*/ 0 h 61"/>
                            <a:gd name="T2" fmla="*/ 32 w 64"/>
                            <a:gd name="T3" fmla="*/ 61 h 61"/>
                            <a:gd name="T4" fmla="*/ 32 w 64"/>
                            <a:gd name="T5" fmla="*/ 0 h 61"/>
                            <a:gd name="T6" fmla="*/ 64 w 64"/>
                            <a:gd name="T7" fmla="*/ 61 h 61"/>
                            <a:gd name="T8" fmla="*/ 32 w 64"/>
                            <a:gd name="T9" fmla="*/ 0 h 61"/>
                            <a:gd name="T10" fmla="*/ 0 w 64"/>
                            <a:gd name="T11" fmla="*/ 61 h 61"/>
                          </a:gdLst>
                          <a:ahLst/>
                          <a:cxnLst>
                            <a:cxn ang="0">
                              <a:pos x="T0" y="T1"/>
                            </a:cxn>
                            <a:cxn ang="0">
                              <a:pos x="T2" y="T3"/>
                            </a:cxn>
                            <a:cxn ang="0">
                              <a:pos x="T4" y="T5"/>
                            </a:cxn>
                            <a:cxn ang="0">
                              <a:pos x="T6" y="T7"/>
                            </a:cxn>
                            <a:cxn ang="0">
                              <a:pos x="T8" y="T9"/>
                            </a:cxn>
                            <a:cxn ang="0">
                              <a:pos x="T10" y="T11"/>
                            </a:cxn>
                          </a:cxnLst>
                          <a:rect l="0" t="0" r="r" b="b"/>
                          <a:pathLst>
                            <a:path w="64" h="61">
                              <a:moveTo>
                                <a:pt x="32" y="0"/>
                              </a:moveTo>
                              <a:lnTo>
                                <a:pt x="32" y="61"/>
                              </a:lnTo>
                              <a:moveTo>
                                <a:pt x="32" y="0"/>
                              </a:moveTo>
                              <a:lnTo>
                                <a:pt x="64" y="61"/>
                              </a:lnTo>
                              <a:moveTo>
                                <a:pt x="32" y="0"/>
                              </a:moveTo>
                              <a:lnTo>
                                <a:pt x="0" y="61"/>
                              </a:lnTo>
                            </a:path>
                          </a:pathLst>
                        </a:custGeom>
                        <a:noFill/>
                        <a:ln w="1905"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3270" o:spid="_x0000_s1026" style="position:absolute;margin-left:354.1pt;margin-top:276.45pt;width:3.2pt;height:3.05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4,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" path="m32,r,61m32,l64,61m32,l,61e" filled="f" strokeweight=".15pt">
                <v:stroke endcap="round"/>
                <v:path arrowok="t" o:connecttype="custom" o:connectlocs="20320,0;20320,38735;20320,0;40640,38735;20320,0;0,38735" o:connectangles="0,0,0,0,0,0"/>
                <o:lock v:ext="edit" verticies="t"/>
              </v:shape>
            </w:pict>
          </mc:Fallback>
        </mc:AlternateContent>
      </w:r>
      <w:r w:rsidRPr="00466B8F">
        <w:rPr>
          <w:rFonts w:ascii="Times New Roman" w:hAnsi="Times New Roman"/>
          <w:noProof/>
          <w:sz w:val="24"/>
          <w:szCs w:val="24"/>
        </w:rPr>
        <mc:AlternateContent>
          <mc:Choice Requires="wps">
            <w:drawing>
              <wp:anchor distT="0" distB="0" distL="114300" distR="114300" simplePos="0" relativeHeight="251634176" behindDoc="0" locked="0" layoutInCell="1" allowOverlap="1" wp14:anchorId="1F2D79B0" wp14:editId="2EA22A95">
                <wp:simplePos x="0" y="0"/>
                <wp:positionH relativeFrom="column">
                  <wp:posOffset>4517390</wp:posOffset>
                </wp:positionH>
                <wp:positionV relativeFrom="paragraph">
                  <wp:posOffset>3156585</wp:posOffset>
                </wp:positionV>
                <wp:extent cx="635" cy="354330"/>
                <wp:effectExtent l="0" t="0" r="0" b="0"/>
                <wp:wrapNone/>
                <wp:docPr id="96" name="Line 32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54330"/>
                        </a:xfrm>
                        <a:prstGeom prst="line">
                          <a:avLst/>
                        </a:prstGeom>
                        <a:noFill/>
                        <a:ln w="1905" cap="rnd">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269" o:spid="_x0000_s1026" style="position:absolute;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5.7pt,248.55pt" to="355.75pt,27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" strokeweight=".15pt">
                <v:stroke endcap="round"/>
              </v:line>
            </w:pict>
          </mc:Fallback>
        </mc:AlternateContent>
      </w:r>
      <w:r w:rsidRPr="00466B8F">
        <w:rPr>
          <w:rFonts w:ascii="Times New Roman" w:hAnsi="Times New Roman"/>
          <w:noProof/>
          <w:sz w:val="24"/>
          <w:szCs w:val="24"/>
        </w:rPr>
        <mc:AlternateContent>
          <mc:Choice Requires="wps">
            <w:drawing>
              <wp:anchor distT="0" distB="0" distL="114300" distR="114300" simplePos="0" relativeHeight="251633152" behindDoc="0" locked="0" layoutInCell="1" allowOverlap="1" wp14:anchorId="1E486136" wp14:editId="59C6083E">
                <wp:simplePos x="0" y="0"/>
                <wp:positionH relativeFrom="column">
                  <wp:posOffset>4719320</wp:posOffset>
                </wp:positionH>
                <wp:positionV relativeFrom="paragraph">
                  <wp:posOffset>3815080</wp:posOffset>
                </wp:positionV>
                <wp:extent cx="437515" cy="90170"/>
                <wp:effectExtent l="0" t="0" r="0" b="0"/>
                <wp:wrapNone/>
                <wp:docPr id="95" name="Rectangle 32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7515" cy="90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43A9" w:rsidRDefault="008043A9">
                            <w:r>
                              <w:rPr>
                                <w:rFonts w:cs="Arial"/>
                                <w:color w:val="000000"/>
                                <w:sz w:val="12"/>
                                <w:szCs w:val="12"/>
                                <w:lang w:val="en-US"/>
                              </w:rPr>
                              <w:t>Requirement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68" o:spid="_x0000_s1309" style="position:absolute;left:0;text-align:left;margin-left:371.6pt;margin-top:300.4pt;width:34.45pt;height:7.1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" filled="f" stroked="f">
                <v:textbox inset="0,0,0,0">
                  <w:txbxContent>
                    <w:p w:rsidR="008043A9" w:rsidRDefault="008043A9">
                      <w:r>
                        <w:rPr>
                          <w:rFonts w:cs="Arial"/>
                          <w:color w:val="000000"/>
                          <w:sz w:val="12"/>
                          <w:szCs w:val="12"/>
                          <w:lang w:val="en-US"/>
                        </w:rPr>
                        <w:t>Requirement</w:t>
                      </w:r>
                    </w:p>
                  </w:txbxContent>
                </v:textbox>
              </v:rect>
            </w:pict>
          </mc:Fallback>
        </mc:AlternateContent>
      </w:r>
      <w:r w:rsidRPr="00466B8F">
        <w:rPr>
          <w:rFonts w:ascii="Times New Roman" w:hAnsi="Times New Roman"/>
          <w:noProof/>
          <w:sz w:val="24"/>
          <w:szCs w:val="24"/>
        </w:rPr>
        <mc:AlternateContent>
          <mc:Choice Requires="wps">
            <w:drawing>
              <wp:anchor distT="0" distB="0" distL="114300" distR="114300" simplePos="0" relativeHeight="251632128" behindDoc="0" locked="0" layoutInCell="1" allowOverlap="1" wp14:anchorId="1D371222" wp14:editId="64BF737F">
                <wp:simplePos x="0" y="0"/>
                <wp:positionH relativeFrom="column">
                  <wp:posOffset>4711065</wp:posOffset>
                </wp:positionH>
                <wp:positionV relativeFrom="paragraph">
                  <wp:posOffset>3724910</wp:posOffset>
                </wp:positionV>
                <wp:extent cx="464820" cy="90170"/>
                <wp:effectExtent l="0" t="0" r="0" b="0"/>
                <wp:wrapNone/>
                <wp:docPr id="94" name="Rectangle 32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4820" cy="90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43A9" w:rsidRDefault="008043A9">
                            <w:r>
                              <w:rPr>
                                <w:rFonts w:cs="Arial"/>
                                <w:color w:val="000000"/>
                                <w:sz w:val="12"/>
                                <w:szCs w:val="12"/>
                                <w:lang w:val="en-US"/>
                              </w:rPr>
                              <w:t>Measurement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67" o:spid="_x0000_s1310" style="position:absolute;left:0;text-align:left;margin-left:370.95pt;margin-top:293.3pt;width:36.6pt;height:7.1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" filled="f" stroked="f">
                <v:textbox inset="0,0,0,0">
                  <w:txbxContent>
                    <w:p w:rsidR="008043A9" w:rsidRDefault="008043A9">
                      <w:r>
                        <w:rPr>
                          <w:rFonts w:cs="Arial"/>
                          <w:color w:val="000000"/>
                          <w:sz w:val="12"/>
                          <w:szCs w:val="12"/>
                          <w:lang w:val="en-US"/>
                        </w:rPr>
                        <w:t>Measurement</w:t>
                      </w:r>
                    </w:p>
                  </w:txbxContent>
                </v:textbox>
              </v:rect>
            </w:pict>
          </mc:Fallback>
        </mc:AlternateContent>
      </w:r>
      <w:r w:rsidRPr="00466B8F">
        <w:rPr>
          <w:rFonts w:ascii="Times New Roman" w:hAnsi="Times New Roman"/>
          <w:noProof/>
          <w:sz w:val="24"/>
          <w:szCs w:val="24"/>
        </w:rPr>
        <mc:AlternateContent>
          <mc:Choice Requires="wps">
            <w:drawing>
              <wp:anchor distT="0" distB="0" distL="114300" distR="114300" simplePos="0" relativeHeight="251631104" behindDoc="0" locked="0" layoutInCell="1" allowOverlap="1" wp14:anchorId="1FBEC47A" wp14:editId="74844107">
                <wp:simplePos x="0" y="0"/>
                <wp:positionH relativeFrom="column">
                  <wp:posOffset>4462145</wp:posOffset>
                </wp:positionH>
                <wp:positionV relativeFrom="paragraph">
                  <wp:posOffset>3549650</wp:posOffset>
                </wp:positionV>
                <wp:extent cx="969645" cy="523875"/>
                <wp:effectExtent l="0" t="0" r="0" b="0"/>
                <wp:wrapNone/>
                <wp:docPr id="93" name="Rectangle 32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9645" cy="523875"/>
                        </a:xfrm>
                        <a:prstGeom prst="rect">
                          <a:avLst/>
                        </a:prstGeom>
                        <a:noFill/>
                        <a:ln w="190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66" o:spid="_x0000_s1026" style="position:absolute;margin-left:351.35pt;margin-top:279.5pt;width:76.35pt;height:41.25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" filled="f" strokeweight=".15pt">
                <v:stroke joinstyle="round" endcap="round"/>
              </v:rect>
            </w:pict>
          </mc:Fallback>
        </mc:AlternateContent>
      </w:r>
      <w:r w:rsidRPr="00466B8F">
        <w:rPr>
          <w:rFonts w:ascii="Times New Roman" w:hAnsi="Times New Roman"/>
          <w:noProof/>
          <w:sz w:val="24"/>
          <w:szCs w:val="24"/>
        </w:rPr>
        <mc:AlternateContent>
          <mc:Choice Requires="wps">
            <w:drawing>
              <wp:anchor distT="0" distB="0" distL="114300" distR="114300" simplePos="0" relativeHeight="251630080" behindDoc="0" locked="0" layoutInCell="1" allowOverlap="1" wp14:anchorId="10BF990A" wp14:editId="215ED2E7">
                <wp:simplePos x="0" y="0"/>
                <wp:positionH relativeFrom="column">
                  <wp:posOffset>4462145</wp:posOffset>
                </wp:positionH>
                <wp:positionV relativeFrom="paragraph">
                  <wp:posOffset>3549650</wp:posOffset>
                </wp:positionV>
                <wp:extent cx="969645" cy="523875"/>
                <wp:effectExtent l="0" t="0" r="0" b="0"/>
                <wp:wrapNone/>
                <wp:docPr id="92" name="Rectangle 32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9645" cy="523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65" o:spid="_x0000_s1026" style="position:absolute;margin-left:351.35pt;margin-top:279.5pt;width:76.35pt;height:41.25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" stroked="f"/>
            </w:pict>
          </mc:Fallback>
        </mc:AlternateContent>
      </w:r>
      <w:r w:rsidRPr="00466B8F">
        <w:rPr>
          <w:rFonts w:ascii="Times New Roman" w:hAnsi="Times New Roman"/>
          <w:noProof/>
          <w:sz w:val="24"/>
          <w:szCs w:val="24"/>
        </w:rPr>
        <mc:AlternateContent>
          <mc:Choice Requires="wps">
            <w:drawing>
              <wp:anchor distT="0" distB="0" distL="114300" distR="114300" simplePos="0" relativeHeight="251629056" behindDoc="0" locked="0" layoutInCell="1" allowOverlap="1" wp14:anchorId="4DCD9938" wp14:editId="637BE71D">
                <wp:simplePos x="0" y="0"/>
                <wp:positionH relativeFrom="column">
                  <wp:posOffset>2640330</wp:posOffset>
                </wp:positionH>
                <wp:positionV relativeFrom="paragraph">
                  <wp:posOffset>4820920</wp:posOffset>
                </wp:positionV>
                <wp:extent cx="40640" cy="38735"/>
                <wp:effectExtent l="0" t="0" r="0" b="0"/>
                <wp:wrapNone/>
                <wp:docPr id="91" name="Freeform 3264"/>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40640" cy="38735"/>
                        </a:xfrm>
                        <a:custGeom>
                          <a:avLst/>
                          <a:gdLst>
                            <a:gd name="T0" fmla="*/ 32 w 64"/>
                            <a:gd name="T1" fmla="*/ 0 h 61"/>
                            <a:gd name="T2" fmla="*/ 32 w 64"/>
                            <a:gd name="T3" fmla="*/ 61 h 61"/>
                            <a:gd name="T4" fmla="*/ 32 w 64"/>
                            <a:gd name="T5" fmla="*/ 0 h 61"/>
                            <a:gd name="T6" fmla="*/ 64 w 64"/>
                            <a:gd name="T7" fmla="*/ 61 h 61"/>
                            <a:gd name="T8" fmla="*/ 32 w 64"/>
                            <a:gd name="T9" fmla="*/ 0 h 61"/>
                            <a:gd name="T10" fmla="*/ 0 w 64"/>
                            <a:gd name="T11" fmla="*/ 61 h 61"/>
                          </a:gdLst>
                          <a:ahLst/>
                          <a:cxnLst>
                            <a:cxn ang="0">
                              <a:pos x="T0" y="T1"/>
                            </a:cxn>
                            <a:cxn ang="0">
                              <a:pos x="T2" y="T3"/>
                            </a:cxn>
                            <a:cxn ang="0">
                              <a:pos x="T4" y="T5"/>
                            </a:cxn>
                            <a:cxn ang="0">
                              <a:pos x="T6" y="T7"/>
                            </a:cxn>
                            <a:cxn ang="0">
                              <a:pos x="T8" y="T9"/>
                            </a:cxn>
                            <a:cxn ang="0">
                              <a:pos x="T10" y="T11"/>
                            </a:cxn>
                          </a:cxnLst>
                          <a:rect l="0" t="0" r="r" b="b"/>
                          <a:pathLst>
                            <a:path w="64" h="61">
                              <a:moveTo>
                                <a:pt x="32" y="0"/>
                              </a:moveTo>
                              <a:lnTo>
                                <a:pt x="32" y="61"/>
                              </a:lnTo>
                              <a:moveTo>
                                <a:pt x="32" y="0"/>
                              </a:moveTo>
                              <a:lnTo>
                                <a:pt x="64" y="61"/>
                              </a:lnTo>
                              <a:moveTo>
                                <a:pt x="32" y="0"/>
                              </a:moveTo>
                              <a:lnTo>
                                <a:pt x="0" y="61"/>
                              </a:lnTo>
                            </a:path>
                          </a:pathLst>
                        </a:custGeom>
                        <a:noFill/>
                        <a:ln w="1905"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3264" o:spid="_x0000_s1026" style="position:absolute;margin-left:207.9pt;margin-top:379.6pt;width:3.2pt;height:3.05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4,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" path="m32,r,61m32,l64,61m32,l,61e" filled="f" strokeweight=".15pt">
                <v:stroke endcap="round"/>
                <v:path arrowok="t" o:connecttype="custom" o:connectlocs="20320,0;20320,38735;20320,0;40640,38735;20320,0;0,38735" o:connectangles="0,0,0,0,0,0"/>
                <o:lock v:ext="edit" verticies="t"/>
              </v:shape>
            </w:pict>
          </mc:Fallback>
        </mc:AlternateContent>
      </w:r>
      <w:r w:rsidRPr="00466B8F">
        <w:rPr>
          <w:rFonts w:ascii="Times New Roman" w:hAnsi="Times New Roman"/>
          <w:noProof/>
          <w:sz w:val="24"/>
          <w:szCs w:val="24"/>
        </w:rPr>
        <mc:AlternateContent>
          <mc:Choice Requires="wps">
            <w:drawing>
              <wp:anchor distT="0" distB="0" distL="114300" distR="114300" simplePos="0" relativeHeight="251628032" behindDoc="0" locked="0" layoutInCell="1" allowOverlap="1" wp14:anchorId="235E2159" wp14:editId="6D3216B1">
                <wp:simplePos x="0" y="0"/>
                <wp:positionH relativeFrom="column">
                  <wp:posOffset>2660650</wp:posOffset>
                </wp:positionH>
                <wp:positionV relativeFrom="paragraph">
                  <wp:posOffset>4073525</wp:posOffset>
                </wp:positionV>
                <wp:extent cx="635" cy="747395"/>
                <wp:effectExtent l="0" t="0" r="0" b="0"/>
                <wp:wrapNone/>
                <wp:docPr id="90" name="Line 32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747395"/>
                        </a:xfrm>
                        <a:prstGeom prst="line">
                          <a:avLst/>
                        </a:prstGeom>
                        <a:noFill/>
                        <a:ln w="1905" cap="rnd">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263" o:spid="_x0000_s1026" style="position:absolute;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9.5pt,320.75pt" to="209.55pt,37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" strokeweight=".15pt">
                <v:stroke endcap="round"/>
              </v:line>
            </w:pict>
          </mc:Fallback>
        </mc:AlternateContent>
      </w:r>
      <w:r w:rsidRPr="00466B8F">
        <w:rPr>
          <w:rFonts w:ascii="Times New Roman" w:hAnsi="Times New Roman"/>
          <w:noProof/>
          <w:sz w:val="24"/>
          <w:szCs w:val="24"/>
        </w:rPr>
        <mc:AlternateContent>
          <mc:Choice Requires="wps">
            <w:drawing>
              <wp:anchor distT="0" distB="0" distL="114300" distR="114300" simplePos="0" relativeHeight="251627008" behindDoc="0" locked="0" layoutInCell="1" allowOverlap="1" wp14:anchorId="359D6974" wp14:editId="72E3695E">
                <wp:simplePos x="0" y="0"/>
                <wp:positionH relativeFrom="column">
                  <wp:posOffset>1809115</wp:posOffset>
                </wp:positionH>
                <wp:positionV relativeFrom="paragraph">
                  <wp:posOffset>4820920</wp:posOffset>
                </wp:positionV>
                <wp:extent cx="40640" cy="38735"/>
                <wp:effectExtent l="0" t="0" r="0" b="0"/>
                <wp:wrapNone/>
                <wp:docPr id="89" name="Freeform 3262"/>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40640" cy="38735"/>
                        </a:xfrm>
                        <a:custGeom>
                          <a:avLst/>
                          <a:gdLst>
                            <a:gd name="T0" fmla="*/ 32 w 64"/>
                            <a:gd name="T1" fmla="*/ 0 h 61"/>
                            <a:gd name="T2" fmla="*/ 32 w 64"/>
                            <a:gd name="T3" fmla="*/ 61 h 61"/>
                            <a:gd name="T4" fmla="*/ 32 w 64"/>
                            <a:gd name="T5" fmla="*/ 0 h 61"/>
                            <a:gd name="T6" fmla="*/ 64 w 64"/>
                            <a:gd name="T7" fmla="*/ 61 h 61"/>
                            <a:gd name="T8" fmla="*/ 32 w 64"/>
                            <a:gd name="T9" fmla="*/ 0 h 61"/>
                            <a:gd name="T10" fmla="*/ 0 w 64"/>
                            <a:gd name="T11" fmla="*/ 61 h 61"/>
                          </a:gdLst>
                          <a:ahLst/>
                          <a:cxnLst>
                            <a:cxn ang="0">
                              <a:pos x="T0" y="T1"/>
                            </a:cxn>
                            <a:cxn ang="0">
                              <a:pos x="T2" y="T3"/>
                            </a:cxn>
                            <a:cxn ang="0">
                              <a:pos x="T4" y="T5"/>
                            </a:cxn>
                            <a:cxn ang="0">
                              <a:pos x="T6" y="T7"/>
                            </a:cxn>
                            <a:cxn ang="0">
                              <a:pos x="T8" y="T9"/>
                            </a:cxn>
                            <a:cxn ang="0">
                              <a:pos x="T10" y="T11"/>
                            </a:cxn>
                          </a:cxnLst>
                          <a:rect l="0" t="0" r="r" b="b"/>
                          <a:pathLst>
                            <a:path w="64" h="61">
                              <a:moveTo>
                                <a:pt x="32" y="0"/>
                              </a:moveTo>
                              <a:lnTo>
                                <a:pt x="32" y="61"/>
                              </a:lnTo>
                              <a:moveTo>
                                <a:pt x="32" y="0"/>
                              </a:moveTo>
                              <a:lnTo>
                                <a:pt x="64" y="61"/>
                              </a:lnTo>
                              <a:moveTo>
                                <a:pt x="32" y="0"/>
                              </a:moveTo>
                              <a:lnTo>
                                <a:pt x="0" y="61"/>
                              </a:lnTo>
                            </a:path>
                          </a:pathLst>
                        </a:custGeom>
                        <a:noFill/>
                        <a:ln w="1905"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3262" o:spid="_x0000_s1026" style="position:absolute;margin-left:142.45pt;margin-top:379.6pt;width:3.2pt;height:3.05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4,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" path="m32,r,61m32,l64,61m32,l,61e" filled="f" strokeweight=".15pt">
                <v:stroke endcap="round"/>
                <v:path arrowok="t" o:connecttype="custom" o:connectlocs="20320,0;20320,38735;20320,0;40640,38735;20320,0;0,38735" o:connectangles="0,0,0,0,0,0"/>
                <o:lock v:ext="edit" verticies="t"/>
              </v:shape>
            </w:pict>
          </mc:Fallback>
        </mc:AlternateContent>
      </w:r>
      <w:r w:rsidRPr="00466B8F">
        <w:rPr>
          <w:rFonts w:ascii="Times New Roman" w:hAnsi="Times New Roman"/>
          <w:noProof/>
          <w:sz w:val="24"/>
          <w:szCs w:val="24"/>
        </w:rPr>
        <mc:AlternateContent>
          <mc:Choice Requires="wps">
            <w:drawing>
              <wp:anchor distT="0" distB="0" distL="114300" distR="114300" simplePos="0" relativeHeight="251625984" behindDoc="0" locked="0" layoutInCell="1" allowOverlap="1" wp14:anchorId="194E4060" wp14:editId="6A0854DA">
                <wp:simplePos x="0" y="0"/>
                <wp:positionH relativeFrom="column">
                  <wp:posOffset>1829435</wp:posOffset>
                </wp:positionH>
                <wp:positionV relativeFrom="paragraph">
                  <wp:posOffset>4466590</wp:posOffset>
                </wp:positionV>
                <wp:extent cx="635" cy="354330"/>
                <wp:effectExtent l="0" t="0" r="0" b="0"/>
                <wp:wrapNone/>
                <wp:docPr id="88" name="Line 32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54330"/>
                        </a:xfrm>
                        <a:prstGeom prst="line">
                          <a:avLst/>
                        </a:prstGeom>
                        <a:noFill/>
                        <a:ln w="1905" cap="rnd">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261" o:spid="_x0000_s1026" style="position:absolute;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4.05pt,351.7pt" to="144.1pt,37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" strokeweight=".15pt">
                <v:stroke endcap="round"/>
              </v:line>
            </w:pict>
          </mc:Fallback>
        </mc:AlternateContent>
      </w:r>
      <w:r w:rsidRPr="00466B8F">
        <w:rPr>
          <w:rFonts w:ascii="Times New Roman" w:hAnsi="Times New Roman"/>
          <w:noProof/>
          <w:sz w:val="24"/>
          <w:szCs w:val="24"/>
        </w:rPr>
        <mc:AlternateContent>
          <mc:Choice Requires="wps">
            <w:drawing>
              <wp:anchor distT="0" distB="0" distL="114300" distR="114300" simplePos="0" relativeHeight="251624960" behindDoc="0" locked="0" layoutInCell="1" allowOverlap="1" wp14:anchorId="5CAC0EF4" wp14:editId="4FC685B9">
                <wp:simplePos x="0" y="0"/>
                <wp:positionH relativeFrom="column">
                  <wp:posOffset>2225040</wp:posOffset>
                </wp:positionH>
                <wp:positionV relativeFrom="paragraph">
                  <wp:posOffset>3510915</wp:posOffset>
                </wp:positionV>
                <wp:extent cx="40640" cy="38735"/>
                <wp:effectExtent l="0" t="0" r="0" b="0"/>
                <wp:wrapNone/>
                <wp:docPr id="87" name="Freeform 3260"/>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40640" cy="38735"/>
                        </a:xfrm>
                        <a:custGeom>
                          <a:avLst/>
                          <a:gdLst>
                            <a:gd name="T0" fmla="*/ 31 w 64"/>
                            <a:gd name="T1" fmla="*/ 0 h 61"/>
                            <a:gd name="T2" fmla="*/ 31 w 64"/>
                            <a:gd name="T3" fmla="*/ 61 h 61"/>
                            <a:gd name="T4" fmla="*/ 31 w 64"/>
                            <a:gd name="T5" fmla="*/ 0 h 61"/>
                            <a:gd name="T6" fmla="*/ 64 w 64"/>
                            <a:gd name="T7" fmla="*/ 61 h 61"/>
                            <a:gd name="T8" fmla="*/ 31 w 64"/>
                            <a:gd name="T9" fmla="*/ 0 h 61"/>
                            <a:gd name="T10" fmla="*/ 0 w 64"/>
                            <a:gd name="T11" fmla="*/ 61 h 61"/>
                          </a:gdLst>
                          <a:ahLst/>
                          <a:cxnLst>
                            <a:cxn ang="0">
                              <a:pos x="T0" y="T1"/>
                            </a:cxn>
                            <a:cxn ang="0">
                              <a:pos x="T2" y="T3"/>
                            </a:cxn>
                            <a:cxn ang="0">
                              <a:pos x="T4" y="T5"/>
                            </a:cxn>
                            <a:cxn ang="0">
                              <a:pos x="T6" y="T7"/>
                            </a:cxn>
                            <a:cxn ang="0">
                              <a:pos x="T8" y="T9"/>
                            </a:cxn>
                            <a:cxn ang="0">
                              <a:pos x="T10" y="T11"/>
                            </a:cxn>
                          </a:cxnLst>
                          <a:rect l="0" t="0" r="r" b="b"/>
                          <a:pathLst>
                            <a:path w="64" h="61">
                              <a:moveTo>
                                <a:pt x="31" y="0"/>
                              </a:moveTo>
                              <a:lnTo>
                                <a:pt x="31" y="61"/>
                              </a:lnTo>
                              <a:moveTo>
                                <a:pt x="31" y="0"/>
                              </a:moveTo>
                              <a:lnTo>
                                <a:pt x="64" y="61"/>
                              </a:lnTo>
                              <a:moveTo>
                                <a:pt x="31" y="0"/>
                              </a:moveTo>
                              <a:lnTo>
                                <a:pt x="0" y="61"/>
                              </a:lnTo>
                            </a:path>
                          </a:pathLst>
                        </a:custGeom>
                        <a:noFill/>
                        <a:ln w="1905"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3260" o:spid="_x0000_s1026" style="position:absolute;margin-left:175.2pt;margin-top:276.45pt;width:3.2pt;height:3.05p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4,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" path="m31,r,61m31,l64,61m31,l,61e" filled="f" strokeweight=".15pt">
                <v:stroke endcap="round"/>
                <v:path arrowok="t" o:connecttype="custom" o:connectlocs="19685,0;19685,38735;19685,0;40640,38735;19685,0;0,38735" o:connectangles="0,0,0,0,0,0"/>
                <o:lock v:ext="edit" verticies="t"/>
              </v:shape>
            </w:pict>
          </mc:Fallback>
        </mc:AlternateContent>
      </w:r>
      <w:r w:rsidRPr="00466B8F">
        <w:rPr>
          <w:rFonts w:ascii="Times New Roman" w:hAnsi="Times New Roman"/>
          <w:noProof/>
          <w:sz w:val="24"/>
          <w:szCs w:val="24"/>
        </w:rPr>
        <mc:AlternateContent>
          <mc:Choice Requires="wps">
            <w:drawing>
              <wp:anchor distT="0" distB="0" distL="114300" distR="114300" simplePos="0" relativeHeight="251623936" behindDoc="0" locked="0" layoutInCell="1" allowOverlap="1" wp14:anchorId="0E04F74E" wp14:editId="6F9030CB">
                <wp:simplePos x="0" y="0"/>
                <wp:positionH relativeFrom="column">
                  <wp:posOffset>2244725</wp:posOffset>
                </wp:positionH>
                <wp:positionV relativeFrom="paragraph">
                  <wp:posOffset>3156585</wp:posOffset>
                </wp:positionV>
                <wp:extent cx="635" cy="354330"/>
                <wp:effectExtent l="0" t="0" r="0" b="0"/>
                <wp:wrapNone/>
                <wp:docPr id="86" name="Line 32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54330"/>
                        </a:xfrm>
                        <a:prstGeom prst="line">
                          <a:avLst/>
                        </a:prstGeom>
                        <a:noFill/>
                        <a:ln w="1905" cap="rnd">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259" o:spid="_x0000_s1026" style="position:absolute;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6.75pt,248.55pt" to="176.8pt,27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" strokeweight=".15pt">
                <v:stroke endcap="round"/>
              </v:line>
            </w:pict>
          </mc:Fallback>
        </mc:AlternateContent>
      </w:r>
      <w:r w:rsidRPr="00466B8F">
        <w:rPr>
          <w:rFonts w:ascii="Times New Roman" w:hAnsi="Times New Roman"/>
          <w:noProof/>
          <w:sz w:val="24"/>
          <w:szCs w:val="24"/>
        </w:rPr>
        <mc:AlternateContent>
          <mc:Choice Requires="wps">
            <w:drawing>
              <wp:anchor distT="0" distB="0" distL="114300" distR="114300" simplePos="0" relativeHeight="251622912" behindDoc="0" locked="0" layoutInCell="1" allowOverlap="1" wp14:anchorId="09ACC433" wp14:editId="43EF9418">
                <wp:simplePos x="0" y="0"/>
                <wp:positionH relativeFrom="column">
                  <wp:posOffset>2780030</wp:posOffset>
                </wp:positionH>
                <wp:positionV relativeFrom="paragraph">
                  <wp:posOffset>5125085</wp:posOffset>
                </wp:positionV>
                <wp:extent cx="449580" cy="90170"/>
                <wp:effectExtent l="0" t="0" r="0" b="0"/>
                <wp:wrapNone/>
                <wp:docPr id="85" name="Rectangle 32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9580" cy="90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43A9" w:rsidRDefault="008043A9">
                            <w:r>
                              <w:rPr>
                                <w:rFonts w:cs="Arial"/>
                                <w:color w:val="000000"/>
                                <w:sz w:val="12"/>
                                <w:szCs w:val="12"/>
                                <w:lang w:val="en-US"/>
                              </w:rPr>
                              <w:t>Consumption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58" o:spid="_x0000_s1311" style="position:absolute;left:0;text-align:left;margin-left:218.9pt;margin-top:403.55pt;width:35.4pt;height:7.1p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" filled="f" stroked="f">
                <v:textbox inset="0,0,0,0">
                  <w:txbxContent>
                    <w:p w:rsidR="008043A9" w:rsidRDefault="008043A9">
                      <w:r>
                        <w:rPr>
                          <w:rFonts w:cs="Arial"/>
                          <w:color w:val="000000"/>
                          <w:sz w:val="12"/>
                          <w:szCs w:val="12"/>
                          <w:lang w:val="en-US"/>
                        </w:rPr>
                        <w:t>Consumption</w:t>
                      </w:r>
                    </w:p>
                  </w:txbxContent>
                </v:textbox>
              </v:rect>
            </w:pict>
          </mc:Fallback>
        </mc:AlternateContent>
      </w:r>
      <w:r w:rsidRPr="00466B8F">
        <w:rPr>
          <w:rFonts w:ascii="Times New Roman" w:hAnsi="Times New Roman"/>
          <w:noProof/>
          <w:sz w:val="24"/>
          <w:szCs w:val="24"/>
        </w:rPr>
        <mc:AlternateContent>
          <mc:Choice Requires="wps">
            <w:drawing>
              <wp:anchor distT="0" distB="0" distL="114300" distR="114300" simplePos="0" relativeHeight="251621888" behindDoc="0" locked="0" layoutInCell="1" allowOverlap="1" wp14:anchorId="59114611" wp14:editId="06B9E2DB">
                <wp:simplePos x="0" y="0"/>
                <wp:positionH relativeFrom="column">
                  <wp:posOffset>2701925</wp:posOffset>
                </wp:positionH>
                <wp:positionV relativeFrom="paragraph">
                  <wp:posOffset>5034915</wp:posOffset>
                </wp:positionV>
                <wp:extent cx="598805" cy="90170"/>
                <wp:effectExtent l="0" t="0" r="0" b="0"/>
                <wp:wrapNone/>
                <wp:docPr id="84" name="Rectangle 32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805" cy="90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43A9" w:rsidRDefault="008043A9">
                            <w:r>
                              <w:rPr>
                                <w:rFonts w:cs="Arial"/>
                                <w:color w:val="000000"/>
                                <w:sz w:val="12"/>
                                <w:szCs w:val="12"/>
                                <w:lang w:val="en-US"/>
                              </w:rPr>
                              <w:t>Estimated Annual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57" o:spid="_x0000_s1312" style="position:absolute;left:0;text-align:left;margin-left:212.75pt;margin-top:396.45pt;width:47.15pt;height:7.1pt;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" filled="f" stroked="f">
                <v:textbox inset="0,0,0,0">
                  <w:txbxContent>
                    <w:p w:rsidR="008043A9" w:rsidRDefault="008043A9">
                      <w:r>
                        <w:rPr>
                          <w:rFonts w:cs="Arial"/>
                          <w:color w:val="000000"/>
                          <w:sz w:val="12"/>
                          <w:szCs w:val="12"/>
                          <w:lang w:val="en-US"/>
                        </w:rPr>
                        <w:t>Estimated Annual</w:t>
                      </w:r>
                    </w:p>
                  </w:txbxContent>
                </v:textbox>
              </v:rect>
            </w:pict>
          </mc:Fallback>
        </mc:AlternateContent>
      </w:r>
      <w:r w:rsidRPr="00466B8F">
        <w:rPr>
          <w:rFonts w:ascii="Times New Roman" w:hAnsi="Times New Roman"/>
          <w:noProof/>
          <w:sz w:val="24"/>
          <w:szCs w:val="24"/>
        </w:rPr>
        <mc:AlternateContent>
          <mc:Choice Requires="wps">
            <w:drawing>
              <wp:anchor distT="0" distB="0" distL="114300" distR="114300" simplePos="0" relativeHeight="251620864" behindDoc="0" locked="0" layoutInCell="1" allowOverlap="1" wp14:anchorId="24409585" wp14:editId="5CB4DE5D">
                <wp:simplePos x="0" y="0"/>
                <wp:positionH relativeFrom="column">
                  <wp:posOffset>2522220</wp:posOffset>
                </wp:positionH>
                <wp:positionV relativeFrom="paragraph">
                  <wp:posOffset>4859655</wp:posOffset>
                </wp:positionV>
                <wp:extent cx="969645" cy="523875"/>
                <wp:effectExtent l="0" t="0" r="0" b="0"/>
                <wp:wrapNone/>
                <wp:docPr id="83" name="Rectangle 32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9645" cy="523875"/>
                        </a:xfrm>
                        <a:prstGeom prst="rect">
                          <a:avLst/>
                        </a:prstGeom>
                        <a:noFill/>
                        <a:ln w="190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56" o:spid="_x0000_s1026" style="position:absolute;margin-left:198.6pt;margin-top:382.65pt;width:76.35pt;height:41.25pt;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" filled="f" strokeweight=".15pt">
                <v:stroke joinstyle="round" endcap="round"/>
              </v:rect>
            </w:pict>
          </mc:Fallback>
        </mc:AlternateContent>
      </w:r>
      <w:r w:rsidRPr="00466B8F">
        <w:rPr>
          <w:rFonts w:ascii="Times New Roman" w:hAnsi="Times New Roman"/>
          <w:noProof/>
          <w:sz w:val="24"/>
          <w:szCs w:val="24"/>
        </w:rPr>
        <mc:AlternateContent>
          <mc:Choice Requires="wps">
            <w:drawing>
              <wp:anchor distT="0" distB="0" distL="114300" distR="114300" simplePos="0" relativeHeight="251619840" behindDoc="0" locked="0" layoutInCell="1" allowOverlap="1" wp14:anchorId="21C387D4" wp14:editId="653E9506">
                <wp:simplePos x="0" y="0"/>
                <wp:positionH relativeFrom="column">
                  <wp:posOffset>2522220</wp:posOffset>
                </wp:positionH>
                <wp:positionV relativeFrom="paragraph">
                  <wp:posOffset>4859655</wp:posOffset>
                </wp:positionV>
                <wp:extent cx="969645" cy="523875"/>
                <wp:effectExtent l="0" t="0" r="0" b="0"/>
                <wp:wrapNone/>
                <wp:docPr id="82" name="Rectangle 32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9645" cy="523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55" o:spid="_x0000_s1026" style="position:absolute;margin-left:198.6pt;margin-top:382.65pt;width:76.35pt;height:41.25pt;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" stroked="f"/>
            </w:pict>
          </mc:Fallback>
        </mc:AlternateContent>
      </w:r>
      <w:r w:rsidRPr="00466B8F">
        <w:rPr>
          <w:rFonts w:ascii="Times New Roman" w:hAnsi="Times New Roman"/>
          <w:noProof/>
          <w:sz w:val="24"/>
          <w:szCs w:val="24"/>
        </w:rPr>
        <mc:AlternateContent>
          <mc:Choice Requires="wps">
            <w:drawing>
              <wp:anchor distT="0" distB="0" distL="114300" distR="114300" simplePos="0" relativeHeight="251618816" behindDoc="0" locked="0" layoutInCell="1" allowOverlap="1" wp14:anchorId="2CE7EC2F" wp14:editId="585C9B38">
                <wp:simplePos x="0" y="0"/>
                <wp:positionH relativeFrom="column">
                  <wp:posOffset>1255395</wp:posOffset>
                </wp:positionH>
                <wp:positionV relativeFrom="paragraph">
                  <wp:posOffset>5125085</wp:posOffset>
                </wp:positionV>
                <wp:extent cx="449580" cy="90170"/>
                <wp:effectExtent l="0" t="0" r="0" b="0"/>
                <wp:wrapNone/>
                <wp:docPr id="81" name="Rectangle 32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9580" cy="90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43A9" w:rsidRDefault="008043A9">
                            <w:r>
                              <w:rPr>
                                <w:rFonts w:cs="Arial"/>
                                <w:color w:val="000000"/>
                                <w:sz w:val="12"/>
                                <w:szCs w:val="12"/>
                                <w:lang w:val="en-US"/>
                              </w:rPr>
                              <w:t>Consumption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54" o:spid="_x0000_s1313" style="position:absolute;left:0;text-align:left;margin-left:98.85pt;margin-top:403.55pt;width:35.4pt;height:7.1pt;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" filled="f" stroked="f">
                <v:textbox inset="0,0,0,0">
                  <w:txbxContent>
                    <w:p w:rsidR="008043A9" w:rsidRDefault="008043A9">
                      <w:r>
                        <w:rPr>
                          <w:rFonts w:cs="Arial"/>
                          <w:color w:val="000000"/>
                          <w:sz w:val="12"/>
                          <w:szCs w:val="12"/>
                          <w:lang w:val="en-US"/>
                        </w:rPr>
                        <w:t>Consumption</w:t>
                      </w:r>
                    </w:p>
                  </w:txbxContent>
                </v:textbox>
              </v:rect>
            </w:pict>
          </mc:Fallback>
        </mc:AlternateContent>
      </w:r>
      <w:r w:rsidRPr="00466B8F">
        <w:rPr>
          <w:rFonts w:ascii="Times New Roman" w:hAnsi="Times New Roman"/>
          <w:noProof/>
          <w:sz w:val="24"/>
          <w:szCs w:val="24"/>
        </w:rPr>
        <mc:AlternateContent>
          <mc:Choice Requires="wps">
            <w:drawing>
              <wp:anchor distT="0" distB="0" distL="114300" distR="114300" simplePos="0" relativeHeight="251617792" behindDoc="0" locked="0" layoutInCell="1" allowOverlap="1" wp14:anchorId="73BB8C81" wp14:editId="7D0A36E8">
                <wp:simplePos x="0" y="0"/>
                <wp:positionH relativeFrom="column">
                  <wp:posOffset>1221105</wp:posOffset>
                </wp:positionH>
                <wp:positionV relativeFrom="paragraph">
                  <wp:posOffset>5034915</wp:posOffset>
                </wp:positionV>
                <wp:extent cx="513715" cy="90170"/>
                <wp:effectExtent l="0" t="0" r="0" b="0"/>
                <wp:wrapNone/>
                <wp:docPr id="80" name="Rectangle 32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3715" cy="90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43A9" w:rsidRDefault="008043A9">
                            <w:r>
                              <w:rPr>
                                <w:rFonts w:cs="Arial"/>
                                <w:color w:val="000000"/>
                                <w:sz w:val="12"/>
                                <w:szCs w:val="12"/>
                                <w:lang w:val="en-US"/>
                              </w:rPr>
                              <w:t>Meter Advance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53" o:spid="_x0000_s1314" style="position:absolute;left:0;text-align:left;margin-left:96.15pt;margin-top:396.45pt;width:40.45pt;height:7.1pt;z-index:25161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" filled="f" stroked="f">
                <v:textbox inset="0,0,0,0">
                  <w:txbxContent>
                    <w:p w:rsidR="008043A9" w:rsidRDefault="008043A9">
                      <w:r>
                        <w:rPr>
                          <w:rFonts w:cs="Arial"/>
                          <w:color w:val="000000"/>
                          <w:sz w:val="12"/>
                          <w:szCs w:val="12"/>
                          <w:lang w:val="en-US"/>
                        </w:rPr>
                        <w:t>Meter Advance</w:t>
                      </w:r>
                    </w:p>
                  </w:txbxContent>
                </v:textbox>
              </v:rect>
            </w:pict>
          </mc:Fallback>
        </mc:AlternateContent>
      </w:r>
      <w:r w:rsidRPr="00466B8F">
        <w:rPr>
          <w:rFonts w:ascii="Times New Roman" w:hAnsi="Times New Roman"/>
          <w:noProof/>
          <w:sz w:val="24"/>
          <w:szCs w:val="24"/>
        </w:rPr>
        <mc:AlternateContent>
          <mc:Choice Requires="wps">
            <w:drawing>
              <wp:anchor distT="0" distB="0" distL="114300" distR="114300" simplePos="0" relativeHeight="251616768" behindDoc="0" locked="0" layoutInCell="1" allowOverlap="1" wp14:anchorId="0BE960D7" wp14:editId="1334C3A4">
                <wp:simplePos x="0" y="0"/>
                <wp:positionH relativeFrom="column">
                  <wp:posOffset>998220</wp:posOffset>
                </wp:positionH>
                <wp:positionV relativeFrom="paragraph">
                  <wp:posOffset>4859655</wp:posOffset>
                </wp:positionV>
                <wp:extent cx="969645" cy="523875"/>
                <wp:effectExtent l="0" t="0" r="0" b="0"/>
                <wp:wrapNone/>
                <wp:docPr id="79" name="Rectangle 32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9645" cy="523875"/>
                        </a:xfrm>
                        <a:prstGeom prst="rect">
                          <a:avLst/>
                        </a:prstGeom>
                        <a:noFill/>
                        <a:ln w="190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52" o:spid="_x0000_s1026" style="position:absolute;margin-left:78.6pt;margin-top:382.65pt;width:76.35pt;height:41.25pt;z-index:25161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" filled="f" strokeweight=".15pt">
                <v:stroke joinstyle="round" endcap="round"/>
              </v:rect>
            </w:pict>
          </mc:Fallback>
        </mc:AlternateContent>
      </w:r>
      <w:r w:rsidRPr="00466B8F">
        <w:rPr>
          <w:rFonts w:ascii="Times New Roman" w:hAnsi="Times New Roman"/>
          <w:noProof/>
          <w:sz w:val="24"/>
          <w:szCs w:val="24"/>
        </w:rPr>
        <mc:AlternateContent>
          <mc:Choice Requires="wps">
            <w:drawing>
              <wp:anchor distT="0" distB="0" distL="114300" distR="114300" simplePos="0" relativeHeight="251615744" behindDoc="0" locked="0" layoutInCell="1" allowOverlap="1" wp14:anchorId="6A423282" wp14:editId="08988D75">
                <wp:simplePos x="0" y="0"/>
                <wp:positionH relativeFrom="column">
                  <wp:posOffset>998220</wp:posOffset>
                </wp:positionH>
                <wp:positionV relativeFrom="paragraph">
                  <wp:posOffset>4859655</wp:posOffset>
                </wp:positionV>
                <wp:extent cx="969645" cy="523875"/>
                <wp:effectExtent l="0" t="0" r="0" b="0"/>
                <wp:wrapNone/>
                <wp:docPr id="78" name="Rectangle 32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9645" cy="523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51" o:spid="_x0000_s1026" style="position:absolute;margin-left:78.6pt;margin-top:382.65pt;width:76.35pt;height:41.25pt;z-index:25161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" stroked="f"/>
            </w:pict>
          </mc:Fallback>
        </mc:AlternateContent>
      </w:r>
      <w:r w:rsidRPr="00466B8F">
        <w:rPr>
          <w:rFonts w:ascii="Times New Roman" w:hAnsi="Times New Roman"/>
          <w:noProof/>
          <w:sz w:val="24"/>
          <w:szCs w:val="24"/>
        </w:rPr>
        <mc:AlternateContent>
          <mc:Choice Requires="wps">
            <w:drawing>
              <wp:anchor distT="0" distB="0" distL="114300" distR="114300" simplePos="0" relativeHeight="251614720" behindDoc="0" locked="0" layoutInCell="1" allowOverlap="1" wp14:anchorId="5F776804" wp14:editId="02DE493C">
                <wp:simplePos x="0" y="0"/>
                <wp:positionH relativeFrom="column">
                  <wp:posOffset>1905000</wp:posOffset>
                </wp:positionH>
                <wp:positionV relativeFrom="paragraph">
                  <wp:posOffset>3766185</wp:posOffset>
                </wp:positionV>
                <wp:extent cx="671830" cy="90170"/>
                <wp:effectExtent l="0" t="0" r="0" b="0"/>
                <wp:wrapNone/>
                <wp:docPr id="77" name="Rectangle 32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1830" cy="90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43A9" w:rsidRDefault="008043A9">
                            <w:r>
                              <w:rPr>
                                <w:rFonts w:cs="Arial"/>
                                <w:color w:val="000000"/>
                                <w:sz w:val="12"/>
                                <w:szCs w:val="12"/>
                                <w:lang w:val="en-US"/>
                              </w:rPr>
                              <w:t>Settlement Register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50" o:spid="_x0000_s1315" style="position:absolute;left:0;text-align:left;margin-left:150pt;margin-top:296.55pt;width:52.9pt;height:7.1pt;z-index:25161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" filled="f" stroked="f">
                <v:textbox inset="0,0,0,0">
                  <w:txbxContent>
                    <w:p w:rsidR="008043A9" w:rsidRDefault="008043A9">
                      <w:r>
                        <w:rPr>
                          <w:rFonts w:cs="Arial"/>
                          <w:color w:val="000000"/>
                          <w:sz w:val="12"/>
                          <w:szCs w:val="12"/>
                          <w:lang w:val="en-US"/>
                        </w:rPr>
                        <w:t>Settlement Register</w:t>
                      </w:r>
                    </w:p>
                  </w:txbxContent>
                </v:textbox>
              </v:rect>
            </w:pict>
          </mc:Fallback>
        </mc:AlternateContent>
      </w:r>
      <w:r w:rsidRPr="00466B8F">
        <w:rPr>
          <w:rFonts w:ascii="Times New Roman" w:hAnsi="Times New Roman"/>
          <w:noProof/>
          <w:sz w:val="24"/>
          <w:szCs w:val="24"/>
        </w:rPr>
        <mc:AlternateContent>
          <mc:Choice Requires="wps">
            <w:drawing>
              <wp:anchor distT="0" distB="0" distL="114300" distR="114300" simplePos="0" relativeHeight="251613696" behindDoc="0" locked="0" layoutInCell="1" allowOverlap="1" wp14:anchorId="24AC25DE" wp14:editId="7B35696C">
                <wp:simplePos x="0" y="0"/>
                <wp:positionH relativeFrom="column">
                  <wp:posOffset>1760220</wp:posOffset>
                </wp:positionH>
                <wp:positionV relativeFrom="paragraph">
                  <wp:posOffset>3549650</wp:posOffset>
                </wp:positionV>
                <wp:extent cx="969645" cy="523875"/>
                <wp:effectExtent l="0" t="0" r="0" b="0"/>
                <wp:wrapNone/>
                <wp:docPr id="76" name="Rectangle 32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9645" cy="523875"/>
                        </a:xfrm>
                        <a:prstGeom prst="rect">
                          <a:avLst/>
                        </a:prstGeom>
                        <a:noFill/>
                        <a:ln w="190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49" o:spid="_x0000_s1026" style="position:absolute;margin-left:138.6pt;margin-top:279.5pt;width:76.35pt;height:41.25pt;z-index:25161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" filled="f" strokeweight=".15pt">
                <v:stroke joinstyle="round" endcap="round"/>
              </v:rect>
            </w:pict>
          </mc:Fallback>
        </mc:AlternateContent>
      </w:r>
      <w:r w:rsidRPr="00466B8F">
        <w:rPr>
          <w:rFonts w:ascii="Times New Roman" w:hAnsi="Times New Roman"/>
          <w:noProof/>
          <w:sz w:val="24"/>
          <w:szCs w:val="24"/>
        </w:rPr>
        <mc:AlternateContent>
          <mc:Choice Requires="wps">
            <w:drawing>
              <wp:anchor distT="0" distB="0" distL="114300" distR="114300" simplePos="0" relativeHeight="251612672" behindDoc="0" locked="0" layoutInCell="1" allowOverlap="1" wp14:anchorId="4B1A58C8" wp14:editId="4CCCD6EF">
                <wp:simplePos x="0" y="0"/>
                <wp:positionH relativeFrom="column">
                  <wp:posOffset>1760220</wp:posOffset>
                </wp:positionH>
                <wp:positionV relativeFrom="paragraph">
                  <wp:posOffset>3549650</wp:posOffset>
                </wp:positionV>
                <wp:extent cx="969645" cy="523875"/>
                <wp:effectExtent l="0" t="0" r="0" b="0"/>
                <wp:wrapNone/>
                <wp:docPr id="75" name="Rectangle 32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9645" cy="523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48" o:spid="_x0000_s1026" style="position:absolute;margin-left:138.6pt;margin-top:279.5pt;width:76.35pt;height:41.25pt;z-index:25161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" stroked="f"/>
            </w:pict>
          </mc:Fallback>
        </mc:AlternateContent>
      </w:r>
      <w:r w:rsidRPr="00466B8F">
        <w:rPr>
          <w:rFonts w:ascii="Times New Roman" w:hAnsi="Times New Roman"/>
          <w:noProof/>
          <w:sz w:val="24"/>
          <w:szCs w:val="24"/>
        </w:rPr>
        <mc:AlternateContent>
          <mc:Choice Requires="wps">
            <w:drawing>
              <wp:anchor distT="0" distB="0" distL="114300" distR="114300" simplePos="0" relativeHeight="251611648" behindDoc="0" locked="0" layoutInCell="1" allowOverlap="1" wp14:anchorId="695E6657" wp14:editId="6588F770">
                <wp:simplePos x="0" y="0"/>
                <wp:positionH relativeFrom="column">
                  <wp:posOffset>614680</wp:posOffset>
                </wp:positionH>
                <wp:positionV relativeFrom="paragraph">
                  <wp:posOffset>3242310</wp:posOffset>
                </wp:positionV>
                <wp:extent cx="740410" cy="90170"/>
                <wp:effectExtent l="0" t="0" r="0" b="0"/>
                <wp:wrapNone/>
                <wp:docPr id="74" name="Rectangle 32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0410" cy="90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43A9" w:rsidRDefault="008043A9">
                            <w:r>
                              <w:rPr>
                                <w:rFonts w:cs="Arial"/>
                                <w:color w:val="000000"/>
                                <w:sz w:val="12"/>
                                <w:szCs w:val="12"/>
                                <w:lang w:val="en-US"/>
                              </w:rPr>
                              <w:t>Smoothing Parameter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47" o:spid="_x0000_s1316" style="position:absolute;left:0;text-align:left;margin-left:48.4pt;margin-top:255.3pt;width:58.3pt;height:7.1pt;z-index:25161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" filled="f" stroked="f">
                <v:textbox inset="0,0,0,0">
                  <w:txbxContent>
                    <w:p w:rsidR="008043A9" w:rsidRDefault="008043A9">
                      <w:r>
                        <w:rPr>
                          <w:rFonts w:cs="Arial"/>
                          <w:color w:val="000000"/>
                          <w:sz w:val="12"/>
                          <w:szCs w:val="12"/>
                          <w:lang w:val="en-US"/>
                        </w:rPr>
                        <w:t>Smoothing Parameter</w:t>
                      </w:r>
                    </w:p>
                  </w:txbxContent>
                </v:textbox>
              </v:rect>
            </w:pict>
          </mc:Fallback>
        </mc:AlternateContent>
      </w:r>
      <w:r w:rsidRPr="00466B8F">
        <w:rPr>
          <w:rFonts w:ascii="Times New Roman" w:hAnsi="Times New Roman"/>
          <w:noProof/>
          <w:sz w:val="24"/>
          <w:szCs w:val="24"/>
        </w:rPr>
        <mc:AlternateContent>
          <mc:Choice Requires="wps">
            <w:drawing>
              <wp:anchor distT="0" distB="0" distL="114300" distR="114300" simplePos="0" relativeHeight="251610624" behindDoc="0" locked="0" layoutInCell="1" allowOverlap="1" wp14:anchorId="528969BD" wp14:editId="7CAA60A2">
                <wp:simplePos x="0" y="0"/>
                <wp:positionH relativeFrom="column">
                  <wp:posOffset>513080</wp:posOffset>
                </wp:positionH>
                <wp:positionV relativeFrom="paragraph">
                  <wp:posOffset>3025775</wp:posOffset>
                </wp:positionV>
                <wp:extent cx="969645" cy="523875"/>
                <wp:effectExtent l="0" t="0" r="0" b="0"/>
                <wp:wrapNone/>
                <wp:docPr id="73" name="Rectangle 32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9645" cy="523875"/>
                        </a:xfrm>
                        <a:prstGeom prst="rect">
                          <a:avLst/>
                        </a:prstGeom>
                        <a:noFill/>
                        <a:ln w="190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46" o:spid="_x0000_s1026" style="position:absolute;margin-left:40.4pt;margin-top:238.25pt;width:76.35pt;height:41.25pt;z-index:25161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" filled="f" strokeweight=".15pt">
                <v:stroke joinstyle="round" endcap="round"/>
              </v:rect>
            </w:pict>
          </mc:Fallback>
        </mc:AlternateContent>
      </w:r>
      <w:r w:rsidRPr="00466B8F">
        <w:rPr>
          <w:rFonts w:ascii="Times New Roman" w:hAnsi="Times New Roman"/>
          <w:noProof/>
          <w:sz w:val="24"/>
          <w:szCs w:val="24"/>
        </w:rPr>
        <mc:AlternateContent>
          <mc:Choice Requires="wps">
            <w:drawing>
              <wp:anchor distT="0" distB="0" distL="114300" distR="114300" simplePos="0" relativeHeight="251609600" behindDoc="0" locked="0" layoutInCell="1" allowOverlap="1" wp14:anchorId="2F4A130D" wp14:editId="47C9984A">
                <wp:simplePos x="0" y="0"/>
                <wp:positionH relativeFrom="column">
                  <wp:posOffset>513080</wp:posOffset>
                </wp:positionH>
                <wp:positionV relativeFrom="paragraph">
                  <wp:posOffset>3025775</wp:posOffset>
                </wp:positionV>
                <wp:extent cx="969645" cy="523875"/>
                <wp:effectExtent l="0" t="0" r="0" b="0"/>
                <wp:wrapNone/>
                <wp:docPr id="72" name="Rectangle 32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9645" cy="523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45" o:spid="_x0000_s1026" style="position:absolute;margin-left:40.4pt;margin-top:238.25pt;width:76.35pt;height:41.25pt;z-index:25160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" stroked="f"/>
            </w:pict>
          </mc:Fallback>
        </mc:AlternateContent>
      </w:r>
      <w:r w:rsidRPr="00466B8F">
        <w:rPr>
          <w:rFonts w:ascii="Times New Roman" w:hAnsi="Times New Roman"/>
          <w:noProof/>
          <w:sz w:val="24"/>
          <w:szCs w:val="24"/>
        </w:rPr>
        <mc:AlternateContent>
          <mc:Choice Requires="wps">
            <w:drawing>
              <wp:anchor distT="0" distB="0" distL="114300" distR="114300" simplePos="0" relativeHeight="251608576" behindDoc="0" locked="0" layoutInCell="1" allowOverlap="1" wp14:anchorId="1BE41C10" wp14:editId="191548BD">
                <wp:simplePos x="0" y="0"/>
                <wp:positionH relativeFrom="column">
                  <wp:posOffset>4719320</wp:posOffset>
                </wp:positionH>
                <wp:positionV relativeFrom="paragraph">
                  <wp:posOffset>1940560</wp:posOffset>
                </wp:positionV>
                <wp:extent cx="39370" cy="41910"/>
                <wp:effectExtent l="0" t="0" r="0" b="0"/>
                <wp:wrapNone/>
                <wp:docPr id="71" name="Freeform 3244"/>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39370" cy="41910"/>
                        </a:xfrm>
                        <a:custGeom>
                          <a:avLst/>
                          <a:gdLst>
                            <a:gd name="T0" fmla="*/ 14 w 62"/>
                            <a:gd name="T1" fmla="*/ 0 h 66"/>
                            <a:gd name="T2" fmla="*/ 31 w 62"/>
                            <a:gd name="T3" fmla="*/ 58 h 66"/>
                            <a:gd name="T4" fmla="*/ 14 w 62"/>
                            <a:gd name="T5" fmla="*/ 0 h 66"/>
                            <a:gd name="T6" fmla="*/ 62 w 62"/>
                            <a:gd name="T7" fmla="*/ 50 h 66"/>
                            <a:gd name="T8" fmla="*/ 14 w 62"/>
                            <a:gd name="T9" fmla="*/ 0 h 66"/>
                            <a:gd name="T10" fmla="*/ 0 w 62"/>
                            <a:gd name="T11" fmla="*/ 66 h 66"/>
                          </a:gdLst>
                          <a:ahLst/>
                          <a:cxnLst>
                            <a:cxn ang="0">
                              <a:pos x="T0" y="T1"/>
                            </a:cxn>
                            <a:cxn ang="0">
                              <a:pos x="T2" y="T3"/>
                            </a:cxn>
                            <a:cxn ang="0">
                              <a:pos x="T4" y="T5"/>
                            </a:cxn>
                            <a:cxn ang="0">
                              <a:pos x="T6" y="T7"/>
                            </a:cxn>
                            <a:cxn ang="0">
                              <a:pos x="T8" y="T9"/>
                            </a:cxn>
                            <a:cxn ang="0">
                              <a:pos x="T10" y="T11"/>
                            </a:cxn>
                          </a:cxnLst>
                          <a:rect l="0" t="0" r="r" b="b"/>
                          <a:pathLst>
                            <a:path w="62" h="66">
                              <a:moveTo>
                                <a:pt x="14" y="0"/>
                              </a:moveTo>
                              <a:lnTo>
                                <a:pt x="31" y="58"/>
                              </a:lnTo>
                              <a:moveTo>
                                <a:pt x="14" y="0"/>
                              </a:moveTo>
                              <a:lnTo>
                                <a:pt x="62" y="50"/>
                              </a:lnTo>
                              <a:moveTo>
                                <a:pt x="14" y="0"/>
                              </a:moveTo>
                              <a:lnTo>
                                <a:pt x="0" y="66"/>
                              </a:lnTo>
                            </a:path>
                          </a:pathLst>
                        </a:custGeom>
                        <a:noFill/>
                        <a:ln w="1905"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3244" o:spid="_x0000_s1026" style="position:absolute;margin-left:371.6pt;margin-top:152.8pt;width:3.1pt;height:3.3pt;z-index:25160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2,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" path="m14,l31,58m14,l62,50m14,l,66e" filled="f" strokeweight=".15pt">
                <v:stroke endcap="round"/>
                <v:path arrowok="t" o:connecttype="custom" o:connectlocs="8890,0;19685,36830;8890,0;39370,31750;8890,0;0,41910" o:connectangles="0,0,0,0,0,0"/>
                <o:lock v:ext="edit" verticies="t"/>
              </v:shape>
            </w:pict>
          </mc:Fallback>
        </mc:AlternateContent>
      </w:r>
      <w:r w:rsidRPr="00466B8F">
        <w:rPr>
          <w:rFonts w:ascii="Times New Roman" w:hAnsi="Times New Roman"/>
          <w:noProof/>
          <w:sz w:val="24"/>
          <w:szCs w:val="24"/>
        </w:rPr>
        <mc:AlternateContent>
          <mc:Choice Requires="wps">
            <w:drawing>
              <wp:anchor distT="0" distB="0" distL="114300" distR="114300" simplePos="0" relativeHeight="251607552" behindDoc="0" locked="0" layoutInCell="1" allowOverlap="1" wp14:anchorId="6094339B" wp14:editId="308C9CF2">
                <wp:simplePos x="0" y="0"/>
                <wp:positionH relativeFrom="column">
                  <wp:posOffset>4392295</wp:posOffset>
                </wp:positionH>
                <wp:positionV relativeFrom="paragraph">
                  <wp:posOffset>798830</wp:posOffset>
                </wp:positionV>
                <wp:extent cx="335915" cy="1141730"/>
                <wp:effectExtent l="0" t="0" r="0" b="0"/>
                <wp:wrapNone/>
                <wp:docPr id="70" name="Line 32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5915" cy="1141730"/>
                        </a:xfrm>
                        <a:prstGeom prst="line">
                          <a:avLst/>
                        </a:prstGeom>
                        <a:noFill/>
                        <a:ln w="1905" cap="rnd">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243" o:spid="_x0000_s1026" style="position:absolute;z-index:25160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5.85pt,62.9pt" to="372.3pt,15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" strokeweight=".15pt">
                <v:stroke endcap="round"/>
              </v:line>
            </w:pict>
          </mc:Fallback>
        </mc:AlternateContent>
      </w:r>
      <w:r w:rsidRPr="00466B8F">
        <w:rPr>
          <w:rFonts w:ascii="Times New Roman" w:hAnsi="Times New Roman"/>
          <w:noProof/>
          <w:sz w:val="24"/>
          <w:szCs w:val="24"/>
        </w:rPr>
        <mc:AlternateContent>
          <mc:Choice Requires="wps">
            <w:drawing>
              <wp:anchor distT="0" distB="0" distL="114300" distR="114300" simplePos="0" relativeHeight="251606528" behindDoc="0" locked="0" layoutInCell="1" allowOverlap="1" wp14:anchorId="1D6DCF60" wp14:editId="18B95917">
                <wp:simplePos x="0" y="0"/>
                <wp:positionH relativeFrom="column">
                  <wp:posOffset>5273040</wp:posOffset>
                </wp:positionH>
                <wp:positionV relativeFrom="paragraph">
                  <wp:posOffset>536575</wp:posOffset>
                </wp:positionV>
                <wp:extent cx="40640" cy="38735"/>
                <wp:effectExtent l="0" t="0" r="0" b="0"/>
                <wp:wrapNone/>
                <wp:docPr id="69" name="Freeform 3242"/>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40640" cy="38735"/>
                        </a:xfrm>
                        <a:custGeom>
                          <a:avLst/>
                          <a:gdLst>
                            <a:gd name="T0" fmla="*/ 32 w 64"/>
                            <a:gd name="T1" fmla="*/ 61 h 61"/>
                            <a:gd name="T2" fmla="*/ 32 w 64"/>
                            <a:gd name="T3" fmla="*/ 0 h 61"/>
                            <a:gd name="T4" fmla="*/ 32 w 64"/>
                            <a:gd name="T5" fmla="*/ 61 h 61"/>
                            <a:gd name="T6" fmla="*/ 0 w 64"/>
                            <a:gd name="T7" fmla="*/ 0 h 61"/>
                            <a:gd name="T8" fmla="*/ 32 w 64"/>
                            <a:gd name="T9" fmla="*/ 61 h 61"/>
                            <a:gd name="T10" fmla="*/ 64 w 64"/>
                            <a:gd name="T11" fmla="*/ 0 h 61"/>
                          </a:gdLst>
                          <a:ahLst/>
                          <a:cxnLst>
                            <a:cxn ang="0">
                              <a:pos x="T0" y="T1"/>
                            </a:cxn>
                            <a:cxn ang="0">
                              <a:pos x="T2" y="T3"/>
                            </a:cxn>
                            <a:cxn ang="0">
                              <a:pos x="T4" y="T5"/>
                            </a:cxn>
                            <a:cxn ang="0">
                              <a:pos x="T6" y="T7"/>
                            </a:cxn>
                            <a:cxn ang="0">
                              <a:pos x="T8" y="T9"/>
                            </a:cxn>
                            <a:cxn ang="0">
                              <a:pos x="T10" y="T11"/>
                            </a:cxn>
                          </a:cxnLst>
                          <a:rect l="0" t="0" r="r" b="b"/>
                          <a:pathLst>
                            <a:path w="64" h="61">
                              <a:moveTo>
                                <a:pt x="32" y="61"/>
                              </a:moveTo>
                              <a:lnTo>
                                <a:pt x="32" y="0"/>
                              </a:lnTo>
                              <a:moveTo>
                                <a:pt x="32" y="61"/>
                              </a:moveTo>
                              <a:lnTo>
                                <a:pt x="0" y="0"/>
                              </a:lnTo>
                              <a:moveTo>
                                <a:pt x="32" y="61"/>
                              </a:moveTo>
                              <a:lnTo>
                                <a:pt x="64" y="0"/>
                              </a:lnTo>
                            </a:path>
                          </a:pathLst>
                        </a:custGeom>
                        <a:noFill/>
                        <a:ln w="1905"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3242" o:spid="_x0000_s1026" style="position:absolute;margin-left:415.2pt;margin-top:42.25pt;width:3.2pt;height:3.05pt;z-index:25160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4,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" path="m32,61l32,t,61l,m32,61l64,e" filled="f" strokeweight=".15pt">
                <v:stroke endcap="round"/>
                <v:path arrowok="t" o:connecttype="custom" o:connectlocs="20320,38735;20320,0;20320,38735;0,0;20320,38735;40640,0" o:connectangles="0,0,0,0,0,0"/>
                <o:lock v:ext="edit" verticies="t"/>
              </v:shape>
            </w:pict>
          </mc:Fallback>
        </mc:AlternateContent>
      </w:r>
      <w:r w:rsidRPr="00466B8F">
        <w:rPr>
          <w:rFonts w:ascii="Times New Roman" w:hAnsi="Times New Roman"/>
          <w:noProof/>
          <w:sz w:val="24"/>
          <w:szCs w:val="24"/>
        </w:rPr>
        <mc:AlternateContent>
          <mc:Choice Requires="wps">
            <w:drawing>
              <wp:anchor distT="0" distB="0" distL="114300" distR="114300" simplePos="0" relativeHeight="251605504" behindDoc="0" locked="0" layoutInCell="1" allowOverlap="1" wp14:anchorId="199B7836" wp14:editId="7C5F7393">
                <wp:simplePos x="0" y="0"/>
                <wp:positionH relativeFrom="column">
                  <wp:posOffset>5293360</wp:posOffset>
                </wp:positionH>
                <wp:positionV relativeFrom="paragraph">
                  <wp:posOffset>575310</wp:posOffset>
                </wp:positionV>
                <wp:extent cx="635" cy="1402080"/>
                <wp:effectExtent l="0" t="0" r="0" b="0"/>
                <wp:wrapNone/>
                <wp:docPr id="68" name="Line 32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1402080"/>
                        </a:xfrm>
                        <a:prstGeom prst="line">
                          <a:avLst/>
                        </a:prstGeom>
                        <a:noFill/>
                        <a:ln w="1905" cap="rnd">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241" o:spid="_x0000_s1026" style="position:absolute;flip:y;z-index:25160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6.8pt,45.3pt" to="416.85pt,15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" strokeweight=".15pt">
                <v:stroke endcap="round"/>
              </v:line>
            </w:pict>
          </mc:Fallback>
        </mc:AlternateContent>
      </w:r>
      <w:r w:rsidRPr="00466B8F">
        <w:rPr>
          <w:rFonts w:ascii="Times New Roman" w:hAnsi="Times New Roman"/>
          <w:noProof/>
          <w:sz w:val="24"/>
          <w:szCs w:val="24"/>
        </w:rPr>
        <mc:AlternateContent>
          <mc:Choice Requires="wps">
            <w:drawing>
              <wp:anchor distT="0" distB="0" distL="114300" distR="114300" simplePos="0" relativeHeight="251604480" behindDoc="0" locked="0" layoutInCell="1" allowOverlap="1" wp14:anchorId="74E1C4F0" wp14:editId="144D12D1">
                <wp:simplePos x="0" y="0"/>
                <wp:positionH relativeFrom="column">
                  <wp:posOffset>4632960</wp:posOffset>
                </wp:positionH>
                <wp:positionV relativeFrom="paragraph">
                  <wp:posOffset>2243455</wp:posOffset>
                </wp:positionV>
                <wp:extent cx="891540" cy="90170"/>
                <wp:effectExtent l="0" t="0" r="0" b="0"/>
                <wp:wrapNone/>
                <wp:docPr id="67" name="Rectangle 32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1540" cy="90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43A9" w:rsidRDefault="008043A9">
                            <w:r>
                              <w:rPr>
                                <w:rFonts w:cs="Arial"/>
                                <w:color w:val="000000"/>
                                <w:sz w:val="12"/>
                                <w:szCs w:val="12"/>
                                <w:lang w:val="en-US"/>
                              </w:rPr>
                              <w:t>Requirement Profile Class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40" o:spid="_x0000_s1317" style="position:absolute;left:0;text-align:left;margin-left:364.8pt;margin-top:176.65pt;width:70.2pt;height:7.1pt;z-index:25160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" filled="f" stroked="f">
                <v:textbox inset="0,0,0,0">
                  <w:txbxContent>
                    <w:p w:rsidR="008043A9" w:rsidRDefault="008043A9">
                      <w:r>
                        <w:rPr>
                          <w:rFonts w:cs="Arial"/>
                          <w:color w:val="000000"/>
                          <w:sz w:val="12"/>
                          <w:szCs w:val="12"/>
                          <w:lang w:val="en-US"/>
                        </w:rPr>
                        <w:t>Requirement Profile Class</w:t>
                      </w:r>
                    </w:p>
                  </w:txbxContent>
                </v:textbox>
              </v:rect>
            </w:pict>
          </mc:Fallback>
        </mc:AlternateContent>
      </w:r>
      <w:r w:rsidRPr="00466B8F">
        <w:rPr>
          <w:rFonts w:ascii="Times New Roman" w:hAnsi="Times New Roman"/>
          <w:noProof/>
          <w:sz w:val="24"/>
          <w:szCs w:val="24"/>
        </w:rPr>
        <mc:AlternateContent>
          <mc:Choice Requires="wps">
            <w:drawing>
              <wp:anchor distT="0" distB="0" distL="114300" distR="114300" simplePos="0" relativeHeight="251603456" behindDoc="0" locked="0" layoutInCell="1" allowOverlap="1" wp14:anchorId="6BD7977E" wp14:editId="48DBA61F">
                <wp:simplePos x="0" y="0"/>
                <wp:positionH relativeFrom="column">
                  <wp:posOffset>4745355</wp:posOffset>
                </wp:positionH>
                <wp:positionV relativeFrom="paragraph">
                  <wp:posOffset>2153285</wp:posOffset>
                </wp:positionV>
                <wp:extent cx="658495" cy="90170"/>
                <wp:effectExtent l="0" t="0" r="0" b="0"/>
                <wp:wrapNone/>
                <wp:docPr id="66" name="Rectangle 32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8495" cy="90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43A9" w:rsidRDefault="008043A9">
                            <w:r>
                              <w:rPr>
                                <w:rFonts w:cs="Arial"/>
                                <w:color w:val="000000"/>
                                <w:sz w:val="12"/>
                                <w:szCs w:val="12"/>
                                <w:lang w:val="en-US"/>
                              </w:rPr>
                              <w:t>Valid Measurement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39" o:spid="_x0000_s1318" style="position:absolute;left:0;text-align:left;margin-left:373.65pt;margin-top:169.55pt;width:51.85pt;height:7.1pt;z-index:25160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" filled="f" stroked="f">
                <v:textbox inset="0,0,0,0">
                  <w:txbxContent>
                    <w:p w:rsidR="008043A9" w:rsidRDefault="008043A9">
                      <w:r>
                        <w:rPr>
                          <w:rFonts w:cs="Arial"/>
                          <w:color w:val="000000"/>
                          <w:sz w:val="12"/>
                          <w:szCs w:val="12"/>
                          <w:lang w:val="en-US"/>
                        </w:rPr>
                        <w:t>Valid Measurement</w:t>
                      </w:r>
                    </w:p>
                  </w:txbxContent>
                </v:textbox>
              </v:rect>
            </w:pict>
          </mc:Fallback>
        </mc:AlternateContent>
      </w:r>
      <w:r w:rsidRPr="00466B8F">
        <w:rPr>
          <w:rFonts w:ascii="Times New Roman" w:hAnsi="Times New Roman"/>
          <w:noProof/>
          <w:sz w:val="24"/>
          <w:szCs w:val="24"/>
        </w:rPr>
        <mc:AlternateContent>
          <mc:Choice Requires="wps">
            <w:drawing>
              <wp:anchor distT="0" distB="0" distL="114300" distR="114300" simplePos="0" relativeHeight="251602432" behindDoc="0" locked="0" layoutInCell="1" allowOverlap="1" wp14:anchorId="2D80DC16" wp14:editId="43881641">
                <wp:simplePos x="0" y="0"/>
                <wp:positionH relativeFrom="column">
                  <wp:posOffset>4600575</wp:posOffset>
                </wp:positionH>
                <wp:positionV relativeFrom="paragraph">
                  <wp:posOffset>1977390</wp:posOffset>
                </wp:positionV>
                <wp:extent cx="969645" cy="523875"/>
                <wp:effectExtent l="0" t="0" r="0" b="0"/>
                <wp:wrapNone/>
                <wp:docPr id="65" name="Rectangle 32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9645" cy="523875"/>
                        </a:xfrm>
                        <a:prstGeom prst="rect">
                          <a:avLst/>
                        </a:prstGeom>
                        <a:noFill/>
                        <a:ln w="190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38" o:spid="_x0000_s1026" style="position:absolute;margin-left:362.25pt;margin-top:155.7pt;width:76.35pt;height:41.25pt;z-index:25160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" filled="f" strokeweight=".15pt">
                <v:stroke joinstyle="round" endcap="round"/>
              </v:rect>
            </w:pict>
          </mc:Fallback>
        </mc:AlternateContent>
      </w:r>
      <w:r w:rsidRPr="00466B8F">
        <w:rPr>
          <w:rFonts w:ascii="Times New Roman" w:hAnsi="Times New Roman"/>
          <w:noProof/>
          <w:sz w:val="24"/>
          <w:szCs w:val="24"/>
        </w:rPr>
        <mc:AlternateContent>
          <mc:Choice Requires="wps">
            <w:drawing>
              <wp:anchor distT="0" distB="0" distL="114300" distR="114300" simplePos="0" relativeHeight="251601408" behindDoc="0" locked="0" layoutInCell="1" allowOverlap="1" wp14:anchorId="56CA826B" wp14:editId="31FA35AA">
                <wp:simplePos x="0" y="0"/>
                <wp:positionH relativeFrom="column">
                  <wp:posOffset>4600575</wp:posOffset>
                </wp:positionH>
                <wp:positionV relativeFrom="paragraph">
                  <wp:posOffset>1977390</wp:posOffset>
                </wp:positionV>
                <wp:extent cx="969645" cy="523875"/>
                <wp:effectExtent l="0" t="0" r="0" b="0"/>
                <wp:wrapNone/>
                <wp:docPr id="64" name="Rectangle 32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9645" cy="523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37" o:spid="_x0000_s1026" style="position:absolute;margin-left:362.25pt;margin-top:155.7pt;width:76.35pt;height:41.25pt;z-index:25160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" stroked="f"/>
            </w:pict>
          </mc:Fallback>
        </mc:AlternateContent>
      </w:r>
      <w:r w:rsidRPr="00466B8F">
        <w:rPr>
          <w:rFonts w:ascii="Times New Roman" w:hAnsi="Times New Roman"/>
          <w:noProof/>
          <w:sz w:val="24"/>
          <w:szCs w:val="24"/>
        </w:rPr>
        <mc:AlternateContent>
          <mc:Choice Requires="wps">
            <w:drawing>
              <wp:anchor distT="0" distB="0" distL="114300" distR="114300" simplePos="0" relativeHeight="251600384" behindDoc="0" locked="0" layoutInCell="1" allowOverlap="1" wp14:anchorId="66E978B9" wp14:editId="25C9335D">
                <wp:simplePos x="0" y="0"/>
                <wp:positionH relativeFrom="column">
                  <wp:posOffset>4303395</wp:posOffset>
                </wp:positionH>
                <wp:positionV relativeFrom="paragraph">
                  <wp:posOffset>1060450</wp:posOffset>
                </wp:positionV>
                <wp:extent cx="40640" cy="38735"/>
                <wp:effectExtent l="0" t="0" r="0" b="0"/>
                <wp:wrapNone/>
                <wp:docPr id="63" name="Freeform 3236"/>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40640" cy="38735"/>
                        </a:xfrm>
                        <a:custGeom>
                          <a:avLst/>
                          <a:gdLst>
                            <a:gd name="T0" fmla="*/ 31 w 64"/>
                            <a:gd name="T1" fmla="*/ 61 h 61"/>
                            <a:gd name="T2" fmla="*/ 31 w 64"/>
                            <a:gd name="T3" fmla="*/ 0 h 61"/>
                            <a:gd name="T4" fmla="*/ 31 w 64"/>
                            <a:gd name="T5" fmla="*/ 61 h 61"/>
                            <a:gd name="T6" fmla="*/ 0 w 64"/>
                            <a:gd name="T7" fmla="*/ 0 h 61"/>
                            <a:gd name="T8" fmla="*/ 31 w 64"/>
                            <a:gd name="T9" fmla="*/ 61 h 61"/>
                            <a:gd name="T10" fmla="*/ 64 w 64"/>
                            <a:gd name="T11" fmla="*/ 0 h 61"/>
                          </a:gdLst>
                          <a:ahLst/>
                          <a:cxnLst>
                            <a:cxn ang="0">
                              <a:pos x="T0" y="T1"/>
                            </a:cxn>
                            <a:cxn ang="0">
                              <a:pos x="T2" y="T3"/>
                            </a:cxn>
                            <a:cxn ang="0">
                              <a:pos x="T4" y="T5"/>
                            </a:cxn>
                            <a:cxn ang="0">
                              <a:pos x="T6" y="T7"/>
                            </a:cxn>
                            <a:cxn ang="0">
                              <a:pos x="T8" y="T9"/>
                            </a:cxn>
                            <a:cxn ang="0">
                              <a:pos x="T10" y="T11"/>
                            </a:cxn>
                          </a:cxnLst>
                          <a:rect l="0" t="0" r="r" b="b"/>
                          <a:pathLst>
                            <a:path w="64" h="61">
                              <a:moveTo>
                                <a:pt x="31" y="61"/>
                              </a:moveTo>
                              <a:lnTo>
                                <a:pt x="31" y="0"/>
                              </a:lnTo>
                              <a:moveTo>
                                <a:pt x="31" y="61"/>
                              </a:moveTo>
                              <a:lnTo>
                                <a:pt x="0" y="0"/>
                              </a:lnTo>
                              <a:moveTo>
                                <a:pt x="31" y="61"/>
                              </a:moveTo>
                              <a:lnTo>
                                <a:pt x="64" y="0"/>
                              </a:lnTo>
                            </a:path>
                          </a:pathLst>
                        </a:custGeom>
                        <a:noFill/>
                        <a:ln w="1905"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3236" o:spid="_x0000_s1026" style="position:absolute;margin-left:338.85pt;margin-top:83.5pt;width:3.2pt;height:3.05pt;z-index:25160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4,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" path="m31,61l31,t,61l,m31,61l64,e" filled="f" strokeweight=".15pt">
                <v:stroke endcap="round"/>
                <v:path arrowok="t" o:connecttype="custom" o:connectlocs="19685,38735;19685,0;19685,38735;0,0;19685,38735;40640,0" o:connectangles="0,0,0,0,0,0"/>
                <o:lock v:ext="edit" verticies="t"/>
              </v:shape>
            </w:pict>
          </mc:Fallback>
        </mc:AlternateContent>
      </w:r>
      <w:r w:rsidRPr="00466B8F">
        <w:rPr>
          <w:rFonts w:ascii="Times New Roman" w:hAnsi="Times New Roman"/>
          <w:noProof/>
          <w:sz w:val="24"/>
          <w:szCs w:val="24"/>
        </w:rPr>
        <mc:AlternateContent>
          <mc:Choice Requires="wps">
            <w:drawing>
              <wp:anchor distT="0" distB="0" distL="114300" distR="114300" simplePos="0" relativeHeight="251599360" behindDoc="0" locked="0" layoutInCell="1" allowOverlap="1" wp14:anchorId="32C44EAD" wp14:editId="300B1F29">
                <wp:simplePos x="0" y="0"/>
                <wp:positionH relativeFrom="column">
                  <wp:posOffset>4323080</wp:posOffset>
                </wp:positionH>
                <wp:positionV relativeFrom="paragraph">
                  <wp:posOffset>1099185</wp:posOffset>
                </wp:positionV>
                <wp:extent cx="635" cy="1533525"/>
                <wp:effectExtent l="0" t="0" r="0" b="0"/>
                <wp:wrapNone/>
                <wp:docPr id="62" name="Line 32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1533525"/>
                        </a:xfrm>
                        <a:prstGeom prst="line">
                          <a:avLst/>
                        </a:prstGeom>
                        <a:noFill/>
                        <a:ln w="1905" cap="rnd">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235" o:spid="_x0000_s1026" style="position:absolute;flip:y;z-index:25159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0.4pt,86.55pt" to="340.45pt,20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" strokeweight=".15pt">
                <v:stroke endcap="round"/>
              </v:line>
            </w:pict>
          </mc:Fallback>
        </mc:AlternateContent>
      </w:r>
      <w:r w:rsidRPr="00466B8F">
        <w:rPr>
          <w:rFonts w:ascii="Times New Roman" w:hAnsi="Times New Roman"/>
          <w:noProof/>
          <w:sz w:val="24"/>
          <w:szCs w:val="24"/>
        </w:rPr>
        <mc:AlternateContent>
          <mc:Choice Requires="wps">
            <w:drawing>
              <wp:anchor distT="0" distB="0" distL="114300" distR="114300" simplePos="0" relativeHeight="251598336" behindDoc="0" locked="0" layoutInCell="1" allowOverlap="1" wp14:anchorId="35B73958" wp14:editId="511FA974">
                <wp:simplePos x="0" y="0"/>
                <wp:positionH relativeFrom="column">
                  <wp:posOffset>3610610</wp:posOffset>
                </wp:positionH>
                <wp:positionV relativeFrom="paragraph">
                  <wp:posOffset>2239645</wp:posOffset>
                </wp:positionV>
                <wp:extent cx="40640" cy="38100"/>
                <wp:effectExtent l="0" t="0" r="0" b="0"/>
                <wp:wrapNone/>
                <wp:docPr id="61" name="Freeform 3234"/>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40640" cy="38100"/>
                        </a:xfrm>
                        <a:custGeom>
                          <a:avLst/>
                          <a:gdLst>
                            <a:gd name="T0" fmla="*/ 30 w 64"/>
                            <a:gd name="T1" fmla="*/ 60 h 60"/>
                            <a:gd name="T2" fmla="*/ 31 w 64"/>
                            <a:gd name="T3" fmla="*/ 0 h 60"/>
                            <a:gd name="T4" fmla="*/ 30 w 64"/>
                            <a:gd name="T5" fmla="*/ 60 h 60"/>
                            <a:gd name="T6" fmla="*/ 0 w 64"/>
                            <a:gd name="T7" fmla="*/ 0 h 60"/>
                            <a:gd name="T8" fmla="*/ 30 w 64"/>
                            <a:gd name="T9" fmla="*/ 60 h 60"/>
                            <a:gd name="T10" fmla="*/ 64 w 64"/>
                            <a:gd name="T11" fmla="*/ 1 h 60"/>
                          </a:gdLst>
                          <a:ahLst/>
                          <a:cxnLst>
                            <a:cxn ang="0">
                              <a:pos x="T0" y="T1"/>
                            </a:cxn>
                            <a:cxn ang="0">
                              <a:pos x="T2" y="T3"/>
                            </a:cxn>
                            <a:cxn ang="0">
                              <a:pos x="T4" y="T5"/>
                            </a:cxn>
                            <a:cxn ang="0">
                              <a:pos x="T6" y="T7"/>
                            </a:cxn>
                            <a:cxn ang="0">
                              <a:pos x="T8" y="T9"/>
                            </a:cxn>
                            <a:cxn ang="0">
                              <a:pos x="T10" y="T11"/>
                            </a:cxn>
                          </a:cxnLst>
                          <a:rect l="0" t="0" r="r" b="b"/>
                          <a:pathLst>
                            <a:path w="64" h="60">
                              <a:moveTo>
                                <a:pt x="30" y="60"/>
                              </a:moveTo>
                              <a:lnTo>
                                <a:pt x="31" y="0"/>
                              </a:lnTo>
                              <a:moveTo>
                                <a:pt x="30" y="60"/>
                              </a:moveTo>
                              <a:lnTo>
                                <a:pt x="0" y="0"/>
                              </a:lnTo>
                              <a:moveTo>
                                <a:pt x="30" y="60"/>
                              </a:moveTo>
                              <a:lnTo>
                                <a:pt x="64" y="1"/>
                              </a:lnTo>
                            </a:path>
                          </a:pathLst>
                        </a:custGeom>
                        <a:noFill/>
                        <a:ln w="1905"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3234" o:spid="_x0000_s1026" style="position:absolute;margin-left:284.3pt;margin-top:176.35pt;width:3.2pt;height:3pt;z-index:25159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" path="m30,60l31,m30,60l,m30,60l64,1e" filled="f" strokeweight=".15pt">
                <v:stroke endcap="round"/>
                <v:path arrowok="t" o:connecttype="custom" o:connectlocs="19050,38100;19685,0;19050,38100;0,0;19050,38100;40640,635" o:connectangles="0,0,0,0,0,0"/>
                <o:lock v:ext="edit" verticies="t"/>
              </v:shape>
            </w:pict>
          </mc:Fallback>
        </mc:AlternateContent>
      </w:r>
      <w:r w:rsidRPr="00466B8F">
        <w:rPr>
          <w:rFonts w:ascii="Times New Roman" w:hAnsi="Times New Roman"/>
          <w:noProof/>
          <w:sz w:val="24"/>
          <w:szCs w:val="24"/>
        </w:rPr>
        <mc:AlternateContent>
          <mc:Choice Requires="wps">
            <w:drawing>
              <wp:anchor distT="0" distB="0" distL="114300" distR="114300" simplePos="0" relativeHeight="251597312" behindDoc="0" locked="0" layoutInCell="1" allowOverlap="1" wp14:anchorId="46B4A1BB" wp14:editId="1AAD4D91">
                <wp:simplePos x="0" y="0"/>
                <wp:positionH relativeFrom="column">
                  <wp:posOffset>3623310</wp:posOffset>
                </wp:positionH>
                <wp:positionV relativeFrom="paragraph">
                  <wp:posOffset>2277745</wp:posOffset>
                </wp:positionV>
                <wp:extent cx="6350" cy="354965"/>
                <wp:effectExtent l="0" t="0" r="0" b="0"/>
                <wp:wrapNone/>
                <wp:docPr id="60" name="Line 32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0" cy="354965"/>
                        </a:xfrm>
                        <a:prstGeom prst="line">
                          <a:avLst/>
                        </a:prstGeom>
                        <a:noFill/>
                        <a:ln w="1905" cap="rnd">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233" o:spid="_x0000_s1026" style="position:absolute;flip:y;z-index:25159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5.3pt,179.35pt" to="285.8pt,20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" strokeweight=".15pt">
                <v:stroke endcap="round"/>
              </v:line>
            </w:pict>
          </mc:Fallback>
        </mc:AlternateContent>
      </w:r>
      <w:r w:rsidRPr="00466B8F">
        <w:rPr>
          <w:rFonts w:ascii="Times New Roman" w:hAnsi="Times New Roman"/>
          <w:noProof/>
          <w:sz w:val="24"/>
          <w:szCs w:val="24"/>
        </w:rPr>
        <mc:AlternateContent>
          <mc:Choice Requires="wps">
            <w:drawing>
              <wp:anchor distT="0" distB="0" distL="114300" distR="114300" simplePos="0" relativeHeight="251596288" behindDoc="0" locked="0" layoutInCell="1" allowOverlap="1" wp14:anchorId="058563DC" wp14:editId="69549A87">
                <wp:simplePos x="0" y="0"/>
                <wp:positionH relativeFrom="column">
                  <wp:posOffset>3810000</wp:posOffset>
                </wp:positionH>
                <wp:positionV relativeFrom="paragraph">
                  <wp:posOffset>2898140</wp:posOffset>
                </wp:positionV>
                <wp:extent cx="458470" cy="90170"/>
                <wp:effectExtent l="0" t="0" r="0" b="0"/>
                <wp:wrapNone/>
                <wp:docPr id="59" name="Rectangle 32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8470" cy="90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43A9" w:rsidRDefault="008043A9">
                            <w:r>
                              <w:rPr>
                                <w:rFonts w:cs="Arial"/>
                                <w:color w:val="000000"/>
                                <w:sz w:val="12"/>
                                <w:szCs w:val="12"/>
                                <w:lang w:val="en-US"/>
                              </w:rPr>
                              <w:t>Configuration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32" o:spid="_x0000_s1319" style="position:absolute;left:0;text-align:left;margin-left:300pt;margin-top:228.2pt;width:36.1pt;height:7.1pt;z-index:25159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" filled="f" stroked="f">
                <v:textbox inset="0,0,0,0">
                  <w:txbxContent>
                    <w:p w:rsidR="008043A9" w:rsidRDefault="008043A9">
                      <w:r>
                        <w:rPr>
                          <w:rFonts w:cs="Arial"/>
                          <w:color w:val="000000"/>
                          <w:sz w:val="12"/>
                          <w:szCs w:val="12"/>
                          <w:lang w:val="en-US"/>
                        </w:rPr>
                        <w:t>Configuration</w:t>
                      </w:r>
                    </w:p>
                  </w:txbxContent>
                </v:textbox>
              </v:rect>
            </w:pict>
          </mc:Fallback>
        </mc:AlternateContent>
      </w:r>
      <w:r w:rsidRPr="00466B8F">
        <w:rPr>
          <w:rFonts w:ascii="Times New Roman" w:hAnsi="Times New Roman"/>
          <w:noProof/>
          <w:sz w:val="24"/>
          <w:szCs w:val="24"/>
        </w:rPr>
        <mc:AlternateContent>
          <mc:Choice Requires="wps">
            <w:drawing>
              <wp:anchor distT="0" distB="0" distL="114300" distR="114300" simplePos="0" relativeHeight="251595264" behindDoc="0" locked="0" layoutInCell="1" allowOverlap="1" wp14:anchorId="6DB9224E" wp14:editId="7265EE70">
                <wp:simplePos x="0" y="0"/>
                <wp:positionH relativeFrom="column">
                  <wp:posOffset>3688715</wp:posOffset>
                </wp:positionH>
                <wp:positionV relativeFrom="paragraph">
                  <wp:posOffset>2807970</wp:posOffset>
                </wp:positionV>
                <wp:extent cx="696595" cy="90170"/>
                <wp:effectExtent l="0" t="0" r="0" b="0"/>
                <wp:wrapNone/>
                <wp:docPr id="58" name="Rectangle 32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6595" cy="90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43A9" w:rsidRDefault="008043A9">
                            <w:r>
                              <w:rPr>
                                <w:rFonts w:cs="Arial"/>
                                <w:color w:val="000000"/>
                                <w:sz w:val="12"/>
                                <w:szCs w:val="12"/>
                                <w:lang w:val="en-US"/>
                              </w:rPr>
                              <w:t>Standard Settlement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31" o:spid="_x0000_s1320" style="position:absolute;left:0;text-align:left;margin-left:290.45pt;margin-top:221.1pt;width:54.85pt;height:7.1pt;z-index:25159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" filled="f" stroked="f">
                <v:textbox inset="0,0,0,0">
                  <w:txbxContent>
                    <w:p w:rsidR="008043A9" w:rsidRDefault="008043A9">
                      <w:r>
                        <w:rPr>
                          <w:rFonts w:cs="Arial"/>
                          <w:color w:val="000000"/>
                          <w:sz w:val="12"/>
                          <w:szCs w:val="12"/>
                          <w:lang w:val="en-US"/>
                        </w:rPr>
                        <w:t>Standard Settlement</w:t>
                      </w:r>
                    </w:p>
                  </w:txbxContent>
                </v:textbox>
              </v:rect>
            </w:pict>
          </mc:Fallback>
        </mc:AlternateContent>
      </w:r>
      <w:r w:rsidRPr="00466B8F">
        <w:rPr>
          <w:rFonts w:ascii="Times New Roman" w:hAnsi="Times New Roman"/>
          <w:noProof/>
          <w:sz w:val="24"/>
          <w:szCs w:val="24"/>
        </w:rPr>
        <mc:AlternateContent>
          <mc:Choice Requires="wps">
            <w:drawing>
              <wp:anchor distT="0" distB="0" distL="114300" distR="114300" simplePos="0" relativeHeight="251594240" behindDoc="0" locked="0" layoutInCell="1" allowOverlap="1" wp14:anchorId="4B79324D" wp14:editId="038B984E">
                <wp:simplePos x="0" y="0"/>
                <wp:positionH relativeFrom="column">
                  <wp:posOffset>3561080</wp:posOffset>
                </wp:positionH>
                <wp:positionV relativeFrom="paragraph">
                  <wp:posOffset>2632710</wp:posOffset>
                </wp:positionV>
                <wp:extent cx="970280" cy="523875"/>
                <wp:effectExtent l="0" t="0" r="0" b="0"/>
                <wp:wrapNone/>
                <wp:docPr id="57" name="Rectangle 32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0280" cy="523875"/>
                        </a:xfrm>
                        <a:prstGeom prst="rect">
                          <a:avLst/>
                        </a:prstGeom>
                        <a:noFill/>
                        <a:ln w="190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30" o:spid="_x0000_s1026" style="position:absolute;margin-left:280.4pt;margin-top:207.3pt;width:76.4pt;height:41.25pt;z-index:25159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" filled="f" strokeweight=".15pt">
                <v:stroke joinstyle="round" endcap="round"/>
              </v:rect>
            </w:pict>
          </mc:Fallback>
        </mc:AlternateContent>
      </w:r>
      <w:r w:rsidRPr="00466B8F">
        <w:rPr>
          <w:rFonts w:ascii="Times New Roman" w:hAnsi="Times New Roman"/>
          <w:noProof/>
          <w:sz w:val="24"/>
          <w:szCs w:val="24"/>
        </w:rPr>
        <mc:AlternateContent>
          <mc:Choice Requires="wps">
            <w:drawing>
              <wp:anchor distT="0" distB="0" distL="114300" distR="114300" simplePos="0" relativeHeight="251593216" behindDoc="0" locked="0" layoutInCell="1" allowOverlap="1" wp14:anchorId="1D5EA422" wp14:editId="52CB5DE1">
                <wp:simplePos x="0" y="0"/>
                <wp:positionH relativeFrom="column">
                  <wp:posOffset>3561080</wp:posOffset>
                </wp:positionH>
                <wp:positionV relativeFrom="paragraph">
                  <wp:posOffset>2632710</wp:posOffset>
                </wp:positionV>
                <wp:extent cx="970280" cy="523875"/>
                <wp:effectExtent l="0" t="0" r="0" b="0"/>
                <wp:wrapNone/>
                <wp:docPr id="56" name="Rectangle 32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0280" cy="523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29" o:spid="_x0000_s1026" style="position:absolute;margin-left:280.4pt;margin-top:207.3pt;width:76.4pt;height:41.25pt;z-index:25159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" stroked="f"/>
            </w:pict>
          </mc:Fallback>
        </mc:AlternateContent>
      </w:r>
      <w:r w:rsidRPr="00466B8F">
        <w:rPr>
          <w:rFonts w:ascii="Times New Roman" w:hAnsi="Times New Roman"/>
          <w:noProof/>
          <w:sz w:val="24"/>
          <w:szCs w:val="24"/>
        </w:rPr>
        <mc:AlternateContent>
          <mc:Choice Requires="wps">
            <w:drawing>
              <wp:anchor distT="0" distB="0" distL="114300" distR="114300" simplePos="0" relativeHeight="251592192" behindDoc="0" locked="0" layoutInCell="1" allowOverlap="1" wp14:anchorId="5EDD5D0C" wp14:editId="6D478D2B">
                <wp:simplePos x="0" y="0"/>
                <wp:positionH relativeFrom="column">
                  <wp:posOffset>3050540</wp:posOffset>
                </wp:positionH>
                <wp:positionV relativeFrom="paragraph">
                  <wp:posOffset>2227580</wp:posOffset>
                </wp:positionV>
                <wp:extent cx="41275" cy="41910"/>
                <wp:effectExtent l="0" t="0" r="0" b="0"/>
                <wp:wrapNone/>
                <wp:docPr id="55" name="Freeform 3228"/>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41275" cy="41910"/>
                        </a:xfrm>
                        <a:custGeom>
                          <a:avLst/>
                          <a:gdLst>
                            <a:gd name="T0" fmla="*/ 0 w 65"/>
                            <a:gd name="T1" fmla="*/ 66 h 66"/>
                            <a:gd name="T2" fmla="*/ 41 w 65"/>
                            <a:gd name="T3" fmla="*/ 19 h 66"/>
                            <a:gd name="T4" fmla="*/ 0 w 65"/>
                            <a:gd name="T5" fmla="*/ 66 h 66"/>
                            <a:gd name="T6" fmla="*/ 17 w 65"/>
                            <a:gd name="T7" fmla="*/ 0 h 66"/>
                            <a:gd name="T8" fmla="*/ 0 w 65"/>
                            <a:gd name="T9" fmla="*/ 66 h 66"/>
                            <a:gd name="T10" fmla="*/ 65 w 65"/>
                            <a:gd name="T11" fmla="*/ 38 h 66"/>
                          </a:gdLst>
                          <a:ahLst/>
                          <a:cxnLst>
                            <a:cxn ang="0">
                              <a:pos x="T0" y="T1"/>
                            </a:cxn>
                            <a:cxn ang="0">
                              <a:pos x="T2" y="T3"/>
                            </a:cxn>
                            <a:cxn ang="0">
                              <a:pos x="T4" y="T5"/>
                            </a:cxn>
                            <a:cxn ang="0">
                              <a:pos x="T6" y="T7"/>
                            </a:cxn>
                            <a:cxn ang="0">
                              <a:pos x="T8" y="T9"/>
                            </a:cxn>
                            <a:cxn ang="0">
                              <a:pos x="T10" y="T11"/>
                            </a:cxn>
                          </a:cxnLst>
                          <a:rect l="0" t="0" r="r" b="b"/>
                          <a:pathLst>
                            <a:path w="65" h="66">
                              <a:moveTo>
                                <a:pt x="0" y="66"/>
                              </a:moveTo>
                              <a:lnTo>
                                <a:pt x="41" y="19"/>
                              </a:lnTo>
                              <a:moveTo>
                                <a:pt x="0" y="66"/>
                              </a:moveTo>
                              <a:lnTo>
                                <a:pt x="17" y="0"/>
                              </a:lnTo>
                              <a:moveTo>
                                <a:pt x="0" y="66"/>
                              </a:moveTo>
                              <a:lnTo>
                                <a:pt x="65" y="38"/>
                              </a:lnTo>
                            </a:path>
                          </a:pathLst>
                        </a:custGeom>
                        <a:noFill/>
                        <a:ln w="1905"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3228" o:spid="_x0000_s1026" style="position:absolute;margin-left:240.2pt;margin-top:175.4pt;width:3.25pt;height:3.3pt;z-index:25159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5,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" path="m,66l41,19m,66l17,m,66l65,38e" filled="f" strokeweight=".15pt">
                <v:stroke endcap="round"/>
                <v:path arrowok="t" o:connecttype="custom" o:connectlocs="0,41910;26035,12065;0,41910;10795,0;0,41910;41275,24130" o:connectangles="0,0,0,0,0,0"/>
                <o:lock v:ext="edit" verticies="t"/>
              </v:shape>
            </w:pict>
          </mc:Fallback>
        </mc:AlternateContent>
      </w:r>
      <w:r w:rsidRPr="00466B8F">
        <w:rPr>
          <w:rFonts w:ascii="Times New Roman" w:hAnsi="Times New Roman"/>
          <w:noProof/>
          <w:sz w:val="24"/>
          <w:szCs w:val="24"/>
        </w:rPr>
        <mc:AlternateContent>
          <mc:Choice Requires="wps">
            <w:drawing>
              <wp:anchor distT="0" distB="0" distL="114300" distR="114300" simplePos="0" relativeHeight="251591168" behindDoc="0" locked="0" layoutInCell="1" allowOverlap="1" wp14:anchorId="6CFF9577" wp14:editId="2415F755">
                <wp:simplePos x="0" y="0"/>
                <wp:positionH relativeFrom="column">
                  <wp:posOffset>2729865</wp:posOffset>
                </wp:positionH>
                <wp:positionV relativeFrom="paragraph">
                  <wp:posOffset>2269490</wp:posOffset>
                </wp:positionV>
                <wp:extent cx="320675" cy="363220"/>
                <wp:effectExtent l="0" t="0" r="0" b="0"/>
                <wp:wrapNone/>
                <wp:docPr id="54" name="Line 32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20675" cy="363220"/>
                        </a:xfrm>
                        <a:prstGeom prst="line">
                          <a:avLst/>
                        </a:prstGeom>
                        <a:noFill/>
                        <a:ln w="1905" cap="rnd">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227" o:spid="_x0000_s1026" style="position:absolute;flip:y;z-index:25159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4.95pt,178.7pt" to="240.2pt,20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" strokeweight=".15pt">
                <v:stroke endcap="round"/>
              </v:line>
            </w:pict>
          </mc:Fallback>
        </mc:AlternateContent>
      </w:r>
      <w:r w:rsidRPr="00466B8F">
        <w:rPr>
          <w:rFonts w:ascii="Times New Roman" w:hAnsi="Times New Roman"/>
          <w:noProof/>
          <w:sz w:val="24"/>
          <w:szCs w:val="24"/>
        </w:rPr>
        <mc:AlternateContent>
          <mc:Choice Requires="wps">
            <w:drawing>
              <wp:anchor distT="0" distB="0" distL="114300" distR="114300" simplePos="0" relativeHeight="251590144" behindDoc="0" locked="0" layoutInCell="1" allowOverlap="1" wp14:anchorId="79BE5084" wp14:editId="1523D396">
                <wp:simplePos x="0" y="0"/>
                <wp:positionH relativeFrom="column">
                  <wp:posOffset>3134995</wp:posOffset>
                </wp:positionH>
                <wp:positionV relativeFrom="paragraph">
                  <wp:posOffset>1932305</wp:posOffset>
                </wp:positionV>
                <wp:extent cx="844550" cy="90170"/>
                <wp:effectExtent l="0" t="0" r="0" b="0"/>
                <wp:wrapNone/>
                <wp:docPr id="53" name="Rectangle 32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4550" cy="90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43A9" w:rsidRDefault="008043A9">
                            <w:r>
                              <w:rPr>
                                <w:rFonts w:cs="Arial"/>
                                <w:color w:val="000000"/>
                                <w:sz w:val="12"/>
                                <w:szCs w:val="12"/>
                                <w:lang w:val="en-US"/>
                              </w:rPr>
                              <w:t>Settlement Configuration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26" o:spid="_x0000_s1321" style="position:absolute;left:0;text-align:left;margin-left:246.85pt;margin-top:152.15pt;width:66.5pt;height:7.1pt;z-index:25159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" filled="f" stroked="f">
                <v:textbox inset="0,0,0,0">
                  <w:txbxContent>
                    <w:p w:rsidR="008043A9" w:rsidRDefault="008043A9">
                      <w:r>
                        <w:rPr>
                          <w:rFonts w:cs="Arial"/>
                          <w:color w:val="000000"/>
                          <w:sz w:val="12"/>
                          <w:szCs w:val="12"/>
                          <w:lang w:val="en-US"/>
                        </w:rPr>
                        <w:t>Settlement Configuration</w:t>
                      </w:r>
                    </w:p>
                  </w:txbxContent>
                </v:textbox>
              </v:rect>
            </w:pict>
          </mc:Fallback>
        </mc:AlternateContent>
      </w:r>
      <w:r w:rsidRPr="00466B8F">
        <w:rPr>
          <w:rFonts w:ascii="Times New Roman" w:hAnsi="Times New Roman"/>
          <w:noProof/>
          <w:sz w:val="24"/>
          <w:szCs w:val="24"/>
        </w:rPr>
        <mc:AlternateContent>
          <mc:Choice Requires="wps">
            <w:drawing>
              <wp:anchor distT="0" distB="0" distL="114300" distR="114300" simplePos="0" relativeHeight="251589120" behindDoc="0" locked="0" layoutInCell="1" allowOverlap="1" wp14:anchorId="1A78F03F" wp14:editId="2CA550B1">
                <wp:simplePos x="0" y="0"/>
                <wp:positionH relativeFrom="column">
                  <wp:posOffset>3076575</wp:posOffset>
                </wp:positionH>
                <wp:positionV relativeFrom="paragraph">
                  <wp:posOffset>1715770</wp:posOffset>
                </wp:positionV>
                <wp:extent cx="969645" cy="523875"/>
                <wp:effectExtent l="0" t="0" r="0" b="0"/>
                <wp:wrapNone/>
                <wp:docPr id="52" name="Rectangle 32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9645" cy="523875"/>
                        </a:xfrm>
                        <a:prstGeom prst="rect">
                          <a:avLst/>
                        </a:prstGeom>
                        <a:noFill/>
                        <a:ln w="190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25" o:spid="_x0000_s1026" style="position:absolute;margin-left:242.25pt;margin-top:135.1pt;width:76.35pt;height:41.25pt;z-index:25158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" filled="f" strokeweight=".15pt">
                <v:stroke joinstyle="round" endcap="round"/>
              </v:rect>
            </w:pict>
          </mc:Fallback>
        </mc:AlternateContent>
      </w:r>
      <w:r w:rsidRPr="00466B8F">
        <w:rPr>
          <w:rFonts w:ascii="Times New Roman" w:hAnsi="Times New Roman"/>
          <w:noProof/>
          <w:sz w:val="24"/>
          <w:szCs w:val="24"/>
        </w:rPr>
        <mc:AlternateContent>
          <mc:Choice Requires="wps">
            <w:drawing>
              <wp:anchor distT="0" distB="0" distL="114300" distR="114300" simplePos="0" relativeHeight="251588096" behindDoc="0" locked="0" layoutInCell="1" allowOverlap="1" wp14:anchorId="5D156BCB" wp14:editId="19D52E41">
                <wp:simplePos x="0" y="0"/>
                <wp:positionH relativeFrom="column">
                  <wp:posOffset>3076575</wp:posOffset>
                </wp:positionH>
                <wp:positionV relativeFrom="paragraph">
                  <wp:posOffset>1715770</wp:posOffset>
                </wp:positionV>
                <wp:extent cx="969645" cy="523875"/>
                <wp:effectExtent l="0" t="0" r="0" b="0"/>
                <wp:wrapNone/>
                <wp:docPr id="51" name="Rectangle 32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9645" cy="523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24" o:spid="_x0000_s1026" style="position:absolute;margin-left:242.25pt;margin-top:135.1pt;width:76.35pt;height:41.25pt;z-index:25158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" stroked="f"/>
            </w:pict>
          </mc:Fallback>
        </mc:AlternateContent>
      </w:r>
      <w:r w:rsidRPr="00466B8F">
        <w:rPr>
          <w:rFonts w:ascii="Times New Roman" w:hAnsi="Times New Roman"/>
          <w:noProof/>
          <w:sz w:val="24"/>
          <w:szCs w:val="24"/>
        </w:rPr>
        <mc:AlternateContent>
          <mc:Choice Requires="wps">
            <w:drawing>
              <wp:anchor distT="0" distB="0" distL="114300" distR="114300" simplePos="0" relativeHeight="251587072" behindDoc="0" locked="0" layoutInCell="1" allowOverlap="1" wp14:anchorId="225C2F7C" wp14:editId="4596608B">
                <wp:simplePos x="0" y="0"/>
                <wp:positionH relativeFrom="column">
                  <wp:posOffset>2225040</wp:posOffset>
                </wp:positionH>
                <wp:positionV relativeFrom="paragraph">
                  <wp:posOffset>2239645</wp:posOffset>
                </wp:positionV>
                <wp:extent cx="40640" cy="38100"/>
                <wp:effectExtent l="0" t="0" r="0" b="0"/>
                <wp:wrapNone/>
                <wp:docPr id="50" name="Freeform 3223"/>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40640" cy="38100"/>
                        </a:xfrm>
                        <a:custGeom>
                          <a:avLst/>
                          <a:gdLst>
                            <a:gd name="T0" fmla="*/ 31 w 64"/>
                            <a:gd name="T1" fmla="*/ 60 h 60"/>
                            <a:gd name="T2" fmla="*/ 31 w 64"/>
                            <a:gd name="T3" fmla="*/ 0 h 60"/>
                            <a:gd name="T4" fmla="*/ 31 w 64"/>
                            <a:gd name="T5" fmla="*/ 60 h 60"/>
                            <a:gd name="T6" fmla="*/ 0 w 64"/>
                            <a:gd name="T7" fmla="*/ 0 h 60"/>
                            <a:gd name="T8" fmla="*/ 31 w 64"/>
                            <a:gd name="T9" fmla="*/ 60 h 60"/>
                            <a:gd name="T10" fmla="*/ 64 w 64"/>
                            <a:gd name="T11" fmla="*/ 0 h 60"/>
                          </a:gdLst>
                          <a:ahLst/>
                          <a:cxnLst>
                            <a:cxn ang="0">
                              <a:pos x="T0" y="T1"/>
                            </a:cxn>
                            <a:cxn ang="0">
                              <a:pos x="T2" y="T3"/>
                            </a:cxn>
                            <a:cxn ang="0">
                              <a:pos x="T4" y="T5"/>
                            </a:cxn>
                            <a:cxn ang="0">
                              <a:pos x="T6" y="T7"/>
                            </a:cxn>
                            <a:cxn ang="0">
                              <a:pos x="T8" y="T9"/>
                            </a:cxn>
                            <a:cxn ang="0">
                              <a:pos x="T10" y="T11"/>
                            </a:cxn>
                          </a:cxnLst>
                          <a:rect l="0" t="0" r="r" b="b"/>
                          <a:pathLst>
                            <a:path w="64" h="60">
                              <a:moveTo>
                                <a:pt x="31" y="60"/>
                              </a:moveTo>
                              <a:lnTo>
                                <a:pt x="31" y="0"/>
                              </a:lnTo>
                              <a:moveTo>
                                <a:pt x="31" y="60"/>
                              </a:moveTo>
                              <a:lnTo>
                                <a:pt x="0" y="0"/>
                              </a:lnTo>
                              <a:moveTo>
                                <a:pt x="31" y="60"/>
                              </a:moveTo>
                              <a:lnTo>
                                <a:pt x="64" y="0"/>
                              </a:lnTo>
                            </a:path>
                          </a:pathLst>
                        </a:custGeom>
                        <a:noFill/>
                        <a:ln w="1905"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3223" o:spid="_x0000_s1026" style="position:absolute;margin-left:175.2pt;margin-top:176.35pt;width:3.2pt;height:3pt;z-index:25158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" path="m31,60l31,t,60l,m31,60l64,e" filled="f" strokeweight=".15pt">
                <v:stroke endcap="round"/>
                <v:path arrowok="t" o:connecttype="custom" o:connectlocs="19685,38100;19685,0;19685,38100;0,0;19685,38100;40640,0" o:connectangles="0,0,0,0,0,0"/>
                <o:lock v:ext="edit" verticies="t"/>
              </v:shape>
            </w:pict>
          </mc:Fallback>
        </mc:AlternateContent>
      </w:r>
      <w:r w:rsidRPr="00466B8F">
        <w:rPr>
          <w:rFonts w:ascii="Times New Roman" w:hAnsi="Times New Roman"/>
          <w:noProof/>
          <w:sz w:val="24"/>
          <w:szCs w:val="24"/>
        </w:rPr>
        <mc:AlternateContent>
          <mc:Choice Requires="wps">
            <w:drawing>
              <wp:anchor distT="0" distB="0" distL="114300" distR="114300" simplePos="0" relativeHeight="251586048" behindDoc="0" locked="0" layoutInCell="1" allowOverlap="1" wp14:anchorId="35028CB0" wp14:editId="3DDC0DC2">
                <wp:simplePos x="0" y="0"/>
                <wp:positionH relativeFrom="column">
                  <wp:posOffset>2244725</wp:posOffset>
                </wp:positionH>
                <wp:positionV relativeFrom="paragraph">
                  <wp:posOffset>2277745</wp:posOffset>
                </wp:positionV>
                <wp:extent cx="635" cy="354965"/>
                <wp:effectExtent l="0" t="0" r="0" b="0"/>
                <wp:wrapNone/>
                <wp:docPr id="49" name="Line 32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354965"/>
                        </a:xfrm>
                        <a:prstGeom prst="line">
                          <a:avLst/>
                        </a:prstGeom>
                        <a:noFill/>
                        <a:ln w="1905" cap="rnd">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222" o:spid="_x0000_s1026" style="position:absolute;flip:y;z-index:25158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6.75pt,179.35pt" to="176.8pt,20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" strokeweight=".15pt">
                <v:stroke endcap="round"/>
              </v:line>
            </w:pict>
          </mc:Fallback>
        </mc:AlternateContent>
      </w:r>
      <w:r w:rsidRPr="00466B8F">
        <w:rPr>
          <w:rFonts w:ascii="Times New Roman" w:hAnsi="Times New Roman"/>
          <w:noProof/>
          <w:sz w:val="24"/>
          <w:szCs w:val="24"/>
        </w:rPr>
        <mc:AlternateContent>
          <mc:Choice Requires="wps">
            <w:drawing>
              <wp:anchor distT="0" distB="0" distL="114300" distR="114300" simplePos="0" relativeHeight="251585024" behindDoc="0" locked="0" layoutInCell="1" allowOverlap="1" wp14:anchorId="3E08B2CE" wp14:editId="6EC04ED1">
                <wp:simplePos x="0" y="0"/>
                <wp:positionH relativeFrom="column">
                  <wp:posOffset>1265555</wp:posOffset>
                </wp:positionH>
                <wp:positionV relativeFrom="paragraph">
                  <wp:posOffset>2616200</wp:posOffset>
                </wp:positionV>
                <wp:extent cx="44450" cy="35560"/>
                <wp:effectExtent l="0" t="0" r="0" b="0"/>
                <wp:wrapNone/>
                <wp:docPr id="48" name="Freeform 3221"/>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44450" cy="35560"/>
                        </a:xfrm>
                        <a:custGeom>
                          <a:avLst/>
                          <a:gdLst>
                            <a:gd name="T0" fmla="*/ 70 w 70"/>
                            <a:gd name="T1" fmla="*/ 56 h 56"/>
                            <a:gd name="T2" fmla="*/ 15 w 70"/>
                            <a:gd name="T3" fmla="*/ 26 h 56"/>
                            <a:gd name="T4" fmla="*/ 70 w 70"/>
                            <a:gd name="T5" fmla="*/ 56 h 56"/>
                            <a:gd name="T6" fmla="*/ 0 w 70"/>
                            <a:gd name="T7" fmla="*/ 52 h 56"/>
                            <a:gd name="T8" fmla="*/ 70 w 70"/>
                            <a:gd name="T9" fmla="*/ 56 h 56"/>
                            <a:gd name="T10" fmla="*/ 31 w 70"/>
                            <a:gd name="T11" fmla="*/ 0 h 56"/>
                          </a:gdLst>
                          <a:ahLst/>
                          <a:cxnLst>
                            <a:cxn ang="0">
                              <a:pos x="T0" y="T1"/>
                            </a:cxn>
                            <a:cxn ang="0">
                              <a:pos x="T2" y="T3"/>
                            </a:cxn>
                            <a:cxn ang="0">
                              <a:pos x="T4" y="T5"/>
                            </a:cxn>
                            <a:cxn ang="0">
                              <a:pos x="T6" y="T7"/>
                            </a:cxn>
                            <a:cxn ang="0">
                              <a:pos x="T8" y="T9"/>
                            </a:cxn>
                            <a:cxn ang="0">
                              <a:pos x="T10" y="T11"/>
                            </a:cxn>
                          </a:cxnLst>
                          <a:rect l="0" t="0" r="r" b="b"/>
                          <a:pathLst>
                            <a:path w="70" h="56">
                              <a:moveTo>
                                <a:pt x="70" y="56"/>
                              </a:moveTo>
                              <a:lnTo>
                                <a:pt x="15" y="26"/>
                              </a:lnTo>
                              <a:moveTo>
                                <a:pt x="70" y="56"/>
                              </a:moveTo>
                              <a:lnTo>
                                <a:pt x="0" y="52"/>
                              </a:lnTo>
                              <a:moveTo>
                                <a:pt x="70" y="56"/>
                              </a:moveTo>
                              <a:lnTo>
                                <a:pt x="31" y="0"/>
                              </a:lnTo>
                            </a:path>
                          </a:pathLst>
                        </a:custGeom>
                        <a:noFill/>
                        <a:ln w="1905"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3221" o:spid="_x0000_s1026" style="position:absolute;margin-left:99.65pt;margin-top:206pt;width:3.5pt;height:2.8pt;z-index:25158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0,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" path="m70,56l15,26m70,56l,52t70,4l31,e" filled="f" strokeweight=".15pt">
                <v:stroke endcap="round"/>
                <v:path arrowok="t" o:connecttype="custom" o:connectlocs="44450,35560;9525,16510;44450,35560;0,33020;44450,35560;19685,0" o:connectangles="0,0,0,0,0,0"/>
                <o:lock v:ext="edit" verticies="t"/>
              </v:shape>
            </w:pict>
          </mc:Fallback>
        </mc:AlternateContent>
      </w:r>
      <w:r w:rsidRPr="00466B8F">
        <w:rPr>
          <w:rFonts w:ascii="Times New Roman" w:hAnsi="Times New Roman"/>
          <w:noProof/>
          <w:sz w:val="24"/>
          <w:szCs w:val="24"/>
        </w:rPr>
        <mc:AlternateContent>
          <mc:Choice Requires="wps">
            <w:drawing>
              <wp:anchor distT="0" distB="0" distL="114300" distR="114300" simplePos="0" relativeHeight="251584000" behindDoc="0" locked="0" layoutInCell="1" allowOverlap="1" wp14:anchorId="629C9ACA" wp14:editId="2CEB22C2">
                <wp:simplePos x="0" y="0"/>
                <wp:positionH relativeFrom="column">
                  <wp:posOffset>1310005</wp:posOffset>
                </wp:positionH>
                <wp:positionV relativeFrom="paragraph">
                  <wp:posOffset>2651760</wp:posOffset>
                </wp:positionV>
                <wp:extent cx="450215" cy="242570"/>
                <wp:effectExtent l="0" t="0" r="0" b="0"/>
                <wp:wrapNone/>
                <wp:docPr id="47" name="Line 32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450215" cy="242570"/>
                        </a:xfrm>
                        <a:prstGeom prst="line">
                          <a:avLst/>
                        </a:prstGeom>
                        <a:noFill/>
                        <a:ln w="1905" cap="rnd">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220" o:spid="_x0000_s1026" style="position:absolute;flip:x y;z-index:25158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3.15pt,208.8pt" to="138.6pt,22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" strokeweight=".15pt">
                <v:stroke endcap="round"/>
              </v:line>
            </w:pict>
          </mc:Fallback>
        </mc:AlternateContent>
      </w:r>
      <w:r w:rsidRPr="00466B8F">
        <w:rPr>
          <w:rFonts w:ascii="Times New Roman" w:hAnsi="Times New Roman"/>
          <w:noProof/>
          <w:sz w:val="24"/>
          <w:szCs w:val="24"/>
        </w:rPr>
        <mc:AlternateContent>
          <mc:Choice Requires="wps">
            <w:drawing>
              <wp:anchor distT="0" distB="0" distL="114300" distR="114300" simplePos="0" relativeHeight="251581952" behindDoc="0" locked="0" layoutInCell="1" allowOverlap="1" wp14:anchorId="53A12B1E" wp14:editId="68FFF20A">
                <wp:simplePos x="0" y="0"/>
                <wp:positionH relativeFrom="column">
                  <wp:posOffset>1760220</wp:posOffset>
                </wp:positionH>
                <wp:positionV relativeFrom="paragraph">
                  <wp:posOffset>2632710</wp:posOffset>
                </wp:positionV>
                <wp:extent cx="969645" cy="523875"/>
                <wp:effectExtent l="0" t="0" r="0" b="0"/>
                <wp:wrapNone/>
                <wp:docPr id="46" name="Rectangle 32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9645" cy="523875"/>
                        </a:xfrm>
                        <a:prstGeom prst="rect">
                          <a:avLst/>
                        </a:prstGeom>
                        <a:noFill/>
                        <a:ln w="190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18" o:spid="_x0000_s1026" style="position:absolute;margin-left:138.6pt;margin-top:207.3pt;width:76.35pt;height:41.25pt;z-index:25158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" filled="f" strokeweight=".15pt">
                <v:stroke joinstyle="round" endcap="round"/>
              </v:rect>
            </w:pict>
          </mc:Fallback>
        </mc:AlternateContent>
      </w:r>
      <w:r w:rsidRPr="00466B8F">
        <w:rPr>
          <w:rFonts w:ascii="Times New Roman" w:hAnsi="Times New Roman"/>
          <w:noProof/>
          <w:sz w:val="24"/>
          <w:szCs w:val="24"/>
        </w:rPr>
        <mc:AlternateContent>
          <mc:Choice Requires="wps">
            <w:drawing>
              <wp:anchor distT="0" distB="0" distL="114300" distR="114300" simplePos="0" relativeHeight="251580928" behindDoc="0" locked="0" layoutInCell="1" allowOverlap="1" wp14:anchorId="3DF56929" wp14:editId="0AD02995">
                <wp:simplePos x="0" y="0"/>
                <wp:positionH relativeFrom="column">
                  <wp:posOffset>1760220</wp:posOffset>
                </wp:positionH>
                <wp:positionV relativeFrom="paragraph">
                  <wp:posOffset>2632710</wp:posOffset>
                </wp:positionV>
                <wp:extent cx="969645" cy="523875"/>
                <wp:effectExtent l="0" t="0" r="0" b="0"/>
                <wp:wrapNone/>
                <wp:docPr id="45" name="Rectangle 32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9645" cy="523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17" o:spid="_x0000_s1026" style="position:absolute;margin-left:138.6pt;margin-top:207.3pt;width:76.35pt;height:41.25pt;z-index:25158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" stroked="f"/>
            </w:pict>
          </mc:Fallback>
        </mc:AlternateContent>
      </w:r>
      <w:r w:rsidRPr="00466B8F">
        <w:rPr>
          <w:rFonts w:ascii="Times New Roman" w:hAnsi="Times New Roman"/>
          <w:noProof/>
          <w:sz w:val="24"/>
          <w:szCs w:val="24"/>
        </w:rPr>
        <mc:AlternateContent>
          <mc:Choice Requires="wps">
            <w:drawing>
              <wp:anchor distT="0" distB="0" distL="114300" distR="114300" simplePos="0" relativeHeight="251579904" behindDoc="0" locked="0" layoutInCell="1" allowOverlap="1" wp14:anchorId="6ED7EAE1" wp14:editId="6C5AAAF4">
                <wp:simplePos x="0" y="0"/>
                <wp:positionH relativeFrom="column">
                  <wp:posOffset>3382010</wp:posOffset>
                </wp:positionH>
                <wp:positionV relativeFrom="paragraph">
                  <wp:posOffset>779780</wp:posOffset>
                </wp:positionV>
                <wp:extent cx="40640" cy="38100"/>
                <wp:effectExtent l="0" t="0" r="0" b="0"/>
                <wp:wrapNone/>
                <wp:docPr id="44" name="Freeform 3216"/>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40640" cy="38100"/>
                        </a:xfrm>
                        <a:custGeom>
                          <a:avLst/>
                          <a:gdLst>
                            <a:gd name="T0" fmla="*/ 0 w 64"/>
                            <a:gd name="T1" fmla="*/ 30 h 60"/>
                            <a:gd name="T2" fmla="*/ 64 w 64"/>
                            <a:gd name="T3" fmla="*/ 30 h 60"/>
                            <a:gd name="T4" fmla="*/ 0 w 64"/>
                            <a:gd name="T5" fmla="*/ 30 h 60"/>
                            <a:gd name="T6" fmla="*/ 64 w 64"/>
                            <a:gd name="T7" fmla="*/ 0 h 60"/>
                            <a:gd name="T8" fmla="*/ 0 w 64"/>
                            <a:gd name="T9" fmla="*/ 30 h 60"/>
                            <a:gd name="T10" fmla="*/ 64 w 64"/>
                            <a:gd name="T11" fmla="*/ 60 h 60"/>
                          </a:gdLst>
                          <a:ahLst/>
                          <a:cxnLst>
                            <a:cxn ang="0">
                              <a:pos x="T0" y="T1"/>
                            </a:cxn>
                            <a:cxn ang="0">
                              <a:pos x="T2" y="T3"/>
                            </a:cxn>
                            <a:cxn ang="0">
                              <a:pos x="T4" y="T5"/>
                            </a:cxn>
                            <a:cxn ang="0">
                              <a:pos x="T6" y="T7"/>
                            </a:cxn>
                            <a:cxn ang="0">
                              <a:pos x="T8" y="T9"/>
                            </a:cxn>
                            <a:cxn ang="0">
                              <a:pos x="T10" y="T11"/>
                            </a:cxn>
                          </a:cxnLst>
                          <a:rect l="0" t="0" r="r" b="b"/>
                          <a:pathLst>
                            <a:path w="64" h="60">
                              <a:moveTo>
                                <a:pt x="0" y="30"/>
                              </a:moveTo>
                              <a:lnTo>
                                <a:pt x="64" y="30"/>
                              </a:lnTo>
                              <a:moveTo>
                                <a:pt x="0" y="30"/>
                              </a:moveTo>
                              <a:lnTo>
                                <a:pt x="64" y="0"/>
                              </a:lnTo>
                              <a:moveTo>
                                <a:pt x="0" y="30"/>
                              </a:moveTo>
                              <a:lnTo>
                                <a:pt x="64" y="60"/>
                              </a:lnTo>
                            </a:path>
                          </a:pathLst>
                        </a:custGeom>
                        <a:noFill/>
                        <a:ln w="1905"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3216" o:spid="_x0000_s1026" style="position:absolute;margin-left:266.3pt;margin-top:61.4pt;width:3.2pt;height:3pt;z-index:25157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" path="m,30r64,m,30l64,m,30l64,60e" filled="f" strokeweight=".15pt">
                <v:stroke endcap="round"/>
                <v:path arrowok="t" o:connecttype="custom" o:connectlocs="0,19050;40640,19050;0,19050;40640,0;0,19050;40640,38100" o:connectangles="0,0,0,0,0,0"/>
                <o:lock v:ext="edit" verticies="t"/>
              </v:shape>
            </w:pict>
          </mc:Fallback>
        </mc:AlternateContent>
      </w:r>
      <w:r w:rsidRPr="00466B8F">
        <w:rPr>
          <w:rFonts w:ascii="Times New Roman" w:hAnsi="Times New Roman"/>
          <w:noProof/>
          <w:sz w:val="24"/>
          <w:szCs w:val="24"/>
        </w:rPr>
        <mc:AlternateContent>
          <mc:Choice Requires="wps">
            <w:drawing>
              <wp:anchor distT="0" distB="0" distL="114300" distR="114300" simplePos="0" relativeHeight="251578880" behindDoc="0" locked="0" layoutInCell="1" allowOverlap="1" wp14:anchorId="6D5D3E29" wp14:editId="2D269DE9">
                <wp:simplePos x="0" y="0"/>
                <wp:positionH relativeFrom="column">
                  <wp:posOffset>2729865</wp:posOffset>
                </wp:positionH>
                <wp:positionV relativeFrom="paragraph">
                  <wp:posOffset>798830</wp:posOffset>
                </wp:positionV>
                <wp:extent cx="652145" cy="635"/>
                <wp:effectExtent l="0" t="0" r="0" b="0"/>
                <wp:wrapNone/>
                <wp:docPr id="43" name="Line 32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2145" cy="635"/>
                        </a:xfrm>
                        <a:prstGeom prst="line">
                          <a:avLst/>
                        </a:prstGeom>
                        <a:noFill/>
                        <a:ln w="1905" cap="rnd">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215" o:spid="_x0000_s1026" style="position:absolute;z-index:25157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4.95pt,62.9pt" to="266.3pt,6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" strokeweight=".15pt">
                <v:stroke endcap="round"/>
              </v:line>
            </w:pict>
          </mc:Fallback>
        </mc:AlternateContent>
      </w:r>
      <w:r w:rsidRPr="00466B8F">
        <w:rPr>
          <w:rFonts w:ascii="Times New Roman" w:hAnsi="Times New Roman"/>
          <w:noProof/>
          <w:sz w:val="24"/>
          <w:szCs w:val="24"/>
        </w:rPr>
        <mc:AlternateContent>
          <mc:Choice Requires="wps">
            <w:drawing>
              <wp:anchor distT="0" distB="0" distL="114300" distR="114300" simplePos="0" relativeHeight="251577856" behindDoc="0" locked="0" layoutInCell="1" allowOverlap="1" wp14:anchorId="3D84C697" wp14:editId="29C36B9E">
                <wp:simplePos x="0" y="0"/>
                <wp:positionH relativeFrom="column">
                  <wp:posOffset>2225040</wp:posOffset>
                </wp:positionH>
                <wp:positionV relativeFrom="paragraph">
                  <wp:posOffset>1677035</wp:posOffset>
                </wp:positionV>
                <wp:extent cx="40640" cy="38735"/>
                <wp:effectExtent l="0" t="0" r="0" b="0"/>
                <wp:wrapNone/>
                <wp:docPr id="42" name="Freeform 3214"/>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40640" cy="38735"/>
                        </a:xfrm>
                        <a:custGeom>
                          <a:avLst/>
                          <a:gdLst>
                            <a:gd name="T0" fmla="*/ 31 w 64"/>
                            <a:gd name="T1" fmla="*/ 0 h 61"/>
                            <a:gd name="T2" fmla="*/ 31 w 64"/>
                            <a:gd name="T3" fmla="*/ 61 h 61"/>
                            <a:gd name="T4" fmla="*/ 31 w 64"/>
                            <a:gd name="T5" fmla="*/ 0 h 61"/>
                            <a:gd name="T6" fmla="*/ 64 w 64"/>
                            <a:gd name="T7" fmla="*/ 61 h 61"/>
                            <a:gd name="T8" fmla="*/ 31 w 64"/>
                            <a:gd name="T9" fmla="*/ 0 h 61"/>
                            <a:gd name="T10" fmla="*/ 0 w 64"/>
                            <a:gd name="T11" fmla="*/ 61 h 61"/>
                          </a:gdLst>
                          <a:ahLst/>
                          <a:cxnLst>
                            <a:cxn ang="0">
                              <a:pos x="T0" y="T1"/>
                            </a:cxn>
                            <a:cxn ang="0">
                              <a:pos x="T2" y="T3"/>
                            </a:cxn>
                            <a:cxn ang="0">
                              <a:pos x="T4" y="T5"/>
                            </a:cxn>
                            <a:cxn ang="0">
                              <a:pos x="T6" y="T7"/>
                            </a:cxn>
                            <a:cxn ang="0">
                              <a:pos x="T8" y="T9"/>
                            </a:cxn>
                            <a:cxn ang="0">
                              <a:pos x="T10" y="T11"/>
                            </a:cxn>
                          </a:cxnLst>
                          <a:rect l="0" t="0" r="r" b="b"/>
                          <a:pathLst>
                            <a:path w="64" h="61">
                              <a:moveTo>
                                <a:pt x="31" y="0"/>
                              </a:moveTo>
                              <a:lnTo>
                                <a:pt x="31" y="61"/>
                              </a:lnTo>
                              <a:moveTo>
                                <a:pt x="31" y="0"/>
                              </a:moveTo>
                              <a:lnTo>
                                <a:pt x="64" y="61"/>
                              </a:lnTo>
                              <a:moveTo>
                                <a:pt x="31" y="0"/>
                              </a:moveTo>
                              <a:lnTo>
                                <a:pt x="0" y="61"/>
                              </a:lnTo>
                            </a:path>
                          </a:pathLst>
                        </a:custGeom>
                        <a:noFill/>
                        <a:ln w="1905"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3214" o:spid="_x0000_s1026" style="position:absolute;margin-left:175.2pt;margin-top:132.05pt;width:3.2pt;height:3.05pt;z-index:25157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4,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" path="m31,r,61m31,l64,61m31,l,61e" filled="f" strokeweight=".15pt">
                <v:stroke endcap="round"/>
                <v:path arrowok="t" o:connecttype="custom" o:connectlocs="19685,0;19685,38735;19685,0;40640,38735;19685,0;0,38735" o:connectangles="0,0,0,0,0,0"/>
                <o:lock v:ext="edit" verticies="t"/>
              </v:shape>
            </w:pict>
          </mc:Fallback>
        </mc:AlternateContent>
      </w:r>
      <w:r w:rsidRPr="00466B8F">
        <w:rPr>
          <w:rFonts w:ascii="Times New Roman" w:hAnsi="Times New Roman"/>
          <w:noProof/>
          <w:sz w:val="24"/>
          <w:szCs w:val="24"/>
        </w:rPr>
        <mc:AlternateContent>
          <mc:Choice Requires="wps">
            <w:drawing>
              <wp:anchor distT="0" distB="0" distL="114300" distR="114300" simplePos="0" relativeHeight="251576832" behindDoc="0" locked="0" layoutInCell="1" allowOverlap="1" wp14:anchorId="4904614B" wp14:editId="48154C5E">
                <wp:simplePos x="0" y="0"/>
                <wp:positionH relativeFrom="column">
                  <wp:posOffset>2244725</wp:posOffset>
                </wp:positionH>
                <wp:positionV relativeFrom="paragraph">
                  <wp:posOffset>1060450</wp:posOffset>
                </wp:positionV>
                <wp:extent cx="635" cy="616585"/>
                <wp:effectExtent l="0" t="0" r="0" b="0"/>
                <wp:wrapNone/>
                <wp:docPr id="41" name="Line 32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16585"/>
                        </a:xfrm>
                        <a:prstGeom prst="line">
                          <a:avLst/>
                        </a:prstGeom>
                        <a:noFill/>
                        <a:ln w="1905" cap="rnd">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213" o:spid="_x0000_s1026" style="position:absolute;z-index:25157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6.75pt,83.5pt" to="176.8pt,13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" strokeweight=".15pt">
                <v:stroke endcap="round"/>
              </v:line>
            </w:pict>
          </mc:Fallback>
        </mc:AlternateContent>
      </w:r>
      <w:r w:rsidRPr="00466B8F">
        <w:rPr>
          <w:rFonts w:ascii="Times New Roman" w:hAnsi="Times New Roman"/>
          <w:noProof/>
          <w:sz w:val="24"/>
          <w:szCs w:val="24"/>
        </w:rPr>
        <mc:AlternateContent>
          <mc:Choice Requires="wps">
            <w:drawing>
              <wp:anchor distT="0" distB="0" distL="114300" distR="114300" simplePos="0" relativeHeight="251575808" behindDoc="0" locked="0" layoutInCell="1" allowOverlap="1" wp14:anchorId="741F8EFB" wp14:editId="79BD3568">
                <wp:simplePos x="0" y="0"/>
                <wp:positionH relativeFrom="column">
                  <wp:posOffset>1607820</wp:posOffset>
                </wp:positionH>
                <wp:positionV relativeFrom="paragraph">
                  <wp:posOffset>1165860</wp:posOffset>
                </wp:positionV>
                <wp:extent cx="43815" cy="40005"/>
                <wp:effectExtent l="0" t="0" r="0" b="0"/>
                <wp:wrapNone/>
                <wp:docPr id="40" name="Freeform 3212"/>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43815" cy="40005"/>
                        </a:xfrm>
                        <a:custGeom>
                          <a:avLst/>
                          <a:gdLst>
                            <a:gd name="T0" fmla="*/ 69 w 69"/>
                            <a:gd name="T1" fmla="*/ 0 h 63"/>
                            <a:gd name="T2" fmla="*/ 22 w 69"/>
                            <a:gd name="T3" fmla="*/ 41 h 63"/>
                            <a:gd name="T4" fmla="*/ 69 w 69"/>
                            <a:gd name="T5" fmla="*/ 0 h 63"/>
                            <a:gd name="T6" fmla="*/ 43 w 69"/>
                            <a:gd name="T7" fmla="*/ 63 h 63"/>
                            <a:gd name="T8" fmla="*/ 69 w 69"/>
                            <a:gd name="T9" fmla="*/ 0 h 63"/>
                            <a:gd name="T10" fmla="*/ 0 w 69"/>
                            <a:gd name="T11" fmla="*/ 18 h 63"/>
                          </a:gdLst>
                          <a:ahLst/>
                          <a:cxnLst>
                            <a:cxn ang="0">
                              <a:pos x="T0" y="T1"/>
                            </a:cxn>
                            <a:cxn ang="0">
                              <a:pos x="T2" y="T3"/>
                            </a:cxn>
                            <a:cxn ang="0">
                              <a:pos x="T4" y="T5"/>
                            </a:cxn>
                            <a:cxn ang="0">
                              <a:pos x="T6" y="T7"/>
                            </a:cxn>
                            <a:cxn ang="0">
                              <a:pos x="T8" y="T9"/>
                            </a:cxn>
                            <a:cxn ang="0">
                              <a:pos x="T10" y="T11"/>
                            </a:cxn>
                          </a:cxnLst>
                          <a:rect l="0" t="0" r="r" b="b"/>
                          <a:pathLst>
                            <a:path w="69" h="63">
                              <a:moveTo>
                                <a:pt x="69" y="0"/>
                              </a:moveTo>
                              <a:lnTo>
                                <a:pt x="22" y="41"/>
                              </a:lnTo>
                              <a:moveTo>
                                <a:pt x="69" y="0"/>
                              </a:moveTo>
                              <a:lnTo>
                                <a:pt x="43" y="63"/>
                              </a:lnTo>
                              <a:moveTo>
                                <a:pt x="69" y="0"/>
                              </a:moveTo>
                              <a:lnTo>
                                <a:pt x="0" y="18"/>
                              </a:lnTo>
                            </a:path>
                          </a:pathLst>
                        </a:custGeom>
                        <a:noFill/>
                        <a:ln w="1905"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3212" o:spid="_x0000_s1026" style="position:absolute;margin-left:126.6pt;margin-top:91.8pt;width:3.45pt;height:3.15pt;z-index:25157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9,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" path="m69,l22,41m69,l43,63m69,l,18e" filled="f" strokeweight=".15pt">
                <v:stroke endcap="round"/>
                <v:path arrowok="t" o:connecttype="custom" o:connectlocs="43815,0;13970,26035;43815,0;27305,40005;43815,0;0,11430" o:connectangles="0,0,0,0,0,0"/>
                <o:lock v:ext="edit" verticies="t"/>
              </v:shape>
            </w:pict>
          </mc:Fallback>
        </mc:AlternateContent>
      </w:r>
      <w:r w:rsidRPr="00466B8F">
        <w:rPr>
          <w:rFonts w:ascii="Times New Roman" w:hAnsi="Times New Roman"/>
          <w:noProof/>
          <w:sz w:val="24"/>
          <w:szCs w:val="24"/>
        </w:rPr>
        <mc:AlternateContent>
          <mc:Choice Requires="wps">
            <w:drawing>
              <wp:anchor distT="0" distB="0" distL="114300" distR="114300" simplePos="0" relativeHeight="251574784" behindDoc="0" locked="0" layoutInCell="1" allowOverlap="1" wp14:anchorId="6AB6CB4B" wp14:editId="01A1E779">
                <wp:simplePos x="0" y="0"/>
                <wp:positionH relativeFrom="column">
                  <wp:posOffset>1651635</wp:posOffset>
                </wp:positionH>
                <wp:positionV relativeFrom="paragraph">
                  <wp:posOffset>1060450</wp:posOffset>
                </wp:positionV>
                <wp:extent cx="122555" cy="105410"/>
                <wp:effectExtent l="0" t="0" r="0" b="0"/>
                <wp:wrapNone/>
                <wp:docPr id="39" name="Line 32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2555" cy="105410"/>
                        </a:xfrm>
                        <a:prstGeom prst="line">
                          <a:avLst/>
                        </a:prstGeom>
                        <a:noFill/>
                        <a:ln w="1905" cap="rnd">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211" o:spid="_x0000_s1026" style="position:absolute;flip:x;z-index:25157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05pt,83.5pt" to="139.7pt,9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" strokeweight=".15pt">
                <v:stroke endcap="round"/>
              </v:line>
            </w:pict>
          </mc:Fallback>
        </mc:AlternateContent>
      </w:r>
      <w:r w:rsidRPr="00466B8F">
        <w:rPr>
          <w:rFonts w:ascii="Times New Roman" w:hAnsi="Times New Roman"/>
          <w:noProof/>
          <w:sz w:val="24"/>
          <w:szCs w:val="24"/>
        </w:rPr>
        <mc:AlternateContent>
          <mc:Choice Requires="wps">
            <w:drawing>
              <wp:anchor distT="0" distB="0" distL="114300" distR="114300" simplePos="0" relativeHeight="251573760" behindDoc="0" locked="0" layoutInCell="1" allowOverlap="1" wp14:anchorId="3B39BDA9" wp14:editId="312DD8C9">
                <wp:simplePos x="0" y="0"/>
                <wp:positionH relativeFrom="column">
                  <wp:posOffset>423545</wp:posOffset>
                </wp:positionH>
                <wp:positionV relativeFrom="paragraph">
                  <wp:posOffset>2070100</wp:posOffset>
                </wp:positionV>
                <wp:extent cx="40640" cy="38735"/>
                <wp:effectExtent l="0" t="0" r="0" b="0"/>
                <wp:wrapNone/>
                <wp:docPr id="38" name="Freeform 3210"/>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40640" cy="38735"/>
                        </a:xfrm>
                        <a:custGeom>
                          <a:avLst/>
                          <a:gdLst>
                            <a:gd name="T0" fmla="*/ 32 w 64"/>
                            <a:gd name="T1" fmla="*/ 0 h 61"/>
                            <a:gd name="T2" fmla="*/ 32 w 64"/>
                            <a:gd name="T3" fmla="*/ 61 h 61"/>
                            <a:gd name="T4" fmla="*/ 32 w 64"/>
                            <a:gd name="T5" fmla="*/ 0 h 61"/>
                            <a:gd name="T6" fmla="*/ 64 w 64"/>
                            <a:gd name="T7" fmla="*/ 61 h 61"/>
                            <a:gd name="T8" fmla="*/ 32 w 64"/>
                            <a:gd name="T9" fmla="*/ 0 h 61"/>
                            <a:gd name="T10" fmla="*/ 0 w 64"/>
                            <a:gd name="T11" fmla="*/ 61 h 61"/>
                          </a:gdLst>
                          <a:ahLst/>
                          <a:cxnLst>
                            <a:cxn ang="0">
                              <a:pos x="T0" y="T1"/>
                            </a:cxn>
                            <a:cxn ang="0">
                              <a:pos x="T2" y="T3"/>
                            </a:cxn>
                            <a:cxn ang="0">
                              <a:pos x="T4" y="T5"/>
                            </a:cxn>
                            <a:cxn ang="0">
                              <a:pos x="T6" y="T7"/>
                            </a:cxn>
                            <a:cxn ang="0">
                              <a:pos x="T8" y="T9"/>
                            </a:cxn>
                            <a:cxn ang="0">
                              <a:pos x="T10" y="T11"/>
                            </a:cxn>
                          </a:cxnLst>
                          <a:rect l="0" t="0" r="r" b="b"/>
                          <a:pathLst>
                            <a:path w="64" h="61">
                              <a:moveTo>
                                <a:pt x="32" y="0"/>
                              </a:moveTo>
                              <a:lnTo>
                                <a:pt x="32" y="61"/>
                              </a:lnTo>
                              <a:moveTo>
                                <a:pt x="32" y="0"/>
                              </a:moveTo>
                              <a:lnTo>
                                <a:pt x="64" y="61"/>
                              </a:lnTo>
                              <a:moveTo>
                                <a:pt x="32" y="0"/>
                              </a:moveTo>
                              <a:lnTo>
                                <a:pt x="0" y="61"/>
                              </a:lnTo>
                            </a:path>
                          </a:pathLst>
                        </a:custGeom>
                        <a:noFill/>
                        <a:ln w="1905"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3210" o:spid="_x0000_s1026" style="position:absolute;margin-left:33.35pt;margin-top:163pt;width:3.2pt;height:3.05pt;z-index:25157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4,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" path="m32,r,61m32,l64,61m32,l,61e" filled="f" strokeweight=".15pt">
                <v:stroke endcap="round"/>
                <v:path arrowok="t" o:connecttype="custom" o:connectlocs="20320,0;20320,38735;20320,0;40640,38735;20320,0;0,38735" o:connectangles="0,0,0,0,0,0"/>
                <o:lock v:ext="edit" verticies="t"/>
              </v:shape>
            </w:pict>
          </mc:Fallback>
        </mc:AlternateContent>
      </w:r>
      <w:r w:rsidRPr="00466B8F">
        <w:rPr>
          <w:rFonts w:ascii="Times New Roman" w:hAnsi="Times New Roman"/>
          <w:noProof/>
          <w:sz w:val="24"/>
          <w:szCs w:val="24"/>
        </w:rPr>
        <mc:AlternateContent>
          <mc:Choice Requires="wps">
            <w:drawing>
              <wp:anchor distT="0" distB="0" distL="114300" distR="114300" simplePos="0" relativeHeight="251572736" behindDoc="0" locked="0" layoutInCell="1" allowOverlap="1" wp14:anchorId="46E25489" wp14:editId="73D1EA7A">
                <wp:simplePos x="0" y="0"/>
                <wp:positionH relativeFrom="column">
                  <wp:posOffset>443865</wp:posOffset>
                </wp:positionH>
                <wp:positionV relativeFrom="paragraph">
                  <wp:posOffset>536575</wp:posOffset>
                </wp:positionV>
                <wp:extent cx="635" cy="1533525"/>
                <wp:effectExtent l="0" t="0" r="0" b="0"/>
                <wp:wrapNone/>
                <wp:docPr id="37" name="Line 32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533525"/>
                        </a:xfrm>
                        <a:prstGeom prst="line">
                          <a:avLst/>
                        </a:prstGeom>
                        <a:noFill/>
                        <a:ln w="1905" cap="rnd">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209" o:spid="_x0000_s1026" style="position:absolute;z-index:25157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95pt,42.25pt" to="35pt,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" strokeweight=".15pt">
                <v:stroke endcap="round"/>
              </v:line>
            </w:pict>
          </mc:Fallback>
        </mc:AlternateContent>
      </w:r>
      <w:r w:rsidRPr="00466B8F">
        <w:rPr>
          <w:rFonts w:ascii="Times New Roman" w:hAnsi="Times New Roman"/>
          <w:noProof/>
          <w:sz w:val="24"/>
          <w:szCs w:val="24"/>
        </w:rPr>
        <mc:AlternateContent>
          <mc:Choice Requires="wps">
            <w:drawing>
              <wp:anchor distT="0" distB="0" distL="114300" distR="114300" simplePos="0" relativeHeight="251571712" behindDoc="0" locked="0" layoutInCell="1" allowOverlap="1" wp14:anchorId="571D3AF0" wp14:editId="176AE354">
                <wp:simplePos x="0" y="0"/>
                <wp:positionH relativeFrom="column">
                  <wp:posOffset>1116330</wp:posOffset>
                </wp:positionH>
                <wp:positionV relativeFrom="paragraph">
                  <wp:posOffset>1153160</wp:posOffset>
                </wp:positionV>
                <wp:extent cx="40640" cy="38735"/>
                <wp:effectExtent l="0" t="0" r="0" b="0"/>
                <wp:wrapNone/>
                <wp:docPr id="36" name="Freeform 3208"/>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40640" cy="38735"/>
                        </a:xfrm>
                        <a:custGeom>
                          <a:avLst/>
                          <a:gdLst>
                            <a:gd name="T0" fmla="*/ 32 w 64"/>
                            <a:gd name="T1" fmla="*/ 0 h 61"/>
                            <a:gd name="T2" fmla="*/ 32 w 64"/>
                            <a:gd name="T3" fmla="*/ 61 h 61"/>
                            <a:gd name="T4" fmla="*/ 32 w 64"/>
                            <a:gd name="T5" fmla="*/ 0 h 61"/>
                            <a:gd name="T6" fmla="*/ 64 w 64"/>
                            <a:gd name="T7" fmla="*/ 61 h 61"/>
                            <a:gd name="T8" fmla="*/ 32 w 64"/>
                            <a:gd name="T9" fmla="*/ 0 h 61"/>
                            <a:gd name="T10" fmla="*/ 0 w 64"/>
                            <a:gd name="T11" fmla="*/ 61 h 61"/>
                          </a:gdLst>
                          <a:ahLst/>
                          <a:cxnLst>
                            <a:cxn ang="0">
                              <a:pos x="T0" y="T1"/>
                            </a:cxn>
                            <a:cxn ang="0">
                              <a:pos x="T2" y="T3"/>
                            </a:cxn>
                            <a:cxn ang="0">
                              <a:pos x="T4" y="T5"/>
                            </a:cxn>
                            <a:cxn ang="0">
                              <a:pos x="T6" y="T7"/>
                            </a:cxn>
                            <a:cxn ang="0">
                              <a:pos x="T8" y="T9"/>
                            </a:cxn>
                            <a:cxn ang="0">
                              <a:pos x="T10" y="T11"/>
                            </a:cxn>
                          </a:cxnLst>
                          <a:rect l="0" t="0" r="r" b="b"/>
                          <a:pathLst>
                            <a:path w="64" h="61">
                              <a:moveTo>
                                <a:pt x="32" y="0"/>
                              </a:moveTo>
                              <a:lnTo>
                                <a:pt x="32" y="61"/>
                              </a:lnTo>
                              <a:moveTo>
                                <a:pt x="32" y="0"/>
                              </a:moveTo>
                              <a:lnTo>
                                <a:pt x="64" y="61"/>
                              </a:lnTo>
                              <a:moveTo>
                                <a:pt x="32" y="0"/>
                              </a:moveTo>
                              <a:lnTo>
                                <a:pt x="0" y="61"/>
                              </a:lnTo>
                            </a:path>
                          </a:pathLst>
                        </a:custGeom>
                        <a:noFill/>
                        <a:ln w="1905"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3208" o:spid="_x0000_s1026" style="position:absolute;margin-left:87.9pt;margin-top:90.8pt;width:3.2pt;height:3.05pt;z-index:25157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4,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" path="m32,r,61m32,l64,61m32,l,61e" filled="f" strokeweight=".15pt">
                <v:stroke endcap="round"/>
                <v:path arrowok="t" o:connecttype="custom" o:connectlocs="20320,0;20320,38735;20320,0;40640,38735;20320,0;0,38735" o:connectangles="0,0,0,0,0,0"/>
                <o:lock v:ext="edit" verticies="t"/>
              </v:shape>
            </w:pict>
          </mc:Fallback>
        </mc:AlternateContent>
      </w:r>
      <w:r w:rsidRPr="00466B8F">
        <w:rPr>
          <w:rFonts w:ascii="Times New Roman" w:hAnsi="Times New Roman"/>
          <w:noProof/>
          <w:sz w:val="24"/>
          <w:szCs w:val="24"/>
        </w:rPr>
        <mc:AlternateContent>
          <mc:Choice Requires="wps">
            <w:drawing>
              <wp:anchor distT="0" distB="0" distL="114300" distR="114300" simplePos="0" relativeHeight="251570688" behindDoc="0" locked="0" layoutInCell="1" allowOverlap="1" wp14:anchorId="7A9FD4B2" wp14:editId="60AF9FEE">
                <wp:simplePos x="0" y="0"/>
                <wp:positionH relativeFrom="column">
                  <wp:posOffset>1136650</wp:posOffset>
                </wp:positionH>
                <wp:positionV relativeFrom="paragraph">
                  <wp:posOffset>536575</wp:posOffset>
                </wp:positionV>
                <wp:extent cx="635" cy="616585"/>
                <wp:effectExtent l="0" t="0" r="0" b="0"/>
                <wp:wrapNone/>
                <wp:docPr id="35" name="Line 32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16585"/>
                        </a:xfrm>
                        <a:prstGeom prst="line">
                          <a:avLst/>
                        </a:prstGeom>
                        <a:noFill/>
                        <a:ln w="1905" cap="rnd">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207" o:spid="_x0000_s1026" style="position:absolute;z-index:25157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5pt,42.25pt" to="89.55pt,9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" strokeweight=".15pt">
                <v:stroke endcap="round"/>
              </v:line>
            </w:pict>
          </mc:Fallback>
        </mc:AlternateContent>
      </w:r>
      <w:r w:rsidRPr="00466B8F">
        <w:rPr>
          <w:rFonts w:ascii="Times New Roman" w:hAnsi="Times New Roman"/>
          <w:noProof/>
          <w:sz w:val="24"/>
          <w:szCs w:val="24"/>
        </w:rPr>
        <mc:AlternateContent>
          <mc:Choice Requires="wps">
            <w:drawing>
              <wp:anchor distT="0" distB="0" distL="114300" distR="114300" simplePos="0" relativeHeight="251569664" behindDoc="0" locked="0" layoutInCell="1" allowOverlap="1" wp14:anchorId="4C97639F" wp14:editId="66D5B5C2">
                <wp:simplePos x="0" y="0"/>
                <wp:positionH relativeFrom="column">
                  <wp:posOffset>4559935</wp:posOffset>
                </wp:positionH>
                <wp:positionV relativeFrom="paragraph">
                  <wp:posOffset>255905</wp:posOffset>
                </wp:positionV>
                <wp:extent cx="40640" cy="38100"/>
                <wp:effectExtent l="0" t="0" r="0" b="0"/>
                <wp:wrapNone/>
                <wp:docPr id="34" name="Freeform 3206"/>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40640" cy="38100"/>
                        </a:xfrm>
                        <a:custGeom>
                          <a:avLst/>
                          <a:gdLst>
                            <a:gd name="T0" fmla="*/ 0 w 64"/>
                            <a:gd name="T1" fmla="*/ 30 h 60"/>
                            <a:gd name="T2" fmla="*/ 64 w 64"/>
                            <a:gd name="T3" fmla="*/ 30 h 60"/>
                            <a:gd name="T4" fmla="*/ 0 w 64"/>
                            <a:gd name="T5" fmla="*/ 30 h 60"/>
                            <a:gd name="T6" fmla="*/ 64 w 64"/>
                            <a:gd name="T7" fmla="*/ 0 h 60"/>
                            <a:gd name="T8" fmla="*/ 0 w 64"/>
                            <a:gd name="T9" fmla="*/ 30 h 60"/>
                            <a:gd name="T10" fmla="*/ 64 w 64"/>
                            <a:gd name="T11" fmla="*/ 60 h 60"/>
                          </a:gdLst>
                          <a:ahLst/>
                          <a:cxnLst>
                            <a:cxn ang="0">
                              <a:pos x="T0" y="T1"/>
                            </a:cxn>
                            <a:cxn ang="0">
                              <a:pos x="T2" y="T3"/>
                            </a:cxn>
                            <a:cxn ang="0">
                              <a:pos x="T4" y="T5"/>
                            </a:cxn>
                            <a:cxn ang="0">
                              <a:pos x="T6" y="T7"/>
                            </a:cxn>
                            <a:cxn ang="0">
                              <a:pos x="T8" y="T9"/>
                            </a:cxn>
                            <a:cxn ang="0">
                              <a:pos x="T10" y="T11"/>
                            </a:cxn>
                          </a:cxnLst>
                          <a:rect l="0" t="0" r="r" b="b"/>
                          <a:pathLst>
                            <a:path w="64" h="60">
                              <a:moveTo>
                                <a:pt x="0" y="30"/>
                              </a:moveTo>
                              <a:lnTo>
                                <a:pt x="64" y="30"/>
                              </a:lnTo>
                              <a:moveTo>
                                <a:pt x="0" y="30"/>
                              </a:moveTo>
                              <a:lnTo>
                                <a:pt x="64" y="0"/>
                              </a:lnTo>
                              <a:moveTo>
                                <a:pt x="0" y="30"/>
                              </a:moveTo>
                              <a:lnTo>
                                <a:pt x="64" y="60"/>
                              </a:lnTo>
                            </a:path>
                          </a:pathLst>
                        </a:custGeom>
                        <a:noFill/>
                        <a:ln w="1905"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3206" o:spid="_x0000_s1026" style="position:absolute;margin-left:359.05pt;margin-top:20.15pt;width:3.2pt;height:3pt;z-index:25156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" path="m,30r64,m,30l64,m,30l64,60e" filled="f" strokeweight=".15pt">
                <v:stroke endcap="round"/>
                <v:path arrowok="t" o:connecttype="custom" o:connectlocs="0,19050;40640,19050;0,19050;40640,0;0,19050;40640,38100" o:connectangles="0,0,0,0,0,0"/>
                <o:lock v:ext="edit" verticies="t"/>
              </v:shape>
            </w:pict>
          </mc:Fallback>
        </mc:AlternateContent>
      </w:r>
      <w:r w:rsidRPr="00466B8F">
        <w:rPr>
          <w:rFonts w:ascii="Times New Roman" w:hAnsi="Times New Roman"/>
          <w:noProof/>
          <w:sz w:val="24"/>
          <w:szCs w:val="24"/>
        </w:rPr>
        <mc:AlternateContent>
          <mc:Choice Requires="wps">
            <w:drawing>
              <wp:anchor distT="0" distB="0" distL="114300" distR="114300" simplePos="0" relativeHeight="251568640" behindDoc="0" locked="0" layoutInCell="1" allowOverlap="1" wp14:anchorId="2FAABC01" wp14:editId="43FB34C0">
                <wp:simplePos x="0" y="0"/>
                <wp:positionH relativeFrom="column">
                  <wp:posOffset>1275080</wp:posOffset>
                </wp:positionH>
                <wp:positionV relativeFrom="paragraph">
                  <wp:posOffset>274955</wp:posOffset>
                </wp:positionV>
                <wp:extent cx="3284855" cy="635"/>
                <wp:effectExtent l="0" t="0" r="0" b="0"/>
                <wp:wrapNone/>
                <wp:docPr id="33" name="Line 32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84855" cy="635"/>
                        </a:xfrm>
                        <a:prstGeom prst="line">
                          <a:avLst/>
                        </a:prstGeom>
                        <a:noFill/>
                        <a:ln w="1905" cap="rnd">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205" o:spid="_x0000_s1026" style="position:absolute;z-index:25156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0.4pt,21.65pt" to="359.05pt,2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" strokeweight=".15pt">
                <v:stroke endcap="round"/>
              </v:line>
            </w:pict>
          </mc:Fallback>
        </mc:AlternateContent>
      </w:r>
      <w:r w:rsidRPr="00466B8F">
        <w:rPr>
          <w:rFonts w:ascii="Times New Roman" w:hAnsi="Times New Roman"/>
          <w:noProof/>
          <w:sz w:val="24"/>
          <w:szCs w:val="24"/>
        </w:rPr>
        <mc:AlternateContent>
          <mc:Choice Requires="wps">
            <w:drawing>
              <wp:anchor distT="0" distB="0" distL="114300" distR="114300" simplePos="0" relativeHeight="251567616" behindDoc="0" locked="0" layoutInCell="1" allowOverlap="1" wp14:anchorId="1723810B" wp14:editId="481A4DED">
                <wp:simplePos x="0" y="0"/>
                <wp:positionH relativeFrom="column">
                  <wp:posOffset>3446780</wp:posOffset>
                </wp:positionH>
                <wp:positionV relativeFrom="paragraph">
                  <wp:posOffset>802640</wp:posOffset>
                </wp:positionV>
                <wp:extent cx="913130" cy="90170"/>
                <wp:effectExtent l="0" t="0" r="0" b="0"/>
                <wp:wrapNone/>
                <wp:docPr id="32" name="Rectangle 32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3130" cy="90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43A9" w:rsidRDefault="008043A9">
                            <w:r>
                              <w:rPr>
                                <w:rFonts w:cs="Arial"/>
                                <w:color w:val="000000"/>
                                <w:sz w:val="12"/>
                                <w:szCs w:val="12"/>
                                <w:lang w:val="en-US"/>
                              </w:rPr>
                              <w:t>Configuration Profile Class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04" o:spid="_x0000_s1322" style="position:absolute;left:0;text-align:left;margin-left:271.4pt;margin-top:63.2pt;width:71.9pt;height:7.1pt;z-index:25156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" filled="f" stroked="f">
                <v:textbox inset="0,0,0,0">
                  <w:txbxContent>
                    <w:p w:rsidR="008043A9" w:rsidRDefault="008043A9">
                      <w:r>
                        <w:rPr>
                          <w:rFonts w:cs="Arial"/>
                          <w:color w:val="000000"/>
                          <w:sz w:val="12"/>
                          <w:szCs w:val="12"/>
                          <w:lang w:val="en-US"/>
                        </w:rPr>
                        <w:t>Configuration Profile Class</w:t>
                      </w:r>
                    </w:p>
                  </w:txbxContent>
                </v:textbox>
              </v:rect>
            </w:pict>
          </mc:Fallback>
        </mc:AlternateContent>
      </w:r>
      <w:r w:rsidRPr="00466B8F">
        <w:rPr>
          <w:rFonts w:ascii="Times New Roman" w:hAnsi="Times New Roman"/>
          <w:noProof/>
          <w:sz w:val="24"/>
          <w:szCs w:val="24"/>
        </w:rPr>
        <mc:AlternateContent>
          <mc:Choice Requires="wps">
            <w:drawing>
              <wp:anchor distT="0" distB="0" distL="114300" distR="114300" simplePos="0" relativeHeight="251566592" behindDoc="0" locked="0" layoutInCell="1" allowOverlap="1" wp14:anchorId="342C4927" wp14:editId="21FF1EA8">
                <wp:simplePos x="0" y="0"/>
                <wp:positionH relativeFrom="column">
                  <wp:posOffset>3619500</wp:posOffset>
                </wp:positionH>
                <wp:positionV relativeFrom="paragraph">
                  <wp:posOffset>712470</wp:posOffset>
                </wp:positionV>
                <wp:extent cx="557530" cy="90170"/>
                <wp:effectExtent l="0" t="0" r="0" b="0"/>
                <wp:wrapNone/>
                <wp:docPr id="31" name="Rectangle 32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7530" cy="90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43A9" w:rsidRDefault="008043A9">
                            <w:r>
                              <w:rPr>
                                <w:rFonts w:cs="Arial"/>
                                <w:color w:val="000000"/>
                                <w:sz w:val="12"/>
                                <w:szCs w:val="12"/>
                                <w:lang w:val="en-US"/>
                              </w:rPr>
                              <w:t>Valid Settlement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03" o:spid="_x0000_s1323" style="position:absolute;left:0;text-align:left;margin-left:285pt;margin-top:56.1pt;width:43.9pt;height:7.1pt;z-index:25156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" filled="f" stroked="f">
                <v:textbox inset="0,0,0,0">
                  <w:txbxContent>
                    <w:p w:rsidR="008043A9" w:rsidRDefault="008043A9">
                      <w:r>
                        <w:rPr>
                          <w:rFonts w:cs="Arial"/>
                          <w:color w:val="000000"/>
                          <w:sz w:val="12"/>
                          <w:szCs w:val="12"/>
                          <w:lang w:val="en-US"/>
                        </w:rPr>
                        <w:t>Valid Settlement</w:t>
                      </w:r>
                    </w:p>
                  </w:txbxContent>
                </v:textbox>
              </v:rect>
            </w:pict>
          </mc:Fallback>
        </mc:AlternateContent>
      </w:r>
      <w:r w:rsidRPr="00466B8F">
        <w:rPr>
          <w:rFonts w:ascii="Times New Roman" w:hAnsi="Times New Roman"/>
          <w:noProof/>
          <w:sz w:val="24"/>
          <w:szCs w:val="24"/>
        </w:rPr>
        <mc:AlternateContent>
          <mc:Choice Requires="wps">
            <w:drawing>
              <wp:anchor distT="0" distB="0" distL="114300" distR="114300" simplePos="0" relativeHeight="251565568" behindDoc="0" locked="0" layoutInCell="1" allowOverlap="1" wp14:anchorId="5347E36E" wp14:editId="07ECC8FB">
                <wp:simplePos x="0" y="0"/>
                <wp:positionH relativeFrom="column">
                  <wp:posOffset>3422650</wp:posOffset>
                </wp:positionH>
                <wp:positionV relativeFrom="paragraph">
                  <wp:posOffset>536575</wp:posOffset>
                </wp:positionV>
                <wp:extent cx="969645" cy="523875"/>
                <wp:effectExtent l="0" t="0" r="0" b="0"/>
                <wp:wrapNone/>
                <wp:docPr id="30" name="Rectangle 32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9645" cy="523875"/>
                        </a:xfrm>
                        <a:prstGeom prst="rect">
                          <a:avLst/>
                        </a:prstGeom>
                        <a:noFill/>
                        <a:ln w="190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02" o:spid="_x0000_s1026" style="position:absolute;margin-left:269.5pt;margin-top:42.25pt;width:76.35pt;height:41.25pt;z-index:25156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" filled="f" strokeweight=".15pt">
                <v:stroke joinstyle="round" endcap="round"/>
              </v:rect>
            </w:pict>
          </mc:Fallback>
        </mc:AlternateContent>
      </w:r>
      <w:r w:rsidRPr="00466B8F">
        <w:rPr>
          <w:rFonts w:ascii="Times New Roman" w:hAnsi="Times New Roman"/>
          <w:noProof/>
          <w:sz w:val="24"/>
          <w:szCs w:val="24"/>
        </w:rPr>
        <mc:AlternateContent>
          <mc:Choice Requires="wps">
            <w:drawing>
              <wp:anchor distT="0" distB="0" distL="114300" distR="114300" simplePos="0" relativeHeight="251564544" behindDoc="0" locked="0" layoutInCell="1" allowOverlap="1" wp14:anchorId="21E70CBE" wp14:editId="37E09A68">
                <wp:simplePos x="0" y="0"/>
                <wp:positionH relativeFrom="column">
                  <wp:posOffset>3422650</wp:posOffset>
                </wp:positionH>
                <wp:positionV relativeFrom="paragraph">
                  <wp:posOffset>536575</wp:posOffset>
                </wp:positionV>
                <wp:extent cx="969645" cy="523875"/>
                <wp:effectExtent l="0" t="0" r="0" b="0"/>
                <wp:wrapNone/>
                <wp:docPr id="29" name="Rectangle 32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9645" cy="523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01" o:spid="_x0000_s1026" style="position:absolute;margin-left:269.5pt;margin-top:42.25pt;width:76.35pt;height:41.25pt;z-index:25156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" stroked="f"/>
            </w:pict>
          </mc:Fallback>
        </mc:AlternateContent>
      </w:r>
      <w:r w:rsidRPr="00466B8F">
        <w:rPr>
          <w:rFonts w:ascii="Times New Roman" w:hAnsi="Times New Roman"/>
          <w:noProof/>
          <w:sz w:val="24"/>
          <w:szCs w:val="24"/>
        </w:rPr>
        <mc:AlternateContent>
          <mc:Choice Requires="wps">
            <w:drawing>
              <wp:anchor distT="0" distB="0" distL="114300" distR="114300" simplePos="0" relativeHeight="251563520" behindDoc="0" locked="0" layoutInCell="1" allowOverlap="1" wp14:anchorId="3E906943" wp14:editId="4523153E">
                <wp:simplePos x="0" y="0"/>
                <wp:positionH relativeFrom="column">
                  <wp:posOffset>2147570</wp:posOffset>
                </wp:positionH>
                <wp:positionV relativeFrom="paragraph">
                  <wp:posOffset>1981200</wp:posOffset>
                </wp:positionV>
                <wp:extent cx="191770" cy="90170"/>
                <wp:effectExtent l="0" t="0" r="0" b="0"/>
                <wp:wrapNone/>
                <wp:docPr id="28" name="Rectangle 32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770" cy="90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43A9" w:rsidRDefault="008043A9">
                            <w:r>
                              <w:rPr>
                                <w:rFonts w:cs="Arial"/>
                                <w:color w:val="000000"/>
                                <w:sz w:val="12"/>
                                <w:szCs w:val="12"/>
                                <w:lang w:val="en-US"/>
                              </w:rPr>
                              <w:t>Class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00" o:spid="_x0000_s1324" style="position:absolute;left:0;text-align:left;margin-left:169.1pt;margin-top:156pt;width:15.1pt;height:7.1pt;z-index:25156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" filled="f" stroked="f">
                <v:textbox inset="0,0,0,0">
                  <w:txbxContent>
                    <w:p w:rsidR="008043A9" w:rsidRDefault="008043A9">
                      <w:r>
                        <w:rPr>
                          <w:rFonts w:cs="Arial"/>
                          <w:color w:val="000000"/>
                          <w:sz w:val="12"/>
                          <w:szCs w:val="12"/>
                          <w:lang w:val="en-US"/>
                        </w:rPr>
                        <w:t>Class</w:t>
                      </w:r>
                    </w:p>
                  </w:txbxContent>
                </v:textbox>
              </v:rect>
            </w:pict>
          </mc:Fallback>
        </mc:AlternateContent>
      </w:r>
      <w:r w:rsidRPr="00466B8F">
        <w:rPr>
          <w:rFonts w:ascii="Times New Roman" w:hAnsi="Times New Roman"/>
          <w:noProof/>
          <w:sz w:val="24"/>
          <w:szCs w:val="24"/>
        </w:rPr>
        <mc:AlternateContent>
          <mc:Choice Requires="wps">
            <w:drawing>
              <wp:anchor distT="0" distB="0" distL="114300" distR="114300" simplePos="0" relativeHeight="251562496" behindDoc="0" locked="0" layoutInCell="1" allowOverlap="1" wp14:anchorId="6DF2C68F" wp14:editId="15B85064">
                <wp:simplePos x="0" y="0"/>
                <wp:positionH relativeFrom="column">
                  <wp:posOffset>1826895</wp:posOffset>
                </wp:positionH>
                <wp:positionV relativeFrom="paragraph">
                  <wp:posOffset>1891030</wp:posOffset>
                </wp:positionV>
                <wp:extent cx="812165" cy="90170"/>
                <wp:effectExtent l="0" t="0" r="0" b="0"/>
                <wp:wrapNone/>
                <wp:docPr id="27" name="Rectangle 31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2165" cy="90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43A9" w:rsidRDefault="008043A9">
                            <w:r>
                              <w:rPr>
                                <w:rFonts w:cs="Arial"/>
                                <w:color w:val="000000"/>
                                <w:sz w:val="12"/>
                                <w:szCs w:val="12"/>
                                <w:lang w:val="en-US"/>
                              </w:rPr>
                              <w:t>Metering System Profile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99" o:spid="_x0000_s1325" style="position:absolute;left:0;text-align:left;margin-left:143.85pt;margin-top:148.9pt;width:63.95pt;height:7.1pt;z-index:25156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" filled="f" stroked="f">
                <v:textbox inset="0,0,0,0">
                  <w:txbxContent>
                    <w:p w:rsidR="008043A9" w:rsidRDefault="008043A9">
                      <w:r>
                        <w:rPr>
                          <w:rFonts w:cs="Arial"/>
                          <w:color w:val="000000"/>
                          <w:sz w:val="12"/>
                          <w:szCs w:val="12"/>
                          <w:lang w:val="en-US"/>
                        </w:rPr>
                        <w:t>Metering System Profile</w:t>
                      </w:r>
                    </w:p>
                  </w:txbxContent>
                </v:textbox>
              </v:rect>
            </w:pict>
          </mc:Fallback>
        </mc:AlternateContent>
      </w:r>
      <w:r w:rsidRPr="00466B8F">
        <w:rPr>
          <w:rFonts w:ascii="Times New Roman" w:hAnsi="Times New Roman"/>
          <w:noProof/>
          <w:sz w:val="24"/>
          <w:szCs w:val="24"/>
        </w:rPr>
        <mc:AlternateContent>
          <mc:Choice Requires="wps">
            <w:drawing>
              <wp:anchor distT="0" distB="0" distL="114300" distR="114300" simplePos="0" relativeHeight="251561472" behindDoc="0" locked="0" layoutInCell="1" allowOverlap="1" wp14:anchorId="5AF0CA4B" wp14:editId="628D8166">
                <wp:simplePos x="0" y="0"/>
                <wp:positionH relativeFrom="column">
                  <wp:posOffset>1760220</wp:posOffset>
                </wp:positionH>
                <wp:positionV relativeFrom="paragraph">
                  <wp:posOffset>1715770</wp:posOffset>
                </wp:positionV>
                <wp:extent cx="969645" cy="523875"/>
                <wp:effectExtent l="0" t="0" r="0" b="0"/>
                <wp:wrapNone/>
                <wp:docPr id="26" name="Rectangle 3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9645" cy="523875"/>
                        </a:xfrm>
                        <a:prstGeom prst="rect">
                          <a:avLst/>
                        </a:prstGeom>
                        <a:noFill/>
                        <a:ln w="190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98" o:spid="_x0000_s1026" style="position:absolute;margin-left:138.6pt;margin-top:135.1pt;width:76.35pt;height:41.25pt;z-index:25156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" filled="f" strokeweight=".15pt">
                <v:stroke joinstyle="round" endcap="round"/>
              </v:rect>
            </w:pict>
          </mc:Fallback>
        </mc:AlternateContent>
      </w:r>
      <w:r w:rsidRPr="00466B8F">
        <w:rPr>
          <w:rFonts w:ascii="Times New Roman" w:hAnsi="Times New Roman"/>
          <w:noProof/>
          <w:sz w:val="24"/>
          <w:szCs w:val="24"/>
        </w:rPr>
        <mc:AlternateContent>
          <mc:Choice Requires="wps">
            <w:drawing>
              <wp:anchor distT="0" distB="0" distL="114300" distR="114300" simplePos="0" relativeHeight="251560448" behindDoc="0" locked="0" layoutInCell="1" allowOverlap="1" wp14:anchorId="69AA244E" wp14:editId="3F3FC703">
                <wp:simplePos x="0" y="0"/>
                <wp:positionH relativeFrom="column">
                  <wp:posOffset>1760220</wp:posOffset>
                </wp:positionH>
                <wp:positionV relativeFrom="paragraph">
                  <wp:posOffset>1715770</wp:posOffset>
                </wp:positionV>
                <wp:extent cx="969645" cy="523875"/>
                <wp:effectExtent l="0" t="0" r="0" b="0"/>
                <wp:wrapNone/>
                <wp:docPr id="25" name="Rectangle 31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9645" cy="523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97" o:spid="_x0000_s1026" style="position:absolute;margin-left:138.6pt;margin-top:135.1pt;width:76.35pt;height:41.25pt;z-index:25156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" stroked="f"/>
            </w:pict>
          </mc:Fallback>
        </mc:AlternateContent>
      </w:r>
      <w:r w:rsidRPr="00466B8F">
        <w:rPr>
          <w:rFonts w:ascii="Times New Roman" w:hAnsi="Times New Roman"/>
          <w:noProof/>
          <w:sz w:val="24"/>
          <w:szCs w:val="24"/>
        </w:rPr>
        <mc:AlternateContent>
          <mc:Choice Requires="wps">
            <w:drawing>
              <wp:anchor distT="0" distB="0" distL="114300" distR="114300" simplePos="0" relativeHeight="251558400" behindDoc="0" locked="0" layoutInCell="1" allowOverlap="1" wp14:anchorId="0CC28F8A" wp14:editId="1F09659F">
                <wp:simplePos x="0" y="0"/>
                <wp:positionH relativeFrom="column">
                  <wp:posOffset>1760220</wp:posOffset>
                </wp:positionH>
                <wp:positionV relativeFrom="paragraph">
                  <wp:posOffset>536575</wp:posOffset>
                </wp:positionV>
                <wp:extent cx="969645" cy="523875"/>
                <wp:effectExtent l="0" t="0" r="0" b="0"/>
                <wp:wrapNone/>
                <wp:docPr id="24" name="Rectangle 31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9645" cy="523875"/>
                        </a:xfrm>
                        <a:prstGeom prst="rect">
                          <a:avLst/>
                        </a:prstGeom>
                        <a:noFill/>
                        <a:ln w="190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95" o:spid="_x0000_s1026" style="position:absolute;margin-left:138.6pt;margin-top:42.25pt;width:76.35pt;height:41.25pt;z-index:25155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" filled="f" strokeweight=".15pt">
                <v:stroke joinstyle="round" endcap="round"/>
              </v:rect>
            </w:pict>
          </mc:Fallback>
        </mc:AlternateContent>
      </w:r>
      <w:r w:rsidRPr="00466B8F">
        <w:rPr>
          <w:rFonts w:ascii="Times New Roman" w:hAnsi="Times New Roman"/>
          <w:noProof/>
          <w:sz w:val="24"/>
          <w:szCs w:val="24"/>
        </w:rPr>
        <mc:AlternateContent>
          <mc:Choice Requires="wps">
            <w:drawing>
              <wp:anchor distT="0" distB="0" distL="114300" distR="114300" simplePos="0" relativeHeight="251557376" behindDoc="0" locked="0" layoutInCell="1" allowOverlap="1" wp14:anchorId="468C38FD" wp14:editId="0C730C8B">
                <wp:simplePos x="0" y="0"/>
                <wp:positionH relativeFrom="column">
                  <wp:posOffset>1760220</wp:posOffset>
                </wp:positionH>
                <wp:positionV relativeFrom="paragraph">
                  <wp:posOffset>536575</wp:posOffset>
                </wp:positionV>
                <wp:extent cx="969645" cy="523875"/>
                <wp:effectExtent l="0" t="0" r="0" b="0"/>
                <wp:wrapNone/>
                <wp:docPr id="23" name="Rectangle 31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9645" cy="523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94" o:spid="_x0000_s1026" style="position:absolute;margin-left:138.6pt;margin-top:42.25pt;width:76.35pt;height:41.25pt;z-index:25155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" stroked="f"/>
            </w:pict>
          </mc:Fallback>
        </mc:AlternateContent>
      </w:r>
      <w:r w:rsidRPr="00466B8F">
        <w:rPr>
          <w:rFonts w:ascii="Times New Roman" w:hAnsi="Times New Roman"/>
          <w:noProof/>
          <w:sz w:val="24"/>
          <w:szCs w:val="24"/>
        </w:rPr>
        <mc:AlternateContent>
          <mc:Choice Requires="wps">
            <w:drawing>
              <wp:anchor distT="0" distB="0" distL="114300" distR="114300" simplePos="0" relativeHeight="251556352" behindDoc="0" locked="0" layoutInCell="1" allowOverlap="1" wp14:anchorId="34B4E0AD" wp14:editId="1A1C1ED2">
                <wp:simplePos x="0" y="0"/>
                <wp:positionH relativeFrom="column">
                  <wp:posOffset>943610</wp:posOffset>
                </wp:positionH>
                <wp:positionV relativeFrom="paragraph">
                  <wp:posOffset>1457325</wp:posOffset>
                </wp:positionV>
                <wp:extent cx="381000" cy="90170"/>
                <wp:effectExtent l="0" t="0" r="0" b="0"/>
                <wp:wrapNone/>
                <wp:docPr id="22" name="Rectangle 31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90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43A9" w:rsidRDefault="008043A9">
                            <w:r>
                              <w:rPr>
                                <w:rFonts w:cs="Arial"/>
                                <w:color w:val="000000"/>
                                <w:sz w:val="12"/>
                                <w:szCs w:val="12"/>
                                <w:lang w:val="en-US"/>
                              </w:rPr>
                              <w:t>Tolerances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93" o:spid="_x0000_s1326" style="position:absolute;left:0;text-align:left;margin-left:74.3pt;margin-top:114.75pt;width:30pt;height:7.1pt;z-index:25155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" filled="f" stroked="f">
                <v:textbox inset="0,0,0,0">
                  <w:txbxContent>
                    <w:p w:rsidR="008043A9" w:rsidRDefault="008043A9">
                      <w:r>
                        <w:rPr>
                          <w:rFonts w:cs="Arial"/>
                          <w:color w:val="000000"/>
                          <w:sz w:val="12"/>
                          <w:szCs w:val="12"/>
                          <w:lang w:val="en-US"/>
                        </w:rPr>
                        <w:t>Tolerances</w:t>
                      </w:r>
                    </w:p>
                  </w:txbxContent>
                </v:textbox>
              </v:rect>
            </w:pict>
          </mc:Fallback>
        </mc:AlternateContent>
      </w:r>
      <w:r w:rsidRPr="00466B8F">
        <w:rPr>
          <w:rFonts w:ascii="Times New Roman" w:hAnsi="Times New Roman"/>
          <w:noProof/>
          <w:sz w:val="24"/>
          <w:szCs w:val="24"/>
        </w:rPr>
        <mc:AlternateContent>
          <mc:Choice Requires="wps">
            <w:drawing>
              <wp:anchor distT="0" distB="0" distL="114300" distR="114300" simplePos="0" relativeHeight="251555328" behindDoc="0" locked="0" layoutInCell="1" allowOverlap="1" wp14:anchorId="43D72D30" wp14:editId="30ED6E8B">
                <wp:simplePos x="0" y="0"/>
                <wp:positionH relativeFrom="column">
                  <wp:posOffset>701675</wp:posOffset>
                </wp:positionH>
                <wp:positionV relativeFrom="paragraph">
                  <wp:posOffset>1367155</wp:posOffset>
                </wp:positionV>
                <wp:extent cx="848995" cy="90170"/>
                <wp:effectExtent l="0" t="0" r="0" b="0"/>
                <wp:wrapNone/>
                <wp:docPr id="21" name="Rectangle 31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8995" cy="90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43A9" w:rsidRDefault="008043A9">
                            <w:r>
                              <w:rPr>
                                <w:rFonts w:cs="Arial"/>
                                <w:color w:val="000000"/>
                                <w:sz w:val="12"/>
                                <w:szCs w:val="12"/>
                                <w:lang w:val="en-US"/>
                              </w:rPr>
                              <w:t>GSP Group Profile Class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92" o:spid="_x0000_s1327" style="position:absolute;left:0;text-align:left;margin-left:55.25pt;margin-top:107.65pt;width:66.85pt;height:7.1pt;z-index:25155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" filled="f" stroked="f">
                <v:textbox inset="0,0,0,0">
                  <w:txbxContent>
                    <w:p w:rsidR="008043A9" w:rsidRDefault="008043A9">
                      <w:r>
                        <w:rPr>
                          <w:rFonts w:cs="Arial"/>
                          <w:color w:val="000000"/>
                          <w:sz w:val="12"/>
                          <w:szCs w:val="12"/>
                          <w:lang w:val="en-US"/>
                        </w:rPr>
                        <w:t>GSP Group Profile Class</w:t>
                      </w:r>
                    </w:p>
                  </w:txbxContent>
                </v:textbox>
              </v:rect>
            </w:pict>
          </mc:Fallback>
        </mc:AlternateContent>
      </w:r>
      <w:r w:rsidRPr="00466B8F">
        <w:rPr>
          <w:rFonts w:ascii="Times New Roman" w:hAnsi="Times New Roman"/>
          <w:noProof/>
          <w:sz w:val="24"/>
          <w:szCs w:val="24"/>
        </w:rPr>
        <mc:AlternateContent>
          <mc:Choice Requires="wps">
            <w:drawing>
              <wp:anchor distT="0" distB="0" distL="114300" distR="114300" simplePos="0" relativeHeight="251554304" behindDoc="0" locked="0" layoutInCell="1" allowOverlap="1" wp14:anchorId="1FB697C0" wp14:editId="3AE85EA4">
                <wp:simplePos x="0" y="0"/>
                <wp:positionH relativeFrom="column">
                  <wp:posOffset>651510</wp:posOffset>
                </wp:positionH>
                <wp:positionV relativeFrom="paragraph">
                  <wp:posOffset>1191895</wp:posOffset>
                </wp:positionV>
                <wp:extent cx="970280" cy="523875"/>
                <wp:effectExtent l="0" t="0" r="0" b="0"/>
                <wp:wrapNone/>
                <wp:docPr id="20" name="Rectangle 31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0280" cy="523875"/>
                        </a:xfrm>
                        <a:prstGeom prst="rect">
                          <a:avLst/>
                        </a:prstGeom>
                        <a:noFill/>
                        <a:ln w="190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91" o:spid="_x0000_s1026" style="position:absolute;margin-left:51.3pt;margin-top:93.85pt;width:76.4pt;height:41.25pt;z-index:25155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" filled="f" strokeweight=".15pt">
                <v:stroke joinstyle="round" endcap="round"/>
              </v:rect>
            </w:pict>
          </mc:Fallback>
        </mc:AlternateContent>
      </w:r>
      <w:r w:rsidRPr="00466B8F">
        <w:rPr>
          <w:rFonts w:ascii="Times New Roman" w:hAnsi="Times New Roman"/>
          <w:noProof/>
          <w:sz w:val="24"/>
          <w:szCs w:val="24"/>
        </w:rPr>
        <mc:AlternateContent>
          <mc:Choice Requires="wps">
            <w:drawing>
              <wp:anchor distT="0" distB="0" distL="114300" distR="114300" simplePos="0" relativeHeight="251553280" behindDoc="0" locked="0" layoutInCell="1" allowOverlap="1" wp14:anchorId="7F8394C3" wp14:editId="75EEFF36">
                <wp:simplePos x="0" y="0"/>
                <wp:positionH relativeFrom="column">
                  <wp:posOffset>651510</wp:posOffset>
                </wp:positionH>
                <wp:positionV relativeFrom="paragraph">
                  <wp:posOffset>1191895</wp:posOffset>
                </wp:positionV>
                <wp:extent cx="970280" cy="523875"/>
                <wp:effectExtent l="0" t="0" r="0" b="0"/>
                <wp:wrapNone/>
                <wp:docPr id="19" name="Rectangle 31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0280" cy="523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90" o:spid="_x0000_s1026" style="position:absolute;margin-left:51.3pt;margin-top:93.85pt;width:76.4pt;height:41.25pt;z-index:25155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" stroked="f"/>
            </w:pict>
          </mc:Fallback>
        </mc:AlternateContent>
      </w:r>
      <w:r w:rsidRPr="00466B8F">
        <w:rPr>
          <w:rFonts w:ascii="Times New Roman" w:hAnsi="Times New Roman"/>
          <w:noProof/>
          <w:sz w:val="24"/>
          <w:szCs w:val="24"/>
        </w:rPr>
        <mc:AlternateContent>
          <mc:Choice Requires="wps">
            <w:drawing>
              <wp:anchor distT="0" distB="0" distL="114300" distR="114300" simplePos="0" relativeHeight="251552256" behindDoc="0" locked="0" layoutInCell="1" allowOverlap="1" wp14:anchorId="6CC1BCEA" wp14:editId="5F79586A">
                <wp:simplePos x="0" y="0"/>
                <wp:positionH relativeFrom="column">
                  <wp:posOffset>683895</wp:posOffset>
                </wp:positionH>
                <wp:positionV relativeFrom="paragraph">
                  <wp:posOffset>2374265</wp:posOffset>
                </wp:positionV>
                <wp:extent cx="213360" cy="90170"/>
                <wp:effectExtent l="0" t="0" r="0" b="0"/>
                <wp:wrapNone/>
                <wp:docPr id="18" name="Rectangle 31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360" cy="90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43A9" w:rsidRDefault="008043A9">
                            <w:r>
                              <w:rPr>
                                <w:rFonts w:cs="Arial"/>
                                <w:color w:val="000000"/>
                                <w:sz w:val="12"/>
                                <w:szCs w:val="12"/>
                                <w:lang w:val="en-US"/>
                              </w:rPr>
                              <w:t>Group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89" o:spid="_x0000_s1328" style="position:absolute;left:0;text-align:left;margin-left:53.85pt;margin-top:186.95pt;width:16.8pt;height:7.1pt;z-index:25155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" filled="f" stroked="f">
                <v:textbox inset="0,0,0,0">
                  <w:txbxContent>
                    <w:p w:rsidR="008043A9" w:rsidRDefault="008043A9">
                      <w:r>
                        <w:rPr>
                          <w:rFonts w:cs="Arial"/>
                          <w:color w:val="000000"/>
                          <w:sz w:val="12"/>
                          <w:szCs w:val="12"/>
                          <w:lang w:val="en-US"/>
                        </w:rPr>
                        <w:t>Group</w:t>
                      </w:r>
                    </w:p>
                  </w:txbxContent>
                </v:textbox>
              </v:rect>
            </w:pict>
          </mc:Fallback>
        </mc:AlternateContent>
      </w:r>
      <w:r w:rsidRPr="00466B8F">
        <w:rPr>
          <w:rFonts w:ascii="Times New Roman" w:hAnsi="Times New Roman"/>
          <w:noProof/>
          <w:sz w:val="24"/>
          <w:szCs w:val="24"/>
        </w:rPr>
        <mc:AlternateContent>
          <mc:Choice Requires="wps">
            <w:drawing>
              <wp:anchor distT="0" distB="0" distL="114300" distR="114300" simplePos="0" relativeHeight="251551232" behindDoc="0" locked="0" layoutInCell="1" allowOverlap="1" wp14:anchorId="4D41BAA4" wp14:editId="6DA20123">
                <wp:simplePos x="0" y="0"/>
                <wp:positionH relativeFrom="column">
                  <wp:posOffset>407035</wp:posOffset>
                </wp:positionH>
                <wp:positionV relativeFrom="paragraph">
                  <wp:posOffset>2284095</wp:posOffset>
                </wp:positionV>
                <wp:extent cx="753110" cy="90170"/>
                <wp:effectExtent l="0" t="0" r="0" b="0"/>
                <wp:wrapNone/>
                <wp:docPr id="17" name="Rectangle 31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3110" cy="90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43A9" w:rsidRDefault="008043A9">
                            <w:r>
                              <w:rPr>
                                <w:rFonts w:cs="Arial"/>
                                <w:color w:val="000000"/>
                                <w:sz w:val="12"/>
                                <w:szCs w:val="12"/>
                                <w:lang w:val="en-US"/>
                              </w:rPr>
                              <w:t>Metering System GSP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88" o:spid="_x0000_s1329" style="position:absolute;left:0;text-align:left;margin-left:32.05pt;margin-top:179.85pt;width:59.3pt;height:7.1pt;z-index:25155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" filled="f" stroked="f">
                <v:textbox inset="0,0,0,0">
                  <w:txbxContent>
                    <w:p w:rsidR="008043A9" w:rsidRDefault="008043A9">
                      <w:r>
                        <w:rPr>
                          <w:rFonts w:cs="Arial"/>
                          <w:color w:val="000000"/>
                          <w:sz w:val="12"/>
                          <w:szCs w:val="12"/>
                          <w:lang w:val="en-US"/>
                        </w:rPr>
                        <w:t>Metering System GSP</w:t>
                      </w:r>
                    </w:p>
                  </w:txbxContent>
                </v:textbox>
              </v:rect>
            </w:pict>
          </mc:Fallback>
        </mc:AlternateContent>
      </w:r>
      <w:r w:rsidRPr="00466B8F">
        <w:rPr>
          <w:rFonts w:ascii="Times New Roman" w:hAnsi="Times New Roman"/>
          <w:noProof/>
          <w:sz w:val="24"/>
          <w:szCs w:val="24"/>
        </w:rPr>
        <mc:AlternateContent>
          <mc:Choice Requires="wps">
            <w:drawing>
              <wp:anchor distT="0" distB="0" distL="114300" distR="114300" simplePos="0" relativeHeight="251550208" behindDoc="0" locked="0" layoutInCell="1" allowOverlap="1" wp14:anchorId="7B129A91" wp14:editId="13C09A73">
                <wp:simplePos x="0" y="0"/>
                <wp:positionH relativeFrom="column">
                  <wp:posOffset>305435</wp:posOffset>
                </wp:positionH>
                <wp:positionV relativeFrom="paragraph">
                  <wp:posOffset>2108835</wp:posOffset>
                </wp:positionV>
                <wp:extent cx="969645" cy="523875"/>
                <wp:effectExtent l="0" t="0" r="0" b="0"/>
                <wp:wrapNone/>
                <wp:docPr id="16" name="Rectangle 31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9645" cy="523875"/>
                        </a:xfrm>
                        <a:prstGeom prst="rect">
                          <a:avLst/>
                        </a:prstGeom>
                        <a:noFill/>
                        <a:ln w="190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87" o:spid="_x0000_s1026" style="position:absolute;margin-left:24.05pt;margin-top:166.05pt;width:76.35pt;height:41.25pt;z-index:25155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" filled="f" strokeweight=".15pt">
                <v:stroke joinstyle="round" endcap="round"/>
              </v:rect>
            </w:pict>
          </mc:Fallback>
        </mc:AlternateContent>
      </w:r>
      <w:r w:rsidRPr="00466B8F">
        <w:rPr>
          <w:rFonts w:ascii="Times New Roman" w:hAnsi="Times New Roman"/>
          <w:noProof/>
          <w:sz w:val="24"/>
          <w:szCs w:val="24"/>
        </w:rPr>
        <mc:AlternateContent>
          <mc:Choice Requires="wps">
            <w:drawing>
              <wp:anchor distT="0" distB="0" distL="114300" distR="114300" simplePos="0" relativeHeight="251549184" behindDoc="0" locked="0" layoutInCell="1" allowOverlap="1" wp14:anchorId="5EF1E54C" wp14:editId="00F6854E">
                <wp:simplePos x="0" y="0"/>
                <wp:positionH relativeFrom="column">
                  <wp:posOffset>305435</wp:posOffset>
                </wp:positionH>
                <wp:positionV relativeFrom="paragraph">
                  <wp:posOffset>2108835</wp:posOffset>
                </wp:positionV>
                <wp:extent cx="969645" cy="523875"/>
                <wp:effectExtent l="0" t="0" r="0" b="0"/>
                <wp:wrapNone/>
                <wp:docPr id="15" name="Rectangle 31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9645" cy="523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86" o:spid="_x0000_s1026" style="position:absolute;margin-left:24.05pt;margin-top:166.05pt;width:76.35pt;height:41.25pt;z-index:25154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" stroked="f"/>
            </w:pict>
          </mc:Fallback>
        </mc:AlternateContent>
      </w:r>
      <w:r w:rsidRPr="00466B8F">
        <w:rPr>
          <w:rFonts w:ascii="Times New Roman" w:hAnsi="Times New Roman"/>
          <w:noProof/>
          <w:sz w:val="24"/>
          <w:szCs w:val="24"/>
        </w:rPr>
        <mc:AlternateContent>
          <mc:Choice Requires="wps">
            <w:drawing>
              <wp:anchor distT="0" distB="0" distL="114300" distR="114300" simplePos="0" relativeHeight="251548160" behindDoc="0" locked="0" layoutInCell="1" allowOverlap="1" wp14:anchorId="0C64BC02" wp14:editId="0F8D54D3">
                <wp:simplePos x="0" y="0"/>
                <wp:positionH relativeFrom="column">
                  <wp:posOffset>4685030</wp:posOffset>
                </wp:positionH>
                <wp:positionV relativeFrom="paragraph">
                  <wp:posOffset>229235</wp:posOffset>
                </wp:positionV>
                <wp:extent cx="798830" cy="90170"/>
                <wp:effectExtent l="0" t="0" r="0" b="0"/>
                <wp:wrapNone/>
                <wp:docPr id="14" name="Rectangle 31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8830" cy="90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43A9" w:rsidRDefault="008043A9">
                            <w:r>
                              <w:rPr>
                                <w:rFonts w:cs="Arial"/>
                                <w:color w:val="000000"/>
                                <w:sz w:val="12"/>
                                <w:szCs w:val="12"/>
                                <w:lang w:val="en-US"/>
                              </w:rPr>
                              <w:t>Daily Profile Coefficient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85" o:spid="_x0000_s1330" style="position:absolute;left:0;text-align:left;margin-left:368.9pt;margin-top:18.05pt;width:62.9pt;height:7.1pt;z-index:25154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" filled="f" stroked="f">
                <v:textbox inset="0,0,0,0">
                  <w:txbxContent>
                    <w:p w:rsidR="008043A9" w:rsidRDefault="008043A9">
                      <w:r>
                        <w:rPr>
                          <w:rFonts w:cs="Arial"/>
                          <w:color w:val="000000"/>
                          <w:sz w:val="12"/>
                          <w:szCs w:val="12"/>
                          <w:lang w:val="en-US"/>
                        </w:rPr>
                        <w:t>Daily Profile Coefficient</w:t>
                      </w:r>
                    </w:p>
                  </w:txbxContent>
                </v:textbox>
              </v:rect>
            </w:pict>
          </mc:Fallback>
        </mc:AlternateContent>
      </w:r>
      <w:r w:rsidRPr="00466B8F">
        <w:rPr>
          <w:rFonts w:ascii="Times New Roman" w:hAnsi="Times New Roman"/>
          <w:noProof/>
          <w:sz w:val="24"/>
          <w:szCs w:val="24"/>
        </w:rPr>
        <mc:AlternateContent>
          <mc:Choice Requires="wps">
            <w:drawing>
              <wp:anchor distT="0" distB="0" distL="114300" distR="114300" simplePos="0" relativeHeight="251547136" behindDoc="0" locked="0" layoutInCell="1" allowOverlap="1" wp14:anchorId="3BFBD531" wp14:editId="472E9347">
                <wp:simplePos x="0" y="0"/>
                <wp:positionH relativeFrom="column">
                  <wp:posOffset>4600575</wp:posOffset>
                </wp:positionH>
                <wp:positionV relativeFrom="paragraph">
                  <wp:posOffset>12700</wp:posOffset>
                </wp:positionV>
                <wp:extent cx="969645" cy="523875"/>
                <wp:effectExtent l="0" t="0" r="0" b="0"/>
                <wp:wrapNone/>
                <wp:docPr id="13" name="Rectangle 31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9645" cy="523875"/>
                        </a:xfrm>
                        <a:prstGeom prst="rect">
                          <a:avLst/>
                        </a:prstGeom>
                        <a:noFill/>
                        <a:ln w="190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84" o:spid="_x0000_s1026" style="position:absolute;margin-left:362.25pt;margin-top:1pt;width:76.35pt;height:41.25pt;z-index:25154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" filled="f" strokeweight=".15pt">
                <v:stroke joinstyle="round" endcap="round"/>
              </v:rect>
            </w:pict>
          </mc:Fallback>
        </mc:AlternateContent>
      </w:r>
      <w:r w:rsidRPr="00466B8F">
        <w:rPr>
          <w:rFonts w:ascii="Times New Roman" w:hAnsi="Times New Roman"/>
          <w:noProof/>
          <w:sz w:val="24"/>
          <w:szCs w:val="24"/>
        </w:rPr>
        <mc:AlternateContent>
          <mc:Choice Requires="wps">
            <w:drawing>
              <wp:anchor distT="0" distB="0" distL="114300" distR="114300" simplePos="0" relativeHeight="251546112" behindDoc="0" locked="0" layoutInCell="1" allowOverlap="1" wp14:anchorId="60D4DE1D" wp14:editId="6159D7C6">
                <wp:simplePos x="0" y="0"/>
                <wp:positionH relativeFrom="column">
                  <wp:posOffset>4600575</wp:posOffset>
                </wp:positionH>
                <wp:positionV relativeFrom="paragraph">
                  <wp:posOffset>12700</wp:posOffset>
                </wp:positionV>
                <wp:extent cx="969645" cy="523875"/>
                <wp:effectExtent l="0" t="0" r="0" b="0"/>
                <wp:wrapNone/>
                <wp:docPr id="12" name="Rectangle 31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9645" cy="523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83" o:spid="_x0000_s1026" style="position:absolute;margin-left:362.25pt;margin-top:1pt;width:76.35pt;height:41.25pt;z-index:25154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" stroked="f"/>
            </w:pict>
          </mc:Fallback>
        </mc:AlternateContent>
      </w:r>
      <w:r w:rsidRPr="00466B8F">
        <w:rPr>
          <w:rFonts w:ascii="Times New Roman" w:hAnsi="Times New Roman"/>
          <w:noProof/>
          <w:sz w:val="24"/>
          <w:szCs w:val="24"/>
        </w:rPr>
        <mc:AlternateContent>
          <mc:Choice Requires="wps">
            <w:drawing>
              <wp:anchor distT="0" distB="0" distL="114300" distR="114300" simplePos="0" relativeHeight="251545088" behindDoc="0" locked="0" layoutInCell="1" allowOverlap="1" wp14:anchorId="4EB7AD95" wp14:editId="778B011F">
                <wp:simplePos x="0" y="0"/>
                <wp:positionH relativeFrom="column">
                  <wp:posOffset>588645</wp:posOffset>
                </wp:positionH>
                <wp:positionV relativeFrom="paragraph">
                  <wp:posOffset>229235</wp:posOffset>
                </wp:positionV>
                <wp:extent cx="394970" cy="90170"/>
                <wp:effectExtent l="0" t="0" r="0" b="0"/>
                <wp:wrapNone/>
                <wp:docPr id="11" name="Rectangle 31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4970" cy="90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43A9" w:rsidRDefault="008043A9">
                            <w:r>
                              <w:rPr>
                                <w:rFonts w:cs="Arial"/>
                                <w:color w:val="000000"/>
                                <w:sz w:val="12"/>
                                <w:szCs w:val="12"/>
                                <w:lang w:val="en-US"/>
                              </w:rPr>
                              <w:t>GSP Group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82" o:spid="_x0000_s1331" style="position:absolute;left:0;text-align:left;margin-left:46.35pt;margin-top:18.05pt;width:31.1pt;height:7.1pt;z-index:25154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" filled="f" stroked="f">
                <v:textbox inset="0,0,0,0">
                  <w:txbxContent>
                    <w:p w:rsidR="008043A9" w:rsidRDefault="008043A9">
                      <w:r>
                        <w:rPr>
                          <w:rFonts w:cs="Arial"/>
                          <w:color w:val="000000"/>
                          <w:sz w:val="12"/>
                          <w:szCs w:val="12"/>
                          <w:lang w:val="en-US"/>
                        </w:rPr>
                        <w:t>GSP Group</w:t>
                      </w:r>
                    </w:p>
                  </w:txbxContent>
                </v:textbox>
              </v:rect>
            </w:pict>
          </mc:Fallback>
        </mc:AlternateContent>
      </w:r>
      <w:r w:rsidRPr="00466B8F">
        <w:rPr>
          <w:rFonts w:ascii="Times New Roman" w:hAnsi="Times New Roman"/>
          <w:noProof/>
          <w:sz w:val="24"/>
          <w:szCs w:val="24"/>
        </w:rPr>
        <mc:AlternateContent>
          <mc:Choice Requires="wps">
            <w:drawing>
              <wp:anchor distT="0" distB="0" distL="114300" distR="114300" simplePos="0" relativeHeight="251544064" behindDoc="0" locked="0" layoutInCell="1" allowOverlap="1" wp14:anchorId="2AB6F3DB" wp14:editId="47B5DA1F">
                <wp:simplePos x="0" y="0"/>
                <wp:positionH relativeFrom="column">
                  <wp:posOffset>305435</wp:posOffset>
                </wp:positionH>
                <wp:positionV relativeFrom="paragraph">
                  <wp:posOffset>12700</wp:posOffset>
                </wp:positionV>
                <wp:extent cx="969645" cy="523875"/>
                <wp:effectExtent l="0" t="0" r="0" b="0"/>
                <wp:wrapNone/>
                <wp:docPr id="10" name="Rectangle 31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9645" cy="523875"/>
                        </a:xfrm>
                        <a:prstGeom prst="rect">
                          <a:avLst/>
                        </a:prstGeom>
                        <a:noFill/>
                        <a:ln w="190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81" o:spid="_x0000_s1026" style="position:absolute;margin-left:24.05pt;margin-top:1pt;width:76.35pt;height:41.25pt;z-index:25154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" filled="f" strokeweight=".15pt">
                <v:stroke joinstyle="round" endcap="round"/>
              </v:rect>
            </w:pict>
          </mc:Fallback>
        </mc:AlternateContent>
      </w:r>
      <w:r w:rsidRPr="00466B8F">
        <w:rPr>
          <w:rFonts w:ascii="Times New Roman" w:hAnsi="Times New Roman"/>
          <w:noProof/>
          <w:sz w:val="24"/>
          <w:szCs w:val="24"/>
        </w:rPr>
        <mc:AlternateContent>
          <mc:Choice Requires="wps">
            <w:drawing>
              <wp:anchor distT="0" distB="0" distL="114300" distR="114300" simplePos="0" relativeHeight="251543040" behindDoc="0" locked="0" layoutInCell="1" allowOverlap="1" wp14:anchorId="267DAEA1" wp14:editId="3EA12863">
                <wp:simplePos x="0" y="0"/>
                <wp:positionH relativeFrom="column">
                  <wp:posOffset>305435</wp:posOffset>
                </wp:positionH>
                <wp:positionV relativeFrom="paragraph">
                  <wp:posOffset>12700</wp:posOffset>
                </wp:positionV>
                <wp:extent cx="969645" cy="523875"/>
                <wp:effectExtent l="0" t="0" r="0" b="0"/>
                <wp:wrapNone/>
                <wp:docPr id="3" name="Rectangle 31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9645" cy="523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80" o:spid="_x0000_s1026" style="position:absolute;margin-left:24.05pt;margin-top:1pt;width:76.35pt;height:41.25pt;z-index:25154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" stroked="f"/>
            </w:pict>
          </mc:Fallback>
        </mc:AlternateContent>
      </w:r>
      <w:r w:rsidRPr="00466B8F">
        <w:rPr>
          <w:rFonts w:ascii="Times New Roman" w:hAnsi="Times New Roman"/>
          <w:noProof/>
          <w:sz w:val="24"/>
          <w:szCs w:val="24"/>
        </w:rPr>
        <mc:AlternateContent>
          <mc:Choice Requires="wps">
            <w:drawing>
              <wp:anchor distT="0" distB="0" distL="114300" distR="114300" simplePos="0" relativeHeight="251542016" behindDoc="0" locked="0" layoutInCell="1" allowOverlap="1" wp14:anchorId="479725E5" wp14:editId="0C95AA6C">
                <wp:simplePos x="0" y="0"/>
                <wp:positionH relativeFrom="column">
                  <wp:posOffset>155575</wp:posOffset>
                </wp:positionH>
                <wp:positionV relativeFrom="paragraph">
                  <wp:posOffset>540385</wp:posOffset>
                </wp:positionV>
                <wp:extent cx="240665" cy="90170"/>
                <wp:effectExtent l="0" t="0" r="0" b="0"/>
                <wp:wrapNone/>
                <wp:docPr id="2" name="Rectangle 32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665" cy="90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43A9" w:rsidRDefault="008043A9">
                            <w:proofErr w:type="gramStart"/>
                            <w:r>
                              <w:rPr>
                                <w:rFonts w:cs="Arial"/>
                                <w:color w:val="000000"/>
                                <w:sz w:val="12"/>
                                <w:szCs w:val="12"/>
                                <w:lang w:val="en-US"/>
                              </w:rPr>
                              <w:t>subject</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96" o:spid="_x0000_s1332" style="position:absolute;left:0;text-align:left;margin-left:12.25pt;margin-top:42.55pt;width:18.95pt;height:7.1pt;z-index:25154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" filled="f" stroked="f">
                <v:textbox inset="0,0,0,0">
                  <w:txbxContent>
                    <w:p w:rsidR="008043A9" w:rsidRDefault="008043A9">
                      <w:proofErr w:type="gramStart"/>
                      <w:r>
                        <w:rPr>
                          <w:rFonts w:cs="Arial"/>
                          <w:color w:val="000000"/>
                          <w:sz w:val="12"/>
                          <w:szCs w:val="12"/>
                          <w:lang w:val="en-US"/>
                        </w:rPr>
                        <w:t>subject</w:t>
                      </w:r>
                      <w:proofErr w:type="gramEnd"/>
                    </w:p>
                  </w:txbxContent>
                </v:textbox>
              </v:rect>
            </w:pict>
          </mc:Fallback>
        </mc:AlternateContent>
      </w:r>
      <w:r w:rsidRPr="00466B8F">
        <w:rPr>
          <w:rFonts w:ascii="Times New Roman" w:hAnsi="Times New Roman"/>
          <w:noProof/>
          <w:sz w:val="24"/>
          <w:szCs w:val="24"/>
        </w:rPr>
        <mc:AlternateContent>
          <mc:Choice Requires="wps">
            <w:drawing>
              <wp:inline distT="0" distB="0" distL="0" distR="0" wp14:anchorId="64B797BF" wp14:editId="72456229">
                <wp:extent cx="5819775" cy="7229475"/>
                <wp:effectExtent l="0" t="0" r="0" b="0"/>
                <wp:docPr id="1" name="AutoShap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819775" cy="7229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 o:spid="_x0000_s1026" style="width:458.25pt;height:569.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" filled="f" stroked="f">
                <o:lock v:ext="edit" aspectratio="t"/>
                <w10:anchorlock/>
              </v:rect>
            </w:pict>
          </mc:Fallback>
        </mc:AlternateContent>
      </w:r>
    </w:p>
    <w:p w:rsidR="006670AA" w:rsidRPr="00466B8F" w:rsidRDefault="006670AA" w:rsidP="00315968">
      <w:pPr>
        <w:spacing w:after="240"/>
        <w:jc w:val="both"/>
        <w:rPr>
          <w:rFonts w:ascii="Times New Roman" w:hAnsi="Times New Roman"/>
          <w:sz w:val="24"/>
          <w:szCs w:val="24"/>
        </w:rPr>
      </w:pPr>
    </w:p>
    <w:p w:rsidR="00A419E1" w:rsidRPr="00466B8F" w:rsidRDefault="006670AA" w:rsidP="00315968">
      <w:pPr>
        <w:pStyle w:val="qmstext"/>
        <w:spacing w:after="240"/>
        <w:jc w:val="both"/>
        <w:rPr>
          <w:rFonts w:ascii="Times New Roman" w:hAnsi="Times New Roman"/>
          <w:sz w:val="24"/>
          <w:szCs w:val="24"/>
        </w:rPr>
      </w:pPr>
      <w:r w:rsidRPr="00466B8F">
        <w:rPr>
          <w:rFonts w:ascii="Times New Roman" w:hAnsi="Times New Roman"/>
          <w:sz w:val="24"/>
          <w:szCs w:val="24"/>
        </w:rPr>
        <w:lastRenderedPageBreak/>
        <w:t>N.B. The only entities shown that are required to be stored in the system database are Daily Profile Coefficient, GSP Group Profile Class Tolerances and Smoothing Parameter, Ad Hoc Deemed Meter Reading Calculation, Ad Hoc Deemed Meter Reading Calculation Profile Class</w:t>
      </w:r>
      <w:r w:rsidR="004711DF" w:rsidRPr="00466B8F">
        <w:rPr>
          <w:rFonts w:ascii="Times New Roman" w:hAnsi="Times New Roman"/>
          <w:sz w:val="24"/>
          <w:szCs w:val="24"/>
        </w:rPr>
        <w:t xml:space="preserve">, </w:t>
      </w:r>
      <w:r w:rsidRPr="00466B8F">
        <w:rPr>
          <w:rFonts w:ascii="Times New Roman" w:hAnsi="Times New Roman"/>
          <w:sz w:val="24"/>
          <w:szCs w:val="24"/>
        </w:rPr>
        <w:t>Ad Hoc Deemed Meter Reading Calculation Time Pattern Regime</w:t>
      </w:r>
      <w:r w:rsidR="005354FE" w:rsidRPr="00466B8F">
        <w:rPr>
          <w:rFonts w:ascii="Times New Roman" w:hAnsi="Times New Roman"/>
          <w:sz w:val="24"/>
          <w:szCs w:val="24"/>
        </w:rPr>
        <w:t xml:space="preserve">, </w:t>
      </w:r>
      <w:r w:rsidR="004711DF" w:rsidRPr="00466B8F">
        <w:rPr>
          <w:rFonts w:ascii="Times New Roman" w:hAnsi="Times New Roman"/>
          <w:sz w:val="24"/>
          <w:szCs w:val="24"/>
        </w:rPr>
        <w:t>GSP</w:t>
      </w:r>
      <w:r w:rsidR="00806859" w:rsidRPr="00466B8F">
        <w:rPr>
          <w:rFonts w:ascii="Times New Roman" w:hAnsi="Times New Roman"/>
          <w:sz w:val="24"/>
          <w:szCs w:val="24"/>
        </w:rPr>
        <w:t>GPC D</w:t>
      </w:r>
      <w:r w:rsidR="004711DF" w:rsidRPr="00466B8F">
        <w:rPr>
          <w:rFonts w:ascii="Times New Roman" w:hAnsi="Times New Roman"/>
          <w:sz w:val="24"/>
          <w:szCs w:val="24"/>
        </w:rPr>
        <w:t>efault EAC</w:t>
      </w:r>
      <w:r w:rsidR="000A1125" w:rsidRPr="00466B8F">
        <w:rPr>
          <w:rFonts w:ascii="Times New Roman" w:hAnsi="Times New Roman"/>
          <w:sz w:val="24"/>
          <w:szCs w:val="24"/>
        </w:rPr>
        <w:t xml:space="preserve"> , and Average Fraction of Yearly Consumption.</w:t>
      </w:r>
    </w:p>
    <w:p w:rsidR="006670AA" w:rsidRPr="00466B8F" w:rsidRDefault="002A31D8" w:rsidP="00315968">
      <w:pPr>
        <w:pStyle w:val="Heading2"/>
        <w:keepNext w:val="0"/>
        <w:numPr>
          <w:ilvl w:val="0"/>
          <w:numId w:val="0"/>
        </w:numPr>
        <w:spacing w:before="0"/>
        <w:jc w:val="both"/>
        <w:rPr>
          <w:rFonts w:ascii="Times New Roman" w:hAnsi="Times New Roman"/>
          <w:szCs w:val="24"/>
        </w:rPr>
      </w:pPr>
      <w:bookmarkStart w:id="894" w:name="_Toc353162275"/>
      <w:bookmarkStart w:id="895" w:name="_Toc398646699"/>
      <w:r w:rsidRPr="00466B8F">
        <w:rPr>
          <w:rFonts w:ascii="Times New Roman" w:hAnsi="Times New Roman"/>
          <w:szCs w:val="24"/>
        </w:rPr>
        <w:t>7.3</w:t>
      </w:r>
      <w:r w:rsidR="009E6282" w:rsidRPr="00466B8F">
        <w:rPr>
          <w:rFonts w:ascii="Times New Roman" w:hAnsi="Times New Roman"/>
          <w:szCs w:val="24"/>
        </w:rPr>
        <w:tab/>
      </w:r>
      <w:bookmarkStart w:id="896" w:name="_Toc355600657"/>
      <w:bookmarkStart w:id="897" w:name="_Toc356630954"/>
      <w:bookmarkStart w:id="898" w:name="_Toc357996456"/>
      <w:bookmarkStart w:id="899" w:name="_Toc358532192"/>
      <w:bookmarkStart w:id="900" w:name="_Toc362947294"/>
      <w:bookmarkStart w:id="901" w:name="_Toc396795084"/>
      <w:r w:rsidR="006670AA" w:rsidRPr="00466B8F">
        <w:rPr>
          <w:rFonts w:ascii="Times New Roman" w:hAnsi="Times New Roman"/>
          <w:szCs w:val="24"/>
        </w:rPr>
        <w:t>Entity Descriptions</w:t>
      </w:r>
      <w:bookmarkEnd w:id="894"/>
      <w:bookmarkEnd w:id="896"/>
      <w:bookmarkEnd w:id="897"/>
      <w:bookmarkEnd w:id="898"/>
      <w:bookmarkEnd w:id="899"/>
      <w:bookmarkEnd w:id="900"/>
      <w:bookmarkEnd w:id="901"/>
      <w:bookmarkEnd w:id="895"/>
    </w:p>
    <w:p w:rsidR="006670AA" w:rsidRPr="00466B8F" w:rsidRDefault="006670AA" w:rsidP="00315968">
      <w:pPr>
        <w:pStyle w:val="qmstext"/>
        <w:spacing w:after="240"/>
        <w:jc w:val="both"/>
        <w:rPr>
          <w:rFonts w:ascii="Times New Roman" w:hAnsi="Times New Roman"/>
          <w:sz w:val="24"/>
          <w:szCs w:val="24"/>
        </w:rPr>
      </w:pPr>
      <w:r w:rsidRPr="00466B8F">
        <w:rPr>
          <w:rFonts w:ascii="Times New Roman" w:hAnsi="Times New Roman"/>
          <w:sz w:val="24"/>
          <w:szCs w:val="24"/>
        </w:rPr>
        <w:t xml:space="preserve">N.B. Only </w:t>
      </w:r>
      <w:r w:rsidR="00836FC5" w:rsidRPr="00466B8F">
        <w:rPr>
          <w:rFonts w:ascii="Times New Roman" w:hAnsi="Times New Roman"/>
          <w:sz w:val="24"/>
          <w:szCs w:val="24"/>
        </w:rPr>
        <w:t xml:space="preserve">eight </w:t>
      </w:r>
      <w:r w:rsidRPr="00466B8F">
        <w:rPr>
          <w:rFonts w:ascii="Times New Roman" w:hAnsi="Times New Roman"/>
          <w:sz w:val="24"/>
          <w:szCs w:val="24"/>
        </w:rPr>
        <w:t>of the entities described in this section, Daily Profile Coefficient, GSP Group Profile Class Tolerances, Smoothing Parameter, Ad Hoc Deemed Meter Reading Calculation, Ad Hoc Deemed Meter Reading Calculation Profile Class</w:t>
      </w:r>
      <w:r w:rsidR="00323A50" w:rsidRPr="00466B8F">
        <w:rPr>
          <w:rFonts w:ascii="Times New Roman" w:hAnsi="Times New Roman"/>
          <w:sz w:val="24"/>
          <w:szCs w:val="24"/>
        </w:rPr>
        <w:t xml:space="preserve">, </w:t>
      </w:r>
      <w:r w:rsidRPr="00466B8F">
        <w:rPr>
          <w:rFonts w:ascii="Times New Roman" w:hAnsi="Times New Roman"/>
          <w:sz w:val="24"/>
          <w:szCs w:val="24"/>
        </w:rPr>
        <w:t>Ad Hoc Deemed Meter Reading Calculation Time Pattern Regime</w:t>
      </w:r>
      <w:r w:rsidR="000A1125" w:rsidRPr="00466B8F">
        <w:rPr>
          <w:rFonts w:ascii="Times New Roman" w:hAnsi="Times New Roman"/>
          <w:sz w:val="24"/>
          <w:szCs w:val="24"/>
        </w:rPr>
        <w:t>, GSPGPC default EAC, and Average Fraction of Yearly Consumption</w:t>
      </w:r>
      <w:r w:rsidR="00323A50" w:rsidRPr="00466B8F">
        <w:rPr>
          <w:rFonts w:ascii="Times New Roman" w:hAnsi="Times New Roman"/>
          <w:sz w:val="24"/>
          <w:szCs w:val="24"/>
        </w:rPr>
        <w:t xml:space="preserve"> </w:t>
      </w:r>
      <w:r w:rsidRPr="00466B8F">
        <w:rPr>
          <w:rFonts w:ascii="Times New Roman" w:hAnsi="Times New Roman"/>
          <w:sz w:val="24"/>
          <w:szCs w:val="24"/>
        </w:rPr>
        <w:t>are required to be stored in the system database.</w:t>
      </w:r>
    </w:p>
    <w:p w:rsidR="006670AA" w:rsidRPr="00466B8F" w:rsidRDefault="006670AA" w:rsidP="00315968">
      <w:pPr>
        <w:pStyle w:val="qmstext"/>
        <w:spacing w:after="240"/>
        <w:jc w:val="both"/>
        <w:rPr>
          <w:rFonts w:ascii="Times New Roman" w:hAnsi="Times New Roman"/>
          <w:sz w:val="24"/>
          <w:szCs w:val="24"/>
        </w:rPr>
      </w:pPr>
      <w:r w:rsidRPr="00466B8F">
        <w:rPr>
          <w:rFonts w:ascii="Times New Roman" w:hAnsi="Times New Roman"/>
          <w:sz w:val="24"/>
          <w:szCs w:val="24"/>
        </w:rPr>
        <w:t>Note that only those attributes that are relevant to the EAC/AA system are listed against entities. Thus, in some cases the attributes listed for an entity may differ from those listed against the entity in other URSs delivered as part of the ISR Project.</w:t>
      </w:r>
    </w:p>
    <w:p w:rsidR="006670AA" w:rsidRPr="00466B8F" w:rsidRDefault="002A31D8" w:rsidP="00315968">
      <w:pPr>
        <w:pStyle w:val="Heading3"/>
        <w:keepNext w:val="0"/>
        <w:numPr>
          <w:ilvl w:val="0"/>
          <w:numId w:val="0"/>
        </w:numPr>
        <w:spacing w:before="0" w:after="240"/>
        <w:jc w:val="both"/>
        <w:rPr>
          <w:rFonts w:ascii="Times New Roman" w:hAnsi="Times New Roman"/>
          <w:sz w:val="24"/>
          <w:szCs w:val="24"/>
        </w:rPr>
      </w:pPr>
      <w:r w:rsidRPr="00466B8F">
        <w:rPr>
          <w:rFonts w:ascii="Times New Roman" w:hAnsi="Times New Roman"/>
          <w:sz w:val="24"/>
          <w:szCs w:val="24"/>
        </w:rPr>
        <w:t>7.3.1</w:t>
      </w:r>
      <w:r w:rsidRPr="00466B8F">
        <w:rPr>
          <w:rFonts w:ascii="Times New Roman" w:hAnsi="Times New Roman"/>
          <w:sz w:val="24"/>
          <w:szCs w:val="24"/>
        </w:rPr>
        <w:tab/>
      </w:r>
      <w:r w:rsidR="006670AA" w:rsidRPr="00466B8F">
        <w:rPr>
          <w:rFonts w:ascii="Times New Roman" w:hAnsi="Times New Roman"/>
          <w:sz w:val="24"/>
          <w:szCs w:val="24"/>
        </w:rPr>
        <w:t>Ad Hoc Deemed Meter Reading Calculation</w:t>
      </w:r>
    </w:p>
    <w:p w:rsidR="006670AA" w:rsidRPr="00466B8F" w:rsidRDefault="006670AA" w:rsidP="00315968">
      <w:pPr>
        <w:spacing w:after="240"/>
        <w:ind w:left="709"/>
        <w:jc w:val="both"/>
        <w:rPr>
          <w:rFonts w:ascii="Times New Roman" w:hAnsi="Times New Roman"/>
          <w:sz w:val="24"/>
          <w:szCs w:val="24"/>
        </w:rPr>
      </w:pPr>
      <w:r w:rsidRPr="00466B8F">
        <w:rPr>
          <w:rFonts w:ascii="Times New Roman" w:hAnsi="Times New Roman"/>
          <w:b/>
          <w:sz w:val="24"/>
          <w:szCs w:val="24"/>
        </w:rPr>
        <w:t xml:space="preserve">Description : </w:t>
      </w:r>
      <w:r w:rsidRPr="00466B8F">
        <w:rPr>
          <w:rFonts w:ascii="Times New Roman" w:hAnsi="Times New Roman"/>
          <w:sz w:val="24"/>
          <w:szCs w:val="24"/>
        </w:rPr>
        <w:t>A Deemed Meter Advance Calculation initiated by the user.</w:t>
      </w:r>
    </w:p>
    <w:p w:rsidR="006670AA" w:rsidRPr="00466B8F" w:rsidRDefault="006670AA" w:rsidP="00315968">
      <w:pPr>
        <w:spacing w:after="240"/>
        <w:ind w:left="709"/>
        <w:jc w:val="both"/>
        <w:rPr>
          <w:rFonts w:ascii="Times New Roman" w:hAnsi="Times New Roman"/>
          <w:sz w:val="24"/>
          <w:szCs w:val="24"/>
        </w:rPr>
      </w:pPr>
    </w:p>
    <w:p w:rsidR="006670AA" w:rsidRPr="00466B8F" w:rsidRDefault="006670AA" w:rsidP="00315968">
      <w:pPr>
        <w:spacing w:after="240"/>
        <w:ind w:left="709"/>
        <w:jc w:val="both"/>
        <w:rPr>
          <w:rFonts w:ascii="Times New Roman" w:hAnsi="Times New Roman"/>
          <w:sz w:val="24"/>
          <w:szCs w:val="24"/>
        </w:rPr>
      </w:pPr>
      <w:r w:rsidRPr="00466B8F">
        <w:rPr>
          <w:rFonts w:ascii="Times New Roman" w:hAnsi="Times New Roman"/>
          <w:sz w:val="24"/>
          <w:szCs w:val="24"/>
        </w:rPr>
        <w:t>Contains Attributes</w:t>
      </w:r>
    </w:p>
    <w:p w:rsidR="006670AA" w:rsidRPr="00466B8F" w:rsidRDefault="006670AA" w:rsidP="00315968">
      <w:pPr>
        <w:spacing w:after="240"/>
        <w:ind w:left="709"/>
        <w:jc w:val="both"/>
        <w:rPr>
          <w:rFonts w:ascii="Times New Roman" w:hAnsi="Times New Roman"/>
          <w:sz w:val="24"/>
          <w:szCs w:val="24"/>
        </w:rPr>
      </w:pPr>
      <w:r w:rsidRPr="00466B8F">
        <w:rPr>
          <w:rFonts w:ascii="Times New Roman" w:hAnsi="Times New Roman"/>
          <w:sz w:val="24"/>
          <w:szCs w:val="24"/>
        </w:rPr>
        <w:t>p</w:t>
      </w:r>
      <w:r w:rsidRPr="00466B8F">
        <w:rPr>
          <w:rFonts w:ascii="Times New Roman" w:hAnsi="Times New Roman"/>
          <w:sz w:val="24"/>
          <w:szCs w:val="24"/>
        </w:rPr>
        <w:tab/>
        <w:t>Transaction Number</w:t>
      </w:r>
    </w:p>
    <w:p w:rsidR="006670AA" w:rsidRPr="00466B8F" w:rsidRDefault="006670AA" w:rsidP="00315968">
      <w:pPr>
        <w:spacing w:after="240"/>
        <w:ind w:left="709"/>
        <w:jc w:val="both"/>
        <w:rPr>
          <w:rFonts w:ascii="Times New Roman" w:hAnsi="Times New Roman"/>
          <w:sz w:val="24"/>
          <w:szCs w:val="24"/>
        </w:rPr>
      </w:pPr>
      <w:r w:rsidRPr="00466B8F">
        <w:rPr>
          <w:rFonts w:ascii="Times New Roman" w:hAnsi="Times New Roman"/>
          <w:sz w:val="24"/>
          <w:szCs w:val="24"/>
        </w:rPr>
        <w:t>Metering System Id</w:t>
      </w:r>
    </w:p>
    <w:p w:rsidR="006670AA" w:rsidRPr="00466B8F" w:rsidRDefault="006670AA" w:rsidP="00315968">
      <w:pPr>
        <w:spacing w:after="240"/>
        <w:ind w:left="709"/>
        <w:jc w:val="both"/>
        <w:rPr>
          <w:rFonts w:ascii="Times New Roman" w:hAnsi="Times New Roman"/>
          <w:sz w:val="24"/>
          <w:szCs w:val="24"/>
        </w:rPr>
      </w:pPr>
      <w:r w:rsidRPr="00466B8F">
        <w:rPr>
          <w:rFonts w:ascii="Times New Roman" w:hAnsi="Times New Roman"/>
          <w:sz w:val="24"/>
          <w:szCs w:val="24"/>
        </w:rPr>
        <w:t>Standard Settlement Configuration Id</w:t>
      </w:r>
    </w:p>
    <w:p w:rsidR="006670AA" w:rsidRPr="00466B8F" w:rsidRDefault="006670AA" w:rsidP="00315968">
      <w:pPr>
        <w:spacing w:after="240"/>
        <w:ind w:left="709"/>
        <w:jc w:val="both"/>
        <w:rPr>
          <w:rFonts w:ascii="Times New Roman" w:hAnsi="Times New Roman"/>
          <w:sz w:val="24"/>
          <w:szCs w:val="24"/>
        </w:rPr>
      </w:pPr>
      <w:r w:rsidRPr="00466B8F">
        <w:rPr>
          <w:rFonts w:ascii="Times New Roman" w:hAnsi="Times New Roman"/>
          <w:sz w:val="24"/>
          <w:szCs w:val="24"/>
        </w:rPr>
        <w:t>GSP Group Id</w:t>
      </w:r>
    </w:p>
    <w:p w:rsidR="006670AA" w:rsidRPr="00466B8F" w:rsidRDefault="006670AA" w:rsidP="00315968">
      <w:pPr>
        <w:spacing w:after="240"/>
        <w:ind w:left="709"/>
        <w:jc w:val="both"/>
        <w:rPr>
          <w:rFonts w:ascii="Times New Roman" w:hAnsi="Times New Roman"/>
          <w:sz w:val="24"/>
          <w:szCs w:val="24"/>
        </w:rPr>
      </w:pPr>
      <w:r w:rsidRPr="00466B8F">
        <w:rPr>
          <w:rFonts w:ascii="Times New Roman" w:hAnsi="Times New Roman"/>
          <w:sz w:val="24"/>
          <w:szCs w:val="24"/>
        </w:rPr>
        <w:t>First Meter Reading Date</w:t>
      </w:r>
    </w:p>
    <w:p w:rsidR="006670AA" w:rsidRPr="00466B8F" w:rsidRDefault="006670AA" w:rsidP="00315968">
      <w:pPr>
        <w:spacing w:after="240"/>
        <w:ind w:left="709"/>
        <w:jc w:val="both"/>
        <w:rPr>
          <w:rFonts w:ascii="Times New Roman" w:hAnsi="Times New Roman"/>
          <w:sz w:val="24"/>
          <w:szCs w:val="24"/>
        </w:rPr>
      </w:pPr>
      <w:r w:rsidRPr="00466B8F">
        <w:rPr>
          <w:rFonts w:ascii="Times New Roman" w:hAnsi="Times New Roman"/>
          <w:sz w:val="24"/>
          <w:szCs w:val="24"/>
        </w:rPr>
        <w:t>Second Meter Reading Date</w:t>
      </w:r>
    </w:p>
    <w:p w:rsidR="006670AA" w:rsidRPr="00466B8F" w:rsidRDefault="006670AA" w:rsidP="00315968">
      <w:pPr>
        <w:spacing w:after="240"/>
        <w:ind w:left="709"/>
        <w:jc w:val="both"/>
        <w:rPr>
          <w:rFonts w:ascii="Times New Roman" w:hAnsi="Times New Roman"/>
          <w:sz w:val="24"/>
          <w:szCs w:val="24"/>
        </w:rPr>
      </w:pPr>
      <w:r w:rsidRPr="00466B8F">
        <w:rPr>
          <w:rFonts w:ascii="Times New Roman" w:hAnsi="Times New Roman"/>
          <w:sz w:val="24"/>
          <w:szCs w:val="24"/>
        </w:rPr>
        <w:t>Deemed Meter Reading Date</w:t>
      </w:r>
    </w:p>
    <w:p w:rsidR="006670AA" w:rsidRPr="00466B8F" w:rsidRDefault="006670AA" w:rsidP="00315968">
      <w:pPr>
        <w:spacing w:after="240"/>
        <w:ind w:left="709"/>
        <w:jc w:val="both"/>
        <w:rPr>
          <w:rFonts w:ascii="Times New Roman" w:hAnsi="Times New Roman"/>
          <w:sz w:val="24"/>
          <w:szCs w:val="24"/>
        </w:rPr>
      </w:pPr>
      <w:r w:rsidRPr="00466B8F">
        <w:rPr>
          <w:rFonts w:ascii="Times New Roman" w:hAnsi="Times New Roman"/>
          <w:sz w:val="24"/>
          <w:szCs w:val="24"/>
        </w:rPr>
        <w:t>Date and Time of Calculation</w:t>
      </w:r>
    </w:p>
    <w:p w:rsidR="006670AA" w:rsidRPr="00466B8F" w:rsidRDefault="006670AA" w:rsidP="00315968">
      <w:pPr>
        <w:spacing w:after="240"/>
        <w:ind w:left="709"/>
        <w:jc w:val="both"/>
        <w:rPr>
          <w:rFonts w:ascii="Times New Roman" w:hAnsi="Times New Roman"/>
          <w:sz w:val="24"/>
          <w:szCs w:val="24"/>
        </w:rPr>
      </w:pPr>
      <w:r w:rsidRPr="00466B8F">
        <w:rPr>
          <w:rFonts w:ascii="Times New Roman" w:hAnsi="Times New Roman"/>
          <w:sz w:val="24"/>
          <w:szCs w:val="24"/>
        </w:rPr>
        <w:t>User Id</w:t>
      </w:r>
    </w:p>
    <w:p w:rsidR="006670AA" w:rsidRPr="00466B8F" w:rsidRDefault="002A31D8" w:rsidP="00315968">
      <w:pPr>
        <w:pStyle w:val="Heading3"/>
        <w:keepNext w:val="0"/>
        <w:numPr>
          <w:ilvl w:val="0"/>
          <w:numId w:val="0"/>
        </w:numPr>
        <w:spacing w:before="0" w:after="240"/>
        <w:jc w:val="both"/>
        <w:rPr>
          <w:rFonts w:ascii="Times New Roman" w:hAnsi="Times New Roman"/>
          <w:sz w:val="24"/>
          <w:szCs w:val="24"/>
        </w:rPr>
      </w:pPr>
      <w:r w:rsidRPr="00466B8F">
        <w:rPr>
          <w:rFonts w:ascii="Times New Roman" w:hAnsi="Times New Roman"/>
          <w:sz w:val="24"/>
          <w:szCs w:val="24"/>
        </w:rPr>
        <w:t>7.3.2</w:t>
      </w:r>
      <w:r w:rsidRPr="00466B8F">
        <w:rPr>
          <w:rFonts w:ascii="Times New Roman" w:hAnsi="Times New Roman"/>
          <w:sz w:val="24"/>
          <w:szCs w:val="24"/>
        </w:rPr>
        <w:tab/>
      </w:r>
      <w:r w:rsidR="006670AA" w:rsidRPr="00466B8F">
        <w:rPr>
          <w:rFonts w:ascii="Times New Roman" w:hAnsi="Times New Roman"/>
          <w:sz w:val="24"/>
          <w:szCs w:val="24"/>
        </w:rPr>
        <w:t>Ad Hoc Deemed Meter Reading Calculation Profile Class</w:t>
      </w:r>
    </w:p>
    <w:p w:rsidR="006670AA" w:rsidRPr="00466B8F" w:rsidRDefault="006670AA" w:rsidP="00315968">
      <w:pPr>
        <w:spacing w:after="240"/>
        <w:ind w:left="709"/>
        <w:jc w:val="both"/>
        <w:rPr>
          <w:rFonts w:ascii="Times New Roman" w:hAnsi="Times New Roman"/>
          <w:sz w:val="24"/>
          <w:szCs w:val="24"/>
        </w:rPr>
      </w:pPr>
      <w:r w:rsidRPr="00466B8F">
        <w:rPr>
          <w:rFonts w:ascii="Times New Roman" w:hAnsi="Times New Roman"/>
          <w:b/>
          <w:sz w:val="24"/>
          <w:szCs w:val="24"/>
        </w:rPr>
        <w:t xml:space="preserve">Description : </w:t>
      </w:r>
      <w:r w:rsidRPr="00466B8F">
        <w:rPr>
          <w:rFonts w:ascii="Times New Roman" w:hAnsi="Times New Roman"/>
          <w:sz w:val="24"/>
          <w:szCs w:val="24"/>
        </w:rPr>
        <w:t xml:space="preserve">A Profile Class applicable to a Deemed Meter Advance Calculation initiated by the user. </w:t>
      </w:r>
    </w:p>
    <w:p w:rsidR="006670AA" w:rsidRPr="00466B8F" w:rsidRDefault="006670AA" w:rsidP="00315968">
      <w:pPr>
        <w:spacing w:after="240"/>
        <w:ind w:left="709"/>
        <w:jc w:val="both"/>
        <w:rPr>
          <w:rFonts w:ascii="Times New Roman" w:hAnsi="Times New Roman"/>
          <w:sz w:val="24"/>
          <w:szCs w:val="24"/>
        </w:rPr>
      </w:pPr>
    </w:p>
    <w:p w:rsidR="006670AA" w:rsidRPr="00466B8F" w:rsidRDefault="006670AA" w:rsidP="00315968">
      <w:pPr>
        <w:spacing w:after="240"/>
        <w:ind w:left="709"/>
        <w:jc w:val="both"/>
        <w:rPr>
          <w:rFonts w:ascii="Times New Roman" w:hAnsi="Times New Roman"/>
          <w:sz w:val="24"/>
          <w:szCs w:val="24"/>
        </w:rPr>
      </w:pPr>
      <w:r w:rsidRPr="00466B8F">
        <w:rPr>
          <w:rFonts w:ascii="Times New Roman" w:hAnsi="Times New Roman"/>
          <w:sz w:val="24"/>
          <w:szCs w:val="24"/>
        </w:rPr>
        <w:lastRenderedPageBreak/>
        <w:t>Contains Attributes</w:t>
      </w:r>
    </w:p>
    <w:p w:rsidR="006670AA" w:rsidRPr="00466B8F" w:rsidRDefault="006670AA" w:rsidP="00A419E1">
      <w:pPr>
        <w:spacing w:after="240"/>
        <w:ind w:left="709"/>
        <w:jc w:val="both"/>
        <w:rPr>
          <w:rFonts w:ascii="Times New Roman" w:hAnsi="Times New Roman"/>
          <w:sz w:val="24"/>
          <w:szCs w:val="24"/>
        </w:rPr>
      </w:pPr>
      <w:r w:rsidRPr="00466B8F">
        <w:rPr>
          <w:rFonts w:ascii="Times New Roman" w:hAnsi="Times New Roman"/>
          <w:sz w:val="24"/>
          <w:szCs w:val="24"/>
        </w:rPr>
        <w:t>p*</w:t>
      </w:r>
      <w:r w:rsidRPr="00466B8F">
        <w:rPr>
          <w:rFonts w:ascii="Times New Roman" w:hAnsi="Times New Roman"/>
          <w:sz w:val="24"/>
          <w:szCs w:val="24"/>
        </w:rPr>
        <w:tab/>
        <w:t>Transaction Number</w:t>
      </w:r>
    </w:p>
    <w:p w:rsidR="006670AA" w:rsidRPr="00466B8F" w:rsidRDefault="006670AA" w:rsidP="00A419E1">
      <w:pPr>
        <w:spacing w:after="240"/>
        <w:ind w:left="709"/>
        <w:jc w:val="both"/>
        <w:rPr>
          <w:rFonts w:ascii="Times New Roman" w:hAnsi="Times New Roman"/>
          <w:sz w:val="24"/>
          <w:szCs w:val="24"/>
        </w:rPr>
      </w:pPr>
      <w:r w:rsidRPr="00466B8F">
        <w:rPr>
          <w:rFonts w:ascii="Times New Roman" w:hAnsi="Times New Roman"/>
          <w:sz w:val="24"/>
          <w:szCs w:val="24"/>
        </w:rPr>
        <w:t>p</w:t>
      </w:r>
      <w:r w:rsidRPr="00466B8F">
        <w:rPr>
          <w:rFonts w:ascii="Times New Roman" w:hAnsi="Times New Roman"/>
          <w:sz w:val="24"/>
          <w:szCs w:val="24"/>
        </w:rPr>
        <w:tab/>
        <w:t xml:space="preserve">Profile Class Id </w:t>
      </w:r>
    </w:p>
    <w:p w:rsidR="006670AA" w:rsidRPr="00466B8F" w:rsidRDefault="006670AA" w:rsidP="00A419E1">
      <w:pPr>
        <w:spacing w:after="240"/>
        <w:ind w:left="709"/>
        <w:jc w:val="both"/>
        <w:rPr>
          <w:rFonts w:ascii="Times New Roman" w:hAnsi="Times New Roman"/>
          <w:sz w:val="24"/>
          <w:szCs w:val="24"/>
        </w:rPr>
      </w:pPr>
      <w:r w:rsidRPr="00466B8F">
        <w:rPr>
          <w:rFonts w:ascii="Times New Roman" w:hAnsi="Times New Roman"/>
          <w:sz w:val="24"/>
          <w:szCs w:val="24"/>
        </w:rPr>
        <w:t>p</w:t>
      </w:r>
      <w:r w:rsidRPr="00466B8F">
        <w:rPr>
          <w:rFonts w:ascii="Times New Roman" w:hAnsi="Times New Roman"/>
          <w:sz w:val="24"/>
          <w:szCs w:val="24"/>
        </w:rPr>
        <w:tab/>
        <w:t>Effective From Settlement Date {MSPC}</w:t>
      </w:r>
    </w:p>
    <w:p w:rsidR="006670AA" w:rsidRPr="00466B8F" w:rsidRDefault="006670AA" w:rsidP="00315968">
      <w:pPr>
        <w:spacing w:after="240"/>
        <w:ind w:left="709"/>
        <w:jc w:val="both"/>
        <w:rPr>
          <w:rFonts w:ascii="Times New Roman" w:hAnsi="Times New Roman"/>
          <w:sz w:val="24"/>
          <w:szCs w:val="24"/>
        </w:rPr>
      </w:pPr>
    </w:p>
    <w:p w:rsidR="006670AA" w:rsidRPr="00466B8F" w:rsidRDefault="002A31D8" w:rsidP="00315968">
      <w:pPr>
        <w:pStyle w:val="Heading3"/>
        <w:keepNext w:val="0"/>
        <w:numPr>
          <w:ilvl w:val="0"/>
          <w:numId w:val="0"/>
        </w:numPr>
        <w:spacing w:before="0" w:after="240"/>
        <w:jc w:val="both"/>
        <w:rPr>
          <w:rFonts w:ascii="Times New Roman" w:hAnsi="Times New Roman"/>
          <w:sz w:val="24"/>
          <w:szCs w:val="24"/>
        </w:rPr>
      </w:pPr>
      <w:r w:rsidRPr="00466B8F">
        <w:rPr>
          <w:rFonts w:ascii="Times New Roman" w:hAnsi="Times New Roman"/>
          <w:sz w:val="24"/>
          <w:szCs w:val="24"/>
        </w:rPr>
        <w:t>7.3.3</w:t>
      </w:r>
      <w:r w:rsidRPr="00466B8F">
        <w:rPr>
          <w:rFonts w:ascii="Times New Roman" w:hAnsi="Times New Roman"/>
          <w:sz w:val="24"/>
          <w:szCs w:val="24"/>
        </w:rPr>
        <w:tab/>
      </w:r>
      <w:r w:rsidR="006670AA" w:rsidRPr="00466B8F">
        <w:rPr>
          <w:rFonts w:ascii="Times New Roman" w:hAnsi="Times New Roman"/>
          <w:sz w:val="24"/>
          <w:szCs w:val="24"/>
        </w:rPr>
        <w:t>Ad Hoc Deemed Meter Reading Calculation Time Pattern Regime</w:t>
      </w:r>
    </w:p>
    <w:p w:rsidR="006670AA" w:rsidRPr="00466B8F" w:rsidRDefault="006670AA" w:rsidP="00315968">
      <w:pPr>
        <w:pStyle w:val="NormalIndent"/>
        <w:spacing w:after="240"/>
        <w:jc w:val="both"/>
        <w:rPr>
          <w:rFonts w:ascii="Times New Roman" w:hAnsi="Times New Roman"/>
          <w:sz w:val="24"/>
          <w:szCs w:val="24"/>
        </w:rPr>
      </w:pPr>
      <w:r w:rsidRPr="00466B8F">
        <w:rPr>
          <w:rFonts w:ascii="Times New Roman" w:hAnsi="Times New Roman"/>
          <w:b/>
          <w:sz w:val="24"/>
          <w:szCs w:val="24"/>
        </w:rPr>
        <w:t xml:space="preserve">Description: </w:t>
      </w:r>
      <w:r w:rsidRPr="00466B8F">
        <w:rPr>
          <w:rFonts w:ascii="Times New Roman" w:hAnsi="Times New Roman"/>
          <w:sz w:val="24"/>
          <w:szCs w:val="24"/>
        </w:rPr>
        <w:t>A Time Pattern Regime applicable to a Deemed Meter Advance Calculation initiated by the user.</w:t>
      </w:r>
    </w:p>
    <w:p w:rsidR="006670AA" w:rsidRPr="00466B8F" w:rsidRDefault="006670AA" w:rsidP="00315968">
      <w:pPr>
        <w:pStyle w:val="NormalIndent"/>
        <w:spacing w:after="240"/>
        <w:jc w:val="both"/>
        <w:rPr>
          <w:rFonts w:ascii="Times New Roman" w:hAnsi="Times New Roman"/>
          <w:sz w:val="24"/>
          <w:szCs w:val="24"/>
        </w:rPr>
      </w:pPr>
    </w:p>
    <w:p w:rsidR="006670AA" w:rsidRPr="00466B8F" w:rsidRDefault="006670AA" w:rsidP="00315968">
      <w:pPr>
        <w:spacing w:after="240"/>
        <w:ind w:left="709"/>
        <w:jc w:val="both"/>
        <w:rPr>
          <w:rFonts w:ascii="Times New Roman" w:hAnsi="Times New Roman"/>
          <w:sz w:val="24"/>
          <w:szCs w:val="24"/>
        </w:rPr>
      </w:pPr>
      <w:r w:rsidRPr="00466B8F">
        <w:rPr>
          <w:rFonts w:ascii="Times New Roman" w:hAnsi="Times New Roman"/>
          <w:sz w:val="24"/>
          <w:szCs w:val="24"/>
        </w:rPr>
        <w:t>Contains Attributes</w:t>
      </w:r>
    </w:p>
    <w:p w:rsidR="006670AA" w:rsidRPr="00466B8F" w:rsidRDefault="006670AA" w:rsidP="00315968">
      <w:pPr>
        <w:spacing w:after="240"/>
        <w:ind w:left="709"/>
        <w:jc w:val="both"/>
        <w:rPr>
          <w:rFonts w:ascii="Times New Roman" w:hAnsi="Times New Roman"/>
          <w:sz w:val="24"/>
          <w:szCs w:val="24"/>
        </w:rPr>
      </w:pPr>
      <w:r w:rsidRPr="00466B8F">
        <w:rPr>
          <w:rFonts w:ascii="Times New Roman" w:hAnsi="Times New Roman"/>
          <w:sz w:val="24"/>
          <w:szCs w:val="24"/>
        </w:rPr>
        <w:t>p*</w:t>
      </w:r>
      <w:r w:rsidRPr="00466B8F">
        <w:rPr>
          <w:rFonts w:ascii="Times New Roman" w:hAnsi="Times New Roman"/>
          <w:sz w:val="24"/>
          <w:szCs w:val="24"/>
        </w:rPr>
        <w:tab/>
        <w:t>Transaction Number</w:t>
      </w:r>
    </w:p>
    <w:p w:rsidR="006670AA" w:rsidRPr="00466B8F" w:rsidRDefault="006670AA" w:rsidP="00315968">
      <w:pPr>
        <w:spacing w:after="240"/>
        <w:ind w:left="709"/>
        <w:jc w:val="both"/>
        <w:rPr>
          <w:rFonts w:ascii="Times New Roman" w:hAnsi="Times New Roman"/>
          <w:sz w:val="24"/>
          <w:szCs w:val="24"/>
        </w:rPr>
      </w:pPr>
      <w:r w:rsidRPr="00466B8F">
        <w:rPr>
          <w:rFonts w:ascii="Times New Roman" w:hAnsi="Times New Roman"/>
          <w:sz w:val="24"/>
          <w:szCs w:val="24"/>
        </w:rPr>
        <w:t>p</w:t>
      </w:r>
      <w:r w:rsidRPr="00466B8F">
        <w:rPr>
          <w:rFonts w:ascii="Times New Roman" w:hAnsi="Times New Roman"/>
          <w:sz w:val="24"/>
          <w:szCs w:val="24"/>
        </w:rPr>
        <w:tab/>
        <w:t>Entry Number</w:t>
      </w:r>
    </w:p>
    <w:p w:rsidR="006670AA" w:rsidRPr="00466B8F" w:rsidRDefault="006670AA" w:rsidP="00315968">
      <w:pPr>
        <w:spacing w:after="240"/>
        <w:ind w:left="709"/>
        <w:jc w:val="both"/>
        <w:rPr>
          <w:rFonts w:ascii="Times New Roman" w:hAnsi="Times New Roman"/>
          <w:sz w:val="24"/>
          <w:szCs w:val="24"/>
        </w:rPr>
      </w:pPr>
      <w:r w:rsidRPr="00466B8F">
        <w:rPr>
          <w:rFonts w:ascii="Times New Roman" w:hAnsi="Times New Roman"/>
          <w:sz w:val="24"/>
          <w:szCs w:val="24"/>
        </w:rPr>
        <w:t>Time Pattern Regime Id</w:t>
      </w:r>
    </w:p>
    <w:p w:rsidR="006670AA" w:rsidRPr="00466B8F" w:rsidRDefault="006670AA" w:rsidP="00315968">
      <w:pPr>
        <w:spacing w:after="240"/>
        <w:ind w:left="709"/>
        <w:jc w:val="both"/>
        <w:rPr>
          <w:rFonts w:ascii="Times New Roman" w:hAnsi="Times New Roman"/>
          <w:sz w:val="24"/>
          <w:szCs w:val="24"/>
        </w:rPr>
      </w:pPr>
      <w:r w:rsidRPr="00466B8F">
        <w:rPr>
          <w:rFonts w:ascii="Times New Roman" w:hAnsi="Times New Roman"/>
          <w:sz w:val="24"/>
          <w:szCs w:val="24"/>
        </w:rPr>
        <w:t>Register Id</w:t>
      </w:r>
    </w:p>
    <w:p w:rsidR="006670AA" w:rsidRPr="00466B8F" w:rsidRDefault="006670AA" w:rsidP="00315968">
      <w:pPr>
        <w:spacing w:after="240"/>
        <w:ind w:left="709"/>
        <w:jc w:val="both"/>
        <w:rPr>
          <w:rFonts w:ascii="Times New Roman" w:hAnsi="Times New Roman"/>
          <w:sz w:val="24"/>
          <w:szCs w:val="24"/>
        </w:rPr>
      </w:pPr>
      <w:r w:rsidRPr="00466B8F">
        <w:rPr>
          <w:rFonts w:ascii="Times New Roman" w:hAnsi="Times New Roman"/>
          <w:sz w:val="24"/>
          <w:szCs w:val="24"/>
        </w:rPr>
        <w:t>Register Digits</w:t>
      </w:r>
    </w:p>
    <w:p w:rsidR="006670AA" w:rsidRPr="00466B8F" w:rsidRDefault="006670AA" w:rsidP="00315968">
      <w:pPr>
        <w:spacing w:after="240"/>
        <w:ind w:left="709"/>
        <w:jc w:val="both"/>
        <w:rPr>
          <w:rFonts w:ascii="Times New Roman" w:hAnsi="Times New Roman"/>
          <w:sz w:val="24"/>
          <w:szCs w:val="24"/>
        </w:rPr>
      </w:pPr>
      <w:r w:rsidRPr="00466B8F">
        <w:rPr>
          <w:rFonts w:ascii="Times New Roman" w:hAnsi="Times New Roman"/>
          <w:sz w:val="24"/>
          <w:szCs w:val="24"/>
        </w:rPr>
        <w:t>First Meter Reading</w:t>
      </w:r>
    </w:p>
    <w:p w:rsidR="006670AA" w:rsidRPr="00466B8F" w:rsidRDefault="006670AA" w:rsidP="00315968">
      <w:pPr>
        <w:spacing w:after="240"/>
        <w:ind w:left="709"/>
        <w:jc w:val="both"/>
        <w:rPr>
          <w:rFonts w:ascii="Times New Roman" w:hAnsi="Times New Roman"/>
          <w:sz w:val="24"/>
          <w:szCs w:val="24"/>
        </w:rPr>
      </w:pPr>
      <w:r w:rsidRPr="00466B8F">
        <w:rPr>
          <w:rFonts w:ascii="Times New Roman" w:hAnsi="Times New Roman"/>
          <w:sz w:val="24"/>
          <w:szCs w:val="24"/>
        </w:rPr>
        <w:t>Second Meter Reading</w:t>
      </w:r>
    </w:p>
    <w:p w:rsidR="006670AA" w:rsidRPr="00466B8F" w:rsidRDefault="006670AA" w:rsidP="00315968">
      <w:pPr>
        <w:spacing w:after="240"/>
        <w:ind w:left="709"/>
        <w:jc w:val="both"/>
        <w:rPr>
          <w:rFonts w:ascii="Times New Roman" w:hAnsi="Times New Roman"/>
          <w:sz w:val="24"/>
          <w:szCs w:val="24"/>
        </w:rPr>
      </w:pPr>
      <w:r w:rsidRPr="00466B8F">
        <w:rPr>
          <w:rFonts w:ascii="Times New Roman" w:hAnsi="Times New Roman"/>
          <w:sz w:val="24"/>
          <w:szCs w:val="24"/>
        </w:rPr>
        <w:t>Negative Advance Rollover</w:t>
      </w:r>
    </w:p>
    <w:p w:rsidR="006670AA" w:rsidRPr="00466B8F" w:rsidRDefault="006670AA" w:rsidP="00315968">
      <w:pPr>
        <w:spacing w:after="240"/>
        <w:ind w:left="709"/>
        <w:jc w:val="both"/>
        <w:rPr>
          <w:rFonts w:ascii="Times New Roman" w:hAnsi="Times New Roman"/>
          <w:sz w:val="24"/>
          <w:szCs w:val="24"/>
        </w:rPr>
      </w:pPr>
      <w:r w:rsidRPr="00466B8F">
        <w:rPr>
          <w:rFonts w:ascii="Times New Roman" w:hAnsi="Times New Roman"/>
          <w:sz w:val="24"/>
          <w:szCs w:val="24"/>
        </w:rPr>
        <w:t>Annualised Advance</w:t>
      </w:r>
    </w:p>
    <w:p w:rsidR="006670AA" w:rsidRPr="00466B8F" w:rsidRDefault="006670AA" w:rsidP="00315968">
      <w:pPr>
        <w:spacing w:after="240"/>
        <w:ind w:left="709"/>
        <w:jc w:val="both"/>
        <w:rPr>
          <w:rFonts w:ascii="Times New Roman" w:hAnsi="Times New Roman"/>
          <w:sz w:val="24"/>
          <w:szCs w:val="24"/>
        </w:rPr>
      </w:pPr>
      <w:r w:rsidRPr="00466B8F">
        <w:rPr>
          <w:rFonts w:ascii="Times New Roman" w:hAnsi="Times New Roman"/>
          <w:sz w:val="24"/>
          <w:szCs w:val="24"/>
        </w:rPr>
        <w:t>Deemed Meter Advance</w:t>
      </w:r>
    </w:p>
    <w:p w:rsidR="006670AA" w:rsidRPr="00466B8F" w:rsidRDefault="006670AA" w:rsidP="00315968">
      <w:pPr>
        <w:spacing w:after="240"/>
        <w:ind w:left="709"/>
        <w:jc w:val="both"/>
        <w:rPr>
          <w:rFonts w:ascii="Times New Roman" w:hAnsi="Times New Roman"/>
          <w:sz w:val="24"/>
          <w:szCs w:val="24"/>
        </w:rPr>
      </w:pPr>
      <w:r w:rsidRPr="00466B8F">
        <w:rPr>
          <w:rFonts w:ascii="Times New Roman" w:hAnsi="Times New Roman"/>
          <w:sz w:val="24"/>
          <w:szCs w:val="24"/>
        </w:rPr>
        <w:t>Deemed Meter Reading</w:t>
      </w:r>
    </w:p>
    <w:p w:rsidR="006670AA" w:rsidRPr="00466B8F" w:rsidRDefault="006670AA" w:rsidP="00315968">
      <w:pPr>
        <w:spacing w:after="240"/>
        <w:ind w:left="709"/>
        <w:jc w:val="both"/>
        <w:rPr>
          <w:rFonts w:ascii="Times New Roman" w:hAnsi="Times New Roman"/>
          <w:sz w:val="24"/>
          <w:szCs w:val="24"/>
        </w:rPr>
      </w:pPr>
      <w:r w:rsidRPr="00466B8F">
        <w:rPr>
          <w:rFonts w:ascii="Times New Roman" w:hAnsi="Times New Roman"/>
          <w:sz w:val="24"/>
          <w:szCs w:val="24"/>
        </w:rPr>
        <w:t>Calculation Failure Reason</w:t>
      </w:r>
    </w:p>
    <w:p w:rsidR="002C1E24" w:rsidRPr="00466B8F" w:rsidRDefault="002A31D8" w:rsidP="00315968">
      <w:pPr>
        <w:pStyle w:val="Heading3"/>
        <w:keepNext w:val="0"/>
        <w:numPr>
          <w:ilvl w:val="0"/>
          <w:numId w:val="0"/>
        </w:numPr>
        <w:spacing w:before="0" w:after="240"/>
        <w:jc w:val="both"/>
        <w:rPr>
          <w:rFonts w:ascii="Times New Roman" w:hAnsi="Times New Roman"/>
          <w:sz w:val="24"/>
          <w:szCs w:val="24"/>
        </w:rPr>
      </w:pPr>
      <w:r w:rsidRPr="00466B8F">
        <w:rPr>
          <w:rFonts w:ascii="Times New Roman" w:hAnsi="Times New Roman"/>
          <w:sz w:val="24"/>
          <w:szCs w:val="24"/>
        </w:rPr>
        <w:t>7.3.4</w:t>
      </w:r>
      <w:r w:rsidRPr="00466B8F">
        <w:rPr>
          <w:rFonts w:ascii="Times New Roman" w:hAnsi="Times New Roman"/>
          <w:sz w:val="24"/>
          <w:szCs w:val="24"/>
        </w:rPr>
        <w:tab/>
      </w:r>
      <w:r w:rsidR="002C1E24" w:rsidRPr="00466B8F">
        <w:rPr>
          <w:rFonts w:ascii="Times New Roman" w:hAnsi="Times New Roman"/>
          <w:sz w:val="24"/>
          <w:szCs w:val="24"/>
        </w:rPr>
        <w:t>Average Fraction of Yearly Consumption</w:t>
      </w:r>
    </w:p>
    <w:p w:rsidR="002C1E24" w:rsidRPr="00466B8F" w:rsidRDefault="002C1E24" w:rsidP="00315968">
      <w:pPr>
        <w:autoSpaceDE w:val="0"/>
        <w:autoSpaceDN w:val="0"/>
        <w:adjustRightInd w:val="0"/>
        <w:spacing w:after="240"/>
        <w:ind w:left="709"/>
        <w:jc w:val="both"/>
        <w:rPr>
          <w:rFonts w:ascii="Times New Roman" w:hAnsi="Times New Roman"/>
          <w:sz w:val="24"/>
          <w:szCs w:val="24"/>
        </w:rPr>
      </w:pPr>
      <w:r w:rsidRPr="00466B8F">
        <w:rPr>
          <w:rFonts w:ascii="Times New Roman" w:hAnsi="Times New Roman"/>
          <w:b/>
          <w:bCs/>
          <w:sz w:val="24"/>
          <w:szCs w:val="24"/>
        </w:rPr>
        <w:t xml:space="preserve">Description: </w:t>
      </w:r>
      <w:r w:rsidRPr="00466B8F">
        <w:rPr>
          <w:rFonts w:ascii="Times New Roman" w:hAnsi="Times New Roman"/>
          <w:sz w:val="24"/>
          <w:szCs w:val="24"/>
        </w:rPr>
        <w:t>A specification of the average fraction of consumption which is attributed to a particular Measurement Requirement, in the context of a particular GSP Group, Standard Settlement Configuration and Profile Class.</w:t>
      </w:r>
    </w:p>
    <w:p w:rsidR="002C1E24" w:rsidRPr="00466B8F" w:rsidRDefault="002C1E24" w:rsidP="00315968">
      <w:pPr>
        <w:autoSpaceDE w:val="0"/>
        <w:autoSpaceDN w:val="0"/>
        <w:adjustRightInd w:val="0"/>
        <w:spacing w:after="240"/>
        <w:ind w:left="709"/>
        <w:jc w:val="both"/>
        <w:rPr>
          <w:rFonts w:ascii="Times New Roman" w:hAnsi="Times New Roman"/>
          <w:sz w:val="24"/>
          <w:szCs w:val="24"/>
        </w:rPr>
      </w:pPr>
    </w:p>
    <w:p w:rsidR="002C1E24" w:rsidRPr="00466B8F" w:rsidRDefault="002C1E24" w:rsidP="00315968">
      <w:pPr>
        <w:autoSpaceDE w:val="0"/>
        <w:autoSpaceDN w:val="0"/>
        <w:adjustRightInd w:val="0"/>
        <w:spacing w:after="240"/>
        <w:ind w:left="709"/>
        <w:jc w:val="both"/>
        <w:rPr>
          <w:rFonts w:ascii="Times New Roman" w:hAnsi="Times New Roman"/>
          <w:sz w:val="24"/>
          <w:szCs w:val="24"/>
        </w:rPr>
      </w:pPr>
      <w:r w:rsidRPr="00466B8F">
        <w:rPr>
          <w:rFonts w:ascii="Times New Roman" w:hAnsi="Times New Roman"/>
          <w:sz w:val="24"/>
          <w:szCs w:val="24"/>
        </w:rPr>
        <w:t>Contains Attributes</w:t>
      </w:r>
    </w:p>
    <w:p w:rsidR="002C1E24" w:rsidRPr="00466B8F" w:rsidRDefault="002C1E24" w:rsidP="00315968">
      <w:pPr>
        <w:autoSpaceDE w:val="0"/>
        <w:autoSpaceDN w:val="0"/>
        <w:adjustRightInd w:val="0"/>
        <w:spacing w:after="240"/>
        <w:ind w:left="709"/>
        <w:jc w:val="both"/>
        <w:rPr>
          <w:rFonts w:ascii="Times New Roman" w:hAnsi="Times New Roman"/>
          <w:sz w:val="24"/>
          <w:szCs w:val="24"/>
        </w:rPr>
      </w:pPr>
      <w:r w:rsidRPr="00466B8F">
        <w:rPr>
          <w:rFonts w:ascii="Times New Roman" w:hAnsi="Times New Roman"/>
          <w:sz w:val="24"/>
          <w:szCs w:val="24"/>
        </w:rPr>
        <w:lastRenderedPageBreak/>
        <w:t>p *</w:t>
      </w:r>
      <w:r w:rsidRPr="00466B8F">
        <w:rPr>
          <w:rFonts w:ascii="Times New Roman" w:hAnsi="Times New Roman"/>
          <w:sz w:val="24"/>
          <w:szCs w:val="24"/>
        </w:rPr>
        <w:tab/>
        <w:t>Standard Settlement Configuration Id</w:t>
      </w:r>
    </w:p>
    <w:p w:rsidR="002C1E24" w:rsidRPr="00466B8F" w:rsidRDefault="002C1E24" w:rsidP="00315968">
      <w:pPr>
        <w:autoSpaceDE w:val="0"/>
        <w:autoSpaceDN w:val="0"/>
        <w:adjustRightInd w:val="0"/>
        <w:spacing w:after="240"/>
        <w:ind w:left="709"/>
        <w:jc w:val="both"/>
        <w:rPr>
          <w:rFonts w:ascii="Times New Roman" w:hAnsi="Times New Roman"/>
          <w:sz w:val="24"/>
          <w:szCs w:val="24"/>
        </w:rPr>
      </w:pPr>
      <w:r w:rsidRPr="00466B8F">
        <w:rPr>
          <w:rFonts w:ascii="Times New Roman" w:hAnsi="Times New Roman"/>
          <w:sz w:val="24"/>
          <w:szCs w:val="24"/>
        </w:rPr>
        <w:t xml:space="preserve">p * </w:t>
      </w:r>
      <w:r w:rsidRPr="00466B8F">
        <w:rPr>
          <w:rFonts w:ascii="Times New Roman" w:hAnsi="Times New Roman"/>
          <w:sz w:val="24"/>
          <w:szCs w:val="24"/>
        </w:rPr>
        <w:tab/>
        <w:t>Profile Class Id</w:t>
      </w:r>
    </w:p>
    <w:p w:rsidR="002C1E24" w:rsidRPr="00466B8F" w:rsidRDefault="002C1E24" w:rsidP="00315968">
      <w:pPr>
        <w:autoSpaceDE w:val="0"/>
        <w:autoSpaceDN w:val="0"/>
        <w:adjustRightInd w:val="0"/>
        <w:spacing w:after="240"/>
        <w:ind w:left="709"/>
        <w:jc w:val="both"/>
        <w:rPr>
          <w:rFonts w:ascii="Times New Roman" w:hAnsi="Times New Roman"/>
          <w:sz w:val="24"/>
          <w:szCs w:val="24"/>
        </w:rPr>
      </w:pPr>
      <w:r w:rsidRPr="00466B8F">
        <w:rPr>
          <w:rFonts w:ascii="Times New Roman" w:hAnsi="Times New Roman"/>
          <w:sz w:val="24"/>
          <w:szCs w:val="24"/>
        </w:rPr>
        <w:t xml:space="preserve">p * </w:t>
      </w:r>
      <w:r w:rsidRPr="00466B8F">
        <w:rPr>
          <w:rFonts w:ascii="Times New Roman" w:hAnsi="Times New Roman"/>
          <w:sz w:val="24"/>
          <w:szCs w:val="24"/>
        </w:rPr>
        <w:tab/>
        <w:t>Time Pattern Regime Id</w:t>
      </w:r>
    </w:p>
    <w:p w:rsidR="002C1E24" w:rsidRPr="00466B8F" w:rsidRDefault="002C1E24" w:rsidP="00315968">
      <w:pPr>
        <w:autoSpaceDE w:val="0"/>
        <w:autoSpaceDN w:val="0"/>
        <w:adjustRightInd w:val="0"/>
        <w:spacing w:after="240"/>
        <w:ind w:left="709"/>
        <w:jc w:val="both"/>
        <w:rPr>
          <w:rFonts w:ascii="Times New Roman" w:hAnsi="Times New Roman"/>
          <w:sz w:val="24"/>
          <w:szCs w:val="24"/>
        </w:rPr>
      </w:pPr>
      <w:r w:rsidRPr="00466B8F">
        <w:rPr>
          <w:rFonts w:ascii="Times New Roman" w:hAnsi="Times New Roman"/>
          <w:sz w:val="24"/>
          <w:szCs w:val="24"/>
        </w:rPr>
        <w:t xml:space="preserve">p * </w:t>
      </w:r>
      <w:r w:rsidRPr="00466B8F">
        <w:rPr>
          <w:rFonts w:ascii="Times New Roman" w:hAnsi="Times New Roman"/>
          <w:sz w:val="24"/>
          <w:szCs w:val="24"/>
        </w:rPr>
        <w:tab/>
        <w:t>GSP Group Id</w:t>
      </w:r>
    </w:p>
    <w:p w:rsidR="002C1E24" w:rsidRPr="00466B8F" w:rsidRDefault="002C1E24" w:rsidP="00315968">
      <w:pPr>
        <w:autoSpaceDE w:val="0"/>
        <w:autoSpaceDN w:val="0"/>
        <w:adjustRightInd w:val="0"/>
        <w:spacing w:after="240"/>
        <w:ind w:left="709"/>
        <w:jc w:val="both"/>
        <w:rPr>
          <w:rFonts w:ascii="Times New Roman" w:hAnsi="Times New Roman"/>
          <w:sz w:val="24"/>
          <w:szCs w:val="24"/>
        </w:rPr>
      </w:pPr>
      <w:r w:rsidRPr="00466B8F">
        <w:rPr>
          <w:rFonts w:ascii="Times New Roman" w:hAnsi="Times New Roman"/>
          <w:sz w:val="24"/>
          <w:szCs w:val="24"/>
        </w:rPr>
        <w:t>p</w:t>
      </w:r>
      <w:r w:rsidRPr="00466B8F">
        <w:rPr>
          <w:rFonts w:ascii="Times New Roman" w:hAnsi="Times New Roman"/>
          <w:sz w:val="24"/>
          <w:szCs w:val="24"/>
        </w:rPr>
        <w:tab/>
        <w:t>Effective From Settlement Date {AFYC}</w:t>
      </w:r>
    </w:p>
    <w:p w:rsidR="002C1E24" w:rsidRPr="00466B8F" w:rsidRDefault="002C1E24" w:rsidP="00315968">
      <w:pPr>
        <w:autoSpaceDE w:val="0"/>
        <w:autoSpaceDN w:val="0"/>
        <w:adjustRightInd w:val="0"/>
        <w:spacing w:after="240"/>
        <w:ind w:left="709"/>
        <w:jc w:val="both"/>
        <w:rPr>
          <w:rFonts w:ascii="Times New Roman" w:hAnsi="Times New Roman"/>
          <w:sz w:val="24"/>
          <w:szCs w:val="24"/>
        </w:rPr>
      </w:pPr>
      <w:r w:rsidRPr="00466B8F">
        <w:rPr>
          <w:rFonts w:ascii="Times New Roman" w:hAnsi="Times New Roman"/>
          <w:sz w:val="24"/>
          <w:szCs w:val="24"/>
        </w:rPr>
        <w:tab/>
        <w:t>Effective To Settlement Date {AFYC}</w:t>
      </w:r>
    </w:p>
    <w:p w:rsidR="002C1E24" w:rsidRPr="00466B8F" w:rsidRDefault="002C1E24" w:rsidP="00315968">
      <w:pPr>
        <w:autoSpaceDE w:val="0"/>
        <w:autoSpaceDN w:val="0"/>
        <w:adjustRightInd w:val="0"/>
        <w:spacing w:after="240"/>
        <w:ind w:left="709" w:firstLine="425"/>
        <w:jc w:val="both"/>
        <w:rPr>
          <w:rFonts w:ascii="Times New Roman" w:hAnsi="Times New Roman"/>
          <w:sz w:val="24"/>
          <w:szCs w:val="24"/>
        </w:rPr>
      </w:pPr>
      <w:r w:rsidRPr="00466B8F">
        <w:rPr>
          <w:rFonts w:ascii="Times New Roman" w:hAnsi="Times New Roman"/>
          <w:sz w:val="24"/>
          <w:szCs w:val="24"/>
        </w:rPr>
        <w:t>Average Fraction of Yearly Consumption</w:t>
      </w:r>
    </w:p>
    <w:p w:rsidR="006670AA" w:rsidRPr="00466B8F" w:rsidRDefault="006670AA" w:rsidP="00315968">
      <w:pPr>
        <w:pStyle w:val="NormalIndent"/>
        <w:spacing w:after="240"/>
        <w:jc w:val="both"/>
        <w:rPr>
          <w:rFonts w:ascii="Times New Roman" w:hAnsi="Times New Roman"/>
          <w:sz w:val="24"/>
          <w:szCs w:val="24"/>
        </w:rPr>
      </w:pPr>
    </w:p>
    <w:p w:rsidR="006670AA" w:rsidRPr="00466B8F" w:rsidRDefault="002A31D8" w:rsidP="00315968">
      <w:pPr>
        <w:pStyle w:val="Heading3"/>
        <w:keepNext w:val="0"/>
        <w:numPr>
          <w:ilvl w:val="0"/>
          <w:numId w:val="0"/>
        </w:numPr>
        <w:spacing w:before="0" w:after="240"/>
        <w:jc w:val="both"/>
        <w:rPr>
          <w:rFonts w:ascii="Times New Roman" w:hAnsi="Times New Roman"/>
          <w:sz w:val="24"/>
          <w:szCs w:val="24"/>
        </w:rPr>
      </w:pPr>
      <w:r w:rsidRPr="00466B8F">
        <w:rPr>
          <w:rFonts w:ascii="Times New Roman" w:hAnsi="Times New Roman"/>
          <w:sz w:val="24"/>
          <w:szCs w:val="24"/>
        </w:rPr>
        <w:t>7.3.5</w:t>
      </w:r>
      <w:r w:rsidR="009E6282" w:rsidRPr="00466B8F">
        <w:rPr>
          <w:rFonts w:ascii="Times New Roman" w:hAnsi="Times New Roman"/>
          <w:sz w:val="24"/>
          <w:szCs w:val="24"/>
        </w:rPr>
        <w:tab/>
      </w:r>
      <w:r w:rsidR="006670AA" w:rsidRPr="00466B8F">
        <w:rPr>
          <w:rFonts w:ascii="Times New Roman" w:hAnsi="Times New Roman"/>
          <w:sz w:val="24"/>
          <w:szCs w:val="24"/>
        </w:rPr>
        <w:t>Daily Profile Coefficient</w:t>
      </w:r>
    </w:p>
    <w:p w:rsidR="006670AA" w:rsidRPr="00466B8F" w:rsidRDefault="006670AA" w:rsidP="00315968">
      <w:pPr>
        <w:pStyle w:val="BodyText"/>
        <w:spacing w:after="240"/>
        <w:jc w:val="both"/>
        <w:rPr>
          <w:rFonts w:ascii="Times New Roman" w:hAnsi="Times New Roman"/>
          <w:sz w:val="24"/>
          <w:szCs w:val="24"/>
        </w:rPr>
      </w:pPr>
      <w:r w:rsidRPr="00466B8F">
        <w:rPr>
          <w:rFonts w:ascii="Times New Roman" w:hAnsi="Times New Roman"/>
          <w:b/>
          <w:sz w:val="24"/>
          <w:szCs w:val="24"/>
        </w:rPr>
        <w:t xml:space="preserve">Description: </w:t>
      </w:r>
      <w:r w:rsidRPr="00466B8F">
        <w:rPr>
          <w:rFonts w:ascii="Times New Roman" w:hAnsi="Times New Roman"/>
          <w:sz w:val="24"/>
          <w:szCs w:val="24"/>
        </w:rPr>
        <w:t>The sum of all Period Profile Coefficients for a Settlement Day, within a GSP Group, for a valid Profile Class and Measurement Requirement combination, as defined by the Pool.</w:t>
      </w:r>
    </w:p>
    <w:p w:rsidR="006670AA" w:rsidRPr="00466B8F" w:rsidRDefault="006670AA" w:rsidP="00315968">
      <w:pPr>
        <w:pStyle w:val="NormalIndent"/>
        <w:spacing w:after="240"/>
        <w:jc w:val="both"/>
        <w:rPr>
          <w:rFonts w:ascii="Times New Roman" w:hAnsi="Times New Roman"/>
          <w:sz w:val="24"/>
          <w:szCs w:val="24"/>
        </w:rPr>
      </w:pPr>
      <w:r w:rsidRPr="00466B8F">
        <w:rPr>
          <w:rFonts w:ascii="Times New Roman" w:hAnsi="Times New Roman"/>
          <w:sz w:val="24"/>
          <w:szCs w:val="24"/>
        </w:rPr>
        <w:t>Contains Attributes</w:t>
      </w:r>
    </w:p>
    <w:p w:rsidR="006670AA" w:rsidRPr="00466B8F" w:rsidRDefault="006670AA" w:rsidP="00315968">
      <w:pPr>
        <w:pStyle w:val="NormalIndent"/>
        <w:spacing w:after="240"/>
        <w:jc w:val="both"/>
        <w:rPr>
          <w:rFonts w:ascii="Times New Roman" w:hAnsi="Times New Roman"/>
          <w:sz w:val="24"/>
          <w:szCs w:val="24"/>
        </w:rPr>
      </w:pPr>
      <w:r w:rsidRPr="00466B8F">
        <w:rPr>
          <w:rFonts w:ascii="Times New Roman" w:hAnsi="Times New Roman"/>
          <w:sz w:val="24"/>
          <w:szCs w:val="24"/>
        </w:rPr>
        <w:t>p *</w:t>
      </w:r>
      <w:r w:rsidRPr="00466B8F">
        <w:rPr>
          <w:rFonts w:ascii="Times New Roman" w:hAnsi="Times New Roman"/>
          <w:sz w:val="24"/>
          <w:szCs w:val="24"/>
        </w:rPr>
        <w:tab/>
        <w:t>Standard Settlement Configuration Id</w:t>
      </w:r>
    </w:p>
    <w:p w:rsidR="006670AA" w:rsidRPr="00466B8F" w:rsidRDefault="006670AA" w:rsidP="00315968">
      <w:pPr>
        <w:pStyle w:val="NormalIndent"/>
        <w:spacing w:after="240"/>
        <w:jc w:val="both"/>
        <w:rPr>
          <w:rFonts w:ascii="Times New Roman" w:hAnsi="Times New Roman"/>
          <w:sz w:val="24"/>
          <w:szCs w:val="24"/>
        </w:rPr>
      </w:pPr>
      <w:r w:rsidRPr="00466B8F">
        <w:rPr>
          <w:rFonts w:ascii="Times New Roman" w:hAnsi="Times New Roman"/>
          <w:sz w:val="24"/>
          <w:szCs w:val="24"/>
        </w:rPr>
        <w:t>p *</w:t>
      </w:r>
      <w:r w:rsidRPr="00466B8F">
        <w:rPr>
          <w:rFonts w:ascii="Times New Roman" w:hAnsi="Times New Roman"/>
          <w:sz w:val="24"/>
          <w:szCs w:val="24"/>
        </w:rPr>
        <w:tab/>
        <w:t>Time Pattern Regime Id</w:t>
      </w:r>
    </w:p>
    <w:p w:rsidR="006670AA" w:rsidRPr="00466B8F" w:rsidRDefault="006670AA" w:rsidP="00315968">
      <w:pPr>
        <w:pStyle w:val="NormalIndent"/>
        <w:spacing w:after="240"/>
        <w:jc w:val="both"/>
        <w:rPr>
          <w:rFonts w:ascii="Times New Roman" w:hAnsi="Times New Roman"/>
          <w:sz w:val="24"/>
          <w:szCs w:val="24"/>
        </w:rPr>
      </w:pPr>
      <w:r w:rsidRPr="00466B8F">
        <w:rPr>
          <w:rFonts w:ascii="Times New Roman" w:hAnsi="Times New Roman"/>
          <w:sz w:val="24"/>
          <w:szCs w:val="24"/>
        </w:rPr>
        <w:t>p *</w:t>
      </w:r>
      <w:r w:rsidRPr="00466B8F">
        <w:rPr>
          <w:rFonts w:ascii="Times New Roman" w:hAnsi="Times New Roman"/>
          <w:sz w:val="24"/>
          <w:szCs w:val="24"/>
        </w:rPr>
        <w:tab/>
        <w:t>Profile Class Id</w:t>
      </w:r>
    </w:p>
    <w:p w:rsidR="006670AA" w:rsidRPr="00466B8F" w:rsidRDefault="006670AA" w:rsidP="00315968">
      <w:pPr>
        <w:pStyle w:val="NormalIndent"/>
        <w:spacing w:after="240"/>
        <w:jc w:val="both"/>
        <w:rPr>
          <w:rFonts w:ascii="Times New Roman" w:hAnsi="Times New Roman"/>
          <w:sz w:val="24"/>
          <w:szCs w:val="24"/>
        </w:rPr>
      </w:pPr>
      <w:r w:rsidRPr="00466B8F">
        <w:rPr>
          <w:rFonts w:ascii="Times New Roman" w:hAnsi="Times New Roman"/>
          <w:sz w:val="24"/>
          <w:szCs w:val="24"/>
        </w:rPr>
        <w:t>p *</w:t>
      </w:r>
      <w:r w:rsidRPr="00466B8F">
        <w:rPr>
          <w:rFonts w:ascii="Times New Roman" w:hAnsi="Times New Roman"/>
          <w:sz w:val="24"/>
          <w:szCs w:val="24"/>
        </w:rPr>
        <w:tab/>
        <w:t>GSP Group Id</w:t>
      </w:r>
    </w:p>
    <w:p w:rsidR="006670AA" w:rsidRPr="00466B8F" w:rsidRDefault="006670AA" w:rsidP="00315968">
      <w:pPr>
        <w:pStyle w:val="NormalIndent"/>
        <w:spacing w:after="240"/>
        <w:jc w:val="both"/>
        <w:rPr>
          <w:rFonts w:ascii="Times New Roman" w:hAnsi="Times New Roman"/>
          <w:sz w:val="24"/>
          <w:szCs w:val="24"/>
        </w:rPr>
      </w:pPr>
      <w:r w:rsidRPr="00466B8F">
        <w:rPr>
          <w:rFonts w:ascii="Times New Roman" w:hAnsi="Times New Roman"/>
          <w:sz w:val="24"/>
          <w:szCs w:val="24"/>
        </w:rPr>
        <w:t xml:space="preserve">p </w:t>
      </w:r>
      <w:r w:rsidRPr="00466B8F">
        <w:rPr>
          <w:rFonts w:ascii="Times New Roman" w:hAnsi="Times New Roman"/>
          <w:sz w:val="24"/>
          <w:szCs w:val="24"/>
        </w:rPr>
        <w:tab/>
        <w:t>Settlement Date</w:t>
      </w:r>
    </w:p>
    <w:p w:rsidR="006670AA" w:rsidRPr="00466B8F" w:rsidRDefault="006670AA" w:rsidP="00315968">
      <w:pPr>
        <w:pStyle w:val="NormalIndent"/>
        <w:spacing w:after="240"/>
        <w:jc w:val="both"/>
        <w:rPr>
          <w:rFonts w:ascii="Times New Roman" w:hAnsi="Times New Roman"/>
          <w:sz w:val="24"/>
          <w:szCs w:val="24"/>
        </w:rPr>
      </w:pPr>
      <w:r w:rsidRPr="00466B8F">
        <w:rPr>
          <w:rFonts w:ascii="Times New Roman" w:hAnsi="Times New Roman"/>
          <w:sz w:val="24"/>
          <w:szCs w:val="24"/>
        </w:rPr>
        <w:tab/>
        <w:t>Daily Profile Coefficient</w:t>
      </w:r>
    </w:p>
    <w:p w:rsidR="006670AA" w:rsidRPr="00466B8F" w:rsidRDefault="002A31D8" w:rsidP="00315968">
      <w:pPr>
        <w:pStyle w:val="Heading3"/>
        <w:keepNext w:val="0"/>
        <w:numPr>
          <w:ilvl w:val="0"/>
          <w:numId w:val="0"/>
        </w:numPr>
        <w:spacing w:before="0" w:after="240"/>
        <w:jc w:val="both"/>
        <w:rPr>
          <w:rFonts w:ascii="Times New Roman" w:hAnsi="Times New Roman"/>
          <w:sz w:val="24"/>
          <w:szCs w:val="24"/>
        </w:rPr>
      </w:pPr>
      <w:r w:rsidRPr="00466B8F">
        <w:rPr>
          <w:rFonts w:ascii="Times New Roman" w:hAnsi="Times New Roman"/>
          <w:sz w:val="24"/>
          <w:szCs w:val="24"/>
        </w:rPr>
        <w:t>7.3.6</w:t>
      </w:r>
      <w:r w:rsidR="009E6282" w:rsidRPr="00466B8F">
        <w:rPr>
          <w:rFonts w:ascii="Times New Roman" w:hAnsi="Times New Roman"/>
          <w:sz w:val="24"/>
          <w:szCs w:val="24"/>
        </w:rPr>
        <w:tab/>
      </w:r>
      <w:r w:rsidR="006670AA" w:rsidRPr="00466B8F">
        <w:rPr>
          <w:rFonts w:ascii="Times New Roman" w:hAnsi="Times New Roman"/>
          <w:sz w:val="24"/>
          <w:szCs w:val="24"/>
        </w:rPr>
        <w:t>Estimated Annual Consumption</w:t>
      </w:r>
    </w:p>
    <w:p w:rsidR="006670AA" w:rsidRPr="00466B8F" w:rsidRDefault="006670AA" w:rsidP="00315968">
      <w:pPr>
        <w:pStyle w:val="BodyText"/>
        <w:spacing w:after="240"/>
        <w:jc w:val="both"/>
        <w:rPr>
          <w:rFonts w:ascii="Times New Roman" w:hAnsi="Times New Roman"/>
          <w:sz w:val="24"/>
          <w:szCs w:val="24"/>
        </w:rPr>
      </w:pPr>
      <w:r w:rsidRPr="00466B8F">
        <w:rPr>
          <w:rFonts w:ascii="Times New Roman" w:hAnsi="Times New Roman"/>
          <w:b/>
          <w:sz w:val="24"/>
          <w:szCs w:val="24"/>
        </w:rPr>
        <w:t xml:space="preserve">Description: </w:t>
      </w:r>
      <w:r w:rsidRPr="00466B8F">
        <w:rPr>
          <w:rFonts w:ascii="Times New Roman" w:hAnsi="Times New Roman"/>
          <w:sz w:val="24"/>
          <w:szCs w:val="24"/>
        </w:rPr>
        <w:t xml:space="preserve">The Estimated Annual Consumption attributed to a Settlement Register for the purpose of Initial Settlement and Reconciliation. Initial EACs are supplied by the Host PES Distribution Business at market inception or when a new Metering System is registered. Subsequent EACs are calculated by the Data Collector. EACs must be supplied or calculated for each Settlement Register of non-HH Metering Systems. EACs will also be supplied for profiled Unmetered Supplies. Each Settlement Register will, for Settlement Days subsequent to the last meter reading. have one active Estimated Annual Consumption (EAC). </w:t>
      </w:r>
    </w:p>
    <w:p w:rsidR="006670AA" w:rsidRPr="00466B8F" w:rsidRDefault="006670AA" w:rsidP="00315968">
      <w:pPr>
        <w:pStyle w:val="BodyText"/>
        <w:spacing w:after="240"/>
        <w:jc w:val="both"/>
        <w:rPr>
          <w:rFonts w:ascii="Times New Roman" w:hAnsi="Times New Roman"/>
          <w:sz w:val="24"/>
          <w:szCs w:val="24"/>
        </w:rPr>
      </w:pPr>
      <w:r w:rsidRPr="00466B8F">
        <w:rPr>
          <w:rFonts w:ascii="Times New Roman" w:hAnsi="Times New Roman"/>
          <w:sz w:val="24"/>
          <w:szCs w:val="24"/>
        </w:rPr>
        <w:t>The EAC is used for profiling when the Settlement Day falls after the last Meter Reading date.</w:t>
      </w:r>
    </w:p>
    <w:p w:rsidR="006670AA" w:rsidRPr="00466B8F" w:rsidRDefault="006670AA" w:rsidP="00315968">
      <w:pPr>
        <w:pStyle w:val="NormalIndent"/>
        <w:spacing w:after="240"/>
        <w:jc w:val="both"/>
        <w:rPr>
          <w:rFonts w:ascii="Times New Roman" w:hAnsi="Times New Roman"/>
          <w:sz w:val="24"/>
          <w:szCs w:val="24"/>
        </w:rPr>
      </w:pPr>
      <w:r w:rsidRPr="00466B8F">
        <w:rPr>
          <w:rFonts w:ascii="Times New Roman" w:hAnsi="Times New Roman"/>
          <w:sz w:val="24"/>
          <w:szCs w:val="24"/>
        </w:rPr>
        <w:t>Contains Attributes</w:t>
      </w:r>
    </w:p>
    <w:p w:rsidR="006670AA" w:rsidRPr="00466B8F" w:rsidRDefault="006670AA" w:rsidP="00315968">
      <w:pPr>
        <w:pStyle w:val="NormalIndent"/>
        <w:spacing w:after="240"/>
        <w:jc w:val="both"/>
        <w:rPr>
          <w:rFonts w:ascii="Times New Roman" w:hAnsi="Times New Roman"/>
          <w:sz w:val="24"/>
          <w:szCs w:val="24"/>
        </w:rPr>
      </w:pPr>
      <w:r w:rsidRPr="00466B8F">
        <w:rPr>
          <w:rFonts w:ascii="Times New Roman" w:hAnsi="Times New Roman"/>
          <w:sz w:val="24"/>
          <w:szCs w:val="24"/>
        </w:rPr>
        <w:t>p *</w:t>
      </w:r>
      <w:r w:rsidRPr="00466B8F">
        <w:rPr>
          <w:rFonts w:ascii="Times New Roman" w:hAnsi="Times New Roman"/>
          <w:sz w:val="24"/>
          <w:szCs w:val="24"/>
        </w:rPr>
        <w:tab/>
        <w:t>Metering System Id</w:t>
      </w:r>
    </w:p>
    <w:p w:rsidR="006670AA" w:rsidRPr="00466B8F" w:rsidRDefault="006670AA" w:rsidP="00315968">
      <w:pPr>
        <w:pStyle w:val="NormalIndent"/>
        <w:spacing w:after="240"/>
        <w:jc w:val="both"/>
        <w:rPr>
          <w:rFonts w:ascii="Times New Roman" w:hAnsi="Times New Roman"/>
          <w:sz w:val="24"/>
          <w:szCs w:val="24"/>
        </w:rPr>
      </w:pPr>
      <w:r w:rsidRPr="00466B8F">
        <w:rPr>
          <w:rFonts w:ascii="Times New Roman" w:hAnsi="Times New Roman"/>
          <w:sz w:val="24"/>
          <w:szCs w:val="24"/>
        </w:rPr>
        <w:lastRenderedPageBreak/>
        <w:t>p *</w:t>
      </w:r>
      <w:r w:rsidRPr="00466B8F">
        <w:rPr>
          <w:rFonts w:ascii="Times New Roman" w:hAnsi="Times New Roman"/>
          <w:sz w:val="24"/>
          <w:szCs w:val="24"/>
        </w:rPr>
        <w:tab/>
        <w:t>Standard Settlement Configuration Id</w:t>
      </w:r>
    </w:p>
    <w:p w:rsidR="006670AA" w:rsidRPr="00466B8F" w:rsidRDefault="006670AA" w:rsidP="00315968">
      <w:pPr>
        <w:pStyle w:val="NormalIndent"/>
        <w:spacing w:after="240"/>
        <w:jc w:val="both"/>
        <w:rPr>
          <w:rFonts w:ascii="Times New Roman" w:hAnsi="Times New Roman"/>
          <w:sz w:val="24"/>
          <w:szCs w:val="24"/>
        </w:rPr>
      </w:pPr>
      <w:r w:rsidRPr="00466B8F">
        <w:rPr>
          <w:rFonts w:ascii="Times New Roman" w:hAnsi="Times New Roman"/>
          <w:sz w:val="24"/>
          <w:szCs w:val="24"/>
        </w:rPr>
        <w:t>p *</w:t>
      </w:r>
      <w:r w:rsidRPr="00466B8F">
        <w:rPr>
          <w:rFonts w:ascii="Times New Roman" w:hAnsi="Times New Roman"/>
          <w:sz w:val="24"/>
          <w:szCs w:val="24"/>
        </w:rPr>
        <w:tab/>
        <w:t>Time Pattern Regime Id</w:t>
      </w:r>
    </w:p>
    <w:p w:rsidR="006670AA" w:rsidRPr="00466B8F" w:rsidRDefault="006670AA" w:rsidP="00315968">
      <w:pPr>
        <w:pStyle w:val="NormalIndent"/>
        <w:spacing w:after="240"/>
        <w:jc w:val="both"/>
        <w:rPr>
          <w:rFonts w:ascii="Times New Roman" w:hAnsi="Times New Roman"/>
          <w:sz w:val="24"/>
          <w:szCs w:val="24"/>
        </w:rPr>
      </w:pPr>
      <w:r w:rsidRPr="00466B8F">
        <w:rPr>
          <w:rFonts w:ascii="Times New Roman" w:hAnsi="Times New Roman"/>
          <w:sz w:val="24"/>
          <w:szCs w:val="24"/>
        </w:rPr>
        <w:t xml:space="preserve">p </w:t>
      </w:r>
      <w:r w:rsidRPr="00466B8F">
        <w:rPr>
          <w:rFonts w:ascii="Times New Roman" w:hAnsi="Times New Roman"/>
          <w:sz w:val="24"/>
          <w:szCs w:val="24"/>
        </w:rPr>
        <w:tab/>
        <w:t>Effective From Settlement Date {EAC}</w:t>
      </w:r>
    </w:p>
    <w:p w:rsidR="006670AA" w:rsidRPr="00466B8F" w:rsidRDefault="006670AA" w:rsidP="00315968">
      <w:pPr>
        <w:pStyle w:val="NormalIndent"/>
        <w:spacing w:after="240"/>
        <w:jc w:val="both"/>
        <w:rPr>
          <w:rFonts w:ascii="Times New Roman" w:hAnsi="Times New Roman"/>
          <w:sz w:val="24"/>
          <w:szCs w:val="24"/>
        </w:rPr>
      </w:pPr>
      <w:r w:rsidRPr="00466B8F">
        <w:rPr>
          <w:rFonts w:ascii="Times New Roman" w:hAnsi="Times New Roman"/>
          <w:sz w:val="24"/>
          <w:szCs w:val="24"/>
        </w:rPr>
        <w:tab/>
        <w:t>Estimated Annual Consumption</w:t>
      </w:r>
    </w:p>
    <w:p w:rsidR="006670AA" w:rsidRPr="00466B8F" w:rsidRDefault="006670AA" w:rsidP="00315968">
      <w:pPr>
        <w:pStyle w:val="NormalIndent"/>
        <w:spacing w:after="240"/>
        <w:jc w:val="both"/>
        <w:rPr>
          <w:rFonts w:ascii="Times New Roman" w:hAnsi="Times New Roman"/>
          <w:sz w:val="24"/>
          <w:szCs w:val="24"/>
        </w:rPr>
      </w:pPr>
    </w:p>
    <w:p w:rsidR="006670AA" w:rsidRPr="00466B8F" w:rsidRDefault="002A31D8" w:rsidP="00315968">
      <w:pPr>
        <w:pStyle w:val="Heading3"/>
        <w:keepNext w:val="0"/>
        <w:numPr>
          <w:ilvl w:val="0"/>
          <w:numId w:val="0"/>
        </w:numPr>
        <w:spacing w:before="0" w:after="240"/>
        <w:jc w:val="both"/>
        <w:rPr>
          <w:rFonts w:ascii="Times New Roman" w:hAnsi="Times New Roman"/>
          <w:sz w:val="24"/>
          <w:szCs w:val="24"/>
        </w:rPr>
      </w:pPr>
      <w:r w:rsidRPr="00466B8F">
        <w:rPr>
          <w:rFonts w:ascii="Times New Roman" w:hAnsi="Times New Roman"/>
          <w:sz w:val="24"/>
          <w:szCs w:val="24"/>
        </w:rPr>
        <w:t>7.3.7</w:t>
      </w:r>
      <w:r w:rsidR="009E6282" w:rsidRPr="00466B8F">
        <w:rPr>
          <w:rFonts w:ascii="Times New Roman" w:hAnsi="Times New Roman"/>
          <w:sz w:val="24"/>
          <w:szCs w:val="24"/>
        </w:rPr>
        <w:tab/>
      </w:r>
      <w:r w:rsidR="006670AA" w:rsidRPr="00466B8F">
        <w:rPr>
          <w:rFonts w:ascii="Times New Roman" w:hAnsi="Times New Roman"/>
          <w:sz w:val="24"/>
          <w:szCs w:val="24"/>
        </w:rPr>
        <w:t>GSP Group</w:t>
      </w:r>
    </w:p>
    <w:p w:rsidR="006670AA" w:rsidRPr="00466B8F" w:rsidRDefault="006670AA" w:rsidP="00315968">
      <w:pPr>
        <w:pStyle w:val="BodyText"/>
        <w:spacing w:after="240"/>
        <w:jc w:val="both"/>
        <w:rPr>
          <w:rFonts w:ascii="Times New Roman" w:hAnsi="Times New Roman"/>
          <w:sz w:val="24"/>
          <w:szCs w:val="24"/>
        </w:rPr>
      </w:pPr>
      <w:r w:rsidRPr="00466B8F">
        <w:rPr>
          <w:rFonts w:ascii="Times New Roman" w:hAnsi="Times New Roman"/>
          <w:b/>
          <w:sz w:val="24"/>
          <w:szCs w:val="24"/>
        </w:rPr>
        <w:t xml:space="preserve">Description: </w:t>
      </w:r>
      <w:r w:rsidRPr="00466B8F">
        <w:rPr>
          <w:rFonts w:ascii="Times New Roman" w:hAnsi="Times New Roman"/>
          <w:sz w:val="24"/>
          <w:szCs w:val="24"/>
        </w:rPr>
        <w:t>A distinct electrical system, consisting of all or part of a distribution system (owned and operated by a Distributor) that is supplied from one or more Grid Supply Points for which the total supply into the GSP Group can be determined for each half hour.</w:t>
      </w:r>
    </w:p>
    <w:p w:rsidR="006670AA" w:rsidRPr="00466B8F" w:rsidRDefault="006670AA" w:rsidP="00315968">
      <w:pPr>
        <w:pStyle w:val="NormalIndent"/>
        <w:spacing w:after="240"/>
        <w:jc w:val="both"/>
        <w:rPr>
          <w:rFonts w:ascii="Times New Roman" w:hAnsi="Times New Roman"/>
          <w:sz w:val="24"/>
          <w:szCs w:val="24"/>
        </w:rPr>
      </w:pPr>
      <w:r w:rsidRPr="00466B8F">
        <w:rPr>
          <w:rFonts w:ascii="Times New Roman" w:hAnsi="Times New Roman"/>
          <w:sz w:val="24"/>
          <w:szCs w:val="24"/>
        </w:rPr>
        <w:t>Contains Attributes</w:t>
      </w:r>
    </w:p>
    <w:p w:rsidR="006670AA" w:rsidRPr="00466B8F" w:rsidRDefault="006670AA" w:rsidP="00315968">
      <w:pPr>
        <w:pStyle w:val="NormalIndent"/>
        <w:spacing w:after="240"/>
        <w:jc w:val="both"/>
        <w:rPr>
          <w:rFonts w:ascii="Times New Roman" w:hAnsi="Times New Roman"/>
          <w:sz w:val="24"/>
          <w:szCs w:val="24"/>
        </w:rPr>
      </w:pPr>
      <w:r w:rsidRPr="00466B8F">
        <w:rPr>
          <w:rFonts w:ascii="Times New Roman" w:hAnsi="Times New Roman"/>
          <w:sz w:val="24"/>
          <w:szCs w:val="24"/>
        </w:rPr>
        <w:t xml:space="preserve">p </w:t>
      </w:r>
      <w:r w:rsidRPr="00466B8F">
        <w:rPr>
          <w:rFonts w:ascii="Times New Roman" w:hAnsi="Times New Roman"/>
          <w:sz w:val="24"/>
          <w:szCs w:val="24"/>
        </w:rPr>
        <w:tab/>
        <w:t>GSP Group Id</w:t>
      </w:r>
    </w:p>
    <w:p w:rsidR="0021115C" w:rsidRPr="00466B8F" w:rsidRDefault="002A31D8" w:rsidP="00315968">
      <w:pPr>
        <w:pStyle w:val="Heading3"/>
        <w:keepNext w:val="0"/>
        <w:numPr>
          <w:ilvl w:val="0"/>
          <w:numId w:val="0"/>
        </w:numPr>
        <w:spacing w:before="0" w:after="240"/>
        <w:jc w:val="both"/>
        <w:rPr>
          <w:rFonts w:ascii="Times New Roman" w:hAnsi="Times New Roman"/>
          <w:sz w:val="24"/>
          <w:szCs w:val="24"/>
        </w:rPr>
      </w:pPr>
      <w:r w:rsidRPr="00466B8F">
        <w:rPr>
          <w:rFonts w:ascii="Times New Roman" w:hAnsi="Times New Roman"/>
          <w:sz w:val="24"/>
          <w:szCs w:val="24"/>
        </w:rPr>
        <w:t>7.3.8</w:t>
      </w:r>
      <w:r w:rsidRPr="00466B8F">
        <w:rPr>
          <w:rFonts w:ascii="Times New Roman" w:hAnsi="Times New Roman"/>
          <w:sz w:val="24"/>
          <w:szCs w:val="24"/>
        </w:rPr>
        <w:tab/>
      </w:r>
      <w:r w:rsidR="0021115C" w:rsidRPr="00466B8F">
        <w:rPr>
          <w:rFonts w:ascii="Times New Roman" w:hAnsi="Times New Roman"/>
          <w:sz w:val="24"/>
          <w:szCs w:val="24"/>
        </w:rPr>
        <w:t>GSPGPC Default EAC</w:t>
      </w:r>
    </w:p>
    <w:p w:rsidR="0021115C" w:rsidRPr="00466B8F" w:rsidRDefault="0021115C" w:rsidP="00315968">
      <w:pPr>
        <w:pStyle w:val="NormalIndent"/>
        <w:spacing w:after="240"/>
        <w:jc w:val="both"/>
        <w:rPr>
          <w:rFonts w:ascii="Times New Roman" w:hAnsi="Times New Roman"/>
          <w:bCs/>
          <w:sz w:val="24"/>
          <w:szCs w:val="24"/>
        </w:rPr>
      </w:pPr>
      <w:r w:rsidRPr="00466B8F">
        <w:rPr>
          <w:rFonts w:ascii="Times New Roman" w:hAnsi="Times New Roman"/>
          <w:b/>
          <w:sz w:val="24"/>
          <w:szCs w:val="24"/>
        </w:rPr>
        <w:t xml:space="preserve">Description: </w:t>
      </w:r>
      <w:r w:rsidRPr="00466B8F">
        <w:rPr>
          <w:rFonts w:ascii="Times New Roman" w:hAnsi="Times New Roman"/>
          <w:bCs/>
          <w:sz w:val="24"/>
          <w:szCs w:val="24"/>
        </w:rPr>
        <w:t>A default class average EAC for given GSP Group and Profile Class</w:t>
      </w:r>
    </w:p>
    <w:p w:rsidR="0021115C" w:rsidRPr="00466B8F" w:rsidRDefault="0021115C" w:rsidP="00315968">
      <w:pPr>
        <w:pStyle w:val="NormalIndent"/>
        <w:spacing w:after="240"/>
        <w:jc w:val="both"/>
        <w:rPr>
          <w:rFonts w:ascii="Times New Roman" w:hAnsi="Times New Roman"/>
          <w:bCs/>
          <w:sz w:val="24"/>
          <w:szCs w:val="24"/>
        </w:rPr>
      </w:pPr>
      <w:r w:rsidRPr="00466B8F">
        <w:rPr>
          <w:rFonts w:ascii="Times New Roman" w:hAnsi="Times New Roman"/>
          <w:bCs/>
          <w:sz w:val="24"/>
          <w:szCs w:val="24"/>
        </w:rPr>
        <w:t>Contains Attributes</w:t>
      </w:r>
    </w:p>
    <w:p w:rsidR="0021115C" w:rsidRPr="00466B8F" w:rsidRDefault="0021115C" w:rsidP="00315968">
      <w:pPr>
        <w:pStyle w:val="NormalIndent"/>
        <w:spacing w:after="240"/>
        <w:jc w:val="both"/>
        <w:rPr>
          <w:rFonts w:ascii="Times New Roman" w:hAnsi="Times New Roman"/>
          <w:sz w:val="24"/>
          <w:szCs w:val="24"/>
        </w:rPr>
      </w:pPr>
      <w:r w:rsidRPr="00466B8F">
        <w:rPr>
          <w:rFonts w:ascii="Times New Roman" w:hAnsi="Times New Roman"/>
          <w:sz w:val="24"/>
          <w:szCs w:val="24"/>
        </w:rPr>
        <w:t>p*    GSP Group Id</w:t>
      </w:r>
    </w:p>
    <w:p w:rsidR="0021115C" w:rsidRPr="00466B8F" w:rsidRDefault="0021115C" w:rsidP="00315968">
      <w:pPr>
        <w:pStyle w:val="NormalIndent"/>
        <w:spacing w:after="240"/>
        <w:jc w:val="both"/>
        <w:rPr>
          <w:rFonts w:ascii="Times New Roman" w:hAnsi="Times New Roman"/>
          <w:sz w:val="24"/>
          <w:szCs w:val="24"/>
        </w:rPr>
      </w:pPr>
      <w:r w:rsidRPr="00466B8F">
        <w:rPr>
          <w:rFonts w:ascii="Times New Roman" w:hAnsi="Times New Roman"/>
          <w:sz w:val="24"/>
          <w:szCs w:val="24"/>
        </w:rPr>
        <w:t>p*    Profile Class Id</w:t>
      </w:r>
    </w:p>
    <w:p w:rsidR="0021115C" w:rsidRPr="00466B8F" w:rsidRDefault="0021115C" w:rsidP="00315968">
      <w:pPr>
        <w:pStyle w:val="NormalIndent"/>
        <w:spacing w:after="240"/>
        <w:jc w:val="both"/>
        <w:rPr>
          <w:rFonts w:ascii="Times New Roman" w:hAnsi="Times New Roman"/>
          <w:sz w:val="24"/>
          <w:szCs w:val="24"/>
        </w:rPr>
      </w:pPr>
      <w:r w:rsidRPr="00466B8F">
        <w:rPr>
          <w:rFonts w:ascii="Times New Roman" w:hAnsi="Times New Roman"/>
          <w:sz w:val="24"/>
          <w:szCs w:val="24"/>
        </w:rPr>
        <w:t xml:space="preserve">p     Effective From </w:t>
      </w:r>
      <w:r w:rsidR="005018CE" w:rsidRPr="00466B8F">
        <w:rPr>
          <w:rFonts w:ascii="Times New Roman" w:hAnsi="Times New Roman"/>
          <w:sz w:val="24"/>
          <w:szCs w:val="24"/>
        </w:rPr>
        <w:t xml:space="preserve">Settlement </w:t>
      </w:r>
      <w:r w:rsidRPr="00466B8F">
        <w:rPr>
          <w:rFonts w:ascii="Times New Roman" w:hAnsi="Times New Roman"/>
          <w:sz w:val="24"/>
          <w:szCs w:val="24"/>
        </w:rPr>
        <w:t>Date {GGPCDE</w:t>
      </w:r>
      <w:r w:rsidR="001318EF" w:rsidRPr="00466B8F">
        <w:rPr>
          <w:rFonts w:ascii="Times New Roman" w:hAnsi="Times New Roman"/>
          <w:sz w:val="24"/>
          <w:szCs w:val="24"/>
        </w:rPr>
        <w:t>AC</w:t>
      </w:r>
      <w:r w:rsidRPr="00466B8F">
        <w:rPr>
          <w:rFonts w:ascii="Times New Roman" w:hAnsi="Times New Roman"/>
          <w:sz w:val="24"/>
          <w:szCs w:val="24"/>
        </w:rPr>
        <w:t>}</w:t>
      </w:r>
    </w:p>
    <w:p w:rsidR="0021115C" w:rsidRPr="00466B8F" w:rsidRDefault="0021115C" w:rsidP="00315968">
      <w:pPr>
        <w:pStyle w:val="NormalIndent"/>
        <w:spacing w:after="240"/>
        <w:ind w:firstLine="414"/>
        <w:jc w:val="both"/>
        <w:rPr>
          <w:rFonts w:ascii="Times New Roman" w:hAnsi="Times New Roman"/>
          <w:sz w:val="24"/>
          <w:szCs w:val="24"/>
        </w:rPr>
      </w:pPr>
      <w:r w:rsidRPr="00466B8F">
        <w:rPr>
          <w:rFonts w:ascii="Times New Roman" w:hAnsi="Times New Roman"/>
          <w:sz w:val="24"/>
          <w:szCs w:val="24"/>
        </w:rPr>
        <w:t xml:space="preserve">GSPGPC Default EAC </w:t>
      </w:r>
    </w:p>
    <w:p w:rsidR="006670AA" w:rsidRPr="00466B8F" w:rsidRDefault="002A31D8" w:rsidP="00315968">
      <w:pPr>
        <w:pStyle w:val="Heading3"/>
        <w:keepNext w:val="0"/>
        <w:numPr>
          <w:ilvl w:val="0"/>
          <w:numId w:val="0"/>
        </w:numPr>
        <w:spacing w:before="0" w:after="240"/>
        <w:jc w:val="both"/>
        <w:rPr>
          <w:rFonts w:ascii="Times New Roman" w:hAnsi="Times New Roman"/>
          <w:sz w:val="24"/>
          <w:szCs w:val="24"/>
        </w:rPr>
      </w:pPr>
      <w:r w:rsidRPr="00466B8F">
        <w:rPr>
          <w:rFonts w:ascii="Times New Roman" w:hAnsi="Times New Roman"/>
          <w:sz w:val="24"/>
          <w:szCs w:val="24"/>
        </w:rPr>
        <w:t>7.3.9</w:t>
      </w:r>
      <w:r w:rsidRPr="00466B8F">
        <w:rPr>
          <w:rFonts w:ascii="Times New Roman" w:hAnsi="Times New Roman"/>
          <w:sz w:val="24"/>
          <w:szCs w:val="24"/>
        </w:rPr>
        <w:tab/>
      </w:r>
      <w:r w:rsidR="006670AA" w:rsidRPr="00466B8F">
        <w:rPr>
          <w:rFonts w:ascii="Times New Roman" w:hAnsi="Times New Roman"/>
          <w:sz w:val="24"/>
          <w:szCs w:val="24"/>
        </w:rPr>
        <w:t>GSP Group Profile Class Tolerances</w:t>
      </w:r>
    </w:p>
    <w:p w:rsidR="006670AA" w:rsidRPr="00466B8F" w:rsidRDefault="006670AA" w:rsidP="00315968">
      <w:pPr>
        <w:spacing w:after="240"/>
        <w:ind w:left="709"/>
        <w:jc w:val="both"/>
        <w:rPr>
          <w:rFonts w:ascii="Times New Roman" w:hAnsi="Times New Roman"/>
          <w:sz w:val="24"/>
          <w:szCs w:val="24"/>
        </w:rPr>
      </w:pPr>
      <w:r w:rsidRPr="00466B8F">
        <w:rPr>
          <w:rFonts w:ascii="Times New Roman" w:hAnsi="Times New Roman"/>
          <w:b/>
          <w:sz w:val="24"/>
          <w:szCs w:val="24"/>
        </w:rPr>
        <w:t xml:space="preserve">Description: </w:t>
      </w:r>
      <w:r w:rsidRPr="00466B8F">
        <w:rPr>
          <w:rFonts w:ascii="Times New Roman" w:hAnsi="Times New Roman"/>
          <w:sz w:val="24"/>
          <w:szCs w:val="24"/>
        </w:rPr>
        <w:t>An agreed set of upper and lower limits for each GSP Group and Profile Class against which calculated Annualised Advances are compared to check their validity.</w:t>
      </w:r>
    </w:p>
    <w:p w:rsidR="006670AA" w:rsidRPr="00466B8F" w:rsidRDefault="006670AA" w:rsidP="00315968">
      <w:pPr>
        <w:spacing w:after="240"/>
        <w:ind w:left="709"/>
        <w:jc w:val="both"/>
        <w:rPr>
          <w:rFonts w:ascii="Times New Roman" w:hAnsi="Times New Roman"/>
          <w:sz w:val="24"/>
          <w:szCs w:val="24"/>
        </w:rPr>
      </w:pPr>
      <w:r w:rsidRPr="00466B8F">
        <w:rPr>
          <w:rFonts w:ascii="Times New Roman" w:hAnsi="Times New Roman"/>
          <w:sz w:val="24"/>
          <w:szCs w:val="24"/>
        </w:rPr>
        <w:t>Contains Attributes</w:t>
      </w:r>
    </w:p>
    <w:p w:rsidR="006670AA" w:rsidRPr="00466B8F" w:rsidRDefault="006670AA" w:rsidP="00315968">
      <w:pPr>
        <w:spacing w:after="240"/>
        <w:ind w:left="709"/>
        <w:jc w:val="both"/>
        <w:rPr>
          <w:rFonts w:ascii="Times New Roman" w:hAnsi="Times New Roman"/>
          <w:sz w:val="24"/>
          <w:szCs w:val="24"/>
        </w:rPr>
      </w:pPr>
      <w:r w:rsidRPr="00466B8F">
        <w:rPr>
          <w:rFonts w:ascii="Times New Roman" w:hAnsi="Times New Roman"/>
          <w:sz w:val="24"/>
          <w:szCs w:val="24"/>
        </w:rPr>
        <w:t>p *</w:t>
      </w:r>
      <w:r w:rsidRPr="00466B8F">
        <w:rPr>
          <w:rFonts w:ascii="Times New Roman" w:hAnsi="Times New Roman"/>
          <w:sz w:val="24"/>
          <w:szCs w:val="24"/>
        </w:rPr>
        <w:tab/>
        <w:t>GSP Group Id</w:t>
      </w:r>
    </w:p>
    <w:p w:rsidR="006670AA" w:rsidRPr="00466B8F" w:rsidRDefault="006670AA" w:rsidP="00315968">
      <w:pPr>
        <w:spacing w:after="240"/>
        <w:ind w:left="709"/>
        <w:jc w:val="both"/>
        <w:rPr>
          <w:rFonts w:ascii="Times New Roman" w:hAnsi="Times New Roman"/>
          <w:sz w:val="24"/>
          <w:szCs w:val="24"/>
        </w:rPr>
      </w:pPr>
      <w:r w:rsidRPr="00466B8F">
        <w:rPr>
          <w:rFonts w:ascii="Times New Roman" w:hAnsi="Times New Roman"/>
          <w:sz w:val="24"/>
          <w:szCs w:val="24"/>
        </w:rPr>
        <w:t>p *</w:t>
      </w:r>
      <w:r w:rsidRPr="00466B8F">
        <w:rPr>
          <w:rFonts w:ascii="Times New Roman" w:hAnsi="Times New Roman"/>
          <w:sz w:val="24"/>
          <w:szCs w:val="24"/>
        </w:rPr>
        <w:tab/>
        <w:t>Profile Class Id</w:t>
      </w:r>
    </w:p>
    <w:p w:rsidR="006670AA" w:rsidRPr="00466B8F" w:rsidRDefault="006670AA" w:rsidP="00315968">
      <w:pPr>
        <w:spacing w:after="240"/>
        <w:ind w:left="709"/>
        <w:jc w:val="both"/>
        <w:rPr>
          <w:rFonts w:ascii="Times New Roman" w:hAnsi="Times New Roman"/>
          <w:sz w:val="24"/>
          <w:szCs w:val="24"/>
        </w:rPr>
      </w:pPr>
      <w:r w:rsidRPr="00466B8F">
        <w:rPr>
          <w:rFonts w:ascii="Times New Roman" w:hAnsi="Times New Roman"/>
          <w:sz w:val="24"/>
          <w:szCs w:val="24"/>
        </w:rPr>
        <w:t>p</w:t>
      </w:r>
      <w:r w:rsidRPr="00466B8F">
        <w:rPr>
          <w:rFonts w:ascii="Times New Roman" w:hAnsi="Times New Roman"/>
          <w:sz w:val="24"/>
          <w:szCs w:val="24"/>
        </w:rPr>
        <w:tab/>
        <w:t>Effective from date</w:t>
      </w:r>
    </w:p>
    <w:p w:rsidR="000B0EB6" w:rsidRPr="00466B8F" w:rsidRDefault="006670AA" w:rsidP="00315968">
      <w:pPr>
        <w:spacing w:after="240"/>
        <w:ind w:left="142" w:firstLine="567"/>
        <w:jc w:val="both"/>
        <w:rPr>
          <w:rFonts w:ascii="Times New Roman" w:hAnsi="Times New Roman"/>
          <w:sz w:val="24"/>
          <w:szCs w:val="24"/>
        </w:rPr>
      </w:pPr>
      <w:r w:rsidRPr="00466B8F">
        <w:rPr>
          <w:rFonts w:ascii="Times New Roman" w:hAnsi="Times New Roman"/>
          <w:sz w:val="24"/>
          <w:szCs w:val="24"/>
        </w:rPr>
        <w:t>p</w:t>
      </w:r>
      <w:r w:rsidRPr="00466B8F">
        <w:rPr>
          <w:rFonts w:ascii="Times New Roman" w:hAnsi="Times New Roman"/>
          <w:sz w:val="24"/>
          <w:szCs w:val="24"/>
        </w:rPr>
        <w:tab/>
        <w:t>Effective to date</w:t>
      </w:r>
      <w:r w:rsidRPr="00466B8F">
        <w:rPr>
          <w:rFonts w:ascii="Times New Roman" w:hAnsi="Times New Roman"/>
          <w:sz w:val="24"/>
          <w:szCs w:val="24"/>
        </w:rPr>
        <w:tab/>
      </w:r>
    </w:p>
    <w:p w:rsidR="006670AA" w:rsidRPr="00466B8F" w:rsidRDefault="006670AA" w:rsidP="00315968">
      <w:pPr>
        <w:spacing w:after="240"/>
        <w:ind w:left="567" w:firstLine="567"/>
        <w:jc w:val="both"/>
        <w:rPr>
          <w:rFonts w:ascii="Times New Roman" w:hAnsi="Times New Roman"/>
          <w:sz w:val="24"/>
          <w:szCs w:val="24"/>
        </w:rPr>
      </w:pPr>
      <w:r w:rsidRPr="00466B8F">
        <w:rPr>
          <w:rFonts w:ascii="Times New Roman" w:hAnsi="Times New Roman"/>
          <w:sz w:val="24"/>
          <w:szCs w:val="24"/>
        </w:rPr>
        <w:t>Lower Limit</w:t>
      </w:r>
    </w:p>
    <w:p w:rsidR="006670AA" w:rsidRPr="00466B8F" w:rsidRDefault="006670AA" w:rsidP="00315968">
      <w:pPr>
        <w:spacing w:after="240"/>
        <w:ind w:left="709"/>
        <w:jc w:val="both"/>
        <w:rPr>
          <w:rFonts w:ascii="Times New Roman" w:hAnsi="Times New Roman"/>
          <w:sz w:val="24"/>
          <w:szCs w:val="24"/>
        </w:rPr>
      </w:pPr>
      <w:r w:rsidRPr="00466B8F">
        <w:rPr>
          <w:rFonts w:ascii="Times New Roman" w:hAnsi="Times New Roman"/>
          <w:sz w:val="24"/>
          <w:szCs w:val="24"/>
        </w:rPr>
        <w:lastRenderedPageBreak/>
        <w:tab/>
        <w:t>Upper Limit</w:t>
      </w:r>
    </w:p>
    <w:p w:rsidR="006670AA" w:rsidRPr="00466B8F" w:rsidRDefault="002A31D8" w:rsidP="00315968">
      <w:pPr>
        <w:pStyle w:val="Heading3"/>
        <w:keepNext w:val="0"/>
        <w:numPr>
          <w:ilvl w:val="0"/>
          <w:numId w:val="0"/>
        </w:numPr>
        <w:spacing w:before="0" w:after="240"/>
        <w:jc w:val="both"/>
        <w:rPr>
          <w:rFonts w:ascii="Times New Roman" w:hAnsi="Times New Roman"/>
          <w:sz w:val="24"/>
          <w:szCs w:val="24"/>
        </w:rPr>
      </w:pPr>
      <w:r w:rsidRPr="00466B8F">
        <w:rPr>
          <w:rFonts w:ascii="Times New Roman" w:hAnsi="Times New Roman"/>
          <w:sz w:val="24"/>
          <w:szCs w:val="24"/>
        </w:rPr>
        <w:t>7.3.10</w:t>
      </w:r>
      <w:r w:rsidRPr="00466B8F">
        <w:rPr>
          <w:rFonts w:ascii="Times New Roman" w:hAnsi="Times New Roman"/>
          <w:sz w:val="24"/>
          <w:szCs w:val="24"/>
        </w:rPr>
        <w:tab/>
      </w:r>
      <w:r w:rsidR="006670AA" w:rsidRPr="00466B8F">
        <w:rPr>
          <w:rFonts w:ascii="Times New Roman" w:hAnsi="Times New Roman"/>
          <w:sz w:val="24"/>
          <w:szCs w:val="24"/>
        </w:rPr>
        <w:t>Measurement Requirement</w:t>
      </w:r>
    </w:p>
    <w:p w:rsidR="006670AA" w:rsidRPr="00466B8F" w:rsidRDefault="006670AA" w:rsidP="00315968">
      <w:pPr>
        <w:pStyle w:val="BodyText"/>
        <w:spacing w:after="240"/>
        <w:jc w:val="both"/>
        <w:rPr>
          <w:rFonts w:ascii="Times New Roman" w:hAnsi="Times New Roman"/>
          <w:sz w:val="24"/>
          <w:szCs w:val="24"/>
        </w:rPr>
      </w:pPr>
      <w:r w:rsidRPr="00466B8F">
        <w:rPr>
          <w:rFonts w:ascii="Times New Roman" w:hAnsi="Times New Roman"/>
          <w:b/>
          <w:sz w:val="24"/>
          <w:szCs w:val="24"/>
        </w:rPr>
        <w:t xml:space="preserve">Description: </w:t>
      </w:r>
      <w:r w:rsidRPr="00466B8F">
        <w:rPr>
          <w:rFonts w:ascii="Times New Roman" w:hAnsi="Times New Roman"/>
          <w:sz w:val="24"/>
          <w:szCs w:val="24"/>
        </w:rPr>
        <w:t>A Standard Settlement Configuration requirement for consumption (i.e. active import) to be measured during a Time Pattern Regime.</w:t>
      </w:r>
    </w:p>
    <w:p w:rsidR="006670AA" w:rsidRPr="00466B8F" w:rsidRDefault="006670AA" w:rsidP="00315968">
      <w:pPr>
        <w:pStyle w:val="NormalIndent"/>
        <w:spacing w:after="240"/>
        <w:jc w:val="both"/>
        <w:rPr>
          <w:rFonts w:ascii="Times New Roman" w:hAnsi="Times New Roman"/>
          <w:sz w:val="24"/>
          <w:szCs w:val="24"/>
        </w:rPr>
      </w:pPr>
      <w:r w:rsidRPr="00466B8F">
        <w:rPr>
          <w:rFonts w:ascii="Times New Roman" w:hAnsi="Times New Roman"/>
          <w:sz w:val="24"/>
          <w:szCs w:val="24"/>
        </w:rPr>
        <w:t>Contains Attributes</w:t>
      </w:r>
    </w:p>
    <w:p w:rsidR="006670AA" w:rsidRPr="00466B8F" w:rsidRDefault="006670AA" w:rsidP="00315968">
      <w:pPr>
        <w:pStyle w:val="NormalIndent"/>
        <w:spacing w:after="240"/>
        <w:jc w:val="both"/>
        <w:rPr>
          <w:rFonts w:ascii="Times New Roman" w:hAnsi="Times New Roman"/>
          <w:sz w:val="24"/>
          <w:szCs w:val="24"/>
        </w:rPr>
      </w:pPr>
      <w:r w:rsidRPr="00466B8F">
        <w:rPr>
          <w:rFonts w:ascii="Times New Roman" w:hAnsi="Times New Roman"/>
          <w:sz w:val="24"/>
          <w:szCs w:val="24"/>
        </w:rPr>
        <w:t xml:space="preserve">p * </w:t>
      </w:r>
      <w:r w:rsidRPr="00466B8F">
        <w:rPr>
          <w:rFonts w:ascii="Times New Roman" w:hAnsi="Times New Roman"/>
          <w:sz w:val="24"/>
          <w:szCs w:val="24"/>
        </w:rPr>
        <w:tab/>
        <w:t>Standard Settlement Configuration Id</w:t>
      </w:r>
    </w:p>
    <w:p w:rsidR="006670AA" w:rsidRPr="00466B8F" w:rsidRDefault="006670AA" w:rsidP="00315968">
      <w:pPr>
        <w:pStyle w:val="NormalIndent"/>
        <w:spacing w:after="240"/>
        <w:jc w:val="both"/>
        <w:rPr>
          <w:rFonts w:ascii="Times New Roman" w:hAnsi="Times New Roman"/>
          <w:sz w:val="24"/>
          <w:szCs w:val="24"/>
        </w:rPr>
      </w:pPr>
      <w:r w:rsidRPr="00466B8F">
        <w:rPr>
          <w:rFonts w:ascii="Times New Roman" w:hAnsi="Times New Roman"/>
          <w:sz w:val="24"/>
          <w:szCs w:val="24"/>
        </w:rPr>
        <w:t>p *</w:t>
      </w:r>
      <w:r w:rsidRPr="00466B8F">
        <w:rPr>
          <w:rFonts w:ascii="Times New Roman" w:hAnsi="Times New Roman"/>
          <w:sz w:val="24"/>
          <w:szCs w:val="24"/>
        </w:rPr>
        <w:tab/>
        <w:t>Time Pattern Regime Id</w:t>
      </w:r>
    </w:p>
    <w:p w:rsidR="006670AA" w:rsidRPr="00466B8F" w:rsidRDefault="002A31D8" w:rsidP="00315968">
      <w:pPr>
        <w:pStyle w:val="Heading3"/>
        <w:keepNext w:val="0"/>
        <w:numPr>
          <w:ilvl w:val="0"/>
          <w:numId w:val="0"/>
        </w:numPr>
        <w:spacing w:before="0" w:after="240"/>
        <w:jc w:val="both"/>
        <w:rPr>
          <w:rFonts w:ascii="Times New Roman" w:hAnsi="Times New Roman"/>
          <w:sz w:val="24"/>
          <w:szCs w:val="24"/>
        </w:rPr>
      </w:pPr>
      <w:r w:rsidRPr="00466B8F">
        <w:rPr>
          <w:rFonts w:ascii="Times New Roman" w:hAnsi="Times New Roman"/>
          <w:sz w:val="24"/>
          <w:szCs w:val="24"/>
        </w:rPr>
        <w:t>7.3.11</w:t>
      </w:r>
      <w:r w:rsidR="009E6282" w:rsidRPr="00466B8F">
        <w:rPr>
          <w:rFonts w:ascii="Times New Roman" w:hAnsi="Times New Roman"/>
          <w:sz w:val="24"/>
          <w:szCs w:val="24"/>
        </w:rPr>
        <w:tab/>
      </w:r>
      <w:r w:rsidR="006670AA" w:rsidRPr="00466B8F">
        <w:rPr>
          <w:rFonts w:ascii="Times New Roman" w:hAnsi="Times New Roman"/>
          <w:sz w:val="24"/>
          <w:szCs w:val="24"/>
        </w:rPr>
        <w:t>Meter Advance Consumption</w:t>
      </w:r>
    </w:p>
    <w:p w:rsidR="006670AA" w:rsidRPr="00466B8F" w:rsidRDefault="006670AA" w:rsidP="00315968">
      <w:pPr>
        <w:pStyle w:val="BodyText"/>
        <w:spacing w:after="240"/>
        <w:jc w:val="both"/>
        <w:rPr>
          <w:rFonts w:ascii="Times New Roman" w:hAnsi="Times New Roman"/>
          <w:sz w:val="24"/>
          <w:szCs w:val="24"/>
        </w:rPr>
      </w:pPr>
      <w:r w:rsidRPr="00466B8F">
        <w:rPr>
          <w:rFonts w:ascii="Times New Roman" w:hAnsi="Times New Roman"/>
          <w:b/>
          <w:sz w:val="24"/>
          <w:szCs w:val="24"/>
        </w:rPr>
        <w:t xml:space="preserve">Description: </w:t>
      </w:r>
      <w:r w:rsidRPr="00466B8F">
        <w:rPr>
          <w:rFonts w:ascii="Times New Roman" w:hAnsi="Times New Roman"/>
          <w:sz w:val="24"/>
          <w:szCs w:val="24"/>
        </w:rPr>
        <w:t>The Annualised Advance calculated for a Settlement Register from a Meter Advance. An Annualised Advance in kWh is calculated for all non-half hourly meters. This Annualised Advance is available for profiling for Settlement Days during the Meter Advance Period.</w:t>
      </w:r>
    </w:p>
    <w:p w:rsidR="006670AA" w:rsidRPr="00466B8F" w:rsidRDefault="006670AA" w:rsidP="00315968">
      <w:pPr>
        <w:pStyle w:val="NormalIndent"/>
        <w:spacing w:after="240"/>
        <w:jc w:val="both"/>
        <w:rPr>
          <w:rFonts w:ascii="Times New Roman" w:hAnsi="Times New Roman"/>
          <w:sz w:val="24"/>
          <w:szCs w:val="24"/>
        </w:rPr>
      </w:pPr>
      <w:r w:rsidRPr="00466B8F">
        <w:rPr>
          <w:rFonts w:ascii="Times New Roman" w:hAnsi="Times New Roman"/>
          <w:sz w:val="24"/>
          <w:szCs w:val="24"/>
        </w:rPr>
        <w:t>Contains Attributes</w:t>
      </w:r>
    </w:p>
    <w:p w:rsidR="006670AA" w:rsidRPr="00466B8F" w:rsidRDefault="006670AA" w:rsidP="00315968">
      <w:pPr>
        <w:pStyle w:val="NormalIndent"/>
        <w:spacing w:after="240"/>
        <w:jc w:val="both"/>
        <w:rPr>
          <w:rFonts w:ascii="Times New Roman" w:hAnsi="Times New Roman"/>
          <w:sz w:val="24"/>
          <w:szCs w:val="24"/>
        </w:rPr>
      </w:pPr>
      <w:r w:rsidRPr="00466B8F">
        <w:rPr>
          <w:rFonts w:ascii="Times New Roman" w:hAnsi="Times New Roman"/>
          <w:sz w:val="24"/>
          <w:szCs w:val="24"/>
        </w:rPr>
        <w:t>p *</w:t>
      </w:r>
      <w:r w:rsidRPr="00466B8F">
        <w:rPr>
          <w:rFonts w:ascii="Times New Roman" w:hAnsi="Times New Roman"/>
          <w:sz w:val="24"/>
          <w:szCs w:val="24"/>
        </w:rPr>
        <w:tab/>
        <w:t>Metering System Id</w:t>
      </w:r>
    </w:p>
    <w:p w:rsidR="006670AA" w:rsidRPr="00466B8F" w:rsidRDefault="006670AA" w:rsidP="00315968">
      <w:pPr>
        <w:pStyle w:val="NormalIndent"/>
        <w:spacing w:after="240"/>
        <w:jc w:val="both"/>
        <w:rPr>
          <w:rFonts w:ascii="Times New Roman" w:hAnsi="Times New Roman"/>
          <w:sz w:val="24"/>
          <w:szCs w:val="24"/>
        </w:rPr>
      </w:pPr>
      <w:r w:rsidRPr="00466B8F">
        <w:rPr>
          <w:rFonts w:ascii="Times New Roman" w:hAnsi="Times New Roman"/>
          <w:sz w:val="24"/>
          <w:szCs w:val="24"/>
        </w:rPr>
        <w:t>p *</w:t>
      </w:r>
      <w:r w:rsidRPr="00466B8F">
        <w:rPr>
          <w:rFonts w:ascii="Times New Roman" w:hAnsi="Times New Roman"/>
          <w:sz w:val="24"/>
          <w:szCs w:val="24"/>
        </w:rPr>
        <w:tab/>
        <w:t>Standard Settlement Configuration Id</w:t>
      </w:r>
    </w:p>
    <w:p w:rsidR="006670AA" w:rsidRPr="00466B8F" w:rsidRDefault="006670AA" w:rsidP="00315968">
      <w:pPr>
        <w:pStyle w:val="NormalIndent"/>
        <w:spacing w:after="240"/>
        <w:jc w:val="both"/>
        <w:rPr>
          <w:rFonts w:ascii="Times New Roman" w:hAnsi="Times New Roman"/>
          <w:sz w:val="24"/>
          <w:szCs w:val="24"/>
        </w:rPr>
      </w:pPr>
      <w:r w:rsidRPr="00466B8F">
        <w:rPr>
          <w:rFonts w:ascii="Times New Roman" w:hAnsi="Times New Roman"/>
          <w:sz w:val="24"/>
          <w:szCs w:val="24"/>
        </w:rPr>
        <w:t>p *</w:t>
      </w:r>
      <w:r w:rsidRPr="00466B8F">
        <w:rPr>
          <w:rFonts w:ascii="Times New Roman" w:hAnsi="Times New Roman"/>
          <w:sz w:val="24"/>
          <w:szCs w:val="24"/>
        </w:rPr>
        <w:tab/>
        <w:t>Time Pattern Regime Id</w:t>
      </w:r>
    </w:p>
    <w:p w:rsidR="006670AA" w:rsidRPr="00466B8F" w:rsidRDefault="006670AA" w:rsidP="00315968">
      <w:pPr>
        <w:pStyle w:val="NormalIndent"/>
        <w:spacing w:after="240"/>
        <w:jc w:val="both"/>
        <w:rPr>
          <w:rFonts w:ascii="Times New Roman" w:hAnsi="Times New Roman"/>
          <w:sz w:val="24"/>
          <w:szCs w:val="24"/>
        </w:rPr>
      </w:pPr>
      <w:r w:rsidRPr="00466B8F">
        <w:rPr>
          <w:rFonts w:ascii="Times New Roman" w:hAnsi="Times New Roman"/>
          <w:sz w:val="24"/>
          <w:szCs w:val="24"/>
        </w:rPr>
        <w:t>p *</w:t>
      </w:r>
      <w:r w:rsidRPr="00466B8F">
        <w:rPr>
          <w:rFonts w:ascii="Times New Roman" w:hAnsi="Times New Roman"/>
          <w:sz w:val="24"/>
          <w:szCs w:val="24"/>
        </w:rPr>
        <w:tab/>
        <w:t>Effective From Settlement Date {MAC}</w:t>
      </w:r>
    </w:p>
    <w:p w:rsidR="006670AA" w:rsidRPr="00466B8F" w:rsidRDefault="006670AA" w:rsidP="00315968">
      <w:pPr>
        <w:pStyle w:val="NormalIndent"/>
        <w:spacing w:after="240"/>
        <w:jc w:val="both"/>
        <w:rPr>
          <w:rFonts w:ascii="Times New Roman" w:hAnsi="Times New Roman"/>
          <w:sz w:val="24"/>
          <w:szCs w:val="24"/>
        </w:rPr>
      </w:pPr>
      <w:r w:rsidRPr="00466B8F">
        <w:rPr>
          <w:rFonts w:ascii="Times New Roman" w:hAnsi="Times New Roman"/>
          <w:sz w:val="24"/>
          <w:szCs w:val="24"/>
        </w:rPr>
        <w:tab/>
        <w:t>Effective to Settlement Date {MAC}</w:t>
      </w:r>
    </w:p>
    <w:p w:rsidR="006670AA" w:rsidRPr="00466B8F" w:rsidRDefault="006670AA" w:rsidP="00315968">
      <w:pPr>
        <w:pStyle w:val="NormalIndent"/>
        <w:spacing w:after="240"/>
        <w:jc w:val="both"/>
        <w:rPr>
          <w:rFonts w:ascii="Times New Roman" w:hAnsi="Times New Roman"/>
          <w:sz w:val="24"/>
          <w:szCs w:val="24"/>
        </w:rPr>
      </w:pPr>
      <w:r w:rsidRPr="00466B8F">
        <w:rPr>
          <w:rFonts w:ascii="Times New Roman" w:hAnsi="Times New Roman"/>
          <w:sz w:val="24"/>
          <w:szCs w:val="24"/>
        </w:rPr>
        <w:tab/>
        <w:t>Annualised Advance</w:t>
      </w:r>
    </w:p>
    <w:p w:rsidR="006670AA" w:rsidRPr="00466B8F" w:rsidRDefault="006670AA" w:rsidP="00315968">
      <w:pPr>
        <w:pStyle w:val="NormalIndent"/>
        <w:spacing w:after="240"/>
        <w:jc w:val="both"/>
        <w:rPr>
          <w:rFonts w:ascii="Times New Roman" w:hAnsi="Times New Roman"/>
          <w:sz w:val="24"/>
          <w:szCs w:val="24"/>
        </w:rPr>
      </w:pPr>
      <w:r w:rsidRPr="00466B8F">
        <w:rPr>
          <w:rFonts w:ascii="Times New Roman" w:hAnsi="Times New Roman"/>
          <w:sz w:val="24"/>
          <w:szCs w:val="24"/>
        </w:rPr>
        <w:tab/>
        <w:t>Meter Advance</w:t>
      </w:r>
    </w:p>
    <w:p w:rsidR="006670AA" w:rsidRPr="00466B8F" w:rsidRDefault="002A31D8" w:rsidP="00315968">
      <w:pPr>
        <w:pStyle w:val="Heading3"/>
        <w:keepNext w:val="0"/>
        <w:numPr>
          <w:ilvl w:val="0"/>
          <w:numId w:val="0"/>
        </w:numPr>
        <w:spacing w:before="0" w:after="240"/>
        <w:jc w:val="both"/>
        <w:rPr>
          <w:rFonts w:ascii="Times New Roman" w:hAnsi="Times New Roman"/>
          <w:sz w:val="24"/>
          <w:szCs w:val="24"/>
        </w:rPr>
      </w:pPr>
      <w:r w:rsidRPr="00466B8F">
        <w:rPr>
          <w:rFonts w:ascii="Times New Roman" w:hAnsi="Times New Roman"/>
          <w:sz w:val="24"/>
          <w:szCs w:val="24"/>
        </w:rPr>
        <w:t>7.3.12</w:t>
      </w:r>
      <w:r w:rsidRPr="00466B8F">
        <w:rPr>
          <w:rFonts w:ascii="Times New Roman" w:hAnsi="Times New Roman"/>
          <w:sz w:val="24"/>
          <w:szCs w:val="24"/>
        </w:rPr>
        <w:tab/>
      </w:r>
      <w:r w:rsidR="006670AA" w:rsidRPr="00466B8F">
        <w:rPr>
          <w:rFonts w:ascii="Times New Roman" w:hAnsi="Times New Roman"/>
          <w:sz w:val="24"/>
          <w:szCs w:val="24"/>
        </w:rPr>
        <w:t>Metering System</w:t>
      </w:r>
    </w:p>
    <w:p w:rsidR="006670AA" w:rsidRPr="00466B8F" w:rsidRDefault="006670AA" w:rsidP="00315968">
      <w:pPr>
        <w:pStyle w:val="BodyText"/>
        <w:spacing w:after="240"/>
        <w:jc w:val="both"/>
        <w:rPr>
          <w:rFonts w:ascii="Times New Roman" w:hAnsi="Times New Roman"/>
          <w:sz w:val="24"/>
          <w:szCs w:val="24"/>
        </w:rPr>
      </w:pPr>
      <w:r w:rsidRPr="00466B8F">
        <w:rPr>
          <w:rFonts w:ascii="Times New Roman" w:hAnsi="Times New Roman"/>
          <w:b/>
          <w:sz w:val="24"/>
          <w:szCs w:val="24"/>
        </w:rPr>
        <w:t xml:space="preserve">Description: </w:t>
      </w:r>
      <w:r w:rsidRPr="00466B8F">
        <w:rPr>
          <w:rFonts w:ascii="Times New Roman" w:hAnsi="Times New Roman"/>
          <w:sz w:val="24"/>
          <w:szCs w:val="24"/>
        </w:rPr>
        <w:t>A Metering System is a meter or configuration of meters, for which a Supplier registers liability for consumption and contracts with a Customer, Data Collector and Meter Operator. An unmetered supply will be assigned a Metering System Id and will be recorded as a pseudo Metering System.</w:t>
      </w:r>
    </w:p>
    <w:p w:rsidR="006670AA" w:rsidRPr="00466B8F" w:rsidRDefault="006670AA" w:rsidP="00315968">
      <w:pPr>
        <w:pStyle w:val="NormalIndent"/>
        <w:spacing w:after="240"/>
        <w:jc w:val="both"/>
        <w:rPr>
          <w:rFonts w:ascii="Times New Roman" w:hAnsi="Times New Roman"/>
          <w:sz w:val="24"/>
          <w:szCs w:val="24"/>
        </w:rPr>
      </w:pPr>
      <w:r w:rsidRPr="00466B8F">
        <w:rPr>
          <w:rFonts w:ascii="Times New Roman" w:hAnsi="Times New Roman"/>
          <w:sz w:val="24"/>
          <w:szCs w:val="24"/>
        </w:rPr>
        <w:t>Contains Attributes</w:t>
      </w:r>
    </w:p>
    <w:p w:rsidR="006670AA" w:rsidRPr="00466B8F" w:rsidRDefault="006670AA" w:rsidP="00315968">
      <w:pPr>
        <w:pStyle w:val="NormalIndent"/>
        <w:spacing w:after="240"/>
        <w:jc w:val="both"/>
        <w:rPr>
          <w:rFonts w:ascii="Times New Roman" w:hAnsi="Times New Roman"/>
          <w:sz w:val="24"/>
          <w:szCs w:val="24"/>
        </w:rPr>
      </w:pPr>
      <w:r w:rsidRPr="00466B8F">
        <w:rPr>
          <w:rFonts w:ascii="Times New Roman" w:hAnsi="Times New Roman"/>
          <w:sz w:val="24"/>
          <w:szCs w:val="24"/>
        </w:rPr>
        <w:t xml:space="preserve">p * </w:t>
      </w:r>
      <w:r w:rsidRPr="00466B8F">
        <w:rPr>
          <w:rFonts w:ascii="Times New Roman" w:hAnsi="Times New Roman"/>
          <w:sz w:val="24"/>
          <w:szCs w:val="24"/>
        </w:rPr>
        <w:tab/>
        <w:t>Metering System Id</w:t>
      </w:r>
    </w:p>
    <w:p w:rsidR="006670AA" w:rsidRPr="00466B8F" w:rsidRDefault="006670AA" w:rsidP="00315968">
      <w:pPr>
        <w:pStyle w:val="NormalIndent"/>
        <w:spacing w:after="240"/>
        <w:jc w:val="both"/>
        <w:rPr>
          <w:rFonts w:ascii="Times New Roman" w:hAnsi="Times New Roman"/>
          <w:sz w:val="24"/>
          <w:szCs w:val="24"/>
        </w:rPr>
      </w:pPr>
      <w:r w:rsidRPr="00466B8F">
        <w:rPr>
          <w:rFonts w:ascii="Times New Roman" w:hAnsi="Times New Roman"/>
          <w:sz w:val="24"/>
          <w:szCs w:val="24"/>
        </w:rPr>
        <w:tab/>
        <w:t>Measurement Class Id</w:t>
      </w:r>
    </w:p>
    <w:p w:rsidR="00A419E1" w:rsidRPr="00466B8F" w:rsidRDefault="00A419E1" w:rsidP="00315968">
      <w:pPr>
        <w:pStyle w:val="NormalIndent"/>
        <w:spacing w:after="240"/>
        <w:jc w:val="both"/>
        <w:rPr>
          <w:rFonts w:ascii="Times New Roman" w:hAnsi="Times New Roman"/>
          <w:sz w:val="24"/>
          <w:szCs w:val="24"/>
        </w:rPr>
      </w:pPr>
    </w:p>
    <w:p w:rsidR="00A419E1" w:rsidRPr="00466B8F" w:rsidRDefault="00A419E1" w:rsidP="00315968">
      <w:pPr>
        <w:pStyle w:val="NormalIndent"/>
        <w:spacing w:after="240"/>
        <w:jc w:val="both"/>
        <w:rPr>
          <w:rFonts w:ascii="Times New Roman" w:hAnsi="Times New Roman"/>
          <w:sz w:val="24"/>
          <w:szCs w:val="24"/>
        </w:rPr>
      </w:pPr>
    </w:p>
    <w:p w:rsidR="006670AA" w:rsidRPr="00466B8F" w:rsidRDefault="002A31D8" w:rsidP="00315968">
      <w:pPr>
        <w:pStyle w:val="Heading3"/>
        <w:keepNext w:val="0"/>
        <w:numPr>
          <w:ilvl w:val="0"/>
          <w:numId w:val="0"/>
        </w:numPr>
        <w:spacing w:before="0" w:after="240"/>
        <w:jc w:val="both"/>
        <w:rPr>
          <w:rFonts w:ascii="Times New Roman" w:hAnsi="Times New Roman"/>
          <w:sz w:val="24"/>
          <w:szCs w:val="24"/>
        </w:rPr>
      </w:pPr>
      <w:r w:rsidRPr="00466B8F">
        <w:rPr>
          <w:rFonts w:ascii="Times New Roman" w:hAnsi="Times New Roman"/>
          <w:sz w:val="24"/>
          <w:szCs w:val="24"/>
        </w:rPr>
        <w:lastRenderedPageBreak/>
        <w:t>7.3.13</w:t>
      </w:r>
      <w:r w:rsidRPr="00466B8F">
        <w:rPr>
          <w:rFonts w:ascii="Times New Roman" w:hAnsi="Times New Roman"/>
          <w:sz w:val="24"/>
          <w:szCs w:val="24"/>
        </w:rPr>
        <w:tab/>
      </w:r>
      <w:r w:rsidR="006670AA" w:rsidRPr="00466B8F">
        <w:rPr>
          <w:rFonts w:ascii="Times New Roman" w:hAnsi="Times New Roman"/>
          <w:sz w:val="24"/>
          <w:szCs w:val="24"/>
        </w:rPr>
        <w:t>Metering System GSP Group</w:t>
      </w:r>
    </w:p>
    <w:p w:rsidR="006670AA" w:rsidRPr="00466B8F" w:rsidRDefault="006670AA" w:rsidP="00315968">
      <w:pPr>
        <w:pStyle w:val="BodyText"/>
        <w:spacing w:after="240"/>
        <w:jc w:val="both"/>
        <w:rPr>
          <w:rFonts w:ascii="Times New Roman" w:hAnsi="Times New Roman"/>
          <w:sz w:val="24"/>
          <w:szCs w:val="24"/>
        </w:rPr>
      </w:pPr>
      <w:r w:rsidRPr="00466B8F">
        <w:rPr>
          <w:rFonts w:ascii="Times New Roman" w:hAnsi="Times New Roman"/>
          <w:b/>
          <w:sz w:val="24"/>
          <w:szCs w:val="24"/>
        </w:rPr>
        <w:t xml:space="preserve">Description: </w:t>
      </w:r>
      <w:r w:rsidRPr="00466B8F">
        <w:rPr>
          <w:rFonts w:ascii="Times New Roman" w:hAnsi="Times New Roman"/>
          <w:sz w:val="24"/>
          <w:szCs w:val="24"/>
        </w:rPr>
        <w:t>The GSP Group to which a Metering System is allocated for Settlement and Reconciliation purposes. The Metering System may change GSP Groups over time.</w:t>
      </w:r>
    </w:p>
    <w:p w:rsidR="006670AA" w:rsidRPr="00466B8F" w:rsidRDefault="006670AA" w:rsidP="00315968">
      <w:pPr>
        <w:pStyle w:val="NormalIndent"/>
        <w:spacing w:after="240"/>
        <w:jc w:val="both"/>
        <w:rPr>
          <w:rFonts w:ascii="Times New Roman" w:hAnsi="Times New Roman"/>
          <w:sz w:val="24"/>
          <w:szCs w:val="24"/>
        </w:rPr>
      </w:pPr>
      <w:r w:rsidRPr="00466B8F">
        <w:rPr>
          <w:rFonts w:ascii="Times New Roman" w:hAnsi="Times New Roman"/>
          <w:sz w:val="24"/>
          <w:szCs w:val="24"/>
        </w:rPr>
        <w:t>Contains Attributes</w:t>
      </w:r>
    </w:p>
    <w:p w:rsidR="006670AA" w:rsidRPr="00466B8F" w:rsidRDefault="006670AA" w:rsidP="00315968">
      <w:pPr>
        <w:pStyle w:val="NormalIndent"/>
        <w:spacing w:after="240"/>
        <w:jc w:val="both"/>
        <w:rPr>
          <w:rFonts w:ascii="Times New Roman" w:hAnsi="Times New Roman"/>
          <w:sz w:val="24"/>
          <w:szCs w:val="24"/>
        </w:rPr>
      </w:pPr>
      <w:r w:rsidRPr="00466B8F">
        <w:rPr>
          <w:rFonts w:ascii="Times New Roman" w:hAnsi="Times New Roman"/>
          <w:sz w:val="24"/>
          <w:szCs w:val="24"/>
        </w:rPr>
        <w:t>p *</w:t>
      </w:r>
      <w:r w:rsidRPr="00466B8F">
        <w:rPr>
          <w:rFonts w:ascii="Times New Roman" w:hAnsi="Times New Roman"/>
          <w:sz w:val="24"/>
          <w:szCs w:val="24"/>
        </w:rPr>
        <w:tab/>
        <w:t>Metering System Id</w:t>
      </w:r>
    </w:p>
    <w:p w:rsidR="006670AA" w:rsidRPr="00466B8F" w:rsidRDefault="006670AA" w:rsidP="00315968">
      <w:pPr>
        <w:pStyle w:val="NormalIndent"/>
        <w:spacing w:after="240"/>
        <w:jc w:val="both"/>
        <w:rPr>
          <w:rFonts w:ascii="Times New Roman" w:hAnsi="Times New Roman"/>
          <w:sz w:val="24"/>
          <w:szCs w:val="24"/>
        </w:rPr>
      </w:pPr>
      <w:r w:rsidRPr="00466B8F">
        <w:rPr>
          <w:rFonts w:ascii="Times New Roman" w:hAnsi="Times New Roman"/>
          <w:sz w:val="24"/>
          <w:szCs w:val="24"/>
        </w:rPr>
        <w:t>*</w:t>
      </w:r>
      <w:r w:rsidRPr="00466B8F">
        <w:rPr>
          <w:rFonts w:ascii="Times New Roman" w:hAnsi="Times New Roman"/>
          <w:sz w:val="24"/>
          <w:szCs w:val="24"/>
        </w:rPr>
        <w:tab/>
        <w:t>GSP Group Id</w:t>
      </w:r>
    </w:p>
    <w:p w:rsidR="006670AA" w:rsidRPr="00466B8F" w:rsidRDefault="006670AA" w:rsidP="00315968">
      <w:pPr>
        <w:pStyle w:val="NormalIndent"/>
        <w:spacing w:after="240"/>
        <w:jc w:val="both"/>
        <w:rPr>
          <w:rFonts w:ascii="Times New Roman" w:hAnsi="Times New Roman"/>
          <w:sz w:val="24"/>
          <w:szCs w:val="24"/>
        </w:rPr>
      </w:pPr>
      <w:r w:rsidRPr="00466B8F">
        <w:rPr>
          <w:rFonts w:ascii="Times New Roman" w:hAnsi="Times New Roman"/>
          <w:sz w:val="24"/>
          <w:szCs w:val="24"/>
        </w:rPr>
        <w:t xml:space="preserve">p </w:t>
      </w:r>
      <w:r w:rsidRPr="00466B8F">
        <w:rPr>
          <w:rFonts w:ascii="Times New Roman" w:hAnsi="Times New Roman"/>
          <w:sz w:val="24"/>
          <w:szCs w:val="24"/>
        </w:rPr>
        <w:tab/>
        <w:t>Effective From Settlement Date {MSGG}</w:t>
      </w:r>
    </w:p>
    <w:p w:rsidR="006670AA" w:rsidRPr="00466B8F" w:rsidRDefault="002A31D8" w:rsidP="00315968">
      <w:pPr>
        <w:pStyle w:val="Heading3"/>
        <w:keepNext w:val="0"/>
        <w:numPr>
          <w:ilvl w:val="0"/>
          <w:numId w:val="0"/>
        </w:numPr>
        <w:spacing w:before="0" w:after="240"/>
        <w:jc w:val="both"/>
        <w:rPr>
          <w:rFonts w:ascii="Times New Roman" w:hAnsi="Times New Roman"/>
          <w:sz w:val="24"/>
          <w:szCs w:val="24"/>
        </w:rPr>
      </w:pPr>
      <w:r w:rsidRPr="00466B8F">
        <w:rPr>
          <w:rFonts w:ascii="Times New Roman" w:hAnsi="Times New Roman"/>
          <w:sz w:val="24"/>
          <w:szCs w:val="24"/>
        </w:rPr>
        <w:t>7.3.14</w:t>
      </w:r>
      <w:r w:rsidRPr="00466B8F">
        <w:rPr>
          <w:rFonts w:ascii="Times New Roman" w:hAnsi="Times New Roman"/>
          <w:sz w:val="24"/>
          <w:szCs w:val="24"/>
        </w:rPr>
        <w:tab/>
      </w:r>
      <w:r w:rsidR="006670AA" w:rsidRPr="00466B8F">
        <w:rPr>
          <w:rFonts w:ascii="Times New Roman" w:hAnsi="Times New Roman"/>
          <w:sz w:val="24"/>
          <w:szCs w:val="24"/>
        </w:rPr>
        <w:t>Metering System Profile Class</w:t>
      </w:r>
    </w:p>
    <w:p w:rsidR="006670AA" w:rsidRPr="00466B8F" w:rsidRDefault="006670AA" w:rsidP="00315968">
      <w:pPr>
        <w:pStyle w:val="BodyText"/>
        <w:spacing w:after="240"/>
        <w:jc w:val="both"/>
        <w:rPr>
          <w:rFonts w:ascii="Times New Roman" w:hAnsi="Times New Roman"/>
          <w:sz w:val="24"/>
          <w:szCs w:val="24"/>
        </w:rPr>
      </w:pPr>
      <w:r w:rsidRPr="00466B8F">
        <w:rPr>
          <w:rFonts w:ascii="Times New Roman" w:hAnsi="Times New Roman"/>
          <w:b/>
          <w:sz w:val="24"/>
          <w:szCs w:val="24"/>
        </w:rPr>
        <w:t xml:space="preserve">Description: </w:t>
      </w:r>
      <w:r w:rsidRPr="00466B8F">
        <w:rPr>
          <w:rFonts w:ascii="Times New Roman" w:hAnsi="Times New Roman"/>
          <w:sz w:val="24"/>
          <w:szCs w:val="24"/>
        </w:rPr>
        <w:t>The Profile Class to which a Metering System is allocated. A Metering System may change Profile Classes over time.</w:t>
      </w:r>
    </w:p>
    <w:p w:rsidR="006670AA" w:rsidRPr="00466B8F" w:rsidRDefault="006670AA" w:rsidP="00315968">
      <w:pPr>
        <w:pStyle w:val="NormalIndent"/>
        <w:spacing w:after="240"/>
        <w:jc w:val="both"/>
        <w:rPr>
          <w:rFonts w:ascii="Times New Roman" w:hAnsi="Times New Roman"/>
          <w:sz w:val="24"/>
          <w:szCs w:val="24"/>
        </w:rPr>
      </w:pPr>
      <w:r w:rsidRPr="00466B8F">
        <w:rPr>
          <w:rFonts w:ascii="Times New Roman" w:hAnsi="Times New Roman"/>
          <w:sz w:val="24"/>
          <w:szCs w:val="24"/>
        </w:rPr>
        <w:t>Contains Attributes</w:t>
      </w:r>
    </w:p>
    <w:p w:rsidR="006670AA" w:rsidRPr="00466B8F" w:rsidRDefault="006670AA" w:rsidP="00315968">
      <w:pPr>
        <w:pStyle w:val="NormalIndent"/>
        <w:spacing w:after="240"/>
        <w:jc w:val="both"/>
        <w:rPr>
          <w:rFonts w:ascii="Times New Roman" w:hAnsi="Times New Roman"/>
          <w:sz w:val="24"/>
          <w:szCs w:val="24"/>
        </w:rPr>
      </w:pPr>
      <w:r w:rsidRPr="00466B8F">
        <w:rPr>
          <w:rFonts w:ascii="Times New Roman" w:hAnsi="Times New Roman"/>
          <w:sz w:val="24"/>
          <w:szCs w:val="24"/>
        </w:rPr>
        <w:t>p *</w:t>
      </w:r>
      <w:r w:rsidRPr="00466B8F">
        <w:rPr>
          <w:rFonts w:ascii="Times New Roman" w:hAnsi="Times New Roman"/>
          <w:sz w:val="24"/>
          <w:szCs w:val="24"/>
        </w:rPr>
        <w:tab/>
        <w:t>Metering System Id</w:t>
      </w:r>
    </w:p>
    <w:p w:rsidR="006670AA" w:rsidRPr="00466B8F" w:rsidRDefault="006670AA" w:rsidP="00315968">
      <w:pPr>
        <w:pStyle w:val="NormalIndent"/>
        <w:spacing w:after="240"/>
        <w:jc w:val="both"/>
        <w:rPr>
          <w:rFonts w:ascii="Times New Roman" w:hAnsi="Times New Roman"/>
          <w:sz w:val="24"/>
          <w:szCs w:val="24"/>
        </w:rPr>
      </w:pPr>
      <w:r w:rsidRPr="00466B8F">
        <w:rPr>
          <w:rFonts w:ascii="Times New Roman" w:hAnsi="Times New Roman"/>
          <w:sz w:val="24"/>
          <w:szCs w:val="24"/>
        </w:rPr>
        <w:t xml:space="preserve">* </w:t>
      </w:r>
      <w:r w:rsidRPr="00466B8F">
        <w:rPr>
          <w:rFonts w:ascii="Times New Roman" w:hAnsi="Times New Roman"/>
          <w:sz w:val="24"/>
          <w:szCs w:val="24"/>
        </w:rPr>
        <w:tab/>
        <w:t>Profile Class Id</w:t>
      </w:r>
    </w:p>
    <w:p w:rsidR="006670AA" w:rsidRPr="00466B8F" w:rsidRDefault="006670AA" w:rsidP="00315968">
      <w:pPr>
        <w:pStyle w:val="NormalIndent"/>
        <w:spacing w:after="240"/>
        <w:jc w:val="both"/>
        <w:rPr>
          <w:rFonts w:ascii="Times New Roman" w:hAnsi="Times New Roman"/>
          <w:sz w:val="24"/>
          <w:szCs w:val="24"/>
        </w:rPr>
      </w:pPr>
      <w:r w:rsidRPr="00466B8F">
        <w:rPr>
          <w:rFonts w:ascii="Times New Roman" w:hAnsi="Times New Roman"/>
          <w:sz w:val="24"/>
          <w:szCs w:val="24"/>
        </w:rPr>
        <w:t xml:space="preserve">p </w:t>
      </w:r>
      <w:r w:rsidRPr="00466B8F">
        <w:rPr>
          <w:rFonts w:ascii="Times New Roman" w:hAnsi="Times New Roman"/>
          <w:sz w:val="24"/>
          <w:szCs w:val="24"/>
        </w:rPr>
        <w:tab/>
        <w:t>Effective From Settlement Date {MSPC}</w:t>
      </w:r>
    </w:p>
    <w:p w:rsidR="006670AA" w:rsidRPr="00466B8F" w:rsidRDefault="002A31D8" w:rsidP="00315968">
      <w:pPr>
        <w:pStyle w:val="Heading3"/>
        <w:keepNext w:val="0"/>
        <w:numPr>
          <w:ilvl w:val="0"/>
          <w:numId w:val="0"/>
        </w:numPr>
        <w:spacing w:before="0" w:after="240"/>
        <w:jc w:val="both"/>
        <w:rPr>
          <w:rFonts w:ascii="Times New Roman" w:hAnsi="Times New Roman"/>
          <w:sz w:val="24"/>
          <w:szCs w:val="24"/>
        </w:rPr>
      </w:pPr>
      <w:r w:rsidRPr="00466B8F">
        <w:rPr>
          <w:rFonts w:ascii="Times New Roman" w:hAnsi="Times New Roman"/>
          <w:sz w:val="24"/>
          <w:szCs w:val="24"/>
        </w:rPr>
        <w:t>7.3.15</w:t>
      </w:r>
      <w:r w:rsidRPr="00466B8F">
        <w:rPr>
          <w:rFonts w:ascii="Times New Roman" w:hAnsi="Times New Roman"/>
          <w:sz w:val="24"/>
          <w:szCs w:val="24"/>
        </w:rPr>
        <w:tab/>
      </w:r>
      <w:r w:rsidR="006670AA" w:rsidRPr="00466B8F">
        <w:rPr>
          <w:rFonts w:ascii="Times New Roman" w:hAnsi="Times New Roman"/>
          <w:sz w:val="24"/>
          <w:szCs w:val="24"/>
        </w:rPr>
        <w:t>Profile Class</w:t>
      </w:r>
    </w:p>
    <w:p w:rsidR="006670AA" w:rsidRPr="00466B8F" w:rsidRDefault="006670AA" w:rsidP="00315968">
      <w:pPr>
        <w:pStyle w:val="BodyText"/>
        <w:spacing w:after="240"/>
        <w:jc w:val="both"/>
        <w:rPr>
          <w:rFonts w:ascii="Times New Roman" w:hAnsi="Times New Roman"/>
          <w:sz w:val="24"/>
          <w:szCs w:val="24"/>
        </w:rPr>
      </w:pPr>
      <w:r w:rsidRPr="00466B8F">
        <w:rPr>
          <w:rFonts w:ascii="Times New Roman" w:hAnsi="Times New Roman"/>
          <w:b/>
          <w:sz w:val="24"/>
          <w:szCs w:val="24"/>
        </w:rPr>
        <w:t xml:space="preserve">Description: </w:t>
      </w:r>
      <w:r w:rsidRPr="00466B8F">
        <w:rPr>
          <w:rFonts w:ascii="Times New Roman" w:hAnsi="Times New Roman"/>
          <w:sz w:val="24"/>
          <w:szCs w:val="24"/>
        </w:rPr>
        <w:t xml:space="preserve">A classification of profile which represents an exclusive category of Customers whose consumption can be reasonably approximated to a common profile for the purpose of attributing an Estimated Annual Consumption or Annualised Advance to individual half hours for Settlement purposes. </w:t>
      </w:r>
    </w:p>
    <w:p w:rsidR="006670AA" w:rsidRPr="00466B8F" w:rsidRDefault="006670AA" w:rsidP="00315968">
      <w:pPr>
        <w:pStyle w:val="BodyText"/>
        <w:spacing w:after="240"/>
        <w:jc w:val="both"/>
        <w:rPr>
          <w:rFonts w:ascii="Times New Roman" w:hAnsi="Times New Roman"/>
          <w:sz w:val="24"/>
          <w:szCs w:val="24"/>
        </w:rPr>
      </w:pPr>
      <w:r w:rsidRPr="00466B8F">
        <w:rPr>
          <w:rFonts w:ascii="Times New Roman" w:hAnsi="Times New Roman"/>
          <w:sz w:val="24"/>
          <w:szCs w:val="24"/>
        </w:rPr>
        <w:t xml:space="preserve">Valid initial set is: </w:t>
      </w:r>
    </w:p>
    <w:p w:rsidR="006670AA" w:rsidRPr="00466B8F" w:rsidRDefault="006670AA" w:rsidP="00315968">
      <w:pPr>
        <w:pStyle w:val="BodyText"/>
        <w:spacing w:after="240"/>
        <w:jc w:val="both"/>
        <w:rPr>
          <w:rFonts w:ascii="Times New Roman" w:hAnsi="Times New Roman"/>
          <w:sz w:val="24"/>
          <w:szCs w:val="24"/>
        </w:rPr>
      </w:pPr>
      <w:r w:rsidRPr="00466B8F">
        <w:rPr>
          <w:rFonts w:ascii="Times New Roman" w:hAnsi="Times New Roman"/>
          <w:sz w:val="24"/>
          <w:szCs w:val="24"/>
        </w:rPr>
        <w:t xml:space="preserve">domestic, unrestricted </w:t>
      </w:r>
    </w:p>
    <w:p w:rsidR="006670AA" w:rsidRPr="00466B8F" w:rsidRDefault="006670AA" w:rsidP="00315968">
      <w:pPr>
        <w:pStyle w:val="BodyText"/>
        <w:spacing w:after="240"/>
        <w:jc w:val="both"/>
        <w:rPr>
          <w:rFonts w:ascii="Times New Roman" w:hAnsi="Times New Roman"/>
          <w:sz w:val="24"/>
          <w:szCs w:val="24"/>
        </w:rPr>
      </w:pPr>
      <w:r w:rsidRPr="00466B8F">
        <w:rPr>
          <w:rFonts w:ascii="Times New Roman" w:hAnsi="Times New Roman"/>
          <w:sz w:val="24"/>
          <w:szCs w:val="24"/>
        </w:rPr>
        <w:t xml:space="preserve">domestic, economy 7 </w:t>
      </w:r>
    </w:p>
    <w:p w:rsidR="006670AA" w:rsidRPr="00466B8F" w:rsidRDefault="006670AA" w:rsidP="00315968">
      <w:pPr>
        <w:pStyle w:val="BodyText"/>
        <w:spacing w:after="240"/>
        <w:jc w:val="both"/>
        <w:rPr>
          <w:rFonts w:ascii="Times New Roman" w:hAnsi="Times New Roman"/>
          <w:sz w:val="24"/>
          <w:szCs w:val="24"/>
        </w:rPr>
      </w:pPr>
      <w:r w:rsidRPr="00466B8F">
        <w:rPr>
          <w:rFonts w:ascii="Times New Roman" w:hAnsi="Times New Roman"/>
          <w:sz w:val="24"/>
          <w:szCs w:val="24"/>
        </w:rPr>
        <w:t xml:space="preserve">non-domestic, </w:t>
      </w:r>
      <w:proofErr w:type="spellStart"/>
      <w:r w:rsidRPr="00466B8F">
        <w:rPr>
          <w:rFonts w:ascii="Times New Roman" w:hAnsi="Times New Roman"/>
          <w:sz w:val="24"/>
          <w:szCs w:val="24"/>
        </w:rPr>
        <w:t>non maximum</w:t>
      </w:r>
      <w:proofErr w:type="spellEnd"/>
      <w:r w:rsidRPr="00466B8F">
        <w:rPr>
          <w:rFonts w:ascii="Times New Roman" w:hAnsi="Times New Roman"/>
          <w:sz w:val="24"/>
          <w:szCs w:val="24"/>
        </w:rPr>
        <w:t xml:space="preserve"> demand, unrestricted </w:t>
      </w:r>
    </w:p>
    <w:p w:rsidR="006670AA" w:rsidRPr="00466B8F" w:rsidRDefault="006670AA" w:rsidP="00315968">
      <w:pPr>
        <w:pStyle w:val="BodyText"/>
        <w:spacing w:after="240"/>
        <w:jc w:val="both"/>
        <w:rPr>
          <w:rFonts w:ascii="Times New Roman" w:hAnsi="Times New Roman"/>
          <w:sz w:val="24"/>
          <w:szCs w:val="24"/>
        </w:rPr>
      </w:pPr>
      <w:r w:rsidRPr="00466B8F">
        <w:rPr>
          <w:rFonts w:ascii="Times New Roman" w:hAnsi="Times New Roman"/>
          <w:sz w:val="24"/>
          <w:szCs w:val="24"/>
        </w:rPr>
        <w:t xml:space="preserve">non-domestic, </w:t>
      </w:r>
      <w:proofErr w:type="spellStart"/>
      <w:r w:rsidRPr="00466B8F">
        <w:rPr>
          <w:rFonts w:ascii="Times New Roman" w:hAnsi="Times New Roman"/>
          <w:sz w:val="24"/>
          <w:szCs w:val="24"/>
        </w:rPr>
        <w:t>non maximum</w:t>
      </w:r>
      <w:proofErr w:type="spellEnd"/>
      <w:r w:rsidRPr="00466B8F">
        <w:rPr>
          <w:rFonts w:ascii="Times New Roman" w:hAnsi="Times New Roman"/>
          <w:sz w:val="24"/>
          <w:szCs w:val="24"/>
        </w:rPr>
        <w:t xml:space="preserve"> demand, economy 7 </w:t>
      </w:r>
    </w:p>
    <w:p w:rsidR="006670AA" w:rsidRPr="00466B8F" w:rsidRDefault="006670AA" w:rsidP="00315968">
      <w:pPr>
        <w:pStyle w:val="BodyText"/>
        <w:spacing w:after="240"/>
        <w:jc w:val="both"/>
        <w:rPr>
          <w:rFonts w:ascii="Times New Roman" w:hAnsi="Times New Roman"/>
          <w:sz w:val="24"/>
          <w:szCs w:val="24"/>
        </w:rPr>
      </w:pPr>
      <w:r w:rsidRPr="00466B8F">
        <w:rPr>
          <w:rFonts w:ascii="Times New Roman" w:hAnsi="Times New Roman"/>
          <w:sz w:val="24"/>
          <w:szCs w:val="24"/>
        </w:rPr>
        <w:t xml:space="preserve">non-domestic, maximum demand, load factor 0 - 20% </w:t>
      </w:r>
    </w:p>
    <w:p w:rsidR="006670AA" w:rsidRPr="00466B8F" w:rsidRDefault="006670AA" w:rsidP="00315968">
      <w:pPr>
        <w:pStyle w:val="BodyText"/>
        <w:spacing w:after="240"/>
        <w:jc w:val="both"/>
        <w:rPr>
          <w:rFonts w:ascii="Times New Roman" w:hAnsi="Times New Roman"/>
          <w:sz w:val="24"/>
          <w:szCs w:val="24"/>
        </w:rPr>
      </w:pPr>
      <w:r w:rsidRPr="00466B8F">
        <w:rPr>
          <w:rFonts w:ascii="Times New Roman" w:hAnsi="Times New Roman"/>
          <w:sz w:val="24"/>
          <w:szCs w:val="24"/>
        </w:rPr>
        <w:t xml:space="preserve">non-domestic, maximum demand, load factor 20 - 30% </w:t>
      </w:r>
    </w:p>
    <w:p w:rsidR="006670AA" w:rsidRPr="00466B8F" w:rsidRDefault="006670AA" w:rsidP="00315968">
      <w:pPr>
        <w:pStyle w:val="BodyText"/>
        <w:spacing w:after="240"/>
        <w:jc w:val="both"/>
        <w:rPr>
          <w:rFonts w:ascii="Times New Roman" w:hAnsi="Times New Roman"/>
          <w:sz w:val="24"/>
          <w:szCs w:val="24"/>
        </w:rPr>
      </w:pPr>
      <w:r w:rsidRPr="00466B8F">
        <w:rPr>
          <w:rFonts w:ascii="Times New Roman" w:hAnsi="Times New Roman"/>
          <w:sz w:val="24"/>
          <w:szCs w:val="24"/>
        </w:rPr>
        <w:t xml:space="preserve">non-domestic, maximum demand, load factor 30 - 40% </w:t>
      </w:r>
    </w:p>
    <w:p w:rsidR="006670AA" w:rsidRPr="00466B8F" w:rsidRDefault="006670AA" w:rsidP="00315968">
      <w:pPr>
        <w:pStyle w:val="BodyText"/>
        <w:spacing w:after="240"/>
        <w:jc w:val="both"/>
        <w:rPr>
          <w:rFonts w:ascii="Times New Roman" w:hAnsi="Times New Roman"/>
          <w:sz w:val="24"/>
          <w:szCs w:val="24"/>
        </w:rPr>
      </w:pPr>
      <w:r w:rsidRPr="00466B8F">
        <w:rPr>
          <w:rFonts w:ascii="Times New Roman" w:hAnsi="Times New Roman"/>
          <w:sz w:val="24"/>
          <w:szCs w:val="24"/>
        </w:rPr>
        <w:t>non-domestic, maximum demand, load factor 40 - 100%</w:t>
      </w:r>
    </w:p>
    <w:p w:rsidR="006670AA" w:rsidRPr="00466B8F" w:rsidRDefault="006670AA" w:rsidP="00315968">
      <w:pPr>
        <w:pStyle w:val="NormalIndent"/>
        <w:spacing w:after="240"/>
        <w:jc w:val="both"/>
        <w:rPr>
          <w:rFonts w:ascii="Times New Roman" w:hAnsi="Times New Roman"/>
          <w:sz w:val="24"/>
          <w:szCs w:val="24"/>
        </w:rPr>
      </w:pPr>
      <w:r w:rsidRPr="00466B8F">
        <w:rPr>
          <w:rFonts w:ascii="Times New Roman" w:hAnsi="Times New Roman"/>
          <w:sz w:val="24"/>
          <w:szCs w:val="24"/>
        </w:rPr>
        <w:t>Contains Attributes</w:t>
      </w:r>
    </w:p>
    <w:p w:rsidR="006670AA" w:rsidRPr="00466B8F" w:rsidRDefault="006670AA" w:rsidP="00315968">
      <w:pPr>
        <w:pStyle w:val="NormalIndent"/>
        <w:spacing w:after="240"/>
        <w:jc w:val="both"/>
        <w:rPr>
          <w:rFonts w:ascii="Times New Roman" w:hAnsi="Times New Roman"/>
          <w:sz w:val="24"/>
          <w:szCs w:val="24"/>
        </w:rPr>
      </w:pPr>
      <w:r w:rsidRPr="00466B8F">
        <w:rPr>
          <w:rFonts w:ascii="Times New Roman" w:hAnsi="Times New Roman"/>
          <w:sz w:val="24"/>
          <w:szCs w:val="24"/>
        </w:rPr>
        <w:lastRenderedPageBreak/>
        <w:t xml:space="preserve">p </w:t>
      </w:r>
      <w:r w:rsidRPr="00466B8F">
        <w:rPr>
          <w:rFonts w:ascii="Times New Roman" w:hAnsi="Times New Roman"/>
          <w:sz w:val="24"/>
          <w:szCs w:val="24"/>
        </w:rPr>
        <w:tab/>
        <w:t>Profile Class Id</w:t>
      </w:r>
    </w:p>
    <w:p w:rsidR="006670AA" w:rsidRPr="00466B8F" w:rsidRDefault="006670AA" w:rsidP="00315968">
      <w:pPr>
        <w:pStyle w:val="NormalIndent"/>
        <w:spacing w:after="240"/>
        <w:jc w:val="both"/>
        <w:rPr>
          <w:rFonts w:ascii="Times New Roman" w:hAnsi="Times New Roman"/>
          <w:sz w:val="24"/>
          <w:szCs w:val="24"/>
        </w:rPr>
      </w:pPr>
      <w:r w:rsidRPr="00466B8F">
        <w:rPr>
          <w:rFonts w:ascii="Times New Roman" w:hAnsi="Times New Roman"/>
          <w:sz w:val="24"/>
          <w:szCs w:val="24"/>
        </w:rPr>
        <w:tab/>
        <w:t>Profile Class Description</w:t>
      </w:r>
    </w:p>
    <w:p w:rsidR="006670AA" w:rsidRPr="00466B8F" w:rsidRDefault="002A31D8" w:rsidP="00315968">
      <w:pPr>
        <w:pStyle w:val="Heading3"/>
        <w:keepNext w:val="0"/>
        <w:numPr>
          <w:ilvl w:val="0"/>
          <w:numId w:val="0"/>
        </w:numPr>
        <w:spacing w:before="0" w:after="240"/>
        <w:jc w:val="both"/>
        <w:rPr>
          <w:rFonts w:ascii="Times New Roman" w:hAnsi="Times New Roman"/>
          <w:sz w:val="24"/>
          <w:szCs w:val="24"/>
        </w:rPr>
      </w:pPr>
      <w:r w:rsidRPr="00466B8F">
        <w:rPr>
          <w:rFonts w:ascii="Times New Roman" w:hAnsi="Times New Roman"/>
          <w:sz w:val="24"/>
          <w:szCs w:val="24"/>
        </w:rPr>
        <w:t>7.3.16</w:t>
      </w:r>
      <w:r w:rsidRPr="00466B8F">
        <w:rPr>
          <w:rFonts w:ascii="Times New Roman" w:hAnsi="Times New Roman"/>
          <w:sz w:val="24"/>
          <w:szCs w:val="24"/>
        </w:rPr>
        <w:tab/>
      </w:r>
      <w:r w:rsidR="006670AA" w:rsidRPr="00466B8F">
        <w:rPr>
          <w:rFonts w:ascii="Times New Roman" w:hAnsi="Times New Roman"/>
          <w:sz w:val="24"/>
          <w:szCs w:val="24"/>
        </w:rPr>
        <w:t>Settlement Configuration</w:t>
      </w:r>
    </w:p>
    <w:p w:rsidR="006670AA" w:rsidRPr="00466B8F" w:rsidRDefault="006670AA" w:rsidP="00315968">
      <w:pPr>
        <w:pStyle w:val="BodyText"/>
        <w:spacing w:after="240"/>
        <w:jc w:val="both"/>
        <w:rPr>
          <w:rFonts w:ascii="Times New Roman" w:hAnsi="Times New Roman"/>
          <w:sz w:val="24"/>
          <w:szCs w:val="24"/>
        </w:rPr>
      </w:pPr>
      <w:r w:rsidRPr="00466B8F">
        <w:rPr>
          <w:rFonts w:ascii="Times New Roman" w:hAnsi="Times New Roman"/>
          <w:b/>
          <w:sz w:val="24"/>
          <w:szCs w:val="24"/>
        </w:rPr>
        <w:t xml:space="preserve">Description: </w:t>
      </w:r>
      <w:r w:rsidRPr="00466B8F">
        <w:rPr>
          <w:rFonts w:ascii="Times New Roman" w:hAnsi="Times New Roman"/>
          <w:sz w:val="24"/>
          <w:szCs w:val="24"/>
        </w:rPr>
        <w:t>The Standard Settlement Configuration which applies to a Metering System.</w:t>
      </w:r>
    </w:p>
    <w:p w:rsidR="006670AA" w:rsidRPr="00466B8F" w:rsidRDefault="006670AA" w:rsidP="00315968">
      <w:pPr>
        <w:pStyle w:val="NormalIndent"/>
        <w:spacing w:after="240"/>
        <w:jc w:val="both"/>
        <w:rPr>
          <w:rFonts w:ascii="Times New Roman" w:hAnsi="Times New Roman"/>
          <w:sz w:val="24"/>
          <w:szCs w:val="24"/>
        </w:rPr>
      </w:pPr>
      <w:r w:rsidRPr="00466B8F">
        <w:rPr>
          <w:rFonts w:ascii="Times New Roman" w:hAnsi="Times New Roman"/>
          <w:sz w:val="24"/>
          <w:szCs w:val="24"/>
        </w:rPr>
        <w:t>Contains Attributes</w:t>
      </w:r>
    </w:p>
    <w:p w:rsidR="006670AA" w:rsidRPr="00466B8F" w:rsidRDefault="006670AA" w:rsidP="00315968">
      <w:pPr>
        <w:pStyle w:val="NormalIndent"/>
        <w:spacing w:after="240"/>
        <w:jc w:val="both"/>
        <w:rPr>
          <w:rFonts w:ascii="Times New Roman" w:hAnsi="Times New Roman"/>
          <w:sz w:val="24"/>
          <w:szCs w:val="24"/>
        </w:rPr>
      </w:pPr>
      <w:r w:rsidRPr="00466B8F">
        <w:rPr>
          <w:rFonts w:ascii="Times New Roman" w:hAnsi="Times New Roman"/>
          <w:sz w:val="24"/>
          <w:szCs w:val="24"/>
        </w:rPr>
        <w:t>p *</w:t>
      </w:r>
      <w:r w:rsidRPr="00466B8F">
        <w:rPr>
          <w:rFonts w:ascii="Times New Roman" w:hAnsi="Times New Roman"/>
          <w:sz w:val="24"/>
          <w:szCs w:val="24"/>
        </w:rPr>
        <w:tab/>
        <w:t>Metering System Id</w:t>
      </w:r>
    </w:p>
    <w:p w:rsidR="006670AA" w:rsidRPr="00466B8F" w:rsidRDefault="006670AA" w:rsidP="00315968">
      <w:pPr>
        <w:pStyle w:val="NormalIndent"/>
        <w:spacing w:after="240"/>
        <w:jc w:val="both"/>
        <w:rPr>
          <w:rFonts w:ascii="Times New Roman" w:hAnsi="Times New Roman"/>
          <w:sz w:val="24"/>
          <w:szCs w:val="24"/>
        </w:rPr>
      </w:pPr>
      <w:r w:rsidRPr="00466B8F">
        <w:rPr>
          <w:rFonts w:ascii="Times New Roman" w:hAnsi="Times New Roman"/>
          <w:sz w:val="24"/>
          <w:szCs w:val="24"/>
        </w:rPr>
        <w:t>*</w:t>
      </w:r>
      <w:r w:rsidRPr="00466B8F">
        <w:rPr>
          <w:rFonts w:ascii="Times New Roman" w:hAnsi="Times New Roman"/>
          <w:sz w:val="24"/>
          <w:szCs w:val="24"/>
        </w:rPr>
        <w:tab/>
        <w:t>Standard Settlement Configuration Id</w:t>
      </w:r>
    </w:p>
    <w:p w:rsidR="006670AA" w:rsidRPr="00466B8F" w:rsidRDefault="006670AA" w:rsidP="00315968">
      <w:pPr>
        <w:pStyle w:val="NormalIndent"/>
        <w:spacing w:after="240"/>
        <w:jc w:val="both"/>
        <w:rPr>
          <w:rFonts w:ascii="Times New Roman" w:hAnsi="Times New Roman"/>
          <w:sz w:val="24"/>
          <w:szCs w:val="24"/>
        </w:rPr>
      </w:pPr>
      <w:r w:rsidRPr="00466B8F">
        <w:rPr>
          <w:rFonts w:ascii="Times New Roman" w:hAnsi="Times New Roman"/>
          <w:sz w:val="24"/>
          <w:szCs w:val="24"/>
        </w:rPr>
        <w:t xml:space="preserve">p </w:t>
      </w:r>
      <w:r w:rsidRPr="00466B8F">
        <w:rPr>
          <w:rFonts w:ascii="Times New Roman" w:hAnsi="Times New Roman"/>
          <w:sz w:val="24"/>
          <w:szCs w:val="24"/>
        </w:rPr>
        <w:tab/>
        <w:t>Effective From Settlement Date {SCON}</w:t>
      </w:r>
    </w:p>
    <w:p w:rsidR="006670AA" w:rsidRPr="00466B8F" w:rsidRDefault="002A31D8" w:rsidP="00315968">
      <w:pPr>
        <w:pStyle w:val="Heading3"/>
        <w:keepNext w:val="0"/>
        <w:numPr>
          <w:ilvl w:val="0"/>
          <w:numId w:val="0"/>
        </w:numPr>
        <w:spacing w:before="0" w:after="240"/>
        <w:jc w:val="both"/>
        <w:rPr>
          <w:rFonts w:ascii="Times New Roman" w:hAnsi="Times New Roman"/>
          <w:sz w:val="24"/>
          <w:szCs w:val="24"/>
        </w:rPr>
      </w:pPr>
      <w:r w:rsidRPr="00466B8F">
        <w:rPr>
          <w:rFonts w:ascii="Times New Roman" w:hAnsi="Times New Roman"/>
          <w:sz w:val="24"/>
          <w:szCs w:val="24"/>
        </w:rPr>
        <w:t>7.3.17</w:t>
      </w:r>
      <w:r w:rsidRPr="00466B8F">
        <w:rPr>
          <w:rFonts w:ascii="Times New Roman" w:hAnsi="Times New Roman"/>
          <w:sz w:val="24"/>
          <w:szCs w:val="24"/>
        </w:rPr>
        <w:tab/>
      </w:r>
      <w:r w:rsidR="006670AA" w:rsidRPr="00466B8F">
        <w:rPr>
          <w:rFonts w:ascii="Times New Roman" w:hAnsi="Times New Roman"/>
          <w:sz w:val="24"/>
          <w:szCs w:val="24"/>
        </w:rPr>
        <w:t>Settlement Register</w:t>
      </w:r>
    </w:p>
    <w:p w:rsidR="006670AA" w:rsidRPr="00466B8F" w:rsidRDefault="006670AA" w:rsidP="00315968">
      <w:pPr>
        <w:pStyle w:val="BodyText"/>
        <w:spacing w:after="240"/>
        <w:jc w:val="both"/>
        <w:rPr>
          <w:rFonts w:ascii="Times New Roman" w:hAnsi="Times New Roman"/>
          <w:sz w:val="24"/>
          <w:szCs w:val="24"/>
        </w:rPr>
      </w:pPr>
      <w:r w:rsidRPr="00466B8F">
        <w:rPr>
          <w:rFonts w:ascii="Times New Roman" w:hAnsi="Times New Roman"/>
          <w:b/>
          <w:sz w:val="24"/>
          <w:szCs w:val="24"/>
        </w:rPr>
        <w:t xml:space="preserve">Description: </w:t>
      </w:r>
      <w:r w:rsidRPr="00466B8F">
        <w:rPr>
          <w:rFonts w:ascii="Times New Roman" w:hAnsi="Times New Roman"/>
          <w:sz w:val="24"/>
          <w:szCs w:val="24"/>
        </w:rPr>
        <w:t>A logical register of a Metering System to which consumption is required to be attributed for the purpose of Initial Settlement and Reconciliation. A Non Half Hourly Metering System has one Settlement Register for each Measurement Requirement in the Metering System's Standard Settlement Configuration.</w:t>
      </w:r>
    </w:p>
    <w:p w:rsidR="006670AA" w:rsidRPr="00466B8F" w:rsidRDefault="006670AA" w:rsidP="00315968">
      <w:pPr>
        <w:pStyle w:val="NormalIndent"/>
        <w:spacing w:after="240"/>
        <w:jc w:val="both"/>
        <w:rPr>
          <w:rFonts w:ascii="Times New Roman" w:hAnsi="Times New Roman"/>
          <w:sz w:val="24"/>
          <w:szCs w:val="24"/>
        </w:rPr>
      </w:pPr>
      <w:r w:rsidRPr="00466B8F">
        <w:rPr>
          <w:rFonts w:ascii="Times New Roman" w:hAnsi="Times New Roman"/>
          <w:sz w:val="24"/>
          <w:szCs w:val="24"/>
        </w:rPr>
        <w:t>Contains Attributes</w:t>
      </w:r>
    </w:p>
    <w:p w:rsidR="006670AA" w:rsidRPr="00466B8F" w:rsidRDefault="006670AA" w:rsidP="00315968">
      <w:pPr>
        <w:pStyle w:val="NormalIndent"/>
        <w:spacing w:after="240"/>
        <w:jc w:val="both"/>
        <w:rPr>
          <w:rFonts w:ascii="Times New Roman" w:hAnsi="Times New Roman"/>
          <w:sz w:val="24"/>
          <w:szCs w:val="24"/>
        </w:rPr>
      </w:pPr>
      <w:r w:rsidRPr="00466B8F">
        <w:rPr>
          <w:rFonts w:ascii="Times New Roman" w:hAnsi="Times New Roman"/>
          <w:sz w:val="24"/>
          <w:szCs w:val="24"/>
        </w:rPr>
        <w:t>p *</w:t>
      </w:r>
      <w:r w:rsidRPr="00466B8F">
        <w:rPr>
          <w:rFonts w:ascii="Times New Roman" w:hAnsi="Times New Roman"/>
          <w:sz w:val="24"/>
          <w:szCs w:val="24"/>
        </w:rPr>
        <w:tab/>
        <w:t>Metering System Id</w:t>
      </w:r>
    </w:p>
    <w:p w:rsidR="006670AA" w:rsidRPr="00466B8F" w:rsidRDefault="006670AA" w:rsidP="00315968">
      <w:pPr>
        <w:pStyle w:val="NormalIndent"/>
        <w:spacing w:after="240"/>
        <w:jc w:val="both"/>
        <w:rPr>
          <w:rFonts w:ascii="Times New Roman" w:hAnsi="Times New Roman"/>
          <w:sz w:val="24"/>
          <w:szCs w:val="24"/>
        </w:rPr>
      </w:pPr>
      <w:r w:rsidRPr="00466B8F">
        <w:rPr>
          <w:rFonts w:ascii="Times New Roman" w:hAnsi="Times New Roman"/>
          <w:sz w:val="24"/>
          <w:szCs w:val="24"/>
        </w:rPr>
        <w:t>p *</w:t>
      </w:r>
      <w:r w:rsidRPr="00466B8F">
        <w:rPr>
          <w:rFonts w:ascii="Times New Roman" w:hAnsi="Times New Roman"/>
          <w:sz w:val="24"/>
          <w:szCs w:val="24"/>
        </w:rPr>
        <w:tab/>
        <w:t>Standard Settlement Configuration Id</w:t>
      </w:r>
    </w:p>
    <w:p w:rsidR="006670AA" w:rsidRPr="00466B8F" w:rsidRDefault="006670AA" w:rsidP="00315968">
      <w:pPr>
        <w:pStyle w:val="NormalIndent"/>
        <w:spacing w:after="240"/>
        <w:jc w:val="both"/>
        <w:rPr>
          <w:rFonts w:ascii="Times New Roman" w:hAnsi="Times New Roman"/>
          <w:sz w:val="24"/>
          <w:szCs w:val="24"/>
        </w:rPr>
      </w:pPr>
      <w:r w:rsidRPr="00466B8F">
        <w:rPr>
          <w:rFonts w:ascii="Times New Roman" w:hAnsi="Times New Roman"/>
          <w:sz w:val="24"/>
          <w:szCs w:val="24"/>
        </w:rPr>
        <w:t>p *</w:t>
      </w:r>
      <w:r w:rsidRPr="00466B8F">
        <w:rPr>
          <w:rFonts w:ascii="Times New Roman" w:hAnsi="Times New Roman"/>
          <w:sz w:val="24"/>
          <w:szCs w:val="24"/>
        </w:rPr>
        <w:tab/>
        <w:t>Time Pattern Regime Id</w:t>
      </w:r>
    </w:p>
    <w:p w:rsidR="006670AA" w:rsidRPr="00466B8F" w:rsidRDefault="002A31D8" w:rsidP="00315968">
      <w:pPr>
        <w:pStyle w:val="Heading3"/>
        <w:keepNext w:val="0"/>
        <w:numPr>
          <w:ilvl w:val="0"/>
          <w:numId w:val="0"/>
        </w:numPr>
        <w:spacing w:before="0" w:after="240"/>
        <w:jc w:val="both"/>
        <w:rPr>
          <w:rFonts w:ascii="Times New Roman" w:hAnsi="Times New Roman"/>
          <w:sz w:val="24"/>
          <w:szCs w:val="24"/>
        </w:rPr>
      </w:pPr>
      <w:r w:rsidRPr="00466B8F">
        <w:rPr>
          <w:rFonts w:ascii="Times New Roman" w:hAnsi="Times New Roman"/>
          <w:sz w:val="24"/>
          <w:szCs w:val="24"/>
        </w:rPr>
        <w:t>7.3.18</w:t>
      </w:r>
      <w:r w:rsidRPr="00466B8F">
        <w:rPr>
          <w:rFonts w:ascii="Times New Roman" w:hAnsi="Times New Roman"/>
          <w:sz w:val="24"/>
          <w:szCs w:val="24"/>
        </w:rPr>
        <w:tab/>
      </w:r>
      <w:r w:rsidR="006670AA" w:rsidRPr="00466B8F">
        <w:rPr>
          <w:rFonts w:ascii="Times New Roman" w:hAnsi="Times New Roman"/>
          <w:sz w:val="24"/>
          <w:szCs w:val="24"/>
        </w:rPr>
        <w:t>Smoothing Parameter</w:t>
      </w:r>
    </w:p>
    <w:p w:rsidR="006670AA" w:rsidRPr="00466B8F" w:rsidRDefault="006670AA" w:rsidP="00315968">
      <w:pPr>
        <w:pStyle w:val="BodyText"/>
        <w:spacing w:after="240"/>
        <w:jc w:val="both"/>
        <w:rPr>
          <w:rFonts w:ascii="Times New Roman" w:hAnsi="Times New Roman"/>
          <w:sz w:val="24"/>
          <w:szCs w:val="24"/>
        </w:rPr>
      </w:pPr>
      <w:r w:rsidRPr="00466B8F">
        <w:rPr>
          <w:rFonts w:ascii="Times New Roman" w:hAnsi="Times New Roman"/>
          <w:b/>
          <w:sz w:val="24"/>
          <w:szCs w:val="24"/>
        </w:rPr>
        <w:t xml:space="preserve">Description: </w:t>
      </w:r>
      <w:r w:rsidRPr="00466B8F">
        <w:rPr>
          <w:rFonts w:ascii="Times New Roman" w:hAnsi="Times New Roman"/>
          <w:sz w:val="24"/>
          <w:szCs w:val="24"/>
        </w:rPr>
        <w:t>A standard positive factor, supplied by the MDD Agent, which determines how much weight is given to an Annualised Advance and how much is given to the previous EAC, when calculating a new value for an EAC.</w:t>
      </w:r>
    </w:p>
    <w:p w:rsidR="006670AA" w:rsidRPr="00466B8F" w:rsidRDefault="006670AA" w:rsidP="00315968">
      <w:pPr>
        <w:pStyle w:val="NormalIndent"/>
        <w:spacing w:after="240"/>
        <w:jc w:val="both"/>
        <w:rPr>
          <w:rFonts w:ascii="Times New Roman" w:hAnsi="Times New Roman"/>
          <w:sz w:val="24"/>
          <w:szCs w:val="24"/>
        </w:rPr>
      </w:pPr>
      <w:r w:rsidRPr="00466B8F">
        <w:rPr>
          <w:rFonts w:ascii="Times New Roman" w:hAnsi="Times New Roman"/>
          <w:sz w:val="24"/>
          <w:szCs w:val="24"/>
        </w:rPr>
        <w:t>Contains Attributes</w:t>
      </w:r>
    </w:p>
    <w:p w:rsidR="006670AA" w:rsidRPr="00466B8F" w:rsidRDefault="006670AA" w:rsidP="00315968">
      <w:pPr>
        <w:pStyle w:val="NormalIndent"/>
        <w:spacing w:after="240"/>
        <w:jc w:val="both"/>
        <w:rPr>
          <w:rFonts w:ascii="Times New Roman" w:hAnsi="Times New Roman"/>
          <w:sz w:val="24"/>
          <w:szCs w:val="24"/>
        </w:rPr>
      </w:pPr>
      <w:r w:rsidRPr="00466B8F">
        <w:rPr>
          <w:rFonts w:ascii="Times New Roman" w:hAnsi="Times New Roman"/>
          <w:sz w:val="24"/>
          <w:szCs w:val="24"/>
        </w:rPr>
        <w:t xml:space="preserve">p </w:t>
      </w:r>
      <w:r w:rsidRPr="00466B8F">
        <w:rPr>
          <w:rFonts w:ascii="Times New Roman" w:hAnsi="Times New Roman"/>
          <w:sz w:val="24"/>
          <w:szCs w:val="24"/>
        </w:rPr>
        <w:tab/>
        <w:t>Effective From Settlement Date {SPAR}</w:t>
      </w:r>
    </w:p>
    <w:p w:rsidR="006670AA" w:rsidRPr="00466B8F" w:rsidRDefault="006670AA" w:rsidP="00315968">
      <w:pPr>
        <w:pStyle w:val="NormalIndent"/>
        <w:spacing w:after="240"/>
        <w:jc w:val="both"/>
        <w:rPr>
          <w:rFonts w:ascii="Times New Roman" w:hAnsi="Times New Roman"/>
          <w:sz w:val="24"/>
          <w:szCs w:val="24"/>
        </w:rPr>
      </w:pPr>
      <w:r w:rsidRPr="00466B8F">
        <w:rPr>
          <w:rFonts w:ascii="Times New Roman" w:hAnsi="Times New Roman"/>
          <w:sz w:val="24"/>
          <w:szCs w:val="24"/>
        </w:rPr>
        <w:tab/>
        <w:t>Smoothing Parameter</w:t>
      </w:r>
    </w:p>
    <w:p w:rsidR="006670AA" w:rsidRPr="00466B8F" w:rsidRDefault="002A31D8" w:rsidP="00315968">
      <w:pPr>
        <w:pStyle w:val="Heading3"/>
        <w:keepNext w:val="0"/>
        <w:numPr>
          <w:ilvl w:val="0"/>
          <w:numId w:val="0"/>
        </w:numPr>
        <w:spacing w:before="0" w:after="240"/>
        <w:jc w:val="both"/>
        <w:rPr>
          <w:rFonts w:ascii="Times New Roman" w:hAnsi="Times New Roman"/>
          <w:sz w:val="24"/>
          <w:szCs w:val="24"/>
        </w:rPr>
      </w:pPr>
      <w:r w:rsidRPr="00466B8F">
        <w:rPr>
          <w:rFonts w:ascii="Times New Roman" w:hAnsi="Times New Roman"/>
          <w:sz w:val="24"/>
          <w:szCs w:val="24"/>
        </w:rPr>
        <w:t>7.3.19</w:t>
      </w:r>
      <w:r w:rsidRPr="00466B8F">
        <w:rPr>
          <w:rFonts w:ascii="Times New Roman" w:hAnsi="Times New Roman"/>
          <w:sz w:val="24"/>
          <w:szCs w:val="24"/>
        </w:rPr>
        <w:tab/>
      </w:r>
      <w:r w:rsidR="006670AA" w:rsidRPr="00466B8F">
        <w:rPr>
          <w:rFonts w:ascii="Times New Roman" w:hAnsi="Times New Roman"/>
          <w:sz w:val="24"/>
          <w:szCs w:val="24"/>
        </w:rPr>
        <w:t>Standard Settlement Configuration</w:t>
      </w:r>
    </w:p>
    <w:p w:rsidR="006670AA" w:rsidRPr="00466B8F" w:rsidRDefault="006670AA" w:rsidP="00315968">
      <w:pPr>
        <w:pStyle w:val="BodyText"/>
        <w:spacing w:after="240"/>
        <w:jc w:val="both"/>
        <w:rPr>
          <w:rFonts w:ascii="Times New Roman" w:hAnsi="Times New Roman"/>
          <w:sz w:val="24"/>
          <w:szCs w:val="24"/>
        </w:rPr>
      </w:pPr>
      <w:r w:rsidRPr="00466B8F">
        <w:rPr>
          <w:rFonts w:ascii="Times New Roman" w:hAnsi="Times New Roman"/>
          <w:b/>
          <w:sz w:val="24"/>
          <w:szCs w:val="24"/>
        </w:rPr>
        <w:t xml:space="preserve">Description: </w:t>
      </w:r>
      <w:r w:rsidRPr="00466B8F">
        <w:rPr>
          <w:rFonts w:ascii="Times New Roman" w:hAnsi="Times New Roman"/>
          <w:sz w:val="24"/>
          <w:szCs w:val="24"/>
        </w:rPr>
        <w:t xml:space="preserve">A standard configuration, supported by Initial Settlement and Reconciliation, comprising a set of Time Pattern Regimes, which together ensure that the consumption is being measured, without duplication. Settlement Configurations only apply to </w:t>
      </w:r>
      <w:proofErr w:type="spellStart"/>
      <w:r w:rsidRPr="00466B8F">
        <w:rPr>
          <w:rFonts w:ascii="Times New Roman" w:hAnsi="Times New Roman"/>
          <w:sz w:val="24"/>
          <w:szCs w:val="24"/>
        </w:rPr>
        <w:t>non half</w:t>
      </w:r>
      <w:proofErr w:type="spellEnd"/>
      <w:r w:rsidRPr="00466B8F">
        <w:rPr>
          <w:rFonts w:ascii="Times New Roman" w:hAnsi="Times New Roman"/>
          <w:sz w:val="24"/>
          <w:szCs w:val="24"/>
        </w:rPr>
        <w:t xml:space="preserve"> hour Metering Systems.</w:t>
      </w:r>
    </w:p>
    <w:p w:rsidR="006670AA" w:rsidRPr="00466B8F" w:rsidRDefault="006670AA" w:rsidP="00315968">
      <w:pPr>
        <w:pStyle w:val="NormalIndent"/>
        <w:spacing w:after="240"/>
        <w:jc w:val="both"/>
        <w:rPr>
          <w:rFonts w:ascii="Times New Roman" w:hAnsi="Times New Roman"/>
          <w:sz w:val="24"/>
          <w:szCs w:val="24"/>
        </w:rPr>
      </w:pPr>
      <w:r w:rsidRPr="00466B8F">
        <w:rPr>
          <w:rFonts w:ascii="Times New Roman" w:hAnsi="Times New Roman"/>
          <w:sz w:val="24"/>
          <w:szCs w:val="24"/>
        </w:rPr>
        <w:t>Contains Attributes</w:t>
      </w:r>
    </w:p>
    <w:p w:rsidR="006670AA" w:rsidRPr="00466B8F" w:rsidRDefault="006670AA" w:rsidP="00315968">
      <w:pPr>
        <w:pStyle w:val="NormalIndent"/>
        <w:spacing w:after="240"/>
        <w:jc w:val="both"/>
        <w:rPr>
          <w:rFonts w:ascii="Times New Roman" w:hAnsi="Times New Roman"/>
          <w:sz w:val="24"/>
          <w:szCs w:val="24"/>
        </w:rPr>
      </w:pPr>
      <w:r w:rsidRPr="00466B8F">
        <w:rPr>
          <w:rFonts w:ascii="Times New Roman" w:hAnsi="Times New Roman"/>
          <w:sz w:val="24"/>
          <w:szCs w:val="24"/>
        </w:rPr>
        <w:lastRenderedPageBreak/>
        <w:t xml:space="preserve">p </w:t>
      </w:r>
      <w:r w:rsidRPr="00466B8F">
        <w:rPr>
          <w:rFonts w:ascii="Times New Roman" w:hAnsi="Times New Roman"/>
          <w:sz w:val="24"/>
          <w:szCs w:val="24"/>
        </w:rPr>
        <w:tab/>
        <w:t>Standard Settlement Configuration Id</w:t>
      </w:r>
    </w:p>
    <w:p w:rsidR="006670AA" w:rsidRPr="00466B8F" w:rsidRDefault="006670AA" w:rsidP="00315968">
      <w:pPr>
        <w:pStyle w:val="NormalIndent"/>
        <w:spacing w:after="240"/>
        <w:jc w:val="both"/>
        <w:rPr>
          <w:rFonts w:ascii="Times New Roman" w:hAnsi="Times New Roman"/>
          <w:sz w:val="24"/>
          <w:szCs w:val="24"/>
        </w:rPr>
      </w:pPr>
      <w:r w:rsidRPr="00466B8F">
        <w:rPr>
          <w:rFonts w:ascii="Times New Roman" w:hAnsi="Times New Roman"/>
          <w:sz w:val="24"/>
          <w:szCs w:val="24"/>
        </w:rPr>
        <w:tab/>
        <w:t xml:space="preserve">Standard Settlement Configuration </w:t>
      </w:r>
      <w:proofErr w:type="spellStart"/>
      <w:r w:rsidRPr="00466B8F">
        <w:rPr>
          <w:rFonts w:ascii="Times New Roman" w:hAnsi="Times New Roman"/>
          <w:sz w:val="24"/>
          <w:szCs w:val="24"/>
        </w:rPr>
        <w:t>Desc</w:t>
      </w:r>
      <w:proofErr w:type="spellEnd"/>
    </w:p>
    <w:p w:rsidR="006670AA" w:rsidRPr="00466B8F" w:rsidRDefault="002A31D8" w:rsidP="00315968">
      <w:pPr>
        <w:pStyle w:val="Heading3"/>
        <w:keepNext w:val="0"/>
        <w:numPr>
          <w:ilvl w:val="0"/>
          <w:numId w:val="0"/>
        </w:numPr>
        <w:spacing w:before="0" w:after="240"/>
        <w:jc w:val="both"/>
        <w:rPr>
          <w:rFonts w:ascii="Times New Roman" w:hAnsi="Times New Roman"/>
          <w:sz w:val="24"/>
          <w:szCs w:val="24"/>
        </w:rPr>
      </w:pPr>
      <w:r w:rsidRPr="00466B8F">
        <w:rPr>
          <w:rFonts w:ascii="Times New Roman" w:hAnsi="Times New Roman"/>
          <w:sz w:val="24"/>
          <w:szCs w:val="24"/>
        </w:rPr>
        <w:t>7.3.20</w:t>
      </w:r>
      <w:r w:rsidRPr="00466B8F">
        <w:rPr>
          <w:rFonts w:ascii="Times New Roman" w:hAnsi="Times New Roman"/>
          <w:sz w:val="24"/>
          <w:szCs w:val="24"/>
        </w:rPr>
        <w:tab/>
      </w:r>
      <w:r w:rsidR="006670AA" w:rsidRPr="00466B8F">
        <w:rPr>
          <w:rFonts w:ascii="Times New Roman" w:hAnsi="Times New Roman"/>
          <w:sz w:val="24"/>
          <w:szCs w:val="24"/>
        </w:rPr>
        <w:t>Time Pattern Regime</w:t>
      </w:r>
    </w:p>
    <w:p w:rsidR="006670AA" w:rsidRPr="00466B8F" w:rsidRDefault="006670AA" w:rsidP="00315968">
      <w:pPr>
        <w:pStyle w:val="BodyText"/>
        <w:spacing w:after="240"/>
        <w:jc w:val="both"/>
        <w:rPr>
          <w:rFonts w:ascii="Times New Roman" w:hAnsi="Times New Roman"/>
          <w:sz w:val="24"/>
          <w:szCs w:val="24"/>
        </w:rPr>
      </w:pPr>
      <w:r w:rsidRPr="00466B8F">
        <w:rPr>
          <w:rFonts w:ascii="Times New Roman" w:hAnsi="Times New Roman"/>
          <w:b/>
          <w:sz w:val="24"/>
          <w:szCs w:val="24"/>
        </w:rPr>
        <w:t xml:space="preserve">Description: </w:t>
      </w:r>
      <w:r w:rsidRPr="00466B8F">
        <w:rPr>
          <w:rFonts w:ascii="Times New Roman" w:hAnsi="Times New Roman"/>
          <w:sz w:val="24"/>
          <w:szCs w:val="24"/>
        </w:rPr>
        <w:t xml:space="preserve">A pattern of time representing the period or periods in the day when a Settlement Register is recording consumption. Each Time Pattern Regime is either statically controlled by a predefined set of clock intervals or dynamically controlled through </w:t>
      </w:r>
      <w:proofErr w:type="spellStart"/>
      <w:r w:rsidRPr="00466B8F">
        <w:rPr>
          <w:rFonts w:ascii="Times New Roman" w:hAnsi="Times New Roman"/>
          <w:sz w:val="24"/>
          <w:szCs w:val="24"/>
        </w:rPr>
        <w:t>teleswitching</w:t>
      </w:r>
      <w:proofErr w:type="spellEnd"/>
      <w:r w:rsidRPr="00466B8F">
        <w:rPr>
          <w:rFonts w:ascii="Times New Roman" w:hAnsi="Times New Roman"/>
          <w:sz w:val="24"/>
          <w:szCs w:val="24"/>
        </w:rPr>
        <w:t>.</w:t>
      </w:r>
    </w:p>
    <w:p w:rsidR="006670AA" w:rsidRPr="00466B8F" w:rsidRDefault="006670AA" w:rsidP="00315968">
      <w:pPr>
        <w:pStyle w:val="NormalIndent"/>
        <w:spacing w:after="240"/>
        <w:jc w:val="both"/>
        <w:rPr>
          <w:rFonts w:ascii="Times New Roman" w:hAnsi="Times New Roman"/>
          <w:sz w:val="24"/>
          <w:szCs w:val="24"/>
        </w:rPr>
      </w:pPr>
      <w:r w:rsidRPr="00466B8F">
        <w:rPr>
          <w:rFonts w:ascii="Times New Roman" w:hAnsi="Times New Roman"/>
          <w:sz w:val="24"/>
          <w:szCs w:val="24"/>
        </w:rPr>
        <w:t>Contains Attributes</w:t>
      </w:r>
    </w:p>
    <w:p w:rsidR="006670AA" w:rsidRPr="00466B8F" w:rsidRDefault="006670AA" w:rsidP="00315968">
      <w:pPr>
        <w:pStyle w:val="NormalIndent"/>
        <w:spacing w:after="240"/>
        <w:jc w:val="both"/>
        <w:rPr>
          <w:rFonts w:ascii="Times New Roman" w:hAnsi="Times New Roman"/>
          <w:sz w:val="24"/>
          <w:szCs w:val="24"/>
        </w:rPr>
      </w:pPr>
      <w:r w:rsidRPr="00466B8F">
        <w:rPr>
          <w:rFonts w:ascii="Times New Roman" w:hAnsi="Times New Roman"/>
          <w:sz w:val="24"/>
          <w:szCs w:val="24"/>
        </w:rPr>
        <w:t xml:space="preserve">p </w:t>
      </w:r>
      <w:r w:rsidRPr="00466B8F">
        <w:rPr>
          <w:rFonts w:ascii="Times New Roman" w:hAnsi="Times New Roman"/>
          <w:sz w:val="24"/>
          <w:szCs w:val="24"/>
        </w:rPr>
        <w:tab/>
        <w:t>Time Pattern Regime Id</w:t>
      </w:r>
    </w:p>
    <w:p w:rsidR="006670AA" w:rsidRPr="00466B8F" w:rsidRDefault="002A31D8" w:rsidP="00315968">
      <w:pPr>
        <w:pStyle w:val="Heading3"/>
        <w:keepNext w:val="0"/>
        <w:numPr>
          <w:ilvl w:val="0"/>
          <w:numId w:val="0"/>
        </w:numPr>
        <w:spacing w:before="0" w:after="240"/>
        <w:jc w:val="both"/>
        <w:rPr>
          <w:rFonts w:ascii="Times New Roman" w:hAnsi="Times New Roman"/>
          <w:sz w:val="24"/>
          <w:szCs w:val="24"/>
        </w:rPr>
      </w:pPr>
      <w:r w:rsidRPr="00466B8F">
        <w:rPr>
          <w:rFonts w:ascii="Times New Roman" w:hAnsi="Times New Roman"/>
          <w:sz w:val="24"/>
          <w:szCs w:val="24"/>
        </w:rPr>
        <w:t>7.3.21</w:t>
      </w:r>
      <w:r w:rsidRPr="00466B8F">
        <w:rPr>
          <w:rFonts w:ascii="Times New Roman" w:hAnsi="Times New Roman"/>
          <w:sz w:val="24"/>
          <w:szCs w:val="24"/>
        </w:rPr>
        <w:tab/>
      </w:r>
      <w:r w:rsidR="006670AA" w:rsidRPr="00466B8F">
        <w:rPr>
          <w:rFonts w:ascii="Times New Roman" w:hAnsi="Times New Roman"/>
          <w:sz w:val="24"/>
          <w:szCs w:val="24"/>
        </w:rPr>
        <w:t>Valid Measurement Requirement Profile Class</w:t>
      </w:r>
    </w:p>
    <w:p w:rsidR="006670AA" w:rsidRPr="00466B8F" w:rsidRDefault="006670AA" w:rsidP="00315968">
      <w:pPr>
        <w:pStyle w:val="BodyText"/>
        <w:spacing w:after="240"/>
        <w:jc w:val="both"/>
        <w:rPr>
          <w:rFonts w:ascii="Times New Roman" w:hAnsi="Times New Roman"/>
          <w:sz w:val="24"/>
          <w:szCs w:val="24"/>
        </w:rPr>
      </w:pPr>
      <w:r w:rsidRPr="00466B8F">
        <w:rPr>
          <w:rFonts w:ascii="Times New Roman" w:hAnsi="Times New Roman"/>
          <w:b/>
          <w:sz w:val="24"/>
          <w:szCs w:val="24"/>
        </w:rPr>
        <w:t xml:space="preserve">Description: </w:t>
      </w:r>
      <w:r w:rsidRPr="00466B8F">
        <w:rPr>
          <w:rFonts w:ascii="Times New Roman" w:hAnsi="Times New Roman"/>
          <w:sz w:val="24"/>
          <w:szCs w:val="24"/>
        </w:rPr>
        <w:t>A valid combination of Profile Class and Measurement Requirement (where a Measurement Requirement comprises a Standard Settlement Configuration and Time Pattern Regime) for which Daily Profile Coefficients are produced by the ISRA system.</w:t>
      </w:r>
    </w:p>
    <w:p w:rsidR="006670AA" w:rsidRPr="00466B8F" w:rsidRDefault="006670AA" w:rsidP="00315968">
      <w:pPr>
        <w:pStyle w:val="NormalIndent"/>
        <w:spacing w:after="240"/>
        <w:jc w:val="both"/>
        <w:rPr>
          <w:rFonts w:ascii="Times New Roman" w:hAnsi="Times New Roman"/>
          <w:sz w:val="24"/>
          <w:szCs w:val="24"/>
        </w:rPr>
      </w:pPr>
      <w:r w:rsidRPr="00466B8F">
        <w:rPr>
          <w:rFonts w:ascii="Times New Roman" w:hAnsi="Times New Roman"/>
          <w:sz w:val="24"/>
          <w:szCs w:val="24"/>
        </w:rPr>
        <w:t>Contains Attributes</w:t>
      </w:r>
    </w:p>
    <w:p w:rsidR="006670AA" w:rsidRPr="00466B8F" w:rsidRDefault="006670AA" w:rsidP="00315968">
      <w:pPr>
        <w:pStyle w:val="NormalIndent"/>
        <w:spacing w:after="240"/>
        <w:jc w:val="both"/>
        <w:rPr>
          <w:rFonts w:ascii="Times New Roman" w:hAnsi="Times New Roman"/>
          <w:sz w:val="24"/>
          <w:szCs w:val="24"/>
        </w:rPr>
      </w:pPr>
      <w:r w:rsidRPr="00466B8F">
        <w:rPr>
          <w:rFonts w:ascii="Times New Roman" w:hAnsi="Times New Roman"/>
          <w:sz w:val="24"/>
          <w:szCs w:val="24"/>
        </w:rPr>
        <w:t xml:space="preserve">p * </w:t>
      </w:r>
      <w:r w:rsidRPr="00466B8F">
        <w:rPr>
          <w:rFonts w:ascii="Times New Roman" w:hAnsi="Times New Roman"/>
          <w:sz w:val="24"/>
          <w:szCs w:val="24"/>
        </w:rPr>
        <w:tab/>
        <w:t>Profile Class Id</w:t>
      </w:r>
    </w:p>
    <w:p w:rsidR="006670AA" w:rsidRPr="00466B8F" w:rsidRDefault="006670AA" w:rsidP="00315968">
      <w:pPr>
        <w:pStyle w:val="NormalIndent"/>
        <w:spacing w:after="240"/>
        <w:jc w:val="both"/>
        <w:rPr>
          <w:rFonts w:ascii="Times New Roman" w:hAnsi="Times New Roman"/>
          <w:sz w:val="24"/>
          <w:szCs w:val="24"/>
        </w:rPr>
      </w:pPr>
      <w:r w:rsidRPr="00466B8F">
        <w:rPr>
          <w:rFonts w:ascii="Times New Roman" w:hAnsi="Times New Roman"/>
          <w:sz w:val="24"/>
          <w:szCs w:val="24"/>
        </w:rPr>
        <w:t>p *</w:t>
      </w:r>
      <w:r w:rsidRPr="00466B8F">
        <w:rPr>
          <w:rFonts w:ascii="Times New Roman" w:hAnsi="Times New Roman"/>
          <w:sz w:val="24"/>
          <w:szCs w:val="24"/>
        </w:rPr>
        <w:tab/>
        <w:t>Standard Settlement Configuration Id</w:t>
      </w:r>
    </w:p>
    <w:p w:rsidR="006670AA" w:rsidRPr="00466B8F" w:rsidRDefault="006670AA" w:rsidP="00315968">
      <w:pPr>
        <w:pStyle w:val="NormalIndent"/>
        <w:spacing w:after="240"/>
        <w:jc w:val="both"/>
        <w:rPr>
          <w:rFonts w:ascii="Times New Roman" w:hAnsi="Times New Roman"/>
          <w:sz w:val="24"/>
          <w:szCs w:val="24"/>
        </w:rPr>
      </w:pPr>
      <w:r w:rsidRPr="00466B8F">
        <w:rPr>
          <w:rFonts w:ascii="Times New Roman" w:hAnsi="Times New Roman"/>
          <w:sz w:val="24"/>
          <w:szCs w:val="24"/>
        </w:rPr>
        <w:t>p *</w:t>
      </w:r>
      <w:r w:rsidRPr="00466B8F">
        <w:rPr>
          <w:rFonts w:ascii="Times New Roman" w:hAnsi="Times New Roman"/>
          <w:sz w:val="24"/>
          <w:szCs w:val="24"/>
        </w:rPr>
        <w:tab/>
        <w:t>Time Pattern Regime Id</w:t>
      </w:r>
    </w:p>
    <w:p w:rsidR="006670AA" w:rsidRPr="00466B8F" w:rsidRDefault="002A31D8" w:rsidP="00315968">
      <w:pPr>
        <w:pStyle w:val="Heading3"/>
        <w:keepNext w:val="0"/>
        <w:numPr>
          <w:ilvl w:val="0"/>
          <w:numId w:val="0"/>
        </w:numPr>
        <w:spacing w:before="0" w:after="240"/>
        <w:jc w:val="both"/>
        <w:rPr>
          <w:rFonts w:ascii="Times New Roman" w:hAnsi="Times New Roman"/>
          <w:sz w:val="24"/>
          <w:szCs w:val="24"/>
        </w:rPr>
      </w:pPr>
      <w:r w:rsidRPr="00466B8F">
        <w:rPr>
          <w:rFonts w:ascii="Times New Roman" w:hAnsi="Times New Roman"/>
          <w:sz w:val="24"/>
          <w:szCs w:val="24"/>
        </w:rPr>
        <w:t>7.3.22</w:t>
      </w:r>
      <w:r w:rsidRPr="00466B8F">
        <w:rPr>
          <w:rFonts w:ascii="Times New Roman" w:hAnsi="Times New Roman"/>
          <w:sz w:val="24"/>
          <w:szCs w:val="24"/>
        </w:rPr>
        <w:tab/>
      </w:r>
      <w:r w:rsidR="006670AA" w:rsidRPr="00466B8F">
        <w:rPr>
          <w:rFonts w:ascii="Times New Roman" w:hAnsi="Times New Roman"/>
          <w:sz w:val="24"/>
          <w:szCs w:val="24"/>
        </w:rPr>
        <w:t>Valid Settlement Configuration Profile Class</w:t>
      </w:r>
    </w:p>
    <w:p w:rsidR="006670AA" w:rsidRPr="00466B8F" w:rsidRDefault="006670AA" w:rsidP="00315968">
      <w:pPr>
        <w:pStyle w:val="BodyText"/>
        <w:spacing w:after="240"/>
        <w:jc w:val="both"/>
        <w:rPr>
          <w:rFonts w:ascii="Times New Roman" w:hAnsi="Times New Roman"/>
          <w:sz w:val="24"/>
          <w:szCs w:val="24"/>
        </w:rPr>
      </w:pPr>
      <w:r w:rsidRPr="00466B8F">
        <w:rPr>
          <w:rFonts w:ascii="Times New Roman" w:hAnsi="Times New Roman"/>
          <w:b/>
          <w:sz w:val="24"/>
          <w:szCs w:val="24"/>
        </w:rPr>
        <w:t xml:space="preserve">Description: </w:t>
      </w:r>
      <w:r w:rsidRPr="00466B8F">
        <w:rPr>
          <w:rFonts w:ascii="Times New Roman" w:hAnsi="Times New Roman"/>
          <w:sz w:val="24"/>
          <w:szCs w:val="24"/>
        </w:rPr>
        <w:t>A rule defining the valid Standard Settlement Configurations for a Profile Class.</w:t>
      </w:r>
    </w:p>
    <w:p w:rsidR="006670AA" w:rsidRPr="00466B8F" w:rsidRDefault="006670AA" w:rsidP="00315968">
      <w:pPr>
        <w:pStyle w:val="NormalIndent"/>
        <w:spacing w:after="240"/>
        <w:jc w:val="both"/>
        <w:rPr>
          <w:rFonts w:ascii="Times New Roman" w:hAnsi="Times New Roman"/>
          <w:sz w:val="24"/>
          <w:szCs w:val="24"/>
        </w:rPr>
      </w:pPr>
      <w:r w:rsidRPr="00466B8F">
        <w:rPr>
          <w:rFonts w:ascii="Times New Roman" w:hAnsi="Times New Roman"/>
          <w:sz w:val="24"/>
          <w:szCs w:val="24"/>
        </w:rPr>
        <w:t>Contains Attributes</w:t>
      </w:r>
    </w:p>
    <w:p w:rsidR="006670AA" w:rsidRPr="00466B8F" w:rsidRDefault="006670AA" w:rsidP="00315968">
      <w:pPr>
        <w:pStyle w:val="NormalIndent"/>
        <w:spacing w:after="240"/>
        <w:jc w:val="both"/>
        <w:rPr>
          <w:rFonts w:ascii="Times New Roman" w:hAnsi="Times New Roman"/>
          <w:sz w:val="24"/>
          <w:szCs w:val="24"/>
        </w:rPr>
      </w:pPr>
      <w:r w:rsidRPr="00466B8F">
        <w:rPr>
          <w:rFonts w:ascii="Times New Roman" w:hAnsi="Times New Roman"/>
          <w:sz w:val="24"/>
          <w:szCs w:val="24"/>
        </w:rPr>
        <w:t xml:space="preserve">p * </w:t>
      </w:r>
      <w:r w:rsidRPr="00466B8F">
        <w:rPr>
          <w:rFonts w:ascii="Times New Roman" w:hAnsi="Times New Roman"/>
          <w:sz w:val="24"/>
          <w:szCs w:val="24"/>
        </w:rPr>
        <w:tab/>
        <w:t>Profile Class Id</w:t>
      </w:r>
    </w:p>
    <w:p w:rsidR="006670AA" w:rsidRPr="00466B8F" w:rsidRDefault="006670AA" w:rsidP="00315968">
      <w:pPr>
        <w:pStyle w:val="NormalIndent"/>
        <w:spacing w:after="240"/>
        <w:jc w:val="both"/>
        <w:rPr>
          <w:rFonts w:ascii="Times New Roman" w:hAnsi="Times New Roman"/>
          <w:sz w:val="24"/>
          <w:szCs w:val="24"/>
        </w:rPr>
      </w:pPr>
      <w:r w:rsidRPr="00466B8F">
        <w:rPr>
          <w:rFonts w:ascii="Times New Roman" w:hAnsi="Times New Roman"/>
          <w:sz w:val="24"/>
          <w:szCs w:val="24"/>
        </w:rPr>
        <w:t>p *</w:t>
      </w:r>
      <w:r w:rsidRPr="00466B8F">
        <w:rPr>
          <w:rFonts w:ascii="Times New Roman" w:hAnsi="Times New Roman"/>
          <w:sz w:val="24"/>
          <w:szCs w:val="24"/>
        </w:rPr>
        <w:tab/>
        <w:t>Standard Settlement Configuration Id</w:t>
      </w:r>
    </w:p>
    <w:p w:rsidR="006670AA" w:rsidRPr="00466B8F" w:rsidRDefault="002A31D8" w:rsidP="00184799">
      <w:pPr>
        <w:pStyle w:val="Heading1"/>
        <w:numPr>
          <w:ilvl w:val="0"/>
          <w:numId w:val="0"/>
        </w:numPr>
        <w:spacing w:before="0"/>
        <w:jc w:val="both"/>
        <w:rPr>
          <w:rFonts w:ascii="Times New Roman" w:hAnsi="Times New Roman"/>
          <w:sz w:val="24"/>
          <w:szCs w:val="24"/>
        </w:rPr>
      </w:pPr>
      <w:bookmarkStart w:id="902" w:name="_Toc352983213"/>
      <w:bookmarkStart w:id="903" w:name="_Toc353850226"/>
      <w:bookmarkStart w:id="904" w:name="_Toc398646700"/>
      <w:r w:rsidRPr="00466B8F">
        <w:rPr>
          <w:rFonts w:ascii="Times New Roman" w:hAnsi="Times New Roman"/>
          <w:sz w:val="24"/>
          <w:szCs w:val="24"/>
        </w:rPr>
        <w:lastRenderedPageBreak/>
        <w:t>8</w:t>
      </w:r>
      <w:r w:rsidR="009E6282" w:rsidRPr="00466B8F">
        <w:rPr>
          <w:rFonts w:ascii="Times New Roman" w:hAnsi="Times New Roman"/>
          <w:sz w:val="24"/>
          <w:szCs w:val="24"/>
        </w:rPr>
        <w:tab/>
      </w:r>
      <w:bookmarkStart w:id="905" w:name="_Toc355600658"/>
      <w:bookmarkStart w:id="906" w:name="_Toc356630955"/>
      <w:bookmarkStart w:id="907" w:name="_Toc357996457"/>
      <w:bookmarkStart w:id="908" w:name="_Toc358001847"/>
      <w:bookmarkStart w:id="909" w:name="_Toc358362549"/>
      <w:bookmarkStart w:id="910" w:name="_Toc358532193"/>
      <w:bookmarkStart w:id="911" w:name="_Toc362947295"/>
      <w:bookmarkStart w:id="912" w:name="_Toc396795085"/>
      <w:r w:rsidR="006670AA" w:rsidRPr="00466B8F">
        <w:rPr>
          <w:rFonts w:ascii="Times New Roman" w:hAnsi="Times New Roman"/>
          <w:sz w:val="24"/>
          <w:szCs w:val="24"/>
        </w:rPr>
        <w:t>Entity/Datastore Cross Reference</w:t>
      </w:r>
      <w:bookmarkEnd w:id="902"/>
      <w:bookmarkEnd w:id="903"/>
      <w:bookmarkEnd w:id="905"/>
      <w:bookmarkEnd w:id="906"/>
      <w:bookmarkEnd w:id="907"/>
      <w:bookmarkEnd w:id="908"/>
      <w:bookmarkEnd w:id="909"/>
      <w:bookmarkEnd w:id="910"/>
      <w:bookmarkEnd w:id="911"/>
      <w:bookmarkEnd w:id="912"/>
      <w:bookmarkEnd w:id="904"/>
    </w:p>
    <w:p w:rsidR="006670AA" w:rsidRPr="00466B8F" w:rsidRDefault="006670AA" w:rsidP="00315968">
      <w:pPr>
        <w:pStyle w:val="qmstext"/>
        <w:spacing w:after="240"/>
        <w:jc w:val="both"/>
        <w:rPr>
          <w:rFonts w:ascii="Times New Roman" w:hAnsi="Times New Roman"/>
          <w:sz w:val="24"/>
          <w:szCs w:val="24"/>
        </w:rPr>
      </w:pPr>
      <w:r w:rsidRPr="00466B8F">
        <w:rPr>
          <w:rFonts w:ascii="Times New Roman" w:hAnsi="Times New Roman"/>
          <w:sz w:val="24"/>
          <w:szCs w:val="24"/>
        </w:rPr>
        <w:t>The table below gives the entities in the Logical Data Model which correspond to each data store in the Data Flow Model.</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851"/>
        <w:gridCol w:w="2789"/>
        <w:gridCol w:w="2800"/>
        <w:gridCol w:w="2800"/>
      </w:tblGrid>
      <w:tr w:rsidR="006670AA" w:rsidRPr="00466B8F" w:rsidTr="00184799">
        <w:trPr>
          <w:cantSplit/>
          <w:tblHeader/>
        </w:trPr>
        <w:tc>
          <w:tcPr>
            <w:tcW w:w="460" w:type="pct"/>
            <w:tcMar>
              <w:top w:w="85" w:type="dxa"/>
              <w:left w:w="85" w:type="dxa"/>
              <w:bottom w:w="85" w:type="dxa"/>
              <w:right w:w="85" w:type="dxa"/>
            </w:tcMar>
          </w:tcPr>
          <w:p w:rsidR="006670AA" w:rsidRPr="00466B8F" w:rsidRDefault="006670AA" w:rsidP="00184799">
            <w:pPr>
              <w:jc w:val="both"/>
              <w:rPr>
                <w:rFonts w:ascii="Times New Roman" w:hAnsi="Times New Roman"/>
                <w:b/>
              </w:rPr>
            </w:pPr>
            <w:r w:rsidRPr="00466B8F">
              <w:rPr>
                <w:rFonts w:ascii="Times New Roman" w:hAnsi="Times New Roman"/>
                <w:b/>
              </w:rPr>
              <w:t>ID:</w:t>
            </w:r>
          </w:p>
        </w:tc>
        <w:tc>
          <w:tcPr>
            <w:tcW w:w="1509" w:type="pct"/>
            <w:tcMar>
              <w:top w:w="85" w:type="dxa"/>
              <w:left w:w="85" w:type="dxa"/>
              <w:bottom w:w="85" w:type="dxa"/>
              <w:right w:w="85" w:type="dxa"/>
            </w:tcMar>
          </w:tcPr>
          <w:p w:rsidR="006670AA" w:rsidRPr="00466B8F" w:rsidRDefault="006670AA" w:rsidP="00184799">
            <w:pPr>
              <w:jc w:val="both"/>
              <w:rPr>
                <w:rFonts w:ascii="Times New Roman" w:hAnsi="Times New Roman"/>
                <w:b/>
              </w:rPr>
            </w:pPr>
            <w:r w:rsidRPr="00466B8F">
              <w:rPr>
                <w:rFonts w:ascii="Times New Roman" w:hAnsi="Times New Roman"/>
                <w:b/>
              </w:rPr>
              <w:t>Data Store:</w:t>
            </w:r>
          </w:p>
        </w:tc>
        <w:tc>
          <w:tcPr>
            <w:tcW w:w="1515" w:type="pct"/>
            <w:tcMar>
              <w:top w:w="85" w:type="dxa"/>
              <w:left w:w="85" w:type="dxa"/>
              <w:bottom w:w="85" w:type="dxa"/>
              <w:right w:w="85" w:type="dxa"/>
            </w:tcMar>
          </w:tcPr>
          <w:p w:rsidR="006670AA" w:rsidRPr="00466B8F" w:rsidRDefault="006670AA" w:rsidP="00184799">
            <w:pPr>
              <w:jc w:val="both"/>
              <w:rPr>
                <w:rFonts w:ascii="Times New Roman" w:hAnsi="Times New Roman"/>
                <w:b/>
              </w:rPr>
            </w:pPr>
            <w:r w:rsidRPr="00466B8F">
              <w:rPr>
                <w:rFonts w:ascii="Times New Roman" w:hAnsi="Times New Roman"/>
                <w:b/>
              </w:rPr>
              <w:t>Description:</w:t>
            </w:r>
          </w:p>
        </w:tc>
        <w:tc>
          <w:tcPr>
            <w:tcW w:w="1515" w:type="pct"/>
            <w:tcMar>
              <w:top w:w="85" w:type="dxa"/>
              <w:left w:w="85" w:type="dxa"/>
              <w:bottom w:w="85" w:type="dxa"/>
              <w:right w:w="85" w:type="dxa"/>
            </w:tcMar>
          </w:tcPr>
          <w:p w:rsidR="006670AA" w:rsidRPr="00466B8F" w:rsidRDefault="006670AA" w:rsidP="00184799">
            <w:pPr>
              <w:jc w:val="both"/>
              <w:rPr>
                <w:rFonts w:ascii="Times New Roman" w:hAnsi="Times New Roman"/>
                <w:b/>
              </w:rPr>
            </w:pPr>
            <w:r w:rsidRPr="00466B8F">
              <w:rPr>
                <w:rFonts w:ascii="Times New Roman" w:hAnsi="Times New Roman"/>
                <w:b/>
              </w:rPr>
              <w:t>Entities:</w:t>
            </w:r>
          </w:p>
        </w:tc>
      </w:tr>
      <w:tr w:rsidR="006670AA" w:rsidRPr="00466B8F" w:rsidTr="00184799">
        <w:trPr>
          <w:cantSplit/>
        </w:trPr>
        <w:tc>
          <w:tcPr>
            <w:tcW w:w="460" w:type="pct"/>
            <w:tcMar>
              <w:top w:w="85" w:type="dxa"/>
              <w:left w:w="85" w:type="dxa"/>
              <w:bottom w:w="85" w:type="dxa"/>
              <w:right w:w="85" w:type="dxa"/>
            </w:tcMar>
          </w:tcPr>
          <w:p w:rsidR="006670AA" w:rsidRPr="00466B8F" w:rsidRDefault="006670AA" w:rsidP="00184799">
            <w:pPr>
              <w:jc w:val="both"/>
              <w:rPr>
                <w:rFonts w:ascii="Times New Roman" w:hAnsi="Times New Roman"/>
              </w:rPr>
            </w:pPr>
            <w:r w:rsidRPr="00466B8F">
              <w:rPr>
                <w:rFonts w:ascii="Times New Roman" w:hAnsi="Times New Roman"/>
              </w:rPr>
              <w:t>D1/1</w:t>
            </w:r>
          </w:p>
        </w:tc>
        <w:tc>
          <w:tcPr>
            <w:tcW w:w="1509" w:type="pct"/>
            <w:tcMar>
              <w:top w:w="85" w:type="dxa"/>
              <w:left w:w="85" w:type="dxa"/>
              <w:bottom w:w="85" w:type="dxa"/>
              <w:right w:w="85" w:type="dxa"/>
            </w:tcMar>
          </w:tcPr>
          <w:p w:rsidR="006670AA" w:rsidRPr="00466B8F" w:rsidRDefault="006670AA" w:rsidP="00184799">
            <w:pPr>
              <w:jc w:val="both"/>
              <w:rPr>
                <w:rFonts w:ascii="Times New Roman" w:hAnsi="Times New Roman"/>
              </w:rPr>
            </w:pPr>
            <w:r w:rsidRPr="00466B8F">
              <w:rPr>
                <w:rFonts w:ascii="Times New Roman" w:hAnsi="Times New Roman"/>
              </w:rPr>
              <w:t>Profiles</w:t>
            </w:r>
          </w:p>
        </w:tc>
        <w:tc>
          <w:tcPr>
            <w:tcW w:w="1515" w:type="pct"/>
            <w:tcMar>
              <w:top w:w="85" w:type="dxa"/>
              <w:left w:w="85" w:type="dxa"/>
              <w:bottom w:w="85" w:type="dxa"/>
              <w:right w:w="85" w:type="dxa"/>
            </w:tcMar>
          </w:tcPr>
          <w:p w:rsidR="006670AA" w:rsidRPr="00466B8F" w:rsidRDefault="006670AA" w:rsidP="00184799">
            <w:pPr>
              <w:jc w:val="both"/>
              <w:rPr>
                <w:rFonts w:ascii="Times New Roman" w:hAnsi="Times New Roman"/>
              </w:rPr>
            </w:pPr>
            <w:r w:rsidRPr="00466B8F">
              <w:rPr>
                <w:rFonts w:ascii="Times New Roman" w:hAnsi="Times New Roman"/>
              </w:rPr>
              <w:t>Consumption profiles calculated daily by ISRA for each GSP Group from regression equations.</w:t>
            </w:r>
          </w:p>
        </w:tc>
        <w:tc>
          <w:tcPr>
            <w:tcW w:w="1515" w:type="pct"/>
            <w:tcMar>
              <w:top w:w="85" w:type="dxa"/>
              <w:left w:w="85" w:type="dxa"/>
              <w:bottom w:w="85" w:type="dxa"/>
              <w:right w:w="85" w:type="dxa"/>
            </w:tcMar>
          </w:tcPr>
          <w:p w:rsidR="006670AA" w:rsidRPr="00466B8F" w:rsidRDefault="006670AA" w:rsidP="00184799">
            <w:pPr>
              <w:jc w:val="both"/>
              <w:rPr>
                <w:rFonts w:ascii="Times New Roman" w:hAnsi="Times New Roman"/>
              </w:rPr>
            </w:pPr>
            <w:r w:rsidRPr="00466B8F">
              <w:rPr>
                <w:rFonts w:ascii="Times New Roman" w:hAnsi="Times New Roman"/>
              </w:rPr>
              <w:t>Daily Profile Coefficient</w:t>
            </w:r>
          </w:p>
        </w:tc>
      </w:tr>
      <w:tr w:rsidR="006670AA" w:rsidRPr="00466B8F" w:rsidTr="00184799">
        <w:trPr>
          <w:cantSplit/>
        </w:trPr>
        <w:tc>
          <w:tcPr>
            <w:tcW w:w="460" w:type="pct"/>
            <w:tcMar>
              <w:top w:w="85" w:type="dxa"/>
              <w:left w:w="85" w:type="dxa"/>
              <w:bottom w:w="85" w:type="dxa"/>
              <w:right w:w="85" w:type="dxa"/>
            </w:tcMar>
          </w:tcPr>
          <w:p w:rsidR="006670AA" w:rsidRPr="00466B8F" w:rsidRDefault="006670AA" w:rsidP="00184799">
            <w:pPr>
              <w:jc w:val="both"/>
              <w:rPr>
                <w:rFonts w:ascii="Times New Roman" w:hAnsi="Times New Roman"/>
              </w:rPr>
            </w:pPr>
            <w:r w:rsidRPr="00466B8F">
              <w:rPr>
                <w:rFonts w:ascii="Times New Roman" w:hAnsi="Times New Roman"/>
              </w:rPr>
              <w:t>D1/2</w:t>
            </w:r>
          </w:p>
        </w:tc>
        <w:tc>
          <w:tcPr>
            <w:tcW w:w="1509" w:type="pct"/>
            <w:tcMar>
              <w:top w:w="85" w:type="dxa"/>
              <w:left w:w="85" w:type="dxa"/>
              <w:bottom w:w="85" w:type="dxa"/>
              <w:right w:w="85" w:type="dxa"/>
            </w:tcMar>
          </w:tcPr>
          <w:p w:rsidR="006670AA" w:rsidRPr="00466B8F" w:rsidRDefault="006670AA" w:rsidP="00184799">
            <w:pPr>
              <w:jc w:val="both"/>
              <w:rPr>
                <w:rFonts w:ascii="Times New Roman" w:hAnsi="Times New Roman"/>
              </w:rPr>
            </w:pPr>
            <w:r w:rsidRPr="00466B8F">
              <w:rPr>
                <w:rFonts w:ascii="Times New Roman" w:hAnsi="Times New Roman"/>
              </w:rPr>
              <w:t>Smoothing Parameter</w:t>
            </w:r>
          </w:p>
        </w:tc>
        <w:tc>
          <w:tcPr>
            <w:tcW w:w="1515" w:type="pct"/>
            <w:tcMar>
              <w:top w:w="85" w:type="dxa"/>
              <w:left w:w="85" w:type="dxa"/>
              <w:bottom w:w="85" w:type="dxa"/>
              <w:right w:w="85" w:type="dxa"/>
            </w:tcMar>
          </w:tcPr>
          <w:p w:rsidR="006670AA" w:rsidRPr="00466B8F" w:rsidRDefault="006670AA" w:rsidP="00184799">
            <w:pPr>
              <w:jc w:val="both"/>
              <w:rPr>
                <w:rFonts w:ascii="Times New Roman" w:hAnsi="Times New Roman"/>
              </w:rPr>
            </w:pPr>
            <w:r w:rsidRPr="00466B8F">
              <w:rPr>
                <w:rFonts w:ascii="Times New Roman" w:hAnsi="Times New Roman"/>
              </w:rPr>
              <w:t>The Smoothing Parameter used in calculating EACs.</w:t>
            </w:r>
          </w:p>
        </w:tc>
        <w:tc>
          <w:tcPr>
            <w:tcW w:w="1515" w:type="pct"/>
            <w:tcMar>
              <w:top w:w="85" w:type="dxa"/>
              <w:left w:w="85" w:type="dxa"/>
              <w:bottom w:w="85" w:type="dxa"/>
              <w:right w:w="85" w:type="dxa"/>
            </w:tcMar>
          </w:tcPr>
          <w:p w:rsidR="006670AA" w:rsidRPr="00466B8F" w:rsidRDefault="006670AA" w:rsidP="00184799">
            <w:pPr>
              <w:jc w:val="both"/>
              <w:rPr>
                <w:rFonts w:ascii="Times New Roman" w:hAnsi="Times New Roman"/>
              </w:rPr>
            </w:pPr>
            <w:r w:rsidRPr="00466B8F">
              <w:rPr>
                <w:rFonts w:ascii="Times New Roman" w:hAnsi="Times New Roman"/>
              </w:rPr>
              <w:t>Smoothing Parameter</w:t>
            </w:r>
          </w:p>
        </w:tc>
      </w:tr>
      <w:tr w:rsidR="006670AA" w:rsidRPr="00466B8F" w:rsidTr="00184799">
        <w:trPr>
          <w:cantSplit/>
        </w:trPr>
        <w:tc>
          <w:tcPr>
            <w:tcW w:w="460" w:type="pct"/>
            <w:tcMar>
              <w:top w:w="85" w:type="dxa"/>
              <w:left w:w="85" w:type="dxa"/>
              <w:bottom w:w="85" w:type="dxa"/>
              <w:right w:w="85" w:type="dxa"/>
            </w:tcMar>
          </w:tcPr>
          <w:p w:rsidR="006670AA" w:rsidRPr="00466B8F" w:rsidRDefault="006670AA" w:rsidP="00184799">
            <w:pPr>
              <w:jc w:val="both"/>
              <w:rPr>
                <w:rFonts w:ascii="Times New Roman" w:hAnsi="Times New Roman"/>
              </w:rPr>
            </w:pPr>
            <w:r w:rsidRPr="00466B8F">
              <w:rPr>
                <w:rFonts w:ascii="Times New Roman" w:hAnsi="Times New Roman"/>
              </w:rPr>
              <w:t>D1/3</w:t>
            </w:r>
          </w:p>
        </w:tc>
        <w:tc>
          <w:tcPr>
            <w:tcW w:w="1509" w:type="pct"/>
            <w:tcMar>
              <w:top w:w="85" w:type="dxa"/>
              <w:left w:w="85" w:type="dxa"/>
              <w:bottom w:w="85" w:type="dxa"/>
              <w:right w:w="85" w:type="dxa"/>
            </w:tcMar>
          </w:tcPr>
          <w:p w:rsidR="006670AA" w:rsidRPr="00466B8F" w:rsidRDefault="006670AA" w:rsidP="00184799">
            <w:pPr>
              <w:jc w:val="both"/>
              <w:rPr>
                <w:rFonts w:ascii="Times New Roman" w:hAnsi="Times New Roman"/>
              </w:rPr>
            </w:pPr>
            <w:r w:rsidRPr="00466B8F">
              <w:rPr>
                <w:rFonts w:ascii="Times New Roman" w:hAnsi="Times New Roman"/>
              </w:rPr>
              <w:t>Deemed Meter Reading</w:t>
            </w:r>
          </w:p>
        </w:tc>
        <w:tc>
          <w:tcPr>
            <w:tcW w:w="1515" w:type="pct"/>
            <w:tcMar>
              <w:top w:w="85" w:type="dxa"/>
              <w:left w:w="85" w:type="dxa"/>
              <w:bottom w:w="85" w:type="dxa"/>
              <w:right w:w="85" w:type="dxa"/>
            </w:tcMar>
          </w:tcPr>
          <w:p w:rsidR="006670AA" w:rsidRPr="00466B8F" w:rsidRDefault="006670AA" w:rsidP="00184799">
            <w:pPr>
              <w:jc w:val="both"/>
              <w:rPr>
                <w:rFonts w:ascii="Times New Roman" w:hAnsi="Times New Roman"/>
              </w:rPr>
            </w:pPr>
            <w:r w:rsidRPr="00466B8F">
              <w:rPr>
                <w:rFonts w:ascii="Times New Roman" w:hAnsi="Times New Roman"/>
              </w:rPr>
              <w:t>The data resulting from a successfully initiated request for an Ad Hoc Deemed Meter Reading Calculation</w:t>
            </w:r>
          </w:p>
        </w:tc>
        <w:tc>
          <w:tcPr>
            <w:tcW w:w="1515" w:type="pct"/>
            <w:tcMar>
              <w:top w:w="85" w:type="dxa"/>
              <w:left w:w="85" w:type="dxa"/>
              <w:bottom w:w="85" w:type="dxa"/>
              <w:right w:w="85" w:type="dxa"/>
            </w:tcMar>
          </w:tcPr>
          <w:p w:rsidR="006670AA" w:rsidRPr="00466B8F" w:rsidRDefault="006670AA" w:rsidP="00184799">
            <w:pPr>
              <w:jc w:val="both"/>
              <w:rPr>
                <w:rFonts w:ascii="Times New Roman" w:hAnsi="Times New Roman"/>
              </w:rPr>
            </w:pPr>
            <w:r w:rsidRPr="00466B8F">
              <w:rPr>
                <w:rFonts w:ascii="Times New Roman" w:hAnsi="Times New Roman"/>
              </w:rPr>
              <w:t>Ad Hoc Deemed Meter Reading Calculation</w:t>
            </w:r>
          </w:p>
          <w:p w:rsidR="006670AA" w:rsidRPr="00466B8F" w:rsidRDefault="006670AA" w:rsidP="00184799">
            <w:pPr>
              <w:jc w:val="both"/>
              <w:rPr>
                <w:rFonts w:ascii="Times New Roman" w:hAnsi="Times New Roman"/>
              </w:rPr>
            </w:pPr>
          </w:p>
          <w:p w:rsidR="006670AA" w:rsidRPr="00466B8F" w:rsidRDefault="006670AA" w:rsidP="00184799">
            <w:pPr>
              <w:jc w:val="both"/>
              <w:rPr>
                <w:rFonts w:ascii="Times New Roman" w:hAnsi="Times New Roman"/>
              </w:rPr>
            </w:pPr>
            <w:r w:rsidRPr="00466B8F">
              <w:rPr>
                <w:rFonts w:ascii="Times New Roman" w:hAnsi="Times New Roman"/>
              </w:rPr>
              <w:t>Ad Hoc Deemed Meter Reading Calculation Profile Class</w:t>
            </w:r>
          </w:p>
          <w:p w:rsidR="006670AA" w:rsidRPr="00466B8F" w:rsidRDefault="006670AA" w:rsidP="00184799">
            <w:pPr>
              <w:jc w:val="both"/>
              <w:rPr>
                <w:rFonts w:ascii="Times New Roman" w:hAnsi="Times New Roman"/>
              </w:rPr>
            </w:pPr>
          </w:p>
          <w:p w:rsidR="006670AA" w:rsidRPr="00466B8F" w:rsidRDefault="006670AA" w:rsidP="00184799">
            <w:pPr>
              <w:jc w:val="both"/>
              <w:rPr>
                <w:rFonts w:ascii="Times New Roman" w:hAnsi="Times New Roman"/>
              </w:rPr>
            </w:pPr>
            <w:r w:rsidRPr="00466B8F">
              <w:rPr>
                <w:rFonts w:ascii="Times New Roman" w:hAnsi="Times New Roman"/>
              </w:rPr>
              <w:t>Ad Hoc Deemed Meter Reading Calculation Time Pattern Regime</w:t>
            </w:r>
          </w:p>
        </w:tc>
      </w:tr>
      <w:tr w:rsidR="00323A50" w:rsidRPr="00466B8F" w:rsidTr="00184799">
        <w:trPr>
          <w:cantSplit/>
        </w:trPr>
        <w:tc>
          <w:tcPr>
            <w:tcW w:w="460" w:type="pct"/>
            <w:tcMar>
              <w:top w:w="85" w:type="dxa"/>
              <w:left w:w="85" w:type="dxa"/>
              <w:bottom w:w="85" w:type="dxa"/>
              <w:right w:w="85" w:type="dxa"/>
            </w:tcMar>
          </w:tcPr>
          <w:p w:rsidR="00323A50" w:rsidRPr="00466B8F" w:rsidRDefault="00323A50" w:rsidP="00184799">
            <w:pPr>
              <w:jc w:val="both"/>
              <w:rPr>
                <w:rFonts w:ascii="Times New Roman" w:hAnsi="Times New Roman"/>
              </w:rPr>
            </w:pPr>
            <w:r w:rsidRPr="00466B8F">
              <w:rPr>
                <w:rFonts w:ascii="Times New Roman" w:hAnsi="Times New Roman"/>
              </w:rPr>
              <w:t>D1/4</w:t>
            </w:r>
          </w:p>
        </w:tc>
        <w:tc>
          <w:tcPr>
            <w:tcW w:w="1509" w:type="pct"/>
            <w:tcMar>
              <w:top w:w="85" w:type="dxa"/>
              <w:left w:w="85" w:type="dxa"/>
              <w:bottom w:w="85" w:type="dxa"/>
              <w:right w:w="85" w:type="dxa"/>
            </w:tcMar>
          </w:tcPr>
          <w:p w:rsidR="00323A50" w:rsidRPr="00466B8F" w:rsidRDefault="00323A50" w:rsidP="00184799">
            <w:pPr>
              <w:jc w:val="both"/>
              <w:rPr>
                <w:rFonts w:ascii="Times New Roman" w:hAnsi="Times New Roman"/>
              </w:rPr>
            </w:pPr>
            <w:r w:rsidRPr="00466B8F">
              <w:rPr>
                <w:rFonts w:ascii="Times New Roman" w:hAnsi="Times New Roman"/>
              </w:rPr>
              <w:t xml:space="preserve">GSPGPC </w:t>
            </w:r>
            <w:r w:rsidR="00B853BB" w:rsidRPr="00466B8F">
              <w:rPr>
                <w:rFonts w:ascii="Times New Roman" w:hAnsi="Times New Roman"/>
              </w:rPr>
              <w:t>D</w:t>
            </w:r>
            <w:r w:rsidRPr="00466B8F">
              <w:rPr>
                <w:rFonts w:ascii="Times New Roman" w:hAnsi="Times New Roman"/>
              </w:rPr>
              <w:t>efault EAC</w:t>
            </w:r>
          </w:p>
        </w:tc>
        <w:tc>
          <w:tcPr>
            <w:tcW w:w="1515" w:type="pct"/>
            <w:tcMar>
              <w:top w:w="85" w:type="dxa"/>
              <w:left w:w="85" w:type="dxa"/>
              <w:bottom w:w="85" w:type="dxa"/>
              <w:right w:w="85" w:type="dxa"/>
            </w:tcMar>
          </w:tcPr>
          <w:p w:rsidR="00323A50" w:rsidRPr="00466B8F" w:rsidRDefault="005018CE" w:rsidP="00184799">
            <w:pPr>
              <w:jc w:val="both"/>
              <w:rPr>
                <w:rFonts w:ascii="Times New Roman" w:hAnsi="Times New Roman"/>
              </w:rPr>
            </w:pPr>
            <w:r w:rsidRPr="00466B8F">
              <w:rPr>
                <w:rFonts w:ascii="Times New Roman" w:hAnsi="Times New Roman"/>
              </w:rPr>
              <w:t>The EAC value used in calculating a default EAC to replace a negative EAC.</w:t>
            </w:r>
          </w:p>
        </w:tc>
        <w:tc>
          <w:tcPr>
            <w:tcW w:w="1515" w:type="pct"/>
            <w:tcMar>
              <w:top w:w="85" w:type="dxa"/>
              <w:left w:w="85" w:type="dxa"/>
              <w:bottom w:w="85" w:type="dxa"/>
              <w:right w:w="85" w:type="dxa"/>
            </w:tcMar>
          </w:tcPr>
          <w:p w:rsidR="00323A50" w:rsidRPr="00466B8F" w:rsidRDefault="00323A50" w:rsidP="00184799">
            <w:pPr>
              <w:jc w:val="both"/>
              <w:rPr>
                <w:rFonts w:ascii="Times New Roman" w:hAnsi="Times New Roman"/>
              </w:rPr>
            </w:pPr>
            <w:r w:rsidRPr="00466B8F">
              <w:rPr>
                <w:rFonts w:ascii="Times New Roman" w:hAnsi="Times New Roman"/>
              </w:rPr>
              <w:t>GSP</w:t>
            </w:r>
            <w:r w:rsidR="00475B33" w:rsidRPr="00466B8F">
              <w:rPr>
                <w:rFonts w:ascii="Times New Roman" w:hAnsi="Times New Roman"/>
              </w:rPr>
              <w:t>GPC D</w:t>
            </w:r>
            <w:r w:rsidRPr="00466B8F">
              <w:rPr>
                <w:rFonts w:ascii="Times New Roman" w:hAnsi="Times New Roman"/>
              </w:rPr>
              <w:t>efault EAC</w:t>
            </w:r>
          </w:p>
        </w:tc>
      </w:tr>
      <w:tr w:rsidR="005018CE" w:rsidRPr="00466B8F" w:rsidTr="00184799">
        <w:trPr>
          <w:cantSplit/>
        </w:trPr>
        <w:tc>
          <w:tcPr>
            <w:tcW w:w="460" w:type="pct"/>
            <w:tcMar>
              <w:top w:w="85" w:type="dxa"/>
              <w:left w:w="85" w:type="dxa"/>
              <w:bottom w:w="85" w:type="dxa"/>
              <w:right w:w="85" w:type="dxa"/>
            </w:tcMar>
          </w:tcPr>
          <w:p w:rsidR="005018CE" w:rsidRPr="00466B8F" w:rsidRDefault="005018CE" w:rsidP="00184799">
            <w:pPr>
              <w:jc w:val="both"/>
              <w:rPr>
                <w:rFonts w:ascii="Times New Roman" w:hAnsi="Times New Roman"/>
              </w:rPr>
            </w:pPr>
            <w:r w:rsidRPr="00466B8F">
              <w:rPr>
                <w:rFonts w:ascii="Times New Roman" w:hAnsi="Times New Roman"/>
              </w:rPr>
              <w:t>D1/5</w:t>
            </w:r>
          </w:p>
        </w:tc>
        <w:tc>
          <w:tcPr>
            <w:tcW w:w="1509" w:type="pct"/>
            <w:tcMar>
              <w:top w:w="85" w:type="dxa"/>
              <w:left w:w="85" w:type="dxa"/>
              <w:bottom w:w="85" w:type="dxa"/>
              <w:right w:w="85" w:type="dxa"/>
            </w:tcMar>
          </w:tcPr>
          <w:p w:rsidR="005018CE" w:rsidRPr="00466B8F" w:rsidRDefault="005018CE" w:rsidP="00184799">
            <w:pPr>
              <w:jc w:val="both"/>
              <w:rPr>
                <w:rFonts w:ascii="Times New Roman" w:hAnsi="Times New Roman"/>
              </w:rPr>
            </w:pPr>
            <w:r w:rsidRPr="00466B8F">
              <w:rPr>
                <w:rFonts w:ascii="Times New Roman" w:hAnsi="Times New Roman"/>
              </w:rPr>
              <w:t>AFYC</w:t>
            </w:r>
          </w:p>
        </w:tc>
        <w:tc>
          <w:tcPr>
            <w:tcW w:w="1515" w:type="pct"/>
            <w:tcMar>
              <w:top w:w="85" w:type="dxa"/>
              <w:left w:w="85" w:type="dxa"/>
              <w:bottom w:w="85" w:type="dxa"/>
              <w:right w:w="85" w:type="dxa"/>
            </w:tcMar>
          </w:tcPr>
          <w:p w:rsidR="005018CE" w:rsidRPr="00466B8F" w:rsidRDefault="005018CE" w:rsidP="00184799">
            <w:pPr>
              <w:jc w:val="both"/>
              <w:rPr>
                <w:rFonts w:ascii="Times New Roman" w:hAnsi="Times New Roman"/>
              </w:rPr>
            </w:pPr>
            <w:r w:rsidRPr="00466B8F">
              <w:rPr>
                <w:rFonts w:ascii="Times New Roman" w:hAnsi="Times New Roman"/>
              </w:rPr>
              <w:t>The Average Fraction of Yearly Consumption used in calculating a default EAC to replace a negative EAC.</w:t>
            </w:r>
          </w:p>
        </w:tc>
        <w:tc>
          <w:tcPr>
            <w:tcW w:w="1515" w:type="pct"/>
            <w:tcMar>
              <w:top w:w="85" w:type="dxa"/>
              <w:left w:w="85" w:type="dxa"/>
              <w:bottom w:w="85" w:type="dxa"/>
              <w:right w:w="85" w:type="dxa"/>
            </w:tcMar>
          </w:tcPr>
          <w:p w:rsidR="005018CE" w:rsidRPr="00466B8F" w:rsidRDefault="005018CE" w:rsidP="00184799">
            <w:pPr>
              <w:jc w:val="both"/>
              <w:rPr>
                <w:rFonts w:ascii="Times New Roman" w:hAnsi="Times New Roman"/>
              </w:rPr>
            </w:pPr>
            <w:r w:rsidRPr="00466B8F">
              <w:rPr>
                <w:rFonts w:ascii="Times New Roman" w:hAnsi="Times New Roman"/>
              </w:rPr>
              <w:t>Average Fraction of Yearly Consumption</w:t>
            </w:r>
          </w:p>
        </w:tc>
      </w:tr>
      <w:tr w:rsidR="008C0B58" w:rsidRPr="00466B8F" w:rsidTr="00184799">
        <w:trPr>
          <w:cantSplit/>
          <w:ins w:id="913" w:author="Steve Francis" w:date="2015-08-18T15:45:00Z"/>
        </w:trPr>
        <w:tc>
          <w:tcPr>
            <w:tcW w:w="460" w:type="pct"/>
            <w:tcMar>
              <w:top w:w="85" w:type="dxa"/>
              <w:left w:w="85" w:type="dxa"/>
              <w:bottom w:w="85" w:type="dxa"/>
              <w:right w:w="85" w:type="dxa"/>
            </w:tcMar>
          </w:tcPr>
          <w:p w:rsidR="008C0B58" w:rsidRPr="00466B8F" w:rsidRDefault="008C0B58" w:rsidP="00184799">
            <w:pPr>
              <w:jc w:val="both"/>
              <w:rPr>
                <w:ins w:id="914" w:author="Steve Francis" w:date="2015-08-18T15:45:00Z"/>
                <w:rFonts w:ascii="Times New Roman" w:hAnsi="Times New Roman"/>
              </w:rPr>
            </w:pPr>
            <w:ins w:id="915" w:author="Steve Francis" w:date="2015-08-18T15:45:00Z">
              <w:r w:rsidRPr="00466B8F">
                <w:rPr>
                  <w:rFonts w:ascii="Times New Roman" w:hAnsi="Times New Roman"/>
                </w:rPr>
                <w:t>D1/6</w:t>
              </w:r>
            </w:ins>
          </w:p>
        </w:tc>
        <w:tc>
          <w:tcPr>
            <w:tcW w:w="1509" w:type="pct"/>
            <w:tcMar>
              <w:top w:w="85" w:type="dxa"/>
              <w:left w:w="85" w:type="dxa"/>
              <w:bottom w:w="85" w:type="dxa"/>
              <w:right w:w="85" w:type="dxa"/>
            </w:tcMar>
          </w:tcPr>
          <w:p w:rsidR="008C0B58" w:rsidRPr="00466B8F" w:rsidRDefault="008C0B58" w:rsidP="00184799">
            <w:pPr>
              <w:jc w:val="both"/>
              <w:rPr>
                <w:ins w:id="916" w:author="Steve Francis" w:date="2015-08-18T15:45:00Z"/>
                <w:rFonts w:ascii="Times New Roman" w:hAnsi="Times New Roman"/>
              </w:rPr>
            </w:pPr>
            <w:ins w:id="917" w:author="Steve Francis" w:date="2015-08-18T15:45:00Z">
              <w:r w:rsidRPr="00466B8F">
                <w:rPr>
                  <w:rFonts w:ascii="Times New Roman" w:hAnsi="Times New Roman"/>
                </w:rPr>
                <w:t>Demand Control Event</w:t>
              </w:r>
            </w:ins>
          </w:p>
        </w:tc>
        <w:tc>
          <w:tcPr>
            <w:tcW w:w="1515" w:type="pct"/>
            <w:tcMar>
              <w:top w:w="85" w:type="dxa"/>
              <w:left w:w="85" w:type="dxa"/>
              <w:bottom w:w="85" w:type="dxa"/>
              <w:right w:w="85" w:type="dxa"/>
            </w:tcMar>
          </w:tcPr>
          <w:p w:rsidR="008C0B58" w:rsidRPr="00466B8F" w:rsidRDefault="008C0B58" w:rsidP="00184799">
            <w:pPr>
              <w:jc w:val="both"/>
              <w:rPr>
                <w:ins w:id="918" w:author="Steve Francis" w:date="2015-08-18T15:45:00Z"/>
                <w:rFonts w:ascii="Times New Roman" w:hAnsi="Times New Roman"/>
              </w:rPr>
            </w:pPr>
            <w:ins w:id="919" w:author="Steve Francis" w:date="2015-08-18T15:45:00Z">
              <w:r w:rsidRPr="00466B8F">
                <w:rPr>
                  <w:rFonts w:ascii="Times New Roman" w:hAnsi="Times New Roman"/>
                </w:rPr>
                <w:t>Details of Demand Control Events notified by Distributors</w:t>
              </w:r>
            </w:ins>
          </w:p>
        </w:tc>
        <w:tc>
          <w:tcPr>
            <w:tcW w:w="1515" w:type="pct"/>
            <w:tcMar>
              <w:top w:w="85" w:type="dxa"/>
              <w:left w:w="85" w:type="dxa"/>
              <w:bottom w:w="85" w:type="dxa"/>
              <w:right w:w="85" w:type="dxa"/>
            </w:tcMar>
          </w:tcPr>
          <w:p w:rsidR="008C0B58" w:rsidRPr="00466B8F" w:rsidRDefault="008C0B58" w:rsidP="00184799">
            <w:pPr>
              <w:jc w:val="both"/>
              <w:rPr>
                <w:ins w:id="920" w:author="Steve Francis" w:date="2015-08-18T15:45:00Z"/>
                <w:rFonts w:ascii="Times New Roman" w:hAnsi="Times New Roman"/>
              </w:rPr>
            </w:pPr>
            <w:ins w:id="921" w:author="Steve Francis" w:date="2015-08-18T15:45:00Z">
              <w:r w:rsidRPr="00466B8F">
                <w:rPr>
                  <w:rFonts w:ascii="Times New Roman" w:hAnsi="Times New Roman"/>
                </w:rPr>
                <w:t>Demand Control event</w:t>
              </w:r>
            </w:ins>
          </w:p>
        </w:tc>
      </w:tr>
      <w:tr w:rsidR="00DF3ACB" w:rsidRPr="00466B8F" w:rsidTr="00184799">
        <w:trPr>
          <w:cantSplit/>
          <w:ins w:id="922" w:author="Steve Francis" w:date="2015-08-27T11:21:00Z"/>
        </w:trPr>
        <w:tc>
          <w:tcPr>
            <w:tcW w:w="460" w:type="pct"/>
            <w:tcMar>
              <w:top w:w="85" w:type="dxa"/>
              <w:left w:w="85" w:type="dxa"/>
              <w:bottom w:w="85" w:type="dxa"/>
              <w:right w:w="85" w:type="dxa"/>
            </w:tcMar>
          </w:tcPr>
          <w:p w:rsidR="00DF3ACB" w:rsidRPr="00466B8F" w:rsidRDefault="00DF3ACB" w:rsidP="00184799">
            <w:pPr>
              <w:jc w:val="both"/>
              <w:rPr>
                <w:ins w:id="923" w:author="Steve Francis" w:date="2015-08-27T11:21:00Z"/>
                <w:rFonts w:ascii="Times New Roman" w:hAnsi="Times New Roman"/>
              </w:rPr>
            </w:pPr>
            <w:ins w:id="924" w:author="Steve Francis" w:date="2015-08-27T11:21:00Z">
              <w:r>
                <w:rPr>
                  <w:rFonts w:ascii="Times New Roman" w:hAnsi="Times New Roman"/>
                </w:rPr>
                <w:t>D1/7</w:t>
              </w:r>
            </w:ins>
          </w:p>
        </w:tc>
        <w:tc>
          <w:tcPr>
            <w:tcW w:w="1509" w:type="pct"/>
            <w:tcMar>
              <w:top w:w="85" w:type="dxa"/>
              <w:left w:w="85" w:type="dxa"/>
              <w:bottom w:w="85" w:type="dxa"/>
              <w:right w:w="85" w:type="dxa"/>
            </w:tcMar>
          </w:tcPr>
          <w:p w:rsidR="00DF3ACB" w:rsidRPr="00466B8F" w:rsidRDefault="00DF3ACB" w:rsidP="00184799">
            <w:pPr>
              <w:jc w:val="both"/>
              <w:rPr>
                <w:ins w:id="925" w:author="Steve Francis" w:date="2015-08-27T11:21:00Z"/>
                <w:rFonts w:ascii="Times New Roman" w:hAnsi="Times New Roman"/>
              </w:rPr>
            </w:pPr>
            <w:ins w:id="926" w:author="Steve Francis" w:date="2015-08-27T11:21:00Z">
              <w:r>
                <w:rPr>
                  <w:rFonts w:ascii="Times New Roman" w:hAnsi="Times New Roman"/>
                </w:rPr>
                <w:t>Demand Disconnection</w:t>
              </w:r>
            </w:ins>
          </w:p>
        </w:tc>
        <w:tc>
          <w:tcPr>
            <w:tcW w:w="1515" w:type="pct"/>
            <w:tcMar>
              <w:top w:w="85" w:type="dxa"/>
              <w:left w:w="85" w:type="dxa"/>
              <w:bottom w:w="85" w:type="dxa"/>
              <w:right w:w="85" w:type="dxa"/>
            </w:tcMar>
          </w:tcPr>
          <w:p w:rsidR="00DF3ACB" w:rsidRPr="00466B8F" w:rsidRDefault="00DF3ACB" w:rsidP="00184799">
            <w:pPr>
              <w:jc w:val="both"/>
              <w:rPr>
                <w:ins w:id="927" w:author="Steve Francis" w:date="2015-08-27T11:21:00Z"/>
                <w:rFonts w:ascii="Times New Roman" w:hAnsi="Times New Roman"/>
              </w:rPr>
            </w:pPr>
            <w:ins w:id="928" w:author="Steve Francis" w:date="2015-08-27T11:21:00Z">
              <w:r>
                <w:rPr>
                  <w:rFonts w:ascii="Times New Roman" w:hAnsi="Times New Roman"/>
                </w:rPr>
                <w:t>Details of MSIDs disconnected under Demand Side Balan</w:t>
              </w:r>
            </w:ins>
            <w:ins w:id="929" w:author="Steve Francis" w:date="2015-08-27T11:22:00Z">
              <w:r>
                <w:rPr>
                  <w:rFonts w:ascii="Times New Roman" w:hAnsi="Times New Roman"/>
                </w:rPr>
                <w:t>cing Reserve arrangements</w:t>
              </w:r>
            </w:ins>
          </w:p>
        </w:tc>
        <w:tc>
          <w:tcPr>
            <w:tcW w:w="1515" w:type="pct"/>
            <w:tcMar>
              <w:top w:w="85" w:type="dxa"/>
              <w:left w:w="85" w:type="dxa"/>
              <w:bottom w:w="85" w:type="dxa"/>
              <w:right w:w="85" w:type="dxa"/>
            </w:tcMar>
          </w:tcPr>
          <w:p w:rsidR="00DF3ACB" w:rsidRPr="00466B8F" w:rsidRDefault="00DF3ACB" w:rsidP="00184799">
            <w:pPr>
              <w:jc w:val="both"/>
              <w:rPr>
                <w:ins w:id="930" w:author="Steve Francis" w:date="2015-08-27T11:21:00Z"/>
                <w:rFonts w:ascii="Times New Roman" w:hAnsi="Times New Roman"/>
              </w:rPr>
            </w:pPr>
            <w:ins w:id="931" w:author="Steve Francis" w:date="2015-08-27T11:22:00Z">
              <w:r>
                <w:rPr>
                  <w:rFonts w:ascii="Times New Roman" w:hAnsi="Times New Roman"/>
                </w:rPr>
                <w:t>Demand Disconnection</w:t>
              </w:r>
            </w:ins>
          </w:p>
        </w:tc>
      </w:tr>
    </w:tbl>
    <w:p w:rsidR="006670AA" w:rsidRPr="00466B8F" w:rsidRDefault="006670AA" w:rsidP="00315968">
      <w:pPr>
        <w:spacing w:after="240"/>
        <w:jc w:val="both"/>
        <w:rPr>
          <w:rFonts w:ascii="Times New Roman" w:hAnsi="Times New Roman"/>
          <w:sz w:val="24"/>
          <w:szCs w:val="24"/>
        </w:rPr>
      </w:pPr>
    </w:p>
    <w:p w:rsidR="006670AA" w:rsidRPr="00466B8F" w:rsidRDefault="002A31D8" w:rsidP="00184799">
      <w:pPr>
        <w:pStyle w:val="Heading1"/>
        <w:numPr>
          <w:ilvl w:val="0"/>
          <w:numId w:val="0"/>
        </w:numPr>
        <w:spacing w:before="0"/>
        <w:jc w:val="both"/>
        <w:rPr>
          <w:rFonts w:ascii="Times New Roman" w:hAnsi="Times New Roman"/>
          <w:sz w:val="24"/>
          <w:szCs w:val="24"/>
        </w:rPr>
      </w:pPr>
      <w:bookmarkStart w:id="932" w:name="_Toc396795086"/>
      <w:bookmarkStart w:id="933" w:name="_Toc398646701"/>
      <w:r w:rsidRPr="00466B8F">
        <w:rPr>
          <w:rFonts w:ascii="Times New Roman" w:hAnsi="Times New Roman"/>
          <w:sz w:val="24"/>
          <w:szCs w:val="24"/>
        </w:rPr>
        <w:lastRenderedPageBreak/>
        <w:t>9</w:t>
      </w:r>
      <w:r w:rsidRPr="00466B8F">
        <w:rPr>
          <w:rFonts w:ascii="Times New Roman" w:hAnsi="Times New Roman"/>
          <w:sz w:val="24"/>
          <w:szCs w:val="24"/>
        </w:rPr>
        <w:tab/>
      </w:r>
      <w:r w:rsidR="006670AA" w:rsidRPr="00466B8F">
        <w:rPr>
          <w:rFonts w:ascii="Times New Roman" w:hAnsi="Times New Roman"/>
          <w:sz w:val="24"/>
          <w:szCs w:val="24"/>
        </w:rPr>
        <w:t>Function Descriptions and Events</w:t>
      </w:r>
      <w:bookmarkEnd w:id="932"/>
      <w:bookmarkEnd w:id="933"/>
    </w:p>
    <w:p w:rsidR="006670AA" w:rsidRPr="00466B8F" w:rsidRDefault="002A31D8" w:rsidP="00315968">
      <w:pPr>
        <w:pStyle w:val="Heading2"/>
        <w:keepNext w:val="0"/>
        <w:numPr>
          <w:ilvl w:val="0"/>
          <w:numId w:val="0"/>
        </w:numPr>
        <w:spacing w:before="0"/>
        <w:jc w:val="both"/>
        <w:rPr>
          <w:rFonts w:ascii="Times New Roman" w:hAnsi="Times New Roman"/>
          <w:szCs w:val="24"/>
        </w:rPr>
      </w:pPr>
      <w:bookmarkStart w:id="934" w:name="_Toc352983216"/>
      <w:bookmarkStart w:id="935" w:name="_Toc353850228"/>
      <w:bookmarkStart w:id="936" w:name="_Toc396795087"/>
      <w:bookmarkStart w:id="937" w:name="_Toc398646702"/>
      <w:r w:rsidRPr="00466B8F">
        <w:rPr>
          <w:rFonts w:ascii="Times New Roman" w:hAnsi="Times New Roman"/>
          <w:szCs w:val="24"/>
        </w:rPr>
        <w:t>9.1</w:t>
      </w:r>
      <w:r w:rsidRPr="00466B8F">
        <w:rPr>
          <w:rFonts w:ascii="Times New Roman" w:hAnsi="Times New Roman"/>
          <w:szCs w:val="24"/>
        </w:rPr>
        <w:tab/>
      </w:r>
      <w:r w:rsidR="006670AA" w:rsidRPr="00466B8F">
        <w:rPr>
          <w:rFonts w:ascii="Times New Roman" w:hAnsi="Times New Roman"/>
          <w:szCs w:val="24"/>
        </w:rPr>
        <w:t>Function Descriptions</w:t>
      </w:r>
      <w:bookmarkEnd w:id="934"/>
      <w:bookmarkEnd w:id="935"/>
      <w:bookmarkEnd w:id="936"/>
      <w:bookmarkEnd w:id="937"/>
    </w:p>
    <w:p w:rsidR="006670AA" w:rsidRPr="00466B8F" w:rsidRDefault="002A31D8" w:rsidP="00315968">
      <w:pPr>
        <w:pStyle w:val="Heading3"/>
        <w:keepNext w:val="0"/>
        <w:numPr>
          <w:ilvl w:val="0"/>
          <w:numId w:val="0"/>
        </w:numPr>
        <w:spacing w:before="0" w:after="240"/>
        <w:jc w:val="both"/>
        <w:rPr>
          <w:rFonts w:ascii="Times New Roman" w:hAnsi="Times New Roman"/>
          <w:sz w:val="24"/>
          <w:szCs w:val="24"/>
        </w:rPr>
      </w:pPr>
      <w:r w:rsidRPr="00466B8F">
        <w:rPr>
          <w:rFonts w:ascii="Times New Roman" w:hAnsi="Times New Roman"/>
          <w:sz w:val="24"/>
          <w:szCs w:val="24"/>
        </w:rPr>
        <w:t>9.1.1</w:t>
      </w:r>
      <w:r w:rsidR="009E6282" w:rsidRPr="00466B8F">
        <w:rPr>
          <w:rFonts w:ascii="Times New Roman" w:hAnsi="Times New Roman"/>
          <w:sz w:val="24"/>
          <w:szCs w:val="24"/>
        </w:rPr>
        <w:tab/>
      </w:r>
      <w:r w:rsidR="006670AA" w:rsidRPr="00466B8F">
        <w:rPr>
          <w:rFonts w:ascii="Times New Roman" w:hAnsi="Times New Roman"/>
          <w:sz w:val="24"/>
          <w:szCs w:val="24"/>
        </w:rPr>
        <w:t>Archive Daily Profile Coefficients</w:t>
      </w:r>
    </w:p>
    <w:p w:rsidR="006670AA" w:rsidRPr="00466B8F" w:rsidRDefault="006670AA" w:rsidP="00315968">
      <w:pPr>
        <w:pStyle w:val="qmstext"/>
        <w:spacing w:after="240"/>
        <w:jc w:val="both"/>
        <w:rPr>
          <w:rFonts w:ascii="Times New Roman" w:hAnsi="Times New Roman"/>
          <w:sz w:val="24"/>
          <w:szCs w:val="24"/>
        </w:rPr>
      </w:pPr>
      <w:r w:rsidRPr="00466B8F">
        <w:rPr>
          <w:rFonts w:ascii="Times New Roman" w:hAnsi="Times New Roman"/>
          <w:b/>
          <w:sz w:val="24"/>
          <w:szCs w:val="24"/>
        </w:rPr>
        <w:t xml:space="preserve">Description: </w:t>
      </w:r>
      <w:r w:rsidRPr="00466B8F">
        <w:rPr>
          <w:rFonts w:ascii="Times New Roman" w:hAnsi="Times New Roman"/>
          <w:sz w:val="24"/>
          <w:szCs w:val="24"/>
        </w:rPr>
        <w:t>Allows the removal of Daily Profile Coefficients and smoothing parameters from the system to a secure storage medium once they are no longer required.</w:t>
      </w:r>
    </w:p>
    <w:p w:rsidR="006670AA" w:rsidRPr="00466B8F" w:rsidRDefault="006670AA" w:rsidP="00315968">
      <w:pPr>
        <w:pStyle w:val="qmstext"/>
        <w:spacing w:after="240"/>
        <w:jc w:val="both"/>
        <w:rPr>
          <w:rFonts w:ascii="Times New Roman" w:hAnsi="Times New Roman"/>
          <w:sz w:val="24"/>
          <w:szCs w:val="24"/>
        </w:rPr>
      </w:pPr>
      <w:r w:rsidRPr="00466B8F">
        <w:rPr>
          <w:rFonts w:ascii="Times New Roman" w:hAnsi="Times New Roman"/>
          <w:sz w:val="24"/>
          <w:szCs w:val="24"/>
        </w:rPr>
        <w:t>Triggered by Event</w:t>
      </w:r>
    </w:p>
    <w:p w:rsidR="006670AA" w:rsidRPr="00466B8F" w:rsidRDefault="006670AA" w:rsidP="00315968">
      <w:pPr>
        <w:pStyle w:val="qmstext"/>
        <w:spacing w:after="240"/>
        <w:jc w:val="both"/>
        <w:rPr>
          <w:rFonts w:ascii="Times New Roman" w:hAnsi="Times New Roman"/>
          <w:sz w:val="24"/>
          <w:szCs w:val="24"/>
        </w:rPr>
      </w:pPr>
      <w:r w:rsidRPr="00466B8F">
        <w:rPr>
          <w:rFonts w:ascii="Times New Roman" w:hAnsi="Times New Roman"/>
          <w:sz w:val="24"/>
          <w:szCs w:val="24"/>
        </w:rPr>
        <w:tab/>
        <w:t>Daily Profile Coefficients &amp; Smoothing Parameters Archived</w:t>
      </w:r>
    </w:p>
    <w:p w:rsidR="006670AA" w:rsidRPr="00466B8F" w:rsidRDefault="006670AA" w:rsidP="00315968">
      <w:pPr>
        <w:pStyle w:val="qmstext"/>
        <w:spacing w:after="240"/>
        <w:jc w:val="both"/>
        <w:rPr>
          <w:rFonts w:ascii="Times New Roman" w:hAnsi="Times New Roman"/>
          <w:sz w:val="24"/>
          <w:szCs w:val="24"/>
        </w:rPr>
      </w:pPr>
      <w:r w:rsidRPr="00466B8F">
        <w:rPr>
          <w:rFonts w:ascii="Times New Roman" w:hAnsi="Times New Roman"/>
          <w:sz w:val="24"/>
          <w:szCs w:val="24"/>
        </w:rPr>
        <w:t>Implemented By Process</w:t>
      </w:r>
    </w:p>
    <w:p w:rsidR="006670AA" w:rsidRPr="00466B8F" w:rsidRDefault="006670AA" w:rsidP="00315968">
      <w:pPr>
        <w:pStyle w:val="qmstext"/>
        <w:spacing w:after="240"/>
        <w:jc w:val="both"/>
        <w:rPr>
          <w:rFonts w:ascii="Times New Roman" w:hAnsi="Times New Roman"/>
          <w:sz w:val="24"/>
          <w:szCs w:val="24"/>
        </w:rPr>
      </w:pPr>
      <w:r w:rsidRPr="00466B8F">
        <w:rPr>
          <w:rFonts w:ascii="Times New Roman" w:hAnsi="Times New Roman"/>
          <w:sz w:val="24"/>
          <w:szCs w:val="24"/>
        </w:rPr>
        <w:tab/>
        <w:t>** None **</w:t>
      </w:r>
    </w:p>
    <w:p w:rsidR="006670AA" w:rsidRPr="00466B8F" w:rsidRDefault="002A31D8" w:rsidP="00315968">
      <w:pPr>
        <w:pStyle w:val="Heading3"/>
        <w:keepNext w:val="0"/>
        <w:numPr>
          <w:ilvl w:val="0"/>
          <w:numId w:val="0"/>
        </w:numPr>
        <w:spacing w:before="0" w:after="240"/>
        <w:jc w:val="both"/>
        <w:rPr>
          <w:rFonts w:ascii="Times New Roman" w:hAnsi="Times New Roman"/>
          <w:sz w:val="24"/>
          <w:szCs w:val="24"/>
        </w:rPr>
      </w:pPr>
      <w:r w:rsidRPr="00466B8F">
        <w:rPr>
          <w:rFonts w:ascii="Times New Roman" w:hAnsi="Times New Roman"/>
          <w:sz w:val="24"/>
          <w:szCs w:val="24"/>
        </w:rPr>
        <w:t>9.1.2</w:t>
      </w:r>
      <w:r w:rsidRPr="00466B8F">
        <w:rPr>
          <w:rFonts w:ascii="Times New Roman" w:hAnsi="Times New Roman"/>
          <w:sz w:val="24"/>
          <w:szCs w:val="24"/>
        </w:rPr>
        <w:tab/>
      </w:r>
      <w:r w:rsidR="006670AA" w:rsidRPr="00466B8F">
        <w:rPr>
          <w:rFonts w:ascii="Times New Roman" w:hAnsi="Times New Roman"/>
          <w:sz w:val="24"/>
          <w:szCs w:val="24"/>
        </w:rPr>
        <w:t xml:space="preserve"> Determine Ad Hoc Deemed Meter Reading</w:t>
      </w:r>
    </w:p>
    <w:p w:rsidR="006670AA" w:rsidRPr="00466B8F" w:rsidRDefault="006670AA" w:rsidP="00315968">
      <w:pPr>
        <w:spacing w:after="240"/>
        <w:ind w:left="709"/>
        <w:jc w:val="both"/>
        <w:rPr>
          <w:rFonts w:ascii="Times New Roman" w:hAnsi="Times New Roman"/>
          <w:sz w:val="24"/>
          <w:szCs w:val="24"/>
        </w:rPr>
      </w:pPr>
      <w:r w:rsidRPr="00466B8F">
        <w:rPr>
          <w:rFonts w:ascii="Times New Roman" w:hAnsi="Times New Roman"/>
          <w:b/>
          <w:sz w:val="24"/>
          <w:szCs w:val="24"/>
        </w:rPr>
        <w:t xml:space="preserve">Description: </w:t>
      </w:r>
      <w:r w:rsidRPr="00466B8F">
        <w:rPr>
          <w:rFonts w:ascii="Times New Roman" w:hAnsi="Times New Roman"/>
          <w:sz w:val="24"/>
          <w:szCs w:val="24"/>
        </w:rPr>
        <w:t>This function allows the calculation of Deemed Meter Readings from data input by the user</w:t>
      </w:r>
    </w:p>
    <w:p w:rsidR="006670AA" w:rsidRPr="00466B8F" w:rsidRDefault="006670AA" w:rsidP="00315968">
      <w:pPr>
        <w:spacing w:after="240"/>
        <w:ind w:left="709"/>
        <w:jc w:val="both"/>
        <w:rPr>
          <w:rFonts w:ascii="Times New Roman" w:hAnsi="Times New Roman"/>
          <w:sz w:val="24"/>
          <w:szCs w:val="24"/>
        </w:rPr>
      </w:pPr>
    </w:p>
    <w:p w:rsidR="006670AA" w:rsidRPr="00466B8F" w:rsidRDefault="006670AA" w:rsidP="00315968">
      <w:pPr>
        <w:spacing w:after="240"/>
        <w:ind w:left="709"/>
        <w:jc w:val="both"/>
        <w:rPr>
          <w:rFonts w:ascii="Times New Roman" w:hAnsi="Times New Roman"/>
          <w:sz w:val="24"/>
          <w:szCs w:val="24"/>
        </w:rPr>
      </w:pPr>
      <w:r w:rsidRPr="00466B8F">
        <w:rPr>
          <w:rFonts w:ascii="Times New Roman" w:hAnsi="Times New Roman"/>
          <w:sz w:val="24"/>
          <w:szCs w:val="24"/>
        </w:rPr>
        <w:t>Triggered by Event</w:t>
      </w:r>
    </w:p>
    <w:p w:rsidR="006670AA" w:rsidRPr="00466B8F" w:rsidRDefault="006670AA" w:rsidP="00315968">
      <w:pPr>
        <w:spacing w:after="240"/>
        <w:ind w:left="709"/>
        <w:jc w:val="both"/>
        <w:rPr>
          <w:rFonts w:ascii="Times New Roman" w:hAnsi="Times New Roman"/>
          <w:sz w:val="24"/>
          <w:szCs w:val="24"/>
        </w:rPr>
      </w:pPr>
      <w:r w:rsidRPr="00466B8F">
        <w:rPr>
          <w:rFonts w:ascii="Times New Roman" w:hAnsi="Times New Roman"/>
          <w:sz w:val="24"/>
          <w:szCs w:val="24"/>
        </w:rPr>
        <w:tab/>
        <w:t>Request for Ad Hoc Deemed Meter Reading Calculation</w:t>
      </w:r>
    </w:p>
    <w:p w:rsidR="006670AA" w:rsidRPr="00466B8F" w:rsidRDefault="006670AA" w:rsidP="00315968">
      <w:pPr>
        <w:spacing w:after="240"/>
        <w:ind w:left="709"/>
        <w:jc w:val="both"/>
        <w:rPr>
          <w:rFonts w:ascii="Times New Roman" w:hAnsi="Times New Roman"/>
          <w:sz w:val="24"/>
          <w:szCs w:val="24"/>
        </w:rPr>
      </w:pPr>
    </w:p>
    <w:p w:rsidR="006670AA" w:rsidRPr="00466B8F" w:rsidRDefault="006670AA" w:rsidP="00315968">
      <w:pPr>
        <w:spacing w:after="240"/>
        <w:ind w:left="709"/>
        <w:jc w:val="both"/>
        <w:rPr>
          <w:rFonts w:ascii="Times New Roman" w:hAnsi="Times New Roman"/>
          <w:sz w:val="24"/>
          <w:szCs w:val="24"/>
        </w:rPr>
      </w:pPr>
      <w:r w:rsidRPr="00466B8F">
        <w:rPr>
          <w:rFonts w:ascii="Times New Roman" w:hAnsi="Times New Roman"/>
          <w:sz w:val="24"/>
          <w:szCs w:val="24"/>
        </w:rPr>
        <w:t>Implemented By Process</w:t>
      </w:r>
    </w:p>
    <w:p w:rsidR="006670AA" w:rsidRPr="00466B8F" w:rsidRDefault="006670AA" w:rsidP="00315968">
      <w:pPr>
        <w:spacing w:after="240"/>
        <w:ind w:left="709"/>
        <w:jc w:val="both"/>
        <w:rPr>
          <w:rFonts w:ascii="Times New Roman" w:hAnsi="Times New Roman"/>
          <w:sz w:val="24"/>
          <w:szCs w:val="24"/>
        </w:rPr>
      </w:pPr>
      <w:r w:rsidRPr="00466B8F">
        <w:rPr>
          <w:rFonts w:ascii="Times New Roman" w:hAnsi="Times New Roman"/>
          <w:sz w:val="24"/>
          <w:szCs w:val="24"/>
        </w:rPr>
        <w:tab/>
        <w:t>Calculate Ad Hoc Deemed Meter Reading</w:t>
      </w:r>
    </w:p>
    <w:p w:rsidR="006670AA" w:rsidRPr="00466B8F" w:rsidRDefault="002A31D8" w:rsidP="00315968">
      <w:pPr>
        <w:pStyle w:val="Heading3"/>
        <w:keepNext w:val="0"/>
        <w:numPr>
          <w:ilvl w:val="0"/>
          <w:numId w:val="0"/>
        </w:numPr>
        <w:spacing w:before="0" w:after="240"/>
        <w:jc w:val="both"/>
        <w:rPr>
          <w:rFonts w:ascii="Times New Roman" w:hAnsi="Times New Roman"/>
          <w:sz w:val="24"/>
          <w:szCs w:val="24"/>
        </w:rPr>
      </w:pPr>
      <w:r w:rsidRPr="00466B8F">
        <w:rPr>
          <w:rFonts w:ascii="Times New Roman" w:hAnsi="Times New Roman"/>
          <w:sz w:val="24"/>
          <w:szCs w:val="24"/>
        </w:rPr>
        <w:t>9.1.3</w:t>
      </w:r>
      <w:r w:rsidR="009E6282" w:rsidRPr="00466B8F">
        <w:rPr>
          <w:rFonts w:ascii="Times New Roman" w:hAnsi="Times New Roman"/>
          <w:sz w:val="24"/>
          <w:szCs w:val="24"/>
        </w:rPr>
        <w:tab/>
      </w:r>
      <w:r w:rsidR="006670AA" w:rsidRPr="00466B8F">
        <w:rPr>
          <w:rFonts w:ascii="Times New Roman" w:hAnsi="Times New Roman"/>
          <w:sz w:val="24"/>
          <w:szCs w:val="24"/>
        </w:rPr>
        <w:t>Determine Deemed Meter Advance</w:t>
      </w:r>
    </w:p>
    <w:p w:rsidR="006670AA" w:rsidRPr="00466B8F" w:rsidRDefault="006670AA" w:rsidP="00315968">
      <w:pPr>
        <w:pStyle w:val="qmstext"/>
        <w:spacing w:after="240"/>
        <w:jc w:val="both"/>
        <w:rPr>
          <w:rFonts w:ascii="Times New Roman" w:hAnsi="Times New Roman"/>
          <w:sz w:val="24"/>
          <w:szCs w:val="24"/>
        </w:rPr>
      </w:pPr>
      <w:r w:rsidRPr="00466B8F">
        <w:rPr>
          <w:rFonts w:ascii="Times New Roman" w:hAnsi="Times New Roman"/>
          <w:b/>
          <w:sz w:val="24"/>
          <w:szCs w:val="24"/>
        </w:rPr>
        <w:t xml:space="preserve">Description: </w:t>
      </w:r>
      <w:r w:rsidRPr="00466B8F">
        <w:rPr>
          <w:rFonts w:ascii="Times New Roman" w:hAnsi="Times New Roman"/>
          <w:sz w:val="24"/>
          <w:szCs w:val="24"/>
        </w:rPr>
        <w:t>This function determines a deemed meter advance for a metering system on request from the Data Collector.</w:t>
      </w:r>
    </w:p>
    <w:p w:rsidR="006670AA" w:rsidRPr="00466B8F" w:rsidRDefault="006670AA" w:rsidP="00315968">
      <w:pPr>
        <w:pStyle w:val="qmstext"/>
        <w:spacing w:after="240"/>
        <w:jc w:val="both"/>
        <w:rPr>
          <w:rFonts w:ascii="Times New Roman" w:hAnsi="Times New Roman"/>
          <w:sz w:val="24"/>
          <w:szCs w:val="24"/>
        </w:rPr>
      </w:pPr>
      <w:r w:rsidRPr="00466B8F">
        <w:rPr>
          <w:rFonts w:ascii="Times New Roman" w:hAnsi="Times New Roman"/>
          <w:sz w:val="24"/>
          <w:szCs w:val="24"/>
        </w:rPr>
        <w:t>Triggered by Enquiry</w:t>
      </w:r>
    </w:p>
    <w:p w:rsidR="006670AA" w:rsidRPr="00466B8F" w:rsidRDefault="006670AA" w:rsidP="00315968">
      <w:pPr>
        <w:pStyle w:val="qmstext"/>
        <w:spacing w:after="240"/>
        <w:jc w:val="both"/>
        <w:rPr>
          <w:rFonts w:ascii="Times New Roman" w:hAnsi="Times New Roman"/>
          <w:sz w:val="24"/>
          <w:szCs w:val="24"/>
        </w:rPr>
      </w:pPr>
      <w:r w:rsidRPr="00466B8F">
        <w:rPr>
          <w:rFonts w:ascii="Times New Roman" w:hAnsi="Times New Roman"/>
          <w:sz w:val="24"/>
          <w:szCs w:val="24"/>
        </w:rPr>
        <w:tab/>
        <w:t>Request for Deemed Advance</w:t>
      </w:r>
    </w:p>
    <w:p w:rsidR="006670AA" w:rsidRPr="00466B8F" w:rsidRDefault="006670AA" w:rsidP="00315968">
      <w:pPr>
        <w:pStyle w:val="qmstext"/>
        <w:spacing w:after="240"/>
        <w:jc w:val="both"/>
        <w:rPr>
          <w:rFonts w:ascii="Times New Roman" w:hAnsi="Times New Roman"/>
          <w:sz w:val="24"/>
          <w:szCs w:val="24"/>
        </w:rPr>
      </w:pPr>
      <w:r w:rsidRPr="00466B8F">
        <w:rPr>
          <w:rFonts w:ascii="Times New Roman" w:hAnsi="Times New Roman"/>
          <w:sz w:val="24"/>
          <w:szCs w:val="24"/>
        </w:rPr>
        <w:t>Implemented By Process</w:t>
      </w:r>
    </w:p>
    <w:p w:rsidR="006670AA" w:rsidRPr="00466B8F" w:rsidRDefault="006670AA" w:rsidP="00315968">
      <w:pPr>
        <w:pStyle w:val="qmstext"/>
        <w:spacing w:after="240"/>
        <w:jc w:val="both"/>
        <w:rPr>
          <w:rFonts w:ascii="Times New Roman" w:hAnsi="Times New Roman"/>
          <w:sz w:val="24"/>
          <w:szCs w:val="24"/>
        </w:rPr>
      </w:pPr>
      <w:r w:rsidRPr="00466B8F">
        <w:rPr>
          <w:rFonts w:ascii="Times New Roman" w:hAnsi="Times New Roman"/>
          <w:sz w:val="24"/>
          <w:szCs w:val="24"/>
        </w:rPr>
        <w:tab/>
        <w:t>Calculate Deemed Meter Advance</w:t>
      </w:r>
    </w:p>
    <w:p w:rsidR="006670AA" w:rsidRPr="00466B8F" w:rsidRDefault="002A31D8" w:rsidP="00315968">
      <w:pPr>
        <w:pStyle w:val="Heading3"/>
        <w:keepNext w:val="0"/>
        <w:numPr>
          <w:ilvl w:val="0"/>
          <w:numId w:val="0"/>
        </w:numPr>
        <w:spacing w:before="0" w:after="240"/>
        <w:jc w:val="both"/>
        <w:rPr>
          <w:rFonts w:ascii="Times New Roman" w:hAnsi="Times New Roman"/>
          <w:sz w:val="24"/>
          <w:szCs w:val="24"/>
        </w:rPr>
      </w:pPr>
      <w:r w:rsidRPr="00466B8F">
        <w:rPr>
          <w:rFonts w:ascii="Times New Roman" w:hAnsi="Times New Roman"/>
          <w:sz w:val="24"/>
          <w:szCs w:val="24"/>
        </w:rPr>
        <w:t>9.1.4</w:t>
      </w:r>
      <w:r w:rsidR="009E6282" w:rsidRPr="00466B8F">
        <w:rPr>
          <w:rFonts w:ascii="Times New Roman" w:hAnsi="Times New Roman"/>
          <w:sz w:val="24"/>
          <w:szCs w:val="24"/>
        </w:rPr>
        <w:tab/>
      </w:r>
      <w:r w:rsidR="006670AA" w:rsidRPr="00466B8F">
        <w:rPr>
          <w:rFonts w:ascii="Times New Roman" w:hAnsi="Times New Roman"/>
          <w:sz w:val="24"/>
          <w:szCs w:val="24"/>
        </w:rPr>
        <w:t>Estimate Annual Consumption</w:t>
      </w:r>
    </w:p>
    <w:p w:rsidR="006670AA" w:rsidRPr="00466B8F" w:rsidRDefault="006670AA" w:rsidP="00315968">
      <w:pPr>
        <w:pStyle w:val="qmstext"/>
        <w:spacing w:after="240"/>
        <w:jc w:val="both"/>
        <w:rPr>
          <w:rFonts w:ascii="Times New Roman" w:hAnsi="Times New Roman"/>
          <w:sz w:val="24"/>
          <w:szCs w:val="24"/>
        </w:rPr>
      </w:pPr>
      <w:r w:rsidRPr="00466B8F">
        <w:rPr>
          <w:rFonts w:ascii="Times New Roman" w:hAnsi="Times New Roman"/>
          <w:b/>
          <w:sz w:val="24"/>
          <w:szCs w:val="24"/>
        </w:rPr>
        <w:t xml:space="preserve">Description: </w:t>
      </w:r>
      <w:r w:rsidRPr="00466B8F">
        <w:rPr>
          <w:rFonts w:ascii="Times New Roman" w:hAnsi="Times New Roman"/>
          <w:sz w:val="24"/>
          <w:szCs w:val="24"/>
        </w:rPr>
        <w:t>This function calculates EACs and AAs from meter advances provided by the Data Collector.</w:t>
      </w:r>
    </w:p>
    <w:p w:rsidR="006670AA" w:rsidRPr="00466B8F" w:rsidRDefault="006670AA" w:rsidP="00315968">
      <w:pPr>
        <w:pStyle w:val="qmstext"/>
        <w:spacing w:after="240"/>
        <w:jc w:val="both"/>
        <w:rPr>
          <w:rFonts w:ascii="Times New Roman" w:hAnsi="Times New Roman"/>
          <w:sz w:val="24"/>
          <w:szCs w:val="24"/>
        </w:rPr>
      </w:pPr>
      <w:r w:rsidRPr="00466B8F">
        <w:rPr>
          <w:rFonts w:ascii="Times New Roman" w:hAnsi="Times New Roman"/>
          <w:sz w:val="24"/>
          <w:szCs w:val="24"/>
        </w:rPr>
        <w:lastRenderedPageBreak/>
        <w:t>Triggered by Enquiry</w:t>
      </w:r>
    </w:p>
    <w:p w:rsidR="006670AA" w:rsidRPr="00466B8F" w:rsidRDefault="006670AA" w:rsidP="00315968">
      <w:pPr>
        <w:pStyle w:val="qmstext"/>
        <w:spacing w:after="240"/>
        <w:jc w:val="both"/>
        <w:rPr>
          <w:rFonts w:ascii="Times New Roman" w:hAnsi="Times New Roman"/>
          <w:sz w:val="24"/>
          <w:szCs w:val="24"/>
        </w:rPr>
      </w:pPr>
      <w:r w:rsidRPr="00466B8F">
        <w:rPr>
          <w:rFonts w:ascii="Times New Roman" w:hAnsi="Times New Roman"/>
          <w:sz w:val="24"/>
          <w:szCs w:val="24"/>
        </w:rPr>
        <w:tab/>
        <w:t>EAC/AA Request</w:t>
      </w:r>
    </w:p>
    <w:p w:rsidR="006670AA" w:rsidRPr="00466B8F" w:rsidRDefault="006670AA" w:rsidP="00315968">
      <w:pPr>
        <w:pStyle w:val="qmstext"/>
        <w:spacing w:after="240"/>
        <w:jc w:val="both"/>
        <w:rPr>
          <w:rFonts w:ascii="Times New Roman" w:hAnsi="Times New Roman"/>
          <w:sz w:val="24"/>
          <w:szCs w:val="24"/>
        </w:rPr>
      </w:pPr>
      <w:r w:rsidRPr="00466B8F">
        <w:rPr>
          <w:rFonts w:ascii="Times New Roman" w:hAnsi="Times New Roman"/>
          <w:sz w:val="24"/>
          <w:szCs w:val="24"/>
        </w:rPr>
        <w:t>Implemented By Process</w:t>
      </w:r>
    </w:p>
    <w:p w:rsidR="006670AA" w:rsidRPr="00466B8F" w:rsidRDefault="006670AA" w:rsidP="00315968">
      <w:pPr>
        <w:pStyle w:val="qmstext"/>
        <w:spacing w:after="240"/>
        <w:jc w:val="both"/>
        <w:rPr>
          <w:rFonts w:ascii="Times New Roman" w:hAnsi="Times New Roman"/>
          <w:sz w:val="24"/>
          <w:szCs w:val="24"/>
        </w:rPr>
      </w:pPr>
      <w:r w:rsidRPr="00466B8F">
        <w:rPr>
          <w:rFonts w:ascii="Times New Roman" w:hAnsi="Times New Roman"/>
          <w:sz w:val="24"/>
          <w:szCs w:val="24"/>
        </w:rPr>
        <w:tab/>
        <w:t>Calculate Annualised Advance and EAC</w:t>
      </w:r>
    </w:p>
    <w:p w:rsidR="006670AA" w:rsidRPr="00466B8F" w:rsidRDefault="002A31D8" w:rsidP="00315968">
      <w:pPr>
        <w:pStyle w:val="Heading3"/>
        <w:keepNext w:val="0"/>
        <w:numPr>
          <w:ilvl w:val="0"/>
          <w:numId w:val="0"/>
        </w:numPr>
        <w:spacing w:before="0" w:after="240"/>
        <w:jc w:val="both"/>
        <w:rPr>
          <w:rFonts w:ascii="Times New Roman" w:hAnsi="Times New Roman"/>
          <w:sz w:val="24"/>
          <w:szCs w:val="24"/>
        </w:rPr>
      </w:pPr>
      <w:r w:rsidRPr="00466B8F">
        <w:rPr>
          <w:rFonts w:ascii="Times New Roman" w:hAnsi="Times New Roman"/>
          <w:sz w:val="24"/>
          <w:szCs w:val="24"/>
        </w:rPr>
        <w:t>9.1.5</w:t>
      </w:r>
      <w:r w:rsidRPr="00466B8F">
        <w:rPr>
          <w:rFonts w:ascii="Times New Roman" w:hAnsi="Times New Roman"/>
          <w:sz w:val="24"/>
          <w:szCs w:val="24"/>
        </w:rPr>
        <w:tab/>
      </w:r>
      <w:r w:rsidR="006670AA" w:rsidRPr="00466B8F">
        <w:rPr>
          <w:rFonts w:ascii="Times New Roman" w:hAnsi="Times New Roman"/>
          <w:sz w:val="24"/>
          <w:szCs w:val="24"/>
        </w:rPr>
        <w:t>Load Daily Profiles</w:t>
      </w:r>
    </w:p>
    <w:p w:rsidR="006670AA" w:rsidRPr="00466B8F" w:rsidRDefault="006670AA" w:rsidP="00315968">
      <w:pPr>
        <w:pStyle w:val="qmstext"/>
        <w:spacing w:after="240"/>
        <w:jc w:val="both"/>
        <w:rPr>
          <w:rFonts w:ascii="Times New Roman" w:hAnsi="Times New Roman"/>
          <w:sz w:val="24"/>
          <w:szCs w:val="24"/>
        </w:rPr>
      </w:pPr>
      <w:r w:rsidRPr="00466B8F">
        <w:rPr>
          <w:rFonts w:ascii="Times New Roman" w:hAnsi="Times New Roman"/>
          <w:b/>
          <w:sz w:val="24"/>
          <w:szCs w:val="24"/>
        </w:rPr>
        <w:t xml:space="preserve">Description: </w:t>
      </w:r>
      <w:r w:rsidRPr="00466B8F">
        <w:rPr>
          <w:rFonts w:ascii="Times New Roman" w:hAnsi="Times New Roman"/>
          <w:sz w:val="24"/>
          <w:szCs w:val="24"/>
        </w:rPr>
        <w:t>This function loads a file of Daily Profile Coefficients received from the ISRA system for a particular Settlement Day.</w:t>
      </w:r>
    </w:p>
    <w:p w:rsidR="006670AA" w:rsidRPr="00466B8F" w:rsidRDefault="006670AA" w:rsidP="00315968">
      <w:pPr>
        <w:pStyle w:val="qmstext"/>
        <w:spacing w:after="240"/>
        <w:jc w:val="both"/>
        <w:rPr>
          <w:rFonts w:ascii="Times New Roman" w:hAnsi="Times New Roman"/>
          <w:sz w:val="24"/>
          <w:szCs w:val="24"/>
        </w:rPr>
      </w:pPr>
      <w:r w:rsidRPr="00466B8F">
        <w:rPr>
          <w:rFonts w:ascii="Times New Roman" w:hAnsi="Times New Roman"/>
          <w:sz w:val="24"/>
          <w:szCs w:val="24"/>
        </w:rPr>
        <w:t>Triggered by Event</w:t>
      </w:r>
    </w:p>
    <w:p w:rsidR="006670AA" w:rsidRPr="00466B8F" w:rsidRDefault="006670AA" w:rsidP="00315968">
      <w:pPr>
        <w:pStyle w:val="qmstext"/>
        <w:spacing w:after="240"/>
        <w:jc w:val="both"/>
        <w:rPr>
          <w:rFonts w:ascii="Times New Roman" w:hAnsi="Times New Roman"/>
          <w:sz w:val="24"/>
          <w:szCs w:val="24"/>
        </w:rPr>
      </w:pPr>
      <w:r w:rsidRPr="00466B8F">
        <w:rPr>
          <w:rFonts w:ascii="Times New Roman" w:hAnsi="Times New Roman"/>
          <w:sz w:val="24"/>
          <w:szCs w:val="24"/>
        </w:rPr>
        <w:tab/>
        <w:t>Daily Profile Coefficients Received</w:t>
      </w:r>
    </w:p>
    <w:p w:rsidR="006670AA" w:rsidRPr="00466B8F" w:rsidRDefault="006670AA" w:rsidP="00315968">
      <w:pPr>
        <w:pStyle w:val="qmstext"/>
        <w:spacing w:after="240"/>
        <w:jc w:val="both"/>
        <w:rPr>
          <w:rFonts w:ascii="Times New Roman" w:hAnsi="Times New Roman"/>
          <w:sz w:val="24"/>
          <w:szCs w:val="24"/>
        </w:rPr>
      </w:pPr>
      <w:r w:rsidRPr="00466B8F">
        <w:rPr>
          <w:rFonts w:ascii="Times New Roman" w:hAnsi="Times New Roman"/>
          <w:sz w:val="24"/>
          <w:szCs w:val="24"/>
        </w:rPr>
        <w:t>Implemented By Process</w:t>
      </w:r>
    </w:p>
    <w:p w:rsidR="006670AA" w:rsidRPr="00466B8F" w:rsidRDefault="006670AA" w:rsidP="00315968">
      <w:pPr>
        <w:pStyle w:val="qmstext"/>
        <w:spacing w:after="240"/>
        <w:jc w:val="both"/>
        <w:rPr>
          <w:rFonts w:ascii="Times New Roman" w:hAnsi="Times New Roman"/>
          <w:sz w:val="24"/>
          <w:szCs w:val="24"/>
        </w:rPr>
      </w:pPr>
      <w:r w:rsidRPr="00466B8F">
        <w:rPr>
          <w:rFonts w:ascii="Times New Roman" w:hAnsi="Times New Roman"/>
          <w:sz w:val="24"/>
          <w:szCs w:val="24"/>
        </w:rPr>
        <w:tab/>
        <w:t>Receive Daily Profiles</w:t>
      </w:r>
    </w:p>
    <w:p w:rsidR="006670AA" w:rsidRPr="00466B8F" w:rsidRDefault="002A31D8" w:rsidP="00315968">
      <w:pPr>
        <w:pStyle w:val="Heading3"/>
        <w:keepNext w:val="0"/>
        <w:numPr>
          <w:ilvl w:val="0"/>
          <w:numId w:val="0"/>
        </w:numPr>
        <w:spacing w:before="0" w:after="240"/>
        <w:jc w:val="both"/>
        <w:rPr>
          <w:rFonts w:ascii="Times New Roman" w:hAnsi="Times New Roman"/>
          <w:sz w:val="24"/>
          <w:szCs w:val="24"/>
        </w:rPr>
      </w:pPr>
      <w:r w:rsidRPr="00466B8F">
        <w:rPr>
          <w:rFonts w:ascii="Times New Roman" w:hAnsi="Times New Roman"/>
          <w:sz w:val="24"/>
          <w:szCs w:val="24"/>
        </w:rPr>
        <w:t>9.1.6</w:t>
      </w:r>
      <w:r w:rsidRPr="00466B8F">
        <w:rPr>
          <w:rFonts w:ascii="Times New Roman" w:hAnsi="Times New Roman"/>
          <w:sz w:val="24"/>
          <w:szCs w:val="24"/>
        </w:rPr>
        <w:tab/>
      </w:r>
      <w:r w:rsidR="006670AA" w:rsidRPr="00466B8F">
        <w:rPr>
          <w:rFonts w:ascii="Times New Roman" w:hAnsi="Times New Roman"/>
          <w:sz w:val="24"/>
          <w:szCs w:val="24"/>
        </w:rPr>
        <w:t>Report on Ad Hoc Deemed Meter Reading Calculations</w:t>
      </w:r>
    </w:p>
    <w:p w:rsidR="006670AA" w:rsidRPr="00466B8F" w:rsidRDefault="006670AA" w:rsidP="00315968">
      <w:pPr>
        <w:spacing w:after="240"/>
        <w:ind w:left="709"/>
        <w:jc w:val="both"/>
        <w:rPr>
          <w:rFonts w:ascii="Times New Roman" w:hAnsi="Times New Roman"/>
          <w:sz w:val="24"/>
          <w:szCs w:val="24"/>
        </w:rPr>
      </w:pPr>
      <w:r w:rsidRPr="00466B8F">
        <w:rPr>
          <w:rFonts w:ascii="Times New Roman" w:hAnsi="Times New Roman"/>
          <w:b/>
          <w:sz w:val="24"/>
          <w:szCs w:val="24"/>
        </w:rPr>
        <w:t>Description:</w:t>
      </w:r>
      <w:r w:rsidRPr="00466B8F">
        <w:rPr>
          <w:rFonts w:ascii="Times New Roman" w:hAnsi="Times New Roman"/>
          <w:sz w:val="24"/>
          <w:szCs w:val="24"/>
        </w:rPr>
        <w:t xml:space="preserve"> This function allows the user to generate reports on the results of Ad Hoc Deemed Meter Reading Calculations</w:t>
      </w:r>
    </w:p>
    <w:p w:rsidR="006670AA" w:rsidRPr="00466B8F" w:rsidRDefault="006670AA" w:rsidP="00315968">
      <w:pPr>
        <w:spacing w:after="240"/>
        <w:ind w:left="709"/>
        <w:jc w:val="both"/>
        <w:rPr>
          <w:rFonts w:ascii="Times New Roman" w:hAnsi="Times New Roman"/>
          <w:sz w:val="24"/>
          <w:szCs w:val="24"/>
        </w:rPr>
      </w:pPr>
      <w:r w:rsidRPr="00466B8F">
        <w:rPr>
          <w:rFonts w:ascii="Times New Roman" w:hAnsi="Times New Roman"/>
          <w:sz w:val="24"/>
          <w:szCs w:val="24"/>
        </w:rPr>
        <w:t>Triggered by Enquiry</w:t>
      </w:r>
    </w:p>
    <w:p w:rsidR="006670AA" w:rsidRPr="00466B8F" w:rsidRDefault="006670AA" w:rsidP="00315968">
      <w:pPr>
        <w:spacing w:after="240"/>
        <w:ind w:left="709"/>
        <w:jc w:val="both"/>
        <w:rPr>
          <w:rFonts w:ascii="Times New Roman" w:hAnsi="Times New Roman"/>
          <w:sz w:val="24"/>
          <w:szCs w:val="24"/>
        </w:rPr>
      </w:pPr>
      <w:r w:rsidRPr="00466B8F">
        <w:rPr>
          <w:rFonts w:ascii="Times New Roman" w:hAnsi="Times New Roman"/>
          <w:sz w:val="24"/>
          <w:szCs w:val="24"/>
        </w:rPr>
        <w:tab/>
        <w:t>Enquiry on Results of Ad Hoc Deemed Meter Reading Calculation</w:t>
      </w:r>
    </w:p>
    <w:p w:rsidR="006670AA" w:rsidRPr="00466B8F" w:rsidRDefault="006670AA" w:rsidP="00315968">
      <w:pPr>
        <w:spacing w:after="240"/>
        <w:ind w:left="709"/>
        <w:jc w:val="both"/>
        <w:rPr>
          <w:rFonts w:ascii="Times New Roman" w:hAnsi="Times New Roman"/>
          <w:sz w:val="24"/>
          <w:szCs w:val="24"/>
        </w:rPr>
      </w:pPr>
      <w:r w:rsidRPr="00466B8F">
        <w:rPr>
          <w:rFonts w:ascii="Times New Roman" w:hAnsi="Times New Roman"/>
          <w:sz w:val="24"/>
          <w:szCs w:val="24"/>
        </w:rPr>
        <w:t>Implemented by Process</w:t>
      </w:r>
    </w:p>
    <w:p w:rsidR="006670AA" w:rsidRPr="00466B8F" w:rsidRDefault="006670AA" w:rsidP="00315968">
      <w:pPr>
        <w:spacing w:after="240"/>
        <w:ind w:left="709"/>
        <w:jc w:val="both"/>
        <w:rPr>
          <w:rFonts w:ascii="Times New Roman" w:hAnsi="Times New Roman"/>
          <w:sz w:val="24"/>
          <w:szCs w:val="24"/>
        </w:rPr>
      </w:pPr>
      <w:r w:rsidRPr="00466B8F">
        <w:rPr>
          <w:rFonts w:ascii="Times New Roman" w:hAnsi="Times New Roman"/>
          <w:sz w:val="24"/>
          <w:szCs w:val="24"/>
        </w:rPr>
        <w:tab/>
        <w:t>Calculate Ad Hoc Deemed Meter Reading</w:t>
      </w:r>
    </w:p>
    <w:p w:rsidR="006670AA" w:rsidRPr="00466B8F" w:rsidRDefault="002A31D8" w:rsidP="00315968">
      <w:pPr>
        <w:pStyle w:val="Heading3"/>
        <w:keepNext w:val="0"/>
        <w:numPr>
          <w:ilvl w:val="0"/>
          <w:numId w:val="0"/>
        </w:numPr>
        <w:spacing w:before="0" w:after="240"/>
        <w:jc w:val="both"/>
        <w:rPr>
          <w:rFonts w:ascii="Times New Roman" w:hAnsi="Times New Roman"/>
          <w:sz w:val="24"/>
          <w:szCs w:val="24"/>
        </w:rPr>
      </w:pPr>
      <w:r w:rsidRPr="00466B8F">
        <w:rPr>
          <w:rFonts w:ascii="Times New Roman" w:hAnsi="Times New Roman"/>
          <w:sz w:val="24"/>
          <w:szCs w:val="24"/>
        </w:rPr>
        <w:t>9.1.7</w:t>
      </w:r>
      <w:r w:rsidRPr="00466B8F">
        <w:rPr>
          <w:rFonts w:ascii="Times New Roman" w:hAnsi="Times New Roman"/>
          <w:sz w:val="24"/>
          <w:szCs w:val="24"/>
        </w:rPr>
        <w:tab/>
      </w:r>
      <w:r w:rsidR="006670AA" w:rsidRPr="00466B8F">
        <w:rPr>
          <w:rFonts w:ascii="Times New Roman" w:hAnsi="Times New Roman"/>
          <w:sz w:val="24"/>
          <w:szCs w:val="24"/>
        </w:rPr>
        <w:t>Specify Smoothing Parameter</w:t>
      </w:r>
    </w:p>
    <w:p w:rsidR="006670AA" w:rsidRPr="00466B8F" w:rsidRDefault="006670AA" w:rsidP="00315968">
      <w:pPr>
        <w:pStyle w:val="qmstext"/>
        <w:spacing w:after="240"/>
        <w:jc w:val="both"/>
        <w:rPr>
          <w:rFonts w:ascii="Times New Roman" w:hAnsi="Times New Roman"/>
          <w:sz w:val="24"/>
          <w:szCs w:val="24"/>
        </w:rPr>
      </w:pPr>
      <w:r w:rsidRPr="00466B8F">
        <w:rPr>
          <w:rFonts w:ascii="Times New Roman" w:hAnsi="Times New Roman"/>
          <w:b/>
          <w:sz w:val="24"/>
          <w:szCs w:val="24"/>
        </w:rPr>
        <w:t xml:space="preserve">Description: </w:t>
      </w:r>
      <w:r w:rsidRPr="00466B8F">
        <w:rPr>
          <w:rFonts w:ascii="Times New Roman" w:hAnsi="Times New Roman"/>
          <w:sz w:val="24"/>
          <w:szCs w:val="24"/>
        </w:rPr>
        <w:t>This function allows the smoothing parameter used in calculating EACs to be maintained.</w:t>
      </w:r>
    </w:p>
    <w:p w:rsidR="006670AA" w:rsidRPr="00466B8F" w:rsidRDefault="006670AA" w:rsidP="00315968">
      <w:pPr>
        <w:pStyle w:val="qmstext"/>
        <w:spacing w:after="240"/>
        <w:jc w:val="both"/>
        <w:rPr>
          <w:rFonts w:ascii="Times New Roman" w:hAnsi="Times New Roman"/>
          <w:sz w:val="24"/>
          <w:szCs w:val="24"/>
        </w:rPr>
      </w:pPr>
      <w:r w:rsidRPr="00466B8F">
        <w:rPr>
          <w:rFonts w:ascii="Times New Roman" w:hAnsi="Times New Roman"/>
          <w:sz w:val="24"/>
          <w:szCs w:val="24"/>
        </w:rPr>
        <w:t>Triggered by Event</w:t>
      </w:r>
    </w:p>
    <w:p w:rsidR="006670AA" w:rsidRPr="00466B8F" w:rsidRDefault="006670AA" w:rsidP="00315968">
      <w:pPr>
        <w:pStyle w:val="qmstext"/>
        <w:spacing w:after="240"/>
        <w:jc w:val="both"/>
        <w:rPr>
          <w:rFonts w:ascii="Times New Roman" w:hAnsi="Times New Roman"/>
          <w:sz w:val="24"/>
          <w:szCs w:val="24"/>
        </w:rPr>
      </w:pPr>
      <w:r w:rsidRPr="00466B8F">
        <w:rPr>
          <w:rFonts w:ascii="Times New Roman" w:hAnsi="Times New Roman"/>
          <w:sz w:val="24"/>
          <w:szCs w:val="24"/>
        </w:rPr>
        <w:tab/>
        <w:t>Smoothing Parameter Deleted</w:t>
      </w:r>
    </w:p>
    <w:p w:rsidR="006670AA" w:rsidRPr="00466B8F" w:rsidRDefault="006670AA" w:rsidP="00315968">
      <w:pPr>
        <w:pStyle w:val="qmstext"/>
        <w:spacing w:after="240"/>
        <w:jc w:val="both"/>
        <w:rPr>
          <w:rFonts w:ascii="Times New Roman" w:hAnsi="Times New Roman"/>
          <w:sz w:val="24"/>
          <w:szCs w:val="24"/>
        </w:rPr>
      </w:pPr>
      <w:r w:rsidRPr="00466B8F">
        <w:rPr>
          <w:rFonts w:ascii="Times New Roman" w:hAnsi="Times New Roman"/>
          <w:sz w:val="24"/>
          <w:szCs w:val="24"/>
        </w:rPr>
        <w:tab/>
        <w:t>Smoothing Parameter Entered</w:t>
      </w:r>
    </w:p>
    <w:p w:rsidR="006670AA" w:rsidRPr="00466B8F" w:rsidRDefault="006670AA" w:rsidP="00315968">
      <w:pPr>
        <w:pStyle w:val="qmstext"/>
        <w:spacing w:after="240"/>
        <w:jc w:val="both"/>
        <w:rPr>
          <w:rFonts w:ascii="Times New Roman" w:hAnsi="Times New Roman"/>
          <w:sz w:val="24"/>
          <w:szCs w:val="24"/>
        </w:rPr>
      </w:pPr>
      <w:r w:rsidRPr="00466B8F">
        <w:rPr>
          <w:rFonts w:ascii="Times New Roman" w:hAnsi="Times New Roman"/>
          <w:sz w:val="24"/>
          <w:szCs w:val="24"/>
        </w:rPr>
        <w:t>Implemented By Process</w:t>
      </w:r>
    </w:p>
    <w:p w:rsidR="006670AA" w:rsidRPr="00466B8F" w:rsidRDefault="006670AA" w:rsidP="00315968">
      <w:pPr>
        <w:pStyle w:val="qmstext"/>
        <w:spacing w:after="240"/>
        <w:jc w:val="both"/>
        <w:rPr>
          <w:rFonts w:ascii="Times New Roman" w:hAnsi="Times New Roman"/>
          <w:sz w:val="24"/>
          <w:szCs w:val="24"/>
        </w:rPr>
      </w:pPr>
      <w:r w:rsidRPr="00466B8F">
        <w:rPr>
          <w:rFonts w:ascii="Times New Roman" w:hAnsi="Times New Roman"/>
          <w:sz w:val="24"/>
          <w:szCs w:val="24"/>
        </w:rPr>
        <w:tab/>
        <w:t>Maintain Smoothing Parameter</w:t>
      </w:r>
    </w:p>
    <w:p w:rsidR="006670AA" w:rsidRPr="00466B8F" w:rsidRDefault="002A31D8" w:rsidP="00315968">
      <w:pPr>
        <w:pStyle w:val="Heading3"/>
        <w:keepNext w:val="0"/>
        <w:numPr>
          <w:ilvl w:val="0"/>
          <w:numId w:val="0"/>
        </w:numPr>
        <w:spacing w:before="0" w:after="240"/>
        <w:jc w:val="both"/>
        <w:rPr>
          <w:rFonts w:ascii="Times New Roman" w:hAnsi="Times New Roman"/>
          <w:sz w:val="24"/>
          <w:szCs w:val="24"/>
        </w:rPr>
      </w:pPr>
      <w:r w:rsidRPr="00466B8F">
        <w:rPr>
          <w:rFonts w:ascii="Times New Roman" w:hAnsi="Times New Roman"/>
          <w:sz w:val="24"/>
          <w:szCs w:val="24"/>
        </w:rPr>
        <w:t>9.1.8</w:t>
      </w:r>
      <w:r w:rsidRPr="00466B8F">
        <w:rPr>
          <w:rFonts w:ascii="Times New Roman" w:hAnsi="Times New Roman"/>
          <w:sz w:val="24"/>
          <w:szCs w:val="24"/>
        </w:rPr>
        <w:tab/>
      </w:r>
      <w:r w:rsidR="006670AA" w:rsidRPr="00466B8F">
        <w:rPr>
          <w:rFonts w:ascii="Times New Roman" w:hAnsi="Times New Roman"/>
          <w:sz w:val="24"/>
          <w:szCs w:val="24"/>
        </w:rPr>
        <w:t>Maintain GSP</w:t>
      </w:r>
      <w:r w:rsidR="00475B33" w:rsidRPr="00466B8F">
        <w:rPr>
          <w:rFonts w:ascii="Times New Roman" w:hAnsi="Times New Roman"/>
          <w:sz w:val="24"/>
          <w:szCs w:val="24"/>
        </w:rPr>
        <w:t xml:space="preserve">GPC </w:t>
      </w:r>
      <w:r w:rsidR="006670AA" w:rsidRPr="00466B8F">
        <w:rPr>
          <w:rFonts w:ascii="Times New Roman" w:hAnsi="Times New Roman"/>
          <w:sz w:val="24"/>
          <w:szCs w:val="24"/>
        </w:rPr>
        <w:t>Default EAC</w:t>
      </w:r>
    </w:p>
    <w:p w:rsidR="006670AA" w:rsidRPr="00466B8F" w:rsidRDefault="006670AA" w:rsidP="00315968">
      <w:pPr>
        <w:spacing w:after="240"/>
        <w:ind w:left="567"/>
        <w:jc w:val="both"/>
        <w:rPr>
          <w:rFonts w:ascii="Times New Roman" w:hAnsi="Times New Roman"/>
          <w:bCs/>
          <w:sz w:val="24"/>
          <w:szCs w:val="24"/>
        </w:rPr>
      </w:pPr>
      <w:r w:rsidRPr="00466B8F">
        <w:rPr>
          <w:rFonts w:ascii="Times New Roman" w:hAnsi="Times New Roman"/>
          <w:b/>
          <w:sz w:val="24"/>
          <w:szCs w:val="24"/>
        </w:rPr>
        <w:t>Description:</w:t>
      </w:r>
      <w:r w:rsidRPr="00466B8F">
        <w:rPr>
          <w:rFonts w:ascii="Times New Roman" w:hAnsi="Times New Roman"/>
          <w:bCs/>
          <w:sz w:val="24"/>
          <w:szCs w:val="24"/>
        </w:rPr>
        <w:t xml:space="preserve"> This function allows the GSP</w:t>
      </w:r>
      <w:r w:rsidR="00475B33" w:rsidRPr="00466B8F">
        <w:rPr>
          <w:rFonts w:ascii="Times New Roman" w:hAnsi="Times New Roman"/>
          <w:bCs/>
          <w:sz w:val="24"/>
          <w:szCs w:val="24"/>
        </w:rPr>
        <w:t xml:space="preserve">GPC </w:t>
      </w:r>
      <w:r w:rsidRPr="00466B8F">
        <w:rPr>
          <w:rFonts w:ascii="Times New Roman" w:hAnsi="Times New Roman"/>
          <w:bCs/>
          <w:sz w:val="24"/>
          <w:szCs w:val="24"/>
        </w:rPr>
        <w:t>Default EAC to be maintained.</w:t>
      </w:r>
    </w:p>
    <w:p w:rsidR="006670AA" w:rsidRPr="00466B8F" w:rsidRDefault="006670AA" w:rsidP="00315968">
      <w:pPr>
        <w:spacing w:after="240"/>
        <w:ind w:left="567"/>
        <w:jc w:val="both"/>
        <w:rPr>
          <w:rFonts w:ascii="Times New Roman" w:hAnsi="Times New Roman"/>
          <w:bCs/>
          <w:sz w:val="24"/>
          <w:szCs w:val="24"/>
        </w:rPr>
      </w:pPr>
    </w:p>
    <w:p w:rsidR="006670AA" w:rsidRPr="00466B8F" w:rsidRDefault="006670AA" w:rsidP="00315968">
      <w:pPr>
        <w:spacing w:after="240"/>
        <w:ind w:left="567"/>
        <w:jc w:val="both"/>
        <w:rPr>
          <w:rFonts w:ascii="Times New Roman" w:hAnsi="Times New Roman"/>
          <w:bCs/>
          <w:sz w:val="24"/>
          <w:szCs w:val="24"/>
        </w:rPr>
      </w:pPr>
      <w:r w:rsidRPr="00466B8F">
        <w:rPr>
          <w:rFonts w:ascii="Times New Roman" w:hAnsi="Times New Roman"/>
          <w:bCs/>
          <w:sz w:val="24"/>
          <w:szCs w:val="24"/>
        </w:rPr>
        <w:t>Triggered by Event</w:t>
      </w:r>
    </w:p>
    <w:p w:rsidR="00955B02" w:rsidRPr="00466B8F" w:rsidRDefault="00955B02" w:rsidP="00315968">
      <w:pPr>
        <w:spacing w:after="240"/>
        <w:ind w:left="567"/>
        <w:jc w:val="both"/>
        <w:rPr>
          <w:rFonts w:ascii="Times New Roman" w:hAnsi="Times New Roman"/>
          <w:bCs/>
          <w:sz w:val="24"/>
          <w:szCs w:val="24"/>
        </w:rPr>
      </w:pPr>
      <w:r w:rsidRPr="00466B8F">
        <w:rPr>
          <w:rFonts w:ascii="Times New Roman" w:hAnsi="Times New Roman"/>
          <w:bCs/>
          <w:sz w:val="24"/>
          <w:szCs w:val="24"/>
        </w:rPr>
        <w:tab/>
        <w:t>GSP</w:t>
      </w:r>
      <w:r w:rsidR="00475B33" w:rsidRPr="00466B8F">
        <w:rPr>
          <w:rFonts w:ascii="Times New Roman" w:hAnsi="Times New Roman"/>
          <w:bCs/>
          <w:sz w:val="24"/>
          <w:szCs w:val="24"/>
        </w:rPr>
        <w:t xml:space="preserve">GPC </w:t>
      </w:r>
      <w:r w:rsidRPr="00466B8F">
        <w:rPr>
          <w:rFonts w:ascii="Times New Roman" w:hAnsi="Times New Roman"/>
          <w:bCs/>
          <w:sz w:val="24"/>
          <w:szCs w:val="24"/>
        </w:rPr>
        <w:t>Default EAC</w:t>
      </w:r>
      <w:r w:rsidR="00F1551D" w:rsidRPr="00466B8F">
        <w:rPr>
          <w:rFonts w:ascii="Times New Roman" w:hAnsi="Times New Roman"/>
          <w:bCs/>
          <w:sz w:val="24"/>
          <w:szCs w:val="24"/>
        </w:rPr>
        <w:t xml:space="preserve"> Entered</w:t>
      </w:r>
    </w:p>
    <w:p w:rsidR="00F1551D" w:rsidRPr="00466B8F" w:rsidRDefault="00F1551D" w:rsidP="00315968">
      <w:pPr>
        <w:spacing w:after="240"/>
        <w:ind w:left="567"/>
        <w:jc w:val="both"/>
        <w:rPr>
          <w:rFonts w:ascii="Times New Roman" w:hAnsi="Times New Roman"/>
          <w:bCs/>
          <w:sz w:val="24"/>
          <w:szCs w:val="24"/>
        </w:rPr>
      </w:pPr>
      <w:r w:rsidRPr="00466B8F">
        <w:rPr>
          <w:rFonts w:ascii="Times New Roman" w:hAnsi="Times New Roman"/>
          <w:bCs/>
          <w:sz w:val="24"/>
          <w:szCs w:val="24"/>
        </w:rPr>
        <w:tab/>
        <w:t>GSP</w:t>
      </w:r>
      <w:r w:rsidR="00475B33" w:rsidRPr="00466B8F">
        <w:rPr>
          <w:rFonts w:ascii="Times New Roman" w:hAnsi="Times New Roman"/>
          <w:bCs/>
          <w:sz w:val="24"/>
          <w:szCs w:val="24"/>
        </w:rPr>
        <w:t xml:space="preserve">GPC </w:t>
      </w:r>
      <w:r w:rsidRPr="00466B8F">
        <w:rPr>
          <w:rFonts w:ascii="Times New Roman" w:hAnsi="Times New Roman"/>
          <w:bCs/>
          <w:sz w:val="24"/>
          <w:szCs w:val="24"/>
        </w:rPr>
        <w:t>Default EAC Updated</w:t>
      </w:r>
    </w:p>
    <w:p w:rsidR="006670AA" w:rsidRPr="00466B8F" w:rsidRDefault="006670AA" w:rsidP="00315968">
      <w:pPr>
        <w:spacing w:after="240"/>
        <w:ind w:left="567"/>
        <w:jc w:val="both"/>
        <w:rPr>
          <w:rFonts w:ascii="Times New Roman" w:hAnsi="Times New Roman"/>
          <w:bCs/>
          <w:sz w:val="24"/>
          <w:szCs w:val="24"/>
        </w:rPr>
      </w:pPr>
      <w:r w:rsidRPr="00466B8F">
        <w:rPr>
          <w:rFonts w:ascii="Times New Roman" w:hAnsi="Times New Roman"/>
          <w:bCs/>
          <w:sz w:val="24"/>
          <w:szCs w:val="24"/>
        </w:rPr>
        <w:t>Implemented by Process</w:t>
      </w:r>
    </w:p>
    <w:p w:rsidR="006670AA" w:rsidRPr="00466B8F" w:rsidRDefault="006670AA" w:rsidP="00315968">
      <w:pPr>
        <w:spacing w:after="240"/>
        <w:ind w:left="567"/>
        <w:jc w:val="both"/>
        <w:rPr>
          <w:rFonts w:ascii="Times New Roman" w:hAnsi="Times New Roman"/>
          <w:bCs/>
          <w:sz w:val="24"/>
          <w:szCs w:val="24"/>
        </w:rPr>
      </w:pPr>
      <w:r w:rsidRPr="00466B8F">
        <w:rPr>
          <w:rFonts w:ascii="Times New Roman" w:hAnsi="Times New Roman"/>
          <w:bCs/>
          <w:sz w:val="24"/>
          <w:szCs w:val="24"/>
        </w:rPr>
        <w:tab/>
        <w:t>Maintain GSP</w:t>
      </w:r>
      <w:r w:rsidR="00475B33" w:rsidRPr="00466B8F">
        <w:rPr>
          <w:rFonts w:ascii="Times New Roman" w:hAnsi="Times New Roman"/>
          <w:bCs/>
          <w:sz w:val="24"/>
          <w:szCs w:val="24"/>
        </w:rPr>
        <w:t xml:space="preserve">GPC </w:t>
      </w:r>
      <w:r w:rsidRPr="00466B8F">
        <w:rPr>
          <w:rFonts w:ascii="Times New Roman" w:hAnsi="Times New Roman"/>
          <w:bCs/>
          <w:sz w:val="24"/>
          <w:szCs w:val="24"/>
        </w:rPr>
        <w:t>Default EAC</w:t>
      </w:r>
    </w:p>
    <w:p w:rsidR="006670AA" w:rsidRPr="00466B8F" w:rsidRDefault="006670AA" w:rsidP="00315968">
      <w:pPr>
        <w:spacing w:after="240"/>
        <w:jc w:val="both"/>
        <w:rPr>
          <w:rFonts w:ascii="Times New Roman" w:hAnsi="Times New Roman"/>
          <w:sz w:val="24"/>
          <w:szCs w:val="24"/>
        </w:rPr>
      </w:pPr>
    </w:p>
    <w:p w:rsidR="000505B6" w:rsidRPr="00466B8F" w:rsidRDefault="002A31D8" w:rsidP="00315968">
      <w:pPr>
        <w:pStyle w:val="Heading3"/>
        <w:keepNext w:val="0"/>
        <w:numPr>
          <w:ilvl w:val="0"/>
          <w:numId w:val="0"/>
        </w:numPr>
        <w:spacing w:before="0" w:after="240"/>
        <w:jc w:val="both"/>
        <w:rPr>
          <w:rFonts w:ascii="Times New Roman" w:hAnsi="Times New Roman"/>
          <w:sz w:val="24"/>
          <w:szCs w:val="24"/>
        </w:rPr>
      </w:pPr>
      <w:r w:rsidRPr="00466B8F">
        <w:rPr>
          <w:rFonts w:ascii="Times New Roman" w:hAnsi="Times New Roman"/>
          <w:sz w:val="24"/>
          <w:szCs w:val="24"/>
        </w:rPr>
        <w:t>9.1.9</w:t>
      </w:r>
      <w:r w:rsidRPr="00466B8F">
        <w:rPr>
          <w:rFonts w:ascii="Times New Roman" w:hAnsi="Times New Roman"/>
          <w:sz w:val="24"/>
          <w:szCs w:val="24"/>
        </w:rPr>
        <w:tab/>
      </w:r>
      <w:r w:rsidR="000505B6" w:rsidRPr="00466B8F">
        <w:rPr>
          <w:rFonts w:ascii="Times New Roman" w:hAnsi="Times New Roman"/>
          <w:sz w:val="24"/>
          <w:szCs w:val="24"/>
        </w:rPr>
        <w:t>Receive AFYC</w:t>
      </w:r>
    </w:p>
    <w:p w:rsidR="000505B6" w:rsidRPr="00466B8F" w:rsidRDefault="000505B6" w:rsidP="00315968">
      <w:pPr>
        <w:spacing w:after="240"/>
        <w:ind w:left="567"/>
        <w:jc w:val="both"/>
        <w:rPr>
          <w:rFonts w:ascii="Times New Roman" w:hAnsi="Times New Roman"/>
          <w:bCs/>
          <w:sz w:val="24"/>
          <w:szCs w:val="24"/>
        </w:rPr>
      </w:pPr>
      <w:r w:rsidRPr="00466B8F">
        <w:rPr>
          <w:rFonts w:ascii="Times New Roman" w:hAnsi="Times New Roman"/>
          <w:b/>
          <w:sz w:val="24"/>
          <w:szCs w:val="24"/>
        </w:rPr>
        <w:t>Description:</w:t>
      </w:r>
      <w:r w:rsidRPr="00466B8F">
        <w:rPr>
          <w:rFonts w:ascii="Times New Roman" w:hAnsi="Times New Roman"/>
          <w:bCs/>
          <w:sz w:val="24"/>
          <w:szCs w:val="24"/>
        </w:rPr>
        <w:t xml:space="preserve"> This function allows the Average Fraction of Yearly Consumption values to be loaded.</w:t>
      </w:r>
    </w:p>
    <w:p w:rsidR="000505B6" w:rsidRPr="00466B8F" w:rsidRDefault="000505B6" w:rsidP="00315968">
      <w:pPr>
        <w:spacing w:after="240"/>
        <w:jc w:val="both"/>
        <w:rPr>
          <w:rFonts w:ascii="Times New Roman" w:hAnsi="Times New Roman"/>
          <w:sz w:val="24"/>
          <w:szCs w:val="24"/>
        </w:rPr>
      </w:pPr>
    </w:p>
    <w:p w:rsidR="000505B6" w:rsidRPr="00466B8F" w:rsidRDefault="000505B6" w:rsidP="00315968">
      <w:pPr>
        <w:spacing w:after="240"/>
        <w:ind w:left="567"/>
        <w:jc w:val="both"/>
        <w:rPr>
          <w:rFonts w:ascii="Times New Roman" w:hAnsi="Times New Roman"/>
          <w:bCs/>
          <w:sz w:val="24"/>
          <w:szCs w:val="24"/>
        </w:rPr>
      </w:pPr>
      <w:r w:rsidRPr="00466B8F">
        <w:rPr>
          <w:rFonts w:ascii="Times New Roman" w:hAnsi="Times New Roman"/>
          <w:bCs/>
          <w:sz w:val="24"/>
          <w:szCs w:val="24"/>
        </w:rPr>
        <w:t>Triggered by Event</w:t>
      </w:r>
    </w:p>
    <w:p w:rsidR="000505B6" w:rsidRPr="00466B8F" w:rsidRDefault="000505B6" w:rsidP="00315968">
      <w:pPr>
        <w:spacing w:after="240"/>
        <w:ind w:left="567"/>
        <w:jc w:val="both"/>
        <w:rPr>
          <w:rFonts w:ascii="Times New Roman" w:hAnsi="Times New Roman"/>
          <w:bCs/>
          <w:sz w:val="24"/>
          <w:szCs w:val="24"/>
        </w:rPr>
      </w:pPr>
      <w:r w:rsidRPr="00466B8F">
        <w:rPr>
          <w:rFonts w:ascii="Times New Roman" w:hAnsi="Times New Roman"/>
          <w:bCs/>
          <w:sz w:val="24"/>
          <w:szCs w:val="24"/>
        </w:rPr>
        <w:tab/>
        <w:t>AFYC Received</w:t>
      </w:r>
    </w:p>
    <w:p w:rsidR="000505B6" w:rsidRPr="00466B8F" w:rsidRDefault="000505B6" w:rsidP="00315968">
      <w:pPr>
        <w:spacing w:after="240"/>
        <w:ind w:left="567"/>
        <w:jc w:val="both"/>
        <w:rPr>
          <w:rFonts w:ascii="Times New Roman" w:hAnsi="Times New Roman"/>
          <w:bCs/>
          <w:sz w:val="24"/>
          <w:szCs w:val="24"/>
        </w:rPr>
      </w:pPr>
      <w:r w:rsidRPr="00466B8F">
        <w:rPr>
          <w:rFonts w:ascii="Times New Roman" w:hAnsi="Times New Roman"/>
          <w:bCs/>
          <w:sz w:val="24"/>
          <w:szCs w:val="24"/>
        </w:rPr>
        <w:t>Implemented by Process</w:t>
      </w:r>
    </w:p>
    <w:p w:rsidR="000505B6" w:rsidRPr="00466B8F" w:rsidRDefault="000505B6" w:rsidP="00315968">
      <w:pPr>
        <w:spacing w:after="240"/>
        <w:ind w:left="567"/>
        <w:jc w:val="both"/>
        <w:rPr>
          <w:rFonts w:ascii="Times New Roman" w:hAnsi="Times New Roman"/>
          <w:bCs/>
          <w:sz w:val="24"/>
          <w:szCs w:val="24"/>
        </w:rPr>
      </w:pPr>
      <w:r w:rsidRPr="00466B8F">
        <w:rPr>
          <w:rFonts w:ascii="Times New Roman" w:hAnsi="Times New Roman"/>
          <w:bCs/>
          <w:sz w:val="24"/>
          <w:szCs w:val="24"/>
        </w:rPr>
        <w:tab/>
        <w:t>Receive AFYC</w:t>
      </w:r>
    </w:p>
    <w:p w:rsidR="006670AA" w:rsidRPr="00466B8F" w:rsidRDefault="006670AA" w:rsidP="00315968">
      <w:pPr>
        <w:spacing w:after="240"/>
        <w:jc w:val="both"/>
        <w:rPr>
          <w:rFonts w:ascii="Times New Roman" w:hAnsi="Times New Roman"/>
          <w:sz w:val="24"/>
          <w:szCs w:val="24"/>
        </w:rPr>
      </w:pPr>
    </w:p>
    <w:p w:rsidR="00644D76" w:rsidRPr="00466B8F" w:rsidRDefault="00644D76" w:rsidP="00644D76">
      <w:pPr>
        <w:pStyle w:val="Heading3"/>
        <w:keepNext w:val="0"/>
        <w:numPr>
          <w:ilvl w:val="0"/>
          <w:numId w:val="0"/>
        </w:numPr>
        <w:spacing w:before="0" w:after="240"/>
        <w:jc w:val="both"/>
        <w:rPr>
          <w:ins w:id="938" w:author="Steve Francis" w:date="2015-08-18T15:08:00Z"/>
          <w:rFonts w:ascii="Times New Roman" w:hAnsi="Times New Roman"/>
          <w:sz w:val="24"/>
          <w:szCs w:val="24"/>
        </w:rPr>
      </w:pPr>
      <w:ins w:id="939" w:author="Steve Francis" w:date="2015-08-18T15:08:00Z">
        <w:r w:rsidRPr="00466B8F">
          <w:rPr>
            <w:rFonts w:ascii="Times New Roman" w:hAnsi="Times New Roman"/>
            <w:sz w:val="24"/>
            <w:szCs w:val="24"/>
          </w:rPr>
          <w:t>9.1.9</w:t>
        </w:r>
        <w:r w:rsidRPr="00466B8F">
          <w:rPr>
            <w:rFonts w:ascii="Times New Roman" w:hAnsi="Times New Roman"/>
            <w:sz w:val="24"/>
            <w:szCs w:val="24"/>
          </w:rPr>
          <w:tab/>
          <w:t>Receive Demand Control Event</w:t>
        </w:r>
      </w:ins>
    </w:p>
    <w:p w:rsidR="00644D76" w:rsidRPr="00466B8F" w:rsidRDefault="00644D76">
      <w:pPr>
        <w:spacing w:after="240"/>
        <w:ind w:left="567"/>
        <w:jc w:val="both"/>
        <w:rPr>
          <w:ins w:id="940" w:author="Steve Francis" w:date="2015-08-18T15:08:00Z"/>
          <w:rFonts w:ascii="Times New Roman" w:hAnsi="Times New Roman"/>
          <w:bCs/>
          <w:sz w:val="24"/>
          <w:szCs w:val="24"/>
        </w:rPr>
        <w:pPrChange w:id="941" w:author="Steve Francis" w:date="2015-08-18T15:46:00Z">
          <w:pPr>
            <w:spacing w:after="240"/>
            <w:jc w:val="both"/>
          </w:pPr>
        </w:pPrChange>
      </w:pPr>
      <w:ins w:id="942" w:author="Steve Francis" w:date="2015-08-18T15:08:00Z">
        <w:r w:rsidRPr="00466B8F">
          <w:rPr>
            <w:rFonts w:ascii="Times New Roman" w:hAnsi="Times New Roman"/>
            <w:b/>
            <w:sz w:val="24"/>
            <w:szCs w:val="24"/>
          </w:rPr>
          <w:t>Description:</w:t>
        </w:r>
        <w:r w:rsidRPr="00466B8F">
          <w:rPr>
            <w:rFonts w:ascii="Times New Roman" w:hAnsi="Times New Roman"/>
            <w:bCs/>
            <w:sz w:val="24"/>
            <w:szCs w:val="24"/>
          </w:rPr>
          <w:t xml:space="preserve"> This function allows Demand Control Event information to be loaded.</w:t>
        </w:r>
      </w:ins>
    </w:p>
    <w:p w:rsidR="00644D76" w:rsidRPr="00466B8F" w:rsidRDefault="00644D76" w:rsidP="00644D76">
      <w:pPr>
        <w:spacing w:after="240"/>
        <w:ind w:left="567"/>
        <w:jc w:val="both"/>
        <w:rPr>
          <w:ins w:id="943" w:author="Steve Francis" w:date="2015-08-18T15:08:00Z"/>
          <w:rFonts w:ascii="Times New Roman" w:hAnsi="Times New Roman"/>
          <w:bCs/>
          <w:sz w:val="24"/>
          <w:szCs w:val="24"/>
        </w:rPr>
      </w:pPr>
      <w:ins w:id="944" w:author="Steve Francis" w:date="2015-08-18T15:08:00Z">
        <w:r w:rsidRPr="00466B8F">
          <w:rPr>
            <w:rFonts w:ascii="Times New Roman" w:hAnsi="Times New Roman"/>
            <w:bCs/>
            <w:sz w:val="24"/>
            <w:szCs w:val="24"/>
          </w:rPr>
          <w:t>Triggered by Event</w:t>
        </w:r>
      </w:ins>
    </w:p>
    <w:p w:rsidR="00644D76" w:rsidRPr="00466B8F" w:rsidRDefault="00644D76" w:rsidP="00644D76">
      <w:pPr>
        <w:spacing w:after="240"/>
        <w:ind w:left="567"/>
        <w:jc w:val="both"/>
        <w:rPr>
          <w:ins w:id="945" w:author="Steve Francis" w:date="2015-08-18T15:08:00Z"/>
          <w:rFonts w:ascii="Times New Roman" w:hAnsi="Times New Roman"/>
          <w:bCs/>
          <w:sz w:val="24"/>
          <w:szCs w:val="24"/>
        </w:rPr>
      </w:pPr>
      <w:ins w:id="946" w:author="Steve Francis" w:date="2015-08-18T15:08:00Z">
        <w:r w:rsidRPr="00466B8F">
          <w:rPr>
            <w:rFonts w:ascii="Times New Roman" w:hAnsi="Times New Roman"/>
            <w:bCs/>
            <w:sz w:val="24"/>
            <w:szCs w:val="24"/>
          </w:rPr>
          <w:tab/>
        </w:r>
      </w:ins>
      <w:ins w:id="947" w:author="Steve Francis" w:date="2015-08-18T15:10:00Z">
        <w:r w:rsidRPr="00466B8F">
          <w:rPr>
            <w:rFonts w:ascii="Times New Roman" w:hAnsi="Times New Roman"/>
            <w:bCs/>
            <w:sz w:val="24"/>
            <w:szCs w:val="24"/>
          </w:rPr>
          <w:t>Demand Control Event Received</w:t>
        </w:r>
      </w:ins>
    </w:p>
    <w:p w:rsidR="00644D76" w:rsidRPr="00466B8F" w:rsidRDefault="00644D76" w:rsidP="00644D76">
      <w:pPr>
        <w:spacing w:after="240"/>
        <w:ind w:left="567"/>
        <w:jc w:val="both"/>
        <w:rPr>
          <w:ins w:id="948" w:author="Steve Francis" w:date="2015-08-18T15:08:00Z"/>
          <w:rFonts w:ascii="Times New Roman" w:hAnsi="Times New Roman"/>
          <w:bCs/>
          <w:sz w:val="24"/>
          <w:szCs w:val="24"/>
        </w:rPr>
      </w:pPr>
      <w:ins w:id="949" w:author="Steve Francis" w:date="2015-08-18T15:08:00Z">
        <w:r w:rsidRPr="00466B8F">
          <w:rPr>
            <w:rFonts w:ascii="Times New Roman" w:hAnsi="Times New Roman"/>
            <w:bCs/>
            <w:sz w:val="24"/>
            <w:szCs w:val="24"/>
          </w:rPr>
          <w:t>Implemented by Process</w:t>
        </w:r>
      </w:ins>
    </w:p>
    <w:p w:rsidR="00644D76" w:rsidRPr="00466B8F" w:rsidRDefault="00644D76" w:rsidP="00644D76">
      <w:pPr>
        <w:spacing w:after="240"/>
        <w:ind w:left="567"/>
        <w:jc w:val="both"/>
        <w:rPr>
          <w:ins w:id="950" w:author="Steve Francis" w:date="2015-08-18T15:08:00Z"/>
          <w:rFonts w:ascii="Times New Roman" w:hAnsi="Times New Roman"/>
          <w:bCs/>
          <w:sz w:val="24"/>
          <w:szCs w:val="24"/>
        </w:rPr>
      </w:pPr>
      <w:ins w:id="951" w:author="Steve Francis" w:date="2015-08-18T15:08:00Z">
        <w:r w:rsidRPr="00466B8F">
          <w:rPr>
            <w:rFonts w:ascii="Times New Roman" w:hAnsi="Times New Roman"/>
            <w:bCs/>
            <w:sz w:val="24"/>
            <w:szCs w:val="24"/>
          </w:rPr>
          <w:tab/>
        </w:r>
      </w:ins>
      <w:ins w:id="952" w:author="Steve Francis" w:date="2015-08-25T14:06:00Z">
        <w:r w:rsidR="00F953FB" w:rsidRPr="00466B8F">
          <w:rPr>
            <w:rFonts w:ascii="Times New Roman" w:hAnsi="Times New Roman"/>
            <w:bCs/>
            <w:sz w:val="24"/>
            <w:szCs w:val="24"/>
          </w:rPr>
          <w:t>Load</w:t>
        </w:r>
      </w:ins>
      <w:ins w:id="953" w:author="Steve Francis" w:date="2015-08-18T15:08:00Z">
        <w:r w:rsidRPr="00466B8F">
          <w:rPr>
            <w:rFonts w:ascii="Times New Roman" w:hAnsi="Times New Roman"/>
            <w:bCs/>
            <w:sz w:val="24"/>
            <w:szCs w:val="24"/>
          </w:rPr>
          <w:t xml:space="preserve"> </w:t>
        </w:r>
      </w:ins>
      <w:ins w:id="954" w:author="Steve Francis" w:date="2015-08-18T15:09:00Z">
        <w:r w:rsidRPr="00466B8F">
          <w:rPr>
            <w:rFonts w:ascii="Times New Roman" w:hAnsi="Times New Roman"/>
            <w:bCs/>
            <w:sz w:val="24"/>
            <w:szCs w:val="24"/>
          </w:rPr>
          <w:t>Demand Control Event</w:t>
        </w:r>
      </w:ins>
    </w:p>
    <w:p w:rsidR="006670AA" w:rsidRPr="00466B8F" w:rsidRDefault="006670AA" w:rsidP="00315968">
      <w:pPr>
        <w:spacing w:after="240"/>
        <w:jc w:val="both"/>
        <w:rPr>
          <w:rFonts w:ascii="Times New Roman" w:hAnsi="Times New Roman"/>
          <w:sz w:val="24"/>
          <w:szCs w:val="24"/>
        </w:rPr>
      </w:pPr>
    </w:p>
    <w:p w:rsidR="00DF3ACB" w:rsidRPr="00466B8F" w:rsidRDefault="00DF3ACB" w:rsidP="00DF3ACB">
      <w:pPr>
        <w:pStyle w:val="Heading3"/>
        <w:keepNext w:val="0"/>
        <w:numPr>
          <w:ilvl w:val="0"/>
          <w:numId w:val="0"/>
        </w:numPr>
        <w:spacing w:before="0" w:after="240"/>
        <w:jc w:val="both"/>
        <w:rPr>
          <w:ins w:id="955" w:author="Steve Francis" w:date="2015-08-27T11:24:00Z"/>
          <w:rFonts w:ascii="Times New Roman" w:hAnsi="Times New Roman"/>
          <w:sz w:val="24"/>
          <w:szCs w:val="24"/>
        </w:rPr>
      </w:pPr>
      <w:ins w:id="956" w:author="Steve Francis" w:date="2015-08-27T11:24:00Z">
        <w:r w:rsidRPr="00466B8F">
          <w:rPr>
            <w:rFonts w:ascii="Times New Roman" w:hAnsi="Times New Roman"/>
            <w:sz w:val="24"/>
            <w:szCs w:val="24"/>
          </w:rPr>
          <w:t>9.1.9</w:t>
        </w:r>
        <w:r w:rsidRPr="00466B8F">
          <w:rPr>
            <w:rFonts w:ascii="Times New Roman" w:hAnsi="Times New Roman"/>
            <w:sz w:val="24"/>
            <w:szCs w:val="24"/>
          </w:rPr>
          <w:tab/>
          <w:t xml:space="preserve">Receive </w:t>
        </w:r>
        <w:r>
          <w:rPr>
            <w:rFonts w:ascii="Times New Roman" w:hAnsi="Times New Roman"/>
            <w:sz w:val="24"/>
            <w:szCs w:val="24"/>
          </w:rPr>
          <w:t>Demand Disconnection MSIDs</w:t>
        </w:r>
      </w:ins>
    </w:p>
    <w:p w:rsidR="00DF3ACB" w:rsidRPr="00466B8F" w:rsidRDefault="00DF3ACB" w:rsidP="00DF3ACB">
      <w:pPr>
        <w:spacing w:after="240"/>
        <w:ind w:left="567"/>
        <w:jc w:val="both"/>
        <w:rPr>
          <w:ins w:id="957" w:author="Steve Francis" w:date="2015-08-27T11:24:00Z"/>
          <w:rFonts w:ascii="Times New Roman" w:hAnsi="Times New Roman"/>
          <w:bCs/>
          <w:sz w:val="24"/>
          <w:szCs w:val="24"/>
        </w:rPr>
      </w:pPr>
      <w:ins w:id="958" w:author="Steve Francis" w:date="2015-08-27T11:24:00Z">
        <w:r w:rsidRPr="00466B8F">
          <w:rPr>
            <w:rFonts w:ascii="Times New Roman" w:hAnsi="Times New Roman"/>
            <w:b/>
            <w:sz w:val="24"/>
            <w:szCs w:val="24"/>
          </w:rPr>
          <w:t>Description:</w:t>
        </w:r>
        <w:r w:rsidRPr="00466B8F">
          <w:rPr>
            <w:rFonts w:ascii="Times New Roman" w:hAnsi="Times New Roman"/>
            <w:bCs/>
            <w:sz w:val="24"/>
            <w:szCs w:val="24"/>
          </w:rPr>
          <w:t xml:space="preserve"> This function allows </w:t>
        </w:r>
        <w:r>
          <w:rPr>
            <w:rFonts w:ascii="Times New Roman" w:hAnsi="Times New Roman"/>
            <w:bCs/>
            <w:sz w:val="24"/>
            <w:szCs w:val="24"/>
          </w:rPr>
          <w:t>Demand Disconnection MSID</w:t>
        </w:r>
        <w:r w:rsidRPr="00466B8F">
          <w:rPr>
            <w:rFonts w:ascii="Times New Roman" w:hAnsi="Times New Roman"/>
            <w:bCs/>
            <w:sz w:val="24"/>
            <w:szCs w:val="24"/>
          </w:rPr>
          <w:t xml:space="preserve"> information to be loaded.</w:t>
        </w:r>
      </w:ins>
    </w:p>
    <w:p w:rsidR="00DF3ACB" w:rsidRPr="00466B8F" w:rsidRDefault="00DF3ACB" w:rsidP="00DF3ACB">
      <w:pPr>
        <w:spacing w:after="240"/>
        <w:ind w:left="567"/>
        <w:jc w:val="both"/>
        <w:rPr>
          <w:ins w:id="959" w:author="Steve Francis" w:date="2015-08-27T11:24:00Z"/>
          <w:rFonts w:ascii="Times New Roman" w:hAnsi="Times New Roman"/>
          <w:bCs/>
          <w:sz w:val="24"/>
          <w:szCs w:val="24"/>
        </w:rPr>
      </w:pPr>
      <w:ins w:id="960" w:author="Steve Francis" w:date="2015-08-27T11:24:00Z">
        <w:r w:rsidRPr="00466B8F">
          <w:rPr>
            <w:rFonts w:ascii="Times New Roman" w:hAnsi="Times New Roman"/>
            <w:bCs/>
            <w:sz w:val="24"/>
            <w:szCs w:val="24"/>
          </w:rPr>
          <w:t>Triggered by Event</w:t>
        </w:r>
      </w:ins>
    </w:p>
    <w:p w:rsidR="00DF3ACB" w:rsidRPr="00466B8F" w:rsidRDefault="00DF3ACB" w:rsidP="00DF3ACB">
      <w:pPr>
        <w:spacing w:after="240"/>
        <w:ind w:left="567"/>
        <w:jc w:val="both"/>
        <w:rPr>
          <w:ins w:id="961" w:author="Steve Francis" w:date="2015-08-27T11:24:00Z"/>
          <w:rFonts w:ascii="Times New Roman" w:hAnsi="Times New Roman"/>
          <w:bCs/>
          <w:sz w:val="24"/>
          <w:szCs w:val="24"/>
        </w:rPr>
      </w:pPr>
      <w:ins w:id="962" w:author="Steve Francis" w:date="2015-08-27T11:24:00Z">
        <w:r w:rsidRPr="00466B8F">
          <w:rPr>
            <w:rFonts w:ascii="Times New Roman" w:hAnsi="Times New Roman"/>
            <w:bCs/>
            <w:sz w:val="24"/>
            <w:szCs w:val="24"/>
          </w:rPr>
          <w:tab/>
          <w:t>Demand Control Event Received</w:t>
        </w:r>
      </w:ins>
    </w:p>
    <w:p w:rsidR="00DF3ACB" w:rsidRPr="00466B8F" w:rsidRDefault="00DF3ACB" w:rsidP="00DF3ACB">
      <w:pPr>
        <w:spacing w:after="240"/>
        <w:ind w:left="567"/>
        <w:jc w:val="both"/>
        <w:rPr>
          <w:ins w:id="963" w:author="Steve Francis" w:date="2015-08-27T11:24:00Z"/>
          <w:rFonts w:ascii="Times New Roman" w:hAnsi="Times New Roman"/>
          <w:bCs/>
          <w:sz w:val="24"/>
          <w:szCs w:val="24"/>
        </w:rPr>
      </w:pPr>
      <w:ins w:id="964" w:author="Steve Francis" w:date="2015-08-27T11:24:00Z">
        <w:r w:rsidRPr="00466B8F">
          <w:rPr>
            <w:rFonts w:ascii="Times New Roman" w:hAnsi="Times New Roman"/>
            <w:bCs/>
            <w:sz w:val="24"/>
            <w:szCs w:val="24"/>
          </w:rPr>
          <w:lastRenderedPageBreak/>
          <w:t>Implemented by Process</w:t>
        </w:r>
      </w:ins>
    </w:p>
    <w:p w:rsidR="00DF3ACB" w:rsidRPr="00466B8F" w:rsidRDefault="00DF3ACB" w:rsidP="00DF3ACB">
      <w:pPr>
        <w:spacing w:after="240"/>
        <w:ind w:left="567"/>
        <w:jc w:val="both"/>
        <w:rPr>
          <w:ins w:id="965" w:author="Steve Francis" w:date="2015-08-27T11:24:00Z"/>
          <w:rFonts w:ascii="Times New Roman" w:hAnsi="Times New Roman"/>
          <w:bCs/>
          <w:sz w:val="24"/>
          <w:szCs w:val="24"/>
        </w:rPr>
      </w:pPr>
      <w:ins w:id="966" w:author="Steve Francis" w:date="2015-08-27T11:24:00Z">
        <w:r w:rsidRPr="00466B8F">
          <w:rPr>
            <w:rFonts w:ascii="Times New Roman" w:hAnsi="Times New Roman"/>
            <w:bCs/>
            <w:sz w:val="24"/>
            <w:szCs w:val="24"/>
          </w:rPr>
          <w:tab/>
          <w:t xml:space="preserve">Load </w:t>
        </w:r>
        <w:r>
          <w:rPr>
            <w:rFonts w:ascii="Times New Roman" w:hAnsi="Times New Roman"/>
            <w:bCs/>
            <w:sz w:val="24"/>
            <w:szCs w:val="24"/>
          </w:rPr>
          <w:t>Demand Disconnection MSIDs</w:t>
        </w:r>
      </w:ins>
    </w:p>
    <w:p w:rsidR="006670AA" w:rsidRPr="00466B8F" w:rsidRDefault="006670AA">
      <w:pPr>
        <w:pStyle w:val="Heading3"/>
        <w:keepNext w:val="0"/>
        <w:numPr>
          <w:ilvl w:val="0"/>
          <w:numId w:val="0"/>
        </w:numPr>
        <w:spacing w:before="0" w:after="240"/>
        <w:jc w:val="both"/>
        <w:rPr>
          <w:rFonts w:ascii="Times New Roman" w:hAnsi="Times New Roman"/>
          <w:sz w:val="24"/>
          <w:szCs w:val="24"/>
        </w:rPr>
        <w:pPrChange w:id="967" w:author="Steve Francis" w:date="2015-08-18T15:46:00Z">
          <w:pPr>
            <w:spacing w:after="240"/>
            <w:jc w:val="both"/>
          </w:pPr>
        </w:pPrChange>
      </w:pPr>
    </w:p>
    <w:p w:rsidR="006670AA" w:rsidRPr="00466B8F" w:rsidRDefault="006670AA" w:rsidP="00315968">
      <w:pPr>
        <w:spacing w:after="240"/>
        <w:jc w:val="both"/>
        <w:rPr>
          <w:rFonts w:ascii="Times New Roman" w:hAnsi="Times New Roman"/>
          <w:sz w:val="24"/>
          <w:szCs w:val="24"/>
        </w:rPr>
      </w:pPr>
    </w:p>
    <w:p w:rsidR="006670AA" w:rsidRPr="00466B8F" w:rsidRDefault="006670AA" w:rsidP="00315968">
      <w:pPr>
        <w:spacing w:after="240"/>
        <w:jc w:val="both"/>
        <w:rPr>
          <w:rFonts w:ascii="Times New Roman" w:hAnsi="Times New Roman"/>
          <w:sz w:val="24"/>
          <w:szCs w:val="24"/>
        </w:rPr>
      </w:pPr>
    </w:p>
    <w:p w:rsidR="006670AA" w:rsidRPr="00466B8F" w:rsidRDefault="006670AA" w:rsidP="00315968">
      <w:pPr>
        <w:spacing w:after="240"/>
        <w:jc w:val="both"/>
        <w:rPr>
          <w:rFonts w:ascii="Times New Roman" w:hAnsi="Times New Roman"/>
          <w:sz w:val="24"/>
          <w:szCs w:val="24"/>
        </w:rPr>
      </w:pPr>
    </w:p>
    <w:p w:rsidR="006670AA" w:rsidRPr="00466B8F" w:rsidDel="008C0B58" w:rsidRDefault="006670AA" w:rsidP="00315968">
      <w:pPr>
        <w:spacing w:after="240"/>
        <w:jc w:val="both"/>
        <w:rPr>
          <w:del w:id="968" w:author="Steve Francis" w:date="2015-08-18T15:46:00Z"/>
          <w:rFonts w:ascii="Times New Roman" w:hAnsi="Times New Roman"/>
          <w:sz w:val="24"/>
          <w:szCs w:val="24"/>
        </w:rPr>
      </w:pPr>
    </w:p>
    <w:p w:rsidR="006670AA" w:rsidRPr="00466B8F" w:rsidRDefault="006670AA" w:rsidP="00315968">
      <w:pPr>
        <w:spacing w:after="240"/>
        <w:jc w:val="both"/>
        <w:rPr>
          <w:rFonts w:ascii="Times New Roman" w:hAnsi="Times New Roman"/>
          <w:sz w:val="24"/>
          <w:szCs w:val="24"/>
        </w:rPr>
      </w:pPr>
    </w:p>
    <w:p w:rsidR="006670AA" w:rsidRPr="00466B8F" w:rsidRDefault="002A31D8" w:rsidP="00315968">
      <w:pPr>
        <w:pStyle w:val="Heading2"/>
        <w:keepNext w:val="0"/>
        <w:pageBreakBefore/>
        <w:numPr>
          <w:ilvl w:val="0"/>
          <w:numId w:val="0"/>
        </w:numPr>
        <w:spacing w:before="0"/>
        <w:jc w:val="both"/>
        <w:rPr>
          <w:rFonts w:ascii="Times New Roman" w:hAnsi="Times New Roman"/>
          <w:szCs w:val="24"/>
        </w:rPr>
      </w:pPr>
      <w:bookmarkStart w:id="969" w:name="_Toc353162279"/>
      <w:bookmarkStart w:id="970" w:name="_Toc398646703"/>
      <w:r w:rsidRPr="00466B8F">
        <w:rPr>
          <w:rFonts w:ascii="Times New Roman" w:hAnsi="Times New Roman"/>
          <w:szCs w:val="24"/>
        </w:rPr>
        <w:lastRenderedPageBreak/>
        <w:t>9.2</w:t>
      </w:r>
      <w:r w:rsidR="009E6282" w:rsidRPr="00466B8F">
        <w:rPr>
          <w:rFonts w:ascii="Times New Roman" w:hAnsi="Times New Roman"/>
          <w:szCs w:val="24"/>
        </w:rPr>
        <w:tab/>
      </w:r>
      <w:bookmarkStart w:id="971" w:name="_Toc357997418"/>
      <w:bookmarkStart w:id="972" w:name="_Toc361817447"/>
      <w:bookmarkStart w:id="973" w:name="_Toc396795088"/>
      <w:r w:rsidR="006670AA" w:rsidRPr="00466B8F">
        <w:rPr>
          <w:rFonts w:ascii="Times New Roman" w:hAnsi="Times New Roman"/>
          <w:szCs w:val="24"/>
        </w:rPr>
        <w:t>Entity Event Matrix</w:t>
      </w:r>
      <w:bookmarkEnd w:id="969"/>
      <w:bookmarkEnd w:id="971"/>
      <w:bookmarkEnd w:id="972"/>
      <w:bookmarkEnd w:id="973"/>
      <w:bookmarkEnd w:id="970"/>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169"/>
        <w:gridCol w:w="1094"/>
        <w:gridCol w:w="1073"/>
        <w:gridCol w:w="1116"/>
        <w:gridCol w:w="867"/>
        <w:gridCol w:w="1268"/>
        <w:gridCol w:w="954"/>
        <w:gridCol w:w="867"/>
        <w:gridCol w:w="878"/>
        <w:tblGridChange w:id="974">
          <w:tblGrid>
            <w:gridCol w:w="1169"/>
            <w:gridCol w:w="737"/>
            <w:gridCol w:w="357"/>
            <w:gridCol w:w="759"/>
            <w:gridCol w:w="1094"/>
            <w:gridCol w:w="1138"/>
            <w:gridCol w:w="883"/>
            <w:gridCol w:w="1294"/>
            <w:gridCol w:w="972"/>
            <w:gridCol w:w="883"/>
            <w:gridCol w:w="883"/>
          </w:tblGrid>
        </w:tblGridChange>
      </w:tblGrid>
      <w:tr w:rsidR="008C0B58" w:rsidRPr="00466B8F" w:rsidTr="008C0B58">
        <w:tc>
          <w:tcPr>
            <w:tcW w:w="765" w:type="pct"/>
            <w:tcBorders>
              <w:bottom w:val="nil"/>
            </w:tcBorders>
          </w:tcPr>
          <w:p w:rsidR="008C0B58" w:rsidRPr="00466B8F" w:rsidRDefault="008C0B58" w:rsidP="00315968">
            <w:pPr>
              <w:pStyle w:val="qmstext"/>
              <w:spacing w:after="0"/>
              <w:ind w:left="0"/>
              <w:jc w:val="both"/>
              <w:rPr>
                <w:rFonts w:ascii="Times New Roman" w:hAnsi="Times New Roman"/>
              </w:rPr>
            </w:pPr>
          </w:p>
        </w:tc>
        <w:tc>
          <w:tcPr>
            <w:tcW w:w="601" w:type="pct"/>
            <w:tcBorders>
              <w:right w:val="nil"/>
            </w:tcBorders>
          </w:tcPr>
          <w:p w:rsidR="008C0B58" w:rsidRPr="00466B8F" w:rsidRDefault="008C0B58" w:rsidP="00315968">
            <w:pPr>
              <w:pStyle w:val="qmstext"/>
              <w:spacing w:after="0"/>
              <w:ind w:left="0"/>
              <w:jc w:val="both"/>
              <w:rPr>
                <w:rFonts w:ascii="Times New Roman" w:hAnsi="Times New Roman"/>
                <w:b/>
              </w:rPr>
            </w:pPr>
            <w:r w:rsidRPr="00466B8F">
              <w:rPr>
                <w:rFonts w:ascii="Times New Roman" w:hAnsi="Times New Roman"/>
                <w:b/>
              </w:rPr>
              <w:t>ENTITY</w:t>
            </w:r>
          </w:p>
        </w:tc>
        <w:tc>
          <w:tcPr>
            <w:tcW w:w="3635" w:type="pct"/>
            <w:gridSpan w:val="7"/>
            <w:tcBorders>
              <w:left w:val="nil"/>
            </w:tcBorders>
          </w:tcPr>
          <w:p w:rsidR="008C0B58" w:rsidRPr="00466B8F" w:rsidRDefault="008C0B58" w:rsidP="00315968">
            <w:pPr>
              <w:pStyle w:val="qmstext"/>
              <w:spacing w:after="0"/>
              <w:ind w:left="0"/>
              <w:jc w:val="both"/>
              <w:rPr>
                <w:ins w:id="975" w:author="Steve Francis" w:date="2015-08-18T15:46:00Z"/>
                <w:rFonts w:ascii="Times New Roman" w:hAnsi="Times New Roman"/>
                <w:b/>
              </w:rPr>
            </w:pPr>
          </w:p>
        </w:tc>
      </w:tr>
      <w:tr w:rsidR="008C0B58" w:rsidRPr="00466B8F" w:rsidTr="008C0B58">
        <w:tblPrEx>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Change w:id="976" w:author="Steve Francis" w:date="2015-08-18T15:46:00Z">
            <w:tblPrEx>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blPrExChange>
        </w:tblPrEx>
        <w:tc>
          <w:tcPr>
            <w:tcW w:w="765" w:type="pct"/>
            <w:tcBorders>
              <w:top w:val="nil"/>
            </w:tcBorders>
            <w:tcPrChange w:id="977" w:author="Steve Francis" w:date="2015-08-18T15:46:00Z">
              <w:tcPr>
                <w:tcW w:w="1026" w:type="pct"/>
                <w:gridSpan w:val="2"/>
                <w:tcBorders>
                  <w:top w:val="nil"/>
                </w:tcBorders>
              </w:tcPr>
            </w:tcPrChange>
          </w:tcPr>
          <w:p w:rsidR="008C0B58" w:rsidRPr="00466B8F" w:rsidRDefault="008C0B58" w:rsidP="00315968">
            <w:pPr>
              <w:pStyle w:val="qmstext"/>
              <w:spacing w:after="0"/>
              <w:ind w:left="0"/>
              <w:jc w:val="both"/>
              <w:rPr>
                <w:rFonts w:ascii="Times New Roman" w:hAnsi="Times New Roman"/>
              </w:rPr>
            </w:pPr>
            <w:r w:rsidRPr="00466B8F">
              <w:rPr>
                <w:rFonts w:ascii="Times New Roman" w:hAnsi="Times New Roman"/>
                <w:b/>
              </w:rPr>
              <w:t>EVENTS</w:t>
            </w:r>
          </w:p>
        </w:tc>
        <w:tc>
          <w:tcPr>
            <w:tcW w:w="601" w:type="pct"/>
            <w:tcPrChange w:id="978" w:author="Steve Francis" w:date="2015-08-18T15:46:00Z">
              <w:tcPr>
                <w:tcW w:w="601" w:type="pct"/>
                <w:gridSpan w:val="2"/>
              </w:tcPr>
            </w:tcPrChange>
          </w:tcPr>
          <w:p w:rsidR="008C0B58" w:rsidRPr="00466B8F" w:rsidRDefault="008C0B58" w:rsidP="00315968">
            <w:pPr>
              <w:pStyle w:val="qmstext"/>
              <w:spacing w:after="0"/>
              <w:ind w:left="0"/>
              <w:jc w:val="both"/>
              <w:rPr>
                <w:rFonts w:ascii="Times New Roman" w:hAnsi="Times New Roman"/>
              </w:rPr>
            </w:pPr>
            <w:r w:rsidRPr="00466B8F">
              <w:rPr>
                <w:rFonts w:ascii="Times New Roman" w:hAnsi="Times New Roman"/>
              </w:rPr>
              <w:t>Daily Profile Coefficient</w:t>
            </w:r>
          </w:p>
        </w:tc>
        <w:tc>
          <w:tcPr>
            <w:tcW w:w="589" w:type="pct"/>
            <w:tcPrChange w:id="979" w:author="Steve Francis" w:date="2015-08-18T15:46:00Z">
              <w:tcPr>
                <w:tcW w:w="589" w:type="pct"/>
              </w:tcPr>
            </w:tcPrChange>
          </w:tcPr>
          <w:p w:rsidR="008C0B58" w:rsidRPr="00466B8F" w:rsidRDefault="008C0B58" w:rsidP="00315968">
            <w:pPr>
              <w:pStyle w:val="qmstext"/>
              <w:spacing w:after="0"/>
              <w:ind w:left="0"/>
              <w:jc w:val="both"/>
              <w:rPr>
                <w:rFonts w:ascii="Times New Roman" w:hAnsi="Times New Roman"/>
              </w:rPr>
            </w:pPr>
            <w:r w:rsidRPr="00466B8F">
              <w:rPr>
                <w:rFonts w:ascii="Times New Roman" w:hAnsi="Times New Roman"/>
              </w:rPr>
              <w:t>Smoothing Parameter</w:t>
            </w:r>
          </w:p>
        </w:tc>
        <w:tc>
          <w:tcPr>
            <w:tcW w:w="613" w:type="pct"/>
            <w:tcPrChange w:id="980" w:author="Steve Francis" w:date="2015-08-18T15:46:00Z">
              <w:tcPr>
                <w:tcW w:w="613" w:type="pct"/>
              </w:tcPr>
            </w:tcPrChange>
          </w:tcPr>
          <w:p w:rsidR="008C0B58" w:rsidRPr="00466B8F" w:rsidRDefault="008C0B58" w:rsidP="00315968">
            <w:pPr>
              <w:pStyle w:val="qmstext"/>
              <w:spacing w:after="0"/>
              <w:ind w:left="0"/>
              <w:jc w:val="both"/>
              <w:rPr>
                <w:rFonts w:ascii="Times New Roman" w:hAnsi="Times New Roman"/>
              </w:rPr>
            </w:pPr>
            <w:r w:rsidRPr="00466B8F">
              <w:rPr>
                <w:rFonts w:ascii="Times New Roman" w:hAnsi="Times New Roman"/>
              </w:rPr>
              <w:t>Ad Hoc Deemed Meter Reading Calculation</w:t>
            </w:r>
          </w:p>
        </w:tc>
        <w:tc>
          <w:tcPr>
            <w:tcW w:w="475" w:type="pct"/>
            <w:tcPrChange w:id="981" w:author="Steve Francis" w:date="2015-08-18T15:46:00Z">
              <w:tcPr>
                <w:tcW w:w="475" w:type="pct"/>
              </w:tcPr>
            </w:tcPrChange>
          </w:tcPr>
          <w:p w:rsidR="008C0B58" w:rsidRPr="00466B8F" w:rsidRDefault="008C0B58" w:rsidP="00315968">
            <w:pPr>
              <w:pStyle w:val="qmstext"/>
              <w:spacing w:after="0"/>
              <w:ind w:left="0"/>
              <w:jc w:val="both"/>
              <w:rPr>
                <w:rFonts w:ascii="Times New Roman" w:hAnsi="Times New Roman"/>
              </w:rPr>
            </w:pPr>
            <w:r w:rsidRPr="00466B8F">
              <w:rPr>
                <w:rFonts w:ascii="Times New Roman" w:hAnsi="Times New Roman"/>
              </w:rPr>
              <w:t>Ad Hoc Deemed Meter Reading Profile Class</w:t>
            </w:r>
          </w:p>
        </w:tc>
        <w:tc>
          <w:tcPr>
            <w:tcW w:w="697" w:type="pct"/>
            <w:tcPrChange w:id="982" w:author="Steve Francis" w:date="2015-08-18T15:46:00Z">
              <w:tcPr>
                <w:tcW w:w="697" w:type="pct"/>
              </w:tcPr>
            </w:tcPrChange>
          </w:tcPr>
          <w:p w:rsidR="008C0B58" w:rsidRPr="00466B8F" w:rsidRDefault="008C0B58" w:rsidP="00315968">
            <w:pPr>
              <w:pStyle w:val="qmstext"/>
              <w:spacing w:after="0"/>
              <w:ind w:left="0"/>
              <w:jc w:val="both"/>
              <w:rPr>
                <w:rFonts w:ascii="Times New Roman" w:hAnsi="Times New Roman"/>
              </w:rPr>
            </w:pPr>
            <w:r w:rsidRPr="00466B8F">
              <w:rPr>
                <w:rFonts w:ascii="Times New Roman" w:hAnsi="Times New Roman"/>
              </w:rPr>
              <w:t>Average Fraction of Yearly Consumption</w:t>
            </w:r>
          </w:p>
        </w:tc>
        <w:tc>
          <w:tcPr>
            <w:tcW w:w="523" w:type="pct"/>
            <w:tcPrChange w:id="983" w:author="Steve Francis" w:date="2015-08-18T15:46:00Z">
              <w:tcPr>
                <w:tcW w:w="523" w:type="pct"/>
              </w:tcPr>
            </w:tcPrChange>
          </w:tcPr>
          <w:p w:rsidR="008C0B58" w:rsidRPr="00466B8F" w:rsidRDefault="008C0B58" w:rsidP="00315968">
            <w:pPr>
              <w:pStyle w:val="qmstext"/>
              <w:spacing w:after="0"/>
              <w:ind w:left="0"/>
              <w:jc w:val="both"/>
              <w:rPr>
                <w:rFonts w:ascii="Times New Roman" w:hAnsi="Times New Roman"/>
              </w:rPr>
            </w:pPr>
            <w:r w:rsidRPr="00466B8F">
              <w:rPr>
                <w:rFonts w:ascii="Times New Roman" w:hAnsi="Times New Roman"/>
              </w:rPr>
              <w:t>GSPGPC Default EAC</w:t>
            </w:r>
          </w:p>
        </w:tc>
        <w:tc>
          <w:tcPr>
            <w:tcW w:w="475" w:type="pct"/>
            <w:tcPrChange w:id="984" w:author="Steve Francis" w:date="2015-08-18T15:46:00Z">
              <w:tcPr>
                <w:tcW w:w="475" w:type="pct"/>
              </w:tcPr>
            </w:tcPrChange>
          </w:tcPr>
          <w:p w:rsidR="008C0B58" w:rsidRPr="00466B8F" w:rsidRDefault="008C0B58" w:rsidP="00315968">
            <w:pPr>
              <w:pStyle w:val="qmstext"/>
              <w:spacing w:after="0"/>
              <w:ind w:left="0"/>
              <w:jc w:val="both"/>
              <w:rPr>
                <w:rFonts w:ascii="Times New Roman" w:hAnsi="Times New Roman"/>
              </w:rPr>
            </w:pPr>
            <w:r w:rsidRPr="00466B8F">
              <w:rPr>
                <w:rFonts w:ascii="Times New Roman" w:hAnsi="Times New Roman"/>
              </w:rPr>
              <w:t>Ad Hoc Deemed Meter Reading Time Pattern Regime</w:t>
            </w:r>
          </w:p>
        </w:tc>
        <w:tc>
          <w:tcPr>
            <w:tcW w:w="262" w:type="pct"/>
            <w:tcPrChange w:id="985" w:author="Steve Francis" w:date="2015-08-18T15:46:00Z">
              <w:tcPr>
                <w:tcW w:w="1" w:type="pct"/>
              </w:tcPr>
            </w:tcPrChange>
          </w:tcPr>
          <w:p w:rsidR="008C0B58" w:rsidRPr="00466B8F" w:rsidRDefault="008C0B58" w:rsidP="00315968">
            <w:pPr>
              <w:pStyle w:val="qmstext"/>
              <w:spacing w:after="0"/>
              <w:ind w:left="0"/>
              <w:jc w:val="both"/>
              <w:rPr>
                <w:ins w:id="986" w:author="Steve Francis" w:date="2015-08-18T15:46:00Z"/>
                <w:rFonts w:ascii="Times New Roman" w:hAnsi="Times New Roman"/>
              </w:rPr>
            </w:pPr>
            <w:ins w:id="987" w:author="Steve Francis" w:date="2015-08-18T15:46:00Z">
              <w:r w:rsidRPr="00466B8F">
                <w:rPr>
                  <w:rFonts w:ascii="Times New Roman" w:hAnsi="Times New Roman"/>
                </w:rPr>
                <w:t>Dema</w:t>
              </w:r>
            </w:ins>
            <w:ins w:id="988" w:author="Steve Francis" w:date="2015-08-18T15:48:00Z">
              <w:r w:rsidR="00AA43A8" w:rsidRPr="00466B8F">
                <w:rPr>
                  <w:rFonts w:ascii="Times New Roman" w:hAnsi="Times New Roman"/>
                </w:rPr>
                <w:t>n</w:t>
              </w:r>
            </w:ins>
            <w:ins w:id="989" w:author="Steve Francis" w:date="2015-08-18T15:46:00Z">
              <w:r w:rsidRPr="00466B8F">
                <w:rPr>
                  <w:rFonts w:ascii="Times New Roman" w:hAnsi="Times New Roman"/>
                </w:rPr>
                <w:t>d Control Event</w:t>
              </w:r>
            </w:ins>
          </w:p>
        </w:tc>
      </w:tr>
      <w:tr w:rsidR="008C0B58" w:rsidRPr="00466B8F" w:rsidTr="008C0B58">
        <w:tblPrEx>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Change w:id="990" w:author="Steve Francis" w:date="2015-08-18T15:46:00Z">
            <w:tblPrEx>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blPrExChange>
        </w:tblPrEx>
        <w:tc>
          <w:tcPr>
            <w:tcW w:w="765" w:type="pct"/>
            <w:tcPrChange w:id="991" w:author="Steve Francis" w:date="2015-08-18T15:46:00Z">
              <w:tcPr>
                <w:tcW w:w="1026" w:type="pct"/>
                <w:gridSpan w:val="2"/>
              </w:tcPr>
            </w:tcPrChange>
          </w:tcPr>
          <w:p w:rsidR="008C0B58" w:rsidRPr="00466B8F" w:rsidRDefault="008C0B58" w:rsidP="00315968">
            <w:pPr>
              <w:pStyle w:val="qmstext"/>
              <w:spacing w:after="0"/>
              <w:ind w:left="0"/>
              <w:jc w:val="both"/>
              <w:rPr>
                <w:rFonts w:ascii="Times New Roman" w:hAnsi="Times New Roman"/>
              </w:rPr>
            </w:pPr>
            <w:r w:rsidRPr="00466B8F">
              <w:rPr>
                <w:rFonts w:ascii="Times New Roman" w:hAnsi="Times New Roman"/>
              </w:rPr>
              <w:t>Daily Profile Coefficients Received</w:t>
            </w:r>
          </w:p>
        </w:tc>
        <w:tc>
          <w:tcPr>
            <w:tcW w:w="601" w:type="pct"/>
            <w:tcPrChange w:id="992" w:author="Steve Francis" w:date="2015-08-18T15:46:00Z">
              <w:tcPr>
                <w:tcW w:w="601" w:type="pct"/>
                <w:gridSpan w:val="2"/>
              </w:tcPr>
            </w:tcPrChange>
          </w:tcPr>
          <w:p w:rsidR="008C0B58" w:rsidRPr="00466B8F" w:rsidRDefault="008C0B58" w:rsidP="00315968">
            <w:pPr>
              <w:pStyle w:val="qmstext"/>
              <w:spacing w:after="0"/>
              <w:ind w:left="0"/>
              <w:jc w:val="both"/>
              <w:rPr>
                <w:rFonts w:ascii="Times New Roman" w:hAnsi="Times New Roman"/>
              </w:rPr>
            </w:pPr>
            <w:r w:rsidRPr="00466B8F">
              <w:rPr>
                <w:rFonts w:ascii="Times New Roman" w:hAnsi="Times New Roman"/>
              </w:rPr>
              <w:t>CU</w:t>
            </w:r>
          </w:p>
        </w:tc>
        <w:tc>
          <w:tcPr>
            <w:tcW w:w="589" w:type="pct"/>
            <w:tcPrChange w:id="993" w:author="Steve Francis" w:date="2015-08-18T15:46:00Z">
              <w:tcPr>
                <w:tcW w:w="589" w:type="pct"/>
              </w:tcPr>
            </w:tcPrChange>
          </w:tcPr>
          <w:p w:rsidR="008C0B58" w:rsidRPr="00466B8F" w:rsidRDefault="008C0B58" w:rsidP="00315968">
            <w:pPr>
              <w:pStyle w:val="qmstext"/>
              <w:spacing w:after="0"/>
              <w:ind w:left="0"/>
              <w:jc w:val="both"/>
              <w:rPr>
                <w:rFonts w:ascii="Times New Roman" w:hAnsi="Times New Roman"/>
              </w:rPr>
            </w:pPr>
          </w:p>
        </w:tc>
        <w:tc>
          <w:tcPr>
            <w:tcW w:w="613" w:type="pct"/>
            <w:tcPrChange w:id="994" w:author="Steve Francis" w:date="2015-08-18T15:46:00Z">
              <w:tcPr>
                <w:tcW w:w="613" w:type="pct"/>
              </w:tcPr>
            </w:tcPrChange>
          </w:tcPr>
          <w:p w:rsidR="008C0B58" w:rsidRPr="00466B8F" w:rsidRDefault="008C0B58" w:rsidP="00315968">
            <w:pPr>
              <w:pStyle w:val="qmstext"/>
              <w:spacing w:after="0"/>
              <w:ind w:left="0"/>
              <w:jc w:val="both"/>
              <w:rPr>
                <w:rFonts w:ascii="Times New Roman" w:hAnsi="Times New Roman"/>
              </w:rPr>
            </w:pPr>
          </w:p>
        </w:tc>
        <w:tc>
          <w:tcPr>
            <w:tcW w:w="475" w:type="pct"/>
            <w:tcPrChange w:id="995" w:author="Steve Francis" w:date="2015-08-18T15:46:00Z">
              <w:tcPr>
                <w:tcW w:w="475" w:type="pct"/>
              </w:tcPr>
            </w:tcPrChange>
          </w:tcPr>
          <w:p w:rsidR="008C0B58" w:rsidRPr="00466B8F" w:rsidRDefault="008C0B58" w:rsidP="00315968">
            <w:pPr>
              <w:pStyle w:val="qmstext"/>
              <w:spacing w:after="0"/>
              <w:ind w:left="0"/>
              <w:jc w:val="both"/>
              <w:rPr>
                <w:rFonts w:ascii="Times New Roman" w:hAnsi="Times New Roman"/>
              </w:rPr>
            </w:pPr>
          </w:p>
        </w:tc>
        <w:tc>
          <w:tcPr>
            <w:tcW w:w="697" w:type="pct"/>
            <w:tcPrChange w:id="996" w:author="Steve Francis" w:date="2015-08-18T15:46:00Z">
              <w:tcPr>
                <w:tcW w:w="697" w:type="pct"/>
              </w:tcPr>
            </w:tcPrChange>
          </w:tcPr>
          <w:p w:rsidR="008C0B58" w:rsidRPr="00466B8F" w:rsidRDefault="008C0B58" w:rsidP="00315968">
            <w:pPr>
              <w:pStyle w:val="qmstext"/>
              <w:spacing w:after="0"/>
              <w:ind w:left="0"/>
              <w:jc w:val="both"/>
              <w:rPr>
                <w:rFonts w:ascii="Times New Roman" w:hAnsi="Times New Roman"/>
              </w:rPr>
            </w:pPr>
          </w:p>
        </w:tc>
        <w:tc>
          <w:tcPr>
            <w:tcW w:w="523" w:type="pct"/>
            <w:tcPrChange w:id="997" w:author="Steve Francis" w:date="2015-08-18T15:46:00Z">
              <w:tcPr>
                <w:tcW w:w="523" w:type="pct"/>
              </w:tcPr>
            </w:tcPrChange>
          </w:tcPr>
          <w:p w:rsidR="008C0B58" w:rsidRPr="00466B8F" w:rsidRDefault="008C0B58" w:rsidP="00315968">
            <w:pPr>
              <w:pStyle w:val="qmstext"/>
              <w:spacing w:after="0"/>
              <w:ind w:left="0"/>
              <w:jc w:val="both"/>
              <w:rPr>
                <w:rFonts w:ascii="Times New Roman" w:hAnsi="Times New Roman"/>
              </w:rPr>
            </w:pPr>
          </w:p>
        </w:tc>
        <w:tc>
          <w:tcPr>
            <w:tcW w:w="475" w:type="pct"/>
            <w:tcPrChange w:id="998" w:author="Steve Francis" w:date="2015-08-18T15:46:00Z">
              <w:tcPr>
                <w:tcW w:w="475" w:type="pct"/>
              </w:tcPr>
            </w:tcPrChange>
          </w:tcPr>
          <w:p w:rsidR="008C0B58" w:rsidRPr="00466B8F" w:rsidRDefault="008C0B58" w:rsidP="00315968">
            <w:pPr>
              <w:pStyle w:val="qmstext"/>
              <w:spacing w:after="0"/>
              <w:ind w:left="0"/>
              <w:jc w:val="both"/>
              <w:rPr>
                <w:rFonts w:ascii="Times New Roman" w:hAnsi="Times New Roman"/>
              </w:rPr>
            </w:pPr>
          </w:p>
        </w:tc>
        <w:tc>
          <w:tcPr>
            <w:tcW w:w="262" w:type="pct"/>
            <w:tcPrChange w:id="999" w:author="Steve Francis" w:date="2015-08-18T15:46:00Z">
              <w:tcPr>
                <w:tcW w:w="1" w:type="pct"/>
              </w:tcPr>
            </w:tcPrChange>
          </w:tcPr>
          <w:p w:rsidR="008C0B58" w:rsidRPr="00466B8F" w:rsidRDefault="008C0B58" w:rsidP="00315968">
            <w:pPr>
              <w:pStyle w:val="qmstext"/>
              <w:spacing w:after="0"/>
              <w:ind w:left="0"/>
              <w:jc w:val="both"/>
              <w:rPr>
                <w:ins w:id="1000" w:author="Steve Francis" w:date="2015-08-18T15:46:00Z"/>
                <w:rFonts w:ascii="Times New Roman" w:hAnsi="Times New Roman"/>
              </w:rPr>
            </w:pPr>
          </w:p>
        </w:tc>
      </w:tr>
      <w:tr w:rsidR="008C0B58" w:rsidRPr="00466B8F" w:rsidTr="008C0B58">
        <w:tblPrEx>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Change w:id="1001" w:author="Steve Francis" w:date="2015-08-18T15:46:00Z">
            <w:tblPrEx>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blPrExChange>
        </w:tblPrEx>
        <w:tc>
          <w:tcPr>
            <w:tcW w:w="765" w:type="pct"/>
            <w:tcPrChange w:id="1002" w:author="Steve Francis" w:date="2015-08-18T15:46:00Z">
              <w:tcPr>
                <w:tcW w:w="1026" w:type="pct"/>
                <w:gridSpan w:val="2"/>
              </w:tcPr>
            </w:tcPrChange>
          </w:tcPr>
          <w:p w:rsidR="008C0B58" w:rsidRPr="00466B8F" w:rsidRDefault="008C0B58" w:rsidP="00315968">
            <w:pPr>
              <w:pStyle w:val="qmstext"/>
              <w:spacing w:after="0"/>
              <w:ind w:left="0"/>
              <w:jc w:val="both"/>
              <w:rPr>
                <w:rFonts w:ascii="Times New Roman" w:hAnsi="Times New Roman"/>
              </w:rPr>
            </w:pPr>
            <w:r w:rsidRPr="00466B8F">
              <w:rPr>
                <w:rFonts w:ascii="Times New Roman" w:hAnsi="Times New Roman"/>
              </w:rPr>
              <w:t>Profile Data Archived</w:t>
            </w:r>
          </w:p>
        </w:tc>
        <w:tc>
          <w:tcPr>
            <w:tcW w:w="601" w:type="pct"/>
            <w:tcPrChange w:id="1003" w:author="Steve Francis" w:date="2015-08-18T15:46:00Z">
              <w:tcPr>
                <w:tcW w:w="601" w:type="pct"/>
                <w:gridSpan w:val="2"/>
              </w:tcPr>
            </w:tcPrChange>
          </w:tcPr>
          <w:p w:rsidR="008C0B58" w:rsidRPr="00466B8F" w:rsidRDefault="008C0B58" w:rsidP="00315968">
            <w:pPr>
              <w:pStyle w:val="qmstext"/>
              <w:spacing w:after="0"/>
              <w:ind w:left="0"/>
              <w:jc w:val="both"/>
              <w:rPr>
                <w:rFonts w:ascii="Times New Roman" w:hAnsi="Times New Roman"/>
              </w:rPr>
            </w:pPr>
            <w:r w:rsidRPr="00466B8F">
              <w:rPr>
                <w:rFonts w:ascii="Times New Roman" w:hAnsi="Times New Roman"/>
              </w:rPr>
              <w:t>D</w:t>
            </w:r>
          </w:p>
        </w:tc>
        <w:tc>
          <w:tcPr>
            <w:tcW w:w="589" w:type="pct"/>
            <w:tcPrChange w:id="1004" w:author="Steve Francis" w:date="2015-08-18T15:46:00Z">
              <w:tcPr>
                <w:tcW w:w="589" w:type="pct"/>
              </w:tcPr>
            </w:tcPrChange>
          </w:tcPr>
          <w:p w:rsidR="008C0B58" w:rsidRPr="00466B8F" w:rsidRDefault="008C0B58" w:rsidP="00315968">
            <w:pPr>
              <w:pStyle w:val="qmstext"/>
              <w:spacing w:after="0"/>
              <w:ind w:left="0"/>
              <w:jc w:val="both"/>
              <w:rPr>
                <w:rFonts w:ascii="Times New Roman" w:hAnsi="Times New Roman"/>
              </w:rPr>
            </w:pPr>
            <w:r w:rsidRPr="00466B8F">
              <w:rPr>
                <w:rFonts w:ascii="Times New Roman" w:hAnsi="Times New Roman"/>
              </w:rPr>
              <w:t>D</w:t>
            </w:r>
          </w:p>
        </w:tc>
        <w:tc>
          <w:tcPr>
            <w:tcW w:w="613" w:type="pct"/>
            <w:tcPrChange w:id="1005" w:author="Steve Francis" w:date="2015-08-18T15:46:00Z">
              <w:tcPr>
                <w:tcW w:w="613" w:type="pct"/>
              </w:tcPr>
            </w:tcPrChange>
          </w:tcPr>
          <w:p w:rsidR="008C0B58" w:rsidRPr="00466B8F" w:rsidRDefault="008C0B58" w:rsidP="00315968">
            <w:pPr>
              <w:pStyle w:val="qmstext"/>
              <w:spacing w:after="0"/>
              <w:ind w:left="0"/>
              <w:jc w:val="both"/>
              <w:rPr>
                <w:rFonts w:ascii="Times New Roman" w:hAnsi="Times New Roman"/>
              </w:rPr>
            </w:pPr>
          </w:p>
        </w:tc>
        <w:tc>
          <w:tcPr>
            <w:tcW w:w="475" w:type="pct"/>
            <w:tcPrChange w:id="1006" w:author="Steve Francis" w:date="2015-08-18T15:46:00Z">
              <w:tcPr>
                <w:tcW w:w="475" w:type="pct"/>
              </w:tcPr>
            </w:tcPrChange>
          </w:tcPr>
          <w:p w:rsidR="008C0B58" w:rsidRPr="00466B8F" w:rsidRDefault="008C0B58" w:rsidP="00315968">
            <w:pPr>
              <w:pStyle w:val="qmstext"/>
              <w:spacing w:after="0"/>
              <w:ind w:left="0"/>
              <w:jc w:val="both"/>
              <w:rPr>
                <w:rFonts w:ascii="Times New Roman" w:hAnsi="Times New Roman"/>
              </w:rPr>
            </w:pPr>
          </w:p>
        </w:tc>
        <w:tc>
          <w:tcPr>
            <w:tcW w:w="697" w:type="pct"/>
            <w:tcPrChange w:id="1007" w:author="Steve Francis" w:date="2015-08-18T15:46:00Z">
              <w:tcPr>
                <w:tcW w:w="697" w:type="pct"/>
              </w:tcPr>
            </w:tcPrChange>
          </w:tcPr>
          <w:p w:rsidR="008C0B58" w:rsidRPr="00466B8F" w:rsidRDefault="008C0B58" w:rsidP="00315968">
            <w:pPr>
              <w:pStyle w:val="qmstext"/>
              <w:spacing w:after="0"/>
              <w:ind w:left="0"/>
              <w:jc w:val="both"/>
              <w:rPr>
                <w:rFonts w:ascii="Times New Roman" w:hAnsi="Times New Roman"/>
              </w:rPr>
            </w:pPr>
          </w:p>
        </w:tc>
        <w:tc>
          <w:tcPr>
            <w:tcW w:w="523" w:type="pct"/>
            <w:tcPrChange w:id="1008" w:author="Steve Francis" w:date="2015-08-18T15:46:00Z">
              <w:tcPr>
                <w:tcW w:w="523" w:type="pct"/>
              </w:tcPr>
            </w:tcPrChange>
          </w:tcPr>
          <w:p w:rsidR="008C0B58" w:rsidRPr="00466B8F" w:rsidRDefault="008C0B58" w:rsidP="00315968">
            <w:pPr>
              <w:pStyle w:val="qmstext"/>
              <w:spacing w:after="0"/>
              <w:ind w:left="0"/>
              <w:jc w:val="both"/>
              <w:rPr>
                <w:rFonts w:ascii="Times New Roman" w:hAnsi="Times New Roman"/>
              </w:rPr>
            </w:pPr>
          </w:p>
        </w:tc>
        <w:tc>
          <w:tcPr>
            <w:tcW w:w="475" w:type="pct"/>
            <w:tcPrChange w:id="1009" w:author="Steve Francis" w:date="2015-08-18T15:46:00Z">
              <w:tcPr>
                <w:tcW w:w="475" w:type="pct"/>
              </w:tcPr>
            </w:tcPrChange>
          </w:tcPr>
          <w:p w:rsidR="008C0B58" w:rsidRPr="00466B8F" w:rsidRDefault="008C0B58" w:rsidP="00315968">
            <w:pPr>
              <w:pStyle w:val="qmstext"/>
              <w:spacing w:after="0"/>
              <w:ind w:left="0"/>
              <w:jc w:val="both"/>
              <w:rPr>
                <w:rFonts w:ascii="Times New Roman" w:hAnsi="Times New Roman"/>
              </w:rPr>
            </w:pPr>
          </w:p>
        </w:tc>
        <w:tc>
          <w:tcPr>
            <w:tcW w:w="262" w:type="pct"/>
            <w:tcPrChange w:id="1010" w:author="Steve Francis" w:date="2015-08-18T15:46:00Z">
              <w:tcPr>
                <w:tcW w:w="1" w:type="pct"/>
              </w:tcPr>
            </w:tcPrChange>
          </w:tcPr>
          <w:p w:rsidR="008C0B58" w:rsidRPr="00466B8F" w:rsidRDefault="008C0B58" w:rsidP="00315968">
            <w:pPr>
              <w:pStyle w:val="qmstext"/>
              <w:spacing w:after="0"/>
              <w:ind w:left="0"/>
              <w:jc w:val="both"/>
              <w:rPr>
                <w:ins w:id="1011" w:author="Steve Francis" w:date="2015-08-18T15:46:00Z"/>
                <w:rFonts w:ascii="Times New Roman" w:hAnsi="Times New Roman"/>
              </w:rPr>
            </w:pPr>
          </w:p>
        </w:tc>
      </w:tr>
      <w:tr w:rsidR="008C0B58" w:rsidRPr="00466B8F" w:rsidTr="008C0B58">
        <w:tblPrEx>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Change w:id="1012" w:author="Steve Francis" w:date="2015-08-18T15:46:00Z">
            <w:tblPrEx>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blPrExChange>
        </w:tblPrEx>
        <w:tc>
          <w:tcPr>
            <w:tcW w:w="765" w:type="pct"/>
            <w:tcPrChange w:id="1013" w:author="Steve Francis" w:date="2015-08-18T15:46:00Z">
              <w:tcPr>
                <w:tcW w:w="1026" w:type="pct"/>
                <w:gridSpan w:val="2"/>
              </w:tcPr>
            </w:tcPrChange>
          </w:tcPr>
          <w:p w:rsidR="008C0B58" w:rsidRPr="00466B8F" w:rsidRDefault="008C0B58" w:rsidP="00315968">
            <w:pPr>
              <w:pStyle w:val="qmstext"/>
              <w:spacing w:after="0"/>
              <w:ind w:left="0"/>
              <w:jc w:val="both"/>
              <w:rPr>
                <w:rFonts w:ascii="Times New Roman" w:hAnsi="Times New Roman"/>
              </w:rPr>
            </w:pPr>
            <w:r w:rsidRPr="00466B8F">
              <w:rPr>
                <w:rFonts w:ascii="Times New Roman" w:hAnsi="Times New Roman"/>
              </w:rPr>
              <w:t>Smoothing Parameter Entered</w:t>
            </w:r>
          </w:p>
        </w:tc>
        <w:tc>
          <w:tcPr>
            <w:tcW w:w="601" w:type="pct"/>
            <w:tcPrChange w:id="1014" w:author="Steve Francis" w:date="2015-08-18T15:46:00Z">
              <w:tcPr>
                <w:tcW w:w="601" w:type="pct"/>
                <w:gridSpan w:val="2"/>
              </w:tcPr>
            </w:tcPrChange>
          </w:tcPr>
          <w:p w:rsidR="008C0B58" w:rsidRPr="00466B8F" w:rsidRDefault="008C0B58" w:rsidP="00315968">
            <w:pPr>
              <w:pStyle w:val="qmstext"/>
              <w:spacing w:after="0"/>
              <w:ind w:left="0"/>
              <w:jc w:val="both"/>
              <w:rPr>
                <w:rFonts w:ascii="Times New Roman" w:hAnsi="Times New Roman"/>
              </w:rPr>
            </w:pPr>
          </w:p>
        </w:tc>
        <w:tc>
          <w:tcPr>
            <w:tcW w:w="589" w:type="pct"/>
            <w:tcPrChange w:id="1015" w:author="Steve Francis" w:date="2015-08-18T15:46:00Z">
              <w:tcPr>
                <w:tcW w:w="589" w:type="pct"/>
              </w:tcPr>
            </w:tcPrChange>
          </w:tcPr>
          <w:p w:rsidR="008C0B58" w:rsidRPr="00466B8F" w:rsidRDefault="008C0B58" w:rsidP="00315968">
            <w:pPr>
              <w:pStyle w:val="qmstext"/>
              <w:spacing w:after="0"/>
              <w:ind w:left="0"/>
              <w:jc w:val="both"/>
              <w:rPr>
                <w:rFonts w:ascii="Times New Roman" w:hAnsi="Times New Roman"/>
              </w:rPr>
            </w:pPr>
            <w:r w:rsidRPr="00466B8F">
              <w:rPr>
                <w:rFonts w:ascii="Times New Roman" w:hAnsi="Times New Roman"/>
              </w:rPr>
              <w:t>C</w:t>
            </w:r>
          </w:p>
        </w:tc>
        <w:tc>
          <w:tcPr>
            <w:tcW w:w="613" w:type="pct"/>
            <w:tcPrChange w:id="1016" w:author="Steve Francis" w:date="2015-08-18T15:46:00Z">
              <w:tcPr>
                <w:tcW w:w="613" w:type="pct"/>
              </w:tcPr>
            </w:tcPrChange>
          </w:tcPr>
          <w:p w:rsidR="008C0B58" w:rsidRPr="00466B8F" w:rsidRDefault="008C0B58" w:rsidP="00315968">
            <w:pPr>
              <w:pStyle w:val="qmstext"/>
              <w:spacing w:after="0"/>
              <w:ind w:left="0"/>
              <w:jc w:val="both"/>
              <w:rPr>
                <w:rFonts w:ascii="Times New Roman" w:hAnsi="Times New Roman"/>
              </w:rPr>
            </w:pPr>
          </w:p>
        </w:tc>
        <w:tc>
          <w:tcPr>
            <w:tcW w:w="475" w:type="pct"/>
            <w:tcPrChange w:id="1017" w:author="Steve Francis" w:date="2015-08-18T15:46:00Z">
              <w:tcPr>
                <w:tcW w:w="475" w:type="pct"/>
              </w:tcPr>
            </w:tcPrChange>
          </w:tcPr>
          <w:p w:rsidR="008C0B58" w:rsidRPr="00466B8F" w:rsidRDefault="008C0B58" w:rsidP="00315968">
            <w:pPr>
              <w:pStyle w:val="qmstext"/>
              <w:spacing w:after="0"/>
              <w:ind w:left="0"/>
              <w:jc w:val="both"/>
              <w:rPr>
                <w:rFonts w:ascii="Times New Roman" w:hAnsi="Times New Roman"/>
              </w:rPr>
            </w:pPr>
          </w:p>
        </w:tc>
        <w:tc>
          <w:tcPr>
            <w:tcW w:w="697" w:type="pct"/>
            <w:tcPrChange w:id="1018" w:author="Steve Francis" w:date="2015-08-18T15:46:00Z">
              <w:tcPr>
                <w:tcW w:w="697" w:type="pct"/>
              </w:tcPr>
            </w:tcPrChange>
          </w:tcPr>
          <w:p w:rsidR="008C0B58" w:rsidRPr="00466B8F" w:rsidRDefault="008C0B58" w:rsidP="00315968">
            <w:pPr>
              <w:pStyle w:val="qmstext"/>
              <w:spacing w:after="0"/>
              <w:ind w:left="0"/>
              <w:jc w:val="both"/>
              <w:rPr>
                <w:rFonts w:ascii="Times New Roman" w:hAnsi="Times New Roman"/>
              </w:rPr>
            </w:pPr>
          </w:p>
        </w:tc>
        <w:tc>
          <w:tcPr>
            <w:tcW w:w="523" w:type="pct"/>
            <w:tcPrChange w:id="1019" w:author="Steve Francis" w:date="2015-08-18T15:46:00Z">
              <w:tcPr>
                <w:tcW w:w="523" w:type="pct"/>
              </w:tcPr>
            </w:tcPrChange>
          </w:tcPr>
          <w:p w:rsidR="008C0B58" w:rsidRPr="00466B8F" w:rsidRDefault="008C0B58" w:rsidP="00315968">
            <w:pPr>
              <w:pStyle w:val="qmstext"/>
              <w:spacing w:after="0"/>
              <w:ind w:left="0"/>
              <w:jc w:val="both"/>
              <w:rPr>
                <w:rFonts w:ascii="Times New Roman" w:hAnsi="Times New Roman"/>
              </w:rPr>
            </w:pPr>
          </w:p>
        </w:tc>
        <w:tc>
          <w:tcPr>
            <w:tcW w:w="475" w:type="pct"/>
            <w:tcPrChange w:id="1020" w:author="Steve Francis" w:date="2015-08-18T15:46:00Z">
              <w:tcPr>
                <w:tcW w:w="475" w:type="pct"/>
              </w:tcPr>
            </w:tcPrChange>
          </w:tcPr>
          <w:p w:rsidR="008C0B58" w:rsidRPr="00466B8F" w:rsidRDefault="008C0B58" w:rsidP="00315968">
            <w:pPr>
              <w:pStyle w:val="qmstext"/>
              <w:spacing w:after="0"/>
              <w:ind w:left="0"/>
              <w:jc w:val="both"/>
              <w:rPr>
                <w:rFonts w:ascii="Times New Roman" w:hAnsi="Times New Roman"/>
              </w:rPr>
            </w:pPr>
          </w:p>
        </w:tc>
        <w:tc>
          <w:tcPr>
            <w:tcW w:w="262" w:type="pct"/>
            <w:tcPrChange w:id="1021" w:author="Steve Francis" w:date="2015-08-18T15:46:00Z">
              <w:tcPr>
                <w:tcW w:w="1" w:type="pct"/>
              </w:tcPr>
            </w:tcPrChange>
          </w:tcPr>
          <w:p w:rsidR="008C0B58" w:rsidRPr="00466B8F" w:rsidRDefault="008C0B58" w:rsidP="00315968">
            <w:pPr>
              <w:pStyle w:val="qmstext"/>
              <w:spacing w:after="0"/>
              <w:ind w:left="0"/>
              <w:jc w:val="both"/>
              <w:rPr>
                <w:ins w:id="1022" w:author="Steve Francis" w:date="2015-08-18T15:46:00Z"/>
                <w:rFonts w:ascii="Times New Roman" w:hAnsi="Times New Roman"/>
              </w:rPr>
            </w:pPr>
          </w:p>
        </w:tc>
      </w:tr>
      <w:tr w:rsidR="008C0B58" w:rsidRPr="00466B8F" w:rsidTr="008C0B58">
        <w:tblPrEx>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Change w:id="1023" w:author="Steve Francis" w:date="2015-08-18T15:46:00Z">
            <w:tblPrEx>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blPrExChange>
        </w:tblPrEx>
        <w:tc>
          <w:tcPr>
            <w:tcW w:w="765" w:type="pct"/>
            <w:tcPrChange w:id="1024" w:author="Steve Francis" w:date="2015-08-18T15:46:00Z">
              <w:tcPr>
                <w:tcW w:w="1026" w:type="pct"/>
                <w:gridSpan w:val="2"/>
              </w:tcPr>
            </w:tcPrChange>
          </w:tcPr>
          <w:p w:rsidR="008C0B58" w:rsidRPr="00466B8F" w:rsidRDefault="008C0B58" w:rsidP="00315968">
            <w:pPr>
              <w:pStyle w:val="qmstext"/>
              <w:spacing w:after="0"/>
              <w:ind w:left="0"/>
              <w:jc w:val="both"/>
              <w:rPr>
                <w:rFonts w:ascii="Times New Roman" w:hAnsi="Times New Roman"/>
              </w:rPr>
            </w:pPr>
            <w:r w:rsidRPr="00466B8F">
              <w:rPr>
                <w:rFonts w:ascii="Times New Roman" w:hAnsi="Times New Roman"/>
              </w:rPr>
              <w:t>Smoothing Parameter Deleted</w:t>
            </w:r>
          </w:p>
        </w:tc>
        <w:tc>
          <w:tcPr>
            <w:tcW w:w="601" w:type="pct"/>
            <w:tcPrChange w:id="1025" w:author="Steve Francis" w:date="2015-08-18T15:46:00Z">
              <w:tcPr>
                <w:tcW w:w="601" w:type="pct"/>
                <w:gridSpan w:val="2"/>
              </w:tcPr>
            </w:tcPrChange>
          </w:tcPr>
          <w:p w:rsidR="008C0B58" w:rsidRPr="00466B8F" w:rsidRDefault="008C0B58" w:rsidP="00315968">
            <w:pPr>
              <w:pStyle w:val="qmstext"/>
              <w:spacing w:after="0"/>
              <w:ind w:left="0"/>
              <w:jc w:val="both"/>
              <w:rPr>
                <w:rFonts w:ascii="Times New Roman" w:hAnsi="Times New Roman"/>
              </w:rPr>
            </w:pPr>
          </w:p>
        </w:tc>
        <w:tc>
          <w:tcPr>
            <w:tcW w:w="589" w:type="pct"/>
            <w:tcPrChange w:id="1026" w:author="Steve Francis" w:date="2015-08-18T15:46:00Z">
              <w:tcPr>
                <w:tcW w:w="589" w:type="pct"/>
              </w:tcPr>
            </w:tcPrChange>
          </w:tcPr>
          <w:p w:rsidR="008C0B58" w:rsidRPr="00466B8F" w:rsidRDefault="008C0B58" w:rsidP="00315968">
            <w:pPr>
              <w:pStyle w:val="qmstext"/>
              <w:spacing w:after="0"/>
              <w:ind w:left="0"/>
              <w:jc w:val="both"/>
              <w:rPr>
                <w:rFonts w:ascii="Times New Roman" w:hAnsi="Times New Roman"/>
              </w:rPr>
            </w:pPr>
            <w:r w:rsidRPr="00466B8F">
              <w:rPr>
                <w:rFonts w:ascii="Times New Roman" w:hAnsi="Times New Roman"/>
              </w:rPr>
              <w:t>D</w:t>
            </w:r>
          </w:p>
        </w:tc>
        <w:tc>
          <w:tcPr>
            <w:tcW w:w="613" w:type="pct"/>
            <w:tcPrChange w:id="1027" w:author="Steve Francis" w:date="2015-08-18T15:46:00Z">
              <w:tcPr>
                <w:tcW w:w="613" w:type="pct"/>
              </w:tcPr>
            </w:tcPrChange>
          </w:tcPr>
          <w:p w:rsidR="008C0B58" w:rsidRPr="00466B8F" w:rsidRDefault="008C0B58" w:rsidP="00315968">
            <w:pPr>
              <w:pStyle w:val="qmstext"/>
              <w:spacing w:after="0"/>
              <w:ind w:left="0"/>
              <w:jc w:val="both"/>
              <w:rPr>
                <w:rFonts w:ascii="Times New Roman" w:hAnsi="Times New Roman"/>
              </w:rPr>
            </w:pPr>
          </w:p>
        </w:tc>
        <w:tc>
          <w:tcPr>
            <w:tcW w:w="475" w:type="pct"/>
            <w:tcPrChange w:id="1028" w:author="Steve Francis" w:date="2015-08-18T15:46:00Z">
              <w:tcPr>
                <w:tcW w:w="475" w:type="pct"/>
              </w:tcPr>
            </w:tcPrChange>
          </w:tcPr>
          <w:p w:rsidR="008C0B58" w:rsidRPr="00466B8F" w:rsidRDefault="008C0B58" w:rsidP="00315968">
            <w:pPr>
              <w:pStyle w:val="qmstext"/>
              <w:spacing w:after="0"/>
              <w:ind w:left="0"/>
              <w:jc w:val="both"/>
              <w:rPr>
                <w:rFonts w:ascii="Times New Roman" w:hAnsi="Times New Roman"/>
              </w:rPr>
            </w:pPr>
          </w:p>
        </w:tc>
        <w:tc>
          <w:tcPr>
            <w:tcW w:w="697" w:type="pct"/>
            <w:tcPrChange w:id="1029" w:author="Steve Francis" w:date="2015-08-18T15:46:00Z">
              <w:tcPr>
                <w:tcW w:w="697" w:type="pct"/>
              </w:tcPr>
            </w:tcPrChange>
          </w:tcPr>
          <w:p w:rsidR="008C0B58" w:rsidRPr="00466B8F" w:rsidRDefault="008C0B58" w:rsidP="00315968">
            <w:pPr>
              <w:pStyle w:val="qmstext"/>
              <w:spacing w:after="0"/>
              <w:ind w:left="0"/>
              <w:jc w:val="both"/>
              <w:rPr>
                <w:rFonts w:ascii="Times New Roman" w:hAnsi="Times New Roman"/>
              </w:rPr>
            </w:pPr>
          </w:p>
        </w:tc>
        <w:tc>
          <w:tcPr>
            <w:tcW w:w="523" w:type="pct"/>
            <w:tcPrChange w:id="1030" w:author="Steve Francis" w:date="2015-08-18T15:46:00Z">
              <w:tcPr>
                <w:tcW w:w="523" w:type="pct"/>
              </w:tcPr>
            </w:tcPrChange>
          </w:tcPr>
          <w:p w:rsidR="008C0B58" w:rsidRPr="00466B8F" w:rsidRDefault="008C0B58" w:rsidP="00315968">
            <w:pPr>
              <w:pStyle w:val="qmstext"/>
              <w:spacing w:after="0"/>
              <w:ind w:left="0"/>
              <w:jc w:val="both"/>
              <w:rPr>
                <w:rFonts w:ascii="Times New Roman" w:hAnsi="Times New Roman"/>
              </w:rPr>
            </w:pPr>
          </w:p>
        </w:tc>
        <w:tc>
          <w:tcPr>
            <w:tcW w:w="475" w:type="pct"/>
            <w:tcPrChange w:id="1031" w:author="Steve Francis" w:date="2015-08-18T15:46:00Z">
              <w:tcPr>
                <w:tcW w:w="475" w:type="pct"/>
              </w:tcPr>
            </w:tcPrChange>
          </w:tcPr>
          <w:p w:rsidR="008C0B58" w:rsidRPr="00466B8F" w:rsidRDefault="008C0B58" w:rsidP="00315968">
            <w:pPr>
              <w:pStyle w:val="qmstext"/>
              <w:spacing w:after="0"/>
              <w:ind w:left="0"/>
              <w:jc w:val="both"/>
              <w:rPr>
                <w:rFonts w:ascii="Times New Roman" w:hAnsi="Times New Roman"/>
              </w:rPr>
            </w:pPr>
          </w:p>
        </w:tc>
        <w:tc>
          <w:tcPr>
            <w:tcW w:w="262" w:type="pct"/>
            <w:tcPrChange w:id="1032" w:author="Steve Francis" w:date="2015-08-18T15:46:00Z">
              <w:tcPr>
                <w:tcW w:w="1" w:type="pct"/>
              </w:tcPr>
            </w:tcPrChange>
          </w:tcPr>
          <w:p w:rsidR="008C0B58" w:rsidRPr="00466B8F" w:rsidRDefault="008C0B58" w:rsidP="00315968">
            <w:pPr>
              <w:pStyle w:val="qmstext"/>
              <w:spacing w:after="0"/>
              <w:ind w:left="0"/>
              <w:jc w:val="both"/>
              <w:rPr>
                <w:ins w:id="1033" w:author="Steve Francis" w:date="2015-08-18T15:46:00Z"/>
                <w:rFonts w:ascii="Times New Roman" w:hAnsi="Times New Roman"/>
              </w:rPr>
            </w:pPr>
          </w:p>
        </w:tc>
      </w:tr>
      <w:tr w:rsidR="008C0B58" w:rsidRPr="00466B8F" w:rsidTr="008C0B58">
        <w:tblPrEx>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Change w:id="1034" w:author="Steve Francis" w:date="2015-08-18T15:46:00Z">
            <w:tblPrEx>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blPrExChange>
        </w:tblPrEx>
        <w:tc>
          <w:tcPr>
            <w:tcW w:w="765" w:type="pct"/>
            <w:tcPrChange w:id="1035" w:author="Steve Francis" w:date="2015-08-18T15:46:00Z">
              <w:tcPr>
                <w:tcW w:w="1026" w:type="pct"/>
                <w:gridSpan w:val="2"/>
              </w:tcPr>
            </w:tcPrChange>
          </w:tcPr>
          <w:p w:rsidR="008C0B58" w:rsidRPr="00466B8F" w:rsidRDefault="008C0B58" w:rsidP="00315968">
            <w:pPr>
              <w:pStyle w:val="qmstext"/>
              <w:spacing w:after="0"/>
              <w:ind w:left="0"/>
              <w:jc w:val="both"/>
              <w:rPr>
                <w:rFonts w:ascii="Times New Roman" w:hAnsi="Times New Roman"/>
              </w:rPr>
            </w:pPr>
            <w:r w:rsidRPr="00466B8F">
              <w:rPr>
                <w:rFonts w:ascii="Times New Roman" w:hAnsi="Times New Roman"/>
              </w:rPr>
              <w:t>Request for Ad Hoc Deemed Meter Reading Calculation</w:t>
            </w:r>
          </w:p>
        </w:tc>
        <w:tc>
          <w:tcPr>
            <w:tcW w:w="601" w:type="pct"/>
            <w:tcPrChange w:id="1036" w:author="Steve Francis" w:date="2015-08-18T15:46:00Z">
              <w:tcPr>
                <w:tcW w:w="601" w:type="pct"/>
                <w:gridSpan w:val="2"/>
              </w:tcPr>
            </w:tcPrChange>
          </w:tcPr>
          <w:p w:rsidR="008C0B58" w:rsidRPr="00466B8F" w:rsidRDefault="008C0B58" w:rsidP="00315968">
            <w:pPr>
              <w:pStyle w:val="qmstext"/>
              <w:spacing w:after="0"/>
              <w:ind w:left="0"/>
              <w:jc w:val="both"/>
              <w:rPr>
                <w:rFonts w:ascii="Times New Roman" w:hAnsi="Times New Roman"/>
              </w:rPr>
            </w:pPr>
          </w:p>
        </w:tc>
        <w:tc>
          <w:tcPr>
            <w:tcW w:w="589" w:type="pct"/>
            <w:tcPrChange w:id="1037" w:author="Steve Francis" w:date="2015-08-18T15:46:00Z">
              <w:tcPr>
                <w:tcW w:w="589" w:type="pct"/>
              </w:tcPr>
            </w:tcPrChange>
          </w:tcPr>
          <w:p w:rsidR="008C0B58" w:rsidRPr="00466B8F" w:rsidRDefault="008C0B58" w:rsidP="00315968">
            <w:pPr>
              <w:pStyle w:val="qmstext"/>
              <w:spacing w:after="0"/>
              <w:ind w:left="0"/>
              <w:jc w:val="both"/>
              <w:rPr>
                <w:rFonts w:ascii="Times New Roman" w:hAnsi="Times New Roman"/>
              </w:rPr>
            </w:pPr>
          </w:p>
        </w:tc>
        <w:tc>
          <w:tcPr>
            <w:tcW w:w="613" w:type="pct"/>
            <w:tcPrChange w:id="1038" w:author="Steve Francis" w:date="2015-08-18T15:46:00Z">
              <w:tcPr>
                <w:tcW w:w="613" w:type="pct"/>
              </w:tcPr>
            </w:tcPrChange>
          </w:tcPr>
          <w:p w:rsidR="008C0B58" w:rsidRPr="00466B8F" w:rsidRDefault="008C0B58" w:rsidP="00315968">
            <w:pPr>
              <w:pStyle w:val="qmstext"/>
              <w:spacing w:after="0"/>
              <w:ind w:left="0"/>
              <w:jc w:val="both"/>
              <w:rPr>
                <w:rFonts w:ascii="Times New Roman" w:hAnsi="Times New Roman"/>
              </w:rPr>
            </w:pPr>
            <w:r w:rsidRPr="00466B8F">
              <w:rPr>
                <w:rFonts w:ascii="Times New Roman" w:hAnsi="Times New Roman"/>
              </w:rPr>
              <w:t>C</w:t>
            </w:r>
          </w:p>
        </w:tc>
        <w:tc>
          <w:tcPr>
            <w:tcW w:w="475" w:type="pct"/>
            <w:tcPrChange w:id="1039" w:author="Steve Francis" w:date="2015-08-18T15:46:00Z">
              <w:tcPr>
                <w:tcW w:w="475" w:type="pct"/>
              </w:tcPr>
            </w:tcPrChange>
          </w:tcPr>
          <w:p w:rsidR="008C0B58" w:rsidRPr="00466B8F" w:rsidRDefault="008C0B58" w:rsidP="00315968">
            <w:pPr>
              <w:pStyle w:val="qmstext"/>
              <w:spacing w:after="0"/>
              <w:ind w:left="0"/>
              <w:jc w:val="both"/>
              <w:rPr>
                <w:rFonts w:ascii="Times New Roman" w:hAnsi="Times New Roman"/>
              </w:rPr>
            </w:pPr>
            <w:r w:rsidRPr="00466B8F">
              <w:rPr>
                <w:rFonts w:ascii="Times New Roman" w:hAnsi="Times New Roman"/>
              </w:rPr>
              <w:t>C</w:t>
            </w:r>
          </w:p>
        </w:tc>
        <w:tc>
          <w:tcPr>
            <w:tcW w:w="697" w:type="pct"/>
            <w:tcPrChange w:id="1040" w:author="Steve Francis" w:date="2015-08-18T15:46:00Z">
              <w:tcPr>
                <w:tcW w:w="697" w:type="pct"/>
              </w:tcPr>
            </w:tcPrChange>
          </w:tcPr>
          <w:p w:rsidR="008C0B58" w:rsidRPr="00466B8F" w:rsidRDefault="008C0B58" w:rsidP="00315968">
            <w:pPr>
              <w:pStyle w:val="qmstext"/>
              <w:spacing w:after="0"/>
              <w:ind w:left="0"/>
              <w:jc w:val="both"/>
              <w:rPr>
                <w:rFonts w:ascii="Times New Roman" w:hAnsi="Times New Roman"/>
              </w:rPr>
            </w:pPr>
          </w:p>
        </w:tc>
        <w:tc>
          <w:tcPr>
            <w:tcW w:w="523" w:type="pct"/>
            <w:tcPrChange w:id="1041" w:author="Steve Francis" w:date="2015-08-18T15:46:00Z">
              <w:tcPr>
                <w:tcW w:w="523" w:type="pct"/>
              </w:tcPr>
            </w:tcPrChange>
          </w:tcPr>
          <w:p w:rsidR="008C0B58" w:rsidRPr="00466B8F" w:rsidRDefault="008C0B58" w:rsidP="00315968">
            <w:pPr>
              <w:pStyle w:val="qmstext"/>
              <w:spacing w:after="0"/>
              <w:ind w:left="0"/>
              <w:jc w:val="both"/>
              <w:rPr>
                <w:rFonts w:ascii="Times New Roman" w:hAnsi="Times New Roman"/>
              </w:rPr>
            </w:pPr>
          </w:p>
        </w:tc>
        <w:tc>
          <w:tcPr>
            <w:tcW w:w="475" w:type="pct"/>
            <w:tcPrChange w:id="1042" w:author="Steve Francis" w:date="2015-08-18T15:46:00Z">
              <w:tcPr>
                <w:tcW w:w="475" w:type="pct"/>
              </w:tcPr>
            </w:tcPrChange>
          </w:tcPr>
          <w:p w:rsidR="008C0B58" w:rsidRPr="00466B8F" w:rsidRDefault="008C0B58" w:rsidP="00315968">
            <w:pPr>
              <w:pStyle w:val="qmstext"/>
              <w:spacing w:after="0"/>
              <w:ind w:left="0"/>
              <w:jc w:val="both"/>
              <w:rPr>
                <w:rFonts w:ascii="Times New Roman" w:hAnsi="Times New Roman"/>
              </w:rPr>
            </w:pPr>
            <w:r w:rsidRPr="00466B8F">
              <w:rPr>
                <w:rFonts w:ascii="Times New Roman" w:hAnsi="Times New Roman"/>
              </w:rPr>
              <w:t>C</w:t>
            </w:r>
          </w:p>
        </w:tc>
        <w:tc>
          <w:tcPr>
            <w:tcW w:w="262" w:type="pct"/>
            <w:tcPrChange w:id="1043" w:author="Steve Francis" w:date="2015-08-18T15:46:00Z">
              <w:tcPr>
                <w:tcW w:w="1" w:type="pct"/>
              </w:tcPr>
            </w:tcPrChange>
          </w:tcPr>
          <w:p w:rsidR="008C0B58" w:rsidRPr="00466B8F" w:rsidRDefault="008C0B58" w:rsidP="00315968">
            <w:pPr>
              <w:pStyle w:val="qmstext"/>
              <w:spacing w:after="0"/>
              <w:ind w:left="0"/>
              <w:jc w:val="both"/>
              <w:rPr>
                <w:ins w:id="1044" w:author="Steve Francis" w:date="2015-08-18T15:46:00Z"/>
                <w:rFonts w:ascii="Times New Roman" w:hAnsi="Times New Roman"/>
              </w:rPr>
            </w:pPr>
          </w:p>
        </w:tc>
      </w:tr>
      <w:tr w:rsidR="008C0B58" w:rsidRPr="00466B8F" w:rsidTr="008C0B58">
        <w:tblPrEx>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Change w:id="1045" w:author="Steve Francis" w:date="2015-08-18T15:46:00Z">
            <w:tblPrEx>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blPrExChange>
        </w:tblPrEx>
        <w:tc>
          <w:tcPr>
            <w:tcW w:w="765" w:type="pct"/>
            <w:tcPrChange w:id="1046" w:author="Steve Francis" w:date="2015-08-18T15:46:00Z">
              <w:tcPr>
                <w:tcW w:w="1026" w:type="pct"/>
                <w:gridSpan w:val="2"/>
              </w:tcPr>
            </w:tcPrChange>
          </w:tcPr>
          <w:p w:rsidR="008C0B58" w:rsidRPr="00466B8F" w:rsidRDefault="008C0B58" w:rsidP="00315968">
            <w:pPr>
              <w:pStyle w:val="qmstext"/>
              <w:spacing w:after="0"/>
              <w:ind w:left="0"/>
              <w:jc w:val="both"/>
              <w:rPr>
                <w:rFonts w:ascii="Times New Roman" w:hAnsi="Times New Roman"/>
              </w:rPr>
            </w:pPr>
            <w:r w:rsidRPr="00466B8F">
              <w:rPr>
                <w:rFonts w:ascii="Times New Roman" w:hAnsi="Times New Roman"/>
              </w:rPr>
              <w:t>GSPGPC Default EAC Entered</w:t>
            </w:r>
          </w:p>
        </w:tc>
        <w:tc>
          <w:tcPr>
            <w:tcW w:w="601" w:type="pct"/>
            <w:tcPrChange w:id="1047" w:author="Steve Francis" w:date="2015-08-18T15:46:00Z">
              <w:tcPr>
                <w:tcW w:w="601" w:type="pct"/>
                <w:gridSpan w:val="2"/>
              </w:tcPr>
            </w:tcPrChange>
          </w:tcPr>
          <w:p w:rsidR="008C0B58" w:rsidRPr="00466B8F" w:rsidRDefault="008C0B58" w:rsidP="00315968">
            <w:pPr>
              <w:pStyle w:val="qmstext"/>
              <w:spacing w:after="0"/>
              <w:ind w:left="0"/>
              <w:jc w:val="both"/>
              <w:rPr>
                <w:rFonts w:ascii="Times New Roman" w:hAnsi="Times New Roman"/>
              </w:rPr>
            </w:pPr>
          </w:p>
        </w:tc>
        <w:tc>
          <w:tcPr>
            <w:tcW w:w="589" w:type="pct"/>
            <w:tcPrChange w:id="1048" w:author="Steve Francis" w:date="2015-08-18T15:46:00Z">
              <w:tcPr>
                <w:tcW w:w="589" w:type="pct"/>
              </w:tcPr>
            </w:tcPrChange>
          </w:tcPr>
          <w:p w:rsidR="008C0B58" w:rsidRPr="00466B8F" w:rsidRDefault="008C0B58" w:rsidP="00315968">
            <w:pPr>
              <w:pStyle w:val="qmstext"/>
              <w:spacing w:after="0"/>
              <w:ind w:left="0"/>
              <w:jc w:val="both"/>
              <w:rPr>
                <w:rFonts w:ascii="Times New Roman" w:hAnsi="Times New Roman"/>
              </w:rPr>
            </w:pPr>
          </w:p>
        </w:tc>
        <w:tc>
          <w:tcPr>
            <w:tcW w:w="613" w:type="pct"/>
            <w:tcPrChange w:id="1049" w:author="Steve Francis" w:date="2015-08-18T15:46:00Z">
              <w:tcPr>
                <w:tcW w:w="613" w:type="pct"/>
              </w:tcPr>
            </w:tcPrChange>
          </w:tcPr>
          <w:p w:rsidR="008C0B58" w:rsidRPr="00466B8F" w:rsidRDefault="008C0B58" w:rsidP="00315968">
            <w:pPr>
              <w:pStyle w:val="qmstext"/>
              <w:spacing w:after="0"/>
              <w:ind w:left="0"/>
              <w:jc w:val="both"/>
              <w:rPr>
                <w:rFonts w:ascii="Times New Roman" w:hAnsi="Times New Roman"/>
              </w:rPr>
            </w:pPr>
          </w:p>
        </w:tc>
        <w:tc>
          <w:tcPr>
            <w:tcW w:w="475" w:type="pct"/>
            <w:tcPrChange w:id="1050" w:author="Steve Francis" w:date="2015-08-18T15:46:00Z">
              <w:tcPr>
                <w:tcW w:w="475" w:type="pct"/>
              </w:tcPr>
            </w:tcPrChange>
          </w:tcPr>
          <w:p w:rsidR="008C0B58" w:rsidRPr="00466B8F" w:rsidRDefault="008C0B58" w:rsidP="00315968">
            <w:pPr>
              <w:pStyle w:val="qmstext"/>
              <w:spacing w:after="0"/>
              <w:ind w:left="0"/>
              <w:jc w:val="both"/>
              <w:rPr>
                <w:rFonts w:ascii="Times New Roman" w:hAnsi="Times New Roman"/>
              </w:rPr>
            </w:pPr>
          </w:p>
        </w:tc>
        <w:tc>
          <w:tcPr>
            <w:tcW w:w="697" w:type="pct"/>
            <w:tcPrChange w:id="1051" w:author="Steve Francis" w:date="2015-08-18T15:46:00Z">
              <w:tcPr>
                <w:tcW w:w="697" w:type="pct"/>
              </w:tcPr>
            </w:tcPrChange>
          </w:tcPr>
          <w:p w:rsidR="008C0B58" w:rsidRPr="00466B8F" w:rsidRDefault="008C0B58" w:rsidP="00315968">
            <w:pPr>
              <w:pStyle w:val="qmstext"/>
              <w:spacing w:after="0"/>
              <w:ind w:left="0"/>
              <w:jc w:val="both"/>
              <w:rPr>
                <w:rFonts w:ascii="Times New Roman" w:hAnsi="Times New Roman"/>
              </w:rPr>
            </w:pPr>
          </w:p>
        </w:tc>
        <w:tc>
          <w:tcPr>
            <w:tcW w:w="523" w:type="pct"/>
            <w:tcPrChange w:id="1052" w:author="Steve Francis" w:date="2015-08-18T15:46:00Z">
              <w:tcPr>
                <w:tcW w:w="523" w:type="pct"/>
              </w:tcPr>
            </w:tcPrChange>
          </w:tcPr>
          <w:p w:rsidR="008C0B58" w:rsidRPr="00466B8F" w:rsidRDefault="008C0B58" w:rsidP="00315968">
            <w:pPr>
              <w:pStyle w:val="qmstext"/>
              <w:spacing w:after="0"/>
              <w:ind w:left="0"/>
              <w:jc w:val="both"/>
              <w:rPr>
                <w:rFonts w:ascii="Times New Roman" w:hAnsi="Times New Roman"/>
              </w:rPr>
            </w:pPr>
            <w:r w:rsidRPr="00466B8F">
              <w:rPr>
                <w:rFonts w:ascii="Times New Roman" w:hAnsi="Times New Roman"/>
              </w:rPr>
              <w:t>C</w:t>
            </w:r>
          </w:p>
        </w:tc>
        <w:tc>
          <w:tcPr>
            <w:tcW w:w="475" w:type="pct"/>
            <w:tcPrChange w:id="1053" w:author="Steve Francis" w:date="2015-08-18T15:46:00Z">
              <w:tcPr>
                <w:tcW w:w="475" w:type="pct"/>
              </w:tcPr>
            </w:tcPrChange>
          </w:tcPr>
          <w:p w:rsidR="008C0B58" w:rsidRPr="00466B8F" w:rsidRDefault="008C0B58" w:rsidP="00315968">
            <w:pPr>
              <w:pStyle w:val="qmstext"/>
              <w:spacing w:after="0"/>
              <w:ind w:left="0"/>
              <w:jc w:val="both"/>
              <w:rPr>
                <w:rFonts w:ascii="Times New Roman" w:hAnsi="Times New Roman"/>
              </w:rPr>
            </w:pPr>
          </w:p>
        </w:tc>
        <w:tc>
          <w:tcPr>
            <w:tcW w:w="262" w:type="pct"/>
            <w:tcPrChange w:id="1054" w:author="Steve Francis" w:date="2015-08-18T15:46:00Z">
              <w:tcPr>
                <w:tcW w:w="1" w:type="pct"/>
              </w:tcPr>
            </w:tcPrChange>
          </w:tcPr>
          <w:p w:rsidR="008C0B58" w:rsidRPr="00466B8F" w:rsidRDefault="008C0B58" w:rsidP="00315968">
            <w:pPr>
              <w:pStyle w:val="qmstext"/>
              <w:spacing w:after="0"/>
              <w:ind w:left="0"/>
              <w:jc w:val="both"/>
              <w:rPr>
                <w:ins w:id="1055" w:author="Steve Francis" w:date="2015-08-18T15:46:00Z"/>
                <w:rFonts w:ascii="Times New Roman" w:hAnsi="Times New Roman"/>
              </w:rPr>
            </w:pPr>
          </w:p>
        </w:tc>
      </w:tr>
      <w:tr w:rsidR="008C0B58" w:rsidRPr="00466B8F" w:rsidTr="008C0B58">
        <w:tblPrEx>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Change w:id="1056" w:author="Steve Francis" w:date="2015-08-18T15:46:00Z">
            <w:tblPrEx>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blPrExChange>
        </w:tblPrEx>
        <w:tc>
          <w:tcPr>
            <w:tcW w:w="765" w:type="pct"/>
            <w:tcPrChange w:id="1057" w:author="Steve Francis" w:date="2015-08-18T15:46:00Z">
              <w:tcPr>
                <w:tcW w:w="1026" w:type="pct"/>
                <w:gridSpan w:val="2"/>
              </w:tcPr>
            </w:tcPrChange>
          </w:tcPr>
          <w:p w:rsidR="008C0B58" w:rsidRPr="00466B8F" w:rsidRDefault="008C0B58" w:rsidP="00315968">
            <w:pPr>
              <w:pStyle w:val="qmstext"/>
              <w:spacing w:after="0"/>
              <w:ind w:left="0"/>
              <w:jc w:val="both"/>
              <w:rPr>
                <w:rFonts w:ascii="Times New Roman" w:hAnsi="Times New Roman"/>
              </w:rPr>
            </w:pPr>
            <w:r w:rsidRPr="00466B8F">
              <w:rPr>
                <w:rFonts w:ascii="Times New Roman" w:hAnsi="Times New Roman"/>
              </w:rPr>
              <w:t>GSPGPC Default EAC Updated</w:t>
            </w:r>
          </w:p>
        </w:tc>
        <w:tc>
          <w:tcPr>
            <w:tcW w:w="601" w:type="pct"/>
            <w:tcPrChange w:id="1058" w:author="Steve Francis" w:date="2015-08-18T15:46:00Z">
              <w:tcPr>
                <w:tcW w:w="601" w:type="pct"/>
                <w:gridSpan w:val="2"/>
              </w:tcPr>
            </w:tcPrChange>
          </w:tcPr>
          <w:p w:rsidR="008C0B58" w:rsidRPr="00466B8F" w:rsidRDefault="008C0B58" w:rsidP="00315968">
            <w:pPr>
              <w:pStyle w:val="qmstext"/>
              <w:spacing w:after="0"/>
              <w:ind w:left="0"/>
              <w:jc w:val="both"/>
              <w:rPr>
                <w:rFonts w:ascii="Times New Roman" w:hAnsi="Times New Roman"/>
              </w:rPr>
            </w:pPr>
          </w:p>
        </w:tc>
        <w:tc>
          <w:tcPr>
            <w:tcW w:w="589" w:type="pct"/>
            <w:tcPrChange w:id="1059" w:author="Steve Francis" w:date="2015-08-18T15:46:00Z">
              <w:tcPr>
                <w:tcW w:w="589" w:type="pct"/>
              </w:tcPr>
            </w:tcPrChange>
          </w:tcPr>
          <w:p w:rsidR="008C0B58" w:rsidRPr="00466B8F" w:rsidRDefault="008C0B58" w:rsidP="00315968">
            <w:pPr>
              <w:pStyle w:val="qmstext"/>
              <w:spacing w:after="0"/>
              <w:ind w:left="0"/>
              <w:jc w:val="both"/>
              <w:rPr>
                <w:rFonts w:ascii="Times New Roman" w:hAnsi="Times New Roman"/>
              </w:rPr>
            </w:pPr>
          </w:p>
        </w:tc>
        <w:tc>
          <w:tcPr>
            <w:tcW w:w="613" w:type="pct"/>
            <w:tcPrChange w:id="1060" w:author="Steve Francis" w:date="2015-08-18T15:46:00Z">
              <w:tcPr>
                <w:tcW w:w="613" w:type="pct"/>
              </w:tcPr>
            </w:tcPrChange>
          </w:tcPr>
          <w:p w:rsidR="008C0B58" w:rsidRPr="00466B8F" w:rsidRDefault="008C0B58" w:rsidP="00315968">
            <w:pPr>
              <w:pStyle w:val="qmstext"/>
              <w:spacing w:after="0"/>
              <w:ind w:left="0"/>
              <w:jc w:val="both"/>
              <w:rPr>
                <w:rFonts w:ascii="Times New Roman" w:hAnsi="Times New Roman"/>
              </w:rPr>
            </w:pPr>
          </w:p>
        </w:tc>
        <w:tc>
          <w:tcPr>
            <w:tcW w:w="475" w:type="pct"/>
            <w:tcPrChange w:id="1061" w:author="Steve Francis" w:date="2015-08-18T15:46:00Z">
              <w:tcPr>
                <w:tcW w:w="475" w:type="pct"/>
              </w:tcPr>
            </w:tcPrChange>
          </w:tcPr>
          <w:p w:rsidR="008C0B58" w:rsidRPr="00466B8F" w:rsidRDefault="008C0B58" w:rsidP="00315968">
            <w:pPr>
              <w:pStyle w:val="qmstext"/>
              <w:spacing w:after="0"/>
              <w:ind w:left="0"/>
              <w:jc w:val="both"/>
              <w:rPr>
                <w:rFonts w:ascii="Times New Roman" w:hAnsi="Times New Roman"/>
              </w:rPr>
            </w:pPr>
          </w:p>
        </w:tc>
        <w:tc>
          <w:tcPr>
            <w:tcW w:w="697" w:type="pct"/>
            <w:tcPrChange w:id="1062" w:author="Steve Francis" w:date="2015-08-18T15:46:00Z">
              <w:tcPr>
                <w:tcW w:w="697" w:type="pct"/>
              </w:tcPr>
            </w:tcPrChange>
          </w:tcPr>
          <w:p w:rsidR="008C0B58" w:rsidRPr="00466B8F" w:rsidRDefault="008C0B58" w:rsidP="00315968">
            <w:pPr>
              <w:pStyle w:val="qmstext"/>
              <w:spacing w:after="0"/>
              <w:ind w:left="0"/>
              <w:jc w:val="both"/>
              <w:rPr>
                <w:rFonts w:ascii="Times New Roman" w:hAnsi="Times New Roman"/>
              </w:rPr>
            </w:pPr>
          </w:p>
        </w:tc>
        <w:tc>
          <w:tcPr>
            <w:tcW w:w="523" w:type="pct"/>
            <w:tcPrChange w:id="1063" w:author="Steve Francis" w:date="2015-08-18T15:46:00Z">
              <w:tcPr>
                <w:tcW w:w="523" w:type="pct"/>
              </w:tcPr>
            </w:tcPrChange>
          </w:tcPr>
          <w:p w:rsidR="008C0B58" w:rsidRPr="00466B8F" w:rsidRDefault="008C0B58" w:rsidP="00315968">
            <w:pPr>
              <w:pStyle w:val="qmstext"/>
              <w:spacing w:after="0"/>
              <w:ind w:left="0"/>
              <w:jc w:val="both"/>
              <w:rPr>
                <w:rFonts w:ascii="Times New Roman" w:hAnsi="Times New Roman"/>
              </w:rPr>
            </w:pPr>
            <w:r w:rsidRPr="00466B8F">
              <w:rPr>
                <w:rFonts w:ascii="Times New Roman" w:hAnsi="Times New Roman"/>
              </w:rPr>
              <w:t>U</w:t>
            </w:r>
          </w:p>
        </w:tc>
        <w:tc>
          <w:tcPr>
            <w:tcW w:w="475" w:type="pct"/>
            <w:tcPrChange w:id="1064" w:author="Steve Francis" w:date="2015-08-18T15:46:00Z">
              <w:tcPr>
                <w:tcW w:w="475" w:type="pct"/>
              </w:tcPr>
            </w:tcPrChange>
          </w:tcPr>
          <w:p w:rsidR="008C0B58" w:rsidRPr="00466B8F" w:rsidRDefault="008C0B58" w:rsidP="00315968">
            <w:pPr>
              <w:pStyle w:val="qmstext"/>
              <w:spacing w:after="0"/>
              <w:ind w:left="0"/>
              <w:jc w:val="both"/>
              <w:rPr>
                <w:rFonts w:ascii="Times New Roman" w:hAnsi="Times New Roman"/>
              </w:rPr>
            </w:pPr>
          </w:p>
        </w:tc>
        <w:tc>
          <w:tcPr>
            <w:tcW w:w="262" w:type="pct"/>
            <w:tcPrChange w:id="1065" w:author="Steve Francis" w:date="2015-08-18T15:46:00Z">
              <w:tcPr>
                <w:tcW w:w="1" w:type="pct"/>
              </w:tcPr>
            </w:tcPrChange>
          </w:tcPr>
          <w:p w:rsidR="008C0B58" w:rsidRPr="00466B8F" w:rsidRDefault="008C0B58" w:rsidP="00315968">
            <w:pPr>
              <w:pStyle w:val="qmstext"/>
              <w:spacing w:after="0"/>
              <w:ind w:left="0"/>
              <w:jc w:val="both"/>
              <w:rPr>
                <w:ins w:id="1066" w:author="Steve Francis" w:date="2015-08-18T15:46:00Z"/>
                <w:rFonts w:ascii="Times New Roman" w:hAnsi="Times New Roman"/>
              </w:rPr>
            </w:pPr>
          </w:p>
        </w:tc>
      </w:tr>
      <w:tr w:rsidR="008C0B58" w:rsidRPr="00466B8F" w:rsidTr="008C0B58">
        <w:tblPrEx>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Change w:id="1067" w:author="Steve Francis" w:date="2015-08-18T15:46:00Z">
            <w:tblPrEx>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blPrExChange>
        </w:tblPrEx>
        <w:tc>
          <w:tcPr>
            <w:tcW w:w="765" w:type="pct"/>
            <w:tcPrChange w:id="1068" w:author="Steve Francis" w:date="2015-08-18T15:46:00Z">
              <w:tcPr>
                <w:tcW w:w="1026" w:type="pct"/>
                <w:gridSpan w:val="2"/>
              </w:tcPr>
            </w:tcPrChange>
          </w:tcPr>
          <w:p w:rsidR="008C0B58" w:rsidRPr="00466B8F" w:rsidRDefault="008C0B58" w:rsidP="00315968">
            <w:pPr>
              <w:pStyle w:val="qmstext"/>
              <w:spacing w:after="0"/>
              <w:ind w:left="0"/>
              <w:jc w:val="both"/>
              <w:rPr>
                <w:rFonts w:ascii="Times New Roman" w:hAnsi="Times New Roman"/>
              </w:rPr>
            </w:pPr>
            <w:r w:rsidRPr="00466B8F">
              <w:rPr>
                <w:rFonts w:ascii="Times New Roman" w:hAnsi="Times New Roman"/>
              </w:rPr>
              <w:t>AFYC Received</w:t>
            </w:r>
          </w:p>
        </w:tc>
        <w:tc>
          <w:tcPr>
            <w:tcW w:w="601" w:type="pct"/>
            <w:tcPrChange w:id="1069" w:author="Steve Francis" w:date="2015-08-18T15:46:00Z">
              <w:tcPr>
                <w:tcW w:w="601" w:type="pct"/>
                <w:gridSpan w:val="2"/>
              </w:tcPr>
            </w:tcPrChange>
          </w:tcPr>
          <w:p w:rsidR="008C0B58" w:rsidRPr="00466B8F" w:rsidRDefault="008C0B58" w:rsidP="00315968">
            <w:pPr>
              <w:pStyle w:val="qmstext"/>
              <w:spacing w:after="0"/>
              <w:ind w:left="0"/>
              <w:jc w:val="both"/>
              <w:rPr>
                <w:rFonts w:ascii="Times New Roman" w:hAnsi="Times New Roman"/>
              </w:rPr>
            </w:pPr>
          </w:p>
        </w:tc>
        <w:tc>
          <w:tcPr>
            <w:tcW w:w="589" w:type="pct"/>
            <w:tcPrChange w:id="1070" w:author="Steve Francis" w:date="2015-08-18T15:46:00Z">
              <w:tcPr>
                <w:tcW w:w="589" w:type="pct"/>
              </w:tcPr>
            </w:tcPrChange>
          </w:tcPr>
          <w:p w:rsidR="008C0B58" w:rsidRPr="00466B8F" w:rsidRDefault="008C0B58" w:rsidP="00315968">
            <w:pPr>
              <w:pStyle w:val="qmstext"/>
              <w:spacing w:after="0"/>
              <w:ind w:left="0"/>
              <w:jc w:val="both"/>
              <w:rPr>
                <w:rFonts w:ascii="Times New Roman" w:hAnsi="Times New Roman"/>
              </w:rPr>
            </w:pPr>
          </w:p>
        </w:tc>
        <w:tc>
          <w:tcPr>
            <w:tcW w:w="613" w:type="pct"/>
            <w:tcPrChange w:id="1071" w:author="Steve Francis" w:date="2015-08-18T15:46:00Z">
              <w:tcPr>
                <w:tcW w:w="613" w:type="pct"/>
              </w:tcPr>
            </w:tcPrChange>
          </w:tcPr>
          <w:p w:rsidR="008C0B58" w:rsidRPr="00466B8F" w:rsidRDefault="008C0B58" w:rsidP="00315968">
            <w:pPr>
              <w:pStyle w:val="qmstext"/>
              <w:spacing w:after="0"/>
              <w:ind w:left="0"/>
              <w:jc w:val="both"/>
              <w:rPr>
                <w:rFonts w:ascii="Times New Roman" w:hAnsi="Times New Roman"/>
              </w:rPr>
            </w:pPr>
          </w:p>
        </w:tc>
        <w:tc>
          <w:tcPr>
            <w:tcW w:w="475" w:type="pct"/>
            <w:tcPrChange w:id="1072" w:author="Steve Francis" w:date="2015-08-18T15:46:00Z">
              <w:tcPr>
                <w:tcW w:w="475" w:type="pct"/>
              </w:tcPr>
            </w:tcPrChange>
          </w:tcPr>
          <w:p w:rsidR="008C0B58" w:rsidRPr="00466B8F" w:rsidRDefault="008C0B58" w:rsidP="00315968">
            <w:pPr>
              <w:pStyle w:val="qmstext"/>
              <w:spacing w:after="0"/>
              <w:ind w:left="0"/>
              <w:jc w:val="both"/>
              <w:rPr>
                <w:rFonts w:ascii="Times New Roman" w:hAnsi="Times New Roman"/>
              </w:rPr>
            </w:pPr>
          </w:p>
        </w:tc>
        <w:tc>
          <w:tcPr>
            <w:tcW w:w="697" w:type="pct"/>
            <w:tcPrChange w:id="1073" w:author="Steve Francis" w:date="2015-08-18T15:46:00Z">
              <w:tcPr>
                <w:tcW w:w="697" w:type="pct"/>
              </w:tcPr>
            </w:tcPrChange>
          </w:tcPr>
          <w:p w:rsidR="008C0B58" w:rsidRPr="00466B8F" w:rsidRDefault="008C0B58" w:rsidP="00315968">
            <w:pPr>
              <w:pStyle w:val="qmstext"/>
              <w:spacing w:after="0"/>
              <w:ind w:left="0"/>
              <w:jc w:val="both"/>
              <w:rPr>
                <w:rFonts w:ascii="Times New Roman" w:hAnsi="Times New Roman"/>
              </w:rPr>
            </w:pPr>
            <w:r w:rsidRPr="00466B8F">
              <w:rPr>
                <w:rFonts w:ascii="Times New Roman" w:hAnsi="Times New Roman"/>
              </w:rPr>
              <w:t xml:space="preserve"> CU</w:t>
            </w:r>
          </w:p>
        </w:tc>
        <w:tc>
          <w:tcPr>
            <w:tcW w:w="523" w:type="pct"/>
            <w:tcPrChange w:id="1074" w:author="Steve Francis" w:date="2015-08-18T15:46:00Z">
              <w:tcPr>
                <w:tcW w:w="523" w:type="pct"/>
              </w:tcPr>
            </w:tcPrChange>
          </w:tcPr>
          <w:p w:rsidR="008C0B58" w:rsidRPr="00466B8F" w:rsidRDefault="008C0B58" w:rsidP="00315968">
            <w:pPr>
              <w:pStyle w:val="qmstext"/>
              <w:spacing w:after="0"/>
              <w:ind w:left="0"/>
              <w:jc w:val="both"/>
              <w:rPr>
                <w:rFonts w:ascii="Times New Roman" w:hAnsi="Times New Roman"/>
              </w:rPr>
            </w:pPr>
          </w:p>
        </w:tc>
        <w:tc>
          <w:tcPr>
            <w:tcW w:w="475" w:type="pct"/>
            <w:tcPrChange w:id="1075" w:author="Steve Francis" w:date="2015-08-18T15:46:00Z">
              <w:tcPr>
                <w:tcW w:w="475" w:type="pct"/>
              </w:tcPr>
            </w:tcPrChange>
          </w:tcPr>
          <w:p w:rsidR="008C0B58" w:rsidRPr="00466B8F" w:rsidRDefault="008C0B58" w:rsidP="00315968">
            <w:pPr>
              <w:pStyle w:val="qmstext"/>
              <w:spacing w:after="0"/>
              <w:ind w:left="0"/>
              <w:jc w:val="both"/>
              <w:rPr>
                <w:rFonts w:ascii="Times New Roman" w:hAnsi="Times New Roman"/>
              </w:rPr>
            </w:pPr>
          </w:p>
        </w:tc>
        <w:tc>
          <w:tcPr>
            <w:tcW w:w="262" w:type="pct"/>
            <w:tcPrChange w:id="1076" w:author="Steve Francis" w:date="2015-08-18T15:46:00Z">
              <w:tcPr>
                <w:tcW w:w="1" w:type="pct"/>
              </w:tcPr>
            </w:tcPrChange>
          </w:tcPr>
          <w:p w:rsidR="008C0B58" w:rsidRPr="00466B8F" w:rsidRDefault="008C0B58" w:rsidP="00315968">
            <w:pPr>
              <w:pStyle w:val="qmstext"/>
              <w:spacing w:after="0"/>
              <w:ind w:left="0"/>
              <w:jc w:val="both"/>
              <w:rPr>
                <w:ins w:id="1077" w:author="Steve Francis" w:date="2015-08-18T15:46:00Z"/>
                <w:rFonts w:ascii="Times New Roman" w:hAnsi="Times New Roman"/>
              </w:rPr>
            </w:pPr>
          </w:p>
        </w:tc>
      </w:tr>
      <w:tr w:rsidR="008C0B58" w:rsidRPr="00466B8F" w:rsidTr="008C0B58">
        <w:tblPrEx>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Change w:id="1078" w:author="Steve Francis" w:date="2015-08-18T15:46:00Z">
            <w:tblPrEx>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blPrExChange>
        </w:tblPrEx>
        <w:trPr>
          <w:ins w:id="1079" w:author="Steve Francis" w:date="2015-08-18T15:46:00Z"/>
        </w:trPr>
        <w:tc>
          <w:tcPr>
            <w:tcW w:w="765" w:type="pct"/>
            <w:tcPrChange w:id="1080" w:author="Steve Francis" w:date="2015-08-18T15:46:00Z">
              <w:tcPr>
                <w:tcW w:w="1026" w:type="pct"/>
                <w:gridSpan w:val="2"/>
              </w:tcPr>
            </w:tcPrChange>
          </w:tcPr>
          <w:p w:rsidR="008C0B58" w:rsidRPr="00466B8F" w:rsidRDefault="008C0B58" w:rsidP="00315968">
            <w:pPr>
              <w:pStyle w:val="qmstext"/>
              <w:spacing w:after="0"/>
              <w:ind w:left="0"/>
              <w:jc w:val="both"/>
              <w:rPr>
                <w:ins w:id="1081" w:author="Steve Francis" w:date="2015-08-18T15:46:00Z"/>
                <w:rFonts w:ascii="Times New Roman" w:hAnsi="Times New Roman"/>
              </w:rPr>
            </w:pPr>
            <w:ins w:id="1082" w:author="Steve Francis" w:date="2015-08-18T15:46:00Z">
              <w:r w:rsidRPr="00466B8F">
                <w:rPr>
                  <w:rFonts w:ascii="Times New Roman" w:hAnsi="Times New Roman"/>
                </w:rPr>
                <w:t>Demand Control Event Received</w:t>
              </w:r>
            </w:ins>
          </w:p>
        </w:tc>
        <w:tc>
          <w:tcPr>
            <w:tcW w:w="601" w:type="pct"/>
            <w:tcPrChange w:id="1083" w:author="Steve Francis" w:date="2015-08-18T15:46:00Z">
              <w:tcPr>
                <w:tcW w:w="601" w:type="pct"/>
                <w:gridSpan w:val="2"/>
              </w:tcPr>
            </w:tcPrChange>
          </w:tcPr>
          <w:p w:rsidR="008C0B58" w:rsidRPr="00466B8F" w:rsidRDefault="008C0B58" w:rsidP="00315968">
            <w:pPr>
              <w:pStyle w:val="qmstext"/>
              <w:spacing w:after="0"/>
              <w:ind w:left="0"/>
              <w:jc w:val="both"/>
              <w:rPr>
                <w:ins w:id="1084" w:author="Steve Francis" w:date="2015-08-18T15:46:00Z"/>
                <w:rFonts w:ascii="Times New Roman" w:hAnsi="Times New Roman"/>
              </w:rPr>
            </w:pPr>
          </w:p>
        </w:tc>
        <w:tc>
          <w:tcPr>
            <w:tcW w:w="589" w:type="pct"/>
            <w:tcPrChange w:id="1085" w:author="Steve Francis" w:date="2015-08-18T15:46:00Z">
              <w:tcPr>
                <w:tcW w:w="589" w:type="pct"/>
              </w:tcPr>
            </w:tcPrChange>
          </w:tcPr>
          <w:p w:rsidR="008C0B58" w:rsidRPr="00466B8F" w:rsidRDefault="008C0B58" w:rsidP="00315968">
            <w:pPr>
              <w:pStyle w:val="qmstext"/>
              <w:spacing w:after="0"/>
              <w:ind w:left="0"/>
              <w:jc w:val="both"/>
              <w:rPr>
                <w:ins w:id="1086" w:author="Steve Francis" w:date="2015-08-18T15:46:00Z"/>
                <w:rFonts w:ascii="Times New Roman" w:hAnsi="Times New Roman"/>
              </w:rPr>
            </w:pPr>
          </w:p>
        </w:tc>
        <w:tc>
          <w:tcPr>
            <w:tcW w:w="613" w:type="pct"/>
            <w:tcPrChange w:id="1087" w:author="Steve Francis" w:date="2015-08-18T15:46:00Z">
              <w:tcPr>
                <w:tcW w:w="613" w:type="pct"/>
              </w:tcPr>
            </w:tcPrChange>
          </w:tcPr>
          <w:p w:rsidR="008C0B58" w:rsidRPr="00466B8F" w:rsidRDefault="008C0B58" w:rsidP="00315968">
            <w:pPr>
              <w:pStyle w:val="qmstext"/>
              <w:spacing w:after="0"/>
              <w:ind w:left="0"/>
              <w:jc w:val="both"/>
              <w:rPr>
                <w:ins w:id="1088" w:author="Steve Francis" w:date="2015-08-18T15:46:00Z"/>
                <w:rFonts w:ascii="Times New Roman" w:hAnsi="Times New Roman"/>
              </w:rPr>
            </w:pPr>
          </w:p>
        </w:tc>
        <w:tc>
          <w:tcPr>
            <w:tcW w:w="475" w:type="pct"/>
            <w:tcPrChange w:id="1089" w:author="Steve Francis" w:date="2015-08-18T15:46:00Z">
              <w:tcPr>
                <w:tcW w:w="475" w:type="pct"/>
              </w:tcPr>
            </w:tcPrChange>
          </w:tcPr>
          <w:p w:rsidR="008C0B58" w:rsidRPr="00466B8F" w:rsidRDefault="008C0B58" w:rsidP="00315968">
            <w:pPr>
              <w:pStyle w:val="qmstext"/>
              <w:spacing w:after="0"/>
              <w:ind w:left="0"/>
              <w:jc w:val="both"/>
              <w:rPr>
                <w:ins w:id="1090" w:author="Steve Francis" w:date="2015-08-18T15:46:00Z"/>
                <w:rFonts w:ascii="Times New Roman" w:hAnsi="Times New Roman"/>
              </w:rPr>
            </w:pPr>
          </w:p>
        </w:tc>
        <w:tc>
          <w:tcPr>
            <w:tcW w:w="697" w:type="pct"/>
            <w:tcPrChange w:id="1091" w:author="Steve Francis" w:date="2015-08-18T15:46:00Z">
              <w:tcPr>
                <w:tcW w:w="697" w:type="pct"/>
              </w:tcPr>
            </w:tcPrChange>
          </w:tcPr>
          <w:p w:rsidR="008C0B58" w:rsidRPr="00466B8F" w:rsidRDefault="008C0B58" w:rsidP="00315968">
            <w:pPr>
              <w:pStyle w:val="qmstext"/>
              <w:spacing w:after="0"/>
              <w:ind w:left="0"/>
              <w:jc w:val="both"/>
              <w:rPr>
                <w:ins w:id="1092" w:author="Steve Francis" w:date="2015-08-18T15:46:00Z"/>
                <w:rFonts w:ascii="Times New Roman" w:hAnsi="Times New Roman"/>
              </w:rPr>
            </w:pPr>
          </w:p>
        </w:tc>
        <w:tc>
          <w:tcPr>
            <w:tcW w:w="523" w:type="pct"/>
            <w:tcPrChange w:id="1093" w:author="Steve Francis" w:date="2015-08-18T15:46:00Z">
              <w:tcPr>
                <w:tcW w:w="523" w:type="pct"/>
              </w:tcPr>
            </w:tcPrChange>
          </w:tcPr>
          <w:p w:rsidR="008C0B58" w:rsidRPr="00466B8F" w:rsidRDefault="008C0B58" w:rsidP="00315968">
            <w:pPr>
              <w:pStyle w:val="qmstext"/>
              <w:spacing w:after="0"/>
              <w:ind w:left="0"/>
              <w:jc w:val="both"/>
              <w:rPr>
                <w:ins w:id="1094" w:author="Steve Francis" w:date="2015-08-18T15:46:00Z"/>
                <w:rFonts w:ascii="Times New Roman" w:hAnsi="Times New Roman"/>
              </w:rPr>
            </w:pPr>
          </w:p>
        </w:tc>
        <w:tc>
          <w:tcPr>
            <w:tcW w:w="475" w:type="pct"/>
            <w:tcPrChange w:id="1095" w:author="Steve Francis" w:date="2015-08-18T15:46:00Z">
              <w:tcPr>
                <w:tcW w:w="475" w:type="pct"/>
              </w:tcPr>
            </w:tcPrChange>
          </w:tcPr>
          <w:p w:rsidR="008C0B58" w:rsidRPr="00466B8F" w:rsidRDefault="008C0B58" w:rsidP="00315968">
            <w:pPr>
              <w:pStyle w:val="qmstext"/>
              <w:spacing w:after="0"/>
              <w:ind w:left="0"/>
              <w:jc w:val="both"/>
              <w:rPr>
                <w:ins w:id="1096" w:author="Steve Francis" w:date="2015-08-18T15:46:00Z"/>
                <w:rFonts w:ascii="Times New Roman" w:hAnsi="Times New Roman"/>
              </w:rPr>
            </w:pPr>
          </w:p>
        </w:tc>
        <w:tc>
          <w:tcPr>
            <w:tcW w:w="262" w:type="pct"/>
            <w:tcPrChange w:id="1097" w:author="Steve Francis" w:date="2015-08-18T15:46:00Z">
              <w:tcPr>
                <w:tcW w:w="1" w:type="pct"/>
              </w:tcPr>
            </w:tcPrChange>
          </w:tcPr>
          <w:p w:rsidR="008C0B58" w:rsidRPr="00466B8F" w:rsidRDefault="008C0B58" w:rsidP="00315968">
            <w:pPr>
              <w:pStyle w:val="qmstext"/>
              <w:spacing w:after="0"/>
              <w:ind w:left="0"/>
              <w:jc w:val="both"/>
              <w:rPr>
                <w:ins w:id="1098" w:author="Steve Francis" w:date="2015-08-18T15:46:00Z"/>
                <w:rFonts w:ascii="Times New Roman" w:hAnsi="Times New Roman"/>
              </w:rPr>
            </w:pPr>
            <w:ins w:id="1099" w:author="Steve Francis" w:date="2015-08-18T15:47:00Z">
              <w:r w:rsidRPr="00466B8F">
                <w:rPr>
                  <w:rFonts w:ascii="Times New Roman" w:hAnsi="Times New Roman"/>
                </w:rPr>
                <w:t>CU</w:t>
              </w:r>
            </w:ins>
          </w:p>
        </w:tc>
      </w:tr>
    </w:tbl>
    <w:p w:rsidR="006670AA" w:rsidRPr="00466B8F" w:rsidRDefault="006670AA" w:rsidP="00315968">
      <w:pPr>
        <w:pStyle w:val="qmstext"/>
        <w:spacing w:after="240"/>
        <w:jc w:val="both"/>
        <w:rPr>
          <w:rFonts w:ascii="Times New Roman" w:hAnsi="Times New Roman"/>
          <w:sz w:val="24"/>
          <w:szCs w:val="24"/>
        </w:rPr>
      </w:pPr>
    </w:p>
    <w:p w:rsidR="006670AA" w:rsidRPr="00466B8F" w:rsidRDefault="006670AA" w:rsidP="00315968">
      <w:pPr>
        <w:spacing w:after="240"/>
        <w:jc w:val="both"/>
        <w:rPr>
          <w:rFonts w:ascii="Times New Roman" w:hAnsi="Times New Roman"/>
          <w:sz w:val="24"/>
          <w:szCs w:val="24"/>
        </w:rPr>
      </w:pPr>
      <w:r w:rsidRPr="00466B8F">
        <w:rPr>
          <w:rFonts w:ascii="Times New Roman" w:hAnsi="Times New Roman"/>
          <w:sz w:val="24"/>
          <w:szCs w:val="24"/>
        </w:rPr>
        <w:t>Note that Daily Profile Coefficient, Smoothing Parameter, Ad Hoc Deemed Meter Reading Calculation, Ad Hoc Deemed Meter Reading Calculation Profile Class, Ad Hoc Deemed Meter Reading Calculation Time Pattern Regime</w:t>
      </w:r>
      <w:r w:rsidR="000505B6" w:rsidRPr="00466B8F">
        <w:rPr>
          <w:rFonts w:ascii="Times New Roman" w:hAnsi="Times New Roman"/>
          <w:sz w:val="24"/>
          <w:szCs w:val="24"/>
        </w:rPr>
        <w:t xml:space="preserve">, </w:t>
      </w:r>
      <w:r w:rsidRPr="00466B8F">
        <w:rPr>
          <w:rFonts w:ascii="Times New Roman" w:hAnsi="Times New Roman"/>
          <w:sz w:val="24"/>
          <w:szCs w:val="24"/>
        </w:rPr>
        <w:t>GSP</w:t>
      </w:r>
      <w:r w:rsidR="00D048B9" w:rsidRPr="00466B8F">
        <w:rPr>
          <w:rFonts w:ascii="Times New Roman" w:hAnsi="Times New Roman"/>
          <w:sz w:val="24"/>
          <w:szCs w:val="24"/>
        </w:rPr>
        <w:t xml:space="preserve">GPC </w:t>
      </w:r>
      <w:r w:rsidRPr="00466B8F">
        <w:rPr>
          <w:rFonts w:ascii="Times New Roman" w:hAnsi="Times New Roman"/>
          <w:sz w:val="24"/>
          <w:szCs w:val="24"/>
        </w:rPr>
        <w:t>Default EAC</w:t>
      </w:r>
      <w:ins w:id="1100" w:author="Steve Francis" w:date="2015-08-18T15:47:00Z">
        <w:r w:rsidR="00AA43A8" w:rsidRPr="00466B8F">
          <w:rPr>
            <w:rFonts w:ascii="Times New Roman" w:hAnsi="Times New Roman"/>
            <w:sz w:val="24"/>
            <w:szCs w:val="24"/>
          </w:rPr>
          <w:t xml:space="preserve">, </w:t>
        </w:r>
      </w:ins>
      <w:del w:id="1101" w:author="Steve Francis" w:date="2015-08-18T15:47:00Z">
        <w:r w:rsidR="00A15BAD" w:rsidRPr="00466B8F" w:rsidDel="00AA43A8">
          <w:rPr>
            <w:rFonts w:ascii="Times New Roman" w:hAnsi="Times New Roman"/>
            <w:sz w:val="24"/>
            <w:szCs w:val="24"/>
          </w:rPr>
          <w:delText xml:space="preserve"> </w:delText>
        </w:r>
        <w:r w:rsidR="000505B6" w:rsidRPr="00466B8F" w:rsidDel="00AA43A8">
          <w:rPr>
            <w:rFonts w:ascii="Times New Roman" w:hAnsi="Times New Roman"/>
            <w:sz w:val="24"/>
            <w:szCs w:val="24"/>
          </w:rPr>
          <w:delText xml:space="preserve">and </w:delText>
        </w:r>
      </w:del>
      <w:r w:rsidR="000505B6" w:rsidRPr="00466B8F">
        <w:rPr>
          <w:rFonts w:ascii="Times New Roman" w:hAnsi="Times New Roman"/>
          <w:sz w:val="24"/>
          <w:szCs w:val="24"/>
        </w:rPr>
        <w:t xml:space="preserve">Average Fraction of Yearly Consumption </w:t>
      </w:r>
      <w:ins w:id="1102" w:author="Steve Francis" w:date="2015-08-18T15:47:00Z">
        <w:r w:rsidR="00AA43A8" w:rsidRPr="00466B8F">
          <w:rPr>
            <w:rFonts w:ascii="Times New Roman" w:hAnsi="Times New Roman"/>
            <w:sz w:val="24"/>
            <w:szCs w:val="24"/>
          </w:rPr>
          <w:t xml:space="preserve">and Demand Control Event </w:t>
        </w:r>
      </w:ins>
      <w:r w:rsidRPr="00466B8F">
        <w:rPr>
          <w:rFonts w:ascii="Times New Roman" w:hAnsi="Times New Roman"/>
          <w:sz w:val="24"/>
          <w:szCs w:val="24"/>
        </w:rPr>
        <w:t>are the only entities stored by the EAC/AA system database. All other entities shown on the LDS will be stored in the Data Collector’s own (non-Pool developed) systems.</w:t>
      </w:r>
    </w:p>
    <w:p w:rsidR="006670AA" w:rsidRPr="00466B8F" w:rsidRDefault="006670AA" w:rsidP="00315968">
      <w:pPr>
        <w:spacing w:after="240"/>
        <w:jc w:val="both"/>
        <w:rPr>
          <w:rFonts w:ascii="Times New Roman" w:hAnsi="Times New Roman"/>
          <w:sz w:val="24"/>
          <w:szCs w:val="24"/>
        </w:rPr>
      </w:pPr>
    </w:p>
    <w:p w:rsidR="00315968" w:rsidRPr="00466B8F" w:rsidRDefault="00315968" w:rsidP="00315968">
      <w:pPr>
        <w:spacing w:after="240"/>
        <w:jc w:val="both"/>
        <w:rPr>
          <w:rFonts w:ascii="Times New Roman" w:hAnsi="Times New Roman"/>
          <w:sz w:val="24"/>
          <w:szCs w:val="24"/>
        </w:rPr>
        <w:sectPr w:rsidR="00315968" w:rsidRPr="00466B8F" w:rsidSect="00FA72DF">
          <w:headerReference w:type="default" r:id="rId16"/>
          <w:footerReference w:type="default" r:id="rId17"/>
          <w:pgSz w:w="11906" w:h="16838" w:code="9"/>
          <w:pgMar w:top="1418" w:right="1418" w:bottom="1418" w:left="1418" w:header="709" w:footer="709" w:gutter="0"/>
          <w:cols w:space="720"/>
        </w:sectPr>
      </w:pPr>
    </w:p>
    <w:p w:rsidR="006670AA" w:rsidRPr="00466B8F" w:rsidRDefault="002A31D8" w:rsidP="00315968">
      <w:pPr>
        <w:pStyle w:val="Heading2"/>
        <w:keepNext w:val="0"/>
        <w:numPr>
          <w:ilvl w:val="0"/>
          <w:numId w:val="0"/>
        </w:numPr>
        <w:spacing w:before="0"/>
        <w:jc w:val="both"/>
        <w:rPr>
          <w:rFonts w:ascii="Times New Roman" w:hAnsi="Times New Roman"/>
          <w:szCs w:val="24"/>
        </w:rPr>
      </w:pPr>
      <w:bookmarkStart w:id="1106" w:name="_Toc353850231"/>
      <w:bookmarkStart w:id="1107" w:name="_Toc398646704"/>
      <w:r w:rsidRPr="00466B8F">
        <w:rPr>
          <w:rFonts w:ascii="Times New Roman" w:hAnsi="Times New Roman"/>
          <w:szCs w:val="24"/>
        </w:rPr>
        <w:lastRenderedPageBreak/>
        <w:t>9.3</w:t>
      </w:r>
      <w:r w:rsidR="009E6282" w:rsidRPr="00466B8F">
        <w:rPr>
          <w:rFonts w:ascii="Times New Roman" w:hAnsi="Times New Roman"/>
          <w:szCs w:val="24"/>
        </w:rPr>
        <w:tab/>
      </w:r>
      <w:bookmarkStart w:id="1108" w:name="_Toc356630959"/>
      <w:bookmarkStart w:id="1109" w:name="_Toc379618645"/>
      <w:bookmarkStart w:id="1110" w:name="_Toc396795089"/>
      <w:r w:rsidR="006670AA" w:rsidRPr="00466B8F">
        <w:rPr>
          <w:rFonts w:ascii="Times New Roman" w:hAnsi="Times New Roman"/>
          <w:szCs w:val="24"/>
        </w:rPr>
        <w:t>System Events</w:t>
      </w:r>
      <w:bookmarkEnd w:id="1106"/>
      <w:r w:rsidR="006670AA" w:rsidRPr="00466B8F">
        <w:rPr>
          <w:rFonts w:ascii="Times New Roman" w:hAnsi="Times New Roman"/>
          <w:szCs w:val="24"/>
        </w:rPr>
        <w:t xml:space="preserve"> and Enquiries</w:t>
      </w:r>
      <w:bookmarkEnd w:id="1108"/>
      <w:bookmarkEnd w:id="1109"/>
      <w:bookmarkEnd w:id="1110"/>
      <w:bookmarkEnd w:id="1107"/>
    </w:p>
    <w:p w:rsidR="00607EA2" w:rsidRPr="00466B8F" w:rsidRDefault="00607EA2" w:rsidP="00AA43A8">
      <w:pPr>
        <w:pStyle w:val="qmstext"/>
        <w:spacing w:after="240"/>
        <w:ind w:left="709"/>
        <w:jc w:val="both"/>
        <w:rPr>
          <w:rFonts w:ascii="Times New Roman" w:hAnsi="Times New Roman"/>
          <w:sz w:val="24"/>
          <w:szCs w:val="24"/>
          <w:u w:val="single"/>
        </w:rPr>
      </w:pPr>
      <w:r w:rsidRPr="00466B8F">
        <w:rPr>
          <w:rFonts w:ascii="Times New Roman" w:hAnsi="Times New Roman"/>
          <w:sz w:val="24"/>
          <w:szCs w:val="24"/>
          <w:u w:val="single"/>
        </w:rPr>
        <w:t>AFYC Received</w:t>
      </w:r>
    </w:p>
    <w:p w:rsidR="00607EA2" w:rsidRPr="00466B8F" w:rsidRDefault="00607EA2" w:rsidP="00AA43A8">
      <w:pPr>
        <w:pStyle w:val="qmstext"/>
        <w:spacing w:after="240"/>
        <w:ind w:left="709"/>
        <w:jc w:val="both"/>
        <w:rPr>
          <w:rFonts w:ascii="Times New Roman" w:hAnsi="Times New Roman"/>
          <w:sz w:val="24"/>
          <w:szCs w:val="24"/>
        </w:rPr>
      </w:pPr>
      <w:r w:rsidRPr="00466B8F">
        <w:rPr>
          <w:rFonts w:ascii="Times New Roman" w:hAnsi="Times New Roman"/>
          <w:sz w:val="24"/>
          <w:szCs w:val="24"/>
        </w:rPr>
        <w:t>A file of Average Fraction of Yearly Consumption is received from the Non HH Data Collector.</w:t>
      </w:r>
    </w:p>
    <w:p w:rsidR="00607EA2" w:rsidRPr="00466B8F" w:rsidRDefault="00607EA2" w:rsidP="00AA43A8">
      <w:pPr>
        <w:pStyle w:val="qmstext"/>
        <w:spacing w:after="240"/>
        <w:ind w:left="709"/>
        <w:jc w:val="both"/>
        <w:rPr>
          <w:rFonts w:ascii="Times New Roman" w:hAnsi="Times New Roman"/>
          <w:sz w:val="24"/>
          <w:szCs w:val="24"/>
        </w:rPr>
      </w:pPr>
      <w:r w:rsidRPr="00466B8F">
        <w:rPr>
          <w:rFonts w:ascii="Times New Roman" w:hAnsi="Times New Roman"/>
          <w:sz w:val="24"/>
          <w:szCs w:val="24"/>
        </w:rPr>
        <w:t>Frequency:</w:t>
      </w:r>
      <w:r w:rsidRPr="00466B8F">
        <w:rPr>
          <w:rFonts w:ascii="Times New Roman" w:hAnsi="Times New Roman"/>
          <w:sz w:val="24"/>
          <w:szCs w:val="24"/>
        </w:rPr>
        <w:tab/>
        <w:t>Ad Hoc (typically yearly).</w:t>
      </w:r>
    </w:p>
    <w:p w:rsidR="006670AA" w:rsidRPr="00466B8F" w:rsidRDefault="006670AA" w:rsidP="00AA43A8">
      <w:pPr>
        <w:pStyle w:val="qmstext"/>
        <w:numPr>
          <w:ins w:id="1111" w:author="Housekeeping" w:date="2009-11-24T10:19:00Z"/>
        </w:numPr>
        <w:spacing w:after="240"/>
        <w:ind w:left="709"/>
        <w:jc w:val="both"/>
        <w:rPr>
          <w:rFonts w:ascii="Times New Roman" w:hAnsi="Times New Roman"/>
          <w:sz w:val="24"/>
          <w:szCs w:val="24"/>
        </w:rPr>
      </w:pPr>
      <w:r w:rsidRPr="00466B8F">
        <w:rPr>
          <w:rFonts w:ascii="Times New Roman" w:hAnsi="Times New Roman"/>
          <w:sz w:val="24"/>
          <w:szCs w:val="24"/>
          <w:u w:val="single"/>
        </w:rPr>
        <w:t>EAC/AA Request</w:t>
      </w:r>
    </w:p>
    <w:p w:rsidR="006670AA" w:rsidRPr="00466B8F" w:rsidRDefault="006670AA" w:rsidP="00AA43A8">
      <w:pPr>
        <w:pStyle w:val="qmstext"/>
        <w:spacing w:after="240"/>
        <w:ind w:left="709"/>
        <w:jc w:val="both"/>
        <w:rPr>
          <w:rFonts w:ascii="Times New Roman" w:hAnsi="Times New Roman"/>
          <w:sz w:val="24"/>
          <w:szCs w:val="24"/>
        </w:rPr>
      </w:pPr>
      <w:r w:rsidRPr="00466B8F">
        <w:rPr>
          <w:rFonts w:ascii="Times New Roman" w:hAnsi="Times New Roman"/>
          <w:sz w:val="24"/>
          <w:szCs w:val="24"/>
        </w:rPr>
        <w:t>A Data Collector provides meter advance(s) for the Settlement Registers of one or more metering systems, and requests the calculation of the corresponding EACs and AAs.</w:t>
      </w:r>
    </w:p>
    <w:p w:rsidR="004711DF" w:rsidRPr="00466B8F" w:rsidRDefault="006670AA" w:rsidP="00AA43A8">
      <w:pPr>
        <w:pStyle w:val="qmstext"/>
        <w:spacing w:after="240"/>
        <w:ind w:left="709"/>
        <w:jc w:val="both"/>
        <w:rPr>
          <w:rFonts w:ascii="Times New Roman" w:hAnsi="Times New Roman"/>
          <w:sz w:val="24"/>
          <w:szCs w:val="24"/>
        </w:rPr>
      </w:pPr>
      <w:r w:rsidRPr="00466B8F">
        <w:rPr>
          <w:rFonts w:ascii="Times New Roman" w:hAnsi="Times New Roman"/>
          <w:sz w:val="24"/>
          <w:szCs w:val="24"/>
        </w:rPr>
        <w:t xml:space="preserve">Frequency: </w:t>
      </w:r>
      <w:r w:rsidRPr="00466B8F">
        <w:rPr>
          <w:rFonts w:ascii="Times New Roman" w:hAnsi="Times New Roman"/>
          <w:sz w:val="24"/>
          <w:szCs w:val="24"/>
        </w:rPr>
        <w:tab/>
        <w:t>Daily.</w:t>
      </w:r>
    </w:p>
    <w:p w:rsidR="006670AA" w:rsidRPr="00466B8F" w:rsidRDefault="006670AA" w:rsidP="00AA43A8">
      <w:pPr>
        <w:pStyle w:val="qmstext"/>
        <w:spacing w:after="240"/>
        <w:ind w:left="709"/>
        <w:jc w:val="both"/>
        <w:rPr>
          <w:rFonts w:ascii="Times New Roman" w:hAnsi="Times New Roman"/>
          <w:sz w:val="24"/>
          <w:szCs w:val="24"/>
        </w:rPr>
      </w:pPr>
      <w:r w:rsidRPr="00466B8F">
        <w:rPr>
          <w:rFonts w:ascii="Times New Roman" w:hAnsi="Times New Roman"/>
          <w:sz w:val="24"/>
          <w:szCs w:val="24"/>
          <w:u w:val="single"/>
        </w:rPr>
        <w:t>Daily Profile Coefficients Received</w:t>
      </w:r>
    </w:p>
    <w:p w:rsidR="006670AA" w:rsidRPr="00466B8F" w:rsidRDefault="006670AA" w:rsidP="00AA43A8">
      <w:pPr>
        <w:pStyle w:val="qmstext"/>
        <w:spacing w:after="240"/>
        <w:ind w:left="709"/>
        <w:jc w:val="both"/>
        <w:rPr>
          <w:rFonts w:ascii="Times New Roman" w:hAnsi="Times New Roman"/>
          <w:sz w:val="24"/>
          <w:szCs w:val="24"/>
        </w:rPr>
      </w:pPr>
      <w:r w:rsidRPr="00466B8F">
        <w:rPr>
          <w:rFonts w:ascii="Times New Roman" w:hAnsi="Times New Roman"/>
          <w:sz w:val="24"/>
          <w:szCs w:val="24"/>
        </w:rPr>
        <w:t>A file of daily profile coefficient data is received from the ISRA system.</w:t>
      </w:r>
    </w:p>
    <w:p w:rsidR="006670AA" w:rsidRPr="00466B8F" w:rsidRDefault="006670AA" w:rsidP="00315968">
      <w:pPr>
        <w:pStyle w:val="qmstext"/>
        <w:spacing w:after="240"/>
        <w:ind w:left="709"/>
        <w:jc w:val="both"/>
        <w:rPr>
          <w:rFonts w:ascii="Times New Roman" w:hAnsi="Times New Roman"/>
          <w:sz w:val="24"/>
          <w:szCs w:val="24"/>
        </w:rPr>
      </w:pPr>
      <w:r w:rsidRPr="00466B8F">
        <w:rPr>
          <w:rFonts w:ascii="Times New Roman" w:hAnsi="Times New Roman"/>
          <w:sz w:val="24"/>
          <w:szCs w:val="24"/>
        </w:rPr>
        <w:t>Frequency:</w:t>
      </w:r>
      <w:r w:rsidRPr="00466B8F">
        <w:rPr>
          <w:rFonts w:ascii="Times New Roman" w:hAnsi="Times New Roman"/>
          <w:sz w:val="24"/>
          <w:szCs w:val="24"/>
        </w:rPr>
        <w:tab/>
        <w:t>Daily.</w:t>
      </w:r>
    </w:p>
    <w:p w:rsidR="006670AA" w:rsidRPr="00466B8F" w:rsidRDefault="006670AA" w:rsidP="00315968">
      <w:pPr>
        <w:pStyle w:val="qmstext"/>
        <w:spacing w:after="240"/>
        <w:jc w:val="both"/>
        <w:rPr>
          <w:rFonts w:ascii="Times New Roman" w:hAnsi="Times New Roman"/>
          <w:sz w:val="24"/>
          <w:szCs w:val="24"/>
        </w:rPr>
      </w:pPr>
      <w:r w:rsidRPr="00466B8F">
        <w:rPr>
          <w:rFonts w:ascii="Times New Roman" w:hAnsi="Times New Roman"/>
          <w:sz w:val="24"/>
          <w:szCs w:val="24"/>
          <w:u w:val="single"/>
        </w:rPr>
        <w:t>Daily Profile Coefficients &amp; Smoothing Parameters Archived</w:t>
      </w:r>
    </w:p>
    <w:p w:rsidR="006670AA" w:rsidRPr="00466B8F" w:rsidRDefault="006670AA" w:rsidP="00315968">
      <w:pPr>
        <w:pStyle w:val="qmstext"/>
        <w:spacing w:after="240"/>
        <w:jc w:val="both"/>
        <w:rPr>
          <w:rFonts w:ascii="Times New Roman" w:hAnsi="Times New Roman"/>
          <w:sz w:val="24"/>
          <w:szCs w:val="24"/>
        </w:rPr>
      </w:pPr>
      <w:r w:rsidRPr="00466B8F">
        <w:rPr>
          <w:rFonts w:ascii="Times New Roman" w:hAnsi="Times New Roman"/>
          <w:sz w:val="24"/>
          <w:szCs w:val="24"/>
        </w:rPr>
        <w:t>The decision is taken to archive to removable media profile data which is no longer required.</w:t>
      </w:r>
    </w:p>
    <w:p w:rsidR="006670AA" w:rsidRPr="00466B8F" w:rsidRDefault="006670AA" w:rsidP="00315968">
      <w:pPr>
        <w:pStyle w:val="qmstext"/>
        <w:spacing w:after="240"/>
        <w:jc w:val="both"/>
        <w:rPr>
          <w:rFonts w:ascii="Times New Roman" w:hAnsi="Times New Roman"/>
          <w:sz w:val="24"/>
          <w:szCs w:val="24"/>
        </w:rPr>
      </w:pPr>
      <w:r w:rsidRPr="00466B8F">
        <w:rPr>
          <w:rFonts w:ascii="Times New Roman" w:hAnsi="Times New Roman"/>
          <w:sz w:val="24"/>
          <w:szCs w:val="24"/>
        </w:rPr>
        <w:t>Frequency:</w:t>
      </w:r>
      <w:r w:rsidRPr="00466B8F">
        <w:rPr>
          <w:rFonts w:ascii="Times New Roman" w:hAnsi="Times New Roman"/>
          <w:sz w:val="24"/>
          <w:szCs w:val="24"/>
        </w:rPr>
        <w:tab/>
        <w:t>As determined by System Manager.</w:t>
      </w:r>
    </w:p>
    <w:p w:rsidR="006670AA" w:rsidRPr="00466B8F" w:rsidRDefault="006670AA" w:rsidP="00315968">
      <w:pPr>
        <w:spacing w:after="240"/>
        <w:ind w:left="153" w:firstLine="567"/>
        <w:jc w:val="both"/>
        <w:rPr>
          <w:rFonts w:ascii="Times New Roman" w:hAnsi="Times New Roman"/>
          <w:sz w:val="24"/>
          <w:szCs w:val="24"/>
          <w:u w:val="single"/>
        </w:rPr>
      </w:pPr>
      <w:bookmarkStart w:id="1112" w:name="_Toc104175522"/>
      <w:r w:rsidRPr="00466B8F">
        <w:rPr>
          <w:rFonts w:ascii="Times New Roman" w:hAnsi="Times New Roman"/>
          <w:sz w:val="24"/>
          <w:szCs w:val="24"/>
          <w:u w:val="single"/>
        </w:rPr>
        <w:t>Enquiry on Results of Ad Hoc Deemed Meter Reading Calculation</w:t>
      </w:r>
      <w:bookmarkEnd w:id="1112"/>
    </w:p>
    <w:p w:rsidR="006670AA" w:rsidRPr="00466B8F" w:rsidRDefault="006670AA" w:rsidP="00315968">
      <w:pPr>
        <w:pStyle w:val="qmstext"/>
        <w:spacing w:after="240"/>
        <w:jc w:val="both"/>
        <w:rPr>
          <w:rFonts w:ascii="Times New Roman" w:hAnsi="Times New Roman"/>
          <w:sz w:val="24"/>
          <w:szCs w:val="24"/>
          <w:u w:val="single"/>
        </w:rPr>
      </w:pPr>
      <w:r w:rsidRPr="00466B8F">
        <w:rPr>
          <w:rFonts w:ascii="Times New Roman" w:hAnsi="Times New Roman"/>
          <w:sz w:val="24"/>
          <w:szCs w:val="24"/>
        </w:rPr>
        <w:t xml:space="preserve">The Data Collector requests a report on successfully initiated requests for </w:t>
      </w:r>
      <w:r w:rsidRPr="00466B8F">
        <w:rPr>
          <w:rFonts w:ascii="Times New Roman" w:hAnsi="Times New Roman"/>
          <w:sz w:val="24"/>
          <w:szCs w:val="24"/>
          <w:u w:val="single"/>
        </w:rPr>
        <w:t>Ad Hoc Deemed Meter Readings.</w:t>
      </w:r>
    </w:p>
    <w:p w:rsidR="006670AA" w:rsidRPr="00466B8F" w:rsidRDefault="006670AA" w:rsidP="00315968">
      <w:pPr>
        <w:pStyle w:val="qmstext"/>
        <w:spacing w:after="240"/>
        <w:jc w:val="both"/>
        <w:rPr>
          <w:rFonts w:ascii="Times New Roman" w:hAnsi="Times New Roman"/>
          <w:sz w:val="24"/>
          <w:szCs w:val="24"/>
        </w:rPr>
      </w:pPr>
      <w:r w:rsidRPr="00466B8F">
        <w:rPr>
          <w:rFonts w:ascii="Times New Roman" w:hAnsi="Times New Roman"/>
          <w:sz w:val="24"/>
          <w:szCs w:val="24"/>
        </w:rPr>
        <w:t>Frequency:</w:t>
      </w:r>
      <w:r w:rsidRPr="00466B8F">
        <w:rPr>
          <w:rFonts w:ascii="Times New Roman" w:hAnsi="Times New Roman"/>
          <w:sz w:val="24"/>
          <w:szCs w:val="24"/>
        </w:rPr>
        <w:tab/>
        <w:t>Ad Hoc (up to Daily)</w:t>
      </w:r>
    </w:p>
    <w:p w:rsidR="006670AA" w:rsidRPr="00466B8F" w:rsidRDefault="006670AA" w:rsidP="00315968">
      <w:pPr>
        <w:pStyle w:val="qmstext"/>
        <w:spacing w:after="240"/>
        <w:jc w:val="both"/>
        <w:rPr>
          <w:rFonts w:ascii="Times New Roman" w:hAnsi="Times New Roman"/>
          <w:sz w:val="24"/>
          <w:szCs w:val="24"/>
        </w:rPr>
      </w:pPr>
      <w:r w:rsidRPr="00466B8F">
        <w:rPr>
          <w:rFonts w:ascii="Times New Roman" w:hAnsi="Times New Roman"/>
          <w:sz w:val="24"/>
          <w:szCs w:val="24"/>
          <w:u w:val="single"/>
        </w:rPr>
        <w:t>Request for Deemed Advance</w:t>
      </w:r>
    </w:p>
    <w:p w:rsidR="006670AA" w:rsidRPr="00466B8F" w:rsidRDefault="006670AA" w:rsidP="00315968">
      <w:pPr>
        <w:pStyle w:val="qmstext"/>
        <w:spacing w:after="240"/>
        <w:jc w:val="both"/>
        <w:rPr>
          <w:rFonts w:ascii="Times New Roman" w:hAnsi="Times New Roman"/>
          <w:sz w:val="24"/>
          <w:szCs w:val="24"/>
        </w:rPr>
      </w:pPr>
      <w:r w:rsidRPr="00466B8F">
        <w:rPr>
          <w:rFonts w:ascii="Times New Roman" w:hAnsi="Times New Roman"/>
          <w:sz w:val="24"/>
          <w:szCs w:val="24"/>
        </w:rPr>
        <w:t>The Data Collector requests a deemed meter advance on change of Supplier.</w:t>
      </w:r>
    </w:p>
    <w:p w:rsidR="006670AA" w:rsidRPr="00466B8F" w:rsidRDefault="006670AA" w:rsidP="00315968">
      <w:pPr>
        <w:pStyle w:val="qmstext"/>
        <w:spacing w:after="240"/>
        <w:jc w:val="both"/>
        <w:rPr>
          <w:rFonts w:ascii="Times New Roman" w:hAnsi="Times New Roman"/>
          <w:sz w:val="24"/>
          <w:szCs w:val="24"/>
        </w:rPr>
      </w:pPr>
      <w:r w:rsidRPr="00466B8F">
        <w:rPr>
          <w:rFonts w:ascii="Times New Roman" w:hAnsi="Times New Roman"/>
          <w:sz w:val="24"/>
          <w:szCs w:val="24"/>
        </w:rPr>
        <w:t>Frequency:</w:t>
      </w:r>
      <w:r w:rsidRPr="00466B8F">
        <w:rPr>
          <w:rFonts w:ascii="Times New Roman" w:hAnsi="Times New Roman"/>
          <w:sz w:val="24"/>
          <w:szCs w:val="24"/>
        </w:rPr>
        <w:tab/>
        <w:t>Ad Hoc (up to Daily)</w:t>
      </w:r>
    </w:p>
    <w:p w:rsidR="006670AA" w:rsidRPr="00466B8F" w:rsidRDefault="006670AA" w:rsidP="00315968">
      <w:pPr>
        <w:spacing w:after="240"/>
        <w:ind w:left="720"/>
        <w:jc w:val="both"/>
        <w:rPr>
          <w:rFonts w:ascii="Times New Roman" w:hAnsi="Times New Roman"/>
          <w:sz w:val="24"/>
          <w:szCs w:val="24"/>
          <w:u w:val="single"/>
        </w:rPr>
      </w:pPr>
      <w:r w:rsidRPr="00466B8F">
        <w:rPr>
          <w:rFonts w:ascii="Times New Roman" w:hAnsi="Times New Roman"/>
          <w:sz w:val="24"/>
          <w:szCs w:val="24"/>
          <w:u w:val="single"/>
        </w:rPr>
        <w:t>Request for Ad Hoc Deemed Meter Reading Calculation</w:t>
      </w:r>
    </w:p>
    <w:p w:rsidR="006670AA" w:rsidRPr="00466B8F" w:rsidRDefault="006670AA" w:rsidP="00315968">
      <w:pPr>
        <w:pStyle w:val="qmstext"/>
        <w:spacing w:after="240"/>
        <w:jc w:val="both"/>
        <w:rPr>
          <w:rFonts w:ascii="Times New Roman" w:hAnsi="Times New Roman"/>
          <w:sz w:val="24"/>
          <w:szCs w:val="24"/>
        </w:rPr>
      </w:pPr>
      <w:r w:rsidRPr="00466B8F">
        <w:rPr>
          <w:rFonts w:ascii="Times New Roman" w:hAnsi="Times New Roman"/>
          <w:sz w:val="24"/>
          <w:szCs w:val="24"/>
        </w:rPr>
        <w:t>The Data Collector requests an Ad Hoc Deemed Meter Reading based on data manually entered.</w:t>
      </w:r>
    </w:p>
    <w:p w:rsidR="006670AA" w:rsidRPr="00466B8F" w:rsidRDefault="006670AA" w:rsidP="00315968">
      <w:pPr>
        <w:pStyle w:val="qmstext"/>
        <w:spacing w:after="240"/>
        <w:jc w:val="both"/>
        <w:rPr>
          <w:rFonts w:ascii="Times New Roman" w:hAnsi="Times New Roman"/>
          <w:sz w:val="24"/>
          <w:szCs w:val="24"/>
        </w:rPr>
      </w:pPr>
      <w:r w:rsidRPr="00466B8F">
        <w:rPr>
          <w:rFonts w:ascii="Times New Roman" w:hAnsi="Times New Roman"/>
          <w:sz w:val="24"/>
          <w:szCs w:val="24"/>
        </w:rPr>
        <w:t>Frequency:</w:t>
      </w:r>
      <w:r w:rsidRPr="00466B8F">
        <w:rPr>
          <w:rFonts w:ascii="Times New Roman" w:hAnsi="Times New Roman"/>
          <w:sz w:val="24"/>
          <w:szCs w:val="24"/>
        </w:rPr>
        <w:tab/>
        <w:t>Ad Hoc (up to Daily)</w:t>
      </w:r>
    </w:p>
    <w:p w:rsidR="006670AA" w:rsidRPr="00466B8F" w:rsidRDefault="006670AA" w:rsidP="00315968">
      <w:pPr>
        <w:pStyle w:val="qmstext"/>
        <w:spacing w:after="240"/>
        <w:jc w:val="both"/>
        <w:rPr>
          <w:rFonts w:ascii="Times New Roman" w:hAnsi="Times New Roman"/>
          <w:sz w:val="24"/>
          <w:szCs w:val="24"/>
        </w:rPr>
      </w:pPr>
      <w:r w:rsidRPr="00466B8F">
        <w:rPr>
          <w:rFonts w:ascii="Times New Roman" w:hAnsi="Times New Roman"/>
          <w:sz w:val="24"/>
          <w:szCs w:val="24"/>
          <w:u w:val="single"/>
        </w:rPr>
        <w:t>Smoothing Parameter Deleted</w:t>
      </w:r>
    </w:p>
    <w:p w:rsidR="006670AA" w:rsidRPr="00466B8F" w:rsidRDefault="006670AA" w:rsidP="00315968">
      <w:pPr>
        <w:pStyle w:val="qmstext"/>
        <w:spacing w:after="240"/>
        <w:jc w:val="both"/>
        <w:rPr>
          <w:rFonts w:ascii="Times New Roman" w:hAnsi="Times New Roman"/>
          <w:sz w:val="24"/>
          <w:szCs w:val="24"/>
        </w:rPr>
      </w:pPr>
      <w:r w:rsidRPr="00466B8F">
        <w:rPr>
          <w:rFonts w:ascii="Times New Roman" w:hAnsi="Times New Roman"/>
          <w:sz w:val="24"/>
          <w:szCs w:val="24"/>
        </w:rPr>
        <w:lastRenderedPageBreak/>
        <w:t>A previously entered value of the Smoothing Parameter is deleted. This may occur because the value has been superseded and is no longer required, or because it was entered in error.</w:t>
      </w:r>
    </w:p>
    <w:p w:rsidR="006670AA" w:rsidRPr="00466B8F" w:rsidRDefault="006670AA" w:rsidP="00315968">
      <w:pPr>
        <w:pStyle w:val="qmstext"/>
        <w:spacing w:after="240"/>
        <w:jc w:val="both"/>
        <w:rPr>
          <w:rFonts w:ascii="Times New Roman" w:hAnsi="Times New Roman"/>
          <w:sz w:val="24"/>
          <w:szCs w:val="24"/>
        </w:rPr>
      </w:pPr>
      <w:r w:rsidRPr="00466B8F">
        <w:rPr>
          <w:rFonts w:ascii="Times New Roman" w:hAnsi="Times New Roman"/>
          <w:sz w:val="24"/>
          <w:szCs w:val="24"/>
        </w:rPr>
        <w:t>Frequency:</w:t>
      </w:r>
      <w:r w:rsidRPr="00466B8F">
        <w:rPr>
          <w:rFonts w:ascii="Times New Roman" w:hAnsi="Times New Roman"/>
          <w:sz w:val="24"/>
          <w:szCs w:val="24"/>
        </w:rPr>
        <w:tab/>
        <w:t>Ad Hoc (occasional)</w:t>
      </w:r>
    </w:p>
    <w:p w:rsidR="006670AA" w:rsidRPr="00466B8F" w:rsidRDefault="006670AA" w:rsidP="00315968">
      <w:pPr>
        <w:pStyle w:val="qmstext"/>
        <w:spacing w:after="240"/>
        <w:jc w:val="both"/>
        <w:rPr>
          <w:rFonts w:ascii="Times New Roman" w:hAnsi="Times New Roman"/>
          <w:sz w:val="24"/>
          <w:szCs w:val="24"/>
        </w:rPr>
      </w:pPr>
      <w:r w:rsidRPr="00466B8F">
        <w:rPr>
          <w:rFonts w:ascii="Times New Roman" w:hAnsi="Times New Roman"/>
          <w:sz w:val="24"/>
          <w:szCs w:val="24"/>
          <w:u w:val="single"/>
        </w:rPr>
        <w:t>Smoothing Parameter Entered</w:t>
      </w:r>
    </w:p>
    <w:p w:rsidR="006670AA" w:rsidRPr="00466B8F" w:rsidRDefault="006670AA" w:rsidP="00315968">
      <w:pPr>
        <w:pStyle w:val="qmstext"/>
        <w:spacing w:after="240"/>
        <w:jc w:val="both"/>
        <w:rPr>
          <w:rFonts w:ascii="Times New Roman" w:hAnsi="Times New Roman"/>
          <w:sz w:val="24"/>
          <w:szCs w:val="24"/>
        </w:rPr>
      </w:pPr>
      <w:r w:rsidRPr="00466B8F">
        <w:rPr>
          <w:rFonts w:ascii="Times New Roman" w:hAnsi="Times New Roman"/>
          <w:sz w:val="24"/>
          <w:szCs w:val="24"/>
        </w:rPr>
        <w:t>A new value is specified for the Smoothing Parameter, together with the date on which it becomes effective.</w:t>
      </w:r>
    </w:p>
    <w:p w:rsidR="006670AA" w:rsidRPr="00466B8F" w:rsidRDefault="006670AA" w:rsidP="00315968">
      <w:pPr>
        <w:pStyle w:val="qmstext"/>
        <w:spacing w:after="240"/>
        <w:jc w:val="both"/>
        <w:rPr>
          <w:rFonts w:ascii="Times New Roman" w:hAnsi="Times New Roman"/>
          <w:sz w:val="24"/>
          <w:szCs w:val="24"/>
        </w:rPr>
      </w:pPr>
      <w:r w:rsidRPr="00466B8F">
        <w:rPr>
          <w:rFonts w:ascii="Times New Roman" w:hAnsi="Times New Roman"/>
          <w:sz w:val="24"/>
          <w:szCs w:val="24"/>
        </w:rPr>
        <w:t>Frequency:</w:t>
      </w:r>
      <w:r w:rsidRPr="00466B8F">
        <w:rPr>
          <w:rFonts w:ascii="Times New Roman" w:hAnsi="Times New Roman"/>
          <w:sz w:val="24"/>
          <w:szCs w:val="24"/>
        </w:rPr>
        <w:tab/>
        <w:t>Ad Hoc (occasional)</w:t>
      </w:r>
    </w:p>
    <w:p w:rsidR="002833E2" w:rsidRPr="00466B8F" w:rsidRDefault="002833E2" w:rsidP="00315968">
      <w:pPr>
        <w:pStyle w:val="qmstext"/>
        <w:spacing w:after="240"/>
        <w:jc w:val="both"/>
        <w:rPr>
          <w:rFonts w:ascii="Times New Roman" w:hAnsi="Times New Roman"/>
          <w:sz w:val="24"/>
          <w:szCs w:val="24"/>
          <w:u w:val="single"/>
        </w:rPr>
      </w:pPr>
      <w:r w:rsidRPr="00466B8F">
        <w:rPr>
          <w:rFonts w:ascii="Times New Roman" w:hAnsi="Times New Roman"/>
          <w:sz w:val="24"/>
          <w:szCs w:val="24"/>
          <w:u w:val="single"/>
        </w:rPr>
        <w:t>GSP</w:t>
      </w:r>
      <w:r w:rsidR="00D048B9" w:rsidRPr="00466B8F">
        <w:rPr>
          <w:rFonts w:ascii="Times New Roman" w:hAnsi="Times New Roman"/>
          <w:sz w:val="24"/>
          <w:szCs w:val="24"/>
          <w:u w:val="single"/>
        </w:rPr>
        <w:t xml:space="preserve">GPC </w:t>
      </w:r>
      <w:r w:rsidRPr="00466B8F">
        <w:rPr>
          <w:rFonts w:ascii="Times New Roman" w:hAnsi="Times New Roman"/>
          <w:sz w:val="24"/>
          <w:szCs w:val="24"/>
          <w:u w:val="single"/>
        </w:rPr>
        <w:t>Default EAC Entered</w:t>
      </w:r>
    </w:p>
    <w:p w:rsidR="002833E2" w:rsidRPr="00466B8F" w:rsidRDefault="002833E2" w:rsidP="00315968">
      <w:pPr>
        <w:pStyle w:val="qmstext"/>
        <w:spacing w:after="240"/>
        <w:jc w:val="both"/>
        <w:rPr>
          <w:rFonts w:ascii="Times New Roman" w:hAnsi="Times New Roman"/>
          <w:sz w:val="24"/>
          <w:szCs w:val="24"/>
        </w:rPr>
      </w:pPr>
      <w:r w:rsidRPr="00466B8F">
        <w:rPr>
          <w:rFonts w:ascii="Times New Roman" w:hAnsi="Times New Roman"/>
          <w:sz w:val="24"/>
          <w:szCs w:val="24"/>
        </w:rPr>
        <w:t>A Data Collector provides a GSP</w:t>
      </w:r>
      <w:r w:rsidR="00D048B9" w:rsidRPr="00466B8F">
        <w:rPr>
          <w:rFonts w:ascii="Times New Roman" w:hAnsi="Times New Roman"/>
          <w:sz w:val="24"/>
          <w:szCs w:val="24"/>
        </w:rPr>
        <w:t>GPC D</w:t>
      </w:r>
      <w:r w:rsidRPr="00466B8F">
        <w:rPr>
          <w:rFonts w:ascii="Times New Roman" w:hAnsi="Times New Roman"/>
          <w:sz w:val="24"/>
          <w:szCs w:val="24"/>
        </w:rPr>
        <w:t>efault EAC value for a given GSP Group</w:t>
      </w:r>
      <w:r w:rsidR="00FF647B" w:rsidRPr="00466B8F">
        <w:rPr>
          <w:rFonts w:ascii="Times New Roman" w:hAnsi="Times New Roman"/>
          <w:sz w:val="24"/>
          <w:szCs w:val="24"/>
        </w:rPr>
        <w:t xml:space="preserve"> and </w:t>
      </w:r>
      <w:r w:rsidRPr="00466B8F">
        <w:rPr>
          <w:rFonts w:ascii="Times New Roman" w:hAnsi="Times New Roman"/>
          <w:sz w:val="24"/>
          <w:szCs w:val="24"/>
        </w:rPr>
        <w:t xml:space="preserve">Profile Class, </w:t>
      </w:r>
      <w:r w:rsidR="00B73314" w:rsidRPr="00466B8F">
        <w:rPr>
          <w:rFonts w:ascii="Times New Roman" w:hAnsi="Times New Roman"/>
          <w:sz w:val="24"/>
          <w:szCs w:val="24"/>
        </w:rPr>
        <w:t>together with the date it become</w:t>
      </w:r>
      <w:r w:rsidR="00FF647B" w:rsidRPr="00466B8F">
        <w:rPr>
          <w:rFonts w:ascii="Times New Roman" w:hAnsi="Times New Roman"/>
          <w:sz w:val="24"/>
          <w:szCs w:val="24"/>
        </w:rPr>
        <w:t>s</w:t>
      </w:r>
      <w:r w:rsidR="00B73314" w:rsidRPr="00466B8F">
        <w:rPr>
          <w:rFonts w:ascii="Times New Roman" w:hAnsi="Times New Roman"/>
          <w:sz w:val="24"/>
          <w:szCs w:val="24"/>
        </w:rPr>
        <w:t xml:space="preserve"> effective.</w:t>
      </w:r>
    </w:p>
    <w:p w:rsidR="002833E2" w:rsidRPr="00466B8F" w:rsidRDefault="002833E2" w:rsidP="00315968">
      <w:pPr>
        <w:pStyle w:val="qmstext"/>
        <w:spacing w:after="240"/>
        <w:jc w:val="both"/>
        <w:rPr>
          <w:rFonts w:ascii="Times New Roman" w:hAnsi="Times New Roman"/>
          <w:sz w:val="24"/>
          <w:szCs w:val="24"/>
        </w:rPr>
      </w:pPr>
      <w:r w:rsidRPr="00466B8F">
        <w:rPr>
          <w:rFonts w:ascii="Times New Roman" w:hAnsi="Times New Roman"/>
          <w:sz w:val="24"/>
          <w:szCs w:val="24"/>
        </w:rPr>
        <w:t xml:space="preserve">Frequency: </w:t>
      </w:r>
      <w:r w:rsidRPr="00466B8F">
        <w:rPr>
          <w:rFonts w:ascii="Times New Roman" w:hAnsi="Times New Roman"/>
          <w:sz w:val="24"/>
          <w:szCs w:val="24"/>
        </w:rPr>
        <w:tab/>
        <w:t>Ad</w:t>
      </w:r>
      <w:r w:rsidR="00F258EF" w:rsidRPr="00466B8F">
        <w:rPr>
          <w:rFonts w:ascii="Times New Roman" w:hAnsi="Times New Roman"/>
          <w:sz w:val="24"/>
          <w:szCs w:val="24"/>
        </w:rPr>
        <w:t xml:space="preserve"> H</w:t>
      </w:r>
      <w:r w:rsidRPr="00466B8F">
        <w:rPr>
          <w:rFonts w:ascii="Times New Roman" w:hAnsi="Times New Roman"/>
          <w:sz w:val="24"/>
          <w:szCs w:val="24"/>
        </w:rPr>
        <w:t>oc (occasional).</w:t>
      </w:r>
    </w:p>
    <w:p w:rsidR="002833E2" w:rsidRPr="00466B8F" w:rsidRDefault="002833E2" w:rsidP="00315968">
      <w:pPr>
        <w:pStyle w:val="qmstext"/>
        <w:spacing w:after="240"/>
        <w:jc w:val="both"/>
        <w:rPr>
          <w:rFonts w:ascii="Times New Roman" w:hAnsi="Times New Roman"/>
          <w:sz w:val="24"/>
          <w:szCs w:val="24"/>
          <w:u w:val="single"/>
          <w:rPrChange w:id="1113" w:author="Steve Francis" w:date="2015-08-18T15:48:00Z">
            <w:rPr>
              <w:rFonts w:ascii="Times New Roman" w:hAnsi="Times New Roman"/>
              <w:sz w:val="24"/>
              <w:szCs w:val="24"/>
            </w:rPr>
          </w:rPrChange>
        </w:rPr>
      </w:pPr>
      <w:r w:rsidRPr="00466B8F">
        <w:rPr>
          <w:rFonts w:ascii="Times New Roman" w:hAnsi="Times New Roman"/>
          <w:sz w:val="24"/>
          <w:szCs w:val="24"/>
          <w:u w:val="single"/>
          <w:rPrChange w:id="1114" w:author="Steve Francis" w:date="2015-08-18T15:48:00Z">
            <w:rPr>
              <w:rFonts w:ascii="Times New Roman" w:hAnsi="Times New Roman"/>
              <w:sz w:val="24"/>
              <w:szCs w:val="24"/>
            </w:rPr>
          </w:rPrChange>
        </w:rPr>
        <w:t>GSP</w:t>
      </w:r>
      <w:r w:rsidR="00D048B9" w:rsidRPr="00466B8F">
        <w:rPr>
          <w:rFonts w:ascii="Times New Roman" w:hAnsi="Times New Roman"/>
          <w:sz w:val="24"/>
          <w:szCs w:val="24"/>
          <w:u w:val="single"/>
          <w:rPrChange w:id="1115" w:author="Steve Francis" w:date="2015-08-18T15:48:00Z">
            <w:rPr>
              <w:rFonts w:ascii="Times New Roman" w:hAnsi="Times New Roman"/>
              <w:sz w:val="24"/>
              <w:szCs w:val="24"/>
            </w:rPr>
          </w:rPrChange>
        </w:rPr>
        <w:t xml:space="preserve">GPC </w:t>
      </w:r>
      <w:r w:rsidRPr="00466B8F">
        <w:rPr>
          <w:rFonts w:ascii="Times New Roman" w:hAnsi="Times New Roman"/>
          <w:sz w:val="24"/>
          <w:szCs w:val="24"/>
          <w:u w:val="single"/>
          <w:rPrChange w:id="1116" w:author="Steve Francis" w:date="2015-08-18T15:48:00Z">
            <w:rPr>
              <w:rFonts w:ascii="Times New Roman" w:hAnsi="Times New Roman"/>
              <w:sz w:val="24"/>
              <w:szCs w:val="24"/>
            </w:rPr>
          </w:rPrChange>
        </w:rPr>
        <w:t>Default EAC Updated</w:t>
      </w:r>
    </w:p>
    <w:p w:rsidR="008E52AE" w:rsidRPr="00466B8F" w:rsidRDefault="002833E2" w:rsidP="00315968">
      <w:pPr>
        <w:pStyle w:val="qmstext"/>
        <w:spacing w:after="240"/>
        <w:jc w:val="both"/>
        <w:rPr>
          <w:rFonts w:ascii="Times New Roman" w:hAnsi="Times New Roman"/>
          <w:sz w:val="24"/>
          <w:szCs w:val="24"/>
        </w:rPr>
      </w:pPr>
      <w:r w:rsidRPr="00466B8F">
        <w:rPr>
          <w:rFonts w:ascii="Times New Roman" w:hAnsi="Times New Roman"/>
          <w:sz w:val="24"/>
          <w:szCs w:val="24"/>
        </w:rPr>
        <w:t xml:space="preserve">A Data Collector updates </w:t>
      </w:r>
      <w:r w:rsidR="00FF647B" w:rsidRPr="00466B8F">
        <w:rPr>
          <w:rFonts w:ascii="Times New Roman" w:hAnsi="Times New Roman"/>
          <w:sz w:val="24"/>
          <w:szCs w:val="24"/>
        </w:rPr>
        <w:t>the</w:t>
      </w:r>
      <w:r w:rsidRPr="00466B8F">
        <w:rPr>
          <w:rFonts w:ascii="Times New Roman" w:hAnsi="Times New Roman"/>
          <w:sz w:val="24"/>
          <w:szCs w:val="24"/>
        </w:rPr>
        <w:t xml:space="preserve"> GSP</w:t>
      </w:r>
      <w:r w:rsidR="00D048B9" w:rsidRPr="00466B8F">
        <w:rPr>
          <w:rFonts w:ascii="Times New Roman" w:hAnsi="Times New Roman"/>
          <w:sz w:val="24"/>
          <w:szCs w:val="24"/>
        </w:rPr>
        <w:t>GPC D</w:t>
      </w:r>
      <w:r w:rsidRPr="00466B8F">
        <w:rPr>
          <w:rFonts w:ascii="Times New Roman" w:hAnsi="Times New Roman"/>
          <w:sz w:val="24"/>
          <w:szCs w:val="24"/>
        </w:rPr>
        <w:t>efault EAC for a</w:t>
      </w:r>
      <w:r w:rsidR="00FF647B" w:rsidRPr="00466B8F">
        <w:rPr>
          <w:rFonts w:ascii="Times New Roman" w:hAnsi="Times New Roman"/>
          <w:sz w:val="24"/>
          <w:szCs w:val="24"/>
        </w:rPr>
        <w:t xml:space="preserve"> given GSP Group and Profile Class, together with the date it becomes effective. </w:t>
      </w:r>
    </w:p>
    <w:p w:rsidR="002833E2" w:rsidRPr="00466B8F" w:rsidRDefault="002833E2" w:rsidP="00315968">
      <w:pPr>
        <w:pStyle w:val="qmstext"/>
        <w:spacing w:after="240"/>
        <w:jc w:val="both"/>
        <w:rPr>
          <w:rFonts w:ascii="Times New Roman" w:hAnsi="Times New Roman"/>
          <w:sz w:val="24"/>
          <w:szCs w:val="24"/>
        </w:rPr>
      </w:pPr>
      <w:r w:rsidRPr="00466B8F">
        <w:rPr>
          <w:rFonts w:ascii="Times New Roman" w:hAnsi="Times New Roman"/>
          <w:sz w:val="24"/>
          <w:szCs w:val="24"/>
        </w:rPr>
        <w:t xml:space="preserve">Frequency: </w:t>
      </w:r>
      <w:r w:rsidRPr="00466B8F">
        <w:rPr>
          <w:rFonts w:ascii="Times New Roman" w:hAnsi="Times New Roman"/>
          <w:sz w:val="24"/>
          <w:szCs w:val="24"/>
        </w:rPr>
        <w:tab/>
        <w:t>Ad</w:t>
      </w:r>
      <w:r w:rsidR="00F258EF" w:rsidRPr="00466B8F">
        <w:rPr>
          <w:rFonts w:ascii="Times New Roman" w:hAnsi="Times New Roman"/>
          <w:sz w:val="24"/>
          <w:szCs w:val="24"/>
        </w:rPr>
        <w:t xml:space="preserve"> H</w:t>
      </w:r>
      <w:r w:rsidRPr="00466B8F">
        <w:rPr>
          <w:rFonts w:ascii="Times New Roman" w:hAnsi="Times New Roman"/>
          <w:sz w:val="24"/>
          <w:szCs w:val="24"/>
        </w:rPr>
        <w:t>oc (occasional).</w:t>
      </w:r>
    </w:p>
    <w:p w:rsidR="00AA43A8" w:rsidRPr="00466B8F" w:rsidRDefault="00AA43A8" w:rsidP="00AA43A8">
      <w:pPr>
        <w:pStyle w:val="qmstext"/>
        <w:spacing w:after="240"/>
        <w:ind w:left="709"/>
        <w:jc w:val="both"/>
        <w:rPr>
          <w:ins w:id="1117" w:author="Steve Francis" w:date="2015-08-18T15:48:00Z"/>
          <w:rFonts w:ascii="Times New Roman" w:hAnsi="Times New Roman"/>
          <w:sz w:val="24"/>
          <w:szCs w:val="24"/>
          <w:u w:val="single"/>
        </w:rPr>
      </w:pPr>
      <w:ins w:id="1118" w:author="Steve Francis" w:date="2015-08-18T15:48:00Z">
        <w:r w:rsidRPr="00466B8F">
          <w:rPr>
            <w:rFonts w:ascii="Times New Roman" w:hAnsi="Times New Roman"/>
            <w:sz w:val="24"/>
            <w:szCs w:val="24"/>
            <w:u w:val="single"/>
          </w:rPr>
          <w:t>Demand Control Event Received</w:t>
        </w:r>
      </w:ins>
    </w:p>
    <w:p w:rsidR="00AA43A8" w:rsidRPr="00466B8F" w:rsidRDefault="00AA43A8" w:rsidP="00AA43A8">
      <w:pPr>
        <w:pStyle w:val="qmstext"/>
        <w:spacing w:after="240"/>
        <w:ind w:left="709"/>
        <w:jc w:val="both"/>
        <w:rPr>
          <w:ins w:id="1119" w:author="Steve Francis" w:date="2015-08-18T15:49:00Z"/>
          <w:rFonts w:ascii="Times New Roman" w:hAnsi="Times New Roman"/>
          <w:sz w:val="24"/>
          <w:szCs w:val="24"/>
        </w:rPr>
      </w:pPr>
      <w:proofErr w:type="gramStart"/>
      <w:ins w:id="1120" w:author="Steve Francis" w:date="2015-08-18T15:48:00Z">
        <w:r w:rsidRPr="00466B8F">
          <w:rPr>
            <w:rFonts w:ascii="Times New Roman" w:hAnsi="Times New Roman"/>
            <w:sz w:val="24"/>
            <w:szCs w:val="24"/>
          </w:rPr>
          <w:t xml:space="preserve">A file </w:t>
        </w:r>
      </w:ins>
      <w:ins w:id="1121" w:author="Steve Francis" w:date="2015-08-18T15:49:00Z">
        <w:r w:rsidRPr="00466B8F">
          <w:rPr>
            <w:rFonts w:ascii="Times New Roman" w:hAnsi="Times New Roman"/>
            <w:sz w:val="24"/>
            <w:szCs w:val="24"/>
          </w:rPr>
          <w:t>containing details of Demand Control Events reported by Distributors.</w:t>
        </w:r>
        <w:proofErr w:type="gramEnd"/>
        <w:r w:rsidRPr="00466B8F">
          <w:rPr>
            <w:rFonts w:ascii="Times New Roman" w:hAnsi="Times New Roman"/>
            <w:sz w:val="24"/>
            <w:szCs w:val="24"/>
          </w:rPr>
          <w:t xml:space="preserve"> </w:t>
        </w:r>
      </w:ins>
    </w:p>
    <w:p w:rsidR="00AA43A8" w:rsidRPr="00466B8F" w:rsidRDefault="00AA43A8" w:rsidP="00AA43A8">
      <w:pPr>
        <w:pStyle w:val="qmstext"/>
        <w:spacing w:after="240"/>
        <w:ind w:left="709"/>
        <w:jc w:val="both"/>
        <w:rPr>
          <w:ins w:id="1122" w:author="Steve Francis" w:date="2015-08-18T15:48:00Z"/>
          <w:rFonts w:ascii="Times New Roman" w:hAnsi="Times New Roman"/>
          <w:sz w:val="24"/>
          <w:szCs w:val="24"/>
        </w:rPr>
      </w:pPr>
      <w:ins w:id="1123" w:author="Steve Francis" w:date="2015-08-18T15:48:00Z">
        <w:r w:rsidRPr="00466B8F">
          <w:rPr>
            <w:rFonts w:ascii="Times New Roman" w:hAnsi="Times New Roman"/>
            <w:sz w:val="24"/>
            <w:szCs w:val="24"/>
          </w:rPr>
          <w:t>Frequency:</w:t>
        </w:r>
        <w:r w:rsidRPr="00466B8F">
          <w:rPr>
            <w:rFonts w:ascii="Times New Roman" w:hAnsi="Times New Roman"/>
            <w:sz w:val="24"/>
            <w:szCs w:val="24"/>
          </w:rPr>
          <w:tab/>
          <w:t>Ad Hoc (</w:t>
        </w:r>
      </w:ins>
      <w:ins w:id="1124" w:author="Steve Francis" w:date="2015-08-18T15:49:00Z">
        <w:r w:rsidRPr="00466B8F">
          <w:rPr>
            <w:rFonts w:ascii="Times New Roman" w:hAnsi="Times New Roman"/>
            <w:sz w:val="24"/>
            <w:szCs w:val="24"/>
          </w:rPr>
          <w:t>occasional</w:t>
        </w:r>
      </w:ins>
      <w:ins w:id="1125" w:author="Steve Francis" w:date="2015-08-18T15:48:00Z">
        <w:r w:rsidRPr="00466B8F">
          <w:rPr>
            <w:rFonts w:ascii="Times New Roman" w:hAnsi="Times New Roman"/>
            <w:sz w:val="24"/>
            <w:szCs w:val="24"/>
          </w:rPr>
          <w:t>).</w:t>
        </w:r>
      </w:ins>
    </w:p>
    <w:p w:rsidR="00837EAF" w:rsidRPr="00466B8F" w:rsidRDefault="00837EAF" w:rsidP="00837EAF">
      <w:pPr>
        <w:pStyle w:val="qmstext"/>
        <w:spacing w:after="240"/>
        <w:ind w:left="709"/>
        <w:jc w:val="both"/>
        <w:rPr>
          <w:ins w:id="1126" w:author="Steve Francis" w:date="2015-08-27T11:27:00Z"/>
          <w:rFonts w:ascii="Times New Roman" w:hAnsi="Times New Roman"/>
          <w:sz w:val="24"/>
          <w:szCs w:val="24"/>
          <w:u w:val="single"/>
        </w:rPr>
      </w:pPr>
      <w:ins w:id="1127" w:author="Steve Francis" w:date="2015-08-27T11:27:00Z">
        <w:r w:rsidRPr="00466B8F">
          <w:rPr>
            <w:rFonts w:ascii="Times New Roman" w:hAnsi="Times New Roman"/>
            <w:sz w:val="24"/>
            <w:szCs w:val="24"/>
            <w:u w:val="single"/>
          </w:rPr>
          <w:t xml:space="preserve">Demand </w:t>
        </w:r>
        <w:r>
          <w:rPr>
            <w:rFonts w:ascii="Times New Roman" w:hAnsi="Times New Roman"/>
            <w:sz w:val="24"/>
            <w:szCs w:val="24"/>
            <w:u w:val="single"/>
          </w:rPr>
          <w:t>Disconnection MSIDs</w:t>
        </w:r>
        <w:r w:rsidRPr="00466B8F">
          <w:rPr>
            <w:rFonts w:ascii="Times New Roman" w:hAnsi="Times New Roman"/>
            <w:sz w:val="24"/>
            <w:szCs w:val="24"/>
            <w:u w:val="single"/>
          </w:rPr>
          <w:t xml:space="preserve"> Received</w:t>
        </w:r>
      </w:ins>
    </w:p>
    <w:p w:rsidR="00837EAF" w:rsidRPr="00466B8F" w:rsidRDefault="00837EAF" w:rsidP="00837EAF">
      <w:pPr>
        <w:pStyle w:val="qmstext"/>
        <w:spacing w:after="240"/>
        <w:ind w:left="709"/>
        <w:jc w:val="both"/>
        <w:rPr>
          <w:ins w:id="1128" w:author="Steve Francis" w:date="2015-08-27T11:27:00Z"/>
          <w:rFonts w:ascii="Times New Roman" w:hAnsi="Times New Roman"/>
          <w:sz w:val="24"/>
          <w:szCs w:val="24"/>
        </w:rPr>
      </w:pPr>
      <w:proofErr w:type="gramStart"/>
      <w:ins w:id="1129" w:author="Steve Francis" w:date="2015-08-27T11:27:00Z">
        <w:r w:rsidRPr="00466B8F">
          <w:rPr>
            <w:rFonts w:ascii="Times New Roman" w:hAnsi="Times New Roman"/>
            <w:sz w:val="24"/>
            <w:szCs w:val="24"/>
          </w:rPr>
          <w:t xml:space="preserve">A file containing details of </w:t>
        </w:r>
        <w:r>
          <w:rPr>
            <w:rFonts w:ascii="Times New Roman" w:hAnsi="Times New Roman"/>
            <w:sz w:val="24"/>
            <w:szCs w:val="24"/>
          </w:rPr>
          <w:t>Demand Disconnection MSIDs</w:t>
        </w:r>
        <w:r w:rsidRPr="00466B8F">
          <w:rPr>
            <w:rFonts w:ascii="Times New Roman" w:hAnsi="Times New Roman"/>
            <w:sz w:val="24"/>
            <w:szCs w:val="24"/>
          </w:rPr>
          <w:t xml:space="preserve"> reported by </w:t>
        </w:r>
        <w:r>
          <w:rPr>
            <w:rFonts w:ascii="Times New Roman" w:hAnsi="Times New Roman"/>
            <w:sz w:val="24"/>
            <w:szCs w:val="24"/>
          </w:rPr>
          <w:t>the ISR Agent.</w:t>
        </w:r>
        <w:proofErr w:type="gramEnd"/>
        <w:r w:rsidRPr="00466B8F">
          <w:rPr>
            <w:rFonts w:ascii="Times New Roman" w:hAnsi="Times New Roman"/>
            <w:sz w:val="24"/>
            <w:szCs w:val="24"/>
          </w:rPr>
          <w:t xml:space="preserve"> </w:t>
        </w:r>
      </w:ins>
    </w:p>
    <w:p w:rsidR="00837EAF" w:rsidRPr="00466B8F" w:rsidRDefault="00837EAF" w:rsidP="00837EAF">
      <w:pPr>
        <w:pStyle w:val="qmstext"/>
        <w:spacing w:after="240"/>
        <w:ind w:left="709"/>
        <w:jc w:val="both"/>
        <w:rPr>
          <w:ins w:id="1130" w:author="Steve Francis" w:date="2015-08-27T11:27:00Z"/>
          <w:rFonts w:ascii="Times New Roman" w:hAnsi="Times New Roman"/>
          <w:sz w:val="24"/>
          <w:szCs w:val="24"/>
        </w:rPr>
      </w:pPr>
      <w:ins w:id="1131" w:author="Steve Francis" w:date="2015-08-27T11:27:00Z">
        <w:r w:rsidRPr="00466B8F">
          <w:rPr>
            <w:rFonts w:ascii="Times New Roman" w:hAnsi="Times New Roman"/>
            <w:sz w:val="24"/>
            <w:szCs w:val="24"/>
          </w:rPr>
          <w:t>Frequency:</w:t>
        </w:r>
        <w:r w:rsidRPr="00466B8F">
          <w:rPr>
            <w:rFonts w:ascii="Times New Roman" w:hAnsi="Times New Roman"/>
            <w:sz w:val="24"/>
            <w:szCs w:val="24"/>
          </w:rPr>
          <w:tab/>
          <w:t>Ad Hoc (occasional).</w:t>
        </w:r>
      </w:ins>
    </w:p>
    <w:p w:rsidR="006670AA" w:rsidRPr="00466B8F" w:rsidRDefault="006670AA" w:rsidP="00315968">
      <w:pPr>
        <w:spacing w:after="240"/>
        <w:jc w:val="both"/>
        <w:rPr>
          <w:rFonts w:ascii="Times New Roman" w:hAnsi="Times New Roman"/>
          <w:sz w:val="24"/>
          <w:szCs w:val="24"/>
        </w:rPr>
      </w:pPr>
    </w:p>
    <w:p w:rsidR="00315968" w:rsidRPr="00466B8F" w:rsidRDefault="00315968" w:rsidP="00315968">
      <w:pPr>
        <w:spacing w:after="240"/>
        <w:jc w:val="both"/>
        <w:rPr>
          <w:rFonts w:ascii="Times New Roman" w:hAnsi="Times New Roman"/>
          <w:sz w:val="24"/>
          <w:szCs w:val="24"/>
        </w:rPr>
      </w:pPr>
    </w:p>
    <w:p w:rsidR="006670AA" w:rsidRPr="00466B8F" w:rsidRDefault="002A31D8" w:rsidP="00184799">
      <w:pPr>
        <w:pStyle w:val="Heading1"/>
        <w:numPr>
          <w:ilvl w:val="0"/>
          <w:numId w:val="0"/>
        </w:numPr>
        <w:spacing w:before="0"/>
        <w:jc w:val="both"/>
        <w:rPr>
          <w:rFonts w:ascii="Times New Roman" w:hAnsi="Times New Roman"/>
          <w:sz w:val="24"/>
          <w:szCs w:val="24"/>
        </w:rPr>
      </w:pPr>
      <w:bookmarkStart w:id="1132" w:name="_Toc352983217"/>
      <w:bookmarkStart w:id="1133" w:name="_Toc353162281"/>
      <w:bookmarkStart w:id="1134" w:name="_Toc398646705"/>
      <w:r w:rsidRPr="00466B8F">
        <w:rPr>
          <w:rFonts w:ascii="Times New Roman" w:hAnsi="Times New Roman"/>
          <w:sz w:val="24"/>
          <w:szCs w:val="24"/>
        </w:rPr>
        <w:lastRenderedPageBreak/>
        <w:t>10</w:t>
      </w:r>
      <w:r w:rsidR="009E6282" w:rsidRPr="00466B8F">
        <w:rPr>
          <w:rFonts w:ascii="Times New Roman" w:hAnsi="Times New Roman"/>
          <w:sz w:val="24"/>
          <w:szCs w:val="24"/>
        </w:rPr>
        <w:tab/>
      </w:r>
      <w:bookmarkStart w:id="1135" w:name="_Toc379618646"/>
      <w:bookmarkStart w:id="1136" w:name="_Toc396795090"/>
      <w:r w:rsidR="006670AA" w:rsidRPr="00466B8F">
        <w:rPr>
          <w:rFonts w:ascii="Times New Roman" w:hAnsi="Times New Roman"/>
          <w:sz w:val="24"/>
          <w:szCs w:val="24"/>
        </w:rPr>
        <w:t>USER roles</w:t>
      </w:r>
      <w:bookmarkEnd w:id="1132"/>
      <w:bookmarkEnd w:id="1133"/>
      <w:bookmarkEnd w:id="1135"/>
      <w:bookmarkEnd w:id="1136"/>
      <w:bookmarkEnd w:id="1134"/>
    </w:p>
    <w:p w:rsidR="006670AA" w:rsidRPr="00466B8F" w:rsidRDefault="002A31D8" w:rsidP="00315968">
      <w:pPr>
        <w:pStyle w:val="Heading2"/>
        <w:keepNext w:val="0"/>
        <w:numPr>
          <w:ilvl w:val="0"/>
          <w:numId w:val="0"/>
        </w:numPr>
        <w:spacing w:before="0"/>
        <w:jc w:val="both"/>
        <w:rPr>
          <w:rFonts w:ascii="Times New Roman" w:hAnsi="Times New Roman"/>
          <w:szCs w:val="24"/>
        </w:rPr>
      </w:pPr>
      <w:bookmarkStart w:id="1137" w:name="_Toc398646706"/>
      <w:r w:rsidRPr="00466B8F">
        <w:rPr>
          <w:rFonts w:ascii="Times New Roman" w:hAnsi="Times New Roman"/>
          <w:szCs w:val="24"/>
        </w:rPr>
        <w:t>10.1</w:t>
      </w:r>
      <w:r w:rsidR="009E6282" w:rsidRPr="00466B8F">
        <w:rPr>
          <w:rFonts w:ascii="Times New Roman" w:hAnsi="Times New Roman"/>
          <w:szCs w:val="24"/>
        </w:rPr>
        <w:tab/>
      </w:r>
      <w:bookmarkStart w:id="1138" w:name="_Toc352983223"/>
      <w:bookmarkStart w:id="1139" w:name="_Toc353162282"/>
      <w:bookmarkStart w:id="1140" w:name="_Toc379618647"/>
      <w:bookmarkStart w:id="1141" w:name="_Toc396795091"/>
      <w:r w:rsidR="006670AA" w:rsidRPr="00466B8F">
        <w:rPr>
          <w:rFonts w:ascii="Times New Roman" w:hAnsi="Times New Roman"/>
          <w:szCs w:val="24"/>
        </w:rPr>
        <w:t>User Catalogue</w:t>
      </w:r>
      <w:bookmarkEnd w:id="1138"/>
      <w:bookmarkEnd w:id="1139"/>
      <w:bookmarkEnd w:id="1140"/>
      <w:bookmarkEnd w:id="1141"/>
      <w:bookmarkEnd w:id="1137"/>
    </w:p>
    <w:p w:rsidR="006670AA" w:rsidRPr="00466B8F" w:rsidRDefault="006670AA" w:rsidP="00315968">
      <w:pPr>
        <w:pStyle w:val="qmstext"/>
        <w:spacing w:after="240"/>
        <w:jc w:val="both"/>
        <w:rPr>
          <w:rFonts w:ascii="Times New Roman" w:hAnsi="Times New Roman"/>
          <w:sz w:val="24"/>
          <w:szCs w:val="24"/>
        </w:rPr>
      </w:pPr>
      <w:r w:rsidRPr="00466B8F">
        <w:rPr>
          <w:rFonts w:ascii="Times New Roman" w:hAnsi="Times New Roman"/>
          <w:sz w:val="24"/>
          <w:szCs w:val="24"/>
        </w:rPr>
        <w:t xml:space="preserve">The User Catalogue defines all on-line Users of the required system and the tasks associated with them. </w:t>
      </w:r>
    </w:p>
    <w:tbl>
      <w:tblPr>
        <w:tblW w:w="0" w:type="auto"/>
        <w:tblInd w:w="828"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Layout w:type="fixed"/>
        <w:tblLook w:val="0000" w:firstRow="0" w:lastRow="0" w:firstColumn="0" w:lastColumn="0" w:noHBand="0" w:noVBand="0"/>
      </w:tblPr>
      <w:tblGrid>
        <w:gridCol w:w="2399"/>
        <w:gridCol w:w="5953"/>
      </w:tblGrid>
      <w:tr w:rsidR="006670AA" w:rsidRPr="00466B8F">
        <w:tc>
          <w:tcPr>
            <w:tcW w:w="2399" w:type="dxa"/>
          </w:tcPr>
          <w:p w:rsidR="006670AA" w:rsidRPr="00466B8F" w:rsidRDefault="006670AA" w:rsidP="00315968">
            <w:pPr>
              <w:spacing w:after="240"/>
              <w:jc w:val="both"/>
              <w:rPr>
                <w:rFonts w:ascii="Times New Roman" w:hAnsi="Times New Roman"/>
                <w:b/>
                <w:sz w:val="24"/>
                <w:szCs w:val="24"/>
              </w:rPr>
            </w:pPr>
            <w:r w:rsidRPr="00466B8F">
              <w:rPr>
                <w:rFonts w:ascii="Times New Roman" w:hAnsi="Times New Roman"/>
                <w:b/>
                <w:sz w:val="24"/>
                <w:szCs w:val="24"/>
              </w:rPr>
              <w:t>Job Title</w:t>
            </w:r>
          </w:p>
        </w:tc>
        <w:tc>
          <w:tcPr>
            <w:tcW w:w="5953" w:type="dxa"/>
          </w:tcPr>
          <w:p w:rsidR="006670AA" w:rsidRPr="00466B8F" w:rsidRDefault="006670AA" w:rsidP="00315968">
            <w:pPr>
              <w:spacing w:after="240"/>
              <w:jc w:val="both"/>
              <w:rPr>
                <w:rFonts w:ascii="Times New Roman" w:hAnsi="Times New Roman"/>
                <w:b/>
                <w:sz w:val="24"/>
                <w:szCs w:val="24"/>
              </w:rPr>
            </w:pPr>
            <w:r w:rsidRPr="00466B8F">
              <w:rPr>
                <w:rFonts w:ascii="Times New Roman" w:hAnsi="Times New Roman"/>
                <w:b/>
                <w:sz w:val="24"/>
                <w:szCs w:val="24"/>
              </w:rPr>
              <w:t>Job Activities Description</w:t>
            </w:r>
          </w:p>
        </w:tc>
      </w:tr>
      <w:tr w:rsidR="006670AA" w:rsidRPr="00466B8F">
        <w:tc>
          <w:tcPr>
            <w:tcW w:w="2399" w:type="dxa"/>
          </w:tcPr>
          <w:p w:rsidR="006670AA" w:rsidRPr="00466B8F" w:rsidRDefault="006670AA" w:rsidP="00315968">
            <w:pPr>
              <w:spacing w:after="240"/>
              <w:jc w:val="both"/>
              <w:rPr>
                <w:rFonts w:ascii="Times New Roman" w:hAnsi="Times New Roman"/>
                <w:sz w:val="24"/>
                <w:szCs w:val="24"/>
              </w:rPr>
            </w:pPr>
            <w:r w:rsidRPr="00466B8F">
              <w:rPr>
                <w:rFonts w:ascii="Times New Roman" w:hAnsi="Times New Roman"/>
                <w:sz w:val="24"/>
                <w:szCs w:val="24"/>
              </w:rPr>
              <w:t>Data Collector</w:t>
            </w:r>
          </w:p>
        </w:tc>
        <w:tc>
          <w:tcPr>
            <w:tcW w:w="5953" w:type="dxa"/>
          </w:tcPr>
          <w:p w:rsidR="006670AA" w:rsidRPr="00466B8F" w:rsidRDefault="006670AA" w:rsidP="00315968">
            <w:pPr>
              <w:spacing w:after="240"/>
              <w:jc w:val="both"/>
              <w:rPr>
                <w:rFonts w:ascii="Times New Roman" w:hAnsi="Times New Roman"/>
                <w:sz w:val="24"/>
                <w:szCs w:val="24"/>
              </w:rPr>
            </w:pPr>
            <w:r w:rsidRPr="00466B8F">
              <w:rPr>
                <w:rFonts w:ascii="Times New Roman" w:hAnsi="Times New Roman"/>
                <w:sz w:val="24"/>
                <w:szCs w:val="24"/>
              </w:rPr>
              <w:t>Administrator of EAC/AA system for one or more Suppliers. The activities of this job cover the operation of the EAC/AA system. This includes the following:</w:t>
            </w:r>
          </w:p>
          <w:p w:rsidR="006670AA" w:rsidRPr="00466B8F" w:rsidRDefault="002A31D8" w:rsidP="00315968">
            <w:pPr>
              <w:spacing w:after="240"/>
              <w:ind w:left="360" w:hanging="360"/>
              <w:jc w:val="both"/>
              <w:rPr>
                <w:rFonts w:ascii="Times New Roman" w:hAnsi="Times New Roman"/>
                <w:sz w:val="24"/>
                <w:szCs w:val="24"/>
              </w:rPr>
            </w:pPr>
            <w:r w:rsidRPr="00466B8F">
              <w:rPr>
                <w:rFonts w:ascii="Times New Roman" w:hAnsi="Times New Roman"/>
                <w:sz w:val="24"/>
                <w:szCs w:val="24"/>
              </w:rPr>
              <w:t></w:t>
            </w:r>
            <w:r w:rsidRPr="00466B8F">
              <w:rPr>
                <w:rFonts w:ascii="Times New Roman" w:hAnsi="Times New Roman"/>
                <w:sz w:val="24"/>
                <w:szCs w:val="24"/>
              </w:rPr>
              <w:tab/>
            </w:r>
            <w:r w:rsidR="006670AA" w:rsidRPr="00466B8F">
              <w:rPr>
                <w:rFonts w:ascii="Times New Roman" w:hAnsi="Times New Roman"/>
                <w:sz w:val="24"/>
                <w:szCs w:val="24"/>
              </w:rPr>
              <w:t>monitoring and support of the operation of the system</w:t>
            </w:r>
          </w:p>
          <w:p w:rsidR="006670AA" w:rsidRPr="00466B8F" w:rsidRDefault="002A31D8" w:rsidP="00315968">
            <w:pPr>
              <w:spacing w:after="240"/>
              <w:ind w:left="360" w:hanging="360"/>
              <w:jc w:val="both"/>
              <w:rPr>
                <w:rFonts w:ascii="Times New Roman" w:hAnsi="Times New Roman"/>
                <w:sz w:val="24"/>
                <w:szCs w:val="24"/>
              </w:rPr>
            </w:pPr>
            <w:r w:rsidRPr="00466B8F">
              <w:rPr>
                <w:rFonts w:ascii="Times New Roman" w:hAnsi="Times New Roman"/>
                <w:sz w:val="24"/>
                <w:szCs w:val="24"/>
              </w:rPr>
              <w:t></w:t>
            </w:r>
            <w:r w:rsidRPr="00466B8F">
              <w:rPr>
                <w:rFonts w:ascii="Times New Roman" w:hAnsi="Times New Roman"/>
                <w:sz w:val="24"/>
                <w:szCs w:val="24"/>
              </w:rPr>
              <w:tab/>
            </w:r>
            <w:r w:rsidR="006670AA" w:rsidRPr="00466B8F">
              <w:rPr>
                <w:rFonts w:ascii="Times New Roman" w:hAnsi="Times New Roman"/>
                <w:sz w:val="24"/>
                <w:szCs w:val="24"/>
              </w:rPr>
              <w:t>monitoring and support of the operation of the interfaces</w:t>
            </w:r>
          </w:p>
          <w:p w:rsidR="006670AA" w:rsidRPr="00466B8F" w:rsidRDefault="002A31D8" w:rsidP="00315968">
            <w:pPr>
              <w:spacing w:after="240"/>
              <w:ind w:left="360" w:hanging="360"/>
              <w:jc w:val="both"/>
              <w:rPr>
                <w:rFonts w:ascii="Times New Roman" w:hAnsi="Times New Roman"/>
                <w:sz w:val="24"/>
                <w:szCs w:val="24"/>
              </w:rPr>
            </w:pPr>
            <w:r w:rsidRPr="00466B8F">
              <w:rPr>
                <w:rFonts w:ascii="Times New Roman" w:hAnsi="Times New Roman"/>
                <w:sz w:val="24"/>
                <w:szCs w:val="24"/>
              </w:rPr>
              <w:t></w:t>
            </w:r>
            <w:r w:rsidRPr="00466B8F">
              <w:rPr>
                <w:rFonts w:ascii="Times New Roman" w:hAnsi="Times New Roman"/>
                <w:sz w:val="24"/>
                <w:szCs w:val="24"/>
              </w:rPr>
              <w:tab/>
            </w:r>
            <w:r w:rsidR="006670AA" w:rsidRPr="00466B8F">
              <w:rPr>
                <w:rFonts w:ascii="Times New Roman" w:hAnsi="Times New Roman"/>
                <w:sz w:val="24"/>
                <w:szCs w:val="24"/>
              </w:rPr>
              <w:t>system monitoring for performance and capacity</w:t>
            </w:r>
          </w:p>
          <w:p w:rsidR="006670AA" w:rsidRPr="00466B8F" w:rsidRDefault="002A31D8" w:rsidP="00315968">
            <w:pPr>
              <w:spacing w:after="240"/>
              <w:ind w:left="360" w:hanging="360"/>
              <w:jc w:val="both"/>
              <w:rPr>
                <w:rFonts w:ascii="Times New Roman" w:hAnsi="Times New Roman"/>
                <w:sz w:val="24"/>
                <w:szCs w:val="24"/>
              </w:rPr>
            </w:pPr>
            <w:r w:rsidRPr="00466B8F">
              <w:rPr>
                <w:rFonts w:ascii="Times New Roman" w:hAnsi="Times New Roman"/>
                <w:sz w:val="24"/>
                <w:szCs w:val="24"/>
              </w:rPr>
              <w:t></w:t>
            </w:r>
            <w:r w:rsidRPr="00466B8F">
              <w:rPr>
                <w:rFonts w:ascii="Times New Roman" w:hAnsi="Times New Roman"/>
                <w:sz w:val="24"/>
                <w:szCs w:val="24"/>
              </w:rPr>
              <w:tab/>
            </w:r>
            <w:r w:rsidR="006670AA" w:rsidRPr="00466B8F">
              <w:rPr>
                <w:rFonts w:ascii="Times New Roman" w:hAnsi="Times New Roman"/>
                <w:sz w:val="24"/>
                <w:szCs w:val="24"/>
              </w:rPr>
              <w:t xml:space="preserve">checking the electronic collection of profile data </w:t>
            </w:r>
          </w:p>
          <w:p w:rsidR="006670AA" w:rsidRPr="00466B8F" w:rsidRDefault="002A31D8" w:rsidP="00315968">
            <w:pPr>
              <w:spacing w:after="240"/>
              <w:ind w:left="360" w:hanging="360"/>
              <w:jc w:val="both"/>
              <w:rPr>
                <w:rFonts w:ascii="Times New Roman" w:hAnsi="Times New Roman"/>
                <w:sz w:val="24"/>
                <w:szCs w:val="24"/>
              </w:rPr>
            </w:pPr>
            <w:r w:rsidRPr="00466B8F">
              <w:rPr>
                <w:rFonts w:ascii="Times New Roman" w:hAnsi="Times New Roman"/>
                <w:sz w:val="24"/>
                <w:szCs w:val="24"/>
              </w:rPr>
              <w:t></w:t>
            </w:r>
            <w:r w:rsidRPr="00466B8F">
              <w:rPr>
                <w:rFonts w:ascii="Times New Roman" w:hAnsi="Times New Roman"/>
                <w:sz w:val="24"/>
                <w:szCs w:val="24"/>
              </w:rPr>
              <w:tab/>
            </w:r>
            <w:r w:rsidR="006670AA" w:rsidRPr="00466B8F">
              <w:rPr>
                <w:rFonts w:ascii="Times New Roman" w:hAnsi="Times New Roman"/>
                <w:sz w:val="24"/>
                <w:szCs w:val="24"/>
              </w:rPr>
              <w:t>initiating EAC/AA Calculation runs</w:t>
            </w:r>
          </w:p>
          <w:p w:rsidR="006670AA" w:rsidRPr="00466B8F" w:rsidRDefault="002A31D8" w:rsidP="00315968">
            <w:pPr>
              <w:spacing w:after="240"/>
              <w:ind w:left="360" w:hanging="360"/>
              <w:jc w:val="both"/>
              <w:rPr>
                <w:rFonts w:ascii="Times New Roman" w:hAnsi="Times New Roman"/>
                <w:sz w:val="24"/>
                <w:szCs w:val="24"/>
              </w:rPr>
            </w:pPr>
            <w:r w:rsidRPr="00466B8F">
              <w:rPr>
                <w:rFonts w:ascii="Times New Roman" w:hAnsi="Times New Roman"/>
                <w:sz w:val="24"/>
                <w:szCs w:val="24"/>
              </w:rPr>
              <w:t></w:t>
            </w:r>
            <w:r w:rsidRPr="00466B8F">
              <w:rPr>
                <w:rFonts w:ascii="Times New Roman" w:hAnsi="Times New Roman"/>
                <w:sz w:val="24"/>
                <w:szCs w:val="24"/>
              </w:rPr>
              <w:tab/>
            </w:r>
            <w:r w:rsidR="006670AA" w:rsidRPr="00466B8F">
              <w:rPr>
                <w:rFonts w:ascii="Times New Roman" w:hAnsi="Times New Roman"/>
                <w:sz w:val="24"/>
                <w:szCs w:val="24"/>
              </w:rPr>
              <w:t>initiating Deemed Meter Advance Calculation runs</w:t>
            </w:r>
          </w:p>
          <w:p w:rsidR="006670AA" w:rsidRPr="00466B8F" w:rsidRDefault="002A31D8" w:rsidP="00315968">
            <w:pPr>
              <w:spacing w:after="240"/>
              <w:ind w:left="360" w:hanging="360"/>
              <w:jc w:val="both"/>
              <w:rPr>
                <w:rFonts w:ascii="Times New Roman" w:hAnsi="Times New Roman"/>
                <w:sz w:val="24"/>
                <w:szCs w:val="24"/>
              </w:rPr>
            </w:pPr>
            <w:r w:rsidRPr="00466B8F">
              <w:rPr>
                <w:rFonts w:ascii="Times New Roman" w:hAnsi="Times New Roman"/>
                <w:sz w:val="24"/>
                <w:szCs w:val="24"/>
              </w:rPr>
              <w:t></w:t>
            </w:r>
            <w:r w:rsidRPr="00466B8F">
              <w:rPr>
                <w:rFonts w:ascii="Times New Roman" w:hAnsi="Times New Roman"/>
                <w:sz w:val="24"/>
                <w:szCs w:val="24"/>
              </w:rPr>
              <w:tab/>
            </w:r>
            <w:r w:rsidR="006670AA" w:rsidRPr="00466B8F">
              <w:rPr>
                <w:rFonts w:ascii="Times New Roman" w:hAnsi="Times New Roman"/>
                <w:sz w:val="24"/>
                <w:szCs w:val="24"/>
              </w:rPr>
              <w:t>initiating Ad Hoc Deemed Meter Reading Calculations</w:t>
            </w:r>
          </w:p>
          <w:p w:rsidR="006670AA" w:rsidRPr="00466B8F" w:rsidRDefault="002A31D8" w:rsidP="00315968">
            <w:pPr>
              <w:spacing w:after="240"/>
              <w:ind w:left="360" w:hanging="360"/>
              <w:jc w:val="both"/>
              <w:rPr>
                <w:rFonts w:ascii="Times New Roman" w:hAnsi="Times New Roman"/>
                <w:sz w:val="24"/>
                <w:szCs w:val="24"/>
              </w:rPr>
            </w:pPr>
            <w:r w:rsidRPr="00466B8F">
              <w:rPr>
                <w:rFonts w:ascii="Times New Roman" w:hAnsi="Times New Roman"/>
                <w:sz w:val="24"/>
                <w:szCs w:val="24"/>
              </w:rPr>
              <w:t></w:t>
            </w:r>
            <w:r w:rsidRPr="00466B8F">
              <w:rPr>
                <w:rFonts w:ascii="Times New Roman" w:hAnsi="Times New Roman"/>
                <w:sz w:val="24"/>
                <w:szCs w:val="24"/>
              </w:rPr>
              <w:tab/>
            </w:r>
            <w:r w:rsidR="006670AA" w:rsidRPr="00466B8F">
              <w:rPr>
                <w:rFonts w:ascii="Times New Roman" w:hAnsi="Times New Roman"/>
                <w:sz w:val="24"/>
                <w:szCs w:val="24"/>
              </w:rPr>
              <w:t>managing system users, user access and user roles</w:t>
            </w:r>
          </w:p>
          <w:p w:rsidR="006670AA" w:rsidRPr="00466B8F" w:rsidRDefault="002A31D8" w:rsidP="00315968">
            <w:pPr>
              <w:spacing w:after="240"/>
              <w:ind w:left="360" w:hanging="360"/>
              <w:jc w:val="both"/>
              <w:rPr>
                <w:rFonts w:ascii="Times New Roman" w:hAnsi="Times New Roman"/>
                <w:sz w:val="24"/>
                <w:szCs w:val="24"/>
              </w:rPr>
            </w:pPr>
            <w:r w:rsidRPr="00466B8F">
              <w:rPr>
                <w:rFonts w:ascii="Times New Roman" w:hAnsi="Times New Roman"/>
                <w:sz w:val="24"/>
                <w:szCs w:val="24"/>
              </w:rPr>
              <w:t></w:t>
            </w:r>
            <w:r w:rsidRPr="00466B8F">
              <w:rPr>
                <w:rFonts w:ascii="Times New Roman" w:hAnsi="Times New Roman"/>
                <w:sz w:val="24"/>
                <w:szCs w:val="24"/>
              </w:rPr>
              <w:tab/>
            </w:r>
            <w:r w:rsidR="006670AA" w:rsidRPr="00466B8F">
              <w:rPr>
                <w:rFonts w:ascii="Times New Roman" w:hAnsi="Times New Roman"/>
                <w:sz w:val="24"/>
                <w:szCs w:val="24"/>
              </w:rPr>
              <w:t>managing audit, security and control</w:t>
            </w:r>
          </w:p>
          <w:p w:rsidR="006670AA" w:rsidRPr="00466B8F" w:rsidRDefault="002A31D8" w:rsidP="00315968">
            <w:pPr>
              <w:spacing w:after="240"/>
              <w:ind w:left="360" w:hanging="360"/>
              <w:jc w:val="both"/>
              <w:rPr>
                <w:rFonts w:ascii="Times New Roman" w:hAnsi="Times New Roman"/>
                <w:sz w:val="24"/>
                <w:szCs w:val="24"/>
              </w:rPr>
            </w:pPr>
            <w:r w:rsidRPr="00466B8F">
              <w:rPr>
                <w:rFonts w:ascii="Times New Roman" w:hAnsi="Times New Roman"/>
                <w:sz w:val="24"/>
                <w:szCs w:val="24"/>
              </w:rPr>
              <w:t></w:t>
            </w:r>
            <w:r w:rsidRPr="00466B8F">
              <w:rPr>
                <w:rFonts w:ascii="Times New Roman" w:hAnsi="Times New Roman"/>
                <w:sz w:val="24"/>
                <w:szCs w:val="24"/>
              </w:rPr>
              <w:tab/>
            </w:r>
            <w:r w:rsidR="006670AA" w:rsidRPr="00466B8F">
              <w:rPr>
                <w:rFonts w:ascii="Times New Roman" w:hAnsi="Times New Roman"/>
                <w:sz w:val="24"/>
                <w:szCs w:val="24"/>
              </w:rPr>
              <w:t>managing backup, recovery and archive</w:t>
            </w:r>
          </w:p>
        </w:tc>
      </w:tr>
    </w:tbl>
    <w:p w:rsidR="00315968" w:rsidRPr="00466B8F" w:rsidRDefault="00315968" w:rsidP="00315968">
      <w:pPr>
        <w:pStyle w:val="Heading2"/>
        <w:keepNext w:val="0"/>
        <w:numPr>
          <w:ilvl w:val="0"/>
          <w:numId w:val="0"/>
        </w:numPr>
        <w:spacing w:before="0"/>
        <w:jc w:val="both"/>
        <w:rPr>
          <w:rFonts w:ascii="Times New Roman" w:hAnsi="Times New Roman"/>
          <w:szCs w:val="24"/>
        </w:rPr>
      </w:pPr>
    </w:p>
    <w:p w:rsidR="006670AA" w:rsidRPr="00466B8F" w:rsidRDefault="002A31D8" w:rsidP="00315968">
      <w:pPr>
        <w:pStyle w:val="Heading2"/>
        <w:keepNext w:val="0"/>
        <w:numPr>
          <w:ilvl w:val="0"/>
          <w:numId w:val="0"/>
        </w:numPr>
        <w:spacing w:before="0"/>
        <w:jc w:val="both"/>
        <w:rPr>
          <w:rFonts w:ascii="Times New Roman" w:hAnsi="Times New Roman"/>
          <w:szCs w:val="24"/>
        </w:rPr>
      </w:pPr>
      <w:bookmarkStart w:id="1142" w:name="_Toc398646707"/>
      <w:r w:rsidRPr="00466B8F">
        <w:rPr>
          <w:rFonts w:ascii="Times New Roman" w:hAnsi="Times New Roman"/>
          <w:szCs w:val="24"/>
        </w:rPr>
        <w:t>10.2</w:t>
      </w:r>
      <w:r w:rsidRPr="00466B8F">
        <w:rPr>
          <w:rFonts w:ascii="Times New Roman" w:hAnsi="Times New Roman"/>
          <w:szCs w:val="24"/>
        </w:rPr>
        <w:tab/>
      </w:r>
      <w:r w:rsidR="006670AA" w:rsidRPr="00466B8F">
        <w:rPr>
          <w:rFonts w:ascii="Times New Roman" w:hAnsi="Times New Roman"/>
          <w:szCs w:val="24"/>
        </w:rPr>
        <w:t>User Roles</w:t>
      </w:r>
      <w:bookmarkEnd w:id="1142"/>
    </w:p>
    <w:p w:rsidR="006670AA" w:rsidRPr="00466B8F" w:rsidRDefault="006670AA" w:rsidP="00315968">
      <w:pPr>
        <w:pStyle w:val="qmstext"/>
        <w:spacing w:after="240"/>
        <w:jc w:val="both"/>
        <w:rPr>
          <w:rFonts w:ascii="Times New Roman" w:hAnsi="Times New Roman"/>
          <w:sz w:val="24"/>
          <w:szCs w:val="24"/>
        </w:rPr>
      </w:pPr>
      <w:r w:rsidRPr="00466B8F">
        <w:rPr>
          <w:rFonts w:ascii="Times New Roman" w:hAnsi="Times New Roman"/>
          <w:sz w:val="24"/>
          <w:szCs w:val="24"/>
        </w:rPr>
        <w:t>The User Roles define, at the highest level, the different roles performed, the jobs performed and the job descriptions.</w:t>
      </w:r>
    </w:p>
    <w:tbl>
      <w:tblPr>
        <w:tblW w:w="8364" w:type="dxa"/>
        <w:tblInd w:w="832"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Layout w:type="fixed"/>
        <w:tblLook w:val="0000" w:firstRow="0" w:lastRow="0" w:firstColumn="0" w:lastColumn="0" w:noHBand="0" w:noVBand="0"/>
      </w:tblPr>
      <w:tblGrid>
        <w:gridCol w:w="2410"/>
        <w:gridCol w:w="1843"/>
        <w:gridCol w:w="4111"/>
      </w:tblGrid>
      <w:tr w:rsidR="006670AA" w:rsidRPr="00466B8F">
        <w:tc>
          <w:tcPr>
            <w:tcW w:w="2410" w:type="dxa"/>
          </w:tcPr>
          <w:p w:rsidR="006670AA" w:rsidRPr="00466B8F" w:rsidRDefault="006670AA" w:rsidP="00315968">
            <w:pPr>
              <w:pStyle w:val="BodyText"/>
              <w:spacing w:after="0"/>
              <w:ind w:left="19"/>
              <w:jc w:val="both"/>
              <w:rPr>
                <w:rFonts w:ascii="Times New Roman" w:hAnsi="Times New Roman"/>
                <w:sz w:val="24"/>
                <w:szCs w:val="24"/>
              </w:rPr>
            </w:pPr>
            <w:r w:rsidRPr="00466B8F">
              <w:rPr>
                <w:rFonts w:ascii="Times New Roman" w:hAnsi="Times New Roman"/>
                <w:b/>
                <w:sz w:val="24"/>
                <w:szCs w:val="24"/>
              </w:rPr>
              <w:t>User Role</w:t>
            </w:r>
          </w:p>
        </w:tc>
        <w:tc>
          <w:tcPr>
            <w:tcW w:w="1843" w:type="dxa"/>
          </w:tcPr>
          <w:p w:rsidR="006670AA" w:rsidRPr="00466B8F" w:rsidRDefault="006670AA" w:rsidP="00315968">
            <w:pPr>
              <w:pStyle w:val="BodyText"/>
              <w:spacing w:after="0"/>
              <w:ind w:left="19"/>
              <w:jc w:val="both"/>
              <w:rPr>
                <w:rFonts w:ascii="Times New Roman" w:hAnsi="Times New Roman"/>
                <w:sz w:val="24"/>
                <w:szCs w:val="24"/>
              </w:rPr>
            </w:pPr>
            <w:r w:rsidRPr="00466B8F">
              <w:rPr>
                <w:rFonts w:ascii="Times New Roman" w:hAnsi="Times New Roman"/>
                <w:b/>
                <w:sz w:val="24"/>
                <w:szCs w:val="24"/>
              </w:rPr>
              <w:t>Job Title</w:t>
            </w:r>
          </w:p>
        </w:tc>
        <w:tc>
          <w:tcPr>
            <w:tcW w:w="4111" w:type="dxa"/>
          </w:tcPr>
          <w:p w:rsidR="006670AA" w:rsidRPr="00466B8F" w:rsidRDefault="006670AA" w:rsidP="00315968">
            <w:pPr>
              <w:pStyle w:val="BodyText"/>
              <w:spacing w:after="0"/>
              <w:ind w:left="18"/>
              <w:jc w:val="both"/>
              <w:rPr>
                <w:rFonts w:ascii="Times New Roman" w:hAnsi="Times New Roman"/>
                <w:b/>
                <w:sz w:val="24"/>
                <w:szCs w:val="24"/>
              </w:rPr>
            </w:pPr>
            <w:r w:rsidRPr="00466B8F">
              <w:rPr>
                <w:rFonts w:ascii="Times New Roman" w:hAnsi="Times New Roman"/>
                <w:b/>
                <w:sz w:val="24"/>
                <w:szCs w:val="24"/>
              </w:rPr>
              <w:t>Activities</w:t>
            </w:r>
          </w:p>
        </w:tc>
      </w:tr>
      <w:tr w:rsidR="006670AA" w:rsidRPr="00466B8F">
        <w:tc>
          <w:tcPr>
            <w:tcW w:w="2410" w:type="dxa"/>
          </w:tcPr>
          <w:p w:rsidR="006670AA" w:rsidRPr="00466B8F" w:rsidRDefault="006670AA" w:rsidP="00315968">
            <w:pPr>
              <w:jc w:val="both"/>
              <w:rPr>
                <w:rFonts w:ascii="Times New Roman" w:hAnsi="Times New Roman"/>
                <w:sz w:val="24"/>
                <w:szCs w:val="24"/>
              </w:rPr>
            </w:pPr>
            <w:r w:rsidRPr="00466B8F">
              <w:rPr>
                <w:rFonts w:ascii="Times New Roman" w:hAnsi="Times New Roman"/>
                <w:sz w:val="24"/>
                <w:szCs w:val="24"/>
              </w:rPr>
              <w:t>EAC/AA System Operator</w:t>
            </w:r>
          </w:p>
        </w:tc>
        <w:tc>
          <w:tcPr>
            <w:tcW w:w="1843" w:type="dxa"/>
          </w:tcPr>
          <w:p w:rsidR="006670AA" w:rsidRPr="00466B8F" w:rsidRDefault="006670AA" w:rsidP="00315968">
            <w:pPr>
              <w:jc w:val="both"/>
              <w:rPr>
                <w:rFonts w:ascii="Times New Roman" w:hAnsi="Times New Roman"/>
                <w:sz w:val="24"/>
                <w:szCs w:val="24"/>
              </w:rPr>
            </w:pPr>
            <w:r w:rsidRPr="00466B8F">
              <w:rPr>
                <w:rFonts w:ascii="Times New Roman" w:hAnsi="Times New Roman"/>
                <w:sz w:val="24"/>
                <w:szCs w:val="24"/>
              </w:rPr>
              <w:t>Data Collector</w:t>
            </w:r>
          </w:p>
        </w:tc>
        <w:tc>
          <w:tcPr>
            <w:tcW w:w="4111" w:type="dxa"/>
          </w:tcPr>
          <w:p w:rsidR="006670AA" w:rsidRPr="00466B8F" w:rsidRDefault="002A31D8" w:rsidP="00315968">
            <w:pPr>
              <w:ind w:left="160" w:firstLine="7"/>
              <w:jc w:val="both"/>
              <w:rPr>
                <w:rFonts w:ascii="Times New Roman" w:hAnsi="Times New Roman"/>
                <w:sz w:val="24"/>
                <w:szCs w:val="24"/>
              </w:rPr>
            </w:pPr>
            <w:r w:rsidRPr="00466B8F">
              <w:rPr>
                <w:rFonts w:ascii="Times New Roman" w:hAnsi="Times New Roman"/>
                <w:sz w:val="24"/>
                <w:szCs w:val="24"/>
              </w:rPr>
              <w:t></w:t>
            </w:r>
            <w:r w:rsidRPr="00466B8F">
              <w:rPr>
                <w:rFonts w:ascii="Times New Roman" w:hAnsi="Times New Roman"/>
                <w:sz w:val="24"/>
                <w:szCs w:val="24"/>
              </w:rPr>
              <w:tab/>
            </w:r>
            <w:r w:rsidR="006670AA" w:rsidRPr="00466B8F">
              <w:rPr>
                <w:rFonts w:ascii="Times New Roman" w:hAnsi="Times New Roman"/>
                <w:sz w:val="24"/>
                <w:szCs w:val="24"/>
              </w:rPr>
              <w:t xml:space="preserve">checking the electronic collection of daily profile data </w:t>
            </w:r>
          </w:p>
          <w:p w:rsidR="006670AA" w:rsidRPr="00466B8F" w:rsidRDefault="002A31D8" w:rsidP="00315968">
            <w:pPr>
              <w:ind w:left="160" w:firstLine="7"/>
              <w:jc w:val="both"/>
              <w:rPr>
                <w:rFonts w:ascii="Times New Roman" w:hAnsi="Times New Roman"/>
                <w:sz w:val="24"/>
                <w:szCs w:val="24"/>
              </w:rPr>
            </w:pPr>
            <w:r w:rsidRPr="00466B8F">
              <w:rPr>
                <w:rFonts w:ascii="Times New Roman" w:hAnsi="Times New Roman"/>
                <w:sz w:val="24"/>
                <w:szCs w:val="24"/>
              </w:rPr>
              <w:t></w:t>
            </w:r>
            <w:r w:rsidRPr="00466B8F">
              <w:rPr>
                <w:rFonts w:ascii="Times New Roman" w:hAnsi="Times New Roman"/>
                <w:sz w:val="24"/>
                <w:szCs w:val="24"/>
              </w:rPr>
              <w:tab/>
            </w:r>
            <w:r w:rsidR="006670AA" w:rsidRPr="00466B8F">
              <w:rPr>
                <w:rFonts w:ascii="Times New Roman" w:hAnsi="Times New Roman"/>
                <w:sz w:val="24"/>
                <w:szCs w:val="24"/>
              </w:rPr>
              <w:t>initiating EAC/AA system runs</w:t>
            </w:r>
          </w:p>
        </w:tc>
      </w:tr>
      <w:tr w:rsidR="006670AA" w:rsidRPr="00466B8F">
        <w:tc>
          <w:tcPr>
            <w:tcW w:w="2410" w:type="dxa"/>
          </w:tcPr>
          <w:p w:rsidR="006670AA" w:rsidRPr="00466B8F" w:rsidRDefault="006670AA" w:rsidP="00315968">
            <w:pPr>
              <w:numPr>
                <w:ilvl w:val="12"/>
                <w:numId w:val="0"/>
              </w:numPr>
              <w:jc w:val="both"/>
              <w:rPr>
                <w:rFonts w:ascii="Times New Roman" w:hAnsi="Times New Roman"/>
                <w:sz w:val="24"/>
                <w:szCs w:val="24"/>
              </w:rPr>
            </w:pPr>
            <w:r w:rsidRPr="00466B8F">
              <w:rPr>
                <w:rFonts w:ascii="Times New Roman" w:hAnsi="Times New Roman"/>
                <w:sz w:val="24"/>
                <w:szCs w:val="24"/>
              </w:rPr>
              <w:t>EAC/AA System Manager</w:t>
            </w:r>
          </w:p>
        </w:tc>
        <w:tc>
          <w:tcPr>
            <w:tcW w:w="1843" w:type="dxa"/>
          </w:tcPr>
          <w:p w:rsidR="006670AA" w:rsidRPr="00466B8F" w:rsidRDefault="006670AA" w:rsidP="00315968">
            <w:pPr>
              <w:numPr>
                <w:ilvl w:val="12"/>
                <w:numId w:val="0"/>
              </w:numPr>
              <w:jc w:val="both"/>
              <w:rPr>
                <w:rFonts w:ascii="Times New Roman" w:hAnsi="Times New Roman"/>
                <w:sz w:val="24"/>
                <w:szCs w:val="24"/>
              </w:rPr>
            </w:pPr>
            <w:r w:rsidRPr="00466B8F">
              <w:rPr>
                <w:rFonts w:ascii="Times New Roman" w:hAnsi="Times New Roman"/>
                <w:sz w:val="24"/>
                <w:szCs w:val="24"/>
              </w:rPr>
              <w:t>Data Collector</w:t>
            </w:r>
          </w:p>
        </w:tc>
        <w:tc>
          <w:tcPr>
            <w:tcW w:w="4111" w:type="dxa"/>
          </w:tcPr>
          <w:p w:rsidR="006670AA" w:rsidRPr="00466B8F" w:rsidRDefault="002A31D8" w:rsidP="00315968">
            <w:pPr>
              <w:ind w:left="160" w:firstLine="7"/>
              <w:jc w:val="both"/>
              <w:rPr>
                <w:rFonts w:ascii="Times New Roman" w:hAnsi="Times New Roman"/>
                <w:sz w:val="24"/>
                <w:szCs w:val="24"/>
              </w:rPr>
            </w:pPr>
            <w:r w:rsidRPr="00466B8F">
              <w:rPr>
                <w:rFonts w:ascii="Times New Roman" w:hAnsi="Times New Roman"/>
                <w:sz w:val="24"/>
                <w:szCs w:val="24"/>
              </w:rPr>
              <w:t></w:t>
            </w:r>
            <w:r w:rsidRPr="00466B8F">
              <w:rPr>
                <w:rFonts w:ascii="Times New Roman" w:hAnsi="Times New Roman"/>
                <w:sz w:val="24"/>
                <w:szCs w:val="24"/>
              </w:rPr>
              <w:tab/>
            </w:r>
            <w:r w:rsidR="006670AA" w:rsidRPr="00466B8F">
              <w:rPr>
                <w:rFonts w:ascii="Times New Roman" w:hAnsi="Times New Roman"/>
                <w:sz w:val="24"/>
                <w:szCs w:val="24"/>
              </w:rPr>
              <w:t>system monitoring for performance and capacity</w:t>
            </w:r>
          </w:p>
          <w:p w:rsidR="006670AA" w:rsidRPr="00466B8F" w:rsidRDefault="002A31D8" w:rsidP="00315968">
            <w:pPr>
              <w:ind w:left="160" w:firstLine="7"/>
              <w:jc w:val="both"/>
              <w:rPr>
                <w:rFonts w:ascii="Times New Roman" w:hAnsi="Times New Roman"/>
                <w:sz w:val="24"/>
                <w:szCs w:val="24"/>
              </w:rPr>
            </w:pPr>
            <w:r w:rsidRPr="00466B8F">
              <w:rPr>
                <w:rFonts w:ascii="Times New Roman" w:hAnsi="Times New Roman"/>
                <w:sz w:val="24"/>
                <w:szCs w:val="24"/>
              </w:rPr>
              <w:t></w:t>
            </w:r>
            <w:r w:rsidRPr="00466B8F">
              <w:rPr>
                <w:rFonts w:ascii="Times New Roman" w:hAnsi="Times New Roman"/>
                <w:sz w:val="24"/>
                <w:szCs w:val="24"/>
              </w:rPr>
              <w:tab/>
            </w:r>
            <w:r w:rsidR="006670AA" w:rsidRPr="00466B8F">
              <w:rPr>
                <w:rFonts w:ascii="Times New Roman" w:hAnsi="Times New Roman"/>
                <w:sz w:val="24"/>
                <w:szCs w:val="24"/>
              </w:rPr>
              <w:t>managing audit, security and control</w:t>
            </w:r>
          </w:p>
          <w:p w:rsidR="006670AA" w:rsidRPr="00466B8F" w:rsidRDefault="002A31D8" w:rsidP="00315968">
            <w:pPr>
              <w:ind w:left="160" w:firstLine="7"/>
              <w:jc w:val="both"/>
              <w:rPr>
                <w:rFonts w:ascii="Times New Roman" w:hAnsi="Times New Roman"/>
                <w:sz w:val="24"/>
                <w:szCs w:val="24"/>
              </w:rPr>
            </w:pPr>
            <w:r w:rsidRPr="00466B8F">
              <w:rPr>
                <w:rFonts w:ascii="Times New Roman" w:hAnsi="Times New Roman"/>
                <w:sz w:val="24"/>
                <w:szCs w:val="24"/>
              </w:rPr>
              <w:t></w:t>
            </w:r>
            <w:r w:rsidRPr="00466B8F">
              <w:rPr>
                <w:rFonts w:ascii="Times New Roman" w:hAnsi="Times New Roman"/>
                <w:sz w:val="24"/>
                <w:szCs w:val="24"/>
              </w:rPr>
              <w:tab/>
            </w:r>
            <w:r w:rsidR="006670AA" w:rsidRPr="00466B8F">
              <w:rPr>
                <w:rFonts w:ascii="Times New Roman" w:hAnsi="Times New Roman"/>
                <w:sz w:val="24"/>
                <w:szCs w:val="24"/>
              </w:rPr>
              <w:t>managing backup, recovery and archive</w:t>
            </w:r>
          </w:p>
          <w:p w:rsidR="006670AA" w:rsidRPr="00466B8F" w:rsidRDefault="002A31D8" w:rsidP="00315968">
            <w:pPr>
              <w:ind w:left="160" w:firstLine="7"/>
              <w:jc w:val="both"/>
              <w:rPr>
                <w:rFonts w:ascii="Times New Roman" w:hAnsi="Times New Roman"/>
                <w:sz w:val="24"/>
                <w:szCs w:val="24"/>
              </w:rPr>
            </w:pPr>
            <w:r w:rsidRPr="00466B8F">
              <w:rPr>
                <w:rFonts w:ascii="Times New Roman" w:hAnsi="Times New Roman"/>
                <w:sz w:val="24"/>
                <w:szCs w:val="24"/>
              </w:rPr>
              <w:t></w:t>
            </w:r>
            <w:r w:rsidRPr="00466B8F">
              <w:rPr>
                <w:rFonts w:ascii="Times New Roman" w:hAnsi="Times New Roman"/>
                <w:sz w:val="24"/>
                <w:szCs w:val="24"/>
              </w:rPr>
              <w:tab/>
            </w:r>
            <w:r w:rsidR="006670AA" w:rsidRPr="00466B8F">
              <w:rPr>
                <w:rFonts w:ascii="Times New Roman" w:hAnsi="Times New Roman"/>
                <w:sz w:val="24"/>
                <w:szCs w:val="24"/>
              </w:rPr>
              <w:t xml:space="preserve">create, modify and delete </w:t>
            </w:r>
            <w:r w:rsidR="006670AA" w:rsidRPr="00466B8F">
              <w:rPr>
                <w:rFonts w:ascii="Times New Roman" w:hAnsi="Times New Roman"/>
                <w:sz w:val="24"/>
                <w:szCs w:val="24"/>
              </w:rPr>
              <w:lastRenderedPageBreak/>
              <w:t>EAC/AA users (CP933)</w:t>
            </w:r>
          </w:p>
        </w:tc>
      </w:tr>
      <w:tr w:rsidR="006670AA" w:rsidRPr="00466B8F">
        <w:tc>
          <w:tcPr>
            <w:tcW w:w="2410" w:type="dxa"/>
          </w:tcPr>
          <w:p w:rsidR="006670AA" w:rsidRPr="00466B8F" w:rsidRDefault="006670AA" w:rsidP="00315968">
            <w:pPr>
              <w:numPr>
                <w:ilvl w:val="12"/>
                <w:numId w:val="0"/>
              </w:numPr>
              <w:jc w:val="both"/>
              <w:rPr>
                <w:rFonts w:ascii="Times New Roman" w:hAnsi="Times New Roman"/>
                <w:sz w:val="24"/>
                <w:szCs w:val="24"/>
              </w:rPr>
            </w:pPr>
            <w:r w:rsidRPr="00466B8F">
              <w:rPr>
                <w:rFonts w:ascii="Times New Roman" w:hAnsi="Times New Roman"/>
                <w:sz w:val="24"/>
                <w:szCs w:val="24"/>
              </w:rPr>
              <w:lastRenderedPageBreak/>
              <w:t>EAC/AA Operations Supervisor</w:t>
            </w:r>
          </w:p>
        </w:tc>
        <w:tc>
          <w:tcPr>
            <w:tcW w:w="1843" w:type="dxa"/>
          </w:tcPr>
          <w:p w:rsidR="006670AA" w:rsidRPr="00466B8F" w:rsidRDefault="006670AA" w:rsidP="00315968">
            <w:pPr>
              <w:numPr>
                <w:ilvl w:val="12"/>
                <w:numId w:val="0"/>
              </w:numPr>
              <w:jc w:val="both"/>
              <w:rPr>
                <w:rFonts w:ascii="Times New Roman" w:hAnsi="Times New Roman"/>
                <w:sz w:val="24"/>
                <w:szCs w:val="24"/>
              </w:rPr>
            </w:pPr>
            <w:r w:rsidRPr="00466B8F">
              <w:rPr>
                <w:rFonts w:ascii="Times New Roman" w:hAnsi="Times New Roman"/>
                <w:sz w:val="24"/>
                <w:szCs w:val="24"/>
              </w:rPr>
              <w:t>Data Collector</w:t>
            </w:r>
          </w:p>
        </w:tc>
        <w:tc>
          <w:tcPr>
            <w:tcW w:w="4111" w:type="dxa"/>
          </w:tcPr>
          <w:p w:rsidR="006670AA" w:rsidRPr="00466B8F" w:rsidRDefault="002A31D8" w:rsidP="00315968">
            <w:pPr>
              <w:ind w:left="160" w:firstLine="7"/>
              <w:jc w:val="both"/>
              <w:rPr>
                <w:rFonts w:ascii="Times New Roman" w:hAnsi="Times New Roman"/>
                <w:sz w:val="24"/>
                <w:szCs w:val="24"/>
              </w:rPr>
            </w:pPr>
            <w:r w:rsidRPr="00466B8F">
              <w:rPr>
                <w:rFonts w:ascii="Times New Roman" w:hAnsi="Times New Roman"/>
                <w:sz w:val="24"/>
                <w:szCs w:val="24"/>
              </w:rPr>
              <w:t></w:t>
            </w:r>
            <w:r w:rsidRPr="00466B8F">
              <w:rPr>
                <w:rFonts w:ascii="Times New Roman" w:hAnsi="Times New Roman"/>
                <w:sz w:val="24"/>
                <w:szCs w:val="24"/>
              </w:rPr>
              <w:tab/>
            </w:r>
            <w:r w:rsidR="006670AA" w:rsidRPr="00466B8F">
              <w:rPr>
                <w:rFonts w:ascii="Times New Roman" w:hAnsi="Times New Roman"/>
                <w:sz w:val="24"/>
                <w:szCs w:val="24"/>
              </w:rPr>
              <w:t>monitoring and support of the operation of the system</w:t>
            </w:r>
          </w:p>
          <w:p w:rsidR="006670AA" w:rsidRPr="00466B8F" w:rsidRDefault="002A31D8" w:rsidP="00315968">
            <w:pPr>
              <w:ind w:left="160" w:firstLine="7"/>
              <w:jc w:val="both"/>
              <w:rPr>
                <w:rFonts w:ascii="Times New Roman" w:hAnsi="Times New Roman"/>
                <w:sz w:val="24"/>
                <w:szCs w:val="24"/>
              </w:rPr>
            </w:pPr>
            <w:r w:rsidRPr="00466B8F">
              <w:rPr>
                <w:rFonts w:ascii="Times New Roman" w:hAnsi="Times New Roman"/>
                <w:sz w:val="24"/>
                <w:szCs w:val="24"/>
              </w:rPr>
              <w:t></w:t>
            </w:r>
            <w:r w:rsidRPr="00466B8F">
              <w:rPr>
                <w:rFonts w:ascii="Times New Roman" w:hAnsi="Times New Roman"/>
                <w:sz w:val="24"/>
                <w:szCs w:val="24"/>
              </w:rPr>
              <w:tab/>
            </w:r>
            <w:r w:rsidR="006670AA" w:rsidRPr="00466B8F">
              <w:rPr>
                <w:rFonts w:ascii="Times New Roman" w:hAnsi="Times New Roman"/>
                <w:sz w:val="24"/>
                <w:szCs w:val="24"/>
              </w:rPr>
              <w:t>monitoring the support of the operation of the interfaces</w:t>
            </w:r>
          </w:p>
          <w:p w:rsidR="006670AA" w:rsidRPr="00466B8F" w:rsidRDefault="002A31D8" w:rsidP="00315968">
            <w:pPr>
              <w:ind w:left="160" w:firstLine="7"/>
              <w:jc w:val="both"/>
              <w:rPr>
                <w:rFonts w:ascii="Times New Roman" w:hAnsi="Times New Roman"/>
                <w:sz w:val="24"/>
                <w:szCs w:val="24"/>
              </w:rPr>
            </w:pPr>
            <w:r w:rsidRPr="00466B8F">
              <w:rPr>
                <w:rFonts w:ascii="Times New Roman" w:hAnsi="Times New Roman"/>
                <w:sz w:val="24"/>
                <w:szCs w:val="24"/>
              </w:rPr>
              <w:t></w:t>
            </w:r>
            <w:r w:rsidRPr="00466B8F">
              <w:rPr>
                <w:rFonts w:ascii="Times New Roman" w:hAnsi="Times New Roman"/>
                <w:sz w:val="24"/>
                <w:szCs w:val="24"/>
              </w:rPr>
              <w:tab/>
            </w:r>
            <w:r w:rsidR="006670AA" w:rsidRPr="00466B8F">
              <w:rPr>
                <w:rFonts w:ascii="Times New Roman" w:hAnsi="Times New Roman"/>
                <w:sz w:val="24"/>
                <w:szCs w:val="24"/>
              </w:rPr>
              <w:t>initiating requests for Ad Hoc Deemed Meter Readings (CP1081)</w:t>
            </w:r>
          </w:p>
          <w:p w:rsidR="006670AA" w:rsidRPr="00466B8F" w:rsidRDefault="002A31D8" w:rsidP="00315968">
            <w:pPr>
              <w:ind w:left="160" w:firstLine="7"/>
              <w:jc w:val="both"/>
              <w:rPr>
                <w:rFonts w:ascii="Times New Roman" w:hAnsi="Times New Roman"/>
                <w:sz w:val="24"/>
                <w:szCs w:val="24"/>
              </w:rPr>
            </w:pPr>
            <w:r w:rsidRPr="00466B8F">
              <w:rPr>
                <w:rFonts w:ascii="Times New Roman" w:hAnsi="Times New Roman"/>
                <w:sz w:val="24"/>
                <w:szCs w:val="24"/>
              </w:rPr>
              <w:t></w:t>
            </w:r>
            <w:r w:rsidRPr="00466B8F">
              <w:rPr>
                <w:rFonts w:ascii="Times New Roman" w:hAnsi="Times New Roman"/>
                <w:sz w:val="24"/>
                <w:szCs w:val="24"/>
              </w:rPr>
              <w:tab/>
            </w:r>
            <w:r w:rsidR="006670AA" w:rsidRPr="00466B8F">
              <w:rPr>
                <w:rFonts w:ascii="Times New Roman" w:hAnsi="Times New Roman"/>
                <w:sz w:val="24"/>
                <w:szCs w:val="24"/>
              </w:rPr>
              <w:t>Generating Ad Hoc Deemed Meter Reading Audit Reports (CP1081)</w:t>
            </w:r>
          </w:p>
        </w:tc>
      </w:tr>
      <w:tr w:rsidR="006670AA" w:rsidRPr="00466B8F">
        <w:tc>
          <w:tcPr>
            <w:tcW w:w="2410" w:type="dxa"/>
          </w:tcPr>
          <w:p w:rsidR="006670AA" w:rsidRPr="00466B8F" w:rsidRDefault="006670AA" w:rsidP="00315968">
            <w:pPr>
              <w:numPr>
                <w:ilvl w:val="12"/>
                <w:numId w:val="0"/>
              </w:numPr>
              <w:jc w:val="both"/>
              <w:rPr>
                <w:rFonts w:ascii="Times New Roman" w:hAnsi="Times New Roman"/>
                <w:sz w:val="24"/>
                <w:szCs w:val="24"/>
              </w:rPr>
            </w:pPr>
            <w:r w:rsidRPr="00466B8F">
              <w:rPr>
                <w:rFonts w:ascii="Times New Roman" w:hAnsi="Times New Roman"/>
                <w:sz w:val="24"/>
                <w:szCs w:val="24"/>
              </w:rPr>
              <w:t>EAC/AA System Auditor</w:t>
            </w:r>
          </w:p>
        </w:tc>
        <w:tc>
          <w:tcPr>
            <w:tcW w:w="1843" w:type="dxa"/>
          </w:tcPr>
          <w:p w:rsidR="006670AA" w:rsidRPr="00466B8F" w:rsidRDefault="006670AA" w:rsidP="00315968">
            <w:pPr>
              <w:numPr>
                <w:ilvl w:val="12"/>
                <w:numId w:val="0"/>
              </w:numPr>
              <w:jc w:val="both"/>
              <w:rPr>
                <w:rFonts w:ascii="Times New Roman" w:hAnsi="Times New Roman"/>
                <w:sz w:val="24"/>
                <w:szCs w:val="24"/>
              </w:rPr>
            </w:pPr>
            <w:r w:rsidRPr="00466B8F">
              <w:rPr>
                <w:rFonts w:ascii="Times New Roman" w:hAnsi="Times New Roman"/>
                <w:sz w:val="24"/>
                <w:szCs w:val="24"/>
              </w:rPr>
              <w:t>Data Collector</w:t>
            </w:r>
          </w:p>
        </w:tc>
        <w:tc>
          <w:tcPr>
            <w:tcW w:w="4111" w:type="dxa"/>
          </w:tcPr>
          <w:p w:rsidR="006670AA" w:rsidRPr="00466B8F" w:rsidRDefault="002A31D8" w:rsidP="00315968">
            <w:pPr>
              <w:pStyle w:val="TableBullet"/>
              <w:keepLines w:val="0"/>
              <w:spacing w:before="0" w:after="0"/>
              <w:ind w:left="160" w:firstLine="7"/>
              <w:jc w:val="both"/>
              <w:rPr>
                <w:sz w:val="24"/>
                <w:szCs w:val="24"/>
              </w:rPr>
            </w:pPr>
            <w:r w:rsidRPr="00466B8F">
              <w:rPr>
                <w:sz w:val="24"/>
                <w:szCs w:val="24"/>
              </w:rPr>
              <w:t></w:t>
            </w:r>
            <w:r w:rsidRPr="00466B8F">
              <w:rPr>
                <w:sz w:val="24"/>
                <w:szCs w:val="24"/>
              </w:rPr>
              <w:tab/>
            </w:r>
            <w:r w:rsidR="006670AA" w:rsidRPr="00466B8F">
              <w:rPr>
                <w:sz w:val="24"/>
                <w:szCs w:val="24"/>
              </w:rPr>
              <w:t>examining database data</w:t>
            </w:r>
          </w:p>
          <w:p w:rsidR="006670AA" w:rsidRPr="00466B8F" w:rsidRDefault="002A31D8" w:rsidP="00315968">
            <w:pPr>
              <w:pStyle w:val="TableBullet"/>
              <w:keepLines w:val="0"/>
              <w:spacing w:before="0" w:after="0"/>
              <w:ind w:left="160" w:firstLine="7"/>
              <w:jc w:val="both"/>
              <w:rPr>
                <w:sz w:val="24"/>
                <w:szCs w:val="24"/>
              </w:rPr>
            </w:pPr>
            <w:r w:rsidRPr="00466B8F">
              <w:rPr>
                <w:sz w:val="24"/>
                <w:szCs w:val="24"/>
              </w:rPr>
              <w:t></w:t>
            </w:r>
            <w:r w:rsidRPr="00466B8F">
              <w:rPr>
                <w:sz w:val="24"/>
                <w:szCs w:val="24"/>
              </w:rPr>
              <w:tab/>
            </w:r>
            <w:r w:rsidR="006670AA" w:rsidRPr="00466B8F">
              <w:rPr>
                <w:sz w:val="24"/>
                <w:szCs w:val="24"/>
              </w:rPr>
              <w:t>examining exception and run logs</w:t>
            </w:r>
          </w:p>
          <w:p w:rsidR="006670AA" w:rsidRPr="00466B8F" w:rsidRDefault="002A31D8" w:rsidP="00315968">
            <w:pPr>
              <w:ind w:left="160" w:firstLine="7"/>
              <w:jc w:val="both"/>
              <w:rPr>
                <w:rFonts w:ascii="Times New Roman" w:hAnsi="Times New Roman"/>
                <w:sz w:val="24"/>
                <w:szCs w:val="24"/>
              </w:rPr>
            </w:pPr>
            <w:r w:rsidRPr="00466B8F">
              <w:rPr>
                <w:rFonts w:ascii="Times New Roman" w:hAnsi="Times New Roman"/>
                <w:sz w:val="24"/>
                <w:szCs w:val="24"/>
              </w:rPr>
              <w:t></w:t>
            </w:r>
            <w:r w:rsidRPr="00466B8F">
              <w:rPr>
                <w:rFonts w:ascii="Times New Roman" w:hAnsi="Times New Roman"/>
                <w:sz w:val="24"/>
                <w:szCs w:val="24"/>
              </w:rPr>
              <w:tab/>
            </w:r>
            <w:r w:rsidR="006670AA" w:rsidRPr="00466B8F">
              <w:rPr>
                <w:rFonts w:ascii="Times New Roman" w:hAnsi="Times New Roman"/>
                <w:sz w:val="24"/>
                <w:szCs w:val="24"/>
              </w:rPr>
              <w:t>examining audit trails</w:t>
            </w:r>
          </w:p>
          <w:p w:rsidR="006670AA" w:rsidRPr="00466B8F" w:rsidRDefault="002A31D8" w:rsidP="00315968">
            <w:pPr>
              <w:tabs>
                <w:tab w:val="left" w:pos="585"/>
              </w:tabs>
              <w:ind w:left="160" w:firstLine="7"/>
              <w:jc w:val="both"/>
              <w:rPr>
                <w:rFonts w:ascii="Times New Roman" w:hAnsi="Times New Roman"/>
                <w:sz w:val="24"/>
                <w:szCs w:val="24"/>
              </w:rPr>
            </w:pPr>
            <w:r w:rsidRPr="00466B8F">
              <w:rPr>
                <w:rFonts w:ascii="Times New Roman" w:hAnsi="Times New Roman"/>
                <w:sz w:val="24"/>
                <w:szCs w:val="24"/>
              </w:rPr>
              <w:t></w:t>
            </w:r>
            <w:r w:rsidRPr="00466B8F">
              <w:rPr>
                <w:rFonts w:ascii="Times New Roman" w:hAnsi="Times New Roman"/>
                <w:sz w:val="24"/>
                <w:szCs w:val="24"/>
              </w:rPr>
              <w:tab/>
            </w:r>
            <w:r w:rsidR="006670AA" w:rsidRPr="00466B8F">
              <w:rPr>
                <w:rFonts w:ascii="Times New Roman" w:hAnsi="Times New Roman"/>
                <w:sz w:val="24"/>
                <w:szCs w:val="24"/>
              </w:rPr>
              <w:t>Generating Ad Hoc Deemed Meter Reading Audit Reports (CP1081)</w:t>
            </w:r>
          </w:p>
        </w:tc>
      </w:tr>
    </w:tbl>
    <w:p w:rsidR="00315968" w:rsidRPr="00466B8F" w:rsidRDefault="00315968" w:rsidP="00315968">
      <w:pPr>
        <w:pStyle w:val="Heading2"/>
        <w:keepNext w:val="0"/>
        <w:numPr>
          <w:ilvl w:val="0"/>
          <w:numId w:val="0"/>
        </w:numPr>
        <w:spacing w:before="0"/>
        <w:jc w:val="both"/>
        <w:rPr>
          <w:rFonts w:ascii="Times New Roman" w:hAnsi="Times New Roman"/>
          <w:szCs w:val="24"/>
        </w:rPr>
      </w:pPr>
      <w:bookmarkStart w:id="1143" w:name="_Toc352983225"/>
      <w:bookmarkStart w:id="1144" w:name="_Toc353162284"/>
    </w:p>
    <w:p w:rsidR="006670AA" w:rsidRPr="00466B8F" w:rsidRDefault="002A31D8" w:rsidP="00315968">
      <w:pPr>
        <w:pStyle w:val="Heading2"/>
        <w:keepNext w:val="0"/>
        <w:numPr>
          <w:ilvl w:val="0"/>
          <w:numId w:val="0"/>
        </w:numPr>
        <w:spacing w:before="0"/>
        <w:jc w:val="both"/>
        <w:rPr>
          <w:rFonts w:ascii="Times New Roman" w:hAnsi="Times New Roman"/>
          <w:szCs w:val="24"/>
        </w:rPr>
      </w:pPr>
      <w:bookmarkStart w:id="1145" w:name="_Toc398646708"/>
      <w:r w:rsidRPr="00466B8F">
        <w:rPr>
          <w:rFonts w:ascii="Times New Roman" w:hAnsi="Times New Roman"/>
          <w:szCs w:val="24"/>
        </w:rPr>
        <w:t>10.3</w:t>
      </w:r>
      <w:r w:rsidR="009E6282" w:rsidRPr="00466B8F">
        <w:rPr>
          <w:rFonts w:ascii="Times New Roman" w:hAnsi="Times New Roman"/>
          <w:szCs w:val="24"/>
        </w:rPr>
        <w:tab/>
      </w:r>
      <w:bookmarkStart w:id="1146" w:name="_Toc379618649"/>
      <w:bookmarkStart w:id="1147" w:name="_Toc396795093"/>
      <w:r w:rsidR="006670AA" w:rsidRPr="00466B8F">
        <w:rPr>
          <w:rFonts w:ascii="Times New Roman" w:hAnsi="Times New Roman"/>
          <w:szCs w:val="24"/>
        </w:rPr>
        <w:t>Organisational Roles</w:t>
      </w:r>
      <w:bookmarkEnd w:id="1143"/>
      <w:bookmarkEnd w:id="1144"/>
      <w:bookmarkEnd w:id="1146"/>
      <w:bookmarkEnd w:id="1147"/>
      <w:bookmarkEnd w:id="1145"/>
    </w:p>
    <w:p w:rsidR="006670AA" w:rsidRPr="00466B8F" w:rsidRDefault="006670AA" w:rsidP="00315968">
      <w:pPr>
        <w:pStyle w:val="qmstext"/>
        <w:spacing w:after="240"/>
        <w:jc w:val="both"/>
        <w:rPr>
          <w:rFonts w:ascii="Times New Roman" w:hAnsi="Times New Roman"/>
          <w:sz w:val="24"/>
          <w:szCs w:val="24"/>
        </w:rPr>
      </w:pPr>
      <w:r w:rsidRPr="00466B8F">
        <w:rPr>
          <w:rFonts w:ascii="Times New Roman" w:hAnsi="Times New Roman"/>
          <w:sz w:val="24"/>
          <w:szCs w:val="24"/>
        </w:rPr>
        <w:t>The 1998 Trading Arrangements identifies a number of ‘roles’ which may be undertaken by different organisations. These are not users of the EAC/AA system, but they are related to the EAC/AA system in that they may be such sources or recipients of data from the EAC/AA system, either directly or indirectly via the Data Collector.</w:t>
      </w:r>
    </w:p>
    <w:tbl>
      <w:tblPr>
        <w:tblW w:w="0" w:type="auto"/>
        <w:tblInd w:w="828"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Layout w:type="fixed"/>
        <w:tblLook w:val="0000" w:firstRow="0" w:lastRow="0" w:firstColumn="0" w:lastColumn="0" w:noHBand="0" w:noVBand="0"/>
      </w:tblPr>
      <w:tblGrid>
        <w:gridCol w:w="2340"/>
        <w:gridCol w:w="2970"/>
        <w:gridCol w:w="3058"/>
      </w:tblGrid>
      <w:tr w:rsidR="006670AA" w:rsidRPr="00466B8F">
        <w:tc>
          <w:tcPr>
            <w:tcW w:w="2340" w:type="dxa"/>
          </w:tcPr>
          <w:p w:rsidR="006670AA" w:rsidRPr="00466B8F" w:rsidRDefault="006670AA" w:rsidP="00315968">
            <w:pPr>
              <w:jc w:val="both"/>
              <w:rPr>
                <w:rFonts w:ascii="Times New Roman" w:hAnsi="Times New Roman"/>
                <w:sz w:val="24"/>
                <w:szCs w:val="24"/>
              </w:rPr>
            </w:pPr>
            <w:r w:rsidRPr="00466B8F">
              <w:rPr>
                <w:rFonts w:ascii="Times New Roman" w:hAnsi="Times New Roman"/>
                <w:sz w:val="24"/>
                <w:szCs w:val="24"/>
              </w:rPr>
              <w:t>1998 Role</w:t>
            </w:r>
          </w:p>
        </w:tc>
        <w:tc>
          <w:tcPr>
            <w:tcW w:w="2970" w:type="dxa"/>
          </w:tcPr>
          <w:p w:rsidR="006670AA" w:rsidRPr="00466B8F" w:rsidRDefault="006670AA" w:rsidP="00315968">
            <w:pPr>
              <w:jc w:val="both"/>
              <w:rPr>
                <w:rFonts w:ascii="Times New Roman" w:hAnsi="Times New Roman"/>
                <w:sz w:val="24"/>
                <w:szCs w:val="24"/>
              </w:rPr>
            </w:pPr>
            <w:r w:rsidRPr="00466B8F">
              <w:rPr>
                <w:rFonts w:ascii="Times New Roman" w:hAnsi="Times New Roman"/>
                <w:sz w:val="24"/>
                <w:szCs w:val="24"/>
              </w:rPr>
              <w:t>Organisation</w:t>
            </w:r>
          </w:p>
        </w:tc>
        <w:tc>
          <w:tcPr>
            <w:tcW w:w="3058" w:type="dxa"/>
          </w:tcPr>
          <w:p w:rsidR="006670AA" w:rsidRPr="00466B8F" w:rsidRDefault="006670AA" w:rsidP="00315968">
            <w:pPr>
              <w:jc w:val="both"/>
              <w:rPr>
                <w:rFonts w:ascii="Times New Roman" w:hAnsi="Times New Roman"/>
                <w:sz w:val="24"/>
                <w:szCs w:val="24"/>
              </w:rPr>
            </w:pPr>
            <w:r w:rsidRPr="00466B8F">
              <w:rPr>
                <w:rFonts w:ascii="Times New Roman" w:hAnsi="Times New Roman"/>
                <w:sz w:val="24"/>
                <w:szCs w:val="24"/>
              </w:rPr>
              <w:t>1998 Functions</w:t>
            </w:r>
          </w:p>
        </w:tc>
      </w:tr>
      <w:tr w:rsidR="006670AA" w:rsidRPr="00466B8F">
        <w:tc>
          <w:tcPr>
            <w:tcW w:w="2340" w:type="dxa"/>
          </w:tcPr>
          <w:p w:rsidR="006670AA" w:rsidRPr="00466B8F" w:rsidRDefault="006670AA" w:rsidP="00315968">
            <w:pPr>
              <w:jc w:val="both"/>
              <w:rPr>
                <w:rFonts w:ascii="Times New Roman" w:hAnsi="Times New Roman"/>
                <w:sz w:val="24"/>
                <w:szCs w:val="24"/>
              </w:rPr>
            </w:pPr>
            <w:r w:rsidRPr="00466B8F">
              <w:rPr>
                <w:rFonts w:ascii="Times New Roman" w:hAnsi="Times New Roman"/>
                <w:sz w:val="24"/>
                <w:szCs w:val="24"/>
              </w:rPr>
              <w:t xml:space="preserve">Non-HH Data Collector </w:t>
            </w:r>
          </w:p>
        </w:tc>
        <w:tc>
          <w:tcPr>
            <w:tcW w:w="2970" w:type="dxa"/>
          </w:tcPr>
          <w:p w:rsidR="006670AA" w:rsidRPr="00466B8F" w:rsidRDefault="006670AA" w:rsidP="00315968">
            <w:pPr>
              <w:jc w:val="both"/>
              <w:rPr>
                <w:rFonts w:ascii="Times New Roman" w:hAnsi="Times New Roman"/>
                <w:sz w:val="24"/>
                <w:szCs w:val="24"/>
              </w:rPr>
            </w:pPr>
            <w:r w:rsidRPr="00466B8F">
              <w:rPr>
                <w:rFonts w:ascii="Times New Roman" w:hAnsi="Times New Roman"/>
                <w:sz w:val="24"/>
                <w:szCs w:val="24"/>
              </w:rPr>
              <w:t xml:space="preserve">Host PES (to </w:t>
            </w:r>
            <w:smartTag w:uri="urn:schemas-microsoft-com:office:smarttags" w:element="date">
              <w:smartTagPr>
                <w:attr w:name="Year" w:val="2000"/>
                <w:attr w:name="Day" w:val="31"/>
                <w:attr w:name="Month" w:val="3"/>
              </w:smartTagPr>
              <w:r w:rsidRPr="00466B8F">
                <w:rPr>
                  <w:rFonts w:ascii="Times New Roman" w:hAnsi="Times New Roman"/>
                  <w:sz w:val="24"/>
                  <w:szCs w:val="24"/>
                </w:rPr>
                <w:t>31/3/2000</w:t>
              </w:r>
            </w:smartTag>
            <w:r w:rsidRPr="00466B8F">
              <w:rPr>
                <w:rFonts w:ascii="Times New Roman" w:hAnsi="Times New Roman"/>
                <w:sz w:val="24"/>
                <w:szCs w:val="24"/>
              </w:rPr>
              <w:t>)</w:t>
            </w:r>
          </w:p>
          <w:p w:rsidR="006670AA" w:rsidRPr="00466B8F" w:rsidRDefault="006670AA" w:rsidP="00315968">
            <w:pPr>
              <w:jc w:val="both"/>
              <w:rPr>
                <w:rFonts w:ascii="Times New Roman" w:hAnsi="Times New Roman"/>
                <w:sz w:val="24"/>
                <w:szCs w:val="24"/>
              </w:rPr>
            </w:pPr>
            <w:r w:rsidRPr="00466B8F">
              <w:rPr>
                <w:rFonts w:ascii="Times New Roman" w:hAnsi="Times New Roman"/>
                <w:sz w:val="24"/>
                <w:szCs w:val="24"/>
              </w:rPr>
              <w:t>Data Collectors</w:t>
            </w:r>
          </w:p>
        </w:tc>
        <w:tc>
          <w:tcPr>
            <w:tcW w:w="3058" w:type="dxa"/>
          </w:tcPr>
          <w:p w:rsidR="006670AA" w:rsidRPr="00466B8F" w:rsidRDefault="002A31D8" w:rsidP="00315968">
            <w:pPr>
              <w:ind w:left="360" w:hanging="360"/>
              <w:jc w:val="both"/>
              <w:rPr>
                <w:rFonts w:ascii="Times New Roman" w:hAnsi="Times New Roman"/>
                <w:sz w:val="24"/>
                <w:szCs w:val="24"/>
              </w:rPr>
            </w:pPr>
            <w:r w:rsidRPr="00466B8F">
              <w:rPr>
                <w:rFonts w:ascii="Times New Roman" w:hAnsi="Times New Roman"/>
                <w:sz w:val="24"/>
                <w:szCs w:val="24"/>
              </w:rPr>
              <w:t></w:t>
            </w:r>
            <w:r w:rsidRPr="00466B8F">
              <w:rPr>
                <w:rFonts w:ascii="Times New Roman" w:hAnsi="Times New Roman"/>
                <w:sz w:val="24"/>
                <w:szCs w:val="24"/>
              </w:rPr>
              <w:tab/>
            </w:r>
            <w:r w:rsidR="006670AA" w:rsidRPr="00466B8F">
              <w:rPr>
                <w:rFonts w:ascii="Times New Roman" w:hAnsi="Times New Roman"/>
                <w:sz w:val="24"/>
                <w:szCs w:val="24"/>
              </w:rPr>
              <w:t>Data collection</w:t>
            </w:r>
          </w:p>
          <w:p w:rsidR="006670AA" w:rsidRPr="00466B8F" w:rsidRDefault="002A31D8" w:rsidP="00315968">
            <w:pPr>
              <w:ind w:left="360" w:hanging="360"/>
              <w:jc w:val="both"/>
              <w:rPr>
                <w:rFonts w:ascii="Times New Roman" w:hAnsi="Times New Roman"/>
                <w:sz w:val="24"/>
                <w:szCs w:val="24"/>
              </w:rPr>
            </w:pPr>
            <w:r w:rsidRPr="00466B8F">
              <w:rPr>
                <w:rFonts w:ascii="Times New Roman" w:hAnsi="Times New Roman"/>
                <w:sz w:val="24"/>
                <w:szCs w:val="24"/>
              </w:rPr>
              <w:t></w:t>
            </w:r>
            <w:r w:rsidRPr="00466B8F">
              <w:rPr>
                <w:rFonts w:ascii="Times New Roman" w:hAnsi="Times New Roman"/>
                <w:sz w:val="24"/>
                <w:szCs w:val="24"/>
              </w:rPr>
              <w:tab/>
            </w:r>
            <w:r w:rsidR="006670AA" w:rsidRPr="00466B8F">
              <w:rPr>
                <w:rFonts w:ascii="Times New Roman" w:hAnsi="Times New Roman"/>
                <w:sz w:val="24"/>
                <w:szCs w:val="24"/>
              </w:rPr>
              <w:t xml:space="preserve">Data Processing </w:t>
            </w:r>
          </w:p>
          <w:p w:rsidR="006670AA" w:rsidRPr="00466B8F" w:rsidRDefault="002A31D8" w:rsidP="00315968">
            <w:pPr>
              <w:ind w:left="360" w:hanging="360"/>
              <w:jc w:val="both"/>
              <w:rPr>
                <w:rFonts w:ascii="Times New Roman" w:hAnsi="Times New Roman"/>
                <w:sz w:val="24"/>
                <w:szCs w:val="24"/>
              </w:rPr>
            </w:pPr>
            <w:r w:rsidRPr="00466B8F">
              <w:rPr>
                <w:rFonts w:ascii="Times New Roman" w:hAnsi="Times New Roman"/>
                <w:sz w:val="24"/>
                <w:szCs w:val="24"/>
              </w:rPr>
              <w:t></w:t>
            </w:r>
            <w:r w:rsidRPr="00466B8F">
              <w:rPr>
                <w:rFonts w:ascii="Times New Roman" w:hAnsi="Times New Roman"/>
                <w:sz w:val="24"/>
                <w:szCs w:val="24"/>
              </w:rPr>
              <w:tab/>
            </w:r>
            <w:r w:rsidR="006670AA" w:rsidRPr="00466B8F">
              <w:rPr>
                <w:rFonts w:ascii="Times New Roman" w:hAnsi="Times New Roman"/>
                <w:sz w:val="24"/>
                <w:szCs w:val="24"/>
              </w:rPr>
              <w:t>EAC Calculation</w:t>
            </w:r>
          </w:p>
          <w:p w:rsidR="006670AA" w:rsidRPr="00466B8F" w:rsidRDefault="002A31D8" w:rsidP="00315968">
            <w:pPr>
              <w:ind w:left="360" w:hanging="360"/>
              <w:jc w:val="both"/>
              <w:rPr>
                <w:rFonts w:ascii="Times New Roman" w:hAnsi="Times New Roman"/>
                <w:sz w:val="24"/>
                <w:szCs w:val="24"/>
              </w:rPr>
            </w:pPr>
            <w:r w:rsidRPr="00466B8F">
              <w:rPr>
                <w:rFonts w:ascii="Times New Roman" w:hAnsi="Times New Roman"/>
                <w:sz w:val="24"/>
                <w:szCs w:val="24"/>
              </w:rPr>
              <w:t></w:t>
            </w:r>
            <w:r w:rsidRPr="00466B8F">
              <w:rPr>
                <w:rFonts w:ascii="Times New Roman" w:hAnsi="Times New Roman"/>
                <w:sz w:val="24"/>
                <w:szCs w:val="24"/>
              </w:rPr>
              <w:tab/>
            </w:r>
            <w:r w:rsidR="006670AA" w:rsidRPr="00466B8F">
              <w:rPr>
                <w:rFonts w:ascii="Times New Roman" w:hAnsi="Times New Roman"/>
                <w:sz w:val="24"/>
                <w:szCs w:val="24"/>
              </w:rPr>
              <w:t>Meter Advance Derivation</w:t>
            </w:r>
          </w:p>
        </w:tc>
      </w:tr>
      <w:tr w:rsidR="006670AA" w:rsidRPr="00466B8F">
        <w:tc>
          <w:tcPr>
            <w:tcW w:w="2340" w:type="dxa"/>
          </w:tcPr>
          <w:p w:rsidR="006670AA" w:rsidRPr="00466B8F" w:rsidRDefault="006670AA" w:rsidP="00315968">
            <w:pPr>
              <w:jc w:val="both"/>
              <w:rPr>
                <w:rFonts w:ascii="Times New Roman" w:hAnsi="Times New Roman"/>
                <w:sz w:val="24"/>
                <w:szCs w:val="24"/>
              </w:rPr>
            </w:pPr>
            <w:r w:rsidRPr="00466B8F">
              <w:rPr>
                <w:rFonts w:ascii="Times New Roman" w:hAnsi="Times New Roman"/>
                <w:sz w:val="24"/>
                <w:szCs w:val="24"/>
              </w:rPr>
              <w:t>Non-HH Data Aggregator</w:t>
            </w:r>
          </w:p>
        </w:tc>
        <w:tc>
          <w:tcPr>
            <w:tcW w:w="2970" w:type="dxa"/>
          </w:tcPr>
          <w:p w:rsidR="006670AA" w:rsidRPr="00466B8F" w:rsidRDefault="006670AA" w:rsidP="00315968">
            <w:pPr>
              <w:jc w:val="both"/>
              <w:rPr>
                <w:rFonts w:ascii="Times New Roman" w:hAnsi="Times New Roman"/>
                <w:sz w:val="24"/>
                <w:szCs w:val="24"/>
              </w:rPr>
            </w:pPr>
            <w:r w:rsidRPr="00466B8F">
              <w:rPr>
                <w:rFonts w:ascii="Times New Roman" w:hAnsi="Times New Roman"/>
                <w:sz w:val="24"/>
                <w:szCs w:val="24"/>
              </w:rPr>
              <w:t xml:space="preserve">Host PES (to </w:t>
            </w:r>
            <w:smartTag w:uri="urn:schemas-microsoft-com:office:smarttags" w:element="date">
              <w:smartTagPr>
                <w:attr w:name="Year" w:val="2000"/>
                <w:attr w:name="Day" w:val="31"/>
                <w:attr w:name="Month" w:val="3"/>
              </w:smartTagPr>
              <w:r w:rsidRPr="00466B8F">
                <w:rPr>
                  <w:rFonts w:ascii="Times New Roman" w:hAnsi="Times New Roman"/>
                  <w:sz w:val="24"/>
                  <w:szCs w:val="24"/>
                </w:rPr>
                <w:t>31/3/2000</w:t>
              </w:r>
            </w:smartTag>
            <w:r w:rsidRPr="00466B8F">
              <w:rPr>
                <w:rFonts w:ascii="Times New Roman" w:hAnsi="Times New Roman"/>
                <w:sz w:val="24"/>
                <w:szCs w:val="24"/>
              </w:rPr>
              <w:t>)</w:t>
            </w:r>
          </w:p>
          <w:p w:rsidR="006670AA" w:rsidRPr="00466B8F" w:rsidRDefault="006670AA" w:rsidP="00315968">
            <w:pPr>
              <w:jc w:val="both"/>
              <w:rPr>
                <w:rFonts w:ascii="Times New Roman" w:hAnsi="Times New Roman"/>
                <w:sz w:val="24"/>
                <w:szCs w:val="24"/>
              </w:rPr>
            </w:pPr>
            <w:r w:rsidRPr="00466B8F">
              <w:rPr>
                <w:rFonts w:ascii="Times New Roman" w:hAnsi="Times New Roman"/>
                <w:sz w:val="24"/>
                <w:szCs w:val="24"/>
              </w:rPr>
              <w:t>Data Aggregators</w:t>
            </w:r>
          </w:p>
        </w:tc>
        <w:tc>
          <w:tcPr>
            <w:tcW w:w="3058" w:type="dxa"/>
          </w:tcPr>
          <w:p w:rsidR="006670AA" w:rsidRPr="00466B8F" w:rsidRDefault="002A31D8" w:rsidP="00315968">
            <w:pPr>
              <w:ind w:left="360" w:hanging="360"/>
              <w:jc w:val="both"/>
              <w:rPr>
                <w:rFonts w:ascii="Times New Roman" w:hAnsi="Times New Roman"/>
                <w:sz w:val="24"/>
                <w:szCs w:val="24"/>
              </w:rPr>
            </w:pPr>
            <w:r w:rsidRPr="00466B8F">
              <w:rPr>
                <w:rFonts w:ascii="Times New Roman" w:hAnsi="Times New Roman"/>
                <w:sz w:val="24"/>
                <w:szCs w:val="24"/>
              </w:rPr>
              <w:t></w:t>
            </w:r>
            <w:r w:rsidRPr="00466B8F">
              <w:rPr>
                <w:rFonts w:ascii="Times New Roman" w:hAnsi="Times New Roman"/>
                <w:sz w:val="24"/>
                <w:szCs w:val="24"/>
              </w:rPr>
              <w:tab/>
            </w:r>
            <w:r w:rsidR="006670AA" w:rsidRPr="00466B8F">
              <w:rPr>
                <w:rFonts w:ascii="Times New Roman" w:hAnsi="Times New Roman"/>
                <w:sz w:val="24"/>
                <w:szCs w:val="24"/>
              </w:rPr>
              <w:t>Supplier Data Aggregation</w:t>
            </w:r>
          </w:p>
        </w:tc>
      </w:tr>
      <w:tr w:rsidR="006670AA" w:rsidRPr="00466B8F">
        <w:tc>
          <w:tcPr>
            <w:tcW w:w="2340" w:type="dxa"/>
          </w:tcPr>
          <w:p w:rsidR="006670AA" w:rsidRPr="00466B8F" w:rsidRDefault="006670AA" w:rsidP="00315968">
            <w:pPr>
              <w:numPr>
                <w:ilvl w:val="12"/>
                <w:numId w:val="0"/>
              </w:numPr>
              <w:jc w:val="both"/>
              <w:rPr>
                <w:rFonts w:ascii="Times New Roman" w:hAnsi="Times New Roman"/>
                <w:sz w:val="24"/>
                <w:szCs w:val="24"/>
              </w:rPr>
            </w:pPr>
            <w:r w:rsidRPr="00466B8F">
              <w:rPr>
                <w:rFonts w:ascii="Times New Roman" w:hAnsi="Times New Roman"/>
                <w:sz w:val="24"/>
                <w:szCs w:val="24"/>
              </w:rPr>
              <w:t>ISR Agent</w:t>
            </w:r>
          </w:p>
        </w:tc>
        <w:tc>
          <w:tcPr>
            <w:tcW w:w="2970" w:type="dxa"/>
          </w:tcPr>
          <w:p w:rsidR="006670AA" w:rsidRPr="00466B8F" w:rsidRDefault="006670AA" w:rsidP="00315968">
            <w:pPr>
              <w:numPr>
                <w:ilvl w:val="12"/>
                <w:numId w:val="0"/>
              </w:numPr>
              <w:jc w:val="both"/>
              <w:rPr>
                <w:rFonts w:ascii="Times New Roman" w:hAnsi="Times New Roman"/>
                <w:sz w:val="24"/>
                <w:szCs w:val="24"/>
              </w:rPr>
            </w:pPr>
            <w:r w:rsidRPr="00466B8F">
              <w:rPr>
                <w:rFonts w:ascii="Times New Roman" w:hAnsi="Times New Roman"/>
                <w:sz w:val="24"/>
                <w:szCs w:val="24"/>
              </w:rPr>
              <w:t>ISR Agent(s)</w:t>
            </w:r>
          </w:p>
        </w:tc>
        <w:tc>
          <w:tcPr>
            <w:tcW w:w="3058" w:type="dxa"/>
          </w:tcPr>
          <w:p w:rsidR="006670AA" w:rsidRPr="00466B8F" w:rsidRDefault="002A31D8" w:rsidP="00315968">
            <w:pPr>
              <w:ind w:left="360" w:hanging="360"/>
              <w:jc w:val="both"/>
              <w:rPr>
                <w:rFonts w:ascii="Times New Roman" w:hAnsi="Times New Roman"/>
                <w:sz w:val="24"/>
                <w:szCs w:val="24"/>
              </w:rPr>
            </w:pPr>
            <w:r w:rsidRPr="00466B8F">
              <w:rPr>
                <w:rFonts w:ascii="Times New Roman" w:hAnsi="Times New Roman"/>
                <w:sz w:val="24"/>
                <w:szCs w:val="24"/>
              </w:rPr>
              <w:t></w:t>
            </w:r>
            <w:r w:rsidRPr="00466B8F">
              <w:rPr>
                <w:rFonts w:ascii="Times New Roman" w:hAnsi="Times New Roman"/>
                <w:sz w:val="24"/>
                <w:szCs w:val="24"/>
              </w:rPr>
              <w:tab/>
            </w:r>
            <w:r w:rsidR="006670AA" w:rsidRPr="00466B8F">
              <w:rPr>
                <w:rFonts w:ascii="Times New Roman" w:hAnsi="Times New Roman"/>
                <w:sz w:val="24"/>
                <w:szCs w:val="24"/>
              </w:rPr>
              <w:t>Daily Profile Production</w:t>
            </w:r>
          </w:p>
          <w:p w:rsidR="006670AA" w:rsidRPr="00466B8F" w:rsidRDefault="002A31D8" w:rsidP="00315968">
            <w:pPr>
              <w:ind w:left="360" w:hanging="360"/>
              <w:jc w:val="both"/>
              <w:rPr>
                <w:rFonts w:ascii="Times New Roman" w:hAnsi="Times New Roman"/>
                <w:sz w:val="24"/>
                <w:szCs w:val="24"/>
              </w:rPr>
            </w:pPr>
            <w:r w:rsidRPr="00466B8F">
              <w:rPr>
                <w:rFonts w:ascii="Times New Roman" w:hAnsi="Times New Roman"/>
                <w:sz w:val="24"/>
                <w:szCs w:val="24"/>
              </w:rPr>
              <w:t></w:t>
            </w:r>
            <w:r w:rsidRPr="00466B8F">
              <w:rPr>
                <w:rFonts w:ascii="Times New Roman" w:hAnsi="Times New Roman"/>
                <w:sz w:val="24"/>
                <w:szCs w:val="24"/>
              </w:rPr>
              <w:tab/>
            </w:r>
            <w:r w:rsidR="006670AA" w:rsidRPr="00466B8F">
              <w:rPr>
                <w:rFonts w:ascii="Times New Roman" w:hAnsi="Times New Roman"/>
                <w:sz w:val="24"/>
                <w:szCs w:val="24"/>
              </w:rPr>
              <w:t>Initial Settlement Calculation</w:t>
            </w:r>
          </w:p>
          <w:p w:rsidR="006670AA" w:rsidRPr="00466B8F" w:rsidRDefault="002A31D8" w:rsidP="00315968">
            <w:pPr>
              <w:ind w:left="360" w:hanging="360"/>
              <w:jc w:val="both"/>
              <w:rPr>
                <w:rFonts w:ascii="Times New Roman" w:hAnsi="Times New Roman"/>
                <w:sz w:val="24"/>
                <w:szCs w:val="24"/>
              </w:rPr>
            </w:pPr>
            <w:r w:rsidRPr="00466B8F">
              <w:rPr>
                <w:rFonts w:ascii="Times New Roman" w:hAnsi="Times New Roman"/>
                <w:sz w:val="24"/>
                <w:szCs w:val="24"/>
              </w:rPr>
              <w:t></w:t>
            </w:r>
            <w:r w:rsidRPr="00466B8F">
              <w:rPr>
                <w:rFonts w:ascii="Times New Roman" w:hAnsi="Times New Roman"/>
                <w:sz w:val="24"/>
                <w:szCs w:val="24"/>
              </w:rPr>
              <w:tab/>
            </w:r>
            <w:r w:rsidR="006670AA" w:rsidRPr="00466B8F">
              <w:rPr>
                <w:rFonts w:ascii="Times New Roman" w:hAnsi="Times New Roman"/>
                <w:sz w:val="24"/>
                <w:szCs w:val="24"/>
              </w:rPr>
              <w:t>Reconciliation Calculation</w:t>
            </w:r>
          </w:p>
        </w:tc>
      </w:tr>
      <w:tr w:rsidR="006670AA" w:rsidRPr="00466B8F">
        <w:tc>
          <w:tcPr>
            <w:tcW w:w="2340" w:type="dxa"/>
          </w:tcPr>
          <w:p w:rsidR="006670AA" w:rsidRPr="00466B8F" w:rsidRDefault="006670AA" w:rsidP="00315968">
            <w:pPr>
              <w:numPr>
                <w:ilvl w:val="12"/>
                <w:numId w:val="0"/>
              </w:numPr>
              <w:jc w:val="both"/>
              <w:rPr>
                <w:rFonts w:ascii="Times New Roman" w:hAnsi="Times New Roman"/>
                <w:sz w:val="24"/>
                <w:szCs w:val="24"/>
              </w:rPr>
            </w:pPr>
            <w:r w:rsidRPr="00466B8F">
              <w:rPr>
                <w:rFonts w:ascii="Times New Roman" w:hAnsi="Times New Roman"/>
                <w:sz w:val="24"/>
                <w:szCs w:val="24"/>
              </w:rPr>
              <w:t>Market Domain Data Agent</w:t>
            </w:r>
          </w:p>
        </w:tc>
        <w:tc>
          <w:tcPr>
            <w:tcW w:w="2970" w:type="dxa"/>
          </w:tcPr>
          <w:p w:rsidR="006670AA" w:rsidRPr="00466B8F" w:rsidRDefault="006670AA" w:rsidP="00315968">
            <w:pPr>
              <w:numPr>
                <w:ilvl w:val="12"/>
                <w:numId w:val="0"/>
              </w:numPr>
              <w:jc w:val="both"/>
              <w:rPr>
                <w:rFonts w:ascii="Times New Roman" w:hAnsi="Times New Roman"/>
                <w:sz w:val="24"/>
                <w:szCs w:val="24"/>
              </w:rPr>
            </w:pPr>
            <w:r w:rsidRPr="00466B8F">
              <w:rPr>
                <w:rFonts w:ascii="Times New Roman" w:hAnsi="Times New Roman"/>
                <w:sz w:val="24"/>
                <w:szCs w:val="24"/>
              </w:rPr>
              <w:t>ISR Agent</w:t>
            </w:r>
          </w:p>
        </w:tc>
        <w:tc>
          <w:tcPr>
            <w:tcW w:w="3058" w:type="dxa"/>
          </w:tcPr>
          <w:p w:rsidR="006670AA" w:rsidRPr="00466B8F" w:rsidRDefault="002A31D8" w:rsidP="00315968">
            <w:pPr>
              <w:ind w:left="360" w:hanging="360"/>
              <w:jc w:val="both"/>
              <w:rPr>
                <w:rFonts w:ascii="Times New Roman" w:hAnsi="Times New Roman"/>
                <w:sz w:val="24"/>
                <w:szCs w:val="24"/>
              </w:rPr>
            </w:pPr>
            <w:r w:rsidRPr="00466B8F">
              <w:rPr>
                <w:rFonts w:ascii="Times New Roman" w:hAnsi="Times New Roman"/>
                <w:sz w:val="24"/>
                <w:szCs w:val="24"/>
              </w:rPr>
              <w:t></w:t>
            </w:r>
            <w:r w:rsidRPr="00466B8F">
              <w:rPr>
                <w:rFonts w:ascii="Times New Roman" w:hAnsi="Times New Roman"/>
                <w:sz w:val="24"/>
                <w:szCs w:val="24"/>
              </w:rPr>
              <w:tab/>
            </w:r>
            <w:r w:rsidR="006670AA" w:rsidRPr="00466B8F">
              <w:rPr>
                <w:rFonts w:ascii="Times New Roman" w:hAnsi="Times New Roman"/>
                <w:sz w:val="24"/>
                <w:szCs w:val="24"/>
              </w:rPr>
              <w:t>Market Domain Data Maintenance and Distribution</w:t>
            </w:r>
          </w:p>
        </w:tc>
      </w:tr>
      <w:tr w:rsidR="006670AA" w:rsidRPr="00466B8F">
        <w:tc>
          <w:tcPr>
            <w:tcW w:w="2340" w:type="dxa"/>
          </w:tcPr>
          <w:p w:rsidR="006670AA" w:rsidRPr="00466B8F" w:rsidRDefault="006670AA" w:rsidP="00315968">
            <w:pPr>
              <w:numPr>
                <w:ilvl w:val="12"/>
                <w:numId w:val="0"/>
              </w:numPr>
              <w:jc w:val="both"/>
              <w:rPr>
                <w:rFonts w:ascii="Times New Roman" w:hAnsi="Times New Roman"/>
                <w:sz w:val="24"/>
                <w:szCs w:val="24"/>
              </w:rPr>
            </w:pPr>
            <w:r w:rsidRPr="00466B8F">
              <w:rPr>
                <w:rFonts w:ascii="Times New Roman" w:hAnsi="Times New Roman"/>
                <w:sz w:val="24"/>
                <w:szCs w:val="24"/>
              </w:rPr>
              <w:t>Distributor</w:t>
            </w:r>
          </w:p>
        </w:tc>
        <w:tc>
          <w:tcPr>
            <w:tcW w:w="2970" w:type="dxa"/>
          </w:tcPr>
          <w:p w:rsidR="006670AA" w:rsidRPr="00466B8F" w:rsidRDefault="006670AA" w:rsidP="00315968">
            <w:pPr>
              <w:numPr>
                <w:ilvl w:val="12"/>
                <w:numId w:val="0"/>
              </w:numPr>
              <w:jc w:val="both"/>
              <w:rPr>
                <w:rFonts w:ascii="Times New Roman" w:hAnsi="Times New Roman"/>
                <w:sz w:val="24"/>
                <w:szCs w:val="24"/>
              </w:rPr>
            </w:pPr>
            <w:r w:rsidRPr="00466B8F">
              <w:rPr>
                <w:rFonts w:ascii="Times New Roman" w:hAnsi="Times New Roman"/>
                <w:sz w:val="24"/>
                <w:szCs w:val="24"/>
              </w:rPr>
              <w:t>Host PES Distribution Business</w:t>
            </w:r>
          </w:p>
        </w:tc>
        <w:tc>
          <w:tcPr>
            <w:tcW w:w="3058" w:type="dxa"/>
          </w:tcPr>
          <w:p w:rsidR="006670AA" w:rsidRPr="00466B8F" w:rsidRDefault="002A31D8" w:rsidP="00315968">
            <w:pPr>
              <w:ind w:left="360" w:hanging="360"/>
              <w:jc w:val="both"/>
              <w:rPr>
                <w:rFonts w:ascii="Times New Roman" w:hAnsi="Times New Roman"/>
                <w:sz w:val="24"/>
                <w:szCs w:val="24"/>
              </w:rPr>
            </w:pPr>
            <w:r w:rsidRPr="00466B8F">
              <w:rPr>
                <w:rFonts w:ascii="Times New Roman" w:hAnsi="Times New Roman"/>
                <w:sz w:val="24"/>
                <w:szCs w:val="24"/>
              </w:rPr>
              <w:t></w:t>
            </w:r>
            <w:r w:rsidRPr="00466B8F">
              <w:rPr>
                <w:rFonts w:ascii="Times New Roman" w:hAnsi="Times New Roman"/>
                <w:sz w:val="24"/>
                <w:szCs w:val="24"/>
              </w:rPr>
              <w:tab/>
            </w:r>
            <w:r w:rsidR="006670AA" w:rsidRPr="00466B8F">
              <w:rPr>
                <w:rFonts w:ascii="Times New Roman" w:hAnsi="Times New Roman"/>
                <w:sz w:val="24"/>
                <w:szCs w:val="24"/>
              </w:rPr>
              <w:t>Initial EAC Derivation</w:t>
            </w:r>
          </w:p>
        </w:tc>
      </w:tr>
      <w:tr w:rsidR="006670AA" w:rsidRPr="00466B8F">
        <w:tc>
          <w:tcPr>
            <w:tcW w:w="2340" w:type="dxa"/>
          </w:tcPr>
          <w:p w:rsidR="006670AA" w:rsidRPr="00466B8F" w:rsidRDefault="006670AA" w:rsidP="00315968">
            <w:pPr>
              <w:numPr>
                <w:ilvl w:val="12"/>
                <w:numId w:val="0"/>
              </w:numPr>
              <w:jc w:val="both"/>
              <w:rPr>
                <w:rFonts w:ascii="Times New Roman" w:hAnsi="Times New Roman"/>
                <w:sz w:val="24"/>
                <w:szCs w:val="24"/>
              </w:rPr>
            </w:pPr>
            <w:r w:rsidRPr="00466B8F">
              <w:rPr>
                <w:rFonts w:ascii="Times New Roman" w:hAnsi="Times New Roman"/>
                <w:sz w:val="24"/>
                <w:szCs w:val="24"/>
              </w:rPr>
              <w:t>Supplier</w:t>
            </w:r>
          </w:p>
        </w:tc>
        <w:tc>
          <w:tcPr>
            <w:tcW w:w="2970" w:type="dxa"/>
          </w:tcPr>
          <w:p w:rsidR="006670AA" w:rsidRPr="00466B8F" w:rsidRDefault="006670AA" w:rsidP="00315968">
            <w:pPr>
              <w:numPr>
                <w:ilvl w:val="12"/>
                <w:numId w:val="0"/>
              </w:numPr>
              <w:jc w:val="both"/>
              <w:rPr>
                <w:rFonts w:ascii="Times New Roman" w:hAnsi="Times New Roman"/>
                <w:sz w:val="24"/>
                <w:szCs w:val="24"/>
              </w:rPr>
            </w:pPr>
            <w:r w:rsidRPr="00466B8F">
              <w:rPr>
                <w:rFonts w:ascii="Times New Roman" w:hAnsi="Times New Roman"/>
                <w:sz w:val="24"/>
                <w:szCs w:val="24"/>
              </w:rPr>
              <w:t>Host PES Energy Supplier</w:t>
            </w:r>
          </w:p>
          <w:p w:rsidR="006670AA" w:rsidRPr="00466B8F" w:rsidRDefault="006670AA" w:rsidP="00315968">
            <w:pPr>
              <w:numPr>
                <w:ilvl w:val="12"/>
                <w:numId w:val="0"/>
              </w:numPr>
              <w:jc w:val="both"/>
              <w:rPr>
                <w:rFonts w:ascii="Times New Roman" w:hAnsi="Times New Roman"/>
                <w:sz w:val="24"/>
                <w:szCs w:val="24"/>
              </w:rPr>
            </w:pPr>
            <w:r w:rsidRPr="00466B8F">
              <w:rPr>
                <w:rFonts w:ascii="Times New Roman" w:hAnsi="Times New Roman"/>
                <w:sz w:val="24"/>
                <w:szCs w:val="24"/>
              </w:rPr>
              <w:t>Non-Host Energy Supplier</w:t>
            </w:r>
          </w:p>
        </w:tc>
        <w:tc>
          <w:tcPr>
            <w:tcW w:w="3058" w:type="dxa"/>
          </w:tcPr>
          <w:p w:rsidR="006670AA" w:rsidRPr="00466B8F" w:rsidRDefault="002A31D8" w:rsidP="00315968">
            <w:pPr>
              <w:ind w:left="360" w:hanging="360"/>
              <w:jc w:val="both"/>
              <w:rPr>
                <w:rFonts w:ascii="Times New Roman" w:hAnsi="Times New Roman"/>
                <w:sz w:val="24"/>
                <w:szCs w:val="24"/>
              </w:rPr>
            </w:pPr>
            <w:r w:rsidRPr="00466B8F">
              <w:rPr>
                <w:rFonts w:ascii="Times New Roman" w:hAnsi="Times New Roman"/>
                <w:sz w:val="24"/>
                <w:szCs w:val="24"/>
              </w:rPr>
              <w:t></w:t>
            </w:r>
            <w:r w:rsidRPr="00466B8F">
              <w:rPr>
                <w:rFonts w:ascii="Times New Roman" w:hAnsi="Times New Roman"/>
                <w:sz w:val="24"/>
                <w:szCs w:val="24"/>
              </w:rPr>
              <w:tab/>
            </w:r>
            <w:r w:rsidR="006670AA" w:rsidRPr="00466B8F">
              <w:rPr>
                <w:rFonts w:ascii="Times New Roman" w:hAnsi="Times New Roman"/>
                <w:sz w:val="24"/>
                <w:szCs w:val="24"/>
              </w:rPr>
              <w:t>Energy Supplier</w:t>
            </w:r>
          </w:p>
        </w:tc>
      </w:tr>
      <w:tr w:rsidR="006670AA" w:rsidRPr="00466B8F">
        <w:tc>
          <w:tcPr>
            <w:tcW w:w="2340" w:type="dxa"/>
          </w:tcPr>
          <w:p w:rsidR="006670AA" w:rsidRPr="00466B8F" w:rsidRDefault="006670AA" w:rsidP="00315968">
            <w:pPr>
              <w:numPr>
                <w:ilvl w:val="12"/>
                <w:numId w:val="0"/>
              </w:numPr>
              <w:jc w:val="both"/>
              <w:rPr>
                <w:rFonts w:ascii="Times New Roman" w:hAnsi="Times New Roman"/>
                <w:sz w:val="24"/>
                <w:szCs w:val="24"/>
              </w:rPr>
            </w:pPr>
            <w:r w:rsidRPr="00466B8F">
              <w:rPr>
                <w:rFonts w:ascii="Times New Roman" w:hAnsi="Times New Roman"/>
                <w:sz w:val="24"/>
                <w:szCs w:val="24"/>
              </w:rPr>
              <w:t>Auditor</w:t>
            </w:r>
          </w:p>
        </w:tc>
        <w:tc>
          <w:tcPr>
            <w:tcW w:w="2970" w:type="dxa"/>
          </w:tcPr>
          <w:p w:rsidR="006670AA" w:rsidRPr="00466B8F" w:rsidRDefault="006670AA" w:rsidP="00315968">
            <w:pPr>
              <w:numPr>
                <w:ilvl w:val="12"/>
                <w:numId w:val="0"/>
              </w:numPr>
              <w:jc w:val="both"/>
              <w:rPr>
                <w:rFonts w:ascii="Times New Roman" w:hAnsi="Times New Roman"/>
                <w:sz w:val="24"/>
                <w:szCs w:val="24"/>
              </w:rPr>
            </w:pPr>
            <w:r w:rsidRPr="00466B8F">
              <w:rPr>
                <w:rFonts w:ascii="Times New Roman" w:hAnsi="Times New Roman"/>
                <w:sz w:val="24"/>
                <w:szCs w:val="24"/>
              </w:rPr>
              <w:t>Pool Auditor</w:t>
            </w:r>
          </w:p>
        </w:tc>
        <w:tc>
          <w:tcPr>
            <w:tcW w:w="3058" w:type="dxa"/>
          </w:tcPr>
          <w:p w:rsidR="006670AA" w:rsidRPr="00466B8F" w:rsidRDefault="002A31D8" w:rsidP="00315968">
            <w:pPr>
              <w:ind w:left="360" w:hanging="360"/>
              <w:jc w:val="both"/>
              <w:rPr>
                <w:rFonts w:ascii="Times New Roman" w:hAnsi="Times New Roman"/>
                <w:sz w:val="24"/>
                <w:szCs w:val="24"/>
              </w:rPr>
            </w:pPr>
            <w:r w:rsidRPr="00466B8F">
              <w:rPr>
                <w:rFonts w:ascii="Times New Roman" w:hAnsi="Times New Roman"/>
                <w:sz w:val="24"/>
                <w:szCs w:val="24"/>
              </w:rPr>
              <w:t></w:t>
            </w:r>
            <w:r w:rsidRPr="00466B8F">
              <w:rPr>
                <w:rFonts w:ascii="Times New Roman" w:hAnsi="Times New Roman"/>
                <w:sz w:val="24"/>
                <w:szCs w:val="24"/>
              </w:rPr>
              <w:tab/>
            </w:r>
            <w:r w:rsidR="006670AA" w:rsidRPr="00466B8F">
              <w:rPr>
                <w:rFonts w:ascii="Times New Roman" w:hAnsi="Times New Roman"/>
                <w:sz w:val="24"/>
                <w:szCs w:val="24"/>
              </w:rPr>
              <w:t>Audit</w:t>
            </w:r>
          </w:p>
        </w:tc>
      </w:tr>
    </w:tbl>
    <w:p w:rsidR="006670AA" w:rsidRPr="00466B8F" w:rsidRDefault="006670AA" w:rsidP="00315968">
      <w:pPr>
        <w:pStyle w:val="BodyText"/>
        <w:spacing w:after="240"/>
        <w:jc w:val="both"/>
        <w:rPr>
          <w:rFonts w:ascii="Times New Roman" w:hAnsi="Times New Roman"/>
          <w:sz w:val="24"/>
          <w:szCs w:val="24"/>
        </w:rPr>
      </w:pPr>
    </w:p>
    <w:p w:rsidR="006670AA" w:rsidRPr="00466B8F" w:rsidRDefault="006670AA" w:rsidP="00315968">
      <w:pPr>
        <w:pStyle w:val="qmshead1"/>
        <w:spacing w:before="0"/>
        <w:jc w:val="both"/>
        <w:rPr>
          <w:rFonts w:ascii="Times New Roman" w:hAnsi="Times New Roman"/>
          <w:sz w:val="24"/>
          <w:szCs w:val="24"/>
        </w:rPr>
      </w:pPr>
      <w:bookmarkStart w:id="1148" w:name="_Toc352983293"/>
      <w:bookmarkStart w:id="1149" w:name="_Toc353160178"/>
      <w:bookmarkStart w:id="1150" w:name="_Toc354365121"/>
      <w:bookmarkStart w:id="1151" w:name="_Toc357997424"/>
      <w:bookmarkStart w:id="1152" w:name="_Toc358354081"/>
      <w:bookmarkStart w:id="1153" w:name="_Toc361817453"/>
      <w:bookmarkStart w:id="1154" w:name="_Toc396795094"/>
      <w:bookmarkStart w:id="1155" w:name="_Toc398646709"/>
      <w:r w:rsidRPr="00466B8F">
        <w:rPr>
          <w:rFonts w:ascii="Times New Roman" w:hAnsi="Times New Roman"/>
          <w:sz w:val="24"/>
          <w:szCs w:val="24"/>
        </w:rPr>
        <w:lastRenderedPageBreak/>
        <w:t>APPENDIX A</w:t>
      </w:r>
      <w:r w:rsidR="009E6282" w:rsidRPr="00466B8F">
        <w:rPr>
          <w:rFonts w:ascii="Times New Roman" w:hAnsi="Times New Roman"/>
          <w:sz w:val="24"/>
          <w:szCs w:val="24"/>
        </w:rPr>
        <w:tab/>
      </w:r>
      <w:r w:rsidRPr="00466B8F">
        <w:rPr>
          <w:rFonts w:ascii="Times New Roman" w:hAnsi="Times New Roman"/>
          <w:sz w:val="24"/>
          <w:szCs w:val="24"/>
        </w:rPr>
        <w:t>DEFINITION OF TERMS</w:t>
      </w:r>
      <w:bookmarkEnd w:id="1148"/>
      <w:bookmarkEnd w:id="1149"/>
      <w:bookmarkEnd w:id="1150"/>
      <w:bookmarkEnd w:id="1151"/>
      <w:bookmarkEnd w:id="1152"/>
      <w:bookmarkEnd w:id="1153"/>
      <w:bookmarkEnd w:id="1154"/>
      <w:bookmarkEnd w:id="1155"/>
    </w:p>
    <w:p w:rsidR="006670AA" w:rsidRPr="00466B8F" w:rsidRDefault="006670AA" w:rsidP="00315968">
      <w:pPr>
        <w:pStyle w:val="qmshead2"/>
        <w:keepNext w:val="0"/>
        <w:spacing w:before="0"/>
        <w:jc w:val="both"/>
        <w:rPr>
          <w:rFonts w:ascii="Times New Roman" w:hAnsi="Times New Roman"/>
          <w:szCs w:val="24"/>
        </w:rPr>
      </w:pPr>
      <w:bookmarkStart w:id="1156" w:name="_Toc353160179"/>
      <w:bookmarkStart w:id="1157" w:name="_Toc354365122"/>
      <w:bookmarkStart w:id="1158" w:name="_Toc357997425"/>
      <w:bookmarkStart w:id="1159" w:name="_Toc358354082"/>
      <w:bookmarkStart w:id="1160" w:name="_Toc361817454"/>
      <w:bookmarkStart w:id="1161" w:name="_Toc396795095"/>
      <w:bookmarkStart w:id="1162" w:name="_Toc398646710"/>
      <w:r w:rsidRPr="00466B8F">
        <w:rPr>
          <w:rFonts w:ascii="Times New Roman" w:hAnsi="Times New Roman"/>
          <w:szCs w:val="24"/>
        </w:rPr>
        <w:t>A.1</w:t>
      </w:r>
      <w:r w:rsidRPr="00466B8F">
        <w:rPr>
          <w:rFonts w:ascii="Times New Roman" w:hAnsi="Times New Roman"/>
          <w:szCs w:val="24"/>
        </w:rPr>
        <w:tab/>
        <w:t>Subscripts</w:t>
      </w:r>
      <w:bookmarkEnd w:id="1156"/>
      <w:bookmarkEnd w:id="1157"/>
      <w:bookmarkEnd w:id="1158"/>
      <w:bookmarkEnd w:id="1159"/>
      <w:bookmarkEnd w:id="1160"/>
      <w:bookmarkEnd w:id="1161"/>
      <w:bookmarkEnd w:id="1162"/>
    </w:p>
    <w:p w:rsidR="006670AA" w:rsidRPr="00466B8F" w:rsidRDefault="006670AA" w:rsidP="00315968">
      <w:pPr>
        <w:pStyle w:val="qmstext"/>
        <w:spacing w:after="240"/>
        <w:jc w:val="both"/>
        <w:rPr>
          <w:rFonts w:ascii="Times New Roman" w:hAnsi="Times New Roman"/>
          <w:sz w:val="24"/>
          <w:szCs w:val="24"/>
        </w:rPr>
      </w:pPr>
      <w:r w:rsidRPr="00466B8F">
        <w:rPr>
          <w:rFonts w:ascii="Times New Roman" w:hAnsi="Times New Roman"/>
          <w:sz w:val="24"/>
          <w:szCs w:val="24"/>
        </w:rPr>
        <w:t>The following subscripts have been used in defining acronyms:</w:t>
      </w:r>
    </w:p>
    <w:p w:rsidR="006670AA" w:rsidRPr="00466B8F" w:rsidRDefault="006670AA" w:rsidP="00315968">
      <w:pPr>
        <w:pStyle w:val="qmstext"/>
        <w:spacing w:after="240"/>
        <w:jc w:val="both"/>
        <w:rPr>
          <w:rFonts w:ascii="Times New Roman" w:hAnsi="Times New Roman"/>
          <w:sz w:val="24"/>
          <w:szCs w:val="24"/>
        </w:rPr>
      </w:pPr>
      <w:r w:rsidRPr="00466B8F">
        <w:rPr>
          <w:rFonts w:ascii="Times New Roman" w:hAnsi="Times New Roman"/>
          <w:sz w:val="24"/>
          <w:szCs w:val="24"/>
        </w:rPr>
        <w:t>d</w:t>
      </w:r>
      <w:r w:rsidRPr="00466B8F">
        <w:rPr>
          <w:rFonts w:ascii="Times New Roman" w:hAnsi="Times New Roman"/>
          <w:sz w:val="24"/>
          <w:szCs w:val="24"/>
        </w:rPr>
        <w:tab/>
        <w:t>Settlement Day</w:t>
      </w:r>
    </w:p>
    <w:p w:rsidR="006670AA" w:rsidRPr="00466B8F" w:rsidRDefault="006670AA" w:rsidP="00315968">
      <w:pPr>
        <w:pStyle w:val="qmstext"/>
        <w:spacing w:after="240"/>
        <w:jc w:val="both"/>
        <w:rPr>
          <w:rFonts w:ascii="Times New Roman" w:hAnsi="Times New Roman"/>
          <w:sz w:val="24"/>
          <w:szCs w:val="24"/>
        </w:rPr>
      </w:pPr>
      <w:r w:rsidRPr="00466B8F">
        <w:rPr>
          <w:rFonts w:ascii="Times New Roman" w:hAnsi="Times New Roman"/>
          <w:sz w:val="24"/>
          <w:szCs w:val="24"/>
        </w:rPr>
        <w:t>g</w:t>
      </w:r>
      <w:r w:rsidRPr="00466B8F">
        <w:rPr>
          <w:rFonts w:ascii="Times New Roman" w:hAnsi="Times New Roman"/>
          <w:sz w:val="24"/>
          <w:szCs w:val="24"/>
        </w:rPr>
        <w:tab/>
        <w:t>GSP Group</w:t>
      </w:r>
    </w:p>
    <w:p w:rsidR="006670AA" w:rsidRPr="00466B8F" w:rsidRDefault="006670AA" w:rsidP="00315968">
      <w:pPr>
        <w:pStyle w:val="qmstext"/>
        <w:spacing w:after="240"/>
        <w:jc w:val="both"/>
        <w:rPr>
          <w:rFonts w:ascii="Times New Roman" w:hAnsi="Times New Roman"/>
          <w:sz w:val="24"/>
          <w:szCs w:val="24"/>
        </w:rPr>
      </w:pPr>
      <w:r w:rsidRPr="00466B8F">
        <w:rPr>
          <w:rFonts w:ascii="Times New Roman" w:hAnsi="Times New Roman"/>
          <w:sz w:val="24"/>
          <w:szCs w:val="24"/>
        </w:rPr>
        <w:t>m</w:t>
      </w:r>
      <w:r w:rsidRPr="00466B8F">
        <w:rPr>
          <w:rFonts w:ascii="Times New Roman" w:hAnsi="Times New Roman"/>
          <w:sz w:val="24"/>
          <w:szCs w:val="24"/>
        </w:rPr>
        <w:tab/>
        <w:t>Non Half Hour Settlement Register</w:t>
      </w:r>
    </w:p>
    <w:p w:rsidR="006670AA" w:rsidRPr="00466B8F" w:rsidRDefault="006670AA" w:rsidP="00315968">
      <w:pPr>
        <w:pStyle w:val="qmstext"/>
        <w:spacing w:after="240"/>
        <w:jc w:val="both"/>
        <w:rPr>
          <w:rFonts w:ascii="Times New Roman" w:hAnsi="Times New Roman"/>
          <w:sz w:val="24"/>
          <w:szCs w:val="24"/>
        </w:rPr>
      </w:pPr>
      <w:r w:rsidRPr="00466B8F">
        <w:rPr>
          <w:rFonts w:ascii="Times New Roman" w:hAnsi="Times New Roman"/>
          <w:sz w:val="24"/>
          <w:szCs w:val="24"/>
        </w:rPr>
        <w:t>p</w:t>
      </w:r>
      <w:r w:rsidRPr="00466B8F">
        <w:rPr>
          <w:rFonts w:ascii="Times New Roman" w:hAnsi="Times New Roman"/>
          <w:sz w:val="24"/>
          <w:szCs w:val="24"/>
        </w:rPr>
        <w:tab/>
        <w:t>Profile Class</w:t>
      </w:r>
    </w:p>
    <w:p w:rsidR="006670AA" w:rsidRPr="00466B8F" w:rsidRDefault="006670AA" w:rsidP="00315968">
      <w:pPr>
        <w:pStyle w:val="qmstext"/>
        <w:spacing w:after="240"/>
        <w:ind w:left="709"/>
        <w:jc w:val="both"/>
        <w:rPr>
          <w:rFonts w:ascii="Times New Roman" w:hAnsi="Times New Roman"/>
          <w:sz w:val="24"/>
          <w:szCs w:val="24"/>
        </w:rPr>
      </w:pPr>
      <w:r w:rsidRPr="00466B8F">
        <w:rPr>
          <w:rFonts w:ascii="Times New Roman" w:hAnsi="Times New Roman"/>
          <w:sz w:val="24"/>
          <w:szCs w:val="24"/>
        </w:rPr>
        <w:t>t</w:t>
      </w:r>
      <w:r w:rsidRPr="00466B8F">
        <w:rPr>
          <w:rFonts w:ascii="Times New Roman" w:hAnsi="Times New Roman"/>
          <w:sz w:val="24"/>
          <w:szCs w:val="24"/>
        </w:rPr>
        <w:tab/>
        <w:t>Measurement Requirement</w:t>
      </w:r>
      <w:r w:rsidRPr="00466B8F">
        <w:rPr>
          <w:rFonts w:ascii="Times New Roman" w:hAnsi="Times New Roman"/>
          <w:sz w:val="24"/>
          <w:szCs w:val="24"/>
        </w:rPr>
        <w:tab/>
        <w:t xml:space="preserve">(i.e. valid combination of Standard Settlement </w:t>
      </w:r>
      <w:r w:rsidR="009E6282" w:rsidRPr="00466B8F">
        <w:rPr>
          <w:rFonts w:ascii="Times New Roman" w:hAnsi="Times New Roman"/>
          <w:sz w:val="24"/>
          <w:szCs w:val="24"/>
        </w:rPr>
        <w:tab/>
      </w:r>
      <w:r w:rsidRPr="00466B8F">
        <w:rPr>
          <w:rFonts w:ascii="Times New Roman" w:hAnsi="Times New Roman"/>
          <w:sz w:val="24"/>
          <w:szCs w:val="24"/>
        </w:rPr>
        <w:t>Configuration and Time Pattern Regime)</w:t>
      </w:r>
    </w:p>
    <w:p w:rsidR="006670AA" w:rsidRPr="00466B8F" w:rsidRDefault="006670AA" w:rsidP="00315968">
      <w:pPr>
        <w:pStyle w:val="qmshead2"/>
        <w:keepNext w:val="0"/>
        <w:spacing w:before="0"/>
        <w:jc w:val="both"/>
        <w:rPr>
          <w:rFonts w:ascii="Times New Roman" w:hAnsi="Times New Roman"/>
          <w:szCs w:val="24"/>
        </w:rPr>
      </w:pPr>
      <w:bookmarkStart w:id="1163" w:name="_Toc354365123"/>
      <w:bookmarkStart w:id="1164" w:name="_Toc357997426"/>
      <w:bookmarkStart w:id="1165" w:name="_Toc358354083"/>
      <w:bookmarkStart w:id="1166" w:name="_Toc361817455"/>
      <w:bookmarkStart w:id="1167" w:name="_Toc396795096"/>
      <w:bookmarkStart w:id="1168" w:name="_Toc398646711"/>
      <w:r w:rsidRPr="00466B8F">
        <w:rPr>
          <w:rFonts w:ascii="Times New Roman" w:hAnsi="Times New Roman"/>
          <w:szCs w:val="24"/>
        </w:rPr>
        <w:t>A.2</w:t>
      </w:r>
      <w:r w:rsidRPr="00466B8F">
        <w:rPr>
          <w:rFonts w:ascii="Times New Roman" w:hAnsi="Times New Roman"/>
          <w:szCs w:val="24"/>
        </w:rPr>
        <w:tab/>
        <w:t>Acronyms</w:t>
      </w:r>
      <w:bookmarkEnd w:id="1163"/>
      <w:bookmarkEnd w:id="1164"/>
      <w:bookmarkEnd w:id="1165"/>
      <w:bookmarkEnd w:id="1166"/>
      <w:bookmarkEnd w:id="1167"/>
      <w:bookmarkEnd w:id="1168"/>
    </w:p>
    <w:p w:rsidR="006670AA" w:rsidRPr="00466B8F" w:rsidRDefault="006670AA" w:rsidP="00315968">
      <w:pPr>
        <w:pStyle w:val="BodyText"/>
        <w:spacing w:after="240"/>
        <w:jc w:val="both"/>
        <w:rPr>
          <w:rFonts w:ascii="Times New Roman" w:hAnsi="Times New Roman"/>
          <w:sz w:val="24"/>
          <w:szCs w:val="24"/>
        </w:rPr>
      </w:pPr>
      <w:r w:rsidRPr="00466B8F">
        <w:rPr>
          <w:rFonts w:ascii="Times New Roman" w:hAnsi="Times New Roman"/>
          <w:sz w:val="24"/>
          <w:szCs w:val="24"/>
        </w:rPr>
        <w:t>The acronyms used to describe data items in the Elementary Process Descriptions are as follows:</w:t>
      </w:r>
    </w:p>
    <w:p w:rsidR="006670AA" w:rsidRPr="00466B8F" w:rsidRDefault="006670AA" w:rsidP="00315968">
      <w:pPr>
        <w:pStyle w:val="BodyText"/>
        <w:spacing w:after="240"/>
        <w:jc w:val="both"/>
        <w:rPr>
          <w:rFonts w:ascii="Times New Roman" w:hAnsi="Times New Roman"/>
          <w:sz w:val="24"/>
          <w:szCs w:val="24"/>
        </w:rPr>
      </w:pPr>
    </w:p>
    <w:tbl>
      <w:tblPr>
        <w:tblW w:w="0" w:type="auto"/>
        <w:tblInd w:w="720" w:type="dxa"/>
        <w:tblBorders>
          <w:top w:val="single" w:sz="12" w:space="0" w:color="C0C0C0"/>
          <w:left w:val="single" w:sz="12" w:space="0" w:color="C0C0C0"/>
          <w:bottom w:val="single" w:sz="12" w:space="0" w:color="C0C0C0"/>
          <w:right w:val="single" w:sz="12" w:space="0" w:color="C0C0C0"/>
          <w:insideH w:val="single" w:sz="6" w:space="0" w:color="C0C0C0"/>
          <w:insideV w:val="single" w:sz="6" w:space="0" w:color="C0C0C0"/>
        </w:tblBorders>
        <w:tblLayout w:type="fixed"/>
        <w:tblLook w:val="0000" w:firstRow="0" w:lastRow="0" w:firstColumn="0" w:lastColumn="0" w:noHBand="0" w:noVBand="0"/>
      </w:tblPr>
      <w:tblGrid>
        <w:gridCol w:w="1458"/>
        <w:gridCol w:w="6570"/>
      </w:tblGrid>
      <w:tr w:rsidR="006670AA" w:rsidRPr="00466B8F">
        <w:trPr>
          <w:tblHeader/>
        </w:trPr>
        <w:tc>
          <w:tcPr>
            <w:tcW w:w="1458" w:type="dxa"/>
          </w:tcPr>
          <w:p w:rsidR="006670AA" w:rsidRPr="00466B8F" w:rsidRDefault="006670AA" w:rsidP="00315968">
            <w:pPr>
              <w:jc w:val="both"/>
              <w:rPr>
                <w:rFonts w:ascii="Times New Roman" w:hAnsi="Times New Roman"/>
                <w:b/>
                <w:sz w:val="24"/>
                <w:szCs w:val="24"/>
              </w:rPr>
            </w:pPr>
            <w:r w:rsidRPr="00466B8F">
              <w:rPr>
                <w:rFonts w:ascii="Times New Roman" w:hAnsi="Times New Roman"/>
                <w:b/>
                <w:sz w:val="24"/>
                <w:szCs w:val="24"/>
              </w:rPr>
              <w:t>Acronym</w:t>
            </w:r>
          </w:p>
        </w:tc>
        <w:tc>
          <w:tcPr>
            <w:tcW w:w="6570" w:type="dxa"/>
          </w:tcPr>
          <w:p w:rsidR="006670AA" w:rsidRPr="00466B8F" w:rsidRDefault="006670AA" w:rsidP="00315968">
            <w:pPr>
              <w:jc w:val="both"/>
              <w:rPr>
                <w:rFonts w:ascii="Times New Roman" w:hAnsi="Times New Roman"/>
                <w:b/>
                <w:sz w:val="24"/>
                <w:szCs w:val="24"/>
              </w:rPr>
            </w:pPr>
            <w:r w:rsidRPr="00466B8F">
              <w:rPr>
                <w:rFonts w:ascii="Times New Roman" w:hAnsi="Times New Roman"/>
                <w:b/>
                <w:sz w:val="24"/>
                <w:szCs w:val="24"/>
              </w:rPr>
              <w:t>Description</w:t>
            </w:r>
          </w:p>
        </w:tc>
      </w:tr>
      <w:tr w:rsidR="006670AA" w:rsidRPr="00466B8F">
        <w:trPr>
          <w:tblHeader/>
        </w:trPr>
        <w:tc>
          <w:tcPr>
            <w:tcW w:w="1458" w:type="dxa"/>
            <w:tcBorders>
              <w:top w:val="nil"/>
            </w:tcBorders>
          </w:tcPr>
          <w:p w:rsidR="006670AA" w:rsidRPr="00466B8F" w:rsidRDefault="006670AA" w:rsidP="00315968">
            <w:pPr>
              <w:jc w:val="both"/>
              <w:rPr>
                <w:rFonts w:ascii="Times New Roman" w:hAnsi="Times New Roman"/>
                <w:sz w:val="24"/>
                <w:szCs w:val="24"/>
              </w:rPr>
            </w:pPr>
            <w:proofErr w:type="spellStart"/>
            <w:r w:rsidRPr="00466B8F">
              <w:rPr>
                <w:rFonts w:ascii="Times New Roman" w:hAnsi="Times New Roman"/>
                <w:sz w:val="24"/>
                <w:szCs w:val="24"/>
              </w:rPr>
              <w:t>AA</w:t>
            </w:r>
            <w:r w:rsidRPr="00466B8F">
              <w:rPr>
                <w:rFonts w:ascii="Times New Roman" w:hAnsi="Times New Roman"/>
                <w:sz w:val="24"/>
                <w:szCs w:val="24"/>
                <w:vertAlign w:val="subscript"/>
              </w:rPr>
              <w:t>m</w:t>
            </w:r>
            <w:proofErr w:type="spellEnd"/>
          </w:p>
        </w:tc>
        <w:tc>
          <w:tcPr>
            <w:tcW w:w="6570" w:type="dxa"/>
            <w:tcBorders>
              <w:top w:val="nil"/>
            </w:tcBorders>
          </w:tcPr>
          <w:p w:rsidR="006670AA" w:rsidRPr="00466B8F" w:rsidRDefault="006670AA" w:rsidP="00315968">
            <w:pPr>
              <w:jc w:val="both"/>
              <w:rPr>
                <w:rFonts w:ascii="Times New Roman" w:hAnsi="Times New Roman"/>
                <w:sz w:val="24"/>
                <w:szCs w:val="24"/>
              </w:rPr>
            </w:pPr>
            <w:r w:rsidRPr="00466B8F">
              <w:rPr>
                <w:rFonts w:ascii="Times New Roman" w:hAnsi="Times New Roman"/>
                <w:sz w:val="24"/>
                <w:szCs w:val="24"/>
              </w:rPr>
              <w:t>Annualised Advance for Settlement Register for meter reading period for a metering system or non HH Settlement Register</w:t>
            </w:r>
          </w:p>
        </w:tc>
      </w:tr>
      <w:tr w:rsidR="00646817" w:rsidRPr="00466B8F">
        <w:trPr>
          <w:tblHeader/>
        </w:trPr>
        <w:tc>
          <w:tcPr>
            <w:tcW w:w="1458" w:type="dxa"/>
            <w:tcBorders>
              <w:top w:val="nil"/>
            </w:tcBorders>
          </w:tcPr>
          <w:p w:rsidR="00646817" w:rsidRPr="00466B8F" w:rsidRDefault="00646817" w:rsidP="00315968">
            <w:pPr>
              <w:jc w:val="both"/>
              <w:rPr>
                <w:rFonts w:ascii="Times New Roman" w:hAnsi="Times New Roman"/>
                <w:sz w:val="24"/>
                <w:szCs w:val="24"/>
              </w:rPr>
            </w:pPr>
            <w:proofErr w:type="spellStart"/>
            <w:r w:rsidRPr="00466B8F">
              <w:rPr>
                <w:rFonts w:ascii="Times New Roman" w:hAnsi="Times New Roman"/>
                <w:sz w:val="24"/>
                <w:szCs w:val="24"/>
              </w:rPr>
              <w:t>AFYC</w:t>
            </w:r>
            <w:r w:rsidR="000A36A8" w:rsidRPr="00466B8F">
              <w:rPr>
                <w:rFonts w:ascii="Times New Roman" w:hAnsi="Times New Roman"/>
                <w:sz w:val="24"/>
                <w:szCs w:val="24"/>
                <w:vertAlign w:val="subscript"/>
              </w:rPr>
              <w:t>gpt</w:t>
            </w:r>
            <w:proofErr w:type="spellEnd"/>
          </w:p>
        </w:tc>
        <w:tc>
          <w:tcPr>
            <w:tcW w:w="6570" w:type="dxa"/>
            <w:tcBorders>
              <w:top w:val="nil"/>
            </w:tcBorders>
          </w:tcPr>
          <w:p w:rsidR="00646817" w:rsidRPr="00466B8F" w:rsidRDefault="00646817" w:rsidP="00315968">
            <w:pPr>
              <w:jc w:val="both"/>
              <w:rPr>
                <w:rFonts w:ascii="Times New Roman" w:hAnsi="Times New Roman"/>
                <w:sz w:val="24"/>
                <w:szCs w:val="24"/>
              </w:rPr>
            </w:pPr>
            <w:r w:rsidRPr="00466B8F">
              <w:rPr>
                <w:rFonts w:ascii="Times New Roman" w:hAnsi="Times New Roman"/>
                <w:sz w:val="24"/>
                <w:szCs w:val="24"/>
              </w:rPr>
              <w:t>Average Fraction of Yearly Consumption is the latest value (between 0 and 1) for the relevant Settlement Register for the combination of GSP Group, Profile Class, Time Pattern Regime and the Standard Settlement Configuration it belongs to.</w:t>
            </w:r>
          </w:p>
        </w:tc>
      </w:tr>
      <w:tr w:rsidR="006670AA" w:rsidRPr="00466B8F">
        <w:trPr>
          <w:tblHeader/>
        </w:trPr>
        <w:tc>
          <w:tcPr>
            <w:tcW w:w="1458" w:type="dxa"/>
          </w:tcPr>
          <w:p w:rsidR="006670AA" w:rsidRPr="00466B8F" w:rsidRDefault="006670AA" w:rsidP="00315968">
            <w:pPr>
              <w:jc w:val="both"/>
              <w:rPr>
                <w:rFonts w:ascii="Times New Roman" w:hAnsi="Times New Roman"/>
                <w:sz w:val="24"/>
                <w:szCs w:val="24"/>
              </w:rPr>
            </w:pPr>
            <w:proofErr w:type="spellStart"/>
            <w:r w:rsidRPr="00466B8F">
              <w:rPr>
                <w:rFonts w:ascii="Times New Roman" w:hAnsi="Times New Roman"/>
                <w:sz w:val="24"/>
                <w:szCs w:val="24"/>
              </w:rPr>
              <w:t>EAC</w:t>
            </w:r>
            <w:r w:rsidRPr="00466B8F">
              <w:rPr>
                <w:rFonts w:ascii="Times New Roman" w:hAnsi="Times New Roman"/>
                <w:sz w:val="24"/>
                <w:szCs w:val="24"/>
                <w:vertAlign w:val="subscript"/>
              </w:rPr>
              <w:t>m</w:t>
            </w:r>
            <w:proofErr w:type="spellEnd"/>
            <w:r w:rsidR="009E6282" w:rsidRPr="00466B8F">
              <w:rPr>
                <w:rFonts w:ascii="Times New Roman" w:hAnsi="Times New Roman"/>
                <w:sz w:val="24"/>
                <w:szCs w:val="24"/>
              </w:rPr>
              <w:tab/>
            </w:r>
          </w:p>
        </w:tc>
        <w:tc>
          <w:tcPr>
            <w:tcW w:w="6570" w:type="dxa"/>
          </w:tcPr>
          <w:p w:rsidR="006670AA" w:rsidRPr="00466B8F" w:rsidRDefault="006670AA" w:rsidP="00315968">
            <w:pPr>
              <w:jc w:val="both"/>
              <w:rPr>
                <w:rFonts w:ascii="Times New Roman" w:hAnsi="Times New Roman"/>
                <w:sz w:val="24"/>
                <w:szCs w:val="24"/>
              </w:rPr>
            </w:pPr>
            <w:r w:rsidRPr="00466B8F">
              <w:rPr>
                <w:rFonts w:ascii="Times New Roman" w:hAnsi="Times New Roman"/>
                <w:sz w:val="24"/>
                <w:szCs w:val="24"/>
              </w:rPr>
              <w:t>Estimate of Annual Consumption for a metering system or non HH Settlement Register</w:t>
            </w:r>
          </w:p>
        </w:tc>
      </w:tr>
      <w:tr w:rsidR="006670AA" w:rsidRPr="00466B8F">
        <w:trPr>
          <w:tblHeader/>
        </w:trPr>
        <w:tc>
          <w:tcPr>
            <w:tcW w:w="1458" w:type="dxa"/>
          </w:tcPr>
          <w:p w:rsidR="006670AA" w:rsidRPr="00466B8F" w:rsidRDefault="006670AA" w:rsidP="00315968">
            <w:pPr>
              <w:jc w:val="both"/>
              <w:rPr>
                <w:rFonts w:ascii="Times New Roman" w:hAnsi="Times New Roman"/>
                <w:sz w:val="24"/>
                <w:szCs w:val="24"/>
              </w:rPr>
            </w:pPr>
            <w:proofErr w:type="spellStart"/>
            <w:r w:rsidRPr="00466B8F">
              <w:rPr>
                <w:rFonts w:ascii="Times New Roman" w:hAnsi="Times New Roman"/>
                <w:sz w:val="24"/>
                <w:szCs w:val="24"/>
              </w:rPr>
              <w:t>FYC</w:t>
            </w:r>
            <w:r w:rsidRPr="00466B8F">
              <w:rPr>
                <w:rFonts w:ascii="Times New Roman" w:hAnsi="Times New Roman"/>
                <w:sz w:val="24"/>
                <w:szCs w:val="24"/>
                <w:vertAlign w:val="subscript"/>
              </w:rPr>
              <w:t>m</w:t>
            </w:r>
            <w:proofErr w:type="spellEnd"/>
          </w:p>
        </w:tc>
        <w:tc>
          <w:tcPr>
            <w:tcW w:w="6570" w:type="dxa"/>
          </w:tcPr>
          <w:p w:rsidR="006670AA" w:rsidRPr="00466B8F" w:rsidRDefault="006670AA" w:rsidP="00315968">
            <w:pPr>
              <w:jc w:val="both"/>
              <w:rPr>
                <w:rFonts w:ascii="Times New Roman" w:hAnsi="Times New Roman"/>
                <w:sz w:val="24"/>
                <w:szCs w:val="24"/>
              </w:rPr>
            </w:pPr>
            <w:r w:rsidRPr="00466B8F">
              <w:rPr>
                <w:rFonts w:ascii="Times New Roman" w:hAnsi="Times New Roman"/>
                <w:sz w:val="24"/>
                <w:szCs w:val="24"/>
              </w:rPr>
              <w:t>Fraction of year's consumption allocated to the latest meter reading period</w:t>
            </w:r>
          </w:p>
        </w:tc>
      </w:tr>
      <w:tr w:rsidR="006670AA" w:rsidRPr="00466B8F">
        <w:trPr>
          <w:tblHeader/>
        </w:trPr>
        <w:tc>
          <w:tcPr>
            <w:tcW w:w="1458" w:type="dxa"/>
          </w:tcPr>
          <w:p w:rsidR="006670AA" w:rsidRPr="00466B8F" w:rsidRDefault="006670AA" w:rsidP="00315968">
            <w:pPr>
              <w:jc w:val="both"/>
              <w:rPr>
                <w:rFonts w:ascii="Times New Roman" w:hAnsi="Times New Roman"/>
                <w:sz w:val="24"/>
                <w:szCs w:val="24"/>
              </w:rPr>
            </w:pPr>
            <w:proofErr w:type="spellStart"/>
            <w:r w:rsidRPr="00466B8F">
              <w:rPr>
                <w:rFonts w:ascii="Times New Roman" w:hAnsi="Times New Roman"/>
                <w:sz w:val="24"/>
                <w:szCs w:val="24"/>
              </w:rPr>
              <w:t>PC</w:t>
            </w:r>
            <w:r w:rsidRPr="00466B8F">
              <w:rPr>
                <w:rFonts w:ascii="Times New Roman" w:hAnsi="Times New Roman"/>
                <w:sz w:val="24"/>
                <w:szCs w:val="24"/>
                <w:vertAlign w:val="subscript"/>
              </w:rPr>
              <w:t>gptd</w:t>
            </w:r>
            <w:proofErr w:type="spellEnd"/>
          </w:p>
        </w:tc>
        <w:tc>
          <w:tcPr>
            <w:tcW w:w="6570" w:type="dxa"/>
          </w:tcPr>
          <w:p w:rsidR="006670AA" w:rsidRPr="00466B8F" w:rsidRDefault="006670AA" w:rsidP="00315968">
            <w:pPr>
              <w:jc w:val="both"/>
              <w:rPr>
                <w:rFonts w:ascii="Times New Roman" w:hAnsi="Times New Roman"/>
                <w:sz w:val="24"/>
                <w:szCs w:val="24"/>
              </w:rPr>
            </w:pPr>
            <w:r w:rsidRPr="00466B8F">
              <w:rPr>
                <w:rFonts w:ascii="Times New Roman" w:hAnsi="Times New Roman"/>
                <w:sz w:val="24"/>
                <w:szCs w:val="24"/>
              </w:rPr>
              <w:t>Daily Profile Coefficient for a GSP Group, Profile Class and Measurement Requirement on a given Settlement Day</w:t>
            </w:r>
          </w:p>
        </w:tc>
      </w:tr>
      <w:tr w:rsidR="006670AA" w:rsidRPr="00466B8F">
        <w:trPr>
          <w:tblHeader/>
        </w:trPr>
        <w:tc>
          <w:tcPr>
            <w:tcW w:w="1458" w:type="dxa"/>
          </w:tcPr>
          <w:p w:rsidR="006670AA" w:rsidRPr="00466B8F" w:rsidRDefault="006670AA" w:rsidP="00315968">
            <w:pPr>
              <w:jc w:val="both"/>
              <w:rPr>
                <w:rFonts w:ascii="Times New Roman" w:hAnsi="Times New Roman"/>
                <w:sz w:val="24"/>
                <w:szCs w:val="24"/>
              </w:rPr>
            </w:pPr>
            <w:r w:rsidRPr="00466B8F">
              <w:rPr>
                <w:rFonts w:ascii="Times New Roman" w:hAnsi="Times New Roman"/>
                <w:sz w:val="24"/>
                <w:szCs w:val="24"/>
              </w:rPr>
              <w:t>v</w:t>
            </w:r>
          </w:p>
        </w:tc>
        <w:tc>
          <w:tcPr>
            <w:tcW w:w="6570" w:type="dxa"/>
          </w:tcPr>
          <w:p w:rsidR="006670AA" w:rsidRPr="00466B8F" w:rsidRDefault="006670AA" w:rsidP="00315968">
            <w:pPr>
              <w:jc w:val="both"/>
              <w:rPr>
                <w:rFonts w:ascii="Times New Roman" w:hAnsi="Times New Roman"/>
                <w:sz w:val="24"/>
                <w:szCs w:val="24"/>
              </w:rPr>
            </w:pPr>
            <w:r w:rsidRPr="00466B8F">
              <w:rPr>
                <w:rFonts w:ascii="Times New Roman" w:hAnsi="Times New Roman"/>
                <w:sz w:val="24"/>
                <w:szCs w:val="24"/>
              </w:rPr>
              <w:t>Smoothing parameter used to calculate EACs</w:t>
            </w:r>
          </w:p>
        </w:tc>
      </w:tr>
    </w:tbl>
    <w:p w:rsidR="006670AA" w:rsidRPr="00466B8F" w:rsidRDefault="006670AA" w:rsidP="00315968">
      <w:pPr>
        <w:pStyle w:val="BodyText"/>
        <w:spacing w:after="240"/>
        <w:jc w:val="both"/>
        <w:rPr>
          <w:rFonts w:ascii="Times New Roman" w:hAnsi="Times New Roman"/>
          <w:sz w:val="24"/>
          <w:szCs w:val="24"/>
        </w:rPr>
      </w:pPr>
    </w:p>
    <w:p w:rsidR="006670AA" w:rsidRPr="00466B8F" w:rsidRDefault="006670AA" w:rsidP="00315968">
      <w:pPr>
        <w:pStyle w:val="qmstext"/>
        <w:spacing w:after="240"/>
        <w:jc w:val="both"/>
        <w:rPr>
          <w:rFonts w:ascii="Times New Roman" w:hAnsi="Times New Roman"/>
          <w:sz w:val="24"/>
          <w:szCs w:val="24"/>
        </w:rPr>
      </w:pPr>
      <w:r w:rsidRPr="00466B8F">
        <w:rPr>
          <w:rFonts w:ascii="Times New Roman" w:hAnsi="Times New Roman"/>
          <w:sz w:val="24"/>
          <w:szCs w:val="24"/>
        </w:rPr>
        <w:t>Other acronyms used in the User Requirement Specification are as follows:</w:t>
      </w:r>
    </w:p>
    <w:tbl>
      <w:tblPr>
        <w:tblW w:w="0" w:type="auto"/>
        <w:tblInd w:w="720" w:type="dxa"/>
        <w:tblBorders>
          <w:top w:val="single" w:sz="12" w:space="0" w:color="C0C0C0"/>
          <w:left w:val="single" w:sz="12" w:space="0" w:color="C0C0C0"/>
          <w:bottom w:val="single" w:sz="12" w:space="0" w:color="C0C0C0"/>
          <w:right w:val="single" w:sz="12" w:space="0" w:color="C0C0C0"/>
          <w:insideH w:val="single" w:sz="6" w:space="0" w:color="C0C0C0"/>
          <w:insideV w:val="single" w:sz="6" w:space="0" w:color="C0C0C0"/>
        </w:tblBorders>
        <w:tblLayout w:type="fixed"/>
        <w:tblLook w:val="0000" w:firstRow="0" w:lastRow="0" w:firstColumn="0" w:lastColumn="0" w:noHBand="0" w:noVBand="0"/>
      </w:tblPr>
      <w:tblGrid>
        <w:gridCol w:w="1515"/>
        <w:gridCol w:w="6520"/>
      </w:tblGrid>
      <w:tr w:rsidR="006670AA" w:rsidRPr="00466B8F">
        <w:trPr>
          <w:tblHeader/>
        </w:trPr>
        <w:tc>
          <w:tcPr>
            <w:tcW w:w="1515" w:type="dxa"/>
          </w:tcPr>
          <w:p w:rsidR="006670AA" w:rsidRPr="00466B8F" w:rsidRDefault="006670AA" w:rsidP="00315968">
            <w:pPr>
              <w:jc w:val="both"/>
              <w:rPr>
                <w:rFonts w:ascii="Times New Roman" w:hAnsi="Times New Roman"/>
                <w:b/>
                <w:sz w:val="24"/>
                <w:szCs w:val="24"/>
              </w:rPr>
            </w:pPr>
            <w:r w:rsidRPr="00466B8F">
              <w:rPr>
                <w:rFonts w:ascii="Times New Roman" w:hAnsi="Times New Roman"/>
                <w:b/>
                <w:sz w:val="24"/>
                <w:szCs w:val="24"/>
              </w:rPr>
              <w:t>Acronym</w:t>
            </w:r>
          </w:p>
        </w:tc>
        <w:tc>
          <w:tcPr>
            <w:tcW w:w="6520" w:type="dxa"/>
          </w:tcPr>
          <w:p w:rsidR="006670AA" w:rsidRPr="00466B8F" w:rsidRDefault="006670AA" w:rsidP="00315968">
            <w:pPr>
              <w:jc w:val="both"/>
              <w:rPr>
                <w:rFonts w:ascii="Times New Roman" w:hAnsi="Times New Roman"/>
                <w:b/>
                <w:sz w:val="24"/>
                <w:szCs w:val="24"/>
              </w:rPr>
            </w:pPr>
            <w:r w:rsidRPr="00466B8F">
              <w:rPr>
                <w:rFonts w:ascii="Times New Roman" w:hAnsi="Times New Roman"/>
                <w:b/>
                <w:sz w:val="24"/>
                <w:szCs w:val="24"/>
              </w:rPr>
              <w:t>Description</w:t>
            </w:r>
          </w:p>
        </w:tc>
      </w:tr>
      <w:tr w:rsidR="0079443F" w:rsidRPr="00466B8F">
        <w:trPr>
          <w:tblHeader/>
        </w:trPr>
        <w:tc>
          <w:tcPr>
            <w:tcW w:w="1515" w:type="dxa"/>
            <w:tcBorders>
              <w:top w:val="nil"/>
            </w:tcBorders>
          </w:tcPr>
          <w:p w:rsidR="0079443F" w:rsidRPr="00466B8F" w:rsidRDefault="0079443F" w:rsidP="00315968">
            <w:pPr>
              <w:jc w:val="both"/>
              <w:rPr>
                <w:rFonts w:ascii="Times New Roman" w:hAnsi="Times New Roman"/>
                <w:sz w:val="24"/>
                <w:szCs w:val="24"/>
              </w:rPr>
            </w:pPr>
            <w:r w:rsidRPr="00466B8F">
              <w:rPr>
                <w:rFonts w:ascii="Times New Roman" w:hAnsi="Times New Roman"/>
                <w:sz w:val="24"/>
                <w:szCs w:val="24"/>
              </w:rPr>
              <w:t>AFYC</w:t>
            </w:r>
          </w:p>
        </w:tc>
        <w:tc>
          <w:tcPr>
            <w:tcW w:w="6520" w:type="dxa"/>
            <w:tcBorders>
              <w:top w:val="nil"/>
            </w:tcBorders>
          </w:tcPr>
          <w:p w:rsidR="0079443F" w:rsidRPr="00466B8F" w:rsidRDefault="0079443F" w:rsidP="00315968">
            <w:pPr>
              <w:jc w:val="both"/>
              <w:rPr>
                <w:rFonts w:ascii="Times New Roman" w:hAnsi="Times New Roman"/>
                <w:sz w:val="24"/>
                <w:szCs w:val="24"/>
              </w:rPr>
            </w:pPr>
            <w:r w:rsidRPr="00466B8F">
              <w:rPr>
                <w:rFonts w:ascii="Times New Roman" w:hAnsi="Times New Roman"/>
                <w:sz w:val="24"/>
                <w:szCs w:val="24"/>
              </w:rPr>
              <w:t>Average Fraction of Yearly Consumption</w:t>
            </w:r>
          </w:p>
        </w:tc>
      </w:tr>
      <w:tr w:rsidR="0079443F" w:rsidRPr="00466B8F">
        <w:trPr>
          <w:tblHeader/>
        </w:trPr>
        <w:tc>
          <w:tcPr>
            <w:tcW w:w="1515" w:type="dxa"/>
            <w:tcBorders>
              <w:top w:val="nil"/>
            </w:tcBorders>
          </w:tcPr>
          <w:p w:rsidR="0079443F" w:rsidRPr="00466B8F" w:rsidRDefault="0079443F" w:rsidP="00315968">
            <w:pPr>
              <w:jc w:val="both"/>
              <w:rPr>
                <w:rFonts w:ascii="Times New Roman" w:hAnsi="Times New Roman"/>
                <w:sz w:val="24"/>
                <w:szCs w:val="24"/>
              </w:rPr>
            </w:pPr>
            <w:r w:rsidRPr="00466B8F">
              <w:rPr>
                <w:rFonts w:ascii="Times New Roman" w:hAnsi="Times New Roman"/>
                <w:sz w:val="24"/>
                <w:szCs w:val="24"/>
              </w:rPr>
              <w:t>BETTA</w:t>
            </w:r>
          </w:p>
        </w:tc>
        <w:tc>
          <w:tcPr>
            <w:tcW w:w="6520" w:type="dxa"/>
            <w:tcBorders>
              <w:top w:val="nil"/>
            </w:tcBorders>
          </w:tcPr>
          <w:p w:rsidR="0079443F" w:rsidRPr="00466B8F" w:rsidRDefault="0079443F" w:rsidP="00315968">
            <w:pPr>
              <w:jc w:val="both"/>
              <w:rPr>
                <w:rFonts w:ascii="Times New Roman" w:hAnsi="Times New Roman"/>
                <w:sz w:val="24"/>
                <w:szCs w:val="24"/>
              </w:rPr>
            </w:pPr>
            <w:r w:rsidRPr="00466B8F">
              <w:rPr>
                <w:rFonts w:ascii="Times New Roman" w:hAnsi="Times New Roman"/>
                <w:sz w:val="24"/>
                <w:szCs w:val="24"/>
              </w:rPr>
              <w:t>British Electricity Trading and Transmission Arrangements</w:t>
            </w:r>
          </w:p>
        </w:tc>
      </w:tr>
      <w:tr w:rsidR="0079443F" w:rsidRPr="00466B8F">
        <w:trPr>
          <w:tblHeader/>
        </w:trPr>
        <w:tc>
          <w:tcPr>
            <w:tcW w:w="1515" w:type="dxa"/>
            <w:tcBorders>
              <w:top w:val="nil"/>
            </w:tcBorders>
          </w:tcPr>
          <w:p w:rsidR="0079443F" w:rsidRPr="00466B8F" w:rsidRDefault="0079443F" w:rsidP="00315968">
            <w:pPr>
              <w:jc w:val="both"/>
              <w:rPr>
                <w:rFonts w:ascii="Times New Roman" w:hAnsi="Times New Roman"/>
                <w:sz w:val="24"/>
                <w:szCs w:val="24"/>
              </w:rPr>
            </w:pPr>
            <w:r w:rsidRPr="00466B8F">
              <w:rPr>
                <w:rFonts w:ascii="Times New Roman" w:hAnsi="Times New Roman"/>
                <w:sz w:val="24"/>
                <w:szCs w:val="24"/>
              </w:rPr>
              <w:t>DA</w:t>
            </w:r>
          </w:p>
        </w:tc>
        <w:tc>
          <w:tcPr>
            <w:tcW w:w="6520" w:type="dxa"/>
            <w:tcBorders>
              <w:top w:val="nil"/>
            </w:tcBorders>
          </w:tcPr>
          <w:p w:rsidR="0079443F" w:rsidRPr="00466B8F" w:rsidRDefault="0079443F" w:rsidP="00315968">
            <w:pPr>
              <w:jc w:val="both"/>
              <w:rPr>
                <w:rFonts w:ascii="Times New Roman" w:hAnsi="Times New Roman"/>
                <w:sz w:val="24"/>
                <w:szCs w:val="24"/>
              </w:rPr>
            </w:pPr>
            <w:r w:rsidRPr="00466B8F">
              <w:rPr>
                <w:rFonts w:ascii="Times New Roman" w:hAnsi="Times New Roman"/>
                <w:sz w:val="24"/>
                <w:szCs w:val="24"/>
              </w:rPr>
              <w:t>Data Aggregator</w:t>
            </w:r>
          </w:p>
        </w:tc>
      </w:tr>
      <w:tr w:rsidR="0079443F" w:rsidRPr="00466B8F">
        <w:trPr>
          <w:tblHeader/>
        </w:trPr>
        <w:tc>
          <w:tcPr>
            <w:tcW w:w="1515" w:type="dxa"/>
            <w:tcBorders>
              <w:top w:val="nil"/>
            </w:tcBorders>
          </w:tcPr>
          <w:p w:rsidR="0079443F" w:rsidRPr="00466B8F" w:rsidRDefault="0079443F" w:rsidP="00315968">
            <w:pPr>
              <w:jc w:val="both"/>
              <w:rPr>
                <w:rFonts w:ascii="Times New Roman" w:hAnsi="Times New Roman"/>
                <w:sz w:val="24"/>
                <w:szCs w:val="24"/>
              </w:rPr>
            </w:pPr>
            <w:r w:rsidRPr="00466B8F">
              <w:rPr>
                <w:rFonts w:ascii="Times New Roman" w:hAnsi="Times New Roman"/>
                <w:sz w:val="24"/>
                <w:szCs w:val="24"/>
              </w:rPr>
              <w:t>DC</w:t>
            </w:r>
          </w:p>
        </w:tc>
        <w:tc>
          <w:tcPr>
            <w:tcW w:w="6520" w:type="dxa"/>
            <w:tcBorders>
              <w:top w:val="nil"/>
            </w:tcBorders>
          </w:tcPr>
          <w:p w:rsidR="0079443F" w:rsidRPr="00466B8F" w:rsidRDefault="0079443F" w:rsidP="00315968">
            <w:pPr>
              <w:jc w:val="both"/>
              <w:rPr>
                <w:rFonts w:ascii="Times New Roman" w:hAnsi="Times New Roman"/>
                <w:sz w:val="24"/>
                <w:szCs w:val="24"/>
              </w:rPr>
            </w:pPr>
            <w:r w:rsidRPr="00466B8F">
              <w:rPr>
                <w:rFonts w:ascii="Times New Roman" w:hAnsi="Times New Roman"/>
                <w:sz w:val="24"/>
                <w:szCs w:val="24"/>
              </w:rPr>
              <w:t>Data Collector</w:t>
            </w:r>
          </w:p>
        </w:tc>
      </w:tr>
      <w:tr w:rsidR="0079443F" w:rsidRPr="00466B8F">
        <w:trPr>
          <w:tblHeader/>
        </w:trPr>
        <w:tc>
          <w:tcPr>
            <w:tcW w:w="1515" w:type="dxa"/>
            <w:tcBorders>
              <w:top w:val="nil"/>
            </w:tcBorders>
          </w:tcPr>
          <w:p w:rsidR="0079443F" w:rsidRPr="00466B8F" w:rsidRDefault="0079443F" w:rsidP="00315968">
            <w:pPr>
              <w:jc w:val="both"/>
              <w:rPr>
                <w:rFonts w:ascii="Times New Roman" w:hAnsi="Times New Roman"/>
                <w:sz w:val="24"/>
                <w:szCs w:val="24"/>
              </w:rPr>
            </w:pPr>
            <w:r w:rsidRPr="00466B8F">
              <w:rPr>
                <w:rFonts w:ascii="Times New Roman" w:hAnsi="Times New Roman"/>
                <w:sz w:val="24"/>
                <w:szCs w:val="24"/>
              </w:rPr>
              <w:t>DFD</w:t>
            </w:r>
          </w:p>
        </w:tc>
        <w:tc>
          <w:tcPr>
            <w:tcW w:w="6520" w:type="dxa"/>
            <w:tcBorders>
              <w:top w:val="nil"/>
            </w:tcBorders>
          </w:tcPr>
          <w:p w:rsidR="0079443F" w:rsidRPr="00466B8F" w:rsidRDefault="0079443F" w:rsidP="00315968">
            <w:pPr>
              <w:jc w:val="both"/>
              <w:rPr>
                <w:rFonts w:ascii="Times New Roman" w:hAnsi="Times New Roman"/>
                <w:sz w:val="24"/>
                <w:szCs w:val="24"/>
              </w:rPr>
            </w:pPr>
            <w:r w:rsidRPr="00466B8F">
              <w:rPr>
                <w:rFonts w:ascii="Times New Roman" w:hAnsi="Times New Roman"/>
                <w:sz w:val="24"/>
                <w:szCs w:val="24"/>
              </w:rPr>
              <w:t>Data Flow Diagram</w:t>
            </w:r>
          </w:p>
        </w:tc>
      </w:tr>
      <w:tr w:rsidR="0079443F" w:rsidRPr="00466B8F">
        <w:trPr>
          <w:tblHeader/>
        </w:trPr>
        <w:tc>
          <w:tcPr>
            <w:tcW w:w="1515" w:type="dxa"/>
            <w:tcBorders>
              <w:top w:val="nil"/>
            </w:tcBorders>
          </w:tcPr>
          <w:p w:rsidR="0079443F" w:rsidRPr="00466B8F" w:rsidRDefault="0079443F" w:rsidP="00315968">
            <w:pPr>
              <w:jc w:val="both"/>
              <w:rPr>
                <w:rFonts w:ascii="Times New Roman" w:hAnsi="Times New Roman"/>
                <w:sz w:val="24"/>
                <w:szCs w:val="24"/>
              </w:rPr>
            </w:pPr>
            <w:r w:rsidRPr="00466B8F">
              <w:rPr>
                <w:rFonts w:ascii="Times New Roman" w:hAnsi="Times New Roman"/>
                <w:sz w:val="24"/>
                <w:szCs w:val="24"/>
              </w:rPr>
              <w:t>EAC</w:t>
            </w:r>
          </w:p>
        </w:tc>
        <w:tc>
          <w:tcPr>
            <w:tcW w:w="6520" w:type="dxa"/>
            <w:tcBorders>
              <w:top w:val="nil"/>
            </w:tcBorders>
          </w:tcPr>
          <w:p w:rsidR="0079443F" w:rsidRPr="00466B8F" w:rsidRDefault="0079443F" w:rsidP="00315968">
            <w:pPr>
              <w:jc w:val="both"/>
              <w:rPr>
                <w:rFonts w:ascii="Times New Roman" w:hAnsi="Times New Roman"/>
                <w:sz w:val="24"/>
                <w:szCs w:val="24"/>
              </w:rPr>
            </w:pPr>
            <w:proofErr w:type="spellStart"/>
            <w:r w:rsidRPr="00466B8F">
              <w:rPr>
                <w:rFonts w:ascii="Times New Roman" w:hAnsi="Times New Roman"/>
                <w:sz w:val="24"/>
                <w:szCs w:val="24"/>
              </w:rPr>
              <w:t>i</w:t>
            </w:r>
            <w:proofErr w:type="spellEnd"/>
            <w:r w:rsidRPr="00466B8F">
              <w:rPr>
                <w:rFonts w:ascii="Times New Roman" w:hAnsi="Times New Roman"/>
                <w:sz w:val="24"/>
                <w:szCs w:val="24"/>
              </w:rPr>
              <w:t>)</w:t>
            </w:r>
            <w:r w:rsidRPr="00466B8F">
              <w:rPr>
                <w:rFonts w:ascii="Times New Roman" w:hAnsi="Times New Roman"/>
                <w:sz w:val="24"/>
                <w:szCs w:val="24"/>
              </w:rPr>
              <w:tab/>
              <w:t>Estimation of Annual Consumption (i.e. the system)</w:t>
            </w:r>
          </w:p>
          <w:p w:rsidR="0079443F" w:rsidRPr="00466B8F" w:rsidRDefault="0079443F" w:rsidP="00315968">
            <w:pPr>
              <w:jc w:val="both"/>
              <w:rPr>
                <w:rFonts w:ascii="Times New Roman" w:hAnsi="Times New Roman"/>
                <w:sz w:val="24"/>
                <w:szCs w:val="24"/>
              </w:rPr>
            </w:pPr>
            <w:r w:rsidRPr="00466B8F">
              <w:rPr>
                <w:rFonts w:ascii="Times New Roman" w:hAnsi="Times New Roman"/>
                <w:sz w:val="24"/>
                <w:szCs w:val="24"/>
              </w:rPr>
              <w:t>ii)</w:t>
            </w:r>
            <w:r w:rsidRPr="00466B8F">
              <w:rPr>
                <w:rFonts w:ascii="Times New Roman" w:hAnsi="Times New Roman"/>
                <w:sz w:val="24"/>
                <w:szCs w:val="24"/>
              </w:rPr>
              <w:tab/>
              <w:t>Estimate of Annual Consumption (i.e. the data item)</w:t>
            </w:r>
          </w:p>
        </w:tc>
      </w:tr>
      <w:tr w:rsidR="0079443F" w:rsidRPr="00466B8F">
        <w:trPr>
          <w:tblHeader/>
        </w:trPr>
        <w:tc>
          <w:tcPr>
            <w:tcW w:w="1515" w:type="dxa"/>
          </w:tcPr>
          <w:p w:rsidR="0079443F" w:rsidRPr="00466B8F" w:rsidRDefault="0079443F" w:rsidP="00315968">
            <w:pPr>
              <w:jc w:val="both"/>
              <w:rPr>
                <w:rFonts w:ascii="Times New Roman" w:hAnsi="Times New Roman"/>
                <w:sz w:val="24"/>
                <w:szCs w:val="24"/>
              </w:rPr>
            </w:pPr>
            <w:r w:rsidRPr="00466B8F">
              <w:rPr>
                <w:rFonts w:ascii="Times New Roman" w:hAnsi="Times New Roman"/>
                <w:sz w:val="24"/>
                <w:szCs w:val="24"/>
              </w:rPr>
              <w:t>EPD</w:t>
            </w:r>
          </w:p>
        </w:tc>
        <w:tc>
          <w:tcPr>
            <w:tcW w:w="6520" w:type="dxa"/>
          </w:tcPr>
          <w:p w:rsidR="0079443F" w:rsidRPr="00466B8F" w:rsidRDefault="0079443F" w:rsidP="00315968">
            <w:pPr>
              <w:jc w:val="both"/>
              <w:rPr>
                <w:rFonts w:ascii="Times New Roman" w:hAnsi="Times New Roman"/>
                <w:sz w:val="24"/>
                <w:szCs w:val="24"/>
              </w:rPr>
            </w:pPr>
            <w:r w:rsidRPr="00466B8F">
              <w:rPr>
                <w:rFonts w:ascii="Times New Roman" w:hAnsi="Times New Roman"/>
                <w:sz w:val="24"/>
                <w:szCs w:val="24"/>
              </w:rPr>
              <w:t>Elementary Process Description</w:t>
            </w:r>
          </w:p>
        </w:tc>
      </w:tr>
      <w:tr w:rsidR="0079443F" w:rsidRPr="00466B8F">
        <w:trPr>
          <w:tblHeader/>
        </w:trPr>
        <w:tc>
          <w:tcPr>
            <w:tcW w:w="1515" w:type="dxa"/>
          </w:tcPr>
          <w:p w:rsidR="0079443F" w:rsidRPr="00466B8F" w:rsidRDefault="0079443F" w:rsidP="00315968">
            <w:pPr>
              <w:jc w:val="both"/>
              <w:rPr>
                <w:rFonts w:ascii="Times New Roman" w:hAnsi="Times New Roman"/>
                <w:sz w:val="24"/>
                <w:szCs w:val="24"/>
              </w:rPr>
            </w:pPr>
            <w:r w:rsidRPr="00466B8F">
              <w:rPr>
                <w:rFonts w:ascii="Times New Roman" w:hAnsi="Times New Roman"/>
                <w:sz w:val="24"/>
                <w:szCs w:val="24"/>
              </w:rPr>
              <w:lastRenderedPageBreak/>
              <w:t>ESI</w:t>
            </w:r>
          </w:p>
        </w:tc>
        <w:tc>
          <w:tcPr>
            <w:tcW w:w="6520" w:type="dxa"/>
          </w:tcPr>
          <w:p w:rsidR="0079443F" w:rsidRPr="00466B8F" w:rsidRDefault="0079443F" w:rsidP="00315968">
            <w:pPr>
              <w:jc w:val="both"/>
              <w:rPr>
                <w:rFonts w:ascii="Times New Roman" w:hAnsi="Times New Roman"/>
                <w:sz w:val="24"/>
                <w:szCs w:val="24"/>
              </w:rPr>
            </w:pPr>
            <w:r w:rsidRPr="00466B8F">
              <w:rPr>
                <w:rFonts w:ascii="Times New Roman" w:hAnsi="Times New Roman"/>
                <w:sz w:val="24"/>
                <w:szCs w:val="24"/>
              </w:rPr>
              <w:t>Electricity Supply Industry</w:t>
            </w:r>
          </w:p>
        </w:tc>
      </w:tr>
      <w:tr w:rsidR="0079443F" w:rsidRPr="00466B8F">
        <w:trPr>
          <w:tblHeader/>
        </w:trPr>
        <w:tc>
          <w:tcPr>
            <w:tcW w:w="1515" w:type="dxa"/>
          </w:tcPr>
          <w:p w:rsidR="0079443F" w:rsidRPr="00466B8F" w:rsidRDefault="0079443F" w:rsidP="00315968">
            <w:pPr>
              <w:jc w:val="both"/>
              <w:rPr>
                <w:rFonts w:ascii="Times New Roman" w:hAnsi="Times New Roman"/>
                <w:sz w:val="24"/>
                <w:szCs w:val="24"/>
              </w:rPr>
            </w:pPr>
            <w:r w:rsidRPr="00466B8F">
              <w:rPr>
                <w:rFonts w:ascii="Times New Roman" w:hAnsi="Times New Roman"/>
                <w:sz w:val="24"/>
                <w:szCs w:val="24"/>
              </w:rPr>
              <w:t xml:space="preserve">GSP </w:t>
            </w:r>
          </w:p>
        </w:tc>
        <w:tc>
          <w:tcPr>
            <w:tcW w:w="6520" w:type="dxa"/>
          </w:tcPr>
          <w:p w:rsidR="0079443F" w:rsidRPr="00466B8F" w:rsidRDefault="0079443F" w:rsidP="00315968">
            <w:pPr>
              <w:jc w:val="both"/>
              <w:rPr>
                <w:rFonts w:ascii="Times New Roman" w:hAnsi="Times New Roman"/>
                <w:sz w:val="24"/>
                <w:szCs w:val="24"/>
              </w:rPr>
            </w:pPr>
            <w:r w:rsidRPr="00466B8F">
              <w:rPr>
                <w:rFonts w:ascii="Times New Roman" w:hAnsi="Times New Roman"/>
                <w:sz w:val="24"/>
                <w:szCs w:val="24"/>
              </w:rPr>
              <w:t>Grid Supply Point</w:t>
            </w:r>
          </w:p>
        </w:tc>
      </w:tr>
      <w:tr w:rsidR="0079443F" w:rsidRPr="00466B8F">
        <w:trPr>
          <w:tblHeader/>
        </w:trPr>
        <w:tc>
          <w:tcPr>
            <w:tcW w:w="1515" w:type="dxa"/>
          </w:tcPr>
          <w:p w:rsidR="0079443F" w:rsidRPr="00466B8F" w:rsidRDefault="0079443F" w:rsidP="00315968">
            <w:pPr>
              <w:jc w:val="both"/>
              <w:rPr>
                <w:rFonts w:ascii="Times New Roman" w:hAnsi="Times New Roman"/>
                <w:sz w:val="24"/>
                <w:szCs w:val="24"/>
              </w:rPr>
            </w:pPr>
            <w:r w:rsidRPr="00466B8F">
              <w:rPr>
                <w:rFonts w:ascii="Times New Roman" w:hAnsi="Times New Roman"/>
                <w:sz w:val="24"/>
                <w:szCs w:val="24"/>
              </w:rPr>
              <w:t>GSPGPC</w:t>
            </w:r>
          </w:p>
        </w:tc>
        <w:tc>
          <w:tcPr>
            <w:tcW w:w="6520" w:type="dxa"/>
          </w:tcPr>
          <w:p w:rsidR="0079443F" w:rsidRPr="00466B8F" w:rsidRDefault="0079443F" w:rsidP="00315968">
            <w:pPr>
              <w:jc w:val="both"/>
              <w:rPr>
                <w:rFonts w:ascii="Times New Roman" w:hAnsi="Times New Roman"/>
                <w:sz w:val="24"/>
                <w:szCs w:val="24"/>
              </w:rPr>
            </w:pPr>
            <w:r w:rsidRPr="00466B8F">
              <w:rPr>
                <w:rFonts w:ascii="Times New Roman" w:hAnsi="Times New Roman"/>
                <w:sz w:val="24"/>
                <w:szCs w:val="24"/>
              </w:rPr>
              <w:t>GSP Group Profile Class</w:t>
            </w:r>
          </w:p>
        </w:tc>
      </w:tr>
      <w:tr w:rsidR="0079443F" w:rsidRPr="00466B8F">
        <w:trPr>
          <w:tblHeader/>
        </w:trPr>
        <w:tc>
          <w:tcPr>
            <w:tcW w:w="1515" w:type="dxa"/>
          </w:tcPr>
          <w:p w:rsidR="0079443F" w:rsidRPr="00466B8F" w:rsidRDefault="0079443F" w:rsidP="00315968">
            <w:pPr>
              <w:jc w:val="both"/>
              <w:rPr>
                <w:rFonts w:ascii="Times New Roman" w:hAnsi="Times New Roman"/>
                <w:sz w:val="24"/>
                <w:szCs w:val="24"/>
              </w:rPr>
            </w:pPr>
            <w:r w:rsidRPr="00466B8F">
              <w:rPr>
                <w:rFonts w:ascii="Times New Roman" w:hAnsi="Times New Roman"/>
                <w:sz w:val="24"/>
                <w:szCs w:val="24"/>
              </w:rPr>
              <w:t>HH</w:t>
            </w:r>
          </w:p>
        </w:tc>
        <w:tc>
          <w:tcPr>
            <w:tcW w:w="6520" w:type="dxa"/>
          </w:tcPr>
          <w:p w:rsidR="0079443F" w:rsidRPr="00466B8F" w:rsidRDefault="0079443F" w:rsidP="00315968">
            <w:pPr>
              <w:jc w:val="both"/>
              <w:rPr>
                <w:rFonts w:ascii="Times New Roman" w:hAnsi="Times New Roman"/>
                <w:sz w:val="24"/>
                <w:szCs w:val="24"/>
              </w:rPr>
            </w:pPr>
            <w:r w:rsidRPr="00466B8F">
              <w:rPr>
                <w:rFonts w:ascii="Times New Roman" w:hAnsi="Times New Roman"/>
                <w:sz w:val="24"/>
                <w:szCs w:val="24"/>
              </w:rPr>
              <w:t>Half Hour</w:t>
            </w:r>
          </w:p>
        </w:tc>
      </w:tr>
      <w:tr w:rsidR="0079443F" w:rsidRPr="00466B8F">
        <w:trPr>
          <w:tblHeader/>
        </w:trPr>
        <w:tc>
          <w:tcPr>
            <w:tcW w:w="1515" w:type="dxa"/>
          </w:tcPr>
          <w:p w:rsidR="0079443F" w:rsidRPr="00466B8F" w:rsidRDefault="0079443F" w:rsidP="00315968">
            <w:pPr>
              <w:jc w:val="both"/>
              <w:rPr>
                <w:rFonts w:ascii="Times New Roman" w:hAnsi="Times New Roman"/>
                <w:sz w:val="24"/>
                <w:szCs w:val="24"/>
              </w:rPr>
            </w:pPr>
            <w:r w:rsidRPr="00466B8F">
              <w:rPr>
                <w:rFonts w:ascii="Times New Roman" w:hAnsi="Times New Roman"/>
                <w:sz w:val="24"/>
                <w:szCs w:val="24"/>
              </w:rPr>
              <w:t>ISR</w:t>
            </w:r>
          </w:p>
        </w:tc>
        <w:tc>
          <w:tcPr>
            <w:tcW w:w="6520" w:type="dxa"/>
          </w:tcPr>
          <w:p w:rsidR="0079443F" w:rsidRPr="00466B8F" w:rsidRDefault="0079443F" w:rsidP="00315968">
            <w:pPr>
              <w:jc w:val="both"/>
              <w:rPr>
                <w:rFonts w:ascii="Times New Roman" w:hAnsi="Times New Roman"/>
                <w:sz w:val="24"/>
                <w:szCs w:val="24"/>
              </w:rPr>
            </w:pPr>
            <w:r w:rsidRPr="00466B8F">
              <w:rPr>
                <w:rFonts w:ascii="Times New Roman" w:hAnsi="Times New Roman"/>
                <w:sz w:val="24"/>
                <w:szCs w:val="24"/>
              </w:rPr>
              <w:t>Initial Settlement and Reconciliation</w:t>
            </w:r>
          </w:p>
        </w:tc>
      </w:tr>
      <w:tr w:rsidR="0079443F" w:rsidRPr="00466B8F">
        <w:trPr>
          <w:tblHeader/>
        </w:trPr>
        <w:tc>
          <w:tcPr>
            <w:tcW w:w="1515" w:type="dxa"/>
          </w:tcPr>
          <w:p w:rsidR="0079443F" w:rsidRPr="00466B8F" w:rsidRDefault="0079443F" w:rsidP="00315968">
            <w:pPr>
              <w:jc w:val="both"/>
              <w:rPr>
                <w:rFonts w:ascii="Times New Roman" w:hAnsi="Times New Roman"/>
                <w:sz w:val="24"/>
                <w:szCs w:val="24"/>
              </w:rPr>
            </w:pPr>
            <w:r w:rsidRPr="00466B8F">
              <w:rPr>
                <w:rFonts w:ascii="Times New Roman" w:hAnsi="Times New Roman"/>
                <w:sz w:val="24"/>
                <w:szCs w:val="24"/>
              </w:rPr>
              <w:t>ISRA</w:t>
            </w:r>
          </w:p>
        </w:tc>
        <w:tc>
          <w:tcPr>
            <w:tcW w:w="6520" w:type="dxa"/>
          </w:tcPr>
          <w:p w:rsidR="0079443F" w:rsidRPr="00466B8F" w:rsidRDefault="0079443F" w:rsidP="00315968">
            <w:pPr>
              <w:jc w:val="both"/>
              <w:rPr>
                <w:rFonts w:ascii="Times New Roman" w:hAnsi="Times New Roman"/>
                <w:sz w:val="24"/>
                <w:szCs w:val="24"/>
              </w:rPr>
            </w:pPr>
            <w:r w:rsidRPr="00466B8F">
              <w:rPr>
                <w:rFonts w:ascii="Times New Roman" w:hAnsi="Times New Roman"/>
                <w:sz w:val="24"/>
                <w:szCs w:val="24"/>
              </w:rPr>
              <w:t>Initial Settlement and Reconciliation Agency</w:t>
            </w:r>
          </w:p>
        </w:tc>
      </w:tr>
      <w:tr w:rsidR="0079443F" w:rsidRPr="00466B8F">
        <w:trPr>
          <w:tblHeader/>
        </w:trPr>
        <w:tc>
          <w:tcPr>
            <w:tcW w:w="1515" w:type="dxa"/>
          </w:tcPr>
          <w:p w:rsidR="0079443F" w:rsidRPr="00466B8F" w:rsidRDefault="0079443F" w:rsidP="00315968">
            <w:pPr>
              <w:jc w:val="both"/>
              <w:rPr>
                <w:rFonts w:ascii="Times New Roman" w:hAnsi="Times New Roman"/>
                <w:sz w:val="24"/>
                <w:szCs w:val="24"/>
              </w:rPr>
            </w:pPr>
            <w:r w:rsidRPr="00466B8F">
              <w:rPr>
                <w:rFonts w:ascii="Times New Roman" w:hAnsi="Times New Roman"/>
                <w:sz w:val="24"/>
                <w:szCs w:val="24"/>
              </w:rPr>
              <w:t>LDM</w:t>
            </w:r>
          </w:p>
        </w:tc>
        <w:tc>
          <w:tcPr>
            <w:tcW w:w="6520" w:type="dxa"/>
          </w:tcPr>
          <w:p w:rsidR="0079443F" w:rsidRPr="00466B8F" w:rsidRDefault="0079443F" w:rsidP="00315968">
            <w:pPr>
              <w:jc w:val="both"/>
              <w:rPr>
                <w:rFonts w:ascii="Times New Roman" w:hAnsi="Times New Roman"/>
                <w:sz w:val="24"/>
                <w:szCs w:val="24"/>
              </w:rPr>
            </w:pPr>
            <w:r w:rsidRPr="00466B8F">
              <w:rPr>
                <w:rFonts w:ascii="Times New Roman" w:hAnsi="Times New Roman"/>
                <w:sz w:val="24"/>
                <w:szCs w:val="24"/>
              </w:rPr>
              <w:t>Logical Data Model</w:t>
            </w:r>
          </w:p>
        </w:tc>
      </w:tr>
      <w:tr w:rsidR="0079443F" w:rsidRPr="00466B8F">
        <w:trPr>
          <w:tblHeader/>
        </w:trPr>
        <w:tc>
          <w:tcPr>
            <w:tcW w:w="1515" w:type="dxa"/>
          </w:tcPr>
          <w:p w:rsidR="0079443F" w:rsidRPr="00466B8F" w:rsidRDefault="0079443F" w:rsidP="00315968">
            <w:pPr>
              <w:jc w:val="both"/>
              <w:rPr>
                <w:rFonts w:ascii="Times New Roman" w:hAnsi="Times New Roman"/>
                <w:sz w:val="24"/>
                <w:szCs w:val="24"/>
              </w:rPr>
            </w:pPr>
            <w:r w:rsidRPr="00466B8F">
              <w:rPr>
                <w:rFonts w:ascii="Times New Roman" w:hAnsi="Times New Roman"/>
                <w:sz w:val="24"/>
                <w:szCs w:val="24"/>
              </w:rPr>
              <w:t>LDS</w:t>
            </w:r>
          </w:p>
        </w:tc>
        <w:tc>
          <w:tcPr>
            <w:tcW w:w="6520" w:type="dxa"/>
          </w:tcPr>
          <w:p w:rsidR="0079443F" w:rsidRPr="00466B8F" w:rsidRDefault="0079443F" w:rsidP="00315968">
            <w:pPr>
              <w:jc w:val="both"/>
              <w:rPr>
                <w:rFonts w:ascii="Times New Roman" w:hAnsi="Times New Roman"/>
                <w:sz w:val="24"/>
                <w:szCs w:val="24"/>
              </w:rPr>
            </w:pPr>
            <w:r w:rsidRPr="00466B8F">
              <w:rPr>
                <w:rFonts w:ascii="Times New Roman" w:hAnsi="Times New Roman"/>
                <w:sz w:val="24"/>
                <w:szCs w:val="24"/>
              </w:rPr>
              <w:t>Logical Data Structure</w:t>
            </w:r>
          </w:p>
        </w:tc>
      </w:tr>
      <w:tr w:rsidR="0079443F" w:rsidRPr="00466B8F">
        <w:trPr>
          <w:tblHeader/>
        </w:trPr>
        <w:tc>
          <w:tcPr>
            <w:tcW w:w="1515" w:type="dxa"/>
          </w:tcPr>
          <w:p w:rsidR="0079443F" w:rsidRPr="00466B8F" w:rsidRDefault="0079443F" w:rsidP="00315968">
            <w:pPr>
              <w:jc w:val="both"/>
              <w:rPr>
                <w:rFonts w:ascii="Times New Roman" w:hAnsi="Times New Roman"/>
                <w:sz w:val="24"/>
                <w:szCs w:val="24"/>
              </w:rPr>
            </w:pPr>
            <w:r w:rsidRPr="00466B8F">
              <w:rPr>
                <w:rFonts w:ascii="Times New Roman" w:hAnsi="Times New Roman"/>
                <w:sz w:val="24"/>
                <w:szCs w:val="24"/>
              </w:rPr>
              <w:t>MSID</w:t>
            </w:r>
          </w:p>
        </w:tc>
        <w:tc>
          <w:tcPr>
            <w:tcW w:w="6520" w:type="dxa"/>
          </w:tcPr>
          <w:p w:rsidR="0079443F" w:rsidRPr="00466B8F" w:rsidRDefault="0079443F" w:rsidP="00315968">
            <w:pPr>
              <w:jc w:val="both"/>
              <w:rPr>
                <w:rFonts w:ascii="Times New Roman" w:hAnsi="Times New Roman"/>
                <w:sz w:val="24"/>
                <w:szCs w:val="24"/>
              </w:rPr>
            </w:pPr>
            <w:r w:rsidRPr="00466B8F">
              <w:rPr>
                <w:rFonts w:ascii="Times New Roman" w:hAnsi="Times New Roman"/>
                <w:sz w:val="24"/>
                <w:szCs w:val="24"/>
              </w:rPr>
              <w:t>Metering System Id</w:t>
            </w:r>
          </w:p>
        </w:tc>
      </w:tr>
      <w:tr w:rsidR="0079443F" w:rsidRPr="00466B8F">
        <w:trPr>
          <w:tblHeader/>
        </w:trPr>
        <w:tc>
          <w:tcPr>
            <w:tcW w:w="1515" w:type="dxa"/>
          </w:tcPr>
          <w:p w:rsidR="0079443F" w:rsidRPr="00466B8F" w:rsidRDefault="0079443F" w:rsidP="00315968">
            <w:pPr>
              <w:jc w:val="both"/>
              <w:rPr>
                <w:rFonts w:ascii="Times New Roman" w:hAnsi="Times New Roman"/>
                <w:sz w:val="24"/>
                <w:szCs w:val="24"/>
              </w:rPr>
            </w:pPr>
            <w:r w:rsidRPr="00466B8F">
              <w:rPr>
                <w:rFonts w:ascii="Times New Roman" w:hAnsi="Times New Roman"/>
                <w:sz w:val="24"/>
                <w:szCs w:val="24"/>
              </w:rPr>
              <w:t>OF</w:t>
            </w:r>
          </w:p>
        </w:tc>
        <w:tc>
          <w:tcPr>
            <w:tcW w:w="6520" w:type="dxa"/>
          </w:tcPr>
          <w:p w:rsidR="0079443F" w:rsidRPr="00466B8F" w:rsidRDefault="0079443F" w:rsidP="00315968">
            <w:pPr>
              <w:jc w:val="both"/>
              <w:rPr>
                <w:rFonts w:ascii="Times New Roman" w:hAnsi="Times New Roman"/>
                <w:sz w:val="24"/>
                <w:szCs w:val="24"/>
              </w:rPr>
            </w:pPr>
            <w:r w:rsidRPr="00466B8F">
              <w:rPr>
                <w:rFonts w:ascii="Times New Roman" w:hAnsi="Times New Roman"/>
                <w:sz w:val="24"/>
                <w:szCs w:val="24"/>
              </w:rPr>
              <w:t>Operational Framework</w:t>
            </w:r>
          </w:p>
        </w:tc>
      </w:tr>
      <w:tr w:rsidR="0079443F" w:rsidRPr="00466B8F">
        <w:trPr>
          <w:tblHeader/>
        </w:trPr>
        <w:tc>
          <w:tcPr>
            <w:tcW w:w="1515" w:type="dxa"/>
          </w:tcPr>
          <w:p w:rsidR="0079443F" w:rsidRPr="00466B8F" w:rsidRDefault="0079443F" w:rsidP="00315968">
            <w:pPr>
              <w:jc w:val="both"/>
              <w:rPr>
                <w:rFonts w:ascii="Times New Roman" w:hAnsi="Times New Roman"/>
                <w:sz w:val="24"/>
                <w:szCs w:val="24"/>
              </w:rPr>
            </w:pPr>
            <w:r w:rsidRPr="00466B8F">
              <w:rPr>
                <w:rFonts w:ascii="Times New Roman" w:hAnsi="Times New Roman"/>
                <w:sz w:val="24"/>
                <w:szCs w:val="24"/>
              </w:rPr>
              <w:t>OFFER</w:t>
            </w:r>
          </w:p>
        </w:tc>
        <w:tc>
          <w:tcPr>
            <w:tcW w:w="6520" w:type="dxa"/>
          </w:tcPr>
          <w:p w:rsidR="0079443F" w:rsidRPr="00466B8F" w:rsidRDefault="0079443F" w:rsidP="00315968">
            <w:pPr>
              <w:jc w:val="both"/>
              <w:rPr>
                <w:rFonts w:ascii="Times New Roman" w:hAnsi="Times New Roman"/>
                <w:sz w:val="24"/>
                <w:szCs w:val="24"/>
              </w:rPr>
            </w:pPr>
            <w:r w:rsidRPr="00466B8F">
              <w:rPr>
                <w:rFonts w:ascii="Times New Roman" w:hAnsi="Times New Roman"/>
                <w:sz w:val="24"/>
                <w:szCs w:val="24"/>
              </w:rPr>
              <w:t>Office of Electricity Regulation</w:t>
            </w:r>
          </w:p>
        </w:tc>
      </w:tr>
      <w:tr w:rsidR="0079443F" w:rsidRPr="00466B8F">
        <w:trPr>
          <w:tblHeader/>
        </w:trPr>
        <w:tc>
          <w:tcPr>
            <w:tcW w:w="1515" w:type="dxa"/>
          </w:tcPr>
          <w:p w:rsidR="0079443F" w:rsidRPr="00466B8F" w:rsidRDefault="0079443F" w:rsidP="00315968">
            <w:pPr>
              <w:jc w:val="both"/>
              <w:rPr>
                <w:rFonts w:ascii="Times New Roman" w:hAnsi="Times New Roman"/>
                <w:sz w:val="24"/>
                <w:szCs w:val="24"/>
              </w:rPr>
            </w:pPr>
            <w:r w:rsidRPr="00466B8F">
              <w:rPr>
                <w:rFonts w:ascii="Times New Roman" w:hAnsi="Times New Roman"/>
                <w:sz w:val="24"/>
                <w:szCs w:val="24"/>
              </w:rPr>
              <w:t>PES</w:t>
            </w:r>
          </w:p>
        </w:tc>
        <w:tc>
          <w:tcPr>
            <w:tcW w:w="6520" w:type="dxa"/>
          </w:tcPr>
          <w:p w:rsidR="0079443F" w:rsidRPr="00466B8F" w:rsidRDefault="0079443F" w:rsidP="00315968">
            <w:pPr>
              <w:jc w:val="both"/>
              <w:rPr>
                <w:rFonts w:ascii="Times New Roman" w:hAnsi="Times New Roman"/>
                <w:sz w:val="24"/>
                <w:szCs w:val="24"/>
              </w:rPr>
            </w:pPr>
            <w:r w:rsidRPr="00466B8F">
              <w:rPr>
                <w:rFonts w:ascii="Times New Roman" w:hAnsi="Times New Roman"/>
                <w:sz w:val="24"/>
                <w:szCs w:val="24"/>
              </w:rPr>
              <w:t>Public Electricity Supplier</w:t>
            </w:r>
          </w:p>
        </w:tc>
      </w:tr>
      <w:tr w:rsidR="0079443F" w:rsidRPr="00466B8F">
        <w:trPr>
          <w:tblHeader/>
        </w:trPr>
        <w:tc>
          <w:tcPr>
            <w:tcW w:w="1515" w:type="dxa"/>
          </w:tcPr>
          <w:p w:rsidR="0079443F" w:rsidRPr="00466B8F" w:rsidRDefault="0079443F" w:rsidP="00315968">
            <w:pPr>
              <w:jc w:val="both"/>
              <w:rPr>
                <w:rFonts w:ascii="Times New Roman" w:hAnsi="Times New Roman"/>
                <w:sz w:val="24"/>
                <w:szCs w:val="24"/>
              </w:rPr>
            </w:pPr>
            <w:r w:rsidRPr="00466B8F">
              <w:rPr>
                <w:rFonts w:ascii="Times New Roman" w:hAnsi="Times New Roman"/>
                <w:sz w:val="24"/>
                <w:szCs w:val="24"/>
              </w:rPr>
              <w:t>PRS</w:t>
            </w:r>
          </w:p>
        </w:tc>
        <w:tc>
          <w:tcPr>
            <w:tcW w:w="6520" w:type="dxa"/>
          </w:tcPr>
          <w:p w:rsidR="0079443F" w:rsidRPr="00466B8F" w:rsidRDefault="0079443F" w:rsidP="00315968">
            <w:pPr>
              <w:jc w:val="both"/>
              <w:rPr>
                <w:rFonts w:ascii="Times New Roman" w:hAnsi="Times New Roman"/>
                <w:sz w:val="24"/>
                <w:szCs w:val="24"/>
              </w:rPr>
            </w:pPr>
            <w:r w:rsidRPr="00466B8F">
              <w:rPr>
                <w:rFonts w:ascii="Times New Roman" w:hAnsi="Times New Roman"/>
                <w:sz w:val="24"/>
                <w:szCs w:val="24"/>
              </w:rPr>
              <w:t>Host PES Registration System</w:t>
            </w:r>
          </w:p>
        </w:tc>
      </w:tr>
      <w:tr w:rsidR="0079443F" w:rsidRPr="00466B8F">
        <w:trPr>
          <w:tblHeader/>
        </w:trPr>
        <w:tc>
          <w:tcPr>
            <w:tcW w:w="1515" w:type="dxa"/>
          </w:tcPr>
          <w:p w:rsidR="0079443F" w:rsidRPr="00466B8F" w:rsidRDefault="0079443F" w:rsidP="00315968">
            <w:pPr>
              <w:jc w:val="both"/>
              <w:rPr>
                <w:rFonts w:ascii="Times New Roman" w:hAnsi="Times New Roman"/>
                <w:sz w:val="24"/>
                <w:szCs w:val="24"/>
              </w:rPr>
            </w:pPr>
            <w:r w:rsidRPr="00466B8F">
              <w:rPr>
                <w:rFonts w:ascii="Times New Roman" w:hAnsi="Times New Roman"/>
                <w:sz w:val="24"/>
                <w:szCs w:val="24"/>
              </w:rPr>
              <w:t>REC</w:t>
            </w:r>
          </w:p>
        </w:tc>
        <w:tc>
          <w:tcPr>
            <w:tcW w:w="6520" w:type="dxa"/>
          </w:tcPr>
          <w:p w:rsidR="0079443F" w:rsidRPr="00466B8F" w:rsidRDefault="0079443F" w:rsidP="00315968">
            <w:pPr>
              <w:jc w:val="both"/>
              <w:rPr>
                <w:rFonts w:ascii="Times New Roman" w:hAnsi="Times New Roman"/>
                <w:sz w:val="24"/>
                <w:szCs w:val="24"/>
              </w:rPr>
            </w:pPr>
            <w:r w:rsidRPr="00466B8F">
              <w:rPr>
                <w:rFonts w:ascii="Times New Roman" w:hAnsi="Times New Roman"/>
                <w:sz w:val="24"/>
                <w:szCs w:val="24"/>
              </w:rPr>
              <w:t>Regional Electricity Company</w:t>
            </w:r>
          </w:p>
        </w:tc>
      </w:tr>
      <w:tr w:rsidR="0079443F" w:rsidRPr="00466B8F">
        <w:trPr>
          <w:tblHeader/>
        </w:trPr>
        <w:tc>
          <w:tcPr>
            <w:tcW w:w="1515" w:type="dxa"/>
          </w:tcPr>
          <w:p w:rsidR="0079443F" w:rsidRPr="00466B8F" w:rsidRDefault="0079443F" w:rsidP="00315968">
            <w:pPr>
              <w:jc w:val="both"/>
              <w:rPr>
                <w:rFonts w:ascii="Times New Roman" w:hAnsi="Times New Roman"/>
                <w:sz w:val="24"/>
                <w:szCs w:val="24"/>
              </w:rPr>
            </w:pPr>
            <w:r w:rsidRPr="00466B8F">
              <w:rPr>
                <w:rFonts w:ascii="Times New Roman" w:hAnsi="Times New Roman"/>
                <w:sz w:val="24"/>
                <w:szCs w:val="24"/>
              </w:rPr>
              <w:t>SSA</w:t>
            </w:r>
          </w:p>
        </w:tc>
        <w:tc>
          <w:tcPr>
            <w:tcW w:w="6520" w:type="dxa"/>
          </w:tcPr>
          <w:p w:rsidR="0079443F" w:rsidRPr="00466B8F" w:rsidRDefault="0079443F" w:rsidP="00315968">
            <w:pPr>
              <w:jc w:val="both"/>
              <w:rPr>
                <w:rFonts w:ascii="Times New Roman" w:hAnsi="Times New Roman"/>
                <w:sz w:val="24"/>
                <w:szCs w:val="24"/>
              </w:rPr>
            </w:pPr>
            <w:r w:rsidRPr="00466B8F">
              <w:rPr>
                <w:rFonts w:ascii="Times New Roman" w:hAnsi="Times New Roman"/>
                <w:sz w:val="24"/>
                <w:szCs w:val="24"/>
              </w:rPr>
              <w:t>Settlements System Administrator</w:t>
            </w:r>
          </w:p>
        </w:tc>
      </w:tr>
      <w:tr w:rsidR="0079443F" w:rsidRPr="00466B8F">
        <w:trPr>
          <w:tblHeader/>
        </w:trPr>
        <w:tc>
          <w:tcPr>
            <w:tcW w:w="1515" w:type="dxa"/>
          </w:tcPr>
          <w:p w:rsidR="0079443F" w:rsidRPr="00466B8F" w:rsidRDefault="0079443F" w:rsidP="00315968">
            <w:pPr>
              <w:jc w:val="both"/>
              <w:rPr>
                <w:rFonts w:ascii="Times New Roman" w:hAnsi="Times New Roman"/>
                <w:sz w:val="24"/>
                <w:szCs w:val="24"/>
              </w:rPr>
            </w:pPr>
            <w:r w:rsidRPr="00466B8F">
              <w:rPr>
                <w:rFonts w:ascii="Times New Roman" w:hAnsi="Times New Roman"/>
                <w:sz w:val="24"/>
                <w:szCs w:val="24"/>
              </w:rPr>
              <w:t>TA</w:t>
            </w:r>
          </w:p>
        </w:tc>
        <w:tc>
          <w:tcPr>
            <w:tcW w:w="6520" w:type="dxa"/>
          </w:tcPr>
          <w:p w:rsidR="0079443F" w:rsidRPr="00466B8F" w:rsidRDefault="0079443F" w:rsidP="00315968">
            <w:pPr>
              <w:jc w:val="both"/>
              <w:rPr>
                <w:rFonts w:ascii="Times New Roman" w:hAnsi="Times New Roman"/>
                <w:sz w:val="24"/>
                <w:szCs w:val="24"/>
              </w:rPr>
            </w:pPr>
            <w:r w:rsidRPr="00466B8F">
              <w:rPr>
                <w:rFonts w:ascii="Times New Roman" w:hAnsi="Times New Roman"/>
                <w:sz w:val="24"/>
                <w:szCs w:val="24"/>
              </w:rPr>
              <w:t>Trading Arrangements</w:t>
            </w:r>
          </w:p>
        </w:tc>
      </w:tr>
      <w:tr w:rsidR="0079443F" w:rsidRPr="00466B8F">
        <w:trPr>
          <w:tblHeader/>
        </w:trPr>
        <w:tc>
          <w:tcPr>
            <w:tcW w:w="1515" w:type="dxa"/>
          </w:tcPr>
          <w:p w:rsidR="0079443F" w:rsidRPr="00466B8F" w:rsidRDefault="0079443F" w:rsidP="00315968">
            <w:pPr>
              <w:jc w:val="both"/>
              <w:rPr>
                <w:rFonts w:ascii="Times New Roman" w:hAnsi="Times New Roman"/>
                <w:sz w:val="24"/>
                <w:szCs w:val="24"/>
              </w:rPr>
            </w:pPr>
            <w:r w:rsidRPr="00466B8F">
              <w:rPr>
                <w:rFonts w:ascii="Times New Roman" w:hAnsi="Times New Roman"/>
                <w:sz w:val="24"/>
                <w:szCs w:val="24"/>
              </w:rPr>
              <w:t>UAG</w:t>
            </w:r>
          </w:p>
        </w:tc>
        <w:tc>
          <w:tcPr>
            <w:tcW w:w="6520" w:type="dxa"/>
          </w:tcPr>
          <w:p w:rsidR="0079443F" w:rsidRPr="00466B8F" w:rsidRDefault="0079443F" w:rsidP="00315968">
            <w:pPr>
              <w:jc w:val="both"/>
              <w:rPr>
                <w:rFonts w:ascii="Times New Roman" w:hAnsi="Times New Roman"/>
                <w:sz w:val="24"/>
                <w:szCs w:val="24"/>
              </w:rPr>
            </w:pPr>
            <w:r w:rsidRPr="00466B8F">
              <w:rPr>
                <w:rFonts w:ascii="Times New Roman" w:hAnsi="Times New Roman"/>
                <w:sz w:val="24"/>
                <w:szCs w:val="24"/>
              </w:rPr>
              <w:t>User Assurance Group</w:t>
            </w:r>
          </w:p>
        </w:tc>
      </w:tr>
    </w:tbl>
    <w:p w:rsidR="006670AA" w:rsidRPr="00466B8F" w:rsidRDefault="006670AA" w:rsidP="00315968">
      <w:pPr>
        <w:pStyle w:val="BodyText"/>
        <w:spacing w:after="240"/>
        <w:jc w:val="both"/>
        <w:rPr>
          <w:rFonts w:ascii="Times New Roman" w:hAnsi="Times New Roman"/>
          <w:sz w:val="24"/>
          <w:szCs w:val="24"/>
        </w:rPr>
      </w:pPr>
      <w:r w:rsidRPr="00466B8F">
        <w:rPr>
          <w:rFonts w:ascii="Times New Roman" w:hAnsi="Times New Roman"/>
          <w:sz w:val="24"/>
          <w:szCs w:val="24"/>
        </w:rPr>
        <w:tab/>
      </w:r>
    </w:p>
    <w:p w:rsidR="006670AA" w:rsidRPr="00466B8F" w:rsidRDefault="006670AA" w:rsidP="00315968">
      <w:pPr>
        <w:pStyle w:val="qmshead2"/>
        <w:keepNext w:val="0"/>
        <w:spacing w:before="0"/>
        <w:jc w:val="both"/>
        <w:rPr>
          <w:rFonts w:ascii="Times New Roman" w:hAnsi="Times New Roman"/>
          <w:szCs w:val="24"/>
        </w:rPr>
      </w:pPr>
      <w:bookmarkStart w:id="1169" w:name="_Toc353160180"/>
      <w:bookmarkStart w:id="1170" w:name="_Toc354365124"/>
      <w:bookmarkStart w:id="1171" w:name="_Toc357997427"/>
      <w:bookmarkStart w:id="1172" w:name="_Toc358354084"/>
      <w:bookmarkStart w:id="1173" w:name="_Toc361817456"/>
      <w:bookmarkStart w:id="1174" w:name="_Toc396795097"/>
      <w:bookmarkStart w:id="1175" w:name="_Toc398646712"/>
      <w:r w:rsidRPr="00466B8F">
        <w:rPr>
          <w:rFonts w:ascii="Times New Roman" w:hAnsi="Times New Roman"/>
          <w:szCs w:val="24"/>
        </w:rPr>
        <w:t>A.3</w:t>
      </w:r>
      <w:r w:rsidRPr="00466B8F">
        <w:rPr>
          <w:rFonts w:ascii="Times New Roman" w:hAnsi="Times New Roman"/>
          <w:szCs w:val="24"/>
        </w:rPr>
        <w:tab/>
      </w:r>
      <w:bookmarkEnd w:id="1169"/>
      <w:bookmarkEnd w:id="1170"/>
      <w:r w:rsidRPr="00466B8F">
        <w:rPr>
          <w:rFonts w:ascii="Times New Roman" w:hAnsi="Times New Roman"/>
          <w:szCs w:val="24"/>
        </w:rPr>
        <w:t>Glossary</w:t>
      </w:r>
      <w:bookmarkEnd w:id="1171"/>
      <w:bookmarkEnd w:id="1172"/>
      <w:bookmarkEnd w:id="1173"/>
      <w:bookmarkEnd w:id="1174"/>
      <w:bookmarkEnd w:id="1175"/>
    </w:p>
    <w:tbl>
      <w:tblPr>
        <w:tblW w:w="0" w:type="auto"/>
        <w:tblInd w:w="734" w:type="dxa"/>
        <w:tblBorders>
          <w:top w:val="single" w:sz="12" w:space="0" w:color="C0C0C0"/>
          <w:left w:val="single" w:sz="12" w:space="0" w:color="C0C0C0"/>
          <w:bottom w:val="single" w:sz="12" w:space="0" w:color="C0C0C0"/>
          <w:right w:val="single" w:sz="12" w:space="0" w:color="C0C0C0"/>
          <w:insideH w:val="single" w:sz="6" w:space="0" w:color="C0C0C0"/>
          <w:insideV w:val="single" w:sz="6" w:space="0" w:color="C0C0C0"/>
        </w:tblBorders>
        <w:tblLayout w:type="fixed"/>
        <w:tblLook w:val="0000" w:firstRow="0" w:lastRow="0" w:firstColumn="0" w:lastColumn="0" w:noHBand="0" w:noVBand="0"/>
      </w:tblPr>
      <w:tblGrid>
        <w:gridCol w:w="2340"/>
        <w:gridCol w:w="4594"/>
        <w:gridCol w:w="1080"/>
      </w:tblGrid>
      <w:tr w:rsidR="006670AA" w:rsidRPr="00466B8F">
        <w:trPr>
          <w:cantSplit/>
          <w:tblHeader/>
        </w:trPr>
        <w:tc>
          <w:tcPr>
            <w:tcW w:w="2340" w:type="dxa"/>
          </w:tcPr>
          <w:p w:rsidR="006670AA" w:rsidRPr="00466B8F" w:rsidRDefault="006670AA" w:rsidP="00315968">
            <w:pPr>
              <w:jc w:val="both"/>
              <w:rPr>
                <w:rFonts w:ascii="Times New Roman" w:hAnsi="Times New Roman"/>
                <w:b/>
                <w:sz w:val="24"/>
                <w:szCs w:val="24"/>
              </w:rPr>
            </w:pPr>
            <w:r w:rsidRPr="00466B8F">
              <w:rPr>
                <w:rFonts w:ascii="Times New Roman" w:hAnsi="Times New Roman"/>
                <w:b/>
                <w:sz w:val="24"/>
                <w:szCs w:val="24"/>
              </w:rPr>
              <w:t>Term</w:t>
            </w:r>
          </w:p>
        </w:tc>
        <w:tc>
          <w:tcPr>
            <w:tcW w:w="4594" w:type="dxa"/>
          </w:tcPr>
          <w:p w:rsidR="006670AA" w:rsidRPr="00466B8F" w:rsidRDefault="006670AA" w:rsidP="00184799">
            <w:pPr>
              <w:jc w:val="both"/>
              <w:rPr>
                <w:rFonts w:ascii="Times New Roman" w:hAnsi="Times New Roman"/>
                <w:b/>
                <w:sz w:val="24"/>
                <w:szCs w:val="24"/>
              </w:rPr>
            </w:pPr>
            <w:r w:rsidRPr="00466B8F">
              <w:rPr>
                <w:rFonts w:ascii="Times New Roman" w:hAnsi="Times New Roman"/>
                <w:b/>
                <w:sz w:val="24"/>
                <w:szCs w:val="24"/>
              </w:rPr>
              <w:t>Definition</w:t>
            </w:r>
          </w:p>
        </w:tc>
        <w:tc>
          <w:tcPr>
            <w:tcW w:w="1080" w:type="dxa"/>
          </w:tcPr>
          <w:p w:rsidR="006670AA" w:rsidRPr="00466B8F" w:rsidRDefault="006670AA" w:rsidP="00315968">
            <w:pPr>
              <w:jc w:val="both"/>
              <w:rPr>
                <w:rFonts w:ascii="Times New Roman" w:hAnsi="Times New Roman"/>
                <w:b/>
                <w:sz w:val="24"/>
                <w:szCs w:val="24"/>
              </w:rPr>
            </w:pPr>
            <w:r w:rsidRPr="00466B8F">
              <w:rPr>
                <w:rFonts w:ascii="Times New Roman" w:hAnsi="Times New Roman"/>
                <w:b/>
                <w:sz w:val="24"/>
                <w:szCs w:val="24"/>
              </w:rPr>
              <w:t>Units</w:t>
            </w:r>
          </w:p>
        </w:tc>
      </w:tr>
      <w:tr w:rsidR="003602D5" w:rsidRPr="00466B8F">
        <w:trPr>
          <w:cantSplit/>
        </w:trPr>
        <w:tc>
          <w:tcPr>
            <w:tcW w:w="2340" w:type="dxa"/>
          </w:tcPr>
          <w:p w:rsidR="003602D5" w:rsidRPr="00466B8F" w:rsidRDefault="003602D5" w:rsidP="00315968">
            <w:pPr>
              <w:jc w:val="both"/>
              <w:rPr>
                <w:rFonts w:ascii="Times New Roman" w:hAnsi="Times New Roman"/>
                <w:sz w:val="24"/>
                <w:szCs w:val="24"/>
              </w:rPr>
            </w:pPr>
            <w:r w:rsidRPr="00466B8F">
              <w:rPr>
                <w:rFonts w:ascii="Times New Roman" w:hAnsi="Times New Roman"/>
                <w:sz w:val="24"/>
                <w:szCs w:val="24"/>
              </w:rPr>
              <w:t>Annual Fraction of Yearly Consumption (AFYC)</w:t>
            </w:r>
          </w:p>
        </w:tc>
        <w:tc>
          <w:tcPr>
            <w:tcW w:w="4594" w:type="dxa"/>
          </w:tcPr>
          <w:p w:rsidR="003602D5" w:rsidRPr="00466B8F" w:rsidRDefault="003602D5" w:rsidP="00315968">
            <w:pPr>
              <w:jc w:val="both"/>
              <w:rPr>
                <w:rFonts w:ascii="Times New Roman" w:hAnsi="Times New Roman"/>
                <w:sz w:val="24"/>
                <w:szCs w:val="24"/>
              </w:rPr>
            </w:pPr>
            <w:r w:rsidRPr="00466B8F">
              <w:rPr>
                <w:rFonts w:ascii="Times New Roman" w:hAnsi="Times New Roman"/>
                <w:sz w:val="24"/>
                <w:szCs w:val="24"/>
              </w:rPr>
              <w:t>The estimated fraction of consumption for Metering Systems in a Profile Class and Standard Settlement Configuration which belong to a particular Measurement Requirement.</w:t>
            </w:r>
          </w:p>
        </w:tc>
        <w:tc>
          <w:tcPr>
            <w:tcW w:w="1080" w:type="dxa"/>
          </w:tcPr>
          <w:p w:rsidR="003602D5" w:rsidRPr="00466B8F" w:rsidRDefault="003602D5" w:rsidP="00315968">
            <w:pPr>
              <w:jc w:val="both"/>
              <w:rPr>
                <w:rFonts w:ascii="Times New Roman" w:hAnsi="Times New Roman"/>
                <w:sz w:val="24"/>
                <w:szCs w:val="24"/>
              </w:rPr>
            </w:pPr>
          </w:p>
        </w:tc>
      </w:tr>
      <w:tr w:rsidR="003602D5" w:rsidRPr="00466B8F">
        <w:trPr>
          <w:cantSplit/>
        </w:trPr>
        <w:tc>
          <w:tcPr>
            <w:tcW w:w="2340" w:type="dxa"/>
          </w:tcPr>
          <w:p w:rsidR="003602D5" w:rsidRPr="00466B8F" w:rsidRDefault="003602D5" w:rsidP="00315968">
            <w:pPr>
              <w:jc w:val="both"/>
              <w:rPr>
                <w:rFonts w:ascii="Times New Roman" w:hAnsi="Times New Roman"/>
                <w:sz w:val="24"/>
                <w:szCs w:val="24"/>
              </w:rPr>
            </w:pPr>
            <w:r w:rsidRPr="00466B8F">
              <w:rPr>
                <w:rFonts w:ascii="Times New Roman" w:hAnsi="Times New Roman"/>
                <w:sz w:val="24"/>
                <w:szCs w:val="24"/>
              </w:rPr>
              <w:t>Annualised Advance (AA)</w:t>
            </w:r>
          </w:p>
        </w:tc>
        <w:tc>
          <w:tcPr>
            <w:tcW w:w="4594" w:type="dxa"/>
          </w:tcPr>
          <w:p w:rsidR="003602D5" w:rsidRPr="00466B8F" w:rsidRDefault="003602D5" w:rsidP="00315968">
            <w:pPr>
              <w:jc w:val="both"/>
              <w:rPr>
                <w:rFonts w:ascii="Times New Roman" w:hAnsi="Times New Roman"/>
                <w:sz w:val="24"/>
                <w:szCs w:val="24"/>
              </w:rPr>
            </w:pPr>
            <w:r w:rsidRPr="00466B8F">
              <w:rPr>
                <w:rFonts w:ascii="Times New Roman" w:hAnsi="Times New Roman"/>
                <w:sz w:val="24"/>
                <w:szCs w:val="24"/>
              </w:rPr>
              <w:t>For a meter advance period, the EAC that, when profiled, will produce a total consumption equal to the meter advance</w:t>
            </w:r>
          </w:p>
        </w:tc>
        <w:tc>
          <w:tcPr>
            <w:tcW w:w="1080" w:type="dxa"/>
          </w:tcPr>
          <w:p w:rsidR="003602D5" w:rsidRPr="00466B8F" w:rsidRDefault="003602D5" w:rsidP="00315968">
            <w:pPr>
              <w:jc w:val="both"/>
              <w:rPr>
                <w:rFonts w:ascii="Times New Roman" w:hAnsi="Times New Roman"/>
                <w:sz w:val="24"/>
                <w:szCs w:val="24"/>
              </w:rPr>
            </w:pPr>
          </w:p>
        </w:tc>
      </w:tr>
      <w:tr w:rsidR="003602D5" w:rsidRPr="00466B8F">
        <w:trPr>
          <w:cantSplit/>
        </w:trPr>
        <w:tc>
          <w:tcPr>
            <w:tcW w:w="2340" w:type="dxa"/>
          </w:tcPr>
          <w:p w:rsidR="003602D5" w:rsidRPr="00466B8F" w:rsidRDefault="003602D5" w:rsidP="00315968">
            <w:pPr>
              <w:jc w:val="both"/>
              <w:rPr>
                <w:rFonts w:ascii="Times New Roman" w:hAnsi="Times New Roman"/>
                <w:sz w:val="24"/>
                <w:szCs w:val="24"/>
              </w:rPr>
            </w:pPr>
            <w:r w:rsidRPr="00466B8F">
              <w:rPr>
                <w:rFonts w:ascii="Times New Roman" w:hAnsi="Times New Roman"/>
                <w:sz w:val="24"/>
                <w:szCs w:val="24"/>
              </w:rPr>
              <w:t>Consumption</w:t>
            </w:r>
          </w:p>
        </w:tc>
        <w:tc>
          <w:tcPr>
            <w:tcW w:w="4594" w:type="dxa"/>
          </w:tcPr>
          <w:p w:rsidR="003602D5" w:rsidRPr="00466B8F" w:rsidRDefault="003602D5" w:rsidP="00315968">
            <w:pPr>
              <w:jc w:val="both"/>
              <w:rPr>
                <w:rFonts w:ascii="Times New Roman" w:hAnsi="Times New Roman"/>
                <w:sz w:val="24"/>
                <w:szCs w:val="24"/>
              </w:rPr>
            </w:pPr>
            <w:r w:rsidRPr="00466B8F">
              <w:rPr>
                <w:rFonts w:ascii="Times New Roman" w:hAnsi="Times New Roman"/>
                <w:sz w:val="24"/>
                <w:szCs w:val="24"/>
              </w:rPr>
              <w:t>The use of electricity</w:t>
            </w:r>
          </w:p>
        </w:tc>
        <w:tc>
          <w:tcPr>
            <w:tcW w:w="1080" w:type="dxa"/>
          </w:tcPr>
          <w:p w:rsidR="003602D5" w:rsidRPr="00466B8F" w:rsidRDefault="003602D5" w:rsidP="00315968">
            <w:pPr>
              <w:jc w:val="both"/>
              <w:rPr>
                <w:rFonts w:ascii="Times New Roman" w:hAnsi="Times New Roman"/>
                <w:sz w:val="24"/>
                <w:szCs w:val="24"/>
              </w:rPr>
            </w:pPr>
            <w:r w:rsidRPr="00466B8F">
              <w:rPr>
                <w:rFonts w:ascii="Times New Roman" w:hAnsi="Times New Roman"/>
                <w:sz w:val="24"/>
                <w:szCs w:val="24"/>
              </w:rPr>
              <w:t>kWh</w:t>
            </w:r>
          </w:p>
        </w:tc>
      </w:tr>
      <w:tr w:rsidR="003602D5" w:rsidRPr="00466B8F">
        <w:trPr>
          <w:cantSplit/>
        </w:trPr>
        <w:tc>
          <w:tcPr>
            <w:tcW w:w="2340" w:type="dxa"/>
          </w:tcPr>
          <w:p w:rsidR="003602D5" w:rsidRPr="00466B8F" w:rsidRDefault="003602D5" w:rsidP="00315968">
            <w:pPr>
              <w:jc w:val="both"/>
              <w:rPr>
                <w:rFonts w:ascii="Times New Roman" w:hAnsi="Times New Roman"/>
                <w:sz w:val="24"/>
                <w:szCs w:val="24"/>
              </w:rPr>
            </w:pPr>
            <w:r w:rsidRPr="00466B8F">
              <w:rPr>
                <w:rFonts w:ascii="Times New Roman" w:hAnsi="Times New Roman"/>
                <w:sz w:val="24"/>
                <w:szCs w:val="24"/>
              </w:rPr>
              <w:t>Customer</w:t>
            </w:r>
          </w:p>
        </w:tc>
        <w:tc>
          <w:tcPr>
            <w:tcW w:w="4594" w:type="dxa"/>
          </w:tcPr>
          <w:p w:rsidR="003602D5" w:rsidRPr="00466B8F" w:rsidRDefault="003602D5" w:rsidP="00315968">
            <w:pPr>
              <w:jc w:val="both"/>
              <w:rPr>
                <w:rFonts w:ascii="Times New Roman" w:hAnsi="Times New Roman"/>
                <w:sz w:val="24"/>
                <w:szCs w:val="24"/>
              </w:rPr>
            </w:pPr>
            <w:r w:rsidRPr="00466B8F">
              <w:rPr>
                <w:rFonts w:ascii="Times New Roman" w:hAnsi="Times New Roman"/>
                <w:sz w:val="24"/>
                <w:szCs w:val="24"/>
              </w:rPr>
              <w:t xml:space="preserve">A user of electricity who, after </w:t>
            </w:r>
            <w:smartTag w:uri="urn:schemas-microsoft-com:office:smarttags" w:element="date">
              <w:smartTagPr>
                <w:attr w:name="Year" w:val="1998"/>
                <w:attr w:name="Day" w:val="1"/>
                <w:attr w:name="Month" w:val="4"/>
              </w:smartTagPr>
              <w:r w:rsidRPr="00466B8F">
                <w:rPr>
                  <w:rFonts w:ascii="Times New Roman" w:hAnsi="Times New Roman"/>
                  <w:sz w:val="24"/>
                  <w:szCs w:val="24"/>
                </w:rPr>
                <w:t>1</w:t>
              </w:r>
              <w:r w:rsidRPr="00466B8F">
                <w:rPr>
                  <w:rFonts w:ascii="Times New Roman" w:hAnsi="Times New Roman"/>
                  <w:sz w:val="24"/>
                  <w:szCs w:val="24"/>
                  <w:vertAlign w:val="superscript"/>
                </w:rPr>
                <w:t>st</w:t>
              </w:r>
              <w:r w:rsidRPr="00466B8F">
                <w:rPr>
                  <w:rFonts w:ascii="Times New Roman" w:hAnsi="Times New Roman"/>
                  <w:sz w:val="24"/>
                  <w:szCs w:val="24"/>
                </w:rPr>
                <w:t xml:space="preserve"> April 1998</w:t>
              </w:r>
            </w:smartTag>
            <w:r w:rsidRPr="00466B8F">
              <w:rPr>
                <w:rFonts w:ascii="Times New Roman" w:hAnsi="Times New Roman"/>
                <w:sz w:val="24"/>
                <w:szCs w:val="24"/>
              </w:rPr>
              <w:t>, elect to buy their electricity from any supplier</w:t>
            </w:r>
          </w:p>
        </w:tc>
        <w:tc>
          <w:tcPr>
            <w:tcW w:w="1080" w:type="dxa"/>
          </w:tcPr>
          <w:p w:rsidR="003602D5" w:rsidRPr="00466B8F" w:rsidRDefault="003602D5" w:rsidP="00315968">
            <w:pPr>
              <w:jc w:val="both"/>
              <w:rPr>
                <w:rFonts w:ascii="Times New Roman" w:hAnsi="Times New Roman"/>
                <w:sz w:val="24"/>
                <w:szCs w:val="24"/>
              </w:rPr>
            </w:pPr>
          </w:p>
        </w:tc>
      </w:tr>
      <w:tr w:rsidR="003602D5" w:rsidRPr="00466B8F">
        <w:trPr>
          <w:cantSplit/>
        </w:trPr>
        <w:tc>
          <w:tcPr>
            <w:tcW w:w="2340" w:type="dxa"/>
          </w:tcPr>
          <w:p w:rsidR="003602D5" w:rsidRPr="00466B8F" w:rsidRDefault="003602D5" w:rsidP="00315968">
            <w:pPr>
              <w:jc w:val="both"/>
              <w:rPr>
                <w:rFonts w:ascii="Times New Roman" w:hAnsi="Times New Roman"/>
                <w:sz w:val="24"/>
                <w:szCs w:val="24"/>
              </w:rPr>
            </w:pPr>
            <w:r w:rsidRPr="00466B8F">
              <w:rPr>
                <w:rFonts w:ascii="Times New Roman" w:hAnsi="Times New Roman"/>
                <w:sz w:val="24"/>
                <w:szCs w:val="24"/>
              </w:rPr>
              <w:t>Daily Profile Coefficient (DPC)</w:t>
            </w:r>
          </w:p>
        </w:tc>
        <w:tc>
          <w:tcPr>
            <w:tcW w:w="4594" w:type="dxa"/>
          </w:tcPr>
          <w:p w:rsidR="003602D5" w:rsidRPr="00466B8F" w:rsidRDefault="003602D5" w:rsidP="00315968">
            <w:pPr>
              <w:jc w:val="both"/>
              <w:rPr>
                <w:rFonts w:ascii="Times New Roman" w:hAnsi="Times New Roman"/>
                <w:sz w:val="24"/>
                <w:szCs w:val="24"/>
              </w:rPr>
            </w:pPr>
            <w:r w:rsidRPr="00466B8F">
              <w:rPr>
                <w:rFonts w:ascii="Times New Roman" w:hAnsi="Times New Roman"/>
                <w:sz w:val="24"/>
                <w:szCs w:val="24"/>
              </w:rPr>
              <w:t>A value which, when applied to an annualised advance value (EAC or AA), supplies an estimate of consumption for a Settlement Day. Equal to the sum of the corresponding Period Profile Coefficients for a Settlement Day.</w:t>
            </w:r>
          </w:p>
        </w:tc>
        <w:tc>
          <w:tcPr>
            <w:tcW w:w="1080" w:type="dxa"/>
          </w:tcPr>
          <w:p w:rsidR="003602D5" w:rsidRPr="00466B8F" w:rsidRDefault="003602D5" w:rsidP="00315968">
            <w:pPr>
              <w:jc w:val="both"/>
              <w:rPr>
                <w:rFonts w:ascii="Times New Roman" w:hAnsi="Times New Roman"/>
                <w:sz w:val="24"/>
                <w:szCs w:val="24"/>
              </w:rPr>
            </w:pPr>
          </w:p>
        </w:tc>
      </w:tr>
      <w:tr w:rsidR="003602D5" w:rsidRPr="00466B8F">
        <w:trPr>
          <w:cantSplit/>
        </w:trPr>
        <w:tc>
          <w:tcPr>
            <w:tcW w:w="2340" w:type="dxa"/>
          </w:tcPr>
          <w:p w:rsidR="003602D5" w:rsidRPr="00466B8F" w:rsidRDefault="003602D5" w:rsidP="00315968">
            <w:pPr>
              <w:jc w:val="both"/>
              <w:rPr>
                <w:rFonts w:ascii="Times New Roman" w:hAnsi="Times New Roman"/>
                <w:sz w:val="24"/>
                <w:szCs w:val="24"/>
              </w:rPr>
            </w:pPr>
            <w:r w:rsidRPr="00466B8F">
              <w:rPr>
                <w:rFonts w:ascii="Times New Roman" w:hAnsi="Times New Roman"/>
                <w:sz w:val="24"/>
                <w:szCs w:val="24"/>
              </w:rPr>
              <w:t xml:space="preserve">Data Aggregator </w:t>
            </w:r>
          </w:p>
        </w:tc>
        <w:tc>
          <w:tcPr>
            <w:tcW w:w="4594" w:type="dxa"/>
          </w:tcPr>
          <w:p w:rsidR="003602D5" w:rsidRPr="00466B8F" w:rsidRDefault="003602D5" w:rsidP="00315968">
            <w:pPr>
              <w:jc w:val="both"/>
              <w:rPr>
                <w:rFonts w:ascii="Times New Roman" w:hAnsi="Times New Roman"/>
                <w:sz w:val="24"/>
                <w:szCs w:val="24"/>
              </w:rPr>
            </w:pPr>
            <w:r w:rsidRPr="00466B8F">
              <w:rPr>
                <w:rFonts w:ascii="Times New Roman" w:hAnsi="Times New Roman"/>
                <w:sz w:val="24"/>
                <w:szCs w:val="24"/>
              </w:rPr>
              <w:t>See Half Hour Data Aggregator and Non Half Hour Data Aggregator. Where no distinction is made in this document, Non Half Hour Data Aggregator can be assumed.</w:t>
            </w:r>
          </w:p>
        </w:tc>
        <w:tc>
          <w:tcPr>
            <w:tcW w:w="1080" w:type="dxa"/>
          </w:tcPr>
          <w:p w:rsidR="003602D5" w:rsidRPr="00466B8F" w:rsidRDefault="003602D5" w:rsidP="00315968">
            <w:pPr>
              <w:jc w:val="both"/>
              <w:rPr>
                <w:rFonts w:ascii="Times New Roman" w:hAnsi="Times New Roman"/>
                <w:sz w:val="24"/>
                <w:szCs w:val="24"/>
              </w:rPr>
            </w:pPr>
          </w:p>
        </w:tc>
      </w:tr>
      <w:tr w:rsidR="003602D5" w:rsidRPr="00466B8F">
        <w:trPr>
          <w:cantSplit/>
        </w:trPr>
        <w:tc>
          <w:tcPr>
            <w:tcW w:w="2340" w:type="dxa"/>
          </w:tcPr>
          <w:p w:rsidR="003602D5" w:rsidRPr="00466B8F" w:rsidRDefault="003602D5" w:rsidP="00315968">
            <w:pPr>
              <w:jc w:val="both"/>
              <w:rPr>
                <w:rFonts w:ascii="Times New Roman" w:hAnsi="Times New Roman"/>
                <w:sz w:val="24"/>
                <w:szCs w:val="24"/>
              </w:rPr>
            </w:pPr>
            <w:r w:rsidRPr="00466B8F">
              <w:rPr>
                <w:rFonts w:ascii="Times New Roman" w:hAnsi="Times New Roman"/>
                <w:sz w:val="24"/>
                <w:szCs w:val="24"/>
              </w:rPr>
              <w:t xml:space="preserve">Data Collector </w:t>
            </w:r>
          </w:p>
        </w:tc>
        <w:tc>
          <w:tcPr>
            <w:tcW w:w="4594" w:type="dxa"/>
          </w:tcPr>
          <w:p w:rsidR="003602D5" w:rsidRPr="00466B8F" w:rsidRDefault="003602D5" w:rsidP="00315968">
            <w:pPr>
              <w:jc w:val="both"/>
              <w:rPr>
                <w:rFonts w:ascii="Times New Roman" w:hAnsi="Times New Roman"/>
                <w:sz w:val="24"/>
                <w:szCs w:val="24"/>
              </w:rPr>
            </w:pPr>
            <w:r w:rsidRPr="00466B8F">
              <w:rPr>
                <w:rFonts w:ascii="Times New Roman" w:hAnsi="Times New Roman"/>
                <w:sz w:val="24"/>
                <w:szCs w:val="24"/>
              </w:rPr>
              <w:t>See Half Hour Data Collector and Non Half Hour Data Collector. Where no distinction is made in this document, Non Half Hour Data Collector can be assumed.</w:t>
            </w:r>
          </w:p>
        </w:tc>
        <w:tc>
          <w:tcPr>
            <w:tcW w:w="1080" w:type="dxa"/>
          </w:tcPr>
          <w:p w:rsidR="003602D5" w:rsidRPr="00466B8F" w:rsidRDefault="003602D5" w:rsidP="00315968">
            <w:pPr>
              <w:jc w:val="both"/>
              <w:rPr>
                <w:rFonts w:ascii="Times New Roman" w:hAnsi="Times New Roman"/>
                <w:sz w:val="24"/>
                <w:szCs w:val="24"/>
              </w:rPr>
            </w:pPr>
          </w:p>
        </w:tc>
      </w:tr>
      <w:tr w:rsidR="003602D5" w:rsidRPr="00466B8F">
        <w:trPr>
          <w:cantSplit/>
        </w:trPr>
        <w:tc>
          <w:tcPr>
            <w:tcW w:w="2340" w:type="dxa"/>
          </w:tcPr>
          <w:p w:rsidR="003602D5" w:rsidRPr="00466B8F" w:rsidRDefault="003602D5" w:rsidP="00315968">
            <w:pPr>
              <w:jc w:val="both"/>
              <w:rPr>
                <w:rFonts w:ascii="Times New Roman" w:hAnsi="Times New Roman"/>
                <w:sz w:val="24"/>
                <w:szCs w:val="24"/>
              </w:rPr>
            </w:pPr>
            <w:r w:rsidRPr="00466B8F">
              <w:rPr>
                <w:rFonts w:ascii="Times New Roman" w:hAnsi="Times New Roman"/>
                <w:sz w:val="24"/>
                <w:szCs w:val="24"/>
              </w:rPr>
              <w:lastRenderedPageBreak/>
              <w:t>Deemed Meter Advance</w:t>
            </w:r>
          </w:p>
        </w:tc>
        <w:tc>
          <w:tcPr>
            <w:tcW w:w="4594" w:type="dxa"/>
          </w:tcPr>
          <w:p w:rsidR="003602D5" w:rsidRPr="00466B8F" w:rsidRDefault="003602D5" w:rsidP="00315968">
            <w:pPr>
              <w:jc w:val="both"/>
              <w:rPr>
                <w:rFonts w:ascii="Times New Roman" w:hAnsi="Times New Roman"/>
                <w:sz w:val="24"/>
                <w:szCs w:val="24"/>
              </w:rPr>
            </w:pPr>
            <w:r w:rsidRPr="00466B8F">
              <w:rPr>
                <w:rFonts w:ascii="Times New Roman" w:hAnsi="Times New Roman"/>
                <w:sz w:val="24"/>
                <w:szCs w:val="24"/>
              </w:rPr>
              <w:t>See Appendix B - Data Catalogue.</w:t>
            </w:r>
          </w:p>
        </w:tc>
        <w:tc>
          <w:tcPr>
            <w:tcW w:w="1080" w:type="dxa"/>
          </w:tcPr>
          <w:p w:rsidR="003602D5" w:rsidRPr="00466B8F" w:rsidRDefault="003602D5" w:rsidP="00315968">
            <w:pPr>
              <w:jc w:val="both"/>
              <w:rPr>
                <w:rFonts w:ascii="Times New Roman" w:hAnsi="Times New Roman"/>
                <w:sz w:val="24"/>
                <w:szCs w:val="24"/>
              </w:rPr>
            </w:pPr>
          </w:p>
        </w:tc>
      </w:tr>
      <w:tr w:rsidR="003602D5" w:rsidRPr="00466B8F">
        <w:trPr>
          <w:cantSplit/>
        </w:trPr>
        <w:tc>
          <w:tcPr>
            <w:tcW w:w="2340" w:type="dxa"/>
          </w:tcPr>
          <w:p w:rsidR="003602D5" w:rsidRPr="00466B8F" w:rsidRDefault="003602D5" w:rsidP="00315968">
            <w:pPr>
              <w:jc w:val="both"/>
              <w:rPr>
                <w:rFonts w:ascii="Times New Roman" w:hAnsi="Times New Roman"/>
                <w:sz w:val="24"/>
                <w:szCs w:val="24"/>
              </w:rPr>
            </w:pPr>
            <w:r w:rsidRPr="00466B8F">
              <w:rPr>
                <w:rFonts w:ascii="Times New Roman" w:hAnsi="Times New Roman"/>
                <w:sz w:val="24"/>
                <w:szCs w:val="24"/>
              </w:rPr>
              <w:t>Deemed Meter Reading</w:t>
            </w:r>
          </w:p>
        </w:tc>
        <w:tc>
          <w:tcPr>
            <w:tcW w:w="4594" w:type="dxa"/>
          </w:tcPr>
          <w:p w:rsidR="003602D5" w:rsidRPr="00466B8F" w:rsidRDefault="003602D5" w:rsidP="00315968">
            <w:pPr>
              <w:jc w:val="both"/>
              <w:rPr>
                <w:rFonts w:ascii="Times New Roman" w:hAnsi="Times New Roman"/>
                <w:sz w:val="24"/>
                <w:szCs w:val="24"/>
              </w:rPr>
            </w:pPr>
            <w:r w:rsidRPr="00466B8F">
              <w:rPr>
                <w:rFonts w:ascii="Times New Roman" w:hAnsi="Times New Roman"/>
                <w:sz w:val="24"/>
                <w:szCs w:val="24"/>
              </w:rPr>
              <w:t>A meter reading based on existing meter readings and the Deemed Meter Advance</w:t>
            </w:r>
          </w:p>
        </w:tc>
        <w:tc>
          <w:tcPr>
            <w:tcW w:w="1080" w:type="dxa"/>
          </w:tcPr>
          <w:p w:rsidR="003602D5" w:rsidRPr="00466B8F" w:rsidRDefault="003602D5" w:rsidP="00315968">
            <w:pPr>
              <w:jc w:val="both"/>
              <w:rPr>
                <w:rFonts w:ascii="Times New Roman" w:hAnsi="Times New Roman"/>
                <w:sz w:val="24"/>
                <w:szCs w:val="24"/>
              </w:rPr>
            </w:pPr>
          </w:p>
        </w:tc>
      </w:tr>
      <w:tr w:rsidR="003602D5" w:rsidRPr="00466B8F">
        <w:trPr>
          <w:cantSplit/>
        </w:trPr>
        <w:tc>
          <w:tcPr>
            <w:tcW w:w="2340" w:type="dxa"/>
          </w:tcPr>
          <w:p w:rsidR="003602D5" w:rsidRPr="00466B8F" w:rsidRDefault="003602D5" w:rsidP="00315968">
            <w:pPr>
              <w:jc w:val="both"/>
              <w:rPr>
                <w:rFonts w:ascii="Times New Roman" w:hAnsi="Times New Roman"/>
                <w:sz w:val="24"/>
                <w:szCs w:val="24"/>
              </w:rPr>
            </w:pPr>
            <w:r w:rsidRPr="00466B8F">
              <w:rPr>
                <w:rFonts w:ascii="Times New Roman" w:hAnsi="Times New Roman"/>
                <w:sz w:val="24"/>
                <w:szCs w:val="24"/>
              </w:rPr>
              <w:t>Distributor</w:t>
            </w:r>
          </w:p>
        </w:tc>
        <w:tc>
          <w:tcPr>
            <w:tcW w:w="4594" w:type="dxa"/>
          </w:tcPr>
          <w:p w:rsidR="003602D5" w:rsidRPr="00466B8F" w:rsidRDefault="003602D5" w:rsidP="00315968">
            <w:pPr>
              <w:jc w:val="both"/>
              <w:rPr>
                <w:rFonts w:ascii="Times New Roman" w:hAnsi="Times New Roman"/>
                <w:sz w:val="24"/>
                <w:szCs w:val="24"/>
              </w:rPr>
            </w:pPr>
            <w:r w:rsidRPr="00466B8F">
              <w:rPr>
                <w:rFonts w:ascii="Times New Roman" w:hAnsi="Times New Roman"/>
                <w:sz w:val="24"/>
                <w:szCs w:val="24"/>
              </w:rPr>
              <w:t>The part of a PES responsible for the distribution of electricity from the National Grid to all the customers within the PES area</w:t>
            </w:r>
          </w:p>
        </w:tc>
        <w:tc>
          <w:tcPr>
            <w:tcW w:w="1080" w:type="dxa"/>
          </w:tcPr>
          <w:p w:rsidR="003602D5" w:rsidRPr="00466B8F" w:rsidRDefault="003602D5" w:rsidP="00315968">
            <w:pPr>
              <w:jc w:val="both"/>
              <w:rPr>
                <w:rFonts w:ascii="Times New Roman" w:hAnsi="Times New Roman"/>
                <w:sz w:val="24"/>
                <w:szCs w:val="24"/>
              </w:rPr>
            </w:pPr>
          </w:p>
        </w:tc>
      </w:tr>
      <w:tr w:rsidR="003602D5" w:rsidRPr="00466B8F">
        <w:trPr>
          <w:cantSplit/>
        </w:trPr>
        <w:tc>
          <w:tcPr>
            <w:tcW w:w="2340" w:type="dxa"/>
          </w:tcPr>
          <w:p w:rsidR="003602D5" w:rsidRPr="00466B8F" w:rsidRDefault="003602D5" w:rsidP="00315968">
            <w:pPr>
              <w:jc w:val="both"/>
              <w:rPr>
                <w:rFonts w:ascii="Times New Roman" w:hAnsi="Times New Roman"/>
                <w:sz w:val="24"/>
                <w:szCs w:val="24"/>
              </w:rPr>
            </w:pPr>
            <w:r w:rsidRPr="00466B8F">
              <w:rPr>
                <w:rFonts w:ascii="Times New Roman" w:hAnsi="Times New Roman"/>
                <w:sz w:val="24"/>
                <w:szCs w:val="24"/>
              </w:rPr>
              <w:t>Economy 7</w:t>
            </w:r>
          </w:p>
        </w:tc>
        <w:tc>
          <w:tcPr>
            <w:tcW w:w="4594" w:type="dxa"/>
          </w:tcPr>
          <w:p w:rsidR="003602D5" w:rsidRPr="00466B8F" w:rsidRDefault="003602D5" w:rsidP="00315968">
            <w:pPr>
              <w:jc w:val="both"/>
              <w:rPr>
                <w:rFonts w:ascii="Times New Roman" w:hAnsi="Times New Roman"/>
                <w:sz w:val="24"/>
                <w:szCs w:val="24"/>
              </w:rPr>
            </w:pPr>
            <w:r w:rsidRPr="00466B8F">
              <w:rPr>
                <w:rFonts w:ascii="Times New Roman" w:hAnsi="Times New Roman"/>
                <w:sz w:val="24"/>
                <w:szCs w:val="24"/>
              </w:rPr>
              <w:t>A standard tariff supported in all PES areas</w:t>
            </w:r>
          </w:p>
        </w:tc>
        <w:tc>
          <w:tcPr>
            <w:tcW w:w="1080" w:type="dxa"/>
          </w:tcPr>
          <w:p w:rsidR="003602D5" w:rsidRPr="00466B8F" w:rsidRDefault="003602D5" w:rsidP="00315968">
            <w:pPr>
              <w:jc w:val="both"/>
              <w:rPr>
                <w:rFonts w:ascii="Times New Roman" w:hAnsi="Times New Roman"/>
                <w:sz w:val="24"/>
                <w:szCs w:val="24"/>
              </w:rPr>
            </w:pPr>
          </w:p>
        </w:tc>
      </w:tr>
      <w:tr w:rsidR="003602D5" w:rsidRPr="00466B8F">
        <w:trPr>
          <w:cantSplit/>
        </w:trPr>
        <w:tc>
          <w:tcPr>
            <w:tcW w:w="2340" w:type="dxa"/>
          </w:tcPr>
          <w:p w:rsidR="003602D5" w:rsidRPr="00466B8F" w:rsidRDefault="003602D5" w:rsidP="00315968">
            <w:pPr>
              <w:jc w:val="both"/>
              <w:rPr>
                <w:rFonts w:ascii="Times New Roman" w:hAnsi="Times New Roman"/>
                <w:sz w:val="24"/>
                <w:szCs w:val="24"/>
              </w:rPr>
            </w:pPr>
            <w:r w:rsidRPr="00466B8F">
              <w:rPr>
                <w:rFonts w:ascii="Times New Roman" w:hAnsi="Times New Roman"/>
                <w:sz w:val="24"/>
                <w:szCs w:val="24"/>
              </w:rPr>
              <w:t>Estimate of Annual Consumption (EAC)</w:t>
            </w:r>
          </w:p>
        </w:tc>
        <w:tc>
          <w:tcPr>
            <w:tcW w:w="4594" w:type="dxa"/>
          </w:tcPr>
          <w:p w:rsidR="003602D5" w:rsidRPr="00466B8F" w:rsidRDefault="003602D5" w:rsidP="00315968">
            <w:pPr>
              <w:jc w:val="both"/>
              <w:rPr>
                <w:rFonts w:ascii="Times New Roman" w:hAnsi="Times New Roman"/>
                <w:sz w:val="24"/>
                <w:szCs w:val="24"/>
              </w:rPr>
            </w:pPr>
            <w:r w:rsidRPr="00466B8F">
              <w:rPr>
                <w:rFonts w:ascii="Times New Roman" w:hAnsi="Times New Roman"/>
                <w:sz w:val="24"/>
                <w:szCs w:val="24"/>
              </w:rPr>
              <w:t>For each metering system, a temperature normalised estimate of consumption over a calendar year</w:t>
            </w:r>
          </w:p>
        </w:tc>
        <w:tc>
          <w:tcPr>
            <w:tcW w:w="1080" w:type="dxa"/>
          </w:tcPr>
          <w:p w:rsidR="003602D5" w:rsidRPr="00466B8F" w:rsidRDefault="003602D5" w:rsidP="00315968">
            <w:pPr>
              <w:jc w:val="both"/>
              <w:rPr>
                <w:rFonts w:ascii="Times New Roman" w:hAnsi="Times New Roman"/>
                <w:sz w:val="24"/>
                <w:szCs w:val="24"/>
              </w:rPr>
            </w:pPr>
            <w:r w:rsidRPr="00466B8F">
              <w:rPr>
                <w:rFonts w:ascii="Times New Roman" w:hAnsi="Times New Roman"/>
                <w:sz w:val="24"/>
                <w:szCs w:val="24"/>
              </w:rPr>
              <w:t>kWh</w:t>
            </w:r>
          </w:p>
        </w:tc>
      </w:tr>
      <w:tr w:rsidR="003602D5" w:rsidRPr="00466B8F">
        <w:trPr>
          <w:cantSplit/>
        </w:trPr>
        <w:tc>
          <w:tcPr>
            <w:tcW w:w="2340" w:type="dxa"/>
          </w:tcPr>
          <w:p w:rsidR="003602D5" w:rsidRPr="00466B8F" w:rsidRDefault="003602D5" w:rsidP="00315968">
            <w:pPr>
              <w:jc w:val="both"/>
              <w:rPr>
                <w:rFonts w:ascii="Times New Roman" w:hAnsi="Times New Roman"/>
                <w:sz w:val="24"/>
                <w:szCs w:val="24"/>
              </w:rPr>
            </w:pPr>
            <w:r w:rsidRPr="00466B8F">
              <w:rPr>
                <w:rFonts w:ascii="Times New Roman" w:hAnsi="Times New Roman"/>
                <w:sz w:val="24"/>
                <w:szCs w:val="24"/>
              </w:rPr>
              <w:t>Extended Settlement System</w:t>
            </w:r>
          </w:p>
        </w:tc>
        <w:tc>
          <w:tcPr>
            <w:tcW w:w="4594" w:type="dxa"/>
          </w:tcPr>
          <w:p w:rsidR="003602D5" w:rsidRPr="00466B8F" w:rsidRDefault="003602D5" w:rsidP="00315968">
            <w:pPr>
              <w:jc w:val="both"/>
              <w:rPr>
                <w:rFonts w:ascii="Times New Roman" w:hAnsi="Times New Roman"/>
                <w:sz w:val="24"/>
                <w:szCs w:val="24"/>
              </w:rPr>
            </w:pPr>
            <w:r w:rsidRPr="00466B8F">
              <w:rPr>
                <w:rFonts w:ascii="Times New Roman" w:hAnsi="Times New Roman"/>
                <w:sz w:val="24"/>
                <w:szCs w:val="24"/>
              </w:rPr>
              <w:t>The existing settlements system and the ISR settlement and reconciliation systems</w:t>
            </w:r>
          </w:p>
        </w:tc>
        <w:tc>
          <w:tcPr>
            <w:tcW w:w="1080" w:type="dxa"/>
          </w:tcPr>
          <w:p w:rsidR="003602D5" w:rsidRPr="00466B8F" w:rsidRDefault="003602D5" w:rsidP="00315968">
            <w:pPr>
              <w:jc w:val="both"/>
              <w:rPr>
                <w:rFonts w:ascii="Times New Roman" w:hAnsi="Times New Roman"/>
                <w:sz w:val="24"/>
                <w:szCs w:val="24"/>
              </w:rPr>
            </w:pPr>
          </w:p>
        </w:tc>
      </w:tr>
      <w:tr w:rsidR="003602D5" w:rsidRPr="00466B8F">
        <w:trPr>
          <w:cantSplit/>
        </w:trPr>
        <w:tc>
          <w:tcPr>
            <w:tcW w:w="2340" w:type="dxa"/>
          </w:tcPr>
          <w:p w:rsidR="003602D5" w:rsidRPr="00466B8F" w:rsidRDefault="003602D5" w:rsidP="00315968">
            <w:pPr>
              <w:jc w:val="both"/>
              <w:rPr>
                <w:rFonts w:ascii="Times New Roman" w:hAnsi="Times New Roman"/>
                <w:sz w:val="24"/>
                <w:szCs w:val="24"/>
              </w:rPr>
            </w:pPr>
            <w:r w:rsidRPr="00466B8F">
              <w:rPr>
                <w:rFonts w:ascii="Times New Roman" w:hAnsi="Times New Roman"/>
                <w:sz w:val="24"/>
                <w:szCs w:val="24"/>
              </w:rPr>
              <w:t>Final Initial Settlements Run</w:t>
            </w:r>
          </w:p>
        </w:tc>
        <w:tc>
          <w:tcPr>
            <w:tcW w:w="4594" w:type="dxa"/>
          </w:tcPr>
          <w:p w:rsidR="003602D5" w:rsidRPr="00466B8F" w:rsidRDefault="003602D5" w:rsidP="00315968">
            <w:pPr>
              <w:jc w:val="both"/>
              <w:rPr>
                <w:rFonts w:ascii="Times New Roman" w:hAnsi="Times New Roman"/>
                <w:sz w:val="24"/>
                <w:szCs w:val="24"/>
              </w:rPr>
            </w:pPr>
            <w:r w:rsidRPr="00466B8F">
              <w:rPr>
                <w:rFonts w:ascii="Times New Roman" w:hAnsi="Times New Roman"/>
                <w:sz w:val="24"/>
                <w:szCs w:val="24"/>
              </w:rPr>
              <w:t>The run of the settlements process upon which payments are made to Generators via the Pool Funds Administrator.</w:t>
            </w:r>
          </w:p>
        </w:tc>
        <w:tc>
          <w:tcPr>
            <w:tcW w:w="1080" w:type="dxa"/>
          </w:tcPr>
          <w:p w:rsidR="003602D5" w:rsidRPr="00466B8F" w:rsidRDefault="003602D5" w:rsidP="00315968">
            <w:pPr>
              <w:jc w:val="both"/>
              <w:rPr>
                <w:rFonts w:ascii="Times New Roman" w:hAnsi="Times New Roman"/>
                <w:sz w:val="24"/>
                <w:szCs w:val="24"/>
              </w:rPr>
            </w:pPr>
          </w:p>
        </w:tc>
      </w:tr>
      <w:tr w:rsidR="003602D5" w:rsidRPr="00466B8F">
        <w:trPr>
          <w:cantSplit/>
        </w:trPr>
        <w:tc>
          <w:tcPr>
            <w:tcW w:w="2340" w:type="dxa"/>
          </w:tcPr>
          <w:p w:rsidR="003602D5" w:rsidRPr="00466B8F" w:rsidRDefault="003602D5" w:rsidP="00315968">
            <w:pPr>
              <w:jc w:val="both"/>
              <w:rPr>
                <w:rFonts w:ascii="Times New Roman" w:hAnsi="Times New Roman"/>
                <w:sz w:val="24"/>
                <w:szCs w:val="24"/>
              </w:rPr>
            </w:pPr>
            <w:r w:rsidRPr="00466B8F">
              <w:rPr>
                <w:rFonts w:ascii="Times New Roman" w:hAnsi="Times New Roman"/>
                <w:sz w:val="24"/>
                <w:szCs w:val="24"/>
              </w:rPr>
              <w:t>Fraction of Yearly Consumption</w:t>
            </w:r>
          </w:p>
        </w:tc>
        <w:tc>
          <w:tcPr>
            <w:tcW w:w="4594" w:type="dxa"/>
          </w:tcPr>
          <w:p w:rsidR="003602D5" w:rsidRPr="00466B8F" w:rsidRDefault="003602D5" w:rsidP="00315968">
            <w:pPr>
              <w:jc w:val="both"/>
              <w:rPr>
                <w:rFonts w:ascii="Times New Roman" w:hAnsi="Times New Roman"/>
                <w:sz w:val="24"/>
                <w:szCs w:val="24"/>
              </w:rPr>
            </w:pPr>
            <w:r w:rsidRPr="00466B8F">
              <w:rPr>
                <w:rFonts w:ascii="Times New Roman" w:hAnsi="Times New Roman"/>
                <w:sz w:val="24"/>
                <w:szCs w:val="24"/>
              </w:rPr>
              <w:t>The fraction of annual consumption allocated to a meter advance period.</w:t>
            </w:r>
          </w:p>
        </w:tc>
        <w:tc>
          <w:tcPr>
            <w:tcW w:w="1080" w:type="dxa"/>
          </w:tcPr>
          <w:p w:rsidR="003602D5" w:rsidRPr="00466B8F" w:rsidRDefault="003602D5" w:rsidP="00315968">
            <w:pPr>
              <w:jc w:val="both"/>
              <w:rPr>
                <w:rFonts w:ascii="Times New Roman" w:hAnsi="Times New Roman"/>
                <w:sz w:val="24"/>
                <w:szCs w:val="24"/>
              </w:rPr>
            </w:pPr>
          </w:p>
        </w:tc>
      </w:tr>
      <w:tr w:rsidR="003602D5" w:rsidRPr="00466B8F">
        <w:trPr>
          <w:cantSplit/>
        </w:trPr>
        <w:tc>
          <w:tcPr>
            <w:tcW w:w="2340" w:type="dxa"/>
          </w:tcPr>
          <w:p w:rsidR="003602D5" w:rsidRPr="00466B8F" w:rsidRDefault="003602D5" w:rsidP="00315968">
            <w:pPr>
              <w:jc w:val="both"/>
              <w:rPr>
                <w:rFonts w:ascii="Times New Roman" w:hAnsi="Times New Roman"/>
                <w:sz w:val="24"/>
                <w:szCs w:val="24"/>
              </w:rPr>
            </w:pPr>
            <w:r w:rsidRPr="00466B8F">
              <w:rPr>
                <w:rFonts w:ascii="Times New Roman" w:hAnsi="Times New Roman"/>
                <w:sz w:val="24"/>
                <w:szCs w:val="24"/>
              </w:rPr>
              <w:t>Grid Supply Point (GSP)</w:t>
            </w:r>
          </w:p>
        </w:tc>
        <w:tc>
          <w:tcPr>
            <w:tcW w:w="4594" w:type="dxa"/>
          </w:tcPr>
          <w:p w:rsidR="003602D5" w:rsidRPr="00466B8F" w:rsidRDefault="003602D5" w:rsidP="00315968">
            <w:pPr>
              <w:jc w:val="both"/>
              <w:rPr>
                <w:rFonts w:ascii="Times New Roman" w:hAnsi="Times New Roman"/>
                <w:sz w:val="24"/>
                <w:szCs w:val="24"/>
              </w:rPr>
            </w:pPr>
            <w:r w:rsidRPr="00466B8F">
              <w:rPr>
                <w:rFonts w:ascii="Times New Roman" w:hAnsi="Times New Roman"/>
                <w:sz w:val="24"/>
                <w:szCs w:val="24"/>
              </w:rPr>
              <w:t>A point where supply flows from the National Grid into a PESs distribution network</w:t>
            </w:r>
          </w:p>
        </w:tc>
        <w:tc>
          <w:tcPr>
            <w:tcW w:w="1080" w:type="dxa"/>
          </w:tcPr>
          <w:p w:rsidR="003602D5" w:rsidRPr="00466B8F" w:rsidRDefault="003602D5" w:rsidP="00315968">
            <w:pPr>
              <w:jc w:val="both"/>
              <w:rPr>
                <w:rFonts w:ascii="Times New Roman" w:hAnsi="Times New Roman"/>
                <w:sz w:val="24"/>
                <w:szCs w:val="24"/>
              </w:rPr>
            </w:pPr>
          </w:p>
        </w:tc>
      </w:tr>
      <w:tr w:rsidR="003602D5" w:rsidRPr="00466B8F">
        <w:trPr>
          <w:cantSplit/>
        </w:trPr>
        <w:tc>
          <w:tcPr>
            <w:tcW w:w="2340" w:type="dxa"/>
          </w:tcPr>
          <w:p w:rsidR="003602D5" w:rsidRPr="00466B8F" w:rsidRDefault="003602D5" w:rsidP="00315968">
            <w:pPr>
              <w:jc w:val="both"/>
              <w:rPr>
                <w:rFonts w:ascii="Times New Roman" w:hAnsi="Times New Roman"/>
                <w:sz w:val="24"/>
                <w:szCs w:val="24"/>
              </w:rPr>
            </w:pPr>
            <w:r w:rsidRPr="00466B8F">
              <w:rPr>
                <w:rFonts w:ascii="Times New Roman" w:hAnsi="Times New Roman"/>
                <w:sz w:val="24"/>
                <w:szCs w:val="24"/>
              </w:rPr>
              <w:t>GSP group</w:t>
            </w:r>
          </w:p>
        </w:tc>
        <w:tc>
          <w:tcPr>
            <w:tcW w:w="4594" w:type="dxa"/>
          </w:tcPr>
          <w:p w:rsidR="003602D5" w:rsidRPr="00466B8F" w:rsidRDefault="003602D5" w:rsidP="00315968">
            <w:pPr>
              <w:jc w:val="both"/>
              <w:rPr>
                <w:rFonts w:ascii="Times New Roman" w:hAnsi="Times New Roman"/>
                <w:sz w:val="24"/>
                <w:szCs w:val="24"/>
              </w:rPr>
            </w:pPr>
            <w:r w:rsidRPr="00466B8F">
              <w:rPr>
                <w:rFonts w:ascii="Times New Roman" w:hAnsi="Times New Roman"/>
                <w:sz w:val="24"/>
                <w:szCs w:val="24"/>
              </w:rPr>
              <w:t>A distinct electrical system, consisting of all or part of a distribution system (owned and operated by a Distributor) that is supplied from one or more Grid Supply Points for which total supply into the GSP Group can be determined for each half hour. (OF410)</w:t>
            </w:r>
          </w:p>
        </w:tc>
        <w:tc>
          <w:tcPr>
            <w:tcW w:w="1080" w:type="dxa"/>
          </w:tcPr>
          <w:p w:rsidR="003602D5" w:rsidRPr="00466B8F" w:rsidRDefault="003602D5" w:rsidP="00315968">
            <w:pPr>
              <w:jc w:val="both"/>
              <w:rPr>
                <w:rFonts w:ascii="Times New Roman" w:hAnsi="Times New Roman"/>
                <w:sz w:val="24"/>
                <w:szCs w:val="24"/>
              </w:rPr>
            </w:pPr>
          </w:p>
        </w:tc>
      </w:tr>
      <w:tr w:rsidR="003602D5" w:rsidRPr="00466B8F">
        <w:trPr>
          <w:cantSplit/>
        </w:trPr>
        <w:tc>
          <w:tcPr>
            <w:tcW w:w="2340" w:type="dxa"/>
          </w:tcPr>
          <w:p w:rsidR="003602D5" w:rsidRPr="00466B8F" w:rsidRDefault="003602D5" w:rsidP="00315968">
            <w:pPr>
              <w:jc w:val="both"/>
              <w:rPr>
                <w:rFonts w:ascii="Times New Roman" w:hAnsi="Times New Roman"/>
                <w:sz w:val="24"/>
                <w:szCs w:val="24"/>
              </w:rPr>
            </w:pPr>
            <w:r w:rsidRPr="00466B8F">
              <w:rPr>
                <w:rFonts w:ascii="Times New Roman" w:hAnsi="Times New Roman"/>
                <w:sz w:val="24"/>
                <w:szCs w:val="24"/>
              </w:rPr>
              <w:t>GSPGPC Default EAC</w:t>
            </w:r>
          </w:p>
        </w:tc>
        <w:tc>
          <w:tcPr>
            <w:tcW w:w="4594" w:type="dxa"/>
          </w:tcPr>
          <w:p w:rsidR="003602D5" w:rsidRPr="00466B8F" w:rsidRDefault="003602D5" w:rsidP="00315968">
            <w:pPr>
              <w:jc w:val="both"/>
              <w:rPr>
                <w:rFonts w:ascii="Times New Roman" w:hAnsi="Times New Roman"/>
                <w:sz w:val="24"/>
                <w:szCs w:val="24"/>
              </w:rPr>
            </w:pPr>
            <w:r w:rsidRPr="00466B8F">
              <w:rPr>
                <w:rFonts w:ascii="Times New Roman" w:hAnsi="Times New Roman"/>
                <w:sz w:val="24"/>
                <w:szCs w:val="24"/>
              </w:rPr>
              <w:t>A GSP Group Profile Class EAC used in the calculation of a default EAC in order to replace a negative EAC.</w:t>
            </w:r>
          </w:p>
        </w:tc>
        <w:tc>
          <w:tcPr>
            <w:tcW w:w="1080" w:type="dxa"/>
          </w:tcPr>
          <w:p w:rsidR="003602D5" w:rsidRPr="00466B8F" w:rsidRDefault="003602D5" w:rsidP="00315968">
            <w:pPr>
              <w:jc w:val="both"/>
              <w:rPr>
                <w:rFonts w:ascii="Times New Roman" w:hAnsi="Times New Roman"/>
                <w:sz w:val="24"/>
                <w:szCs w:val="24"/>
              </w:rPr>
            </w:pPr>
          </w:p>
        </w:tc>
      </w:tr>
      <w:tr w:rsidR="003602D5" w:rsidRPr="00466B8F">
        <w:trPr>
          <w:cantSplit/>
        </w:trPr>
        <w:tc>
          <w:tcPr>
            <w:tcW w:w="2340" w:type="dxa"/>
          </w:tcPr>
          <w:p w:rsidR="003602D5" w:rsidRPr="00466B8F" w:rsidRDefault="003602D5" w:rsidP="00315968">
            <w:pPr>
              <w:jc w:val="both"/>
              <w:rPr>
                <w:rFonts w:ascii="Times New Roman" w:hAnsi="Times New Roman"/>
                <w:sz w:val="24"/>
                <w:szCs w:val="24"/>
              </w:rPr>
            </w:pPr>
            <w:r w:rsidRPr="00466B8F">
              <w:rPr>
                <w:rFonts w:ascii="Times New Roman" w:hAnsi="Times New Roman"/>
                <w:sz w:val="24"/>
                <w:szCs w:val="24"/>
              </w:rPr>
              <w:t>GSP Group Profile Class Tolerance</w:t>
            </w:r>
          </w:p>
        </w:tc>
        <w:tc>
          <w:tcPr>
            <w:tcW w:w="4594" w:type="dxa"/>
          </w:tcPr>
          <w:p w:rsidR="003602D5" w:rsidRPr="00466B8F" w:rsidRDefault="003602D5" w:rsidP="00315968">
            <w:pPr>
              <w:jc w:val="both"/>
              <w:rPr>
                <w:rFonts w:ascii="Times New Roman" w:hAnsi="Times New Roman"/>
                <w:sz w:val="24"/>
                <w:szCs w:val="24"/>
              </w:rPr>
            </w:pPr>
            <w:r w:rsidRPr="00466B8F">
              <w:rPr>
                <w:rFonts w:ascii="Times New Roman" w:hAnsi="Times New Roman"/>
                <w:sz w:val="24"/>
                <w:szCs w:val="24"/>
              </w:rPr>
              <w:t>An agreed set of upper and lower limits incorporated within the EAC/AA software against which calculated Annualised Advances are compared, in order to check their validity.</w:t>
            </w:r>
          </w:p>
        </w:tc>
        <w:tc>
          <w:tcPr>
            <w:tcW w:w="1080" w:type="dxa"/>
          </w:tcPr>
          <w:p w:rsidR="003602D5" w:rsidRPr="00466B8F" w:rsidRDefault="003602D5" w:rsidP="00315968">
            <w:pPr>
              <w:jc w:val="both"/>
              <w:rPr>
                <w:rFonts w:ascii="Times New Roman" w:hAnsi="Times New Roman"/>
                <w:sz w:val="24"/>
                <w:szCs w:val="24"/>
              </w:rPr>
            </w:pPr>
          </w:p>
        </w:tc>
      </w:tr>
      <w:tr w:rsidR="003602D5" w:rsidRPr="00466B8F">
        <w:trPr>
          <w:cantSplit/>
        </w:trPr>
        <w:tc>
          <w:tcPr>
            <w:tcW w:w="2340" w:type="dxa"/>
          </w:tcPr>
          <w:p w:rsidR="003602D5" w:rsidRPr="00466B8F" w:rsidRDefault="003602D5" w:rsidP="00315968">
            <w:pPr>
              <w:jc w:val="both"/>
              <w:rPr>
                <w:rFonts w:ascii="Times New Roman" w:hAnsi="Times New Roman"/>
                <w:sz w:val="24"/>
                <w:szCs w:val="24"/>
              </w:rPr>
            </w:pPr>
            <w:r w:rsidRPr="00466B8F">
              <w:rPr>
                <w:rFonts w:ascii="Times New Roman" w:hAnsi="Times New Roman"/>
                <w:sz w:val="24"/>
                <w:szCs w:val="24"/>
              </w:rPr>
              <w:t>Half Hour Data Aggregator</w:t>
            </w:r>
          </w:p>
        </w:tc>
        <w:tc>
          <w:tcPr>
            <w:tcW w:w="4594" w:type="dxa"/>
          </w:tcPr>
          <w:p w:rsidR="003602D5" w:rsidRPr="00466B8F" w:rsidRDefault="003602D5" w:rsidP="00315968">
            <w:pPr>
              <w:jc w:val="both"/>
              <w:rPr>
                <w:rFonts w:ascii="Times New Roman" w:hAnsi="Times New Roman"/>
                <w:sz w:val="24"/>
                <w:szCs w:val="24"/>
              </w:rPr>
            </w:pPr>
            <w:r w:rsidRPr="00466B8F">
              <w:rPr>
                <w:rFonts w:ascii="Times New Roman" w:hAnsi="Times New Roman"/>
                <w:sz w:val="24"/>
                <w:szCs w:val="24"/>
              </w:rPr>
              <w:t>An organisation accredited by the Pool Accreditation Body to aggregate readings for half hourly meters</w:t>
            </w:r>
          </w:p>
        </w:tc>
        <w:tc>
          <w:tcPr>
            <w:tcW w:w="1080" w:type="dxa"/>
          </w:tcPr>
          <w:p w:rsidR="003602D5" w:rsidRPr="00466B8F" w:rsidRDefault="003602D5" w:rsidP="00315968">
            <w:pPr>
              <w:jc w:val="both"/>
              <w:rPr>
                <w:rFonts w:ascii="Times New Roman" w:hAnsi="Times New Roman"/>
                <w:sz w:val="24"/>
                <w:szCs w:val="24"/>
              </w:rPr>
            </w:pPr>
          </w:p>
        </w:tc>
      </w:tr>
      <w:tr w:rsidR="003602D5" w:rsidRPr="00466B8F">
        <w:trPr>
          <w:cantSplit/>
        </w:trPr>
        <w:tc>
          <w:tcPr>
            <w:tcW w:w="2340" w:type="dxa"/>
          </w:tcPr>
          <w:p w:rsidR="003602D5" w:rsidRPr="00466B8F" w:rsidRDefault="003602D5" w:rsidP="00315968">
            <w:pPr>
              <w:jc w:val="both"/>
              <w:rPr>
                <w:rFonts w:ascii="Times New Roman" w:hAnsi="Times New Roman"/>
                <w:sz w:val="24"/>
                <w:szCs w:val="24"/>
              </w:rPr>
            </w:pPr>
            <w:r w:rsidRPr="00466B8F">
              <w:rPr>
                <w:rFonts w:ascii="Times New Roman" w:hAnsi="Times New Roman"/>
                <w:sz w:val="24"/>
                <w:szCs w:val="24"/>
              </w:rPr>
              <w:t>Half Hour Data Collector</w:t>
            </w:r>
          </w:p>
        </w:tc>
        <w:tc>
          <w:tcPr>
            <w:tcW w:w="4594" w:type="dxa"/>
          </w:tcPr>
          <w:p w:rsidR="003602D5" w:rsidRPr="00466B8F" w:rsidRDefault="003602D5" w:rsidP="00315968">
            <w:pPr>
              <w:jc w:val="both"/>
              <w:rPr>
                <w:rFonts w:ascii="Times New Roman" w:hAnsi="Times New Roman"/>
                <w:sz w:val="24"/>
                <w:szCs w:val="24"/>
              </w:rPr>
            </w:pPr>
            <w:r w:rsidRPr="00466B8F">
              <w:rPr>
                <w:rFonts w:ascii="Times New Roman" w:hAnsi="Times New Roman"/>
                <w:sz w:val="24"/>
                <w:szCs w:val="24"/>
              </w:rPr>
              <w:t>An organisation accredited by the Pool Accreditation Body to carry out Data Retrieval and Data Processing for half hourly metering data.</w:t>
            </w:r>
          </w:p>
        </w:tc>
        <w:tc>
          <w:tcPr>
            <w:tcW w:w="1080" w:type="dxa"/>
          </w:tcPr>
          <w:p w:rsidR="003602D5" w:rsidRPr="00466B8F" w:rsidRDefault="003602D5" w:rsidP="00315968">
            <w:pPr>
              <w:jc w:val="both"/>
              <w:rPr>
                <w:rFonts w:ascii="Times New Roman" w:hAnsi="Times New Roman"/>
                <w:sz w:val="24"/>
                <w:szCs w:val="24"/>
              </w:rPr>
            </w:pPr>
          </w:p>
        </w:tc>
      </w:tr>
      <w:tr w:rsidR="003602D5" w:rsidRPr="00466B8F">
        <w:trPr>
          <w:cantSplit/>
        </w:trPr>
        <w:tc>
          <w:tcPr>
            <w:tcW w:w="2340" w:type="dxa"/>
          </w:tcPr>
          <w:p w:rsidR="003602D5" w:rsidRPr="00466B8F" w:rsidRDefault="003602D5" w:rsidP="00315968">
            <w:pPr>
              <w:jc w:val="both"/>
              <w:rPr>
                <w:rFonts w:ascii="Times New Roman" w:hAnsi="Times New Roman"/>
                <w:sz w:val="24"/>
                <w:szCs w:val="24"/>
              </w:rPr>
            </w:pPr>
            <w:r w:rsidRPr="00466B8F">
              <w:rPr>
                <w:rFonts w:ascii="Times New Roman" w:hAnsi="Times New Roman"/>
                <w:sz w:val="24"/>
                <w:szCs w:val="24"/>
              </w:rPr>
              <w:t>Host PES</w:t>
            </w:r>
          </w:p>
        </w:tc>
        <w:tc>
          <w:tcPr>
            <w:tcW w:w="4594" w:type="dxa"/>
          </w:tcPr>
          <w:p w:rsidR="003602D5" w:rsidRPr="00466B8F" w:rsidRDefault="003602D5" w:rsidP="00315968">
            <w:pPr>
              <w:jc w:val="both"/>
              <w:rPr>
                <w:rFonts w:ascii="Times New Roman" w:hAnsi="Times New Roman"/>
                <w:sz w:val="24"/>
                <w:szCs w:val="24"/>
              </w:rPr>
            </w:pPr>
            <w:r w:rsidRPr="00466B8F">
              <w:rPr>
                <w:rFonts w:ascii="Times New Roman" w:hAnsi="Times New Roman"/>
                <w:sz w:val="24"/>
                <w:szCs w:val="24"/>
              </w:rPr>
              <w:t>For a GSP group, the PES who is the distributor for the group</w:t>
            </w:r>
          </w:p>
        </w:tc>
        <w:tc>
          <w:tcPr>
            <w:tcW w:w="1080" w:type="dxa"/>
          </w:tcPr>
          <w:p w:rsidR="003602D5" w:rsidRPr="00466B8F" w:rsidRDefault="003602D5" w:rsidP="00315968">
            <w:pPr>
              <w:jc w:val="both"/>
              <w:rPr>
                <w:rFonts w:ascii="Times New Roman" w:hAnsi="Times New Roman"/>
                <w:sz w:val="24"/>
                <w:szCs w:val="24"/>
              </w:rPr>
            </w:pPr>
          </w:p>
        </w:tc>
      </w:tr>
      <w:tr w:rsidR="003602D5" w:rsidRPr="00466B8F">
        <w:trPr>
          <w:cantSplit/>
        </w:trPr>
        <w:tc>
          <w:tcPr>
            <w:tcW w:w="2340" w:type="dxa"/>
          </w:tcPr>
          <w:p w:rsidR="003602D5" w:rsidRPr="00466B8F" w:rsidRDefault="003602D5" w:rsidP="00315968">
            <w:pPr>
              <w:jc w:val="both"/>
              <w:rPr>
                <w:rFonts w:ascii="Times New Roman" w:hAnsi="Times New Roman"/>
                <w:sz w:val="24"/>
                <w:szCs w:val="24"/>
              </w:rPr>
            </w:pPr>
            <w:r w:rsidRPr="00466B8F">
              <w:rPr>
                <w:rFonts w:ascii="Times New Roman" w:hAnsi="Times New Roman"/>
                <w:sz w:val="24"/>
                <w:szCs w:val="24"/>
              </w:rPr>
              <w:t>Host PES Registration System</w:t>
            </w:r>
          </w:p>
        </w:tc>
        <w:tc>
          <w:tcPr>
            <w:tcW w:w="4594" w:type="dxa"/>
          </w:tcPr>
          <w:p w:rsidR="003602D5" w:rsidRPr="00466B8F" w:rsidRDefault="003602D5" w:rsidP="00315968">
            <w:pPr>
              <w:jc w:val="both"/>
              <w:rPr>
                <w:rFonts w:ascii="Times New Roman" w:hAnsi="Times New Roman"/>
                <w:sz w:val="24"/>
                <w:szCs w:val="24"/>
              </w:rPr>
            </w:pPr>
            <w:r w:rsidRPr="00466B8F">
              <w:rPr>
                <w:rFonts w:ascii="Times New Roman" w:hAnsi="Times New Roman"/>
                <w:sz w:val="24"/>
                <w:szCs w:val="24"/>
              </w:rPr>
              <w:t>The metering system registration system operated by the Host PES. Stores all metering system registrations for all meters within the PES area</w:t>
            </w:r>
          </w:p>
        </w:tc>
        <w:tc>
          <w:tcPr>
            <w:tcW w:w="1080" w:type="dxa"/>
          </w:tcPr>
          <w:p w:rsidR="003602D5" w:rsidRPr="00466B8F" w:rsidRDefault="003602D5" w:rsidP="00315968">
            <w:pPr>
              <w:jc w:val="both"/>
              <w:rPr>
                <w:rFonts w:ascii="Times New Roman" w:hAnsi="Times New Roman"/>
                <w:sz w:val="24"/>
                <w:szCs w:val="24"/>
              </w:rPr>
            </w:pPr>
          </w:p>
        </w:tc>
      </w:tr>
      <w:tr w:rsidR="003602D5" w:rsidRPr="00466B8F">
        <w:trPr>
          <w:cantSplit/>
        </w:trPr>
        <w:tc>
          <w:tcPr>
            <w:tcW w:w="2340" w:type="dxa"/>
          </w:tcPr>
          <w:p w:rsidR="003602D5" w:rsidRPr="00466B8F" w:rsidRDefault="003602D5" w:rsidP="00315968">
            <w:pPr>
              <w:jc w:val="both"/>
              <w:rPr>
                <w:rFonts w:ascii="Times New Roman" w:hAnsi="Times New Roman"/>
                <w:sz w:val="24"/>
                <w:szCs w:val="24"/>
              </w:rPr>
            </w:pPr>
            <w:r w:rsidRPr="00466B8F">
              <w:rPr>
                <w:rFonts w:ascii="Times New Roman" w:hAnsi="Times New Roman"/>
                <w:sz w:val="24"/>
                <w:szCs w:val="24"/>
              </w:rPr>
              <w:lastRenderedPageBreak/>
              <w:t>Initial Settlement &amp; Reconciliation Agency (ISRA) system</w:t>
            </w:r>
          </w:p>
        </w:tc>
        <w:tc>
          <w:tcPr>
            <w:tcW w:w="4594" w:type="dxa"/>
          </w:tcPr>
          <w:p w:rsidR="003602D5" w:rsidRPr="00466B8F" w:rsidRDefault="003602D5" w:rsidP="00315968">
            <w:pPr>
              <w:jc w:val="both"/>
              <w:rPr>
                <w:rFonts w:ascii="Times New Roman" w:hAnsi="Times New Roman"/>
                <w:sz w:val="24"/>
                <w:szCs w:val="24"/>
              </w:rPr>
            </w:pPr>
            <w:r w:rsidRPr="00466B8F">
              <w:rPr>
                <w:rFonts w:ascii="Times New Roman" w:hAnsi="Times New Roman"/>
                <w:sz w:val="24"/>
                <w:szCs w:val="24"/>
              </w:rPr>
              <w:t>The ISR system containing the Daily Profile Processor and the Supplier Settlement and Reconciliation sub-systems of ISR</w:t>
            </w:r>
          </w:p>
        </w:tc>
        <w:tc>
          <w:tcPr>
            <w:tcW w:w="1080" w:type="dxa"/>
          </w:tcPr>
          <w:p w:rsidR="003602D5" w:rsidRPr="00466B8F" w:rsidRDefault="003602D5" w:rsidP="00315968">
            <w:pPr>
              <w:jc w:val="both"/>
              <w:rPr>
                <w:rFonts w:ascii="Times New Roman" w:hAnsi="Times New Roman"/>
                <w:sz w:val="24"/>
                <w:szCs w:val="24"/>
              </w:rPr>
            </w:pPr>
          </w:p>
        </w:tc>
      </w:tr>
      <w:tr w:rsidR="003602D5" w:rsidRPr="00466B8F">
        <w:trPr>
          <w:cantSplit/>
        </w:trPr>
        <w:tc>
          <w:tcPr>
            <w:tcW w:w="2340" w:type="dxa"/>
          </w:tcPr>
          <w:p w:rsidR="003602D5" w:rsidRPr="00466B8F" w:rsidRDefault="003602D5" w:rsidP="00315968">
            <w:pPr>
              <w:jc w:val="both"/>
              <w:rPr>
                <w:rFonts w:ascii="Times New Roman" w:hAnsi="Times New Roman"/>
                <w:sz w:val="24"/>
                <w:szCs w:val="24"/>
              </w:rPr>
            </w:pPr>
            <w:r w:rsidRPr="00466B8F">
              <w:rPr>
                <w:rFonts w:ascii="Times New Roman" w:hAnsi="Times New Roman"/>
                <w:sz w:val="24"/>
                <w:szCs w:val="24"/>
              </w:rPr>
              <w:t>Initial Settlement Run</w:t>
            </w:r>
          </w:p>
        </w:tc>
        <w:tc>
          <w:tcPr>
            <w:tcW w:w="4594" w:type="dxa"/>
          </w:tcPr>
          <w:p w:rsidR="003602D5" w:rsidRPr="00466B8F" w:rsidRDefault="003602D5" w:rsidP="00315968">
            <w:pPr>
              <w:jc w:val="both"/>
              <w:rPr>
                <w:rFonts w:ascii="Times New Roman" w:hAnsi="Times New Roman"/>
                <w:sz w:val="24"/>
                <w:szCs w:val="24"/>
              </w:rPr>
            </w:pPr>
            <w:r w:rsidRPr="00466B8F">
              <w:rPr>
                <w:rFonts w:ascii="Times New Roman" w:hAnsi="Times New Roman"/>
                <w:sz w:val="24"/>
                <w:szCs w:val="24"/>
              </w:rPr>
              <w:t>The first run of the entire settlements system</w:t>
            </w:r>
          </w:p>
        </w:tc>
        <w:tc>
          <w:tcPr>
            <w:tcW w:w="1080" w:type="dxa"/>
          </w:tcPr>
          <w:p w:rsidR="003602D5" w:rsidRPr="00466B8F" w:rsidRDefault="003602D5" w:rsidP="00315968">
            <w:pPr>
              <w:jc w:val="both"/>
              <w:rPr>
                <w:rFonts w:ascii="Times New Roman" w:hAnsi="Times New Roman"/>
                <w:sz w:val="24"/>
                <w:szCs w:val="24"/>
              </w:rPr>
            </w:pPr>
          </w:p>
        </w:tc>
      </w:tr>
      <w:tr w:rsidR="003602D5" w:rsidRPr="00466B8F">
        <w:trPr>
          <w:cantSplit/>
        </w:trPr>
        <w:tc>
          <w:tcPr>
            <w:tcW w:w="2340" w:type="dxa"/>
          </w:tcPr>
          <w:p w:rsidR="003602D5" w:rsidRPr="00466B8F" w:rsidRDefault="003602D5" w:rsidP="00315968">
            <w:pPr>
              <w:jc w:val="both"/>
              <w:rPr>
                <w:rFonts w:ascii="Times New Roman" w:hAnsi="Times New Roman"/>
                <w:sz w:val="24"/>
                <w:szCs w:val="24"/>
              </w:rPr>
            </w:pPr>
            <w:r w:rsidRPr="00466B8F">
              <w:rPr>
                <w:rFonts w:ascii="Times New Roman" w:hAnsi="Times New Roman"/>
                <w:sz w:val="24"/>
                <w:szCs w:val="24"/>
              </w:rPr>
              <w:t>ISR Agent</w:t>
            </w:r>
          </w:p>
        </w:tc>
        <w:tc>
          <w:tcPr>
            <w:tcW w:w="4594" w:type="dxa"/>
          </w:tcPr>
          <w:p w:rsidR="003602D5" w:rsidRPr="00466B8F" w:rsidRDefault="003602D5" w:rsidP="00315968">
            <w:pPr>
              <w:jc w:val="both"/>
              <w:rPr>
                <w:rFonts w:ascii="Times New Roman" w:hAnsi="Times New Roman"/>
                <w:sz w:val="24"/>
                <w:szCs w:val="24"/>
              </w:rPr>
            </w:pPr>
            <w:r w:rsidRPr="00466B8F">
              <w:rPr>
                <w:rFonts w:ascii="Times New Roman" w:hAnsi="Times New Roman"/>
                <w:sz w:val="24"/>
                <w:szCs w:val="24"/>
              </w:rPr>
              <w:t>The operator of the ISRA system for one or more GSP Groups</w:t>
            </w:r>
          </w:p>
        </w:tc>
        <w:tc>
          <w:tcPr>
            <w:tcW w:w="1080" w:type="dxa"/>
          </w:tcPr>
          <w:p w:rsidR="003602D5" w:rsidRPr="00466B8F" w:rsidRDefault="003602D5" w:rsidP="00315968">
            <w:pPr>
              <w:jc w:val="both"/>
              <w:rPr>
                <w:rFonts w:ascii="Times New Roman" w:hAnsi="Times New Roman"/>
                <w:sz w:val="24"/>
                <w:szCs w:val="24"/>
              </w:rPr>
            </w:pPr>
          </w:p>
        </w:tc>
      </w:tr>
      <w:tr w:rsidR="003602D5" w:rsidRPr="00466B8F">
        <w:trPr>
          <w:cantSplit/>
        </w:trPr>
        <w:tc>
          <w:tcPr>
            <w:tcW w:w="2340" w:type="dxa"/>
          </w:tcPr>
          <w:p w:rsidR="003602D5" w:rsidRPr="00466B8F" w:rsidRDefault="003602D5" w:rsidP="00315968">
            <w:pPr>
              <w:jc w:val="both"/>
              <w:rPr>
                <w:rFonts w:ascii="Times New Roman" w:hAnsi="Times New Roman"/>
                <w:sz w:val="24"/>
                <w:szCs w:val="24"/>
              </w:rPr>
            </w:pPr>
            <w:r w:rsidRPr="00466B8F">
              <w:rPr>
                <w:rFonts w:ascii="Times New Roman" w:hAnsi="Times New Roman"/>
                <w:sz w:val="24"/>
                <w:szCs w:val="24"/>
              </w:rPr>
              <w:t>Market Domain Data</w:t>
            </w:r>
          </w:p>
        </w:tc>
        <w:tc>
          <w:tcPr>
            <w:tcW w:w="4594" w:type="dxa"/>
          </w:tcPr>
          <w:p w:rsidR="003602D5" w:rsidRPr="00466B8F" w:rsidRDefault="003602D5" w:rsidP="00315968">
            <w:pPr>
              <w:jc w:val="both"/>
              <w:rPr>
                <w:rFonts w:ascii="Times New Roman" w:hAnsi="Times New Roman"/>
                <w:sz w:val="24"/>
                <w:szCs w:val="24"/>
              </w:rPr>
            </w:pPr>
            <w:r w:rsidRPr="00466B8F">
              <w:rPr>
                <w:rFonts w:ascii="Times New Roman" w:hAnsi="Times New Roman"/>
                <w:sz w:val="24"/>
                <w:szCs w:val="24"/>
              </w:rPr>
              <w:t>Market Domain Data is data which defines the environment (Domain) of the 1998 Trading Arrangements. This comprises the parties which trade, the networks, configurations and parameters on which trading is based, as defined in Market Domain Data Management - Data Requirement Specification (Reference 16).</w:t>
            </w:r>
          </w:p>
        </w:tc>
        <w:tc>
          <w:tcPr>
            <w:tcW w:w="1080" w:type="dxa"/>
          </w:tcPr>
          <w:p w:rsidR="003602D5" w:rsidRPr="00466B8F" w:rsidRDefault="003602D5" w:rsidP="00315968">
            <w:pPr>
              <w:jc w:val="both"/>
              <w:rPr>
                <w:rFonts w:ascii="Times New Roman" w:hAnsi="Times New Roman"/>
                <w:sz w:val="24"/>
                <w:szCs w:val="24"/>
              </w:rPr>
            </w:pPr>
          </w:p>
        </w:tc>
      </w:tr>
      <w:tr w:rsidR="003602D5" w:rsidRPr="00466B8F">
        <w:trPr>
          <w:cantSplit/>
        </w:trPr>
        <w:tc>
          <w:tcPr>
            <w:tcW w:w="2340" w:type="dxa"/>
          </w:tcPr>
          <w:p w:rsidR="003602D5" w:rsidRPr="00466B8F" w:rsidRDefault="003602D5" w:rsidP="00315968">
            <w:pPr>
              <w:jc w:val="both"/>
              <w:rPr>
                <w:rFonts w:ascii="Times New Roman" w:hAnsi="Times New Roman"/>
                <w:sz w:val="24"/>
                <w:szCs w:val="24"/>
              </w:rPr>
            </w:pPr>
            <w:r w:rsidRPr="00466B8F">
              <w:rPr>
                <w:rFonts w:ascii="Times New Roman" w:hAnsi="Times New Roman"/>
                <w:sz w:val="24"/>
                <w:szCs w:val="24"/>
              </w:rPr>
              <w:t>Market Domain Data Agent</w:t>
            </w:r>
          </w:p>
        </w:tc>
        <w:tc>
          <w:tcPr>
            <w:tcW w:w="4594" w:type="dxa"/>
          </w:tcPr>
          <w:p w:rsidR="003602D5" w:rsidRPr="00466B8F" w:rsidRDefault="003602D5" w:rsidP="00315968">
            <w:pPr>
              <w:jc w:val="both"/>
              <w:rPr>
                <w:rFonts w:ascii="Times New Roman" w:hAnsi="Times New Roman"/>
                <w:sz w:val="24"/>
                <w:szCs w:val="24"/>
              </w:rPr>
            </w:pPr>
            <w:r w:rsidRPr="00466B8F">
              <w:rPr>
                <w:rFonts w:ascii="Times New Roman" w:hAnsi="Times New Roman"/>
                <w:sz w:val="24"/>
                <w:szCs w:val="24"/>
              </w:rPr>
              <w:t>The Market Domain Data Agent provides a central point of co-ordination across the 1998 Trading Arrangements. It is responsible for the maintenance and distribution of Market Domain Data.</w:t>
            </w:r>
          </w:p>
        </w:tc>
        <w:tc>
          <w:tcPr>
            <w:tcW w:w="1080" w:type="dxa"/>
          </w:tcPr>
          <w:p w:rsidR="003602D5" w:rsidRPr="00466B8F" w:rsidRDefault="003602D5" w:rsidP="00315968">
            <w:pPr>
              <w:jc w:val="both"/>
              <w:rPr>
                <w:rFonts w:ascii="Times New Roman" w:hAnsi="Times New Roman"/>
                <w:sz w:val="24"/>
                <w:szCs w:val="24"/>
              </w:rPr>
            </w:pPr>
          </w:p>
        </w:tc>
      </w:tr>
      <w:tr w:rsidR="003602D5" w:rsidRPr="00466B8F">
        <w:trPr>
          <w:cantSplit/>
        </w:trPr>
        <w:tc>
          <w:tcPr>
            <w:tcW w:w="2340" w:type="dxa"/>
          </w:tcPr>
          <w:p w:rsidR="003602D5" w:rsidRPr="00466B8F" w:rsidRDefault="003602D5" w:rsidP="00315968">
            <w:pPr>
              <w:jc w:val="both"/>
              <w:rPr>
                <w:rFonts w:ascii="Times New Roman" w:hAnsi="Times New Roman"/>
                <w:sz w:val="24"/>
                <w:szCs w:val="24"/>
              </w:rPr>
            </w:pPr>
            <w:r w:rsidRPr="00466B8F">
              <w:rPr>
                <w:rFonts w:ascii="Times New Roman" w:hAnsi="Times New Roman"/>
                <w:sz w:val="24"/>
                <w:szCs w:val="24"/>
              </w:rPr>
              <w:t>Measurement Requirement</w:t>
            </w:r>
          </w:p>
        </w:tc>
        <w:tc>
          <w:tcPr>
            <w:tcW w:w="4594" w:type="dxa"/>
          </w:tcPr>
          <w:p w:rsidR="003602D5" w:rsidRPr="00466B8F" w:rsidRDefault="003602D5" w:rsidP="00315968">
            <w:pPr>
              <w:jc w:val="both"/>
              <w:rPr>
                <w:rFonts w:ascii="Times New Roman" w:hAnsi="Times New Roman"/>
                <w:sz w:val="24"/>
                <w:szCs w:val="24"/>
              </w:rPr>
            </w:pPr>
            <w:r w:rsidRPr="00466B8F">
              <w:rPr>
                <w:rFonts w:ascii="Times New Roman" w:hAnsi="Times New Roman"/>
                <w:sz w:val="24"/>
                <w:szCs w:val="24"/>
              </w:rPr>
              <w:t>See Entity Descriptions in section 7.3</w:t>
            </w:r>
          </w:p>
        </w:tc>
        <w:tc>
          <w:tcPr>
            <w:tcW w:w="1080" w:type="dxa"/>
          </w:tcPr>
          <w:p w:rsidR="003602D5" w:rsidRPr="00466B8F" w:rsidRDefault="003602D5" w:rsidP="00315968">
            <w:pPr>
              <w:jc w:val="both"/>
              <w:rPr>
                <w:rFonts w:ascii="Times New Roman" w:hAnsi="Times New Roman"/>
                <w:sz w:val="24"/>
                <w:szCs w:val="24"/>
              </w:rPr>
            </w:pPr>
          </w:p>
        </w:tc>
      </w:tr>
      <w:tr w:rsidR="003602D5" w:rsidRPr="00466B8F">
        <w:trPr>
          <w:cantSplit/>
        </w:trPr>
        <w:tc>
          <w:tcPr>
            <w:tcW w:w="2340" w:type="dxa"/>
          </w:tcPr>
          <w:p w:rsidR="003602D5" w:rsidRPr="00466B8F" w:rsidRDefault="003602D5" w:rsidP="00315968">
            <w:pPr>
              <w:jc w:val="both"/>
              <w:rPr>
                <w:rFonts w:ascii="Times New Roman" w:hAnsi="Times New Roman"/>
                <w:sz w:val="24"/>
                <w:szCs w:val="24"/>
              </w:rPr>
            </w:pPr>
            <w:r w:rsidRPr="00466B8F">
              <w:rPr>
                <w:rFonts w:ascii="Times New Roman" w:hAnsi="Times New Roman"/>
                <w:sz w:val="24"/>
                <w:szCs w:val="24"/>
              </w:rPr>
              <w:t>Meter Advance</w:t>
            </w:r>
          </w:p>
        </w:tc>
        <w:tc>
          <w:tcPr>
            <w:tcW w:w="4594" w:type="dxa"/>
          </w:tcPr>
          <w:p w:rsidR="003602D5" w:rsidRPr="00466B8F" w:rsidRDefault="003602D5" w:rsidP="00315968">
            <w:pPr>
              <w:jc w:val="both"/>
              <w:rPr>
                <w:rFonts w:ascii="Times New Roman" w:hAnsi="Times New Roman"/>
                <w:sz w:val="24"/>
                <w:szCs w:val="24"/>
              </w:rPr>
            </w:pPr>
            <w:r w:rsidRPr="00466B8F">
              <w:rPr>
                <w:rFonts w:ascii="Times New Roman" w:hAnsi="Times New Roman"/>
                <w:sz w:val="24"/>
                <w:szCs w:val="24"/>
              </w:rPr>
              <w:t>The difference between two meter readings</w:t>
            </w:r>
          </w:p>
        </w:tc>
        <w:tc>
          <w:tcPr>
            <w:tcW w:w="1080" w:type="dxa"/>
          </w:tcPr>
          <w:p w:rsidR="003602D5" w:rsidRPr="00466B8F" w:rsidRDefault="003602D5" w:rsidP="00315968">
            <w:pPr>
              <w:jc w:val="both"/>
              <w:rPr>
                <w:rFonts w:ascii="Times New Roman" w:hAnsi="Times New Roman"/>
                <w:sz w:val="24"/>
                <w:szCs w:val="24"/>
              </w:rPr>
            </w:pPr>
          </w:p>
        </w:tc>
      </w:tr>
      <w:tr w:rsidR="003602D5" w:rsidRPr="00466B8F">
        <w:trPr>
          <w:cantSplit/>
        </w:trPr>
        <w:tc>
          <w:tcPr>
            <w:tcW w:w="2340" w:type="dxa"/>
          </w:tcPr>
          <w:p w:rsidR="003602D5" w:rsidRPr="00466B8F" w:rsidRDefault="003602D5" w:rsidP="00315968">
            <w:pPr>
              <w:jc w:val="both"/>
              <w:rPr>
                <w:rFonts w:ascii="Times New Roman" w:hAnsi="Times New Roman"/>
                <w:sz w:val="24"/>
                <w:szCs w:val="24"/>
              </w:rPr>
            </w:pPr>
            <w:r w:rsidRPr="00466B8F">
              <w:rPr>
                <w:rFonts w:ascii="Times New Roman" w:hAnsi="Times New Roman"/>
                <w:sz w:val="24"/>
                <w:szCs w:val="24"/>
              </w:rPr>
              <w:t>Meter Advance Period</w:t>
            </w:r>
          </w:p>
        </w:tc>
        <w:tc>
          <w:tcPr>
            <w:tcW w:w="4594" w:type="dxa"/>
          </w:tcPr>
          <w:p w:rsidR="003602D5" w:rsidRPr="00466B8F" w:rsidRDefault="003602D5" w:rsidP="00315968">
            <w:pPr>
              <w:jc w:val="both"/>
              <w:rPr>
                <w:rFonts w:ascii="Times New Roman" w:hAnsi="Times New Roman"/>
                <w:sz w:val="24"/>
                <w:szCs w:val="24"/>
              </w:rPr>
            </w:pPr>
            <w:r w:rsidRPr="00466B8F">
              <w:rPr>
                <w:rFonts w:ascii="Times New Roman" w:hAnsi="Times New Roman"/>
                <w:sz w:val="24"/>
                <w:szCs w:val="24"/>
              </w:rPr>
              <w:t>The period between successive meter readings</w:t>
            </w:r>
          </w:p>
        </w:tc>
        <w:tc>
          <w:tcPr>
            <w:tcW w:w="1080" w:type="dxa"/>
          </w:tcPr>
          <w:p w:rsidR="003602D5" w:rsidRPr="00466B8F" w:rsidRDefault="003602D5" w:rsidP="00315968">
            <w:pPr>
              <w:jc w:val="both"/>
              <w:rPr>
                <w:rFonts w:ascii="Times New Roman" w:hAnsi="Times New Roman"/>
                <w:sz w:val="24"/>
                <w:szCs w:val="24"/>
              </w:rPr>
            </w:pPr>
          </w:p>
        </w:tc>
      </w:tr>
      <w:tr w:rsidR="003602D5" w:rsidRPr="00466B8F">
        <w:trPr>
          <w:cantSplit/>
        </w:trPr>
        <w:tc>
          <w:tcPr>
            <w:tcW w:w="2340" w:type="dxa"/>
          </w:tcPr>
          <w:p w:rsidR="003602D5" w:rsidRPr="00466B8F" w:rsidRDefault="003602D5" w:rsidP="00315968">
            <w:pPr>
              <w:jc w:val="both"/>
              <w:rPr>
                <w:rFonts w:ascii="Times New Roman" w:hAnsi="Times New Roman"/>
                <w:sz w:val="24"/>
                <w:szCs w:val="24"/>
              </w:rPr>
            </w:pPr>
            <w:r w:rsidRPr="00466B8F">
              <w:rPr>
                <w:rFonts w:ascii="Times New Roman" w:hAnsi="Times New Roman"/>
                <w:sz w:val="24"/>
                <w:szCs w:val="24"/>
              </w:rPr>
              <w:t>Meter Reading</w:t>
            </w:r>
          </w:p>
        </w:tc>
        <w:tc>
          <w:tcPr>
            <w:tcW w:w="4594" w:type="dxa"/>
          </w:tcPr>
          <w:p w:rsidR="003602D5" w:rsidRPr="00466B8F" w:rsidRDefault="003602D5" w:rsidP="00315968">
            <w:pPr>
              <w:jc w:val="both"/>
              <w:rPr>
                <w:rFonts w:ascii="Times New Roman" w:hAnsi="Times New Roman"/>
                <w:sz w:val="24"/>
                <w:szCs w:val="24"/>
              </w:rPr>
            </w:pPr>
            <w:r w:rsidRPr="00466B8F">
              <w:rPr>
                <w:rFonts w:ascii="Times New Roman" w:hAnsi="Times New Roman"/>
                <w:sz w:val="24"/>
                <w:szCs w:val="24"/>
              </w:rPr>
              <w:t>The numbers shown on the physical meter, which may be read manually or electronically. There will be one meter reading per Settlement Register</w:t>
            </w:r>
          </w:p>
        </w:tc>
        <w:tc>
          <w:tcPr>
            <w:tcW w:w="1080" w:type="dxa"/>
          </w:tcPr>
          <w:p w:rsidR="003602D5" w:rsidRPr="00466B8F" w:rsidRDefault="003602D5" w:rsidP="00315968">
            <w:pPr>
              <w:jc w:val="both"/>
              <w:rPr>
                <w:rFonts w:ascii="Times New Roman" w:hAnsi="Times New Roman"/>
                <w:sz w:val="24"/>
                <w:szCs w:val="24"/>
              </w:rPr>
            </w:pPr>
          </w:p>
        </w:tc>
      </w:tr>
      <w:tr w:rsidR="003602D5" w:rsidRPr="00466B8F">
        <w:trPr>
          <w:cantSplit/>
        </w:trPr>
        <w:tc>
          <w:tcPr>
            <w:tcW w:w="2340" w:type="dxa"/>
          </w:tcPr>
          <w:p w:rsidR="003602D5" w:rsidRPr="00466B8F" w:rsidRDefault="003602D5" w:rsidP="00315968">
            <w:pPr>
              <w:jc w:val="both"/>
              <w:rPr>
                <w:rFonts w:ascii="Times New Roman" w:hAnsi="Times New Roman"/>
                <w:sz w:val="24"/>
                <w:szCs w:val="24"/>
              </w:rPr>
            </w:pPr>
            <w:r w:rsidRPr="00466B8F">
              <w:rPr>
                <w:rFonts w:ascii="Times New Roman" w:hAnsi="Times New Roman"/>
                <w:sz w:val="24"/>
                <w:szCs w:val="24"/>
              </w:rPr>
              <w:t>Metering System</w:t>
            </w:r>
          </w:p>
        </w:tc>
        <w:tc>
          <w:tcPr>
            <w:tcW w:w="4594" w:type="dxa"/>
          </w:tcPr>
          <w:p w:rsidR="003602D5" w:rsidRPr="00466B8F" w:rsidRDefault="003602D5" w:rsidP="00315968">
            <w:pPr>
              <w:jc w:val="both"/>
              <w:rPr>
                <w:rFonts w:ascii="Times New Roman" w:hAnsi="Times New Roman"/>
                <w:sz w:val="24"/>
                <w:szCs w:val="24"/>
              </w:rPr>
            </w:pPr>
            <w:r w:rsidRPr="00466B8F">
              <w:rPr>
                <w:rFonts w:ascii="Times New Roman" w:hAnsi="Times New Roman"/>
                <w:sz w:val="24"/>
                <w:szCs w:val="24"/>
              </w:rPr>
              <w:t>See Entity Descriptions in section 7.3</w:t>
            </w:r>
          </w:p>
        </w:tc>
        <w:tc>
          <w:tcPr>
            <w:tcW w:w="1080" w:type="dxa"/>
          </w:tcPr>
          <w:p w:rsidR="003602D5" w:rsidRPr="00466B8F" w:rsidRDefault="003602D5" w:rsidP="00315968">
            <w:pPr>
              <w:jc w:val="both"/>
              <w:rPr>
                <w:rFonts w:ascii="Times New Roman" w:hAnsi="Times New Roman"/>
                <w:sz w:val="24"/>
                <w:szCs w:val="24"/>
              </w:rPr>
            </w:pPr>
          </w:p>
        </w:tc>
      </w:tr>
      <w:tr w:rsidR="003602D5" w:rsidRPr="00466B8F">
        <w:trPr>
          <w:cantSplit/>
        </w:trPr>
        <w:tc>
          <w:tcPr>
            <w:tcW w:w="2340" w:type="dxa"/>
          </w:tcPr>
          <w:p w:rsidR="003602D5" w:rsidRPr="00466B8F" w:rsidRDefault="003602D5" w:rsidP="00315968">
            <w:pPr>
              <w:jc w:val="both"/>
              <w:rPr>
                <w:rFonts w:ascii="Times New Roman" w:hAnsi="Times New Roman"/>
                <w:sz w:val="24"/>
                <w:szCs w:val="24"/>
              </w:rPr>
            </w:pPr>
            <w:r w:rsidRPr="00466B8F">
              <w:rPr>
                <w:rFonts w:ascii="Times New Roman" w:hAnsi="Times New Roman"/>
                <w:sz w:val="24"/>
                <w:szCs w:val="24"/>
              </w:rPr>
              <w:t>Non Half Hour Data Aggregator</w:t>
            </w:r>
          </w:p>
        </w:tc>
        <w:tc>
          <w:tcPr>
            <w:tcW w:w="4594" w:type="dxa"/>
          </w:tcPr>
          <w:p w:rsidR="003602D5" w:rsidRPr="00466B8F" w:rsidRDefault="003602D5" w:rsidP="00315968">
            <w:pPr>
              <w:jc w:val="both"/>
              <w:rPr>
                <w:rFonts w:ascii="Times New Roman" w:hAnsi="Times New Roman"/>
                <w:sz w:val="24"/>
                <w:szCs w:val="24"/>
              </w:rPr>
            </w:pPr>
            <w:r w:rsidRPr="00466B8F">
              <w:rPr>
                <w:rFonts w:ascii="Times New Roman" w:hAnsi="Times New Roman"/>
                <w:sz w:val="24"/>
                <w:szCs w:val="24"/>
              </w:rPr>
              <w:t xml:space="preserve">An organisation accredited by the Pool Accreditation Body to aggregate EACs and AAs for </w:t>
            </w:r>
            <w:proofErr w:type="spellStart"/>
            <w:r w:rsidRPr="00466B8F">
              <w:rPr>
                <w:rFonts w:ascii="Times New Roman" w:hAnsi="Times New Roman"/>
                <w:sz w:val="24"/>
                <w:szCs w:val="24"/>
              </w:rPr>
              <w:t>non half</w:t>
            </w:r>
            <w:proofErr w:type="spellEnd"/>
            <w:r w:rsidRPr="00466B8F">
              <w:rPr>
                <w:rFonts w:ascii="Times New Roman" w:hAnsi="Times New Roman"/>
                <w:sz w:val="24"/>
                <w:szCs w:val="24"/>
              </w:rPr>
              <w:t xml:space="preserve"> hourly meters and those unmetered supplies that are treated as </w:t>
            </w:r>
            <w:proofErr w:type="spellStart"/>
            <w:r w:rsidRPr="00466B8F">
              <w:rPr>
                <w:rFonts w:ascii="Times New Roman" w:hAnsi="Times New Roman"/>
                <w:sz w:val="24"/>
                <w:szCs w:val="24"/>
              </w:rPr>
              <w:t>non half</w:t>
            </w:r>
            <w:proofErr w:type="spellEnd"/>
            <w:r w:rsidRPr="00466B8F">
              <w:rPr>
                <w:rFonts w:ascii="Times New Roman" w:hAnsi="Times New Roman"/>
                <w:sz w:val="24"/>
                <w:szCs w:val="24"/>
              </w:rPr>
              <w:t xml:space="preserve"> hourly meters for the purpose of settlement.</w:t>
            </w:r>
          </w:p>
        </w:tc>
        <w:tc>
          <w:tcPr>
            <w:tcW w:w="1080" w:type="dxa"/>
          </w:tcPr>
          <w:p w:rsidR="003602D5" w:rsidRPr="00466B8F" w:rsidRDefault="003602D5" w:rsidP="00315968">
            <w:pPr>
              <w:jc w:val="both"/>
              <w:rPr>
                <w:rFonts w:ascii="Times New Roman" w:hAnsi="Times New Roman"/>
                <w:sz w:val="24"/>
                <w:szCs w:val="24"/>
              </w:rPr>
            </w:pPr>
          </w:p>
        </w:tc>
      </w:tr>
      <w:tr w:rsidR="003602D5" w:rsidRPr="00466B8F">
        <w:trPr>
          <w:cantSplit/>
        </w:trPr>
        <w:tc>
          <w:tcPr>
            <w:tcW w:w="2340" w:type="dxa"/>
          </w:tcPr>
          <w:p w:rsidR="003602D5" w:rsidRPr="00466B8F" w:rsidRDefault="003602D5" w:rsidP="00315968">
            <w:pPr>
              <w:jc w:val="both"/>
              <w:rPr>
                <w:rFonts w:ascii="Times New Roman" w:hAnsi="Times New Roman"/>
                <w:sz w:val="24"/>
                <w:szCs w:val="24"/>
              </w:rPr>
            </w:pPr>
            <w:r w:rsidRPr="00466B8F">
              <w:rPr>
                <w:rFonts w:ascii="Times New Roman" w:hAnsi="Times New Roman"/>
                <w:sz w:val="24"/>
                <w:szCs w:val="24"/>
              </w:rPr>
              <w:t>Non Half Hour Data Collector</w:t>
            </w:r>
          </w:p>
        </w:tc>
        <w:tc>
          <w:tcPr>
            <w:tcW w:w="4594" w:type="dxa"/>
          </w:tcPr>
          <w:p w:rsidR="003602D5" w:rsidRPr="00466B8F" w:rsidRDefault="003602D5" w:rsidP="00315968">
            <w:pPr>
              <w:jc w:val="both"/>
              <w:rPr>
                <w:rFonts w:ascii="Times New Roman" w:hAnsi="Times New Roman"/>
                <w:sz w:val="24"/>
                <w:szCs w:val="24"/>
              </w:rPr>
            </w:pPr>
            <w:r w:rsidRPr="00466B8F">
              <w:rPr>
                <w:rFonts w:ascii="Times New Roman" w:hAnsi="Times New Roman"/>
                <w:sz w:val="24"/>
                <w:szCs w:val="24"/>
              </w:rPr>
              <w:t xml:space="preserve">An organisation accredited by the Pool Accreditation Body to carry out Data Retrieval and Data Processing for </w:t>
            </w:r>
            <w:proofErr w:type="spellStart"/>
            <w:r w:rsidRPr="00466B8F">
              <w:rPr>
                <w:rFonts w:ascii="Times New Roman" w:hAnsi="Times New Roman"/>
                <w:sz w:val="24"/>
                <w:szCs w:val="24"/>
              </w:rPr>
              <w:t>non half</w:t>
            </w:r>
            <w:proofErr w:type="spellEnd"/>
            <w:r w:rsidRPr="00466B8F">
              <w:rPr>
                <w:rFonts w:ascii="Times New Roman" w:hAnsi="Times New Roman"/>
                <w:sz w:val="24"/>
                <w:szCs w:val="24"/>
              </w:rPr>
              <w:t xml:space="preserve"> hourly metering data.</w:t>
            </w:r>
          </w:p>
        </w:tc>
        <w:tc>
          <w:tcPr>
            <w:tcW w:w="1080" w:type="dxa"/>
          </w:tcPr>
          <w:p w:rsidR="003602D5" w:rsidRPr="00466B8F" w:rsidRDefault="003602D5" w:rsidP="00315968">
            <w:pPr>
              <w:jc w:val="both"/>
              <w:rPr>
                <w:rFonts w:ascii="Times New Roman" w:hAnsi="Times New Roman"/>
                <w:sz w:val="24"/>
                <w:szCs w:val="24"/>
              </w:rPr>
            </w:pPr>
          </w:p>
        </w:tc>
      </w:tr>
      <w:tr w:rsidR="003602D5" w:rsidRPr="00466B8F">
        <w:trPr>
          <w:cantSplit/>
        </w:trPr>
        <w:tc>
          <w:tcPr>
            <w:tcW w:w="2340" w:type="dxa"/>
          </w:tcPr>
          <w:p w:rsidR="003602D5" w:rsidRPr="00466B8F" w:rsidRDefault="003602D5" w:rsidP="00315968">
            <w:pPr>
              <w:jc w:val="both"/>
              <w:rPr>
                <w:rFonts w:ascii="Times New Roman" w:hAnsi="Times New Roman"/>
                <w:sz w:val="24"/>
                <w:szCs w:val="24"/>
              </w:rPr>
            </w:pPr>
            <w:r w:rsidRPr="00466B8F">
              <w:rPr>
                <w:rFonts w:ascii="Times New Roman" w:hAnsi="Times New Roman"/>
                <w:sz w:val="24"/>
                <w:szCs w:val="24"/>
              </w:rPr>
              <w:t>Period Profile Coefficient (PC)</w:t>
            </w:r>
          </w:p>
        </w:tc>
        <w:tc>
          <w:tcPr>
            <w:tcW w:w="4594" w:type="dxa"/>
          </w:tcPr>
          <w:p w:rsidR="003602D5" w:rsidRPr="00466B8F" w:rsidRDefault="003602D5" w:rsidP="00315968">
            <w:pPr>
              <w:jc w:val="both"/>
              <w:rPr>
                <w:rFonts w:ascii="Times New Roman" w:hAnsi="Times New Roman"/>
                <w:sz w:val="24"/>
                <w:szCs w:val="24"/>
              </w:rPr>
            </w:pPr>
            <w:r w:rsidRPr="00466B8F">
              <w:rPr>
                <w:rFonts w:ascii="Times New Roman" w:hAnsi="Times New Roman"/>
                <w:sz w:val="24"/>
                <w:szCs w:val="24"/>
              </w:rPr>
              <w:t>A value which, when applied to an annualised advance value (EAC or AA), supplies an estimate of consumption for a Settlement Period</w:t>
            </w:r>
          </w:p>
        </w:tc>
        <w:tc>
          <w:tcPr>
            <w:tcW w:w="1080" w:type="dxa"/>
          </w:tcPr>
          <w:p w:rsidR="003602D5" w:rsidRPr="00466B8F" w:rsidRDefault="003602D5" w:rsidP="00315968">
            <w:pPr>
              <w:jc w:val="both"/>
              <w:rPr>
                <w:rFonts w:ascii="Times New Roman" w:hAnsi="Times New Roman"/>
                <w:sz w:val="24"/>
                <w:szCs w:val="24"/>
              </w:rPr>
            </w:pPr>
          </w:p>
        </w:tc>
      </w:tr>
      <w:tr w:rsidR="003602D5" w:rsidRPr="00466B8F">
        <w:trPr>
          <w:cantSplit/>
        </w:trPr>
        <w:tc>
          <w:tcPr>
            <w:tcW w:w="2340" w:type="dxa"/>
          </w:tcPr>
          <w:p w:rsidR="003602D5" w:rsidRPr="00466B8F" w:rsidRDefault="003602D5" w:rsidP="00315968">
            <w:pPr>
              <w:jc w:val="both"/>
              <w:rPr>
                <w:rFonts w:ascii="Times New Roman" w:hAnsi="Times New Roman"/>
                <w:sz w:val="24"/>
                <w:szCs w:val="24"/>
              </w:rPr>
            </w:pPr>
            <w:r w:rsidRPr="00466B8F">
              <w:rPr>
                <w:rFonts w:ascii="Times New Roman" w:hAnsi="Times New Roman"/>
                <w:sz w:val="24"/>
                <w:szCs w:val="24"/>
              </w:rPr>
              <w:t>PES Registration System</w:t>
            </w:r>
          </w:p>
        </w:tc>
        <w:tc>
          <w:tcPr>
            <w:tcW w:w="4594" w:type="dxa"/>
          </w:tcPr>
          <w:p w:rsidR="003602D5" w:rsidRPr="00466B8F" w:rsidRDefault="003602D5" w:rsidP="00315968">
            <w:pPr>
              <w:jc w:val="both"/>
              <w:rPr>
                <w:rFonts w:ascii="Times New Roman" w:hAnsi="Times New Roman"/>
                <w:sz w:val="24"/>
                <w:szCs w:val="24"/>
              </w:rPr>
            </w:pPr>
            <w:r w:rsidRPr="00466B8F">
              <w:rPr>
                <w:rFonts w:ascii="Times New Roman" w:hAnsi="Times New Roman"/>
                <w:sz w:val="24"/>
                <w:szCs w:val="24"/>
              </w:rPr>
              <w:t>See Host PES Registration System</w:t>
            </w:r>
          </w:p>
        </w:tc>
        <w:tc>
          <w:tcPr>
            <w:tcW w:w="1080" w:type="dxa"/>
          </w:tcPr>
          <w:p w:rsidR="003602D5" w:rsidRPr="00466B8F" w:rsidRDefault="003602D5" w:rsidP="00315968">
            <w:pPr>
              <w:jc w:val="both"/>
              <w:rPr>
                <w:rFonts w:ascii="Times New Roman" w:hAnsi="Times New Roman"/>
                <w:sz w:val="24"/>
                <w:szCs w:val="24"/>
              </w:rPr>
            </w:pPr>
          </w:p>
        </w:tc>
      </w:tr>
      <w:tr w:rsidR="003602D5" w:rsidRPr="00466B8F">
        <w:trPr>
          <w:cantSplit/>
        </w:trPr>
        <w:tc>
          <w:tcPr>
            <w:tcW w:w="2340" w:type="dxa"/>
          </w:tcPr>
          <w:p w:rsidR="003602D5" w:rsidRPr="00466B8F" w:rsidRDefault="003602D5" w:rsidP="00315968">
            <w:pPr>
              <w:jc w:val="both"/>
              <w:rPr>
                <w:rFonts w:ascii="Times New Roman" w:hAnsi="Times New Roman"/>
                <w:sz w:val="24"/>
                <w:szCs w:val="24"/>
              </w:rPr>
            </w:pPr>
            <w:r w:rsidRPr="00466B8F">
              <w:rPr>
                <w:rFonts w:ascii="Times New Roman" w:hAnsi="Times New Roman"/>
                <w:sz w:val="24"/>
                <w:szCs w:val="24"/>
              </w:rPr>
              <w:t>Profile</w:t>
            </w:r>
          </w:p>
        </w:tc>
        <w:tc>
          <w:tcPr>
            <w:tcW w:w="4594" w:type="dxa"/>
          </w:tcPr>
          <w:p w:rsidR="003602D5" w:rsidRPr="00466B8F" w:rsidRDefault="003602D5" w:rsidP="00315968">
            <w:pPr>
              <w:jc w:val="both"/>
              <w:rPr>
                <w:rFonts w:ascii="Times New Roman" w:hAnsi="Times New Roman"/>
                <w:sz w:val="24"/>
                <w:szCs w:val="24"/>
              </w:rPr>
            </w:pPr>
            <w:r w:rsidRPr="00466B8F">
              <w:rPr>
                <w:rFonts w:ascii="Times New Roman" w:hAnsi="Times New Roman"/>
                <w:sz w:val="24"/>
                <w:szCs w:val="24"/>
              </w:rPr>
              <w:t>A pattern of consumption of electricity, by half hour, across a year</w:t>
            </w:r>
          </w:p>
        </w:tc>
        <w:tc>
          <w:tcPr>
            <w:tcW w:w="1080" w:type="dxa"/>
          </w:tcPr>
          <w:p w:rsidR="003602D5" w:rsidRPr="00466B8F" w:rsidRDefault="003602D5" w:rsidP="00315968">
            <w:pPr>
              <w:jc w:val="both"/>
              <w:rPr>
                <w:rFonts w:ascii="Times New Roman" w:hAnsi="Times New Roman"/>
                <w:sz w:val="24"/>
                <w:szCs w:val="24"/>
              </w:rPr>
            </w:pPr>
          </w:p>
        </w:tc>
      </w:tr>
      <w:tr w:rsidR="003602D5" w:rsidRPr="00466B8F">
        <w:trPr>
          <w:cantSplit/>
        </w:trPr>
        <w:tc>
          <w:tcPr>
            <w:tcW w:w="2340" w:type="dxa"/>
          </w:tcPr>
          <w:p w:rsidR="003602D5" w:rsidRPr="00466B8F" w:rsidRDefault="003602D5" w:rsidP="00315968">
            <w:pPr>
              <w:jc w:val="both"/>
              <w:rPr>
                <w:rFonts w:ascii="Times New Roman" w:hAnsi="Times New Roman"/>
                <w:sz w:val="24"/>
                <w:szCs w:val="24"/>
              </w:rPr>
            </w:pPr>
            <w:r w:rsidRPr="00466B8F">
              <w:rPr>
                <w:rFonts w:ascii="Times New Roman" w:hAnsi="Times New Roman"/>
                <w:sz w:val="24"/>
                <w:szCs w:val="24"/>
              </w:rPr>
              <w:lastRenderedPageBreak/>
              <w:t>Profile Class</w:t>
            </w:r>
          </w:p>
        </w:tc>
        <w:tc>
          <w:tcPr>
            <w:tcW w:w="4594" w:type="dxa"/>
          </w:tcPr>
          <w:p w:rsidR="003602D5" w:rsidRPr="00466B8F" w:rsidRDefault="003602D5" w:rsidP="00315968">
            <w:pPr>
              <w:jc w:val="both"/>
              <w:rPr>
                <w:rFonts w:ascii="Times New Roman" w:hAnsi="Times New Roman"/>
                <w:sz w:val="24"/>
                <w:szCs w:val="24"/>
              </w:rPr>
            </w:pPr>
            <w:r w:rsidRPr="00466B8F">
              <w:rPr>
                <w:rFonts w:ascii="Times New Roman" w:hAnsi="Times New Roman"/>
                <w:sz w:val="24"/>
                <w:szCs w:val="24"/>
              </w:rPr>
              <w:t>A group of Customers whose consumption can be reasonably approximated to a common profile for Settlement purposes.</w:t>
            </w:r>
          </w:p>
        </w:tc>
        <w:tc>
          <w:tcPr>
            <w:tcW w:w="1080" w:type="dxa"/>
          </w:tcPr>
          <w:p w:rsidR="003602D5" w:rsidRPr="00466B8F" w:rsidRDefault="003602D5" w:rsidP="00315968">
            <w:pPr>
              <w:jc w:val="both"/>
              <w:rPr>
                <w:rFonts w:ascii="Times New Roman" w:hAnsi="Times New Roman"/>
                <w:sz w:val="24"/>
                <w:szCs w:val="24"/>
              </w:rPr>
            </w:pPr>
          </w:p>
        </w:tc>
      </w:tr>
      <w:tr w:rsidR="003602D5" w:rsidRPr="00466B8F">
        <w:trPr>
          <w:cantSplit/>
        </w:trPr>
        <w:tc>
          <w:tcPr>
            <w:tcW w:w="2340" w:type="dxa"/>
          </w:tcPr>
          <w:p w:rsidR="003602D5" w:rsidRPr="00466B8F" w:rsidRDefault="003602D5" w:rsidP="00315968">
            <w:pPr>
              <w:jc w:val="both"/>
              <w:rPr>
                <w:rFonts w:ascii="Times New Roman" w:hAnsi="Times New Roman"/>
                <w:sz w:val="24"/>
                <w:szCs w:val="24"/>
              </w:rPr>
            </w:pPr>
            <w:r w:rsidRPr="00466B8F">
              <w:rPr>
                <w:rFonts w:ascii="Times New Roman" w:hAnsi="Times New Roman"/>
                <w:sz w:val="24"/>
                <w:szCs w:val="24"/>
              </w:rPr>
              <w:t>Profile Coefficient (PC)</w:t>
            </w:r>
          </w:p>
        </w:tc>
        <w:tc>
          <w:tcPr>
            <w:tcW w:w="4594" w:type="dxa"/>
          </w:tcPr>
          <w:p w:rsidR="003602D5" w:rsidRPr="00466B8F" w:rsidRDefault="003602D5" w:rsidP="00315968">
            <w:pPr>
              <w:jc w:val="both"/>
              <w:rPr>
                <w:rFonts w:ascii="Times New Roman" w:hAnsi="Times New Roman"/>
                <w:sz w:val="24"/>
                <w:szCs w:val="24"/>
              </w:rPr>
            </w:pPr>
            <w:r w:rsidRPr="00466B8F">
              <w:rPr>
                <w:rFonts w:ascii="Times New Roman" w:hAnsi="Times New Roman"/>
                <w:sz w:val="24"/>
                <w:szCs w:val="24"/>
              </w:rPr>
              <w:t>See Daily Profile Coefficient and Period Profile Coefficient. Where no distinction is made in this document, Daily Profile Coefficient can be assumed.</w:t>
            </w:r>
          </w:p>
        </w:tc>
        <w:tc>
          <w:tcPr>
            <w:tcW w:w="1080" w:type="dxa"/>
          </w:tcPr>
          <w:p w:rsidR="003602D5" w:rsidRPr="00466B8F" w:rsidRDefault="003602D5" w:rsidP="00315968">
            <w:pPr>
              <w:jc w:val="both"/>
              <w:rPr>
                <w:rFonts w:ascii="Times New Roman" w:hAnsi="Times New Roman"/>
                <w:sz w:val="24"/>
                <w:szCs w:val="24"/>
              </w:rPr>
            </w:pPr>
          </w:p>
        </w:tc>
      </w:tr>
      <w:tr w:rsidR="003602D5" w:rsidRPr="00466B8F">
        <w:trPr>
          <w:cantSplit/>
        </w:trPr>
        <w:tc>
          <w:tcPr>
            <w:tcW w:w="2340" w:type="dxa"/>
          </w:tcPr>
          <w:p w:rsidR="003602D5" w:rsidRPr="00466B8F" w:rsidRDefault="003602D5" w:rsidP="00315968">
            <w:pPr>
              <w:jc w:val="both"/>
              <w:rPr>
                <w:rFonts w:ascii="Times New Roman" w:hAnsi="Times New Roman"/>
                <w:sz w:val="24"/>
                <w:szCs w:val="24"/>
              </w:rPr>
            </w:pPr>
            <w:r w:rsidRPr="00466B8F">
              <w:rPr>
                <w:rFonts w:ascii="Times New Roman" w:hAnsi="Times New Roman"/>
                <w:sz w:val="24"/>
                <w:szCs w:val="24"/>
              </w:rPr>
              <w:t>Reconciliation</w:t>
            </w:r>
          </w:p>
        </w:tc>
        <w:tc>
          <w:tcPr>
            <w:tcW w:w="4594" w:type="dxa"/>
          </w:tcPr>
          <w:p w:rsidR="003602D5" w:rsidRPr="00466B8F" w:rsidRDefault="003602D5" w:rsidP="00315968">
            <w:pPr>
              <w:jc w:val="both"/>
              <w:rPr>
                <w:rFonts w:ascii="Times New Roman" w:hAnsi="Times New Roman"/>
                <w:sz w:val="24"/>
                <w:szCs w:val="24"/>
              </w:rPr>
            </w:pPr>
            <w:r w:rsidRPr="00466B8F">
              <w:rPr>
                <w:rFonts w:ascii="Times New Roman" w:hAnsi="Times New Roman"/>
                <w:sz w:val="24"/>
                <w:szCs w:val="24"/>
              </w:rPr>
              <w:t>A payment between suppliers for a difference in the deemed supplier purchases caused by a re-run of the settlements calculations for a settlement day</w:t>
            </w:r>
          </w:p>
        </w:tc>
        <w:tc>
          <w:tcPr>
            <w:tcW w:w="1080" w:type="dxa"/>
          </w:tcPr>
          <w:p w:rsidR="003602D5" w:rsidRPr="00466B8F" w:rsidRDefault="003602D5" w:rsidP="00315968">
            <w:pPr>
              <w:jc w:val="both"/>
              <w:rPr>
                <w:rFonts w:ascii="Times New Roman" w:hAnsi="Times New Roman"/>
                <w:sz w:val="24"/>
                <w:szCs w:val="24"/>
              </w:rPr>
            </w:pPr>
          </w:p>
        </w:tc>
      </w:tr>
      <w:tr w:rsidR="003602D5" w:rsidRPr="00466B8F">
        <w:trPr>
          <w:cantSplit/>
        </w:trPr>
        <w:tc>
          <w:tcPr>
            <w:tcW w:w="2340" w:type="dxa"/>
          </w:tcPr>
          <w:p w:rsidR="003602D5" w:rsidRPr="00466B8F" w:rsidRDefault="003602D5" w:rsidP="00315968">
            <w:pPr>
              <w:jc w:val="both"/>
              <w:rPr>
                <w:rFonts w:ascii="Times New Roman" w:hAnsi="Times New Roman"/>
                <w:sz w:val="24"/>
                <w:szCs w:val="24"/>
              </w:rPr>
            </w:pPr>
            <w:r w:rsidRPr="00466B8F">
              <w:rPr>
                <w:rFonts w:ascii="Times New Roman" w:hAnsi="Times New Roman"/>
                <w:sz w:val="24"/>
                <w:szCs w:val="24"/>
              </w:rPr>
              <w:t>Reconciliation Timetable</w:t>
            </w:r>
          </w:p>
        </w:tc>
        <w:tc>
          <w:tcPr>
            <w:tcW w:w="4594" w:type="dxa"/>
          </w:tcPr>
          <w:p w:rsidR="003602D5" w:rsidRPr="00466B8F" w:rsidRDefault="003602D5" w:rsidP="00315968">
            <w:pPr>
              <w:jc w:val="both"/>
              <w:rPr>
                <w:rFonts w:ascii="Times New Roman" w:hAnsi="Times New Roman"/>
                <w:sz w:val="24"/>
                <w:szCs w:val="24"/>
              </w:rPr>
            </w:pPr>
            <w:r w:rsidRPr="00466B8F">
              <w:rPr>
                <w:rFonts w:ascii="Times New Roman" w:hAnsi="Times New Roman"/>
                <w:sz w:val="24"/>
                <w:szCs w:val="24"/>
              </w:rPr>
              <w:t>See Settlement timetable</w:t>
            </w:r>
          </w:p>
        </w:tc>
        <w:tc>
          <w:tcPr>
            <w:tcW w:w="1080" w:type="dxa"/>
          </w:tcPr>
          <w:p w:rsidR="003602D5" w:rsidRPr="00466B8F" w:rsidRDefault="003602D5" w:rsidP="00315968">
            <w:pPr>
              <w:jc w:val="both"/>
              <w:rPr>
                <w:rFonts w:ascii="Times New Roman" w:hAnsi="Times New Roman"/>
                <w:sz w:val="24"/>
                <w:szCs w:val="24"/>
              </w:rPr>
            </w:pPr>
          </w:p>
        </w:tc>
      </w:tr>
      <w:tr w:rsidR="003602D5" w:rsidRPr="00466B8F">
        <w:trPr>
          <w:cantSplit/>
        </w:trPr>
        <w:tc>
          <w:tcPr>
            <w:tcW w:w="2340" w:type="dxa"/>
          </w:tcPr>
          <w:p w:rsidR="003602D5" w:rsidRPr="00466B8F" w:rsidRDefault="003602D5" w:rsidP="00315968">
            <w:pPr>
              <w:jc w:val="both"/>
              <w:rPr>
                <w:rFonts w:ascii="Times New Roman" w:hAnsi="Times New Roman"/>
                <w:sz w:val="24"/>
                <w:szCs w:val="24"/>
              </w:rPr>
            </w:pPr>
            <w:r w:rsidRPr="00466B8F">
              <w:rPr>
                <w:rFonts w:ascii="Times New Roman" w:hAnsi="Times New Roman"/>
                <w:sz w:val="24"/>
                <w:szCs w:val="24"/>
              </w:rPr>
              <w:t>Regression Equation</w:t>
            </w:r>
          </w:p>
        </w:tc>
        <w:tc>
          <w:tcPr>
            <w:tcW w:w="4594" w:type="dxa"/>
          </w:tcPr>
          <w:p w:rsidR="003602D5" w:rsidRPr="00466B8F" w:rsidRDefault="003602D5" w:rsidP="00315968">
            <w:pPr>
              <w:jc w:val="both"/>
              <w:rPr>
                <w:rFonts w:ascii="Times New Roman" w:hAnsi="Times New Roman"/>
                <w:sz w:val="24"/>
                <w:szCs w:val="24"/>
              </w:rPr>
            </w:pPr>
            <w:r w:rsidRPr="00466B8F">
              <w:rPr>
                <w:rFonts w:ascii="Times New Roman" w:hAnsi="Times New Roman"/>
                <w:sz w:val="24"/>
                <w:szCs w:val="24"/>
              </w:rPr>
              <w:t>An equation which when evaluated, using GSP Group and Settlement Date specific parameters, produces a Period Profile Coefficient</w:t>
            </w:r>
          </w:p>
        </w:tc>
        <w:tc>
          <w:tcPr>
            <w:tcW w:w="1080" w:type="dxa"/>
          </w:tcPr>
          <w:p w:rsidR="003602D5" w:rsidRPr="00466B8F" w:rsidRDefault="003602D5" w:rsidP="00315968">
            <w:pPr>
              <w:jc w:val="both"/>
              <w:rPr>
                <w:rFonts w:ascii="Times New Roman" w:hAnsi="Times New Roman"/>
                <w:sz w:val="24"/>
                <w:szCs w:val="24"/>
              </w:rPr>
            </w:pPr>
          </w:p>
        </w:tc>
      </w:tr>
      <w:tr w:rsidR="003602D5" w:rsidRPr="00466B8F">
        <w:trPr>
          <w:cantSplit/>
        </w:trPr>
        <w:tc>
          <w:tcPr>
            <w:tcW w:w="2340" w:type="dxa"/>
          </w:tcPr>
          <w:p w:rsidR="003602D5" w:rsidRPr="00466B8F" w:rsidRDefault="003602D5" w:rsidP="00315968">
            <w:pPr>
              <w:jc w:val="both"/>
              <w:rPr>
                <w:rFonts w:ascii="Times New Roman" w:hAnsi="Times New Roman"/>
                <w:sz w:val="24"/>
                <w:szCs w:val="24"/>
              </w:rPr>
            </w:pPr>
            <w:r w:rsidRPr="00466B8F">
              <w:rPr>
                <w:rFonts w:ascii="Times New Roman" w:hAnsi="Times New Roman"/>
                <w:sz w:val="24"/>
                <w:szCs w:val="24"/>
              </w:rPr>
              <w:t>Settlement Day /Date</w:t>
            </w:r>
          </w:p>
        </w:tc>
        <w:tc>
          <w:tcPr>
            <w:tcW w:w="4594" w:type="dxa"/>
          </w:tcPr>
          <w:p w:rsidR="003602D5" w:rsidRPr="00466B8F" w:rsidRDefault="003602D5" w:rsidP="00315968">
            <w:pPr>
              <w:jc w:val="both"/>
              <w:rPr>
                <w:rFonts w:ascii="Times New Roman" w:hAnsi="Times New Roman"/>
                <w:sz w:val="24"/>
                <w:szCs w:val="24"/>
              </w:rPr>
            </w:pPr>
            <w:r w:rsidRPr="00466B8F">
              <w:rPr>
                <w:rFonts w:ascii="Times New Roman" w:hAnsi="Times New Roman"/>
                <w:sz w:val="24"/>
                <w:szCs w:val="24"/>
              </w:rPr>
              <w:t>See Settlement Date in Appendix B - Data Catalogue</w:t>
            </w:r>
          </w:p>
        </w:tc>
        <w:tc>
          <w:tcPr>
            <w:tcW w:w="1080" w:type="dxa"/>
          </w:tcPr>
          <w:p w:rsidR="003602D5" w:rsidRPr="00466B8F" w:rsidRDefault="003602D5" w:rsidP="00315968">
            <w:pPr>
              <w:jc w:val="both"/>
              <w:rPr>
                <w:rFonts w:ascii="Times New Roman" w:hAnsi="Times New Roman"/>
                <w:sz w:val="24"/>
                <w:szCs w:val="24"/>
              </w:rPr>
            </w:pPr>
          </w:p>
        </w:tc>
      </w:tr>
      <w:tr w:rsidR="003602D5" w:rsidRPr="00466B8F">
        <w:trPr>
          <w:cantSplit/>
        </w:trPr>
        <w:tc>
          <w:tcPr>
            <w:tcW w:w="2340" w:type="dxa"/>
          </w:tcPr>
          <w:p w:rsidR="003602D5" w:rsidRPr="00466B8F" w:rsidRDefault="003602D5" w:rsidP="00315968">
            <w:pPr>
              <w:jc w:val="both"/>
              <w:rPr>
                <w:rFonts w:ascii="Times New Roman" w:hAnsi="Times New Roman"/>
                <w:sz w:val="24"/>
                <w:szCs w:val="24"/>
              </w:rPr>
            </w:pPr>
            <w:r w:rsidRPr="00466B8F">
              <w:rPr>
                <w:rFonts w:ascii="Times New Roman" w:hAnsi="Times New Roman"/>
                <w:sz w:val="24"/>
                <w:szCs w:val="24"/>
              </w:rPr>
              <w:t>Settlement Register</w:t>
            </w:r>
          </w:p>
        </w:tc>
        <w:tc>
          <w:tcPr>
            <w:tcW w:w="4594" w:type="dxa"/>
          </w:tcPr>
          <w:p w:rsidR="003602D5" w:rsidRPr="00466B8F" w:rsidRDefault="003602D5" w:rsidP="00315968">
            <w:pPr>
              <w:jc w:val="both"/>
              <w:rPr>
                <w:rFonts w:ascii="Times New Roman" w:hAnsi="Times New Roman"/>
                <w:sz w:val="24"/>
                <w:szCs w:val="24"/>
              </w:rPr>
            </w:pPr>
            <w:r w:rsidRPr="00466B8F">
              <w:rPr>
                <w:rFonts w:ascii="Times New Roman" w:hAnsi="Times New Roman"/>
                <w:sz w:val="24"/>
                <w:szCs w:val="24"/>
              </w:rPr>
              <w:t>See Entity Descriptions in section 7.3</w:t>
            </w:r>
          </w:p>
        </w:tc>
        <w:tc>
          <w:tcPr>
            <w:tcW w:w="1080" w:type="dxa"/>
          </w:tcPr>
          <w:p w:rsidR="003602D5" w:rsidRPr="00466B8F" w:rsidRDefault="003602D5" w:rsidP="00315968">
            <w:pPr>
              <w:jc w:val="both"/>
              <w:rPr>
                <w:rFonts w:ascii="Times New Roman" w:hAnsi="Times New Roman"/>
                <w:sz w:val="24"/>
                <w:szCs w:val="24"/>
              </w:rPr>
            </w:pPr>
          </w:p>
        </w:tc>
      </w:tr>
      <w:tr w:rsidR="003602D5" w:rsidRPr="00466B8F">
        <w:trPr>
          <w:cantSplit/>
        </w:trPr>
        <w:tc>
          <w:tcPr>
            <w:tcW w:w="2340" w:type="dxa"/>
          </w:tcPr>
          <w:p w:rsidR="003602D5" w:rsidRPr="00466B8F" w:rsidRDefault="003602D5" w:rsidP="00315968">
            <w:pPr>
              <w:jc w:val="both"/>
              <w:rPr>
                <w:rFonts w:ascii="Times New Roman" w:hAnsi="Times New Roman"/>
                <w:sz w:val="24"/>
                <w:szCs w:val="24"/>
              </w:rPr>
            </w:pPr>
            <w:r w:rsidRPr="00466B8F">
              <w:rPr>
                <w:rFonts w:ascii="Times New Roman" w:hAnsi="Times New Roman"/>
                <w:sz w:val="24"/>
                <w:szCs w:val="24"/>
              </w:rPr>
              <w:t>Settlement Run</w:t>
            </w:r>
          </w:p>
        </w:tc>
        <w:tc>
          <w:tcPr>
            <w:tcW w:w="4594" w:type="dxa"/>
          </w:tcPr>
          <w:p w:rsidR="003602D5" w:rsidRPr="00466B8F" w:rsidRDefault="003602D5" w:rsidP="00315968">
            <w:pPr>
              <w:jc w:val="both"/>
              <w:rPr>
                <w:rFonts w:ascii="Times New Roman" w:hAnsi="Times New Roman"/>
                <w:sz w:val="24"/>
                <w:szCs w:val="24"/>
              </w:rPr>
            </w:pPr>
            <w:r w:rsidRPr="00466B8F">
              <w:rPr>
                <w:rFonts w:ascii="Times New Roman" w:hAnsi="Times New Roman"/>
                <w:sz w:val="24"/>
                <w:szCs w:val="24"/>
              </w:rPr>
              <w:t>A full run of the SSA Settlement system and the ISR Settlement system for all GSP Groups, within the 28 day settlement timescale</w:t>
            </w:r>
          </w:p>
        </w:tc>
        <w:tc>
          <w:tcPr>
            <w:tcW w:w="1080" w:type="dxa"/>
          </w:tcPr>
          <w:p w:rsidR="003602D5" w:rsidRPr="00466B8F" w:rsidRDefault="003602D5" w:rsidP="00315968">
            <w:pPr>
              <w:jc w:val="both"/>
              <w:rPr>
                <w:rFonts w:ascii="Times New Roman" w:hAnsi="Times New Roman"/>
                <w:sz w:val="24"/>
                <w:szCs w:val="24"/>
              </w:rPr>
            </w:pPr>
          </w:p>
        </w:tc>
      </w:tr>
      <w:tr w:rsidR="003602D5" w:rsidRPr="00466B8F">
        <w:trPr>
          <w:cantSplit/>
        </w:trPr>
        <w:tc>
          <w:tcPr>
            <w:tcW w:w="2340" w:type="dxa"/>
          </w:tcPr>
          <w:p w:rsidR="003602D5" w:rsidRPr="00466B8F" w:rsidRDefault="003602D5" w:rsidP="00315968">
            <w:pPr>
              <w:jc w:val="both"/>
              <w:rPr>
                <w:rFonts w:ascii="Times New Roman" w:hAnsi="Times New Roman"/>
                <w:sz w:val="24"/>
                <w:szCs w:val="24"/>
              </w:rPr>
            </w:pPr>
            <w:r w:rsidRPr="00466B8F">
              <w:rPr>
                <w:rFonts w:ascii="Times New Roman" w:hAnsi="Times New Roman"/>
                <w:sz w:val="24"/>
                <w:szCs w:val="24"/>
              </w:rPr>
              <w:t>Settlement Timetable</w:t>
            </w:r>
          </w:p>
        </w:tc>
        <w:tc>
          <w:tcPr>
            <w:tcW w:w="4594" w:type="dxa"/>
          </w:tcPr>
          <w:p w:rsidR="003602D5" w:rsidRPr="00466B8F" w:rsidRDefault="003602D5" w:rsidP="00315968">
            <w:pPr>
              <w:jc w:val="both"/>
              <w:rPr>
                <w:rFonts w:ascii="Times New Roman" w:hAnsi="Times New Roman"/>
                <w:sz w:val="24"/>
                <w:szCs w:val="24"/>
              </w:rPr>
            </w:pPr>
            <w:r w:rsidRPr="00466B8F">
              <w:rPr>
                <w:rFonts w:ascii="Times New Roman" w:hAnsi="Times New Roman"/>
                <w:sz w:val="24"/>
                <w:szCs w:val="24"/>
              </w:rPr>
              <w:t>The published timetable of Settlement and reconciliation run dates, payment dates and notification of payment dates</w:t>
            </w:r>
          </w:p>
        </w:tc>
        <w:tc>
          <w:tcPr>
            <w:tcW w:w="1080" w:type="dxa"/>
          </w:tcPr>
          <w:p w:rsidR="003602D5" w:rsidRPr="00466B8F" w:rsidRDefault="003602D5" w:rsidP="00315968">
            <w:pPr>
              <w:jc w:val="both"/>
              <w:rPr>
                <w:rFonts w:ascii="Times New Roman" w:hAnsi="Times New Roman"/>
                <w:sz w:val="24"/>
                <w:szCs w:val="24"/>
              </w:rPr>
            </w:pPr>
          </w:p>
        </w:tc>
      </w:tr>
      <w:tr w:rsidR="003602D5" w:rsidRPr="00466B8F">
        <w:trPr>
          <w:cantSplit/>
        </w:trPr>
        <w:tc>
          <w:tcPr>
            <w:tcW w:w="2340" w:type="dxa"/>
          </w:tcPr>
          <w:p w:rsidR="003602D5" w:rsidRPr="00466B8F" w:rsidRDefault="003602D5" w:rsidP="00315968">
            <w:pPr>
              <w:jc w:val="both"/>
              <w:rPr>
                <w:rFonts w:ascii="Times New Roman" w:hAnsi="Times New Roman"/>
                <w:sz w:val="24"/>
                <w:szCs w:val="24"/>
              </w:rPr>
            </w:pPr>
            <w:r w:rsidRPr="00466B8F">
              <w:rPr>
                <w:rFonts w:ascii="Times New Roman" w:hAnsi="Times New Roman"/>
                <w:sz w:val="24"/>
                <w:szCs w:val="24"/>
              </w:rPr>
              <w:t>Settlements System Administrator (SSA)</w:t>
            </w:r>
          </w:p>
        </w:tc>
        <w:tc>
          <w:tcPr>
            <w:tcW w:w="4594" w:type="dxa"/>
          </w:tcPr>
          <w:p w:rsidR="003602D5" w:rsidRPr="00466B8F" w:rsidRDefault="003602D5" w:rsidP="00315968">
            <w:pPr>
              <w:jc w:val="both"/>
              <w:rPr>
                <w:rFonts w:ascii="Times New Roman" w:hAnsi="Times New Roman"/>
                <w:sz w:val="24"/>
                <w:szCs w:val="24"/>
              </w:rPr>
            </w:pPr>
            <w:r w:rsidRPr="00466B8F">
              <w:rPr>
                <w:rFonts w:ascii="Times New Roman" w:hAnsi="Times New Roman"/>
                <w:sz w:val="24"/>
                <w:szCs w:val="24"/>
              </w:rPr>
              <w:t>The Pool agent who develops and operates the existing settlement systems</w:t>
            </w:r>
          </w:p>
        </w:tc>
        <w:tc>
          <w:tcPr>
            <w:tcW w:w="1080" w:type="dxa"/>
          </w:tcPr>
          <w:p w:rsidR="003602D5" w:rsidRPr="00466B8F" w:rsidRDefault="003602D5" w:rsidP="00315968">
            <w:pPr>
              <w:jc w:val="both"/>
              <w:rPr>
                <w:rFonts w:ascii="Times New Roman" w:hAnsi="Times New Roman"/>
                <w:sz w:val="24"/>
                <w:szCs w:val="24"/>
              </w:rPr>
            </w:pPr>
          </w:p>
        </w:tc>
      </w:tr>
      <w:tr w:rsidR="003602D5" w:rsidRPr="00466B8F">
        <w:trPr>
          <w:cantSplit/>
        </w:trPr>
        <w:tc>
          <w:tcPr>
            <w:tcW w:w="2340" w:type="dxa"/>
          </w:tcPr>
          <w:p w:rsidR="003602D5" w:rsidRPr="00466B8F" w:rsidRDefault="003602D5" w:rsidP="00315968">
            <w:pPr>
              <w:jc w:val="both"/>
              <w:rPr>
                <w:rFonts w:ascii="Times New Roman" w:hAnsi="Times New Roman"/>
                <w:sz w:val="24"/>
                <w:szCs w:val="24"/>
              </w:rPr>
            </w:pPr>
            <w:r w:rsidRPr="00466B8F">
              <w:rPr>
                <w:rFonts w:ascii="Times New Roman" w:hAnsi="Times New Roman"/>
                <w:sz w:val="24"/>
                <w:szCs w:val="24"/>
              </w:rPr>
              <w:t>Smoothing Parameter</w:t>
            </w:r>
          </w:p>
        </w:tc>
        <w:tc>
          <w:tcPr>
            <w:tcW w:w="4594" w:type="dxa"/>
          </w:tcPr>
          <w:p w:rsidR="003602D5" w:rsidRPr="00466B8F" w:rsidRDefault="003602D5" w:rsidP="00315968">
            <w:pPr>
              <w:jc w:val="both"/>
              <w:rPr>
                <w:rFonts w:ascii="Times New Roman" w:hAnsi="Times New Roman"/>
                <w:sz w:val="24"/>
                <w:szCs w:val="24"/>
              </w:rPr>
            </w:pPr>
            <w:r w:rsidRPr="00466B8F">
              <w:rPr>
                <w:rFonts w:ascii="Times New Roman" w:hAnsi="Times New Roman"/>
                <w:sz w:val="24"/>
                <w:szCs w:val="24"/>
              </w:rPr>
              <w:t xml:space="preserve">The value of the Smoothing Parameter (which must always be positive) determines how much weight is given to the latest meter reading and how much is given to previous history. If the meter reading covers more than 1/v of the annual consumption, the new </w:t>
            </w:r>
            <w:proofErr w:type="spellStart"/>
            <w:r w:rsidRPr="00466B8F">
              <w:rPr>
                <w:rFonts w:ascii="Times New Roman" w:hAnsi="Times New Roman"/>
                <w:sz w:val="24"/>
                <w:szCs w:val="24"/>
              </w:rPr>
              <w:t>EAC</w:t>
            </w:r>
            <w:r w:rsidRPr="00466B8F">
              <w:rPr>
                <w:rFonts w:ascii="Times New Roman" w:hAnsi="Times New Roman"/>
                <w:sz w:val="24"/>
                <w:szCs w:val="24"/>
                <w:vertAlign w:val="subscript"/>
              </w:rPr>
              <w:t>m</w:t>
            </w:r>
            <w:proofErr w:type="spellEnd"/>
            <w:r w:rsidRPr="00466B8F">
              <w:rPr>
                <w:rFonts w:ascii="Times New Roman" w:hAnsi="Times New Roman"/>
                <w:sz w:val="24"/>
                <w:szCs w:val="24"/>
                <w:vertAlign w:val="subscript"/>
              </w:rPr>
              <w:t xml:space="preserve"> </w:t>
            </w:r>
            <w:r w:rsidRPr="00466B8F">
              <w:rPr>
                <w:rFonts w:ascii="Times New Roman" w:hAnsi="Times New Roman"/>
                <w:sz w:val="24"/>
                <w:szCs w:val="24"/>
              </w:rPr>
              <w:t xml:space="preserve">equals </w:t>
            </w:r>
            <w:proofErr w:type="spellStart"/>
            <w:r w:rsidRPr="00466B8F">
              <w:rPr>
                <w:rFonts w:ascii="Times New Roman" w:hAnsi="Times New Roman"/>
                <w:sz w:val="24"/>
                <w:szCs w:val="24"/>
              </w:rPr>
              <w:t>AA</w:t>
            </w:r>
            <w:r w:rsidRPr="00466B8F">
              <w:rPr>
                <w:rFonts w:ascii="Times New Roman" w:hAnsi="Times New Roman"/>
                <w:sz w:val="24"/>
                <w:szCs w:val="24"/>
                <w:vertAlign w:val="subscript"/>
              </w:rPr>
              <w:t>m</w:t>
            </w:r>
            <w:proofErr w:type="spellEnd"/>
            <w:r w:rsidRPr="00466B8F">
              <w:rPr>
                <w:rFonts w:ascii="Times New Roman" w:hAnsi="Times New Roman"/>
                <w:sz w:val="24"/>
                <w:szCs w:val="24"/>
              </w:rPr>
              <w:t>, the Annualised Advance for the latest meter reading.</w:t>
            </w:r>
          </w:p>
        </w:tc>
        <w:tc>
          <w:tcPr>
            <w:tcW w:w="1080" w:type="dxa"/>
          </w:tcPr>
          <w:p w:rsidR="003602D5" w:rsidRPr="00466B8F" w:rsidRDefault="003602D5" w:rsidP="00315968">
            <w:pPr>
              <w:jc w:val="both"/>
              <w:rPr>
                <w:rFonts w:ascii="Times New Roman" w:hAnsi="Times New Roman"/>
                <w:sz w:val="24"/>
                <w:szCs w:val="24"/>
              </w:rPr>
            </w:pPr>
          </w:p>
        </w:tc>
      </w:tr>
      <w:tr w:rsidR="003602D5" w:rsidRPr="00466B8F">
        <w:trPr>
          <w:cantSplit/>
        </w:trPr>
        <w:tc>
          <w:tcPr>
            <w:tcW w:w="2340" w:type="dxa"/>
          </w:tcPr>
          <w:p w:rsidR="003602D5" w:rsidRPr="00466B8F" w:rsidRDefault="003602D5" w:rsidP="00315968">
            <w:pPr>
              <w:jc w:val="both"/>
              <w:rPr>
                <w:rFonts w:ascii="Times New Roman" w:hAnsi="Times New Roman"/>
                <w:sz w:val="24"/>
                <w:szCs w:val="24"/>
              </w:rPr>
            </w:pPr>
            <w:r w:rsidRPr="00466B8F">
              <w:rPr>
                <w:rFonts w:ascii="Times New Roman" w:hAnsi="Times New Roman"/>
                <w:sz w:val="24"/>
                <w:szCs w:val="24"/>
              </w:rPr>
              <w:t>Standard Settlement Configuration</w:t>
            </w:r>
          </w:p>
        </w:tc>
        <w:tc>
          <w:tcPr>
            <w:tcW w:w="4594" w:type="dxa"/>
          </w:tcPr>
          <w:p w:rsidR="003602D5" w:rsidRPr="00466B8F" w:rsidRDefault="003602D5" w:rsidP="00315968">
            <w:pPr>
              <w:jc w:val="both"/>
              <w:rPr>
                <w:rFonts w:ascii="Times New Roman" w:hAnsi="Times New Roman"/>
                <w:sz w:val="24"/>
                <w:szCs w:val="24"/>
              </w:rPr>
            </w:pPr>
            <w:r w:rsidRPr="00466B8F">
              <w:rPr>
                <w:rFonts w:ascii="Times New Roman" w:hAnsi="Times New Roman"/>
                <w:sz w:val="24"/>
                <w:szCs w:val="24"/>
              </w:rPr>
              <w:t>See Entity Descriptions in section 7.3</w:t>
            </w:r>
          </w:p>
        </w:tc>
        <w:tc>
          <w:tcPr>
            <w:tcW w:w="1080" w:type="dxa"/>
          </w:tcPr>
          <w:p w:rsidR="003602D5" w:rsidRPr="00466B8F" w:rsidRDefault="003602D5" w:rsidP="00315968">
            <w:pPr>
              <w:jc w:val="both"/>
              <w:rPr>
                <w:rFonts w:ascii="Times New Roman" w:hAnsi="Times New Roman"/>
                <w:sz w:val="24"/>
                <w:szCs w:val="24"/>
              </w:rPr>
            </w:pPr>
          </w:p>
        </w:tc>
      </w:tr>
      <w:tr w:rsidR="003602D5" w:rsidRPr="00466B8F">
        <w:trPr>
          <w:cantSplit/>
        </w:trPr>
        <w:tc>
          <w:tcPr>
            <w:tcW w:w="2340" w:type="dxa"/>
          </w:tcPr>
          <w:p w:rsidR="003602D5" w:rsidRPr="00466B8F" w:rsidRDefault="003602D5" w:rsidP="00315968">
            <w:pPr>
              <w:jc w:val="both"/>
              <w:rPr>
                <w:rFonts w:ascii="Times New Roman" w:hAnsi="Times New Roman"/>
                <w:sz w:val="24"/>
                <w:szCs w:val="24"/>
              </w:rPr>
            </w:pPr>
            <w:r w:rsidRPr="00466B8F">
              <w:rPr>
                <w:rFonts w:ascii="Times New Roman" w:hAnsi="Times New Roman"/>
                <w:sz w:val="24"/>
                <w:szCs w:val="24"/>
              </w:rPr>
              <w:t>Sunset Variable</w:t>
            </w:r>
          </w:p>
        </w:tc>
        <w:tc>
          <w:tcPr>
            <w:tcW w:w="4594" w:type="dxa"/>
          </w:tcPr>
          <w:p w:rsidR="003602D5" w:rsidRPr="00466B8F" w:rsidRDefault="003602D5" w:rsidP="00315968">
            <w:pPr>
              <w:jc w:val="both"/>
              <w:rPr>
                <w:rFonts w:ascii="Times New Roman" w:hAnsi="Times New Roman"/>
                <w:sz w:val="24"/>
                <w:szCs w:val="24"/>
              </w:rPr>
            </w:pPr>
            <w:r w:rsidRPr="00466B8F">
              <w:rPr>
                <w:rFonts w:ascii="Times New Roman" w:hAnsi="Times New Roman"/>
                <w:sz w:val="24"/>
                <w:szCs w:val="24"/>
              </w:rPr>
              <w:t>Used by ISRA in profile processing. The number of minutes after 18.00 GMT at which sunset occurs. It will be negative if sunset is before 18.00 GMT</w:t>
            </w:r>
          </w:p>
        </w:tc>
        <w:tc>
          <w:tcPr>
            <w:tcW w:w="1080" w:type="dxa"/>
          </w:tcPr>
          <w:p w:rsidR="003602D5" w:rsidRPr="00466B8F" w:rsidRDefault="003602D5" w:rsidP="00315968">
            <w:pPr>
              <w:jc w:val="both"/>
              <w:rPr>
                <w:rFonts w:ascii="Times New Roman" w:hAnsi="Times New Roman"/>
                <w:sz w:val="24"/>
                <w:szCs w:val="24"/>
              </w:rPr>
            </w:pPr>
            <w:r w:rsidRPr="00466B8F">
              <w:rPr>
                <w:rFonts w:ascii="Times New Roman" w:hAnsi="Times New Roman"/>
                <w:sz w:val="24"/>
                <w:szCs w:val="24"/>
              </w:rPr>
              <w:t>minutes</w:t>
            </w:r>
          </w:p>
        </w:tc>
      </w:tr>
      <w:tr w:rsidR="003602D5" w:rsidRPr="00466B8F">
        <w:trPr>
          <w:cantSplit/>
        </w:trPr>
        <w:tc>
          <w:tcPr>
            <w:tcW w:w="2340" w:type="dxa"/>
          </w:tcPr>
          <w:p w:rsidR="003602D5" w:rsidRPr="00466B8F" w:rsidRDefault="003602D5" w:rsidP="00315968">
            <w:pPr>
              <w:jc w:val="both"/>
              <w:rPr>
                <w:rFonts w:ascii="Times New Roman" w:hAnsi="Times New Roman"/>
                <w:sz w:val="24"/>
                <w:szCs w:val="24"/>
              </w:rPr>
            </w:pPr>
            <w:r w:rsidRPr="00466B8F">
              <w:rPr>
                <w:rFonts w:ascii="Times New Roman" w:hAnsi="Times New Roman"/>
                <w:sz w:val="24"/>
                <w:szCs w:val="24"/>
              </w:rPr>
              <w:t>Supplier</w:t>
            </w:r>
          </w:p>
        </w:tc>
        <w:tc>
          <w:tcPr>
            <w:tcW w:w="4594" w:type="dxa"/>
          </w:tcPr>
          <w:p w:rsidR="003602D5" w:rsidRPr="00466B8F" w:rsidRDefault="003602D5" w:rsidP="00315968">
            <w:pPr>
              <w:jc w:val="both"/>
              <w:rPr>
                <w:rFonts w:ascii="Times New Roman" w:hAnsi="Times New Roman"/>
                <w:sz w:val="24"/>
                <w:szCs w:val="24"/>
              </w:rPr>
            </w:pPr>
            <w:r w:rsidRPr="00466B8F">
              <w:rPr>
                <w:rFonts w:ascii="Times New Roman" w:hAnsi="Times New Roman"/>
                <w:sz w:val="24"/>
                <w:szCs w:val="24"/>
              </w:rPr>
              <w:t>A company which sells electricity to customers.</w:t>
            </w:r>
          </w:p>
        </w:tc>
        <w:tc>
          <w:tcPr>
            <w:tcW w:w="1080" w:type="dxa"/>
          </w:tcPr>
          <w:p w:rsidR="003602D5" w:rsidRPr="00466B8F" w:rsidRDefault="003602D5" w:rsidP="00315968">
            <w:pPr>
              <w:jc w:val="both"/>
              <w:rPr>
                <w:rFonts w:ascii="Times New Roman" w:hAnsi="Times New Roman"/>
                <w:sz w:val="24"/>
                <w:szCs w:val="24"/>
              </w:rPr>
            </w:pPr>
          </w:p>
        </w:tc>
      </w:tr>
      <w:tr w:rsidR="003602D5" w:rsidRPr="00466B8F">
        <w:trPr>
          <w:cantSplit/>
        </w:trPr>
        <w:tc>
          <w:tcPr>
            <w:tcW w:w="2340" w:type="dxa"/>
          </w:tcPr>
          <w:p w:rsidR="003602D5" w:rsidRPr="00466B8F" w:rsidRDefault="003602D5" w:rsidP="00315968">
            <w:pPr>
              <w:jc w:val="both"/>
              <w:rPr>
                <w:rFonts w:ascii="Times New Roman" w:hAnsi="Times New Roman"/>
                <w:sz w:val="24"/>
                <w:szCs w:val="24"/>
              </w:rPr>
            </w:pPr>
            <w:r w:rsidRPr="00466B8F">
              <w:rPr>
                <w:rFonts w:ascii="Times New Roman" w:hAnsi="Times New Roman"/>
                <w:sz w:val="24"/>
                <w:szCs w:val="24"/>
              </w:rPr>
              <w:t>Time of Sunset</w:t>
            </w:r>
          </w:p>
        </w:tc>
        <w:tc>
          <w:tcPr>
            <w:tcW w:w="4594" w:type="dxa"/>
          </w:tcPr>
          <w:p w:rsidR="003602D5" w:rsidRPr="00466B8F" w:rsidRDefault="003602D5" w:rsidP="00315968">
            <w:pPr>
              <w:jc w:val="both"/>
              <w:rPr>
                <w:rFonts w:ascii="Times New Roman" w:hAnsi="Times New Roman"/>
                <w:sz w:val="24"/>
                <w:szCs w:val="24"/>
              </w:rPr>
            </w:pPr>
            <w:r w:rsidRPr="00466B8F">
              <w:rPr>
                <w:rFonts w:ascii="Times New Roman" w:hAnsi="Times New Roman"/>
                <w:sz w:val="24"/>
                <w:szCs w:val="24"/>
              </w:rPr>
              <w:t>See sunset variable</w:t>
            </w:r>
          </w:p>
        </w:tc>
        <w:tc>
          <w:tcPr>
            <w:tcW w:w="1080" w:type="dxa"/>
          </w:tcPr>
          <w:p w:rsidR="003602D5" w:rsidRPr="00466B8F" w:rsidRDefault="003602D5" w:rsidP="00315968">
            <w:pPr>
              <w:jc w:val="both"/>
              <w:rPr>
                <w:rFonts w:ascii="Times New Roman" w:hAnsi="Times New Roman"/>
                <w:sz w:val="24"/>
                <w:szCs w:val="24"/>
              </w:rPr>
            </w:pPr>
          </w:p>
        </w:tc>
      </w:tr>
      <w:tr w:rsidR="003602D5" w:rsidRPr="00466B8F">
        <w:trPr>
          <w:cantSplit/>
        </w:trPr>
        <w:tc>
          <w:tcPr>
            <w:tcW w:w="2340" w:type="dxa"/>
          </w:tcPr>
          <w:p w:rsidR="003602D5" w:rsidRPr="00466B8F" w:rsidRDefault="003602D5" w:rsidP="00315968">
            <w:pPr>
              <w:jc w:val="both"/>
              <w:rPr>
                <w:rFonts w:ascii="Times New Roman" w:hAnsi="Times New Roman"/>
                <w:sz w:val="24"/>
                <w:szCs w:val="24"/>
              </w:rPr>
            </w:pPr>
            <w:r w:rsidRPr="00466B8F">
              <w:rPr>
                <w:rFonts w:ascii="Times New Roman" w:hAnsi="Times New Roman"/>
                <w:sz w:val="24"/>
                <w:szCs w:val="24"/>
              </w:rPr>
              <w:t>Time Pattern Regime</w:t>
            </w:r>
          </w:p>
        </w:tc>
        <w:tc>
          <w:tcPr>
            <w:tcW w:w="4594" w:type="dxa"/>
          </w:tcPr>
          <w:p w:rsidR="003602D5" w:rsidRPr="00466B8F" w:rsidRDefault="003602D5" w:rsidP="00315968">
            <w:pPr>
              <w:jc w:val="both"/>
              <w:rPr>
                <w:rFonts w:ascii="Times New Roman" w:hAnsi="Times New Roman"/>
                <w:sz w:val="24"/>
                <w:szCs w:val="24"/>
              </w:rPr>
            </w:pPr>
            <w:r w:rsidRPr="00466B8F">
              <w:rPr>
                <w:rFonts w:ascii="Times New Roman" w:hAnsi="Times New Roman"/>
                <w:sz w:val="24"/>
                <w:szCs w:val="24"/>
              </w:rPr>
              <w:t>See Entity Descriptions in section 7.3</w:t>
            </w:r>
          </w:p>
        </w:tc>
        <w:tc>
          <w:tcPr>
            <w:tcW w:w="1080" w:type="dxa"/>
          </w:tcPr>
          <w:p w:rsidR="003602D5" w:rsidRPr="00466B8F" w:rsidRDefault="003602D5" w:rsidP="00315968">
            <w:pPr>
              <w:jc w:val="both"/>
              <w:rPr>
                <w:rFonts w:ascii="Times New Roman" w:hAnsi="Times New Roman"/>
                <w:sz w:val="24"/>
                <w:szCs w:val="24"/>
              </w:rPr>
            </w:pPr>
          </w:p>
        </w:tc>
      </w:tr>
      <w:tr w:rsidR="003602D5" w:rsidRPr="00466B8F">
        <w:trPr>
          <w:cantSplit/>
        </w:trPr>
        <w:tc>
          <w:tcPr>
            <w:tcW w:w="2340" w:type="dxa"/>
          </w:tcPr>
          <w:p w:rsidR="003602D5" w:rsidRPr="00466B8F" w:rsidRDefault="003602D5" w:rsidP="00315968">
            <w:pPr>
              <w:jc w:val="both"/>
              <w:rPr>
                <w:rFonts w:ascii="Times New Roman" w:hAnsi="Times New Roman"/>
                <w:sz w:val="24"/>
                <w:szCs w:val="24"/>
              </w:rPr>
            </w:pPr>
            <w:r w:rsidRPr="00466B8F">
              <w:rPr>
                <w:rFonts w:ascii="Times New Roman" w:hAnsi="Times New Roman"/>
                <w:sz w:val="24"/>
                <w:szCs w:val="24"/>
              </w:rPr>
              <w:t>Trading Day / Date</w:t>
            </w:r>
          </w:p>
        </w:tc>
        <w:tc>
          <w:tcPr>
            <w:tcW w:w="4594" w:type="dxa"/>
          </w:tcPr>
          <w:p w:rsidR="003602D5" w:rsidRPr="00466B8F" w:rsidRDefault="003602D5" w:rsidP="00315968">
            <w:pPr>
              <w:jc w:val="both"/>
              <w:rPr>
                <w:rFonts w:ascii="Times New Roman" w:hAnsi="Times New Roman"/>
                <w:sz w:val="24"/>
                <w:szCs w:val="24"/>
              </w:rPr>
            </w:pPr>
            <w:r w:rsidRPr="00466B8F">
              <w:rPr>
                <w:rFonts w:ascii="Times New Roman" w:hAnsi="Times New Roman"/>
                <w:sz w:val="24"/>
                <w:szCs w:val="24"/>
              </w:rPr>
              <w:t>See Settlement Day / Date</w:t>
            </w:r>
          </w:p>
        </w:tc>
        <w:tc>
          <w:tcPr>
            <w:tcW w:w="1080" w:type="dxa"/>
          </w:tcPr>
          <w:p w:rsidR="003602D5" w:rsidRPr="00466B8F" w:rsidRDefault="003602D5" w:rsidP="00315968">
            <w:pPr>
              <w:jc w:val="both"/>
              <w:rPr>
                <w:rFonts w:ascii="Times New Roman" w:hAnsi="Times New Roman"/>
                <w:sz w:val="24"/>
                <w:szCs w:val="24"/>
              </w:rPr>
            </w:pPr>
          </w:p>
        </w:tc>
      </w:tr>
      <w:tr w:rsidR="003602D5" w:rsidRPr="00466B8F">
        <w:trPr>
          <w:cantSplit/>
        </w:trPr>
        <w:tc>
          <w:tcPr>
            <w:tcW w:w="2340" w:type="dxa"/>
          </w:tcPr>
          <w:p w:rsidR="003602D5" w:rsidRPr="00466B8F" w:rsidRDefault="003602D5" w:rsidP="00315968">
            <w:pPr>
              <w:jc w:val="both"/>
              <w:rPr>
                <w:rFonts w:ascii="Times New Roman" w:hAnsi="Times New Roman"/>
                <w:sz w:val="24"/>
                <w:szCs w:val="24"/>
              </w:rPr>
            </w:pPr>
            <w:r w:rsidRPr="00466B8F">
              <w:rPr>
                <w:rFonts w:ascii="Times New Roman" w:hAnsi="Times New Roman"/>
                <w:sz w:val="24"/>
                <w:szCs w:val="24"/>
              </w:rPr>
              <w:lastRenderedPageBreak/>
              <w:t>Unmetered supply</w:t>
            </w:r>
          </w:p>
        </w:tc>
        <w:tc>
          <w:tcPr>
            <w:tcW w:w="4594" w:type="dxa"/>
          </w:tcPr>
          <w:p w:rsidR="003602D5" w:rsidRPr="00466B8F" w:rsidRDefault="003602D5" w:rsidP="00315968">
            <w:pPr>
              <w:jc w:val="both"/>
              <w:rPr>
                <w:rFonts w:ascii="Times New Roman" w:hAnsi="Times New Roman"/>
                <w:sz w:val="24"/>
                <w:szCs w:val="24"/>
              </w:rPr>
            </w:pPr>
            <w:r w:rsidRPr="00466B8F">
              <w:rPr>
                <w:rFonts w:ascii="Times New Roman" w:hAnsi="Times New Roman"/>
                <w:sz w:val="24"/>
                <w:szCs w:val="24"/>
              </w:rPr>
              <w:t>A supply of electricity which is not metered. Examples are street furniture, such as lighting</w:t>
            </w:r>
          </w:p>
        </w:tc>
        <w:tc>
          <w:tcPr>
            <w:tcW w:w="1080" w:type="dxa"/>
          </w:tcPr>
          <w:p w:rsidR="003602D5" w:rsidRPr="00466B8F" w:rsidRDefault="003602D5" w:rsidP="00315968">
            <w:pPr>
              <w:jc w:val="both"/>
              <w:rPr>
                <w:rFonts w:ascii="Times New Roman" w:hAnsi="Times New Roman"/>
                <w:sz w:val="24"/>
                <w:szCs w:val="24"/>
              </w:rPr>
            </w:pPr>
          </w:p>
        </w:tc>
      </w:tr>
    </w:tbl>
    <w:p w:rsidR="006670AA" w:rsidRPr="00466B8F" w:rsidRDefault="006670AA" w:rsidP="00315968">
      <w:pPr>
        <w:spacing w:after="240"/>
        <w:jc w:val="both"/>
        <w:rPr>
          <w:rFonts w:ascii="Times New Roman" w:hAnsi="Times New Roman"/>
          <w:sz w:val="24"/>
          <w:szCs w:val="24"/>
        </w:rPr>
      </w:pPr>
    </w:p>
    <w:p w:rsidR="00184799" w:rsidRPr="00466B8F" w:rsidRDefault="00184799" w:rsidP="00315968">
      <w:pPr>
        <w:spacing w:after="240"/>
        <w:jc w:val="both"/>
        <w:rPr>
          <w:rFonts w:ascii="Times New Roman" w:hAnsi="Times New Roman"/>
          <w:sz w:val="24"/>
          <w:szCs w:val="24"/>
        </w:rPr>
      </w:pPr>
    </w:p>
    <w:p w:rsidR="006670AA" w:rsidRPr="00466B8F" w:rsidRDefault="006670AA" w:rsidP="00315968">
      <w:pPr>
        <w:pStyle w:val="qmshead1"/>
        <w:spacing w:before="0"/>
        <w:jc w:val="both"/>
        <w:rPr>
          <w:rFonts w:ascii="Times New Roman" w:hAnsi="Times New Roman"/>
          <w:sz w:val="24"/>
          <w:szCs w:val="24"/>
        </w:rPr>
      </w:pPr>
      <w:bookmarkStart w:id="1176" w:name="_Toc354540897"/>
      <w:bookmarkStart w:id="1177" w:name="_Toc355595957"/>
      <w:bookmarkStart w:id="1178" w:name="_Toc357226104"/>
      <w:bookmarkStart w:id="1179" w:name="_Toc357997428"/>
      <w:bookmarkStart w:id="1180" w:name="_Toc358521558"/>
      <w:bookmarkStart w:id="1181" w:name="_Toc361817457"/>
      <w:bookmarkStart w:id="1182" w:name="_Toc396795098"/>
      <w:bookmarkStart w:id="1183" w:name="_Toc398646713"/>
      <w:r w:rsidRPr="00466B8F">
        <w:rPr>
          <w:rFonts w:ascii="Times New Roman" w:hAnsi="Times New Roman"/>
          <w:sz w:val="24"/>
          <w:szCs w:val="24"/>
        </w:rPr>
        <w:lastRenderedPageBreak/>
        <w:t>APPENDIX B</w:t>
      </w:r>
      <w:r w:rsidR="009E6282" w:rsidRPr="00466B8F">
        <w:rPr>
          <w:rFonts w:ascii="Times New Roman" w:hAnsi="Times New Roman"/>
          <w:sz w:val="24"/>
          <w:szCs w:val="24"/>
        </w:rPr>
        <w:tab/>
      </w:r>
      <w:r w:rsidRPr="00466B8F">
        <w:rPr>
          <w:rFonts w:ascii="Times New Roman" w:hAnsi="Times New Roman"/>
          <w:sz w:val="24"/>
          <w:szCs w:val="24"/>
        </w:rPr>
        <w:t>DATA CATALOGUE</w:t>
      </w:r>
      <w:bookmarkEnd w:id="1176"/>
      <w:bookmarkEnd w:id="1177"/>
      <w:bookmarkEnd w:id="1178"/>
      <w:bookmarkEnd w:id="1179"/>
      <w:bookmarkEnd w:id="1180"/>
      <w:bookmarkEnd w:id="1181"/>
      <w:bookmarkEnd w:id="1182"/>
      <w:bookmarkEnd w:id="1183"/>
    </w:p>
    <w:p w:rsidR="006670AA" w:rsidRPr="00466B8F" w:rsidRDefault="006670AA" w:rsidP="00315968">
      <w:pPr>
        <w:pStyle w:val="qmstext"/>
        <w:spacing w:after="240"/>
        <w:jc w:val="both"/>
        <w:rPr>
          <w:rFonts w:ascii="Times New Roman" w:hAnsi="Times New Roman"/>
          <w:sz w:val="24"/>
          <w:szCs w:val="24"/>
        </w:rPr>
      </w:pPr>
      <w:r w:rsidRPr="00466B8F">
        <w:rPr>
          <w:rFonts w:ascii="Times New Roman" w:hAnsi="Times New Roman"/>
          <w:sz w:val="24"/>
          <w:szCs w:val="24"/>
        </w:rPr>
        <w:t>A brief description of each data item or attribute used within the Data Flow Model and the Logical Data Model. The full definition of each data item will be available after the Logical Design stage.</w:t>
      </w:r>
    </w:p>
    <w:p w:rsidR="00BA14F4" w:rsidRPr="00466B8F" w:rsidRDefault="00BA14F4" w:rsidP="00315968">
      <w:pPr>
        <w:pStyle w:val="BodyText"/>
        <w:spacing w:after="240"/>
        <w:jc w:val="both"/>
        <w:rPr>
          <w:rFonts w:ascii="Times New Roman" w:hAnsi="Times New Roman"/>
          <w:sz w:val="24"/>
          <w:szCs w:val="24"/>
          <w:u w:val="single"/>
        </w:rPr>
      </w:pPr>
      <w:r w:rsidRPr="00466B8F">
        <w:rPr>
          <w:rFonts w:ascii="Times New Roman" w:hAnsi="Times New Roman"/>
          <w:sz w:val="24"/>
          <w:szCs w:val="24"/>
          <w:u w:val="single"/>
        </w:rPr>
        <w:t>Average Fraction of Yearly Consumption</w:t>
      </w:r>
    </w:p>
    <w:p w:rsidR="00BA14F4" w:rsidRPr="00466B8F" w:rsidRDefault="00BA14F4" w:rsidP="00315968">
      <w:pPr>
        <w:pStyle w:val="BodyText"/>
        <w:spacing w:after="240"/>
        <w:jc w:val="both"/>
        <w:rPr>
          <w:rFonts w:ascii="Times New Roman" w:hAnsi="Times New Roman"/>
          <w:sz w:val="24"/>
          <w:szCs w:val="24"/>
        </w:rPr>
      </w:pPr>
      <w:r w:rsidRPr="00466B8F">
        <w:rPr>
          <w:rFonts w:ascii="Times New Roman" w:hAnsi="Times New Roman"/>
          <w:sz w:val="24"/>
          <w:szCs w:val="24"/>
        </w:rPr>
        <w:t>The estimated fraction of consumption for Metering Systems in a Profile Class and Standard Settlement Configuration which belong to a particular Measurement Requirement.</w:t>
      </w:r>
    </w:p>
    <w:p w:rsidR="006670AA" w:rsidRPr="00466B8F" w:rsidRDefault="006670AA" w:rsidP="00315968">
      <w:pPr>
        <w:pStyle w:val="BodyText"/>
        <w:spacing w:after="240"/>
        <w:jc w:val="both"/>
        <w:rPr>
          <w:rFonts w:ascii="Times New Roman" w:hAnsi="Times New Roman"/>
          <w:sz w:val="24"/>
          <w:szCs w:val="24"/>
          <w:u w:val="single"/>
        </w:rPr>
      </w:pPr>
      <w:r w:rsidRPr="00466B8F">
        <w:rPr>
          <w:rFonts w:ascii="Times New Roman" w:hAnsi="Times New Roman"/>
          <w:sz w:val="24"/>
          <w:szCs w:val="24"/>
          <w:u w:val="single"/>
        </w:rPr>
        <w:t>Annualised Advance</w:t>
      </w:r>
    </w:p>
    <w:p w:rsidR="006670AA" w:rsidRPr="00466B8F" w:rsidRDefault="006670AA" w:rsidP="00315968">
      <w:pPr>
        <w:pStyle w:val="BodyText"/>
        <w:spacing w:after="240"/>
        <w:jc w:val="both"/>
        <w:rPr>
          <w:rFonts w:ascii="Times New Roman" w:hAnsi="Times New Roman"/>
          <w:sz w:val="24"/>
          <w:szCs w:val="24"/>
        </w:rPr>
      </w:pPr>
      <w:r w:rsidRPr="00466B8F">
        <w:rPr>
          <w:rFonts w:ascii="Times New Roman" w:hAnsi="Times New Roman"/>
          <w:sz w:val="24"/>
          <w:szCs w:val="24"/>
        </w:rPr>
        <w:t>An estimate of annual consumption for a Settlement Register, calculated from a meter advance, and used for settlement of days within the meter advance period.</w:t>
      </w:r>
    </w:p>
    <w:p w:rsidR="006670AA" w:rsidRPr="00466B8F" w:rsidRDefault="006670AA" w:rsidP="00315968">
      <w:pPr>
        <w:pStyle w:val="BodyText"/>
        <w:spacing w:after="240"/>
        <w:jc w:val="both"/>
        <w:rPr>
          <w:rFonts w:ascii="Times New Roman" w:hAnsi="Times New Roman"/>
          <w:sz w:val="24"/>
          <w:szCs w:val="24"/>
          <w:u w:val="single"/>
        </w:rPr>
      </w:pPr>
      <w:r w:rsidRPr="00466B8F">
        <w:rPr>
          <w:rFonts w:ascii="Times New Roman" w:hAnsi="Times New Roman"/>
          <w:sz w:val="24"/>
          <w:szCs w:val="24"/>
          <w:u w:val="single"/>
        </w:rPr>
        <w:t>Calculation Failure Reason</w:t>
      </w:r>
    </w:p>
    <w:p w:rsidR="006670AA" w:rsidRPr="00466B8F" w:rsidRDefault="006670AA" w:rsidP="00315968">
      <w:pPr>
        <w:spacing w:after="240"/>
        <w:ind w:left="709"/>
        <w:jc w:val="both"/>
        <w:rPr>
          <w:rFonts w:ascii="Times New Roman" w:hAnsi="Times New Roman"/>
          <w:sz w:val="24"/>
          <w:szCs w:val="24"/>
        </w:rPr>
      </w:pPr>
      <w:r w:rsidRPr="00466B8F">
        <w:rPr>
          <w:rFonts w:ascii="Times New Roman" w:hAnsi="Times New Roman"/>
          <w:sz w:val="24"/>
          <w:szCs w:val="24"/>
        </w:rPr>
        <w:t>Status indicating the reason for failure of requested calculation for a Metering System, or describing a warning concerning the calculation.</w:t>
      </w:r>
    </w:p>
    <w:p w:rsidR="006670AA" w:rsidRPr="00466B8F" w:rsidRDefault="006670AA" w:rsidP="00315968">
      <w:pPr>
        <w:pStyle w:val="BodyText"/>
        <w:spacing w:after="240"/>
        <w:jc w:val="both"/>
        <w:rPr>
          <w:rFonts w:ascii="Times New Roman" w:hAnsi="Times New Roman"/>
          <w:sz w:val="24"/>
          <w:szCs w:val="24"/>
          <w:u w:val="single"/>
        </w:rPr>
      </w:pPr>
      <w:r w:rsidRPr="00466B8F">
        <w:rPr>
          <w:rFonts w:ascii="Times New Roman" w:hAnsi="Times New Roman"/>
          <w:sz w:val="24"/>
          <w:szCs w:val="24"/>
          <w:u w:val="single"/>
        </w:rPr>
        <w:t>Daily Profile Coefficient</w:t>
      </w:r>
    </w:p>
    <w:p w:rsidR="006670AA" w:rsidRPr="00466B8F" w:rsidRDefault="006670AA" w:rsidP="00315968">
      <w:pPr>
        <w:pStyle w:val="BodyText"/>
        <w:spacing w:after="240"/>
        <w:jc w:val="both"/>
        <w:rPr>
          <w:rFonts w:ascii="Times New Roman" w:hAnsi="Times New Roman"/>
          <w:sz w:val="24"/>
          <w:szCs w:val="24"/>
        </w:rPr>
      </w:pPr>
      <w:r w:rsidRPr="00466B8F">
        <w:rPr>
          <w:rFonts w:ascii="Times New Roman" w:hAnsi="Times New Roman"/>
          <w:sz w:val="24"/>
          <w:szCs w:val="24"/>
        </w:rPr>
        <w:t>The daily totalled profile coefficient, calculated by evaluating regression equations for the particular Noon Effective Temperature, Time of Sunset and Day Type, and then applying the processes of algorithmic profiling and chunking.</w:t>
      </w:r>
    </w:p>
    <w:p w:rsidR="006670AA" w:rsidRPr="00466B8F" w:rsidRDefault="006670AA" w:rsidP="00315968">
      <w:pPr>
        <w:pStyle w:val="BodyText"/>
        <w:spacing w:after="240"/>
        <w:jc w:val="both"/>
        <w:rPr>
          <w:rFonts w:ascii="Times New Roman" w:hAnsi="Times New Roman"/>
          <w:sz w:val="24"/>
          <w:szCs w:val="24"/>
          <w:u w:val="single"/>
        </w:rPr>
      </w:pPr>
      <w:r w:rsidRPr="00466B8F">
        <w:rPr>
          <w:rFonts w:ascii="Times New Roman" w:hAnsi="Times New Roman"/>
          <w:sz w:val="24"/>
          <w:szCs w:val="24"/>
          <w:u w:val="single"/>
        </w:rPr>
        <w:t>Date and Time of Calculation</w:t>
      </w:r>
    </w:p>
    <w:p w:rsidR="006670AA" w:rsidRPr="00466B8F" w:rsidRDefault="006670AA" w:rsidP="00315968">
      <w:pPr>
        <w:spacing w:after="240"/>
        <w:ind w:left="709"/>
        <w:jc w:val="both"/>
        <w:rPr>
          <w:rFonts w:ascii="Times New Roman" w:hAnsi="Times New Roman"/>
          <w:sz w:val="24"/>
          <w:szCs w:val="24"/>
        </w:rPr>
      </w:pPr>
      <w:r w:rsidRPr="00466B8F">
        <w:rPr>
          <w:rFonts w:ascii="Times New Roman" w:hAnsi="Times New Roman"/>
          <w:sz w:val="24"/>
          <w:szCs w:val="24"/>
        </w:rPr>
        <w:t>The date and time at which a calculation was made.</w:t>
      </w:r>
    </w:p>
    <w:p w:rsidR="006670AA" w:rsidRPr="00466B8F" w:rsidRDefault="006670AA" w:rsidP="00315968">
      <w:pPr>
        <w:pStyle w:val="BodyText"/>
        <w:spacing w:after="240"/>
        <w:jc w:val="both"/>
        <w:rPr>
          <w:rFonts w:ascii="Times New Roman" w:hAnsi="Times New Roman"/>
          <w:sz w:val="24"/>
          <w:szCs w:val="24"/>
          <w:u w:val="single"/>
        </w:rPr>
      </w:pPr>
      <w:r w:rsidRPr="00466B8F">
        <w:rPr>
          <w:rFonts w:ascii="Times New Roman" w:hAnsi="Times New Roman"/>
          <w:sz w:val="24"/>
          <w:szCs w:val="24"/>
          <w:u w:val="single"/>
        </w:rPr>
        <w:t>Deemed Meter Advance</w:t>
      </w:r>
    </w:p>
    <w:p w:rsidR="006670AA" w:rsidRPr="00466B8F" w:rsidRDefault="006670AA" w:rsidP="00315968">
      <w:pPr>
        <w:pStyle w:val="BodyText"/>
        <w:spacing w:after="240"/>
        <w:jc w:val="both"/>
        <w:rPr>
          <w:rFonts w:ascii="Times New Roman" w:hAnsi="Times New Roman"/>
          <w:sz w:val="24"/>
          <w:szCs w:val="24"/>
        </w:rPr>
      </w:pPr>
      <w:r w:rsidRPr="00466B8F">
        <w:rPr>
          <w:rFonts w:ascii="Times New Roman" w:hAnsi="Times New Roman"/>
          <w:sz w:val="24"/>
          <w:szCs w:val="24"/>
        </w:rPr>
        <w:t>An estimated meter advance at change of supplier, calculated at the request of the Data Collector, using an EAC or Annualised Advance (if available).</w:t>
      </w:r>
    </w:p>
    <w:p w:rsidR="006670AA" w:rsidRPr="00466B8F" w:rsidRDefault="006670AA" w:rsidP="00315968">
      <w:pPr>
        <w:pStyle w:val="BodyText"/>
        <w:spacing w:after="240"/>
        <w:jc w:val="both"/>
        <w:rPr>
          <w:rFonts w:ascii="Times New Roman" w:hAnsi="Times New Roman"/>
          <w:sz w:val="24"/>
          <w:szCs w:val="24"/>
          <w:u w:val="single"/>
        </w:rPr>
      </w:pPr>
      <w:r w:rsidRPr="00466B8F">
        <w:rPr>
          <w:rFonts w:ascii="Times New Roman" w:hAnsi="Times New Roman"/>
          <w:sz w:val="24"/>
          <w:szCs w:val="24"/>
          <w:u w:val="single"/>
        </w:rPr>
        <w:t>Deemed Meter Reading</w:t>
      </w:r>
    </w:p>
    <w:p w:rsidR="006670AA" w:rsidRPr="00466B8F" w:rsidRDefault="006670AA" w:rsidP="00315968">
      <w:pPr>
        <w:spacing w:after="240"/>
        <w:ind w:left="709"/>
        <w:jc w:val="both"/>
        <w:rPr>
          <w:rFonts w:ascii="Times New Roman" w:hAnsi="Times New Roman"/>
          <w:sz w:val="24"/>
          <w:szCs w:val="24"/>
        </w:rPr>
      </w:pPr>
      <w:r w:rsidRPr="00466B8F">
        <w:rPr>
          <w:rFonts w:ascii="Times New Roman" w:hAnsi="Times New Roman"/>
          <w:sz w:val="24"/>
          <w:szCs w:val="24"/>
        </w:rPr>
        <w:t xml:space="preserve">An estimated meter reading at a particular date. </w:t>
      </w:r>
    </w:p>
    <w:p w:rsidR="006670AA" w:rsidRPr="00466B8F" w:rsidRDefault="006670AA" w:rsidP="00315968">
      <w:pPr>
        <w:spacing w:after="240"/>
        <w:ind w:left="709"/>
        <w:jc w:val="both"/>
        <w:rPr>
          <w:rFonts w:ascii="Times New Roman" w:hAnsi="Times New Roman"/>
          <w:sz w:val="24"/>
          <w:szCs w:val="24"/>
          <w:u w:val="single"/>
        </w:rPr>
      </w:pPr>
      <w:r w:rsidRPr="00466B8F">
        <w:rPr>
          <w:rFonts w:ascii="Times New Roman" w:hAnsi="Times New Roman"/>
          <w:sz w:val="24"/>
          <w:szCs w:val="24"/>
          <w:u w:val="single"/>
        </w:rPr>
        <w:t>Deemed Meter Reading Date</w:t>
      </w:r>
    </w:p>
    <w:p w:rsidR="006670AA" w:rsidRPr="00466B8F" w:rsidRDefault="006670AA" w:rsidP="00315968">
      <w:pPr>
        <w:spacing w:after="240"/>
        <w:ind w:left="709"/>
        <w:jc w:val="both"/>
        <w:rPr>
          <w:rFonts w:ascii="Times New Roman" w:hAnsi="Times New Roman"/>
          <w:sz w:val="24"/>
          <w:szCs w:val="24"/>
        </w:rPr>
      </w:pPr>
      <w:r w:rsidRPr="00466B8F">
        <w:rPr>
          <w:rFonts w:ascii="Times New Roman" w:hAnsi="Times New Roman"/>
          <w:sz w:val="24"/>
          <w:szCs w:val="24"/>
        </w:rPr>
        <w:t>The date for which the calculation of a Deemed Meter Reading is required.</w:t>
      </w:r>
    </w:p>
    <w:p w:rsidR="003851BA" w:rsidRPr="00466B8F" w:rsidRDefault="003851BA" w:rsidP="00315968">
      <w:pPr>
        <w:pStyle w:val="BodyText"/>
        <w:spacing w:after="240"/>
        <w:jc w:val="both"/>
        <w:rPr>
          <w:rFonts w:ascii="Times New Roman" w:hAnsi="Times New Roman"/>
          <w:sz w:val="24"/>
          <w:szCs w:val="24"/>
          <w:u w:val="single"/>
        </w:rPr>
      </w:pPr>
      <w:r w:rsidRPr="00466B8F">
        <w:rPr>
          <w:rFonts w:ascii="Times New Roman" w:hAnsi="Times New Roman"/>
          <w:sz w:val="24"/>
          <w:szCs w:val="24"/>
          <w:u w:val="single"/>
        </w:rPr>
        <w:t>Effective From Settlement Date {AFYC}</w:t>
      </w:r>
    </w:p>
    <w:p w:rsidR="003851BA" w:rsidRPr="00466B8F" w:rsidRDefault="003851BA" w:rsidP="00315968">
      <w:pPr>
        <w:pStyle w:val="BodyText"/>
        <w:spacing w:after="240"/>
        <w:jc w:val="both"/>
        <w:rPr>
          <w:rFonts w:ascii="Times New Roman" w:hAnsi="Times New Roman"/>
          <w:sz w:val="24"/>
          <w:szCs w:val="24"/>
          <w:u w:val="single"/>
        </w:rPr>
      </w:pPr>
      <w:r w:rsidRPr="00466B8F">
        <w:rPr>
          <w:rFonts w:ascii="Times New Roman" w:hAnsi="Times New Roman"/>
          <w:sz w:val="24"/>
          <w:szCs w:val="24"/>
        </w:rPr>
        <w:t>The first settlement date for which an Average Fraction of Yearly Consumption is effective.</w:t>
      </w:r>
    </w:p>
    <w:p w:rsidR="006670AA" w:rsidRPr="00466B8F" w:rsidRDefault="006670AA" w:rsidP="00315968">
      <w:pPr>
        <w:pStyle w:val="BodyText"/>
        <w:spacing w:after="240"/>
        <w:jc w:val="both"/>
        <w:rPr>
          <w:rFonts w:ascii="Times New Roman" w:hAnsi="Times New Roman"/>
          <w:sz w:val="24"/>
          <w:szCs w:val="24"/>
          <w:u w:val="single"/>
        </w:rPr>
      </w:pPr>
      <w:r w:rsidRPr="00466B8F">
        <w:rPr>
          <w:rFonts w:ascii="Times New Roman" w:hAnsi="Times New Roman"/>
          <w:sz w:val="24"/>
          <w:szCs w:val="24"/>
          <w:u w:val="single"/>
        </w:rPr>
        <w:t>Effective From Settlement Date {DMA}</w:t>
      </w:r>
    </w:p>
    <w:p w:rsidR="006670AA" w:rsidRPr="00466B8F" w:rsidRDefault="006670AA" w:rsidP="00315968">
      <w:pPr>
        <w:pStyle w:val="BodyText"/>
        <w:spacing w:after="240"/>
        <w:jc w:val="both"/>
        <w:rPr>
          <w:rFonts w:ascii="Times New Roman" w:hAnsi="Times New Roman"/>
          <w:sz w:val="24"/>
          <w:szCs w:val="24"/>
        </w:rPr>
      </w:pPr>
      <w:r w:rsidRPr="00466B8F">
        <w:rPr>
          <w:rFonts w:ascii="Times New Roman" w:hAnsi="Times New Roman"/>
          <w:sz w:val="24"/>
          <w:szCs w:val="24"/>
        </w:rPr>
        <w:lastRenderedPageBreak/>
        <w:t>The start date of the meter advance period for which a Deemed Meter Advance is calculated by the EAC/AA system at the request of the Data Collector. Usually this will be the Settlement Date on which the previous meter reading was taken.</w:t>
      </w:r>
    </w:p>
    <w:p w:rsidR="006670AA" w:rsidRPr="00466B8F" w:rsidRDefault="006670AA" w:rsidP="00315968">
      <w:pPr>
        <w:pStyle w:val="BodyText"/>
        <w:spacing w:after="240"/>
        <w:jc w:val="both"/>
        <w:rPr>
          <w:rFonts w:ascii="Times New Roman" w:hAnsi="Times New Roman"/>
          <w:sz w:val="24"/>
          <w:szCs w:val="24"/>
          <w:u w:val="single"/>
        </w:rPr>
      </w:pPr>
      <w:r w:rsidRPr="00466B8F">
        <w:rPr>
          <w:rFonts w:ascii="Times New Roman" w:hAnsi="Times New Roman"/>
          <w:sz w:val="24"/>
          <w:szCs w:val="24"/>
          <w:u w:val="single"/>
        </w:rPr>
        <w:t>Effective From Settlement Date {EAC}</w:t>
      </w:r>
    </w:p>
    <w:p w:rsidR="006670AA" w:rsidRPr="00466B8F" w:rsidRDefault="006670AA" w:rsidP="00315968">
      <w:pPr>
        <w:pStyle w:val="BodyText"/>
        <w:spacing w:after="240"/>
        <w:jc w:val="both"/>
        <w:rPr>
          <w:rFonts w:ascii="Times New Roman" w:hAnsi="Times New Roman"/>
          <w:sz w:val="24"/>
          <w:szCs w:val="24"/>
        </w:rPr>
      </w:pPr>
      <w:r w:rsidRPr="00466B8F">
        <w:rPr>
          <w:rFonts w:ascii="Times New Roman" w:hAnsi="Times New Roman"/>
          <w:sz w:val="24"/>
          <w:szCs w:val="24"/>
        </w:rPr>
        <w:t>The date from which an Estimate of Annual Consumption for a Settlement Register comes into effect i.e. the Settlement Day in which the corresponding meter reading was taken.</w:t>
      </w:r>
    </w:p>
    <w:p w:rsidR="007A52DE" w:rsidRPr="00466B8F" w:rsidRDefault="007A52DE" w:rsidP="00315968">
      <w:pPr>
        <w:pStyle w:val="BodyText"/>
        <w:spacing w:after="240"/>
        <w:jc w:val="both"/>
        <w:rPr>
          <w:rFonts w:ascii="Times New Roman" w:hAnsi="Times New Roman"/>
          <w:sz w:val="24"/>
          <w:szCs w:val="24"/>
          <w:u w:val="single"/>
        </w:rPr>
      </w:pPr>
      <w:r w:rsidRPr="00466B8F">
        <w:rPr>
          <w:rFonts w:ascii="Times New Roman" w:hAnsi="Times New Roman"/>
          <w:sz w:val="24"/>
          <w:szCs w:val="24"/>
          <w:u w:val="single"/>
        </w:rPr>
        <w:t>Effective From Settlement Date {GGPCDE</w:t>
      </w:r>
      <w:r w:rsidR="001318EF" w:rsidRPr="00466B8F">
        <w:rPr>
          <w:rFonts w:ascii="Times New Roman" w:hAnsi="Times New Roman"/>
          <w:sz w:val="24"/>
          <w:szCs w:val="24"/>
          <w:u w:val="single"/>
        </w:rPr>
        <w:t>AC</w:t>
      </w:r>
      <w:r w:rsidRPr="00466B8F">
        <w:rPr>
          <w:rFonts w:ascii="Times New Roman" w:hAnsi="Times New Roman"/>
          <w:sz w:val="24"/>
          <w:szCs w:val="24"/>
          <w:u w:val="single"/>
        </w:rPr>
        <w:t>}</w:t>
      </w:r>
    </w:p>
    <w:p w:rsidR="007A52DE" w:rsidRPr="00466B8F" w:rsidRDefault="007A52DE" w:rsidP="00315968">
      <w:pPr>
        <w:pStyle w:val="BodyText"/>
        <w:spacing w:after="240"/>
        <w:jc w:val="both"/>
        <w:rPr>
          <w:rFonts w:ascii="Times New Roman" w:hAnsi="Times New Roman"/>
          <w:sz w:val="24"/>
          <w:szCs w:val="24"/>
        </w:rPr>
      </w:pPr>
      <w:r w:rsidRPr="00466B8F">
        <w:rPr>
          <w:rFonts w:ascii="Times New Roman" w:hAnsi="Times New Roman"/>
          <w:sz w:val="24"/>
          <w:szCs w:val="24"/>
        </w:rPr>
        <w:t>The start date of a GSPGPC Default EAC.</w:t>
      </w:r>
    </w:p>
    <w:p w:rsidR="006670AA" w:rsidRPr="00466B8F" w:rsidRDefault="006670AA" w:rsidP="00315968">
      <w:pPr>
        <w:pStyle w:val="BodyText"/>
        <w:spacing w:after="240"/>
        <w:jc w:val="both"/>
        <w:rPr>
          <w:rFonts w:ascii="Times New Roman" w:hAnsi="Times New Roman"/>
          <w:sz w:val="24"/>
          <w:szCs w:val="24"/>
          <w:u w:val="single"/>
        </w:rPr>
      </w:pPr>
      <w:r w:rsidRPr="00466B8F">
        <w:rPr>
          <w:rFonts w:ascii="Times New Roman" w:hAnsi="Times New Roman"/>
          <w:sz w:val="24"/>
          <w:szCs w:val="24"/>
          <w:u w:val="single"/>
        </w:rPr>
        <w:t>Effective From Settlement Date {MAC}</w:t>
      </w:r>
    </w:p>
    <w:p w:rsidR="006670AA" w:rsidRPr="00466B8F" w:rsidRDefault="006670AA" w:rsidP="00315968">
      <w:pPr>
        <w:pStyle w:val="BodyText"/>
        <w:spacing w:after="240"/>
        <w:jc w:val="both"/>
        <w:rPr>
          <w:rFonts w:ascii="Times New Roman" w:hAnsi="Times New Roman"/>
          <w:sz w:val="24"/>
          <w:szCs w:val="24"/>
        </w:rPr>
      </w:pPr>
      <w:r w:rsidRPr="00466B8F">
        <w:rPr>
          <w:rFonts w:ascii="Times New Roman" w:hAnsi="Times New Roman"/>
          <w:sz w:val="24"/>
          <w:szCs w:val="24"/>
        </w:rPr>
        <w:t>The start date of a meter advance period (i.e. the date on which the first reading of the meter advance period was taken).</w:t>
      </w:r>
    </w:p>
    <w:p w:rsidR="006670AA" w:rsidRPr="00466B8F" w:rsidRDefault="006670AA" w:rsidP="00315968">
      <w:pPr>
        <w:pStyle w:val="BodyText"/>
        <w:spacing w:after="240"/>
        <w:ind w:left="709"/>
        <w:jc w:val="both"/>
        <w:rPr>
          <w:rFonts w:ascii="Times New Roman" w:hAnsi="Times New Roman"/>
          <w:sz w:val="24"/>
          <w:szCs w:val="24"/>
          <w:u w:val="single"/>
        </w:rPr>
      </w:pPr>
      <w:r w:rsidRPr="00466B8F">
        <w:rPr>
          <w:rFonts w:ascii="Times New Roman" w:hAnsi="Times New Roman"/>
          <w:sz w:val="24"/>
          <w:szCs w:val="24"/>
          <w:u w:val="single"/>
        </w:rPr>
        <w:t>Effective From Settlement Date {MSGG}</w:t>
      </w:r>
    </w:p>
    <w:p w:rsidR="006670AA" w:rsidRPr="00466B8F" w:rsidRDefault="006670AA">
      <w:pPr>
        <w:pStyle w:val="BodyText"/>
        <w:spacing w:after="240"/>
        <w:ind w:left="709"/>
        <w:jc w:val="both"/>
        <w:rPr>
          <w:rFonts w:ascii="Times New Roman" w:hAnsi="Times New Roman"/>
          <w:sz w:val="24"/>
          <w:szCs w:val="24"/>
        </w:rPr>
        <w:pPrChange w:id="1184" w:author="Steve Francis" w:date="2015-08-21T09:46:00Z">
          <w:pPr>
            <w:pStyle w:val="BodyText"/>
            <w:spacing w:after="240"/>
            <w:ind w:left="1418"/>
            <w:jc w:val="both"/>
          </w:pPr>
        </w:pPrChange>
      </w:pPr>
      <w:r w:rsidRPr="00466B8F">
        <w:rPr>
          <w:rFonts w:ascii="Times New Roman" w:hAnsi="Times New Roman"/>
          <w:sz w:val="24"/>
          <w:szCs w:val="24"/>
        </w:rPr>
        <w:t>The date from which a Metering System is assigned to a GSP Group.</w:t>
      </w:r>
    </w:p>
    <w:p w:rsidR="006670AA" w:rsidRPr="00466B8F" w:rsidRDefault="006670AA" w:rsidP="00BF45AC">
      <w:pPr>
        <w:pStyle w:val="BodyText"/>
        <w:spacing w:after="240"/>
        <w:ind w:left="709"/>
        <w:jc w:val="both"/>
        <w:rPr>
          <w:rFonts w:ascii="Times New Roman" w:hAnsi="Times New Roman"/>
          <w:sz w:val="24"/>
          <w:szCs w:val="24"/>
          <w:u w:val="single"/>
        </w:rPr>
      </w:pPr>
      <w:r w:rsidRPr="00466B8F">
        <w:rPr>
          <w:rFonts w:ascii="Times New Roman" w:hAnsi="Times New Roman"/>
          <w:sz w:val="24"/>
          <w:szCs w:val="24"/>
          <w:u w:val="single"/>
        </w:rPr>
        <w:t>Effective From Settlement Date {MSPC}</w:t>
      </w:r>
    </w:p>
    <w:p w:rsidR="006670AA" w:rsidRPr="00466B8F" w:rsidRDefault="006670AA" w:rsidP="00BF45AC">
      <w:pPr>
        <w:pStyle w:val="BodyText"/>
        <w:spacing w:after="240"/>
        <w:ind w:left="709"/>
        <w:jc w:val="both"/>
        <w:rPr>
          <w:rFonts w:ascii="Times New Roman" w:hAnsi="Times New Roman"/>
          <w:sz w:val="24"/>
          <w:szCs w:val="24"/>
        </w:rPr>
      </w:pPr>
      <w:r w:rsidRPr="00466B8F">
        <w:rPr>
          <w:rFonts w:ascii="Times New Roman" w:hAnsi="Times New Roman"/>
          <w:sz w:val="24"/>
          <w:szCs w:val="24"/>
        </w:rPr>
        <w:t>The date from which a Metering System is assigned to a Profile Class.</w:t>
      </w:r>
    </w:p>
    <w:p w:rsidR="006670AA" w:rsidRPr="00466B8F" w:rsidRDefault="006670AA" w:rsidP="00BF45AC">
      <w:pPr>
        <w:pStyle w:val="BodyText"/>
        <w:spacing w:after="240"/>
        <w:ind w:left="709"/>
        <w:jc w:val="both"/>
        <w:rPr>
          <w:rFonts w:ascii="Times New Roman" w:hAnsi="Times New Roman"/>
          <w:sz w:val="24"/>
          <w:szCs w:val="24"/>
          <w:u w:val="single"/>
        </w:rPr>
      </w:pPr>
      <w:r w:rsidRPr="00466B8F">
        <w:rPr>
          <w:rFonts w:ascii="Times New Roman" w:hAnsi="Times New Roman"/>
          <w:sz w:val="24"/>
          <w:szCs w:val="24"/>
          <w:u w:val="single"/>
        </w:rPr>
        <w:t>Effective From Settlement Date {SCON}</w:t>
      </w:r>
    </w:p>
    <w:p w:rsidR="006670AA" w:rsidRPr="00466B8F" w:rsidRDefault="006670AA" w:rsidP="00BF45AC">
      <w:pPr>
        <w:pStyle w:val="BodyText"/>
        <w:spacing w:after="240"/>
        <w:ind w:left="709"/>
        <w:jc w:val="both"/>
        <w:rPr>
          <w:rFonts w:ascii="Times New Roman" w:hAnsi="Times New Roman"/>
          <w:sz w:val="24"/>
          <w:szCs w:val="24"/>
        </w:rPr>
      </w:pPr>
      <w:r w:rsidRPr="00466B8F">
        <w:rPr>
          <w:rFonts w:ascii="Times New Roman" w:hAnsi="Times New Roman"/>
          <w:sz w:val="24"/>
          <w:szCs w:val="24"/>
        </w:rPr>
        <w:t>The Settlement Date on which a Metering System is assigned to a Standard Settlement Configuration.</w:t>
      </w:r>
    </w:p>
    <w:p w:rsidR="006670AA" w:rsidRPr="00466B8F" w:rsidRDefault="006670AA" w:rsidP="00BF45AC">
      <w:pPr>
        <w:pStyle w:val="BodyText"/>
        <w:spacing w:after="240"/>
        <w:ind w:left="709"/>
        <w:jc w:val="both"/>
        <w:rPr>
          <w:rFonts w:ascii="Times New Roman" w:hAnsi="Times New Roman"/>
          <w:sz w:val="24"/>
          <w:szCs w:val="24"/>
          <w:u w:val="single"/>
        </w:rPr>
      </w:pPr>
      <w:r w:rsidRPr="00466B8F">
        <w:rPr>
          <w:rFonts w:ascii="Times New Roman" w:hAnsi="Times New Roman"/>
          <w:sz w:val="24"/>
          <w:szCs w:val="24"/>
          <w:u w:val="single"/>
        </w:rPr>
        <w:t>Effective From Settlement Date {SPAR}</w:t>
      </w:r>
    </w:p>
    <w:p w:rsidR="006670AA" w:rsidRPr="00466B8F" w:rsidRDefault="006670AA" w:rsidP="00BF45AC">
      <w:pPr>
        <w:pStyle w:val="BodyText"/>
        <w:spacing w:after="240"/>
        <w:ind w:left="709"/>
        <w:jc w:val="both"/>
        <w:rPr>
          <w:rFonts w:ascii="Times New Roman" w:hAnsi="Times New Roman"/>
          <w:sz w:val="24"/>
          <w:szCs w:val="24"/>
        </w:rPr>
      </w:pPr>
      <w:r w:rsidRPr="00466B8F">
        <w:rPr>
          <w:rFonts w:ascii="Times New Roman" w:hAnsi="Times New Roman"/>
          <w:sz w:val="24"/>
          <w:szCs w:val="24"/>
        </w:rPr>
        <w:t>The Settlement Date on which a value of the Smoothing Parameter, used in the calculation of EACs, becomes effective.</w:t>
      </w:r>
    </w:p>
    <w:p w:rsidR="003851BA" w:rsidRPr="00466B8F" w:rsidRDefault="003851BA" w:rsidP="00BF45AC">
      <w:pPr>
        <w:pStyle w:val="BodyText"/>
        <w:spacing w:after="240"/>
        <w:ind w:left="709"/>
        <w:jc w:val="both"/>
        <w:rPr>
          <w:rFonts w:ascii="Times New Roman" w:hAnsi="Times New Roman"/>
          <w:sz w:val="24"/>
          <w:szCs w:val="24"/>
          <w:u w:val="single"/>
        </w:rPr>
      </w:pPr>
      <w:r w:rsidRPr="00466B8F">
        <w:rPr>
          <w:rFonts w:ascii="Times New Roman" w:hAnsi="Times New Roman"/>
          <w:sz w:val="24"/>
          <w:szCs w:val="24"/>
          <w:u w:val="single"/>
        </w:rPr>
        <w:t>Effective To Settlement Date {AFYC}</w:t>
      </w:r>
    </w:p>
    <w:p w:rsidR="003851BA" w:rsidRPr="00466B8F" w:rsidRDefault="003851BA" w:rsidP="00BF45AC">
      <w:pPr>
        <w:pStyle w:val="BodyText"/>
        <w:spacing w:after="240"/>
        <w:ind w:left="709"/>
        <w:jc w:val="both"/>
        <w:rPr>
          <w:rFonts w:ascii="Times New Roman" w:hAnsi="Times New Roman"/>
          <w:sz w:val="24"/>
          <w:szCs w:val="24"/>
        </w:rPr>
      </w:pPr>
      <w:r w:rsidRPr="00466B8F">
        <w:rPr>
          <w:rFonts w:ascii="Times New Roman" w:hAnsi="Times New Roman"/>
          <w:sz w:val="24"/>
          <w:szCs w:val="24"/>
        </w:rPr>
        <w:t>The last settlement date for which an Average Fraction of Yearly Consumption is effective.</w:t>
      </w:r>
    </w:p>
    <w:p w:rsidR="006670AA" w:rsidRPr="00466B8F" w:rsidRDefault="006670AA" w:rsidP="00BF45AC">
      <w:pPr>
        <w:pStyle w:val="BodyText"/>
        <w:spacing w:after="240"/>
        <w:ind w:left="709"/>
        <w:jc w:val="both"/>
        <w:rPr>
          <w:rFonts w:ascii="Times New Roman" w:hAnsi="Times New Roman"/>
          <w:sz w:val="24"/>
          <w:szCs w:val="24"/>
          <w:u w:val="single"/>
        </w:rPr>
      </w:pPr>
      <w:r w:rsidRPr="00466B8F">
        <w:rPr>
          <w:rFonts w:ascii="Times New Roman" w:hAnsi="Times New Roman"/>
          <w:sz w:val="24"/>
          <w:szCs w:val="24"/>
          <w:u w:val="single"/>
        </w:rPr>
        <w:t>Effective To Settlement Date {DMA}</w:t>
      </w:r>
    </w:p>
    <w:p w:rsidR="006670AA" w:rsidRPr="00466B8F" w:rsidRDefault="006670AA" w:rsidP="00BF45AC">
      <w:pPr>
        <w:pStyle w:val="BodyText"/>
        <w:spacing w:after="240"/>
        <w:ind w:left="709"/>
        <w:jc w:val="both"/>
        <w:rPr>
          <w:rFonts w:ascii="Times New Roman" w:hAnsi="Times New Roman"/>
          <w:sz w:val="24"/>
          <w:szCs w:val="24"/>
        </w:rPr>
      </w:pPr>
      <w:r w:rsidRPr="00466B8F">
        <w:rPr>
          <w:rFonts w:ascii="Times New Roman" w:hAnsi="Times New Roman"/>
          <w:sz w:val="24"/>
          <w:szCs w:val="24"/>
        </w:rPr>
        <w:t>The end date of the meter advance period for which a Deemed Meter Advance is calculated by the EAC/AA System at the request of the Data Collector. Usually this will be the Settlement Date prior to that on which the change of Supplier takes effect.</w:t>
      </w:r>
    </w:p>
    <w:p w:rsidR="006670AA" w:rsidRPr="00466B8F" w:rsidRDefault="006670AA" w:rsidP="00BF45AC">
      <w:pPr>
        <w:pStyle w:val="BodyText"/>
        <w:spacing w:after="240"/>
        <w:ind w:left="709"/>
        <w:jc w:val="both"/>
        <w:rPr>
          <w:rFonts w:ascii="Times New Roman" w:hAnsi="Times New Roman"/>
          <w:sz w:val="24"/>
          <w:szCs w:val="24"/>
          <w:u w:val="single"/>
        </w:rPr>
      </w:pPr>
      <w:r w:rsidRPr="00466B8F">
        <w:rPr>
          <w:rFonts w:ascii="Times New Roman" w:hAnsi="Times New Roman"/>
          <w:sz w:val="24"/>
          <w:szCs w:val="24"/>
          <w:u w:val="single"/>
        </w:rPr>
        <w:t>Effective To Settlement Date {MAC}</w:t>
      </w:r>
    </w:p>
    <w:p w:rsidR="006670AA" w:rsidRPr="00466B8F" w:rsidRDefault="006670AA" w:rsidP="00BF45AC">
      <w:pPr>
        <w:pStyle w:val="BodyText"/>
        <w:spacing w:after="240"/>
        <w:ind w:left="709"/>
        <w:jc w:val="both"/>
        <w:rPr>
          <w:rFonts w:ascii="Times New Roman" w:hAnsi="Times New Roman"/>
          <w:sz w:val="24"/>
          <w:szCs w:val="24"/>
        </w:rPr>
      </w:pPr>
      <w:r w:rsidRPr="00466B8F">
        <w:rPr>
          <w:rFonts w:ascii="Times New Roman" w:hAnsi="Times New Roman"/>
          <w:sz w:val="24"/>
          <w:szCs w:val="24"/>
        </w:rPr>
        <w:t>The end date of a meter advance period (i.e. the day before that on which the second reading of the advance period was taken).</w:t>
      </w:r>
    </w:p>
    <w:p w:rsidR="006670AA" w:rsidRPr="00466B8F" w:rsidRDefault="006670AA" w:rsidP="00BF45AC">
      <w:pPr>
        <w:pStyle w:val="BodyText"/>
        <w:spacing w:after="240"/>
        <w:ind w:left="709"/>
        <w:jc w:val="both"/>
        <w:rPr>
          <w:rFonts w:ascii="Times New Roman" w:hAnsi="Times New Roman"/>
          <w:sz w:val="24"/>
          <w:szCs w:val="24"/>
          <w:u w:val="single"/>
        </w:rPr>
      </w:pPr>
      <w:r w:rsidRPr="00466B8F">
        <w:rPr>
          <w:rFonts w:ascii="Times New Roman" w:hAnsi="Times New Roman"/>
          <w:sz w:val="24"/>
          <w:szCs w:val="24"/>
          <w:u w:val="single"/>
        </w:rPr>
        <w:lastRenderedPageBreak/>
        <w:t>Estimated Annual Consumption</w:t>
      </w:r>
    </w:p>
    <w:p w:rsidR="006670AA" w:rsidRPr="00466B8F" w:rsidRDefault="006670AA" w:rsidP="00BF45AC">
      <w:pPr>
        <w:pStyle w:val="BodyText"/>
        <w:spacing w:after="240"/>
        <w:ind w:left="709"/>
        <w:jc w:val="both"/>
        <w:rPr>
          <w:rFonts w:ascii="Times New Roman" w:hAnsi="Times New Roman"/>
          <w:sz w:val="24"/>
          <w:szCs w:val="24"/>
        </w:rPr>
      </w:pPr>
      <w:r w:rsidRPr="00466B8F">
        <w:rPr>
          <w:rFonts w:ascii="Times New Roman" w:hAnsi="Times New Roman"/>
          <w:sz w:val="24"/>
          <w:szCs w:val="24"/>
        </w:rPr>
        <w:t>An estimate of annual consumption for a Settlement Register, used for settlement of days for which no annualised advance is yet available.</w:t>
      </w:r>
    </w:p>
    <w:p w:rsidR="006670AA" w:rsidRPr="00466B8F" w:rsidRDefault="006670AA" w:rsidP="00BF45AC">
      <w:pPr>
        <w:pStyle w:val="BodyText"/>
        <w:spacing w:after="240"/>
        <w:ind w:left="709"/>
        <w:jc w:val="both"/>
        <w:rPr>
          <w:rFonts w:ascii="Times New Roman" w:hAnsi="Times New Roman"/>
          <w:sz w:val="24"/>
          <w:szCs w:val="24"/>
          <w:u w:val="single"/>
        </w:rPr>
      </w:pPr>
      <w:r w:rsidRPr="00466B8F">
        <w:rPr>
          <w:rFonts w:ascii="Times New Roman" w:hAnsi="Times New Roman"/>
          <w:sz w:val="24"/>
          <w:szCs w:val="24"/>
          <w:u w:val="single"/>
        </w:rPr>
        <w:t>GSP Group Id</w:t>
      </w:r>
    </w:p>
    <w:p w:rsidR="006670AA" w:rsidRPr="00466B8F" w:rsidRDefault="006670AA" w:rsidP="00BF45AC">
      <w:pPr>
        <w:pStyle w:val="BodyText"/>
        <w:spacing w:after="240"/>
        <w:ind w:left="709"/>
        <w:jc w:val="both"/>
        <w:rPr>
          <w:rFonts w:ascii="Times New Roman" w:hAnsi="Times New Roman"/>
          <w:sz w:val="24"/>
          <w:szCs w:val="24"/>
        </w:rPr>
      </w:pPr>
      <w:r w:rsidRPr="00466B8F">
        <w:rPr>
          <w:rFonts w:ascii="Times New Roman" w:hAnsi="Times New Roman"/>
          <w:sz w:val="24"/>
          <w:szCs w:val="24"/>
        </w:rPr>
        <w:t>The unique national identifier for a particular GSP Group.</w:t>
      </w:r>
    </w:p>
    <w:p w:rsidR="00323A50" w:rsidRPr="00466B8F" w:rsidRDefault="00323A50" w:rsidP="00BF45AC">
      <w:pPr>
        <w:pStyle w:val="BodyText"/>
        <w:spacing w:after="240"/>
        <w:ind w:left="709"/>
        <w:jc w:val="both"/>
        <w:rPr>
          <w:rFonts w:ascii="Times New Roman" w:hAnsi="Times New Roman"/>
          <w:sz w:val="24"/>
          <w:szCs w:val="24"/>
          <w:u w:val="single"/>
          <w:rPrChange w:id="1185" w:author="Steve Francis" w:date="2015-08-21T09:46:00Z">
            <w:rPr>
              <w:rFonts w:ascii="Times New Roman" w:hAnsi="Times New Roman"/>
              <w:sz w:val="24"/>
              <w:szCs w:val="24"/>
            </w:rPr>
          </w:rPrChange>
        </w:rPr>
      </w:pPr>
      <w:r w:rsidRPr="00466B8F">
        <w:rPr>
          <w:rFonts w:ascii="Times New Roman" w:hAnsi="Times New Roman"/>
          <w:sz w:val="24"/>
          <w:szCs w:val="24"/>
          <w:u w:val="single"/>
          <w:rPrChange w:id="1186" w:author="Steve Francis" w:date="2015-08-21T09:46:00Z">
            <w:rPr>
              <w:rFonts w:ascii="Times New Roman" w:hAnsi="Times New Roman"/>
              <w:sz w:val="24"/>
              <w:szCs w:val="24"/>
            </w:rPr>
          </w:rPrChange>
        </w:rPr>
        <w:t>GSP</w:t>
      </w:r>
      <w:r w:rsidR="00F76214" w:rsidRPr="00466B8F">
        <w:rPr>
          <w:rFonts w:ascii="Times New Roman" w:hAnsi="Times New Roman"/>
          <w:sz w:val="24"/>
          <w:szCs w:val="24"/>
          <w:u w:val="single"/>
          <w:rPrChange w:id="1187" w:author="Steve Francis" w:date="2015-08-21T09:46:00Z">
            <w:rPr>
              <w:rFonts w:ascii="Times New Roman" w:hAnsi="Times New Roman"/>
              <w:sz w:val="24"/>
              <w:szCs w:val="24"/>
            </w:rPr>
          </w:rPrChange>
        </w:rPr>
        <w:t>GPC D</w:t>
      </w:r>
      <w:r w:rsidRPr="00466B8F">
        <w:rPr>
          <w:rFonts w:ascii="Times New Roman" w:hAnsi="Times New Roman"/>
          <w:sz w:val="24"/>
          <w:szCs w:val="24"/>
          <w:u w:val="single"/>
          <w:rPrChange w:id="1188" w:author="Steve Francis" w:date="2015-08-21T09:46:00Z">
            <w:rPr>
              <w:rFonts w:ascii="Times New Roman" w:hAnsi="Times New Roman"/>
              <w:sz w:val="24"/>
              <w:szCs w:val="24"/>
            </w:rPr>
          </w:rPrChange>
        </w:rPr>
        <w:t>efault EAC</w:t>
      </w:r>
    </w:p>
    <w:p w:rsidR="00323A50" w:rsidRPr="00466B8F" w:rsidRDefault="00323A50" w:rsidP="00BF45AC">
      <w:pPr>
        <w:pStyle w:val="BodyText"/>
        <w:spacing w:after="240"/>
        <w:ind w:left="709"/>
        <w:jc w:val="both"/>
        <w:rPr>
          <w:rFonts w:ascii="Times New Roman" w:hAnsi="Times New Roman"/>
          <w:sz w:val="24"/>
          <w:szCs w:val="24"/>
        </w:rPr>
      </w:pPr>
      <w:proofErr w:type="gramStart"/>
      <w:r w:rsidRPr="00466B8F">
        <w:rPr>
          <w:rFonts w:ascii="Times New Roman" w:hAnsi="Times New Roman"/>
          <w:sz w:val="24"/>
          <w:szCs w:val="24"/>
        </w:rPr>
        <w:t xml:space="preserve">A standard, positive factor, </w:t>
      </w:r>
      <w:r w:rsidR="00097E58" w:rsidRPr="00466B8F">
        <w:rPr>
          <w:rFonts w:ascii="Times New Roman" w:hAnsi="Times New Roman"/>
          <w:sz w:val="24"/>
          <w:szCs w:val="24"/>
        </w:rPr>
        <w:t>maintained by a Non Half Hourly Data Collector</w:t>
      </w:r>
      <w:r w:rsidRPr="00466B8F">
        <w:rPr>
          <w:rFonts w:ascii="Times New Roman" w:hAnsi="Times New Roman"/>
          <w:sz w:val="24"/>
          <w:szCs w:val="24"/>
        </w:rPr>
        <w:t xml:space="preserve"> to replace a negative EAC.</w:t>
      </w:r>
      <w:proofErr w:type="gramEnd"/>
    </w:p>
    <w:p w:rsidR="006670AA" w:rsidRPr="00466B8F" w:rsidRDefault="006670AA" w:rsidP="00BF45AC">
      <w:pPr>
        <w:pStyle w:val="BodyText"/>
        <w:spacing w:after="240"/>
        <w:ind w:left="709"/>
        <w:jc w:val="both"/>
        <w:rPr>
          <w:rFonts w:ascii="Times New Roman" w:hAnsi="Times New Roman"/>
          <w:sz w:val="24"/>
          <w:szCs w:val="24"/>
          <w:u w:val="single"/>
        </w:rPr>
      </w:pPr>
      <w:r w:rsidRPr="00466B8F">
        <w:rPr>
          <w:rFonts w:ascii="Times New Roman" w:hAnsi="Times New Roman"/>
          <w:sz w:val="24"/>
          <w:szCs w:val="24"/>
          <w:u w:val="single"/>
        </w:rPr>
        <w:t>GSP Group Profile Class Tolerance</w:t>
      </w:r>
    </w:p>
    <w:p w:rsidR="006670AA" w:rsidRPr="00466B8F" w:rsidRDefault="006670AA" w:rsidP="00BF45AC">
      <w:pPr>
        <w:pStyle w:val="BodyText"/>
        <w:spacing w:after="240"/>
        <w:ind w:left="709"/>
        <w:jc w:val="both"/>
        <w:rPr>
          <w:rFonts w:ascii="Times New Roman" w:hAnsi="Times New Roman"/>
          <w:sz w:val="24"/>
          <w:szCs w:val="24"/>
        </w:rPr>
      </w:pPr>
      <w:r w:rsidRPr="00466B8F">
        <w:rPr>
          <w:rFonts w:ascii="Times New Roman" w:hAnsi="Times New Roman"/>
          <w:sz w:val="24"/>
          <w:szCs w:val="24"/>
        </w:rPr>
        <w:t>A set of agreed upper and lower limits for each profile class, defined at GSP Group level, against which calculated Annualised Advances are compared to check their validity.</w:t>
      </w:r>
    </w:p>
    <w:p w:rsidR="006670AA" w:rsidRPr="00466B8F" w:rsidRDefault="006670AA" w:rsidP="00BF45AC">
      <w:pPr>
        <w:pStyle w:val="BodyText"/>
        <w:spacing w:after="240"/>
        <w:ind w:left="709"/>
        <w:jc w:val="both"/>
        <w:rPr>
          <w:rFonts w:ascii="Times New Roman" w:hAnsi="Times New Roman"/>
          <w:sz w:val="24"/>
          <w:szCs w:val="24"/>
          <w:u w:val="single"/>
        </w:rPr>
      </w:pPr>
      <w:r w:rsidRPr="00466B8F">
        <w:rPr>
          <w:rFonts w:ascii="Times New Roman" w:hAnsi="Times New Roman"/>
          <w:sz w:val="24"/>
          <w:szCs w:val="24"/>
          <w:u w:val="single"/>
        </w:rPr>
        <w:t>Measurement Class Id</w:t>
      </w:r>
    </w:p>
    <w:p w:rsidR="006670AA" w:rsidRPr="00466B8F" w:rsidRDefault="006670AA" w:rsidP="00BF45AC">
      <w:pPr>
        <w:pStyle w:val="BodyText"/>
        <w:spacing w:after="240"/>
        <w:ind w:left="709"/>
        <w:jc w:val="both"/>
        <w:rPr>
          <w:rFonts w:ascii="Times New Roman" w:hAnsi="Times New Roman"/>
          <w:sz w:val="24"/>
          <w:szCs w:val="24"/>
        </w:rPr>
      </w:pPr>
      <w:r w:rsidRPr="00466B8F">
        <w:rPr>
          <w:rFonts w:ascii="Times New Roman" w:hAnsi="Times New Roman"/>
          <w:sz w:val="24"/>
          <w:szCs w:val="24"/>
        </w:rPr>
        <w:t>A measurement classification of Metering System, which determines how the power values for a Metering System are to be aggregated. The set of values valid within the EAC/AA system is as follows: Non Half Hourly Metered and Unmetered.</w:t>
      </w:r>
    </w:p>
    <w:p w:rsidR="006670AA" w:rsidRPr="00466B8F" w:rsidRDefault="006670AA" w:rsidP="00BF45AC">
      <w:pPr>
        <w:pStyle w:val="BodyText"/>
        <w:spacing w:after="240"/>
        <w:ind w:left="709"/>
        <w:jc w:val="both"/>
        <w:rPr>
          <w:rFonts w:ascii="Times New Roman" w:hAnsi="Times New Roman"/>
          <w:sz w:val="24"/>
          <w:szCs w:val="24"/>
          <w:u w:val="single"/>
        </w:rPr>
      </w:pPr>
      <w:r w:rsidRPr="00466B8F">
        <w:rPr>
          <w:rFonts w:ascii="Times New Roman" w:hAnsi="Times New Roman"/>
          <w:sz w:val="24"/>
          <w:szCs w:val="24"/>
          <w:u w:val="single"/>
        </w:rPr>
        <w:t>Meter Advance</w:t>
      </w:r>
    </w:p>
    <w:p w:rsidR="006670AA" w:rsidRPr="00466B8F" w:rsidRDefault="006670AA" w:rsidP="00BF45AC">
      <w:pPr>
        <w:pStyle w:val="BodyText"/>
        <w:spacing w:after="240"/>
        <w:ind w:left="709"/>
        <w:jc w:val="both"/>
        <w:rPr>
          <w:rFonts w:ascii="Times New Roman" w:hAnsi="Times New Roman"/>
          <w:sz w:val="24"/>
          <w:szCs w:val="24"/>
        </w:rPr>
      </w:pPr>
      <w:r w:rsidRPr="00466B8F">
        <w:rPr>
          <w:rFonts w:ascii="Times New Roman" w:hAnsi="Times New Roman"/>
          <w:sz w:val="24"/>
          <w:szCs w:val="24"/>
        </w:rPr>
        <w:t>Consumption recorded for a Settlement Register in terms of the difference between two consecutive meter readings.</w:t>
      </w:r>
    </w:p>
    <w:p w:rsidR="006670AA" w:rsidRPr="00466B8F" w:rsidRDefault="006670AA" w:rsidP="00BF45AC">
      <w:pPr>
        <w:pStyle w:val="BodyText"/>
        <w:spacing w:after="240"/>
        <w:ind w:left="709"/>
        <w:jc w:val="both"/>
        <w:rPr>
          <w:rFonts w:ascii="Times New Roman" w:hAnsi="Times New Roman"/>
          <w:sz w:val="24"/>
          <w:szCs w:val="24"/>
          <w:u w:val="single"/>
        </w:rPr>
      </w:pPr>
      <w:r w:rsidRPr="00466B8F">
        <w:rPr>
          <w:rFonts w:ascii="Times New Roman" w:hAnsi="Times New Roman"/>
          <w:sz w:val="24"/>
          <w:szCs w:val="24"/>
          <w:u w:val="single"/>
        </w:rPr>
        <w:t>Meter Reading</w:t>
      </w:r>
    </w:p>
    <w:p w:rsidR="006670AA" w:rsidRPr="00466B8F" w:rsidRDefault="006670AA" w:rsidP="00BF45AC">
      <w:pPr>
        <w:spacing w:after="240"/>
        <w:ind w:left="709"/>
        <w:jc w:val="both"/>
        <w:rPr>
          <w:rFonts w:ascii="Times New Roman" w:hAnsi="Times New Roman"/>
          <w:sz w:val="24"/>
          <w:szCs w:val="24"/>
        </w:rPr>
      </w:pPr>
      <w:r w:rsidRPr="00466B8F">
        <w:rPr>
          <w:rFonts w:ascii="Times New Roman" w:hAnsi="Times New Roman"/>
          <w:sz w:val="24"/>
          <w:szCs w:val="24"/>
        </w:rPr>
        <w:t>A meter reading taken on a particular date.</w:t>
      </w:r>
    </w:p>
    <w:p w:rsidR="006670AA" w:rsidRPr="00466B8F" w:rsidRDefault="006670AA" w:rsidP="00BF45AC">
      <w:pPr>
        <w:spacing w:after="240"/>
        <w:ind w:left="709"/>
        <w:jc w:val="both"/>
        <w:rPr>
          <w:rFonts w:ascii="Times New Roman" w:hAnsi="Times New Roman"/>
          <w:sz w:val="24"/>
          <w:szCs w:val="24"/>
          <w:u w:val="single"/>
        </w:rPr>
      </w:pPr>
      <w:r w:rsidRPr="00466B8F">
        <w:rPr>
          <w:rFonts w:ascii="Times New Roman" w:hAnsi="Times New Roman"/>
          <w:sz w:val="24"/>
          <w:szCs w:val="24"/>
          <w:u w:val="single"/>
        </w:rPr>
        <w:t>Meter Reading Date</w:t>
      </w:r>
    </w:p>
    <w:p w:rsidR="006670AA" w:rsidRPr="00466B8F" w:rsidRDefault="006670AA" w:rsidP="00BF45AC">
      <w:pPr>
        <w:spacing w:after="240"/>
        <w:ind w:left="709"/>
        <w:jc w:val="both"/>
        <w:rPr>
          <w:rFonts w:ascii="Times New Roman" w:hAnsi="Times New Roman"/>
          <w:sz w:val="24"/>
          <w:szCs w:val="24"/>
        </w:rPr>
      </w:pPr>
      <w:r w:rsidRPr="00466B8F">
        <w:rPr>
          <w:rFonts w:ascii="Times New Roman" w:hAnsi="Times New Roman"/>
          <w:sz w:val="24"/>
          <w:szCs w:val="24"/>
        </w:rPr>
        <w:t>The date on which a meter reading was taken.</w:t>
      </w:r>
    </w:p>
    <w:p w:rsidR="006670AA" w:rsidRPr="00466B8F" w:rsidRDefault="006670AA" w:rsidP="00315968">
      <w:pPr>
        <w:pStyle w:val="BodyText"/>
        <w:spacing w:after="240"/>
        <w:ind w:left="709"/>
        <w:jc w:val="both"/>
        <w:rPr>
          <w:rFonts w:ascii="Times New Roman" w:hAnsi="Times New Roman"/>
          <w:sz w:val="24"/>
          <w:szCs w:val="24"/>
          <w:u w:val="single"/>
        </w:rPr>
      </w:pPr>
      <w:r w:rsidRPr="00466B8F">
        <w:rPr>
          <w:rFonts w:ascii="Times New Roman" w:hAnsi="Times New Roman"/>
          <w:sz w:val="24"/>
          <w:szCs w:val="24"/>
          <w:u w:val="single"/>
        </w:rPr>
        <w:t>Metering System Id</w:t>
      </w:r>
    </w:p>
    <w:p w:rsidR="006670AA" w:rsidRPr="00466B8F" w:rsidRDefault="006670AA" w:rsidP="00315968">
      <w:pPr>
        <w:pStyle w:val="BodyText"/>
        <w:spacing w:after="240"/>
        <w:ind w:left="709"/>
        <w:jc w:val="both"/>
        <w:rPr>
          <w:rFonts w:ascii="Times New Roman" w:hAnsi="Times New Roman"/>
          <w:sz w:val="24"/>
          <w:szCs w:val="24"/>
        </w:rPr>
      </w:pPr>
      <w:r w:rsidRPr="00466B8F">
        <w:rPr>
          <w:rFonts w:ascii="Times New Roman" w:hAnsi="Times New Roman"/>
          <w:sz w:val="24"/>
          <w:szCs w:val="24"/>
        </w:rPr>
        <w:t>The unique identifier given to each metering system.</w:t>
      </w:r>
    </w:p>
    <w:p w:rsidR="006670AA" w:rsidRPr="00466B8F" w:rsidRDefault="006670AA" w:rsidP="00315968">
      <w:pPr>
        <w:pStyle w:val="BodyText"/>
        <w:spacing w:after="240"/>
        <w:jc w:val="both"/>
        <w:rPr>
          <w:rFonts w:ascii="Times New Roman" w:hAnsi="Times New Roman"/>
          <w:sz w:val="24"/>
          <w:szCs w:val="24"/>
          <w:u w:val="single"/>
        </w:rPr>
      </w:pPr>
      <w:r w:rsidRPr="00466B8F">
        <w:rPr>
          <w:rFonts w:ascii="Times New Roman" w:hAnsi="Times New Roman"/>
          <w:sz w:val="24"/>
          <w:szCs w:val="24"/>
          <w:u w:val="single"/>
        </w:rPr>
        <w:t>Negative Advance Rollover</w:t>
      </w:r>
    </w:p>
    <w:p w:rsidR="006670AA" w:rsidRPr="00466B8F" w:rsidRDefault="006670AA" w:rsidP="00315968">
      <w:pPr>
        <w:spacing w:after="240"/>
        <w:ind w:left="709"/>
        <w:jc w:val="both"/>
        <w:rPr>
          <w:rFonts w:ascii="Times New Roman" w:hAnsi="Times New Roman"/>
          <w:sz w:val="24"/>
          <w:szCs w:val="24"/>
        </w:rPr>
      </w:pPr>
      <w:r w:rsidRPr="00466B8F">
        <w:rPr>
          <w:rFonts w:ascii="Times New Roman" w:hAnsi="Times New Roman"/>
          <w:sz w:val="24"/>
          <w:szCs w:val="24"/>
        </w:rPr>
        <w:t>Indicates that the reason for a Meter Advance being negative is that a register rollover has occurred.</w:t>
      </w:r>
    </w:p>
    <w:p w:rsidR="006670AA" w:rsidRPr="00466B8F" w:rsidRDefault="006670AA" w:rsidP="00315968">
      <w:pPr>
        <w:pStyle w:val="BodyText"/>
        <w:spacing w:after="240"/>
        <w:jc w:val="both"/>
        <w:rPr>
          <w:rFonts w:ascii="Times New Roman" w:hAnsi="Times New Roman"/>
          <w:sz w:val="24"/>
          <w:szCs w:val="24"/>
          <w:u w:val="single"/>
        </w:rPr>
      </w:pPr>
      <w:r w:rsidRPr="00466B8F">
        <w:rPr>
          <w:rFonts w:ascii="Times New Roman" w:hAnsi="Times New Roman"/>
          <w:sz w:val="24"/>
          <w:szCs w:val="24"/>
          <w:u w:val="single"/>
        </w:rPr>
        <w:t>Profile Class Description</w:t>
      </w:r>
    </w:p>
    <w:p w:rsidR="006670AA" w:rsidRPr="00466B8F" w:rsidRDefault="006670AA" w:rsidP="00315968">
      <w:pPr>
        <w:pStyle w:val="BodyText"/>
        <w:spacing w:after="240"/>
        <w:jc w:val="both"/>
        <w:rPr>
          <w:rFonts w:ascii="Times New Roman" w:hAnsi="Times New Roman"/>
          <w:sz w:val="24"/>
          <w:szCs w:val="24"/>
        </w:rPr>
      </w:pPr>
      <w:r w:rsidRPr="00466B8F">
        <w:rPr>
          <w:rFonts w:ascii="Times New Roman" w:hAnsi="Times New Roman"/>
          <w:sz w:val="24"/>
          <w:szCs w:val="24"/>
        </w:rPr>
        <w:t>A description of the profile class for a given Profile Class Id.</w:t>
      </w:r>
    </w:p>
    <w:p w:rsidR="006670AA" w:rsidRPr="00466B8F" w:rsidRDefault="006670AA" w:rsidP="00315968">
      <w:pPr>
        <w:pStyle w:val="BodyText"/>
        <w:spacing w:after="240"/>
        <w:jc w:val="both"/>
        <w:rPr>
          <w:rFonts w:ascii="Times New Roman" w:hAnsi="Times New Roman"/>
          <w:sz w:val="24"/>
          <w:szCs w:val="24"/>
          <w:u w:val="single"/>
        </w:rPr>
      </w:pPr>
      <w:r w:rsidRPr="00466B8F">
        <w:rPr>
          <w:rFonts w:ascii="Times New Roman" w:hAnsi="Times New Roman"/>
          <w:sz w:val="24"/>
          <w:szCs w:val="24"/>
          <w:u w:val="single"/>
        </w:rPr>
        <w:t>Profile Class Id</w:t>
      </w:r>
    </w:p>
    <w:p w:rsidR="006670AA" w:rsidRPr="00466B8F" w:rsidRDefault="006670AA" w:rsidP="00315968">
      <w:pPr>
        <w:pStyle w:val="BodyText"/>
        <w:spacing w:after="240"/>
        <w:jc w:val="both"/>
        <w:rPr>
          <w:rFonts w:ascii="Times New Roman" w:hAnsi="Times New Roman"/>
          <w:sz w:val="24"/>
          <w:szCs w:val="24"/>
        </w:rPr>
      </w:pPr>
      <w:r w:rsidRPr="00466B8F">
        <w:rPr>
          <w:rFonts w:ascii="Times New Roman" w:hAnsi="Times New Roman"/>
          <w:sz w:val="24"/>
          <w:szCs w:val="24"/>
        </w:rPr>
        <w:lastRenderedPageBreak/>
        <w:t xml:space="preserve">The unique national identifier for the profile class which holds the profile to be applied to a </w:t>
      </w:r>
      <w:proofErr w:type="spellStart"/>
      <w:r w:rsidRPr="00466B8F">
        <w:rPr>
          <w:rFonts w:ascii="Times New Roman" w:hAnsi="Times New Roman"/>
          <w:sz w:val="24"/>
          <w:szCs w:val="24"/>
        </w:rPr>
        <w:t>non half</w:t>
      </w:r>
      <w:proofErr w:type="spellEnd"/>
      <w:r w:rsidRPr="00466B8F">
        <w:rPr>
          <w:rFonts w:ascii="Times New Roman" w:hAnsi="Times New Roman"/>
          <w:sz w:val="24"/>
          <w:szCs w:val="24"/>
        </w:rPr>
        <w:t xml:space="preserve"> hourly metered set of supplies belonging to that class.</w:t>
      </w:r>
    </w:p>
    <w:p w:rsidR="006670AA" w:rsidRPr="00466B8F" w:rsidRDefault="006670AA" w:rsidP="00315968">
      <w:pPr>
        <w:pStyle w:val="BodyText"/>
        <w:spacing w:after="240"/>
        <w:jc w:val="both"/>
        <w:rPr>
          <w:rFonts w:ascii="Times New Roman" w:hAnsi="Times New Roman"/>
          <w:sz w:val="24"/>
          <w:szCs w:val="24"/>
          <w:u w:val="single"/>
        </w:rPr>
      </w:pPr>
      <w:r w:rsidRPr="00466B8F">
        <w:rPr>
          <w:rFonts w:ascii="Times New Roman" w:hAnsi="Times New Roman"/>
          <w:sz w:val="24"/>
          <w:szCs w:val="24"/>
          <w:u w:val="single"/>
        </w:rPr>
        <w:t>Register Digits</w:t>
      </w:r>
    </w:p>
    <w:p w:rsidR="006670AA" w:rsidRPr="00466B8F" w:rsidRDefault="006670AA" w:rsidP="00315968">
      <w:pPr>
        <w:spacing w:after="240"/>
        <w:ind w:left="709"/>
        <w:jc w:val="both"/>
        <w:rPr>
          <w:rFonts w:ascii="Times New Roman" w:hAnsi="Times New Roman"/>
          <w:sz w:val="24"/>
          <w:szCs w:val="24"/>
        </w:rPr>
      </w:pPr>
      <w:r w:rsidRPr="00466B8F">
        <w:rPr>
          <w:rFonts w:ascii="Times New Roman" w:hAnsi="Times New Roman"/>
          <w:sz w:val="24"/>
          <w:szCs w:val="24"/>
        </w:rPr>
        <w:t>The number of digits of a register within a Metering System.</w:t>
      </w:r>
    </w:p>
    <w:p w:rsidR="006670AA" w:rsidRPr="00466B8F" w:rsidRDefault="006670AA" w:rsidP="00315968">
      <w:pPr>
        <w:pStyle w:val="BodyText"/>
        <w:spacing w:after="240"/>
        <w:jc w:val="both"/>
        <w:rPr>
          <w:rFonts w:ascii="Times New Roman" w:hAnsi="Times New Roman"/>
          <w:sz w:val="24"/>
          <w:szCs w:val="24"/>
          <w:u w:val="single"/>
        </w:rPr>
      </w:pPr>
      <w:r w:rsidRPr="00466B8F">
        <w:rPr>
          <w:rFonts w:ascii="Times New Roman" w:hAnsi="Times New Roman"/>
          <w:sz w:val="24"/>
          <w:szCs w:val="24"/>
          <w:u w:val="single"/>
        </w:rPr>
        <w:t>Register Id</w:t>
      </w:r>
    </w:p>
    <w:p w:rsidR="006670AA" w:rsidRPr="00466B8F" w:rsidRDefault="006670AA" w:rsidP="00315968">
      <w:pPr>
        <w:spacing w:after="240"/>
        <w:ind w:left="709"/>
        <w:jc w:val="both"/>
        <w:rPr>
          <w:rFonts w:ascii="Times New Roman" w:hAnsi="Times New Roman"/>
          <w:sz w:val="24"/>
          <w:szCs w:val="24"/>
        </w:rPr>
      </w:pPr>
      <w:r w:rsidRPr="00466B8F">
        <w:rPr>
          <w:rFonts w:ascii="Times New Roman" w:hAnsi="Times New Roman"/>
          <w:sz w:val="24"/>
          <w:szCs w:val="24"/>
        </w:rPr>
        <w:t>The identifier of a register within a Metering System.</w:t>
      </w:r>
    </w:p>
    <w:p w:rsidR="006670AA" w:rsidRPr="00466B8F" w:rsidRDefault="006670AA" w:rsidP="00315968">
      <w:pPr>
        <w:pStyle w:val="BodyText"/>
        <w:spacing w:after="240"/>
        <w:jc w:val="both"/>
        <w:rPr>
          <w:rFonts w:ascii="Times New Roman" w:hAnsi="Times New Roman"/>
          <w:sz w:val="24"/>
          <w:szCs w:val="24"/>
          <w:u w:val="single"/>
        </w:rPr>
      </w:pPr>
      <w:r w:rsidRPr="00466B8F">
        <w:rPr>
          <w:rFonts w:ascii="Times New Roman" w:hAnsi="Times New Roman"/>
          <w:sz w:val="24"/>
          <w:szCs w:val="24"/>
          <w:u w:val="single"/>
        </w:rPr>
        <w:t>Settlement Date</w:t>
      </w:r>
    </w:p>
    <w:p w:rsidR="006670AA" w:rsidRPr="00466B8F" w:rsidRDefault="006670AA" w:rsidP="00315968">
      <w:pPr>
        <w:pStyle w:val="BodyText"/>
        <w:spacing w:after="240"/>
        <w:jc w:val="both"/>
        <w:rPr>
          <w:rFonts w:ascii="Times New Roman" w:hAnsi="Times New Roman"/>
          <w:sz w:val="24"/>
          <w:szCs w:val="24"/>
        </w:rPr>
      </w:pPr>
      <w:r w:rsidRPr="00466B8F">
        <w:rPr>
          <w:rFonts w:ascii="Times New Roman" w:hAnsi="Times New Roman"/>
          <w:sz w:val="24"/>
          <w:szCs w:val="24"/>
        </w:rPr>
        <w:t>The date on which energy is used and must later be settled for. Also known as the Trading Day.</w:t>
      </w:r>
    </w:p>
    <w:p w:rsidR="006670AA" w:rsidRPr="00466B8F" w:rsidRDefault="006670AA" w:rsidP="00315968">
      <w:pPr>
        <w:pStyle w:val="BodyText"/>
        <w:spacing w:after="240"/>
        <w:jc w:val="both"/>
        <w:rPr>
          <w:rFonts w:ascii="Times New Roman" w:hAnsi="Times New Roman"/>
          <w:sz w:val="24"/>
          <w:szCs w:val="24"/>
          <w:u w:val="single"/>
        </w:rPr>
      </w:pPr>
      <w:r w:rsidRPr="00466B8F">
        <w:rPr>
          <w:rFonts w:ascii="Times New Roman" w:hAnsi="Times New Roman"/>
          <w:sz w:val="24"/>
          <w:szCs w:val="24"/>
          <w:u w:val="single"/>
        </w:rPr>
        <w:t>Smoothing Parameter</w:t>
      </w:r>
    </w:p>
    <w:p w:rsidR="006670AA" w:rsidRPr="00466B8F" w:rsidRDefault="006670AA" w:rsidP="00315968">
      <w:pPr>
        <w:pStyle w:val="BodyText"/>
        <w:spacing w:after="240"/>
        <w:jc w:val="both"/>
        <w:rPr>
          <w:rFonts w:ascii="Times New Roman" w:hAnsi="Times New Roman"/>
          <w:sz w:val="24"/>
          <w:szCs w:val="24"/>
        </w:rPr>
      </w:pPr>
      <w:r w:rsidRPr="00466B8F">
        <w:rPr>
          <w:rFonts w:ascii="Times New Roman" w:hAnsi="Times New Roman"/>
          <w:sz w:val="24"/>
          <w:szCs w:val="24"/>
        </w:rPr>
        <w:t>A standard, positive factor, supplied by the MDD Agent, which determines how much weight is given to an Annualised Advance and how much is given to the previous EAC, when calculating a new value for an EAC.</w:t>
      </w:r>
    </w:p>
    <w:p w:rsidR="006670AA" w:rsidRPr="00466B8F" w:rsidRDefault="006670AA" w:rsidP="00315968">
      <w:pPr>
        <w:pStyle w:val="BodyText"/>
        <w:spacing w:after="240"/>
        <w:jc w:val="both"/>
        <w:rPr>
          <w:rFonts w:ascii="Times New Roman" w:hAnsi="Times New Roman"/>
          <w:sz w:val="24"/>
          <w:szCs w:val="24"/>
          <w:u w:val="single"/>
        </w:rPr>
      </w:pPr>
      <w:r w:rsidRPr="00466B8F">
        <w:rPr>
          <w:rFonts w:ascii="Times New Roman" w:hAnsi="Times New Roman"/>
          <w:sz w:val="24"/>
          <w:szCs w:val="24"/>
          <w:u w:val="single"/>
        </w:rPr>
        <w:t xml:space="preserve">Standard Settlement Configuration </w:t>
      </w:r>
      <w:proofErr w:type="spellStart"/>
      <w:r w:rsidRPr="00466B8F">
        <w:rPr>
          <w:rFonts w:ascii="Times New Roman" w:hAnsi="Times New Roman"/>
          <w:sz w:val="24"/>
          <w:szCs w:val="24"/>
          <w:u w:val="single"/>
        </w:rPr>
        <w:t>Desc</w:t>
      </w:r>
      <w:proofErr w:type="spellEnd"/>
    </w:p>
    <w:p w:rsidR="006670AA" w:rsidRPr="00466B8F" w:rsidRDefault="006670AA" w:rsidP="00315968">
      <w:pPr>
        <w:pStyle w:val="BodyText"/>
        <w:spacing w:after="240"/>
        <w:jc w:val="both"/>
        <w:rPr>
          <w:rFonts w:ascii="Times New Roman" w:hAnsi="Times New Roman"/>
          <w:sz w:val="24"/>
          <w:szCs w:val="24"/>
        </w:rPr>
      </w:pPr>
      <w:r w:rsidRPr="00466B8F">
        <w:rPr>
          <w:rFonts w:ascii="Times New Roman" w:hAnsi="Times New Roman"/>
          <w:sz w:val="24"/>
          <w:szCs w:val="24"/>
        </w:rPr>
        <w:t>A brief description of a Standard Settlement Configuration.</w:t>
      </w:r>
    </w:p>
    <w:p w:rsidR="006670AA" w:rsidRPr="00466B8F" w:rsidRDefault="006670AA" w:rsidP="00315968">
      <w:pPr>
        <w:pStyle w:val="BodyText"/>
        <w:spacing w:after="240"/>
        <w:jc w:val="both"/>
        <w:rPr>
          <w:rFonts w:ascii="Times New Roman" w:hAnsi="Times New Roman"/>
          <w:sz w:val="24"/>
          <w:szCs w:val="24"/>
          <w:u w:val="single"/>
        </w:rPr>
      </w:pPr>
      <w:r w:rsidRPr="00466B8F">
        <w:rPr>
          <w:rFonts w:ascii="Times New Roman" w:hAnsi="Times New Roman"/>
          <w:sz w:val="24"/>
          <w:szCs w:val="24"/>
          <w:u w:val="single"/>
        </w:rPr>
        <w:t>Standard Settlement Configuration Id</w:t>
      </w:r>
    </w:p>
    <w:p w:rsidR="006670AA" w:rsidRPr="00466B8F" w:rsidRDefault="006670AA" w:rsidP="00315968">
      <w:pPr>
        <w:pStyle w:val="BodyText"/>
        <w:spacing w:after="240"/>
        <w:jc w:val="both"/>
        <w:rPr>
          <w:rFonts w:ascii="Times New Roman" w:hAnsi="Times New Roman"/>
          <w:sz w:val="24"/>
          <w:szCs w:val="24"/>
        </w:rPr>
      </w:pPr>
      <w:r w:rsidRPr="00466B8F">
        <w:rPr>
          <w:rFonts w:ascii="Times New Roman" w:hAnsi="Times New Roman"/>
          <w:sz w:val="24"/>
          <w:szCs w:val="24"/>
        </w:rPr>
        <w:t>A unique identifier for a logical non-Half Hourly metering configuration supported by the settlement process.</w:t>
      </w:r>
    </w:p>
    <w:p w:rsidR="006670AA" w:rsidRPr="00466B8F" w:rsidRDefault="006670AA" w:rsidP="00315968">
      <w:pPr>
        <w:pStyle w:val="BodyText"/>
        <w:spacing w:after="240"/>
        <w:jc w:val="both"/>
        <w:rPr>
          <w:rFonts w:ascii="Times New Roman" w:hAnsi="Times New Roman"/>
          <w:sz w:val="24"/>
          <w:szCs w:val="24"/>
          <w:u w:val="single"/>
        </w:rPr>
      </w:pPr>
      <w:r w:rsidRPr="00466B8F">
        <w:rPr>
          <w:rFonts w:ascii="Times New Roman" w:hAnsi="Times New Roman"/>
          <w:sz w:val="24"/>
          <w:szCs w:val="24"/>
          <w:u w:val="single"/>
        </w:rPr>
        <w:t>Time Pattern Regime Id</w:t>
      </w:r>
    </w:p>
    <w:p w:rsidR="006670AA" w:rsidRPr="00466B8F" w:rsidRDefault="006670AA" w:rsidP="00315968">
      <w:pPr>
        <w:pStyle w:val="BodyText"/>
        <w:spacing w:after="240"/>
        <w:jc w:val="both"/>
        <w:rPr>
          <w:rFonts w:ascii="Times New Roman" w:hAnsi="Times New Roman"/>
          <w:sz w:val="24"/>
          <w:szCs w:val="24"/>
        </w:rPr>
      </w:pPr>
      <w:r w:rsidRPr="00466B8F">
        <w:rPr>
          <w:rFonts w:ascii="Times New Roman" w:hAnsi="Times New Roman"/>
          <w:sz w:val="24"/>
          <w:szCs w:val="24"/>
        </w:rPr>
        <w:t>The identifier for the time pattern regime being used to calculate money owed for energy used by each customer.</w:t>
      </w:r>
    </w:p>
    <w:p w:rsidR="006670AA" w:rsidRPr="00466B8F" w:rsidRDefault="006670AA" w:rsidP="00315968">
      <w:pPr>
        <w:pStyle w:val="BodyText"/>
        <w:spacing w:after="240"/>
        <w:jc w:val="both"/>
        <w:rPr>
          <w:rFonts w:ascii="Times New Roman" w:hAnsi="Times New Roman"/>
          <w:sz w:val="24"/>
          <w:szCs w:val="24"/>
          <w:u w:val="single"/>
        </w:rPr>
      </w:pPr>
      <w:r w:rsidRPr="00466B8F">
        <w:rPr>
          <w:rFonts w:ascii="Times New Roman" w:hAnsi="Times New Roman"/>
          <w:sz w:val="24"/>
          <w:szCs w:val="24"/>
          <w:u w:val="single"/>
        </w:rPr>
        <w:t>Transaction Number</w:t>
      </w:r>
    </w:p>
    <w:p w:rsidR="006670AA" w:rsidRPr="00466B8F" w:rsidRDefault="006670AA" w:rsidP="00315968">
      <w:pPr>
        <w:spacing w:after="240"/>
        <w:ind w:left="709"/>
        <w:jc w:val="both"/>
        <w:rPr>
          <w:rFonts w:ascii="Times New Roman" w:hAnsi="Times New Roman"/>
          <w:sz w:val="24"/>
          <w:szCs w:val="24"/>
        </w:rPr>
      </w:pPr>
      <w:r w:rsidRPr="00466B8F">
        <w:rPr>
          <w:rFonts w:ascii="Times New Roman" w:hAnsi="Times New Roman"/>
          <w:sz w:val="24"/>
          <w:szCs w:val="24"/>
        </w:rPr>
        <w:t>A number used to uniquely identify an instance of a calculation for a Metering System.</w:t>
      </w:r>
    </w:p>
    <w:p w:rsidR="006670AA" w:rsidRPr="00466B8F" w:rsidRDefault="006670AA" w:rsidP="00315968">
      <w:pPr>
        <w:spacing w:after="240"/>
        <w:ind w:left="709"/>
        <w:jc w:val="both"/>
        <w:rPr>
          <w:rFonts w:ascii="Times New Roman" w:hAnsi="Times New Roman"/>
          <w:sz w:val="24"/>
          <w:szCs w:val="24"/>
          <w:u w:val="single"/>
        </w:rPr>
      </w:pPr>
      <w:r w:rsidRPr="00466B8F">
        <w:rPr>
          <w:rFonts w:ascii="Times New Roman" w:hAnsi="Times New Roman"/>
          <w:sz w:val="24"/>
          <w:szCs w:val="24"/>
          <w:u w:val="single"/>
        </w:rPr>
        <w:t>User Id</w:t>
      </w:r>
    </w:p>
    <w:p w:rsidR="006670AA" w:rsidRPr="00466B8F" w:rsidRDefault="006670AA" w:rsidP="00315968">
      <w:pPr>
        <w:spacing w:after="240"/>
        <w:ind w:left="709"/>
        <w:rPr>
          <w:rFonts w:ascii="Times New Roman" w:hAnsi="Times New Roman"/>
          <w:sz w:val="24"/>
          <w:szCs w:val="24"/>
        </w:rPr>
      </w:pPr>
      <w:r w:rsidRPr="00466B8F">
        <w:rPr>
          <w:rFonts w:ascii="Times New Roman" w:hAnsi="Times New Roman"/>
          <w:sz w:val="24"/>
          <w:szCs w:val="24"/>
        </w:rPr>
        <w:t>The id of the user.</w:t>
      </w:r>
    </w:p>
    <w:p w:rsidR="00315968" w:rsidRPr="00466B8F" w:rsidRDefault="00315968" w:rsidP="00315968">
      <w:pPr>
        <w:spacing w:after="240"/>
        <w:ind w:left="709"/>
        <w:rPr>
          <w:rFonts w:ascii="Times New Roman" w:hAnsi="Times New Roman"/>
          <w:sz w:val="24"/>
          <w:szCs w:val="24"/>
        </w:rPr>
      </w:pPr>
    </w:p>
    <w:p w:rsidR="006670AA" w:rsidRPr="00466B8F" w:rsidRDefault="006670AA" w:rsidP="00315968">
      <w:pPr>
        <w:pStyle w:val="qmshead1"/>
        <w:spacing w:before="0"/>
        <w:jc w:val="both"/>
        <w:rPr>
          <w:rFonts w:ascii="Times New Roman" w:hAnsi="Times New Roman"/>
          <w:sz w:val="24"/>
          <w:szCs w:val="24"/>
        </w:rPr>
      </w:pPr>
      <w:bookmarkStart w:id="1189" w:name="_Toc352983296"/>
      <w:bookmarkStart w:id="1190" w:name="_Toc353850240"/>
      <w:bookmarkStart w:id="1191" w:name="_Toc379618655"/>
      <w:bookmarkStart w:id="1192" w:name="_Toc396795099"/>
      <w:bookmarkStart w:id="1193" w:name="_Toc398646714"/>
      <w:r w:rsidRPr="00466B8F">
        <w:rPr>
          <w:rFonts w:ascii="Times New Roman" w:hAnsi="Times New Roman"/>
          <w:sz w:val="24"/>
          <w:szCs w:val="24"/>
        </w:rPr>
        <w:lastRenderedPageBreak/>
        <w:t>APPENDIX C</w:t>
      </w:r>
      <w:r w:rsidR="009E6282" w:rsidRPr="00466B8F">
        <w:rPr>
          <w:rFonts w:ascii="Times New Roman" w:hAnsi="Times New Roman"/>
          <w:sz w:val="24"/>
          <w:szCs w:val="24"/>
        </w:rPr>
        <w:tab/>
      </w:r>
      <w:r w:rsidRPr="00466B8F">
        <w:rPr>
          <w:rFonts w:ascii="Times New Roman" w:hAnsi="Times New Roman"/>
          <w:sz w:val="24"/>
          <w:szCs w:val="24"/>
        </w:rPr>
        <w:t>LOGICAL DATA STRUCTURE NOTATION</w:t>
      </w:r>
      <w:bookmarkEnd w:id="1189"/>
      <w:bookmarkEnd w:id="1190"/>
      <w:bookmarkEnd w:id="1191"/>
      <w:bookmarkEnd w:id="1192"/>
      <w:bookmarkEnd w:id="1193"/>
    </w:p>
    <w:p w:rsidR="006670AA" w:rsidRPr="00466B8F" w:rsidRDefault="006670AA" w:rsidP="00315968">
      <w:pPr>
        <w:spacing w:after="240"/>
        <w:jc w:val="both"/>
        <w:rPr>
          <w:rFonts w:ascii="Times New Roman" w:hAnsi="Times New Roman"/>
          <w:sz w:val="24"/>
          <w:szCs w:val="24"/>
        </w:rPr>
      </w:pPr>
    </w:p>
    <w:p w:rsidR="006670AA" w:rsidRPr="00466B8F" w:rsidRDefault="00C56E35" w:rsidP="00315968">
      <w:pPr>
        <w:spacing w:after="240"/>
        <w:jc w:val="both"/>
        <w:rPr>
          <w:rFonts w:ascii="Times New Roman" w:hAnsi="Times New Roman"/>
          <w:sz w:val="24"/>
          <w:szCs w:val="24"/>
        </w:rPr>
      </w:pPr>
      <w:r w:rsidRPr="00466B8F">
        <w:rPr>
          <w:rFonts w:ascii="Times New Roman" w:hAnsi="Times New Roman"/>
          <w:noProof/>
          <w:sz w:val="24"/>
          <w:szCs w:val="24"/>
        </w:rPr>
        <w:drawing>
          <wp:inline distT="0" distB="0" distL="0" distR="0" wp14:anchorId="6AD3AEAF" wp14:editId="55E17013">
            <wp:extent cx="5918650" cy="2905125"/>
            <wp:effectExtent l="0" t="0" r="635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918650" cy="2905125"/>
                    </a:xfrm>
                    <a:prstGeom prst="rect">
                      <a:avLst/>
                    </a:prstGeom>
                    <a:noFill/>
                    <a:ln>
                      <a:noFill/>
                    </a:ln>
                  </pic:spPr>
                </pic:pic>
              </a:graphicData>
            </a:graphic>
          </wp:inline>
        </w:drawing>
      </w:r>
    </w:p>
    <w:p w:rsidR="004946D0" w:rsidRPr="00466B8F" w:rsidRDefault="004946D0" w:rsidP="00315968">
      <w:pPr>
        <w:spacing w:after="240"/>
        <w:jc w:val="both"/>
        <w:rPr>
          <w:rFonts w:ascii="Times New Roman" w:hAnsi="Times New Roman"/>
          <w:sz w:val="24"/>
          <w:szCs w:val="24"/>
        </w:rPr>
      </w:pPr>
    </w:p>
    <w:p w:rsidR="00315968" w:rsidRPr="00466B8F" w:rsidRDefault="00315968" w:rsidP="00315968">
      <w:pPr>
        <w:spacing w:after="240"/>
        <w:jc w:val="both"/>
        <w:rPr>
          <w:rFonts w:ascii="Times New Roman" w:hAnsi="Times New Roman"/>
          <w:sz w:val="24"/>
          <w:szCs w:val="24"/>
        </w:rPr>
      </w:pPr>
    </w:p>
    <w:p w:rsidR="006670AA" w:rsidRPr="00466B8F" w:rsidRDefault="006670AA" w:rsidP="00315968">
      <w:pPr>
        <w:pStyle w:val="qmshead1"/>
        <w:spacing w:before="0"/>
        <w:jc w:val="both"/>
        <w:rPr>
          <w:rFonts w:ascii="Times New Roman" w:hAnsi="Times New Roman"/>
          <w:sz w:val="24"/>
          <w:szCs w:val="24"/>
        </w:rPr>
      </w:pPr>
      <w:bookmarkStart w:id="1194" w:name="_Toc353160183"/>
      <w:bookmarkStart w:id="1195" w:name="_Toc353166530"/>
      <w:bookmarkStart w:id="1196" w:name="_Toc357997430"/>
      <w:bookmarkStart w:id="1197" w:name="_Toc361817459"/>
      <w:bookmarkStart w:id="1198" w:name="_Toc396795100"/>
      <w:bookmarkStart w:id="1199" w:name="_Toc398646715"/>
      <w:r w:rsidRPr="00466B8F">
        <w:rPr>
          <w:rFonts w:ascii="Times New Roman" w:hAnsi="Times New Roman"/>
          <w:sz w:val="24"/>
          <w:szCs w:val="24"/>
        </w:rPr>
        <w:lastRenderedPageBreak/>
        <w:t>APPENDIX D</w:t>
      </w:r>
      <w:r w:rsidR="009E6282" w:rsidRPr="00466B8F">
        <w:rPr>
          <w:rFonts w:ascii="Times New Roman" w:hAnsi="Times New Roman"/>
          <w:sz w:val="24"/>
          <w:szCs w:val="24"/>
        </w:rPr>
        <w:tab/>
      </w:r>
      <w:r w:rsidRPr="00466B8F">
        <w:rPr>
          <w:rFonts w:ascii="Times New Roman" w:hAnsi="Times New Roman"/>
          <w:sz w:val="24"/>
          <w:szCs w:val="24"/>
        </w:rPr>
        <w:t>DATA FLOW DIAGRAM NOTATION</w:t>
      </w:r>
      <w:bookmarkEnd w:id="1194"/>
      <w:bookmarkEnd w:id="1195"/>
      <w:bookmarkEnd w:id="1196"/>
      <w:bookmarkEnd w:id="1197"/>
      <w:bookmarkEnd w:id="1198"/>
      <w:bookmarkEnd w:id="1199"/>
    </w:p>
    <w:p w:rsidR="006670AA" w:rsidRPr="00466B8F" w:rsidRDefault="006670AA" w:rsidP="00315968">
      <w:pPr>
        <w:spacing w:after="240"/>
        <w:jc w:val="both"/>
        <w:rPr>
          <w:rFonts w:ascii="Times New Roman" w:hAnsi="Times New Roman"/>
          <w:sz w:val="24"/>
          <w:szCs w:val="24"/>
        </w:rPr>
      </w:pPr>
    </w:p>
    <w:p w:rsidR="006670AA" w:rsidRPr="00466B8F" w:rsidRDefault="00C56E35" w:rsidP="00315968">
      <w:pPr>
        <w:spacing w:after="240"/>
        <w:jc w:val="both"/>
        <w:rPr>
          <w:rFonts w:ascii="Times New Roman" w:hAnsi="Times New Roman"/>
          <w:sz w:val="24"/>
          <w:szCs w:val="24"/>
        </w:rPr>
      </w:pPr>
      <w:r w:rsidRPr="00466B8F">
        <w:rPr>
          <w:rFonts w:ascii="Times New Roman" w:hAnsi="Times New Roman"/>
          <w:noProof/>
          <w:sz w:val="24"/>
          <w:szCs w:val="24"/>
        </w:rPr>
        <w:drawing>
          <wp:inline distT="0" distB="0" distL="0" distR="0" wp14:anchorId="44957686" wp14:editId="34F0C28E">
            <wp:extent cx="5486400" cy="324802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486400" cy="3248025"/>
                    </a:xfrm>
                    <a:prstGeom prst="rect">
                      <a:avLst/>
                    </a:prstGeom>
                    <a:noFill/>
                    <a:ln>
                      <a:noFill/>
                    </a:ln>
                  </pic:spPr>
                </pic:pic>
              </a:graphicData>
            </a:graphic>
          </wp:inline>
        </w:drawing>
      </w:r>
    </w:p>
    <w:p w:rsidR="006670AA" w:rsidRPr="00466B8F" w:rsidRDefault="006670AA" w:rsidP="00315968">
      <w:pPr>
        <w:spacing w:after="240"/>
        <w:jc w:val="both"/>
        <w:rPr>
          <w:rFonts w:ascii="Times New Roman" w:hAnsi="Times New Roman"/>
          <w:sz w:val="24"/>
          <w:szCs w:val="24"/>
        </w:rPr>
      </w:pPr>
    </w:p>
    <w:p w:rsidR="006670AA" w:rsidRPr="00466B8F" w:rsidRDefault="006670AA" w:rsidP="00315968">
      <w:pPr>
        <w:pStyle w:val="qmshead1"/>
        <w:spacing w:before="0"/>
        <w:jc w:val="both"/>
        <w:rPr>
          <w:rFonts w:ascii="Times New Roman" w:hAnsi="Times New Roman"/>
          <w:sz w:val="24"/>
          <w:szCs w:val="24"/>
        </w:rPr>
      </w:pPr>
      <w:bookmarkStart w:id="1200" w:name="_Toc379618657"/>
      <w:bookmarkStart w:id="1201" w:name="_Toc396795101"/>
      <w:bookmarkStart w:id="1202" w:name="_Toc398646716"/>
      <w:r w:rsidRPr="00466B8F">
        <w:rPr>
          <w:rFonts w:ascii="Times New Roman" w:hAnsi="Times New Roman"/>
          <w:sz w:val="24"/>
          <w:szCs w:val="24"/>
        </w:rPr>
        <w:lastRenderedPageBreak/>
        <w:t>APPENDIX E</w:t>
      </w:r>
      <w:r w:rsidR="009E6282" w:rsidRPr="00466B8F">
        <w:rPr>
          <w:rFonts w:ascii="Times New Roman" w:hAnsi="Times New Roman"/>
          <w:sz w:val="24"/>
          <w:szCs w:val="24"/>
        </w:rPr>
        <w:tab/>
      </w:r>
      <w:r w:rsidRPr="00466B8F">
        <w:rPr>
          <w:rFonts w:ascii="Times New Roman" w:hAnsi="Times New Roman"/>
          <w:sz w:val="24"/>
          <w:szCs w:val="24"/>
        </w:rPr>
        <w:t>EXPLANATION OF EACS AND AAS</w:t>
      </w:r>
      <w:bookmarkEnd w:id="1200"/>
      <w:bookmarkEnd w:id="1201"/>
      <w:bookmarkEnd w:id="1202"/>
    </w:p>
    <w:p w:rsidR="006670AA" w:rsidRPr="00466B8F" w:rsidRDefault="006670AA" w:rsidP="00315968">
      <w:pPr>
        <w:pStyle w:val="qmstext"/>
        <w:spacing w:after="240"/>
        <w:jc w:val="both"/>
        <w:rPr>
          <w:rFonts w:ascii="Times New Roman" w:hAnsi="Times New Roman"/>
          <w:sz w:val="24"/>
          <w:szCs w:val="24"/>
        </w:rPr>
      </w:pPr>
      <w:r w:rsidRPr="00466B8F">
        <w:rPr>
          <w:rFonts w:ascii="Times New Roman" w:hAnsi="Times New Roman"/>
          <w:sz w:val="24"/>
          <w:szCs w:val="24"/>
        </w:rPr>
        <w:t>As stated in section 4.2.1, the EAC/AA system will calculate two estimates of annual consumption from each meter advance: an Estimated Annual Consumption (EAC) and an Annualised Advance (AA). This Appendix explains how these values are used in the 1998 Settlement process. It is intended as background information and is not required in order to understand the remainder of the User Requirement Specification.</w:t>
      </w:r>
    </w:p>
    <w:p w:rsidR="006670AA" w:rsidRPr="00466B8F" w:rsidRDefault="006670AA" w:rsidP="00315968">
      <w:pPr>
        <w:pStyle w:val="qmshead21"/>
        <w:keepNext w:val="0"/>
        <w:spacing w:before="0"/>
        <w:jc w:val="both"/>
        <w:rPr>
          <w:rFonts w:ascii="Times New Roman" w:hAnsi="Times New Roman"/>
          <w:szCs w:val="24"/>
        </w:rPr>
      </w:pPr>
      <w:r w:rsidRPr="00466B8F">
        <w:rPr>
          <w:rFonts w:ascii="Times New Roman" w:hAnsi="Times New Roman"/>
          <w:szCs w:val="24"/>
        </w:rPr>
        <w:t>E.1</w:t>
      </w:r>
      <w:r w:rsidRPr="00466B8F">
        <w:rPr>
          <w:rFonts w:ascii="Times New Roman" w:hAnsi="Times New Roman"/>
          <w:szCs w:val="24"/>
        </w:rPr>
        <w:tab/>
        <w:t>The Settlement Timetable</w:t>
      </w:r>
    </w:p>
    <w:p w:rsidR="006670AA" w:rsidRPr="00466B8F" w:rsidRDefault="006670AA" w:rsidP="00315968">
      <w:pPr>
        <w:pStyle w:val="qmstext"/>
        <w:spacing w:after="240"/>
        <w:jc w:val="both"/>
        <w:rPr>
          <w:rFonts w:ascii="Times New Roman" w:hAnsi="Times New Roman"/>
          <w:sz w:val="24"/>
          <w:szCs w:val="24"/>
        </w:rPr>
      </w:pPr>
      <w:r w:rsidRPr="00466B8F">
        <w:rPr>
          <w:rFonts w:ascii="Times New Roman" w:hAnsi="Times New Roman"/>
          <w:sz w:val="24"/>
          <w:szCs w:val="24"/>
        </w:rPr>
        <w:t>Each Settlement Day will be the subject of a number of Settlement and Reconciliation Runs. These will be timed in accordance with a timetable agreed by the Pool, with the Final Reconciliation occurring up to two years after the Settlement Day.</w:t>
      </w:r>
    </w:p>
    <w:p w:rsidR="006670AA" w:rsidRPr="00466B8F" w:rsidRDefault="006670AA" w:rsidP="00315968">
      <w:pPr>
        <w:pStyle w:val="qmstext"/>
        <w:spacing w:after="240"/>
        <w:jc w:val="both"/>
        <w:rPr>
          <w:rFonts w:ascii="Times New Roman" w:hAnsi="Times New Roman"/>
          <w:sz w:val="24"/>
          <w:szCs w:val="24"/>
        </w:rPr>
      </w:pPr>
      <w:r w:rsidRPr="00466B8F">
        <w:rPr>
          <w:rFonts w:ascii="Times New Roman" w:hAnsi="Times New Roman"/>
          <w:sz w:val="24"/>
          <w:szCs w:val="24"/>
        </w:rPr>
        <w:t>In each Settlement or Reconciliation, Annualised Advances will be used for settling metering systems which have had a meter reading taken for a period covering the Settlement Day in question. Estimated Annual Consumptions will be used for those which have not. Therefore, the Settlements and Reconciliations for each Settlement Day will include more AAs and fewer EACs as time progresses.</w:t>
      </w:r>
    </w:p>
    <w:p w:rsidR="006670AA" w:rsidRPr="00466B8F" w:rsidRDefault="006670AA" w:rsidP="00315968">
      <w:pPr>
        <w:pStyle w:val="qmshead21"/>
        <w:keepNext w:val="0"/>
        <w:spacing w:before="0"/>
        <w:jc w:val="both"/>
        <w:rPr>
          <w:rFonts w:ascii="Times New Roman" w:hAnsi="Times New Roman"/>
          <w:szCs w:val="24"/>
        </w:rPr>
      </w:pPr>
      <w:r w:rsidRPr="00466B8F">
        <w:rPr>
          <w:rFonts w:ascii="Times New Roman" w:hAnsi="Times New Roman"/>
          <w:szCs w:val="24"/>
        </w:rPr>
        <w:t>E.2</w:t>
      </w:r>
      <w:r w:rsidRPr="00466B8F">
        <w:rPr>
          <w:rFonts w:ascii="Times New Roman" w:hAnsi="Times New Roman"/>
          <w:szCs w:val="24"/>
        </w:rPr>
        <w:tab/>
        <w:t>Annualised Advances</w:t>
      </w:r>
    </w:p>
    <w:p w:rsidR="006670AA" w:rsidRPr="00466B8F" w:rsidRDefault="006670AA" w:rsidP="00315968">
      <w:pPr>
        <w:pStyle w:val="qmstext"/>
        <w:spacing w:after="240"/>
        <w:jc w:val="both"/>
        <w:rPr>
          <w:rFonts w:ascii="Times New Roman" w:hAnsi="Times New Roman"/>
          <w:sz w:val="24"/>
          <w:szCs w:val="24"/>
        </w:rPr>
      </w:pPr>
      <w:r w:rsidRPr="00466B8F">
        <w:rPr>
          <w:rFonts w:ascii="Times New Roman" w:hAnsi="Times New Roman"/>
          <w:sz w:val="24"/>
          <w:szCs w:val="24"/>
        </w:rPr>
        <w:t>Annualised Advances are calculated from a meter reading and are used for settling days within the meter reading period. Data Aggregators will therefore require a history of Annualised Advances for each Settlement Register, with one for each meter reading.</w:t>
      </w:r>
    </w:p>
    <w:p w:rsidR="006670AA" w:rsidRPr="00466B8F" w:rsidRDefault="006670AA" w:rsidP="00315968">
      <w:pPr>
        <w:pStyle w:val="qmstext"/>
        <w:spacing w:after="240"/>
        <w:jc w:val="both"/>
        <w:rPr>
          <w:rFonts w:ascii="Times New Roman" w:hAnsi="Times New Roman"/>
          <w:sz w:val="24"/>
          <w:szCs w:val="24"/>
        </w:rPr>
      </w:pPr>
      <w:r w:rsidRPr="00466B8F">
        <w:rPr>
          <w:rFonts w:ascii="Times New Roman" w:hAnsi="Times New Roman"/>
          <w:sz w:val="24"/>
          <w:szCs w:val="24"/>
        </w:rPr>
        <w:t>The equation used for calculating Annualised Advances, as specified in EPD 1.2, has the property of ensuring that the total consumption attributed to a supplier by ISRA as a result of receiving that Annualised Advance will exactly match the meter advance value. In other words, there may be profile shape error (i.e. consumption attributed to wrong settlement periods within the meter advance period), but there will not be volume error.</w:t>
      </w:r>
    </w:p>
    <w:p w:rsidR="006670AA" w:rsidRPr="00466B8F" w:rsidRDefault="006670AA" w:rsidP="00315968">
      <w:pPr>
        <w:pStyle w:val="qmstext"/>
        <w:spacing w:after="240"/>
        <w:jc w:val="both"/>
        <w:rPr>
          <w:rFonts w:ascii="Times New Roman" w:hAnsi="Times New Roman"/>
          <w:sz w:val="24"/>
          <w:szCs w:val="24"/>
        </w:rPr>
      </w:pPr>
      <w:r w:rsidRPr="00466B8F">
        <w:rPr>
          <w:rFonts w:ascii="Times New Roman" w:hAnsi="Times New Roman"/>
          <w:sz w:val="24"/>
          <w:szCs w:val="24"/>
        </w:rPr>
        <w:t>Another property of the equation in EPD 1.2 is that it compensates for variations in temperature or time of sunset. Suppose, for example, that the weather is unusually hot. Meter advances will be unusually low. However, the profile coefficients calculated by ISRA will also be low. To the extent that the regression equations used by ISRA accurately reflect the temperature-dependent nature of demand, the Annualised Advance will be unaffected, and will reflect demand in a typical year.</w:t>
      </w:r>
    </w:p>
    <w:p w:rsidR="006670AA" w:rsidRPr="00466B8F" w:rsidRDefault="006670AA" w:rsidP="00315968">
      <w:pPr>
        <w:pStyle w:val="qmshead21"/>
        <w:keepNext w:val="0"/>
        <w:spacing w:before="0"/>
        <w:jc w:val="both"/>
        <w:rPr>
          <w:rFonts w:ascii="Times New Roman" w:hAnsi="Times New Roman"/>
          <w:szCs w:val="24"/>
        </w:rPr>
      </w:pPr>
      <w:r w:rsidRPr="00466B8F">
        <w:rPr>
          <w:rFonts w:ascii="Times New Roman" w:hAnsi="Times New Roman"/>
          <w:szCs w:val="24"/>
        </w:rPr>
        <w:t>E.3</w:t>
      </w:r>
      <w:r w:rsidRPr="00466B8F">
        <w:rPr>
          <w:rFonts w:ascii="Times New Roman" w:hAnsi="Times New Roman"/>
          <w:szCs w:val="24"/>
        </w:rPr>
        <w:tab/>
        <w:t>Estimated Annual Consumptions</w:t>
      </w:r>
    </w:p>
    <w:p w:rsidR="006670AA" w:rsidRPr="00466B8F" w:rsidRDefault="006670AA" w:rsidP="00315968">
      <w:pPr>
        <w:pStyle w:val="qmstext"/>
        <w:spacing w:after="240"/>
        <w:jc w:val="both"/>
        <w:rPr>
          <w:rFonts w:ascii="Times New Roman" w:hAnsi="Times New Roman"/>
          <w:sz w:val="24"/>
          <w:szCs w:val="24"/>
        </w:rPr>
      </w:pPr>
      <w:r w:rsidRPr="00466B8F">
        <w:rPr>
          <w:rFonts w:ascii="Times New Roman" w:hAnsi="Times New Roman"/>
          <w:sz w:val="24"/>
          <w:szCs w:val="24"/>
        </w:rPr>
        <w:t>Estimated Annual Consumptions are calculated from a meter reading, and are used for settling days after the end of the meter reading period, until such time as a new meter reading becomes available. Therefore only the latest EAC for each Settlement Register is ever used for any Settlement or Reconciliation.</w:t>
      </w:r>
    </w:p>
    <w:p w:rsidR="006670AA" w:rsidRPr="00466B8F" w:rsidRDefault="006670AA" w:rsidP="00315968">
      <w:pPr>
        <w:pStyle w:val="qmstext"/>
        <w:spacing w:after="240"/>
        <w:jc w:val="both"/>
        <w:rPr>
          <w:rFonts w:ascii="Times New Roman" w:hAnsi="Times New Roman"/>
          <w:sz w:val="24"/>
          <w:szCs w:val="24"/>
        </w:rPr>
      </w:pPr>
      <w:r w:rsidRPr="00466B8F">
        <w:rPr>
          <w:rFonts w:ascii="Times New Roman" w:hAnsi="Times New Roman"/>
          <w:sz w:val="24"/>
          <w:szCs w:val="24"/>
        </w:rPr>
        <w:t>The equation for calculating EACs, as specified in EPD 1.2, is such that each EAC is a weighted average of the current Annualised Advance and all previous Annualised Advances. More weight is given to recent Annualised Advances, and Annualised Advances based on a long meter advance period.</w:t>
      </w:r>
    </w:p>
    <w:p w:rsidR="006670AA" w:rsidRPr="00466B8F" w:rsidRDefault="006670AA" w:rsidP="00315968">
      <w:pPr>
        <w:pStyle w:val="qmstext"/>
        <w:spacing w:after="240"/>
        <w:jc w:val="both"/>
        <w:rPr>
          <w:rFonts w:ascii="Times New Roman" w:hAnsi="Times New Roman"/>
          <w:sz w:val="24"/>
          <w:szCs w:val="24"/>
        </w:rPr>
      </w:pPr>
      <w:r w:rsidRPr="00466B8F">
        <w:rPr>
          <w:rFonts w:ascii="Times New Roman" w:hAnsi="Times New Roman"/>
          <w:sz w:val="24"/>
          <w:szCs w:val="24"/>
        </w:rPr>
        <w:lastRenderedPageBreak/>
        <w:t>The smoothing factor v controls the sensitivity of this weighting. The higher the value of v, the more the weight given to recent Annualised Advances.</w:t>
      </w:r>
    </w:p>
    <w:p w:rsidR="006670AA" w:rsidRDefault="006670AA" w:rsidP="00315968">
      <w:pPr>
        <w:pStyle w:val="qmstext"/>
        <w:spacing w:after="240"/>
        <w:jc w:val="both"/>
        <w:rPr>
          <w:rFonts w:ascii="Times New Roman" w:hAnsi="Times New Roman"/>
          <w:sz w:val="24"/>
          <w:szCs w:val="24"/>
        </w:rPr>
      </w:pPr>
      <w:r w:rsidRPr="00466B8F">
        <w:rPr>
          <w:rFonts w:ascii="Times New Roman" w:hAnsi="Times New Roman"/>
          <w:sz w:val="24"/>
          <w:szCs w:val="24"/>
        </w:rPr>
        <w:t>If the meter advance period is sufficiently long, the EAC will be equal to the most recent Annualised Advance. The period at which this will occur is approximately one year, divided by the smoothing parameter v.</w:t>
      </w:r>
      <w:r w:rsidRPr="00FA72DF">
        <w:rPr>
          <w:rFonts w:ascii="Times New Roman" w:hAnsi="Times New Roman"/>
          <w:sz w:val="24"/>
          <w:szCs w:val="24"/>
        </w:rPr>
        <w:t xml:space="preserve"> </w:t>
      </w:r>
    </w:p>
    <w:p w:rsidR="00A84BE2" w:rsidRDefault="00A84BE2" w:rsidP="00315968">
      <w:pPr>
        <w:pStyle w:val="qmstext"/>
        <w:spacing w:after="240"/>
        <w:jc w:val="both"/>
        <w:rPr>
          <w:rFonts w:ascii="Times New Roman" w:hAnsi="Times New Roman"/>
          <w:sz w:val="24"/>
          <w:szCs w:val="24"/>
        </w:rPr>
      </w:pPr>
    </w:p>
    <w:p w:rsidR="00A84BE2" w:rsidRPr="00FA72DF" w:rsidRDefault="00A84BE2" w:rsidP="00315968">
      <w:pPr>
        <w:pStyle w:val="qmstext"/>
        <w:spacing w:after="240"/>
        <w:jc w:val="both"/>
        <w:rPr>
          <w:rFonts w:ascii="Times New Roman" w:hAnsi="Times New Roman"/>
          <w:sz w:val="24"/>
          <w:szCs w:val="24"/>
        </w:rPr>
      </w:pPr>
    </w:p>
    <w:sectPr w:rsidR="00A84BE2" w:rsidRPr="00FA72DF" w:rsidSect="00FA72DF">
      <w:headerReference w:type="default" r:id="rId20"/>
      <w:footerReference w:type="even" r:id="rId21"/>
      <w:footerReference w:type="default" r:id="rId22"/>
      <w:pgSz w:w="11906" w:h="16838" w:code="9"/>
      <w:pgMar w:top="1418" w:right="1418" w:bottom="1418" w:left="1418"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43A9" w:rsidRDefault="008043A9">
      <w:r>
        <w:separator/>
      </w:r>
    </w:p>
  </w:endnote>
  <w:endnote w:type="continuationSeparator" w:id="0">
    <w:p w:rsidR="008043A9" w:rsidRDefault="008043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Univers (W1)">
    <w:altName w:val="Arial"/>
    <w:panose1 w:val="00000000000000000000"/>
    <w:charset w:val="00"/>
    <w:family w:val="swiss"/>
    <w:notTrueType/>
    <w:pitch w:val="variable"/>
    <w:sig w:usb0="00000003" w:usb1="00000000" w:usb2="00000000" w:usb3="00000000" w:csb0="00000001" w:csb1="00000000"/>
  </w:font>
  <w:font w:name="Times New Roman Bold">
    <w:panose1 w:val="00000000000000000000"/>
    <w:charset w:val="00"/>
    <w:family w:val="roman"/>
    <w:notTrueType/>
    <w:pitch w:val="default"/>
    <w:sig w:usb0="00000003" w:usb1="00000000" w:usb2="00000000" w:usb3="00000000" w:csb0="00000001" w:csb1="00000000"/>
  </w:font>
  <w:font w:name="Univers">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3A9" w:rsidRPr="0037205D" w:rsidRDefault="008043A9" w:rsidP="0037205D">
    <w:pPr>
      <w:pBdr>
        <w:top w:val="single" w:sz="4" w:space="6" w:color="auto"/>
      </w:pBdr>
      <w:tabs>
        <w:tab w:val="center" w:pos="4536"/>
        <w:tab w:val="right" w:pos="9072"/>
      </w:tabs>
      <w:rPr>
        <w:rFonts w:ascii="Times New Roman" w:hAnsi="Times New Roman"/>
        <w:b/>
      </w:rPr>
    </w:pPr>
    <w:r w:rsidRPr="0037205D">
      <w:rPr>
        <w:rFonts w:ascii="Times New Roman" w:hAnsi="Times New Roman"/>
        <w:b/>
      </w:rPr>
      <w:t>Balancing and Settlement Code</w:t>
    </w:r>
    <w:r w:rsidRPr="0037205D">
      <w:rPr>
        <w:rFonts w:ascii="Times New Roman" w:hAnsi="Times New Roman"/>
        <w:b/>
      </w:rPr>
      <w:tab/>
      <w:t xml:space="preserve">Page </w:t>
    </w:r>
    <w:r w:rsidRPr="0037205D">
      <w:rPr>
        <w:rFonts w:ascii="Times New Roman" w:hAnsi="Times New Roman"/>
        <w:b/>
      </w:rPr>
      <w:fldChar w:fldCharType="begin"/>
    </w:r>
    <w:r w:rsidRPr="0037205D">
      <w:rPr>
        <w:rFonts w:ascii="Times New Roman" w:hAnsi="Times New Roman"/>
        <w:b/>
      </w:rPr>
      <w:instrText xml:space="preserve"> PAGE </w:instrText>
    </w:r>
    <w:r w:rsidRPr="0037205D">
      <w:rPr>
        <w:rFonts w:ascii="Times New Roman" w:hAnsi="Times New Roman"/>
        <w:b/>
      </w:rPr>
      <w:fldChar w:fldCharType="separate"/>
    </w:r>
    <w:r w:rsidR="00C035A4">
      <w:rPr>
        <w:rFonts w:ascii="Times New Roman" w:hAnsi="Times New Roman"/>
        <w:b/>
        <w:noProof/>
      </w:rPr>
      <w:t>60</w:t>
    </w:r>
    <w:r w:rsidRPr="0037205D">
      <w:rPr>
        <w:rFonts w:ascii="Times New Roman" w:hAnsi="Times New Roman"/>
        <w:b/>
      </w:rPr>
      <w:fldChar w:fldCharType="end"/>
    </w:r>
    <w:r w:rsidRPr="0037205D">
      <w:rPr>
        <w:rFonts w:ascii="Times New Roman" w:hAnsi="Times New Roman"/>
        <w:b/>
      </w:rPr>
      <w:t xml:space="preserve"> of </w:t>
    </w:r>
    <w:r w:rsidRPr="0037205D">
      <w:rPr>
        <w:rFonts w:ascii="Times New Roman" w:hAnsi="Times New Roman"/>
        <w:b/>
      </w:rPr>
      <w:fldChar w:fldCharType="begin"/>
    </w:r>
    <w:r w:rsidRPr="0037205D">
      <w:rPr>
        <w:rFonts w:ascii="Times New Roman" w:hAnsi="Times New Roman"/>
        <w:b/>
      </w:rPr>
      <w:instrText xml:space="preserve"> NUMPAGES </w:instrText>
    </w:r>
    <w:r w:rsidRPr="0037205D">
      <w:rPr>
        <w:rFonts w:ascii="Times New Roman" w:hAnsi="Times New Roman"/>
        <w:b/>
      </w:rPr>
      <w:fldChar w:fldCharType="separate"/>
    </w:r>
    <w:r w:rsidR="00C035A4">
      <w:rPr>
        <w:rFonts w:ascii="Times New Roman" w:hAnsi="Times New Roman"/>
        <w:b/>
        <w:noProof/>
      </w:rPr>
      <w:t>93</w:t>
    </w:r>
    <w:r w:rsidRPr="0037205D">
      <w:rPr>
        <w:rFonts w:ascii="Times New Roman" w:hAnsi="Times New Roman"/>
        <w:b/>
      </w:rPr>
      <w:fldChar w:fldCharType="end"/>
    </w:r>
    <w:r w:rsidRPr="0037205D">
      <w:rPr>
        <w:rFonts w:ascii="Times New Roman" w:hAnsi="Times New Roman"/>
        <w:b/>
      </w:rPr>
      <w:fldChar w:fldCharType="begin"/>
    </w:r>
    <w:r w:rsidRPr="0037205D">
      <w:rPr>
        <w:rFonts w:ascii="Times New Roman" w:hAnsi="Times New Roman"/>
        <w:b/>
      </w:rPr>
      <w:instrText xml:space="preserve"> COMMENTS   \* MERGEFORMAT </w:instrText>
    </w:r>
    <w:r w:rsidRPr="0037205D">
      <w:rPr>
        <w:rFonts w:ascii="Times New Roman" w:hAnsi="Times New Roman"/>
        <w:b/>
      </w:rPr>
      <w:fldChar w:fldCharType="end"/>
    </w:r>
    <w:r w:rsidRPr="0037205D">
      <w:rPr>
        <w:rFonts w:ascii="Times New Roman" w:hAnsi="Times New Roman"/>
        <w:b/>
      </w:rPr>
      <w:tab/>
    </w:r>
    <w:r>
      <w:rPr>
        <w:rFonts w:ascii="Times New Roman" w:hAnsi="Times New Roman"/>
        <w:b/>
      </w:rPr>
      <w:t>05/11/2015</w:t>
    </w:r>
  </w:p>
  <w:p w:rsidR="008043A9" w:rsidRPr="0037205D" w:rsidRDefault="008043A9" w:rsidP="0037205D">
    <w:pPr>
      <w:jc w:val="center"/>
      <w:rPr>
        <w:rFonts w:ascii="Times New Roman" w:hAnsi="Times New Roman"/>
        <w:b/>
      </w:rPr>
    </w:pPr>
    <w:r w:rsidRPr="0037205D">
      <w:rPr>
        <w:rFonts w:ascii="Times New Roman" w:hAnsi="Times New Roman"/>
        <w:b/>
      </w:rPr>
      <w:t>© ELEXON Limited 20</w:t>
    </w:r>
    <w:r>
      <w:rPr>
        <w:rFonts w:ascii="Times New Roman" w:hAnsi="Times New Roman"/>
        <w:b/>
      </w:rPr>
      <w:t>15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3A9" w:rsidRPr="0037205D" w:rsidRDefault="008043A9" w:rsidP="0037205D">
    <w:pPr>
      <w:pBdr>
        <w:top w:val="single" w:sz="4" w:space="6" w:color="auto"/>
      </w:pBdr>
      <w:tabs>
        <w:tab w:val="center" w:pos="4536"/>
        <w:tab w:val="right" w:pos="9072"/>
      </w:tabs>
      <w:rPr>
        <w:rFonts w:ascii="Times New Roman" w:hAnsi="Times New Roman"/>
        <w:b/>
      </w:rPr>
    </w:pPr>
    <w:r w:rsidRPr="0037205D">
      <w:rPr>
        <w:rFonts w:ascii="Times New Roman" w:hAnsi="Times New Roman"/>
        <w:b/>
      </w:rPr>
      <w:t>Balancing and Settlement Code</w:t>
    </w:r>
    <w:r w:rsidRPr="0037205D">
      <w:rPr>
        <w:rFonts w:ascii="Times New Roman" w:hAnsi="Times New Roman"/>
        <w:b/>
      </w:rPr>
      <w:tab/>
      <w:t xml:space="preserve">Page </w:t>
    </w:r>
    <w:r w:rsidRPr="0037205D">
      <w:rPr>
        <w:rFonts w:ascii="Times New Roman" w:hAnsi="Times New Roman"/>
        <w:b/>
      </w:rPr>
      <w:fldChar w:fldCharType="begin"/>
    </w:r>
    <w:r w:rsidRPr="0037205D">
      <w:rPr>
        <w:rFonts w:ascii="Times New Roman" w:hAnsi="Times New Roman"/>
        <w:b/>
      </w:rPr>
      <w:instrText xml:space="preserve"> PAGE </w:instrText>
    </w:r>
    <w:r w:rsidRPr="0037205D">
      <w:rPr>
        <w:rFonts w:ascii="Times New Roman" w:hAnsi="Times New Roman"/>
        <w:b/>
      </w:rPr>
      <w:fldChar w:fldCharType="separate"/>
    </w:r>
    <w:r w:rsidR="00C035A4">
      <w:rPr>
        <w:rFonts w:ascii="Times New Roman" w:hAnsi="Times New Roman"/>
        <w:b/>
        <w:noProof/>
      </w:rPr>
      <w:t>61</w:t>
    </w:r>
    <w:r w:rsidRPr="0037205D">
      <w:rPr>
        <w:rFonts w:ascii="Times New Roman" w:hAnsi="Times New Roman"/>
        <w:b/>
      </w:rPr>
      <w:fldChar w:fldCharType="end"/>
    </w:r>
    <w:r w:rsidRPr="0037205D">
      <w:rPr>
        <w:rFonts w:ascii="Times New Roman" w:hAnsi="Times New Roman"/>
        <w:b/>
      </w:rPr>
      <w:t xml:space="preserve"> of </w:t>
    </w:r>
    <w:r w:rsidRPr="0037205D">
      <w:rPr>
        <w:rFonts w:ascii="Times New Roman" w:hAnsi="Times New Roman"/>
        <w:b/>
      </w:rPr>
      <w:fldChar w:fldCharType="begin"/>
    </w:r>
    <w:r w:rsidRPr="0037205D">
      <w:rPr>
        <w:rFonts w:ascii="Times New Roman" w:hAnsi="Times New Roman"/>
        <w:b/>
      </w:rPr>
      <w:instrText xml:space="preserve"> NUMPAGES </w:instrText>
    </w:r>
    <w:r w:rsidRPr="0037205D">
      <w:rPr>
        <w:rFonts w:ascii="Times New Roman" w:hAnsi="Times New Roman"/>
        <w:b/>
      </w:rPr>
      <w:fldChar w:fldCharType="separate"/>
    </w:r>
    <w:r w:rsidR="00C035A4">
      <w:rPr>
        <w:rFonts w:ascii="Times New Roman" w:hAnsi="Times New Roman"/>
        <w:b/>
        <w:noProof/>
      </w:rPr>
      <w:t>93</w:t>
    </w:r>
    <w:r w:rsidRPr="0037205D">
      <w:rPr>
        <w:rFonts w:ascii="Times New Roman" w:hAnsi="Times New Roman"/>
        <w:b/>
      </w:rPr>
      <w:fldChar w:fldCharType="end"/>
    </w:r>
    <w:r w:rsidRPr="0037205D">
      <w:rPr>
        <w:rFonts w:ascii="Times New Roman" w:hAnsi="Times New Roman"/>
        <w:b/>
      </w:rPr>
      <w:fldChar w:fldCharType="begin"/>
    </w:r>
    <w:r w:rsidRPr="0037205D">
      <w:rPr>
        <w:rFonts w:ascii="Times New Roman" w:hAnsi="Times New Roman"/>
        <w:b/>
      </w:rPr>
      <w:instrText xml:space="preserve"> COMMENTS   \* MERGEFORMAT </w:instrText>
    </w:r>
    <w:r w:rsidRPr="0037205D">
      <w:rPr>
        <w:rFonts w:ascii="Times New Roman" w:hAnsi="Times New Roman"/>
        <w:b/>
      </w:rPr>
      <w:fldChar w:fldCharType="end"/>
    </w:r>
    <w:r w:rsidRPr="0037205D">
      <w:rPr>
        <w:rFonts w:ascii="Times New Roman" w:hAnsi="Times New Roman"/>
        <w:b/>
      </w:rPr>
      <w:tab/>
    </w:r>
    <w:r>
      <w:rPr>
        <w:rFonts w:ascii="Times New Roman" w:hAnsi="Times New Roman"/>
        <w:b/>
      </w:rPr>
      <w:t>05/11/2015</w:t>
    </w:r>
  </w:p>
  <w:p w:rsidR="008043A9" w:rsidRPr="0037205D" w:rsidRDefault="008043A9" w:rsidP="0037205D">
    <w:pPr>
      <w:jc w:val="center"/>
      <w:rPr>
        <w:rFonts w:ascii="Times New Roman" w:hAnsi="Times New Roman"/>
        <w:b/>
      </w:rPr>
    </w:pPr>
    <w:r w:rsidRPr="0037205D">
      <w:rPr>
        <w:rFonts w:ascii="Times New Roman" w:hAnsi="Times New Roman"/>
        <w:b/>
      </w:rPr>
      <w:t>© ELEXON Limited 2010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3A9" w:rsidRDefault="008043A9" w:rsidP="00FA72DF">
    <w:r w:rsidRPr="00FA72DF">
      <w:t>© ELEXON Limited 2010</w:t>
    </w:r>
  </w:p>
  <w:p w:rsidR="008043A9" w:rsidRPr="00FA72DF" w:rsidRDefault="008043A9" w:rsidP="00FA72DF">
    <w:r>
      <w:t>D</w:t>
    </w:r>
    <w:r w:rsidRPr="00FA72DF">
      <w:t>ate/Issue No: 25/02/10 / 11</w:t>
    </w:r>
    <w:r>
      <w:tab/>
    </w:r>
    <w:r w:rsidRPr="00FA72DF">
      <w:t>EAC_AA_URS V11.0</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3A9" w:rsidRPr="00466B8F" w:rsidRDefault="008043A9" w:rsidP="0037205D">
    <w:pPr>
      <w:pBdr>
        <w:top w:val="single" w:sz="4" w:space="6" w:color="auto"/>
      </w:pBdr>
      <w:tabs>
        <w:tab w:val="center" w:pos="4536"/>
        <w:tab w:val="right" w:pos="9072"/>
      </w:tabs>
      <w:rPr>
        <w:rFonts w:ascii="Times New Roman" w:hAnsi="Times New Roman"/>
        <w:b/>
      </w:rPr>
    </w:pPr>
    <w:r w:rsidRPr="00466B8F">
      <w:rPr>
        <w:rFonts w:ascii="Times New Roman" w:hAnsi="Times New Roman"/>
        <w:b/>
      </w:rPr>
      <w:t>Balancing and Settlement Code</w:t>
    </w:r>
    <w:r w:rsidRPr="00466B8F">
      <w:rPr>
        <w:rFonts w:ascii="Times New Roman" w:hAnsi="Times New Roman"/>
        <w:b/>
      </w:rPr>
      <w:tab/>
      <w:t xml:space="preserve">Page </w:t>
    </w:r>
    <w:r w:rsidRPr="00466B8F">
      <w:rPr>
        <w:rFonts w:ascii="Times New Roman" w:hAnsi="Times New Roman"/>
        <w:b/>
      </w:rPr>
      <w:fldChar w:fldCharType="begin"/>
    </w:r>
    <w:r w:rsidRPr="00466B8F">
      <w:rPr>
        <w:rFonts w:ascii="Times New Roman" w:hAnsi="Times New Roman"/>
        <w:b/>
      </w:rPr>
      <w:instrText xml:space="preserve"> PAGE </w:instrText>
    </w:r>
    <w:r w:rsidRPr="00466B8F">
      <w:rPr>
        <w:rFonts w:ascii="Times New Roman" w:hAnsi="Times New Roman"/>
        <w:b/>
      </w:rPr>
      <w:fldChar w:fldCharType="separate"/>
    </w:r>
    <w:r w:rsidR="00C035A4">
      <w:rPr>
        <w:rFonts w:ascii="Times New Roman" w:hAnsi="Times New Roman"/>
        <w:b/>
        <w:noProof/>
      </w:rPr>
      <w:t>93</w:t>
    </w:r>
    <w:r w:rsidRPr="00466B8F">
      <w:rPr>
        <w:rFonts w:ascii="Times New Roman" w:hAnsi="Times New Roman"/>
        <w:b/>
      </w:rPr>
      <w:fldChar w:fldCharType="end"/>
    </w:r>
    <w:r w:rsidRPr="00466B8F">
      <w:rPr>
        <w:rFonts w:ascii="Times New Roman" w:hAnsi="Times New Roman"/>
        <w:b/>
      </w:rPr>
      <w:t xml:space="preserve"> of </w:t>
    </w:r>
    <w:r w:rsidRPr="00466B8F">
      <w:rPr>
        <w:rFonts w:ascii="Times New Roman" w:hAnsi="Times New Roman"/>
        <w:b/>
      </w:rPr>
      <w:fldChar w:fldCharType="begin"/>
    </w:r>
    <w:r w:rsidRPr="00466B8F">
      <w:rPr>
        <w:rFonts w:ascii="Times New Roman" w:hAnsi="Times New Roman"/>
        <w:b/>
      </w:rPr>
      <w:instrText xml:space="preserve"> NUMPAGES </w:instrText>
    </w:r>
    <w:r w:rsidRPr="00466B8F">
      <w:rPr>
        <w:rFonts w:ascii="Times New Roman" w:hAnsi="Times New Roman"/>
        <w:b/>
      </w:rPr>
      <w:fldChar w:fldCharType="separate"/>
    </w:r>
    <w:r w:rsidR="00C035A4">
      <w:rPr>
        <w:rFonts w:ascii="Times New Roman" w:hAnsi="Times New Roman"/>
        <w:b/>
        <w:noProof/>
      </w:rPr>
      <w:t>93</w:t>
    </w:r>
    <w:r w:rsidRPr="00466B8F">
      <w:rPr>
        <w:rFonts w:ascii="Times New Roman" w:hAnsi="Times New Roman"/>
        <w:b/>
      </w:rPr>
      <w:fldChar w:fldCharType="end"/>
    </w:r>
    <w:r w:rsidRPr="00466B8F">
      <w:rPr>
        <w:rFonts w:ascii="Times New Roman" w:hAnsi="Times New Roman"/>
        <w:b/>
      </w:rPr>
      <w:fldChar w:fldCharType="begin"/>
    </w:r>
    <w:r w:rsidRPr="00466B8F">
      <w:rPr>
        <w:rFonts w:ascii="Times New Roman" w:hAnsi="Times New Roman"/>
        <w:b/>
      </w:rPr>
      <w:instrText xml:space="preserve"> COMMENTS   \* MERGEFORMAT </w:instrText>
    </w:r>
    <w:r w:rsidRPr="00466B8F">
      <w:rPr>
        <w:rFonts w:ascii="Times New Roman" w:hAnsi="Times New Roman"/>
        <w:b/>
      </w:rPr>
      <w:fldChar w:fldCharType="end"/>
    </w:r>
    <w:r w:rsidRPr="00466B8F">
      <w:rPr>
        <w:rFonts w:ascii="Times New Roman" w:hAnsi="Times New Roman"/>
        <w:b/>
      </w:rPr>
      <w:tab/>
    </w:r>
    <w:r>
      <w:rPr>
        <w:rFonts w:ascii="Times New Roman" w:hAnsi="Times New Roman"/>
        <w:b/>
      </w:rPr>
      <w:t>05/11/2015</w:t>
    </w:r>
  </w:p>
  <w:p w:rsidR="008043A9" w:rsidRPr="0037205D" w:rsidRDefault="008043A9" w:rsidP="0037205D">
    <w:pPr>
      <w:jc w:val="center"/>
      <w:rPr>
        <w:rFonts w:ascii="Times New Roman" w:hAnsi="Times New Roman"/>
        <w:b/>
      </w:rPr>
    </w:pPr>
    <w:r w:rsidRPr="00466B8F">
      <w:rPr>
        <w:rFonts w:ascii="Times New Roman" w:hAnsi="Times New Roman"/>
        <w:b/>
      </w:rPr>
      <w:t>© ELEXON Limited 20</w:t>
    </w:r>
    <w:r>
      <w:rPr>
        <w:rFonts w:ascii="Times New Roman" w:hAnsi="Times New Roman"/>
        <w:b/>
      </w:rPr>
      <w:t>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43A9" w:rsidRDefault="008043A9">
      <w:r>
        <w:separator/>
      </w:r>
    </w:p>
  </w:footnote>
  <w:footnote w:type="continuationSeparator" w:id="0">
    <w:p w:rsidR="008043A9" w:rsidRDefault="008043A9">
      <w:r>
        <w:continuationSeparator/>
      </w:r>
    </w:p>
  </w:footnote>
  <w:footnote w:id="1">
    <w:p w:rsidR="008043A9" w:rsidRPr="00363760" w:rsidRDefault="008043A9">
      <w:pPr>
        <w:pStyle w:val="FootnoteText"/>
        <w:rPr>
          <w:rFonts w:ascii="Times New Roman" w:hAnsi="Times New Roman"/>
          <w:sz w:val="16"/>
          <w:szCs w:val="16"/>
        </w:rPr>
      </w:pPr>
      <w:r w:rsidRPr="00363760">
        <w:rPr>
          <w:rStyle w:val="FootnoteReference"/>
          <w:rFonts w:ascii="Times New Roman" w:hAnsi="Times New Roman"/>
          <w:sz w:val="16"/>
          <w:szCs w:val="16"/>
        </w:rPr>
        <w:footnoteRef/>
      </w:r>
      <w:r w:rsidRPr="00363760">
        <w:rPr>
          <w:rFonts w:ascii="Times New Roman" w:hAnsi="Times New Roman"/>
          <w:sz w:val="16"/>
          <w:szCs w:val="16"/>
        </w:rPr>
        <w:t xml:space="preserve"> The BETTA start date is the date the British Electricity Trading and Transmission Arrangements (which extend the current England and Wales Trading Arrangements to Scotland) start.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3A9" w:rsidRPr="0037205D" w:rsidRDefault="008043A9" w:rsidP="0037205D">
    <w:pPr>
      <w:pBdr>
        <w:bottom w:val="single" w:sz="4" w:space="6" w:color="auto"/>
      </w:pBdr>
      <w:tabs>
        <w:tab w:val="right" w:pos="9070"/>
      </w:tabs>
      <w:ind w:left="-28"/>
      <w:rPr>
        <w:rFonts w:ascii="Times New Roman" w:hAnsi="Times New Roman"/>
        <w:b/>
      </w:rPr>
    </w:pPr>
    <w:r w:rsidRPr="00466B8F">
      <w:rPr>
        <w:rFonts w:ascii="Times New Roman" w:hAnsi="Times New Roman"/>
        <w:b/>
      </w:rPr>
      <w:t>EAC</w:t>
    </w:r>
    <w:ins w:id="886" w:author="Steve Francis" w:date="2015-08-26T09:21:00Z">
      <w:r w:rsidRPr="00466B8F">
        <w:rPr>
          <w:rFonts w:ascii="Times New Roman" w:hAnsi="Times New Roman"/>
          <w:b/>
        </w:rPr>
        <w:t>/</w:t>
      </w:r>
    </w:ins>
    <w:del w:id="887" w:author="Steve Francis" w:date="2015-08-26T09:21:00Z">
      <w:r w:rsidRPr="00466B8F" w:rsidDel="00295C1B">
        <w:rPr>
          <w:rFonts w:ascii="Times New Roman" w:hAnsi="Times New Roman"/>
          <w:b/>
        </w:rPr>
        <w:delText xml:space="preserve"> </w:delText>
      </w:r>
    </w:del>
    <w:r w:rsidRPr="00466B8F">
      <w:rPr>
        <w:rFonts w:ascii="Times New Roman" w:hAnsi="Times New Roman"/>
        <w:b/>
      </w:rPr>
      <w:t>AA</w:t>
    </w:r>
    <w:del w:id="888" w:author="Steve Francis" w:date="2015-08-26T09:21:00Z">
      <w:r w:rsidRPr="00466B8F" w:rsidDel="00295C1B">
        <w:rPr>
          <w:rFonts w:ascii="Times New Roman" w:hAnsi="Times New Roman"/>
          <w:b/>
        </w:rPr>
        <w:delText>A</w:delText>
      </w:r>
    </w:del>
    <w:r w:rsidRPr="00466B8F">
      <w:rPr>
        <w:rFonts w:ascii="Times New Roman" w:hAnsi="Times New Roman"/>
        <w:b/>
      </w:rPr>
      <w:t xml:space="preserve"> URS</w:t>
    </w:r>
    <w:r w:rsidRPr="00466B8F">
      <w:rPr>
        <w:rFonts w:ascii="Times New Roman" w:hAnsi="Times New Roman"/>
        <w:b/>
      </w:rPr>
      <w:tab/>
      <w:t>Version 11.</w:t>
    </w:r>
    <w:r>
      <w:rPr>
        <w:rFonts w:ascii="Times New Roman" w:hAnsi="Times New Roman"/>
        <w:b/>
      </w:rPr>
      <w:t>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3A9" w:rsidRPr="0037205D" w:rsidRDefault="008043A9" w:rsidP="0037205D">
    <w:pPr>
      <w:pBdr>
        <w:bottom w:val="single" w:sz="4" w:space="6" w:color="auto"/>
      </w:pBdr>
      <w:tabs>
        <w:tab w:val="right" w:pos="9070"/>
      </w:tabs>
      <w:ind w:left="-28"/>
      <w:rPr>
        <w:rFonts w:ascii="Times New Roman" w:hAnsi="Times New Roman"/>
        <w:b/>
      </w:rPr>
    </w:pPr>
    <w:r>
      <w:rPr>
        <w:rFonts w:ascii="Times New Roman" w:hAnsi="Times New Roman"/>
        <w:b/>
      </w:rPr>
      <w:t>EAC</w:t>
    </w:r>
    <w:ins w:id="1103" w:author="Steve Francis" w:date="2015-08-26T09:22:00Z">
      <w:r>
        <w:rPr>
          <w:rFonts w:ascii="Times New Roman" w:hAnsi="Times New Roman"/>
          <w:b/>
        </w:rPr>
        <w:t>/</w:t>
      </w:r>
    </w:ins>
    <w:del w:id="1104" w:author="Steve Francis" w:date="2015-08-26T09:22:00Z">
      <w:r w:rsidDel="00295C1B">
        <w:rPr>
          <w:rFonts w:ascii="Times New Roman" w:hAnsi="Times New Roman"/>
          <w:b/>
        </w:rPr>
        <w:delText xml:space="preserve"> </w:delText>
      </w:r>
    </w:del>
    <w:r>
      <w:rPr>
        <w:rFonts w:ascii="Times New Roman" w:hAnsi="Times New Roman"/>
        <w:b/>
      </w:rPr>
      <w:t>AA</w:t>
    </w:r>
    <w:del w:id="1105" w:author="Steve Francis" w:date="2015-08-26T09:22:00Z">
      <w:r w:rsidDel="00295C1B">
        <w:rPr>
          <w:rFonts w:ascii="Times New Roman" w:hAnsi="Times New Roman"/>
          <w:b/>
        </w:rPr>
        <w:delText>A</w:delText>
      </w:r>
    </w:del>
    <w:r>
      <w:rPr>
        <w:rFonts w:ascii="Times New Roman" w:hAnsi="Times New Roman"/>
        <w:b/>
      </w:rPr>
      <w:t xml:space="preserve"> URS</w:t>
    </w:r>
    <w:r>
      <w:rPr>
        <w:rFonts w:ascii="Times New Roman" w:hAnsi="Times New Roman"/>
        <w:b/>
      </w:rPr>
      <w:tab/>
    </w:r>
    <w:r w:rsidRPr="00466B8F">
      <w:rPr>
        <w:rFonts w:ascii="Times New Roman" w:hAnsi="Times New Roman"/>
        <w:b/>
      </w:rPr>
      <w:t>Version 11.1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3A9" w:rsidRPr="0037205D" w:rsidRDefault="008043A9" w:rsidP="00466B8F">
    <w:pPr>
      <w:pBdr>
        <w:bottom w:val="single" w:sz="4" w:space="6" w:color="auto"/>
      </w:pBdr>
      <w:tabs>
        <w:tab w:val="left" w:pos="7067"/>
        <w:tab w:val="right" w:pos="9070"/>
      </w:tabs>
      <w:ind w:left="-28"/>
      <w:rPr>
        <w:rFonts w:ascii="Times New Roman" w:hAnsi="Times New Roman"/>
        <w:b/>
      </w:rPr>
    </w:pPr>
    <w:r w:rsidRPr="00466B8F">
      <w:rPr>
        <w:rFonts w:ascii="Times New Roman" w:hAnsi="Times New Roman"/>
        <w:b/>
      </w:rPr>
      <w:t>EAC</w:t>
    </w:r>
    <w:del w:id="1203" w:author="Steve Francis" w:date="2015-08-26T09:21:00Z">
      <w:r w:rsidRPr="00466B8F" w:rsidDel="00295C1B">
        <w:rPr>
          <w:rFonts w:ascii="Times New Roman" w:hAnsi="Times New Roman"/>
          <w:b/>
        </w:rPr>
        <w:delText xml:space="preserve"> </w:delText>
      </w:r>
    </w:del>
    <w:ins w:id="1204" w:author="Steve Francis" w:date="2015-08-26T09:21:00Z">
      <w:r w:rsidRPr="00466B8F">
        <w:rPr>
          <w:rFonts w:ascii="Times New Roman" w:hAnsi="Times New Roman"/>
          <w:b/>
        </w:rPr>
        <w:t>/</w:t>
      </w:r>
    </w:ins>
    <w:r w:rsidRPr="00466B8F">
      <w:rPr>
        <w:rFonts w:ascii="Times New Roman" w:hAnsi="Times New Roman"/>
        <w:b/>
      </w:rPr>
      <w:t>AA</w:t>
    </w:r>
    <w:del w:id="1205" w:author="Steve Francis" w:date="2015-08-26T09:21:00Z">
      <w:r w:rsidRPr="00466B8F" w:rsidDel="00295C1B">
        <w:rPr>
          <w:rFonts w:ascii="Times New Roman" w:hAnsi="Times New Roman"/>
          <w:b/>
        </w:rPr>
        <w:delText>A</w:delText>
      </w:r>
    </w:del>
    <w:r w:rsidRPr="00466B8F">
      <w:rPr>
        <w:rFonts w:ascii="Times New Roman" w:hAnsi="Times New Roman"/>
        <w:b/>
      </w:rPr>
      <w:t xml:space="preserve"> URS</w:t>
    </w:r>
    <w:r w:rsidRPr="00466B8F">
      <w:rPr>
        <w:rFonts w:ascii="Times New Roman" w:hAnsi="Times New Roman"/>
        <w:b/>
      </w:rPr>
      <w:tab/>
    </w:r>
    <w:r w:rsidRPr="00466B8F">
      <w:rPr>
        <w:rFonts w:ascii="Times New Roman" w:hAnsi="Times New Roman"/>
        <w:b/>
      </w:rPr>
      <w:tab/>
      <w:t>Version 11.</w:t>
    </w:r>
    <w:r>
      <w:rPr>
        <w:rFonts w:ascii="Times New Roman" w:hAnsi="Times New Roman"/>
        <w:b/>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4pt;height:8.15pt" o:bullet="t">
        <v:imagedata r:id="rId1" o:title=""/>
      </v:shape>
    </w:pict>
  </w:numPicBullet>
  <w:abstractNum w:abstractNumId="0">
    <w:nsid w:val="FFFFFFFB"/>
    <w:multiLevelType w:val="multilevel"/>
    <w:tmpl w:val="FFFFFFFF"/>
    <w:lvl w:ilvl="0">
      <w:numFmt w:val="decimal"/>
      <w:pStyle w:val="Heading1"/>
      <w:lvlText w:val="%1"/>
      <w:legacy w:legacy="1" w:legacySpace="144"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nsid w:val="FFFFFFFE"/>
    <w:multiLevelType w:val="singleLevel"/>
    <w:tmpl w:val="FFFFFFFF"/>
    <w:lvl w:ilvl="0">
      <w:numFmt w:val="decimal"/>
      <w:lvlText w:val="*"/>
      <w:lvlJc w:val="left"/>
    </w:lvl>
  </w:abstractNum>
  <w:abstractNum w:abstractNumId="2">
    <w:nsid w:val="00A73BA2"/>
    <w:multiLevelType w:val="singleLevel"/>
    <w:tmpl w:val="A67ED12E"/>
    <w:lvl w:ilvl="0">
      <w:start w:val="1"/>
      <w:numFmt w:val="decimal"/>
      <w:lvlText w:val="%1."/>
      <w:legacy w:legacy="1" w:legacySpace="0" w:legacyIndent="360"/>
      <w:lvlJc w:val="left"/>
      <w:pPr>
        <w:ind w:left="360" w:hanging="360"/>
      </w:pPr>
    </w:lvl>
  </w:abstractNum>
  <w:abstractNum w:abstractNumId="3">
    <w:nsid w:val="02650DEE"/>
    <w:multiLevelType w:val="singleLevel"/>
    <w:tmpl w:val="3E1E4E1E"/>
    <w:lvl w:ilvl="0">
      <w:start w:val="1"/>
      <w:numFmt w:val="decimal"/>
      <w:lvlText w:val="8.%1"/>
      <w:lvlJc w:val="left"/>
      <w:pPr>
        <w:tabs>
          <w:tab w:val="num" w:pos="0"/>
        </w:tabs>
        <w:ind w:left="360" w:hanging="360"/>
      </w:pPr>
      <w:rPr>
        <w:rFonts w:hint="default"/>
      </w:rPr>
    </w:lvl>
  </w:abstractNum>
  <w:abstractNum w:abstractNumId="4">
    <w:nsid w:val="061348BD"/>
    <w:multiLevelType w:val="singleLevel"/>
    <w:tmpl w:val="8FE82C48"/>
    <w:lvl w:ilvl="0">
      <w:start w:val="7"/>
      <w:numFmt w:val="decimal"/>
      <w:lvlText w:val="%1."/>
      <w:legacy w:legacy="1" w:legacySpace="0" w:legacyIndent="360"/>
      <w:lvlJc w:val="left"/>
      <w:pPr>
        <w:ind w:left="360" w:hanging="360"/>
      </w:pPr>
    </w:lvl>
  </w:abstractNum>
  <w:abstractNum w:abstractNumId="5">
    <w:nsid w:val="08CD6174"/>
    <w:multiLevelType w:val="singleLevel"/>
    <w:tmpl w:val="A67ED12E"/>
    <w:lvl w:ilvl="0">
      <w:start w:val="1"/>
      <w:numFmt w:val="decimal"/>
      <w:lvlText w:val="%1."/>
      <w:legacy w:legacy="1" w:legacySpace="0" w:legacyIndent="360"/>
      <w:lvlJc w:val="left"/>
      <w:pPr>
        <w:ind w:left="1437" w:hanging="360"/>
      </w:pPr>
    </w:lvl>
  </w:abstractNum>
  <w:abstractNum w:abstractNumId="6">
    <w:nsid w:val="0914673D"/>
    <w:multiLevelType w:val="singleLevel"/>
    <w:tmpl w:val="A67ED12E"/>
    <w:lvl w:ilvl="0">
      <w:start w:val="1"/>
      <w:numFmt w:val="decimal"/>
      <w:lvlText w:val="%1."/>
      <w:legacy w:legacy="1" w:legacySpace="0" w:legacyIndent="360"/>
      <w:lvlJc w:val="left"/>
      <w:pPr>
        <w:ind w:left="360" w:hanging="360"/>
      </w:pPr>
    </w:lvl>
  </w:abstractNum>
  <w:abstractNum w:abstractNumId="7">
    <w:nsid w:val="09FA7C90"/>
    <w:multiLevelType w:val="singleLevel"/>
    <w:tmpl w:val="03DC8CB0"/>
    <w:lvl w:ilvl="0">
      <w:start w:val="2"/>
      <w:numFmt w:val="decimal"/>
      <w:lvlText w:val="%1."/>
      <w:legacy w:legacy="1" w:legacySpace="0" w:legacyIndent="360"/>
      <w:lvlJc w:val="left"/>
      <w:pPr>
        <w:ind w:left="1080" w:hanging="360"/>
      </w:pPr>
    </w:lvl>
  </w:abstractNum>
  <w:abstractNum w:abstractNumId="8">
    <w:nsid w:val="0ABC1297"/>
    <w:multiLevelType w:val="singleLevel"/>
    <w:tmpl w:val="1E48F8C8"/>
    <w:lvl w:ilvl="0">
      <w:start w:val="4"/>
      <w:numFmt w:val="decimal"/>
      <w:lvlText w:val="%1"/>
      <w:lvlJc w:val="left"/>
      <w:pPr>
        <w:tabs>
          <w:tab w:val="num" w:pos="0"/>
        </w:tabs>
        <w:ind w:left="1080" w:hanging="360"/>
      </w:pPr>
      <w:rPr>
        <w:rFonts w:hint="default"/>
      </w:rPr>
    </w:lvl>
  </w:abstractNum>
  <w:abstractNum w:abstractNumId="9">
    <w:nsid w:val="0B2779D7"/>
    <w:multiLevelType w:val="hybridMultilevel"/>
    <w:tmpl w:val="ECB80102"/>
    <w:lvl w:ilvl="0" w:tplc="525019B6">
      <w:start w:val="6"/>
      <w:numFmt w:val="decimal"/>
      <w:lvlText w:val="%1"/>
      <w:lvlJc w:val="left"/>
      <w:pPr>
        <w:tabs>
          <w:tab w:val="num" w:pos="0"/>
        </w:tabs>
        <w:ind w:left="108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nsid w:val="0CED1BCE"/>
    <w:multiLevelType w:val="hybridMultilevel"/>
    <w:tmpl w:val="6EFAC6D8"/>
    <w:lvl w:ilvl="0" w:tplc="B622C13C">
      <w:start w:val="1"/>
      <w:numFmt w:val="decimal"/>
      <w:lvlText w:val="6.%1"/>
      <w:lvlJc w:val="left"/>
      <w:pPr>
        <w:tabs>
          <w:tab w:val="num" w:pos="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nsid w:val="0D837A13"/>
    <w:multiLevelType w:val="singleLevel"/>
    <w:tmpl w:val="A67ED12E"/>
    <w:lvl w:ilvl="0">
      <w:start w:val="1"/>
      <w:numFmt w:val="decimal"/>
      <w:lvlText w:val="%1."/>
      <w:legacy w:legacy="1" w:legacySpace="0" w:legacyIndent="360"/>
      <w:lvlJc w:val="left"/>
      <w:pPr>
        <w:ind w:left="1437" w:hanging="360"/>
      </w:pPr>
    </w:lvl>
  </w:abstractNum>
  <w:abstractNum w:abstractNumId="12">
    <w:nsid w:val="0F3E6AF8"/>
    <w:multiLevelType w:val="singleLevel"/>
    <w:tmpl w:val="D72433C4"/>
    <w:lvl w:ilvl="0">
      <w:start w:val="8"/>
      <w:numFmt w:val="decimal"/>
      <w:lvlText w:val="%1."/>
      <w:legacy w:legacy="1" w:legacySpace="0" w:legacyIndent="360"/>
      <w:lvlJc w:val="left"/>
      <w:pPr>
        <w:ind w:left="360" w:hanging="360"/>
      </w:pPr>
    </w:lvl>
  </w:abstractNum>
  <w:abstractNum w:abstractNumId="13">
    <w:nsid w:val="118F4F74"/>
    <w:multiLevelType w:val="multilevel"/>
    <w:tmpl w:val="4964EA68"/>
    <w:lvl w:ilvl="0">
      <w:start w:val="1"/>
      <w:numFmt w:val="decimal"/>
      <w:lvlText w:val="3.%1"/>
      <w:lvlJc w:val="left"/>
      <w:pPr>
        <w:tabs>
          <w:tab w:val="num" w:pos="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13694F59"/>
    <w:multiLevelType w:val="singleLevel"/>
    <w:tmpl w:val="A67ED12E"/>
    <w:lvl w:ilvl="0">
      <w:start w:val="1"/>
      <w:numFmt w:val="decimal"/>
      <w:lvlText w:val="%1."/>
      <w:legacy w:legacy="1" w:legacySpace="0" w:legacyIndent="360"/>
      <w:lvlJc w:val="left"/>
      <w:pPr>
        <w:ind w:left="1080" w:hanging="360"/>
      </w:pPr>
    </w:lvl>
  </w:abstractNum>
  <w:abstractNum w:abstractNumId="15">
    <w:nsid w:val="160A42E2"/>
    <w:multiLevelType w:val="singleLevel"/>
    <w:tmpl w:val="1A962CE6"/>
    <w:lvl w:ilvl="0">
      <w:start w:val="1"/>
      <w:numFmt w:val="decimal"/>
      <w:lvlText w:val="5.%1"/>
      <w:legacy w:legacy="1" w:legacySpace="0" w:legacyIndent="360"/>
      <w:lvlJc w:val="left"/>
      <w:pPr>
        <w:ind w:left="360" w:hanging="360"/>
      </w:pPr>
    </w:lvl>
  </w:abstractNum>
  <w:abstractNum w:abstractNumId="16">
    <w:nsid w:val="17FA7990"/>
    <w:multiLevelType w:val="hybridMultilevel"/>
    <w:tmpl w:val="A456EEF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181C0CFB"/>
    <w:multiLevelType w:val="singleLevel"/>
    <w:tmpl w:val="A67ED12E"/>
    <w:lvl w:ilvl="0">
      <w:start w:val="1"/>
      <w:numFmt w:val="decimal"/>
      <w:lvlText w:val="%1."/>
      <w:legacy w:legacy="1" w:legacySpace="0" w:legacyIndent="360"/>
      <w:lvlJc w:val="left"/>
      <w:pPr>
        <w:ind w:left="1080" w:hanging="360"/>
      </w:pPr>
    </w:lvl>
  </w:abstractNum>
  <w:abstractNum w:abstractNumId="18">
    <w:nsid w:val="1C1B7511"/>
    <w:multiLevelType w:val="multilevel"/>
    <w:tmpl w:val="FFFFFFFF"/>
    <w:lvl w:ilvl="0">
      <w:numFmt w:val="decimal"/>
      <w:lvlText w:val="%1"/>
      <w:legacy w:legacy="1" w:legacySpace="144" w:legacyIndent="0"/>
      <w:lvlJc w:val="left"/>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9">
    <w:nsid w:val="1C4529DD"/>
    <w:multiLevelType w:val="singleLevel"/>
    <w:tmpl w:val="56F21DF6"/>
    <w:lvl w:ilvl="0">
      <w:start w:val="1"/>
      <w:numFmt w:val="lowerLetter"/>
      <w:lvlText w:val="%1)"/>
      <w:legacy w:legacy="1" w:legacySpace="0" w:legacyIndent="360"/>
      <w:lvlJc w:val="left"/>
      <w:pPr>
        <w:ind w:left="1080" w:hanging="360"/>
      </w:pPr>
    </w:lvl>
  </w:abstractNum>
  <w:abstractNum w:abstractNumId="20">
    <w:nsid w:val="1CB74D1F"/>
    <w:multiLevelType w:val="singleLevel"/>
    <w:tmpl w:val="A67ED12E"/>
    <w:lvl w:ilvl="0">
      <w:start w:val="1"/>
      <w:numFmt w:val="decimal"/>
      <w:lvlText w:val="%1."/>
      <w:legacy w:legacy="1" w:legacySpace="0" w:legacyIndent="360"/>
      <w:lvlJc w:val="left"/>
      <w:pPr>
        <w:ind w:left="1080" w:hanging="360"/>
      </w:pPr>
    </w:lvl>
  </w:abstractNum>
  <w:abstractNum w:abstractNumId="21">
    <w:nsid w:val="1CCB4908"/>
    <w:multiLevelType w:val="singleLevel"/>
    <w:tmpl w:val="A67ED12E"/>
    <w:lvl w:ilvl="0">
      <w:start w:val="1"/>
      <w:numFmt w:val="decimal"/>
      <w:lvlText w:val="%1."/>
      <w:legacy w:legacy="1" w:legacySpace="0" w:legacyIndent="360"/>
      <w:lvlJc w:val="left"/>
      <w:pPr>
        <w:ind w:left="1080" w:hanging="360"/>
      </w:pPr>
    </w:lvl>
  </w:abstractNum>
  <w:abstractNum w:abstractNumId="22">
    <w:nsid w:val="1E8A53A3"/>
    <w:multiLevelType w:val="singleLevel"/>
    <w:tmpl w:val="A67ED12E"/>
    <w:lvl w:ilvl="0">
      <w:start w:val="1"/>
      <w:numFmt w:val="decimal"/>
      <w:lvlText w:val="%1."/>
      <w:legacy w:legacy="1" w:legacySpace="0" w:legacyIndent="360"/>
      <w:lvlJc w:val="left"/>
      <w:pPr>
        <w:ind w:left="1080" w:hanging="360"/>
      </w:pPr>
    </w:lvl>
  </w:abstractNum>
  <w:abstractNum w:abstractNumId="23">
    <w:nsid w:val="21014B85"/>
    <w:multiLevelType w:val="singleLevel"/>
    <w:tmpl w:val="942A98F8"/>
    <w:lvl w:ilvl="0">
      <w:start w:val="3"/>
      <w:numFmt w:val="decimal"/>
      <w:lvlText w:val="%1"/>
      <w:lvlJc w:val="left"/>
      <w:pPr>
        <w:tabs>
          <w:tab w:val="num" w:pos="0"/>
        </w:tabs>
        <w:ind w:left="1080" w:hanging="360"/>
      </w:pPr>
      <w:rPr>
        <w:rFonts w:hint="default"/>
      </w:rPr>
    </w:lvl>
  </w:abstractNum>
  <w:abstractNum w:abstractNumId="24">
    <w:nsid w:val="23A34BF2"/>
    <w:multiLevelType w:val="hybridMultilevel"/>
    <w:tmpl w:val="7B40BE24"/>
    <w:lvl w:ilvl="0" w:tplc="097E8C64">
      <w:start w:val="1"/>
      <w:numFmt w:val="decimal"/>
      <w:lvlText w:val="%1."/>
      <w:lvlJc w:val="left"/>
      <w:pPr>
        <w:tabs>
          <w:tab w:val="num" w:pos="0"/>
        </w:tabs>
        <w:ind w:left="1352"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nsid w:val="23DC721F"/>
    <w:multiLevelType w:val="hybridMultilevel"/>
    <w:tmpl w:val="B24A5E9E"/>
    <w:lvl w:ilvl="0" w:tplc="0809000F">
      <w:start w:val="1"/>
      <w:numFmt w:val="decimal"/>
      <w:lvlText w:val="%1."/>
      <w:lvlJc w:val="left"/>
      <w:pPr>
        <w:tabs>
          <w:tab w:val="num" w:pos="1429"/>
        </w:tabs>
        <w:ind w:left="1429" w:hanging="360"/>
      </w:pPr>
    </w:lvl>
    <w:lvl w:ilvl="1" w:tplc="08090019" w:tentative="1">
      <w:start w:val="1"/>
      <w:numFmt w:val="lowerLetter"/>
      <w:lvlText w:val="%2."/>
      <w:lvlJc w:val="left"/>
      <w:pPr>
        <w:tabs>
          <w:tab w:val="num" w:pos="2149"/>
        </w:tabs>
        <w:ind w:left="2149" w:hanging="360"/>
      </w:pPr>
    </w:lvl>
    <w:lvl w:ilvl="2" w:tplc="0809001B" w:tentative="1">
      <w:start w:val="1"/>
      <w:numFmt w:val="lowerRoman"/>
      <w:lvlText w:val="%3."/>
      <w:lvlJc w:val="right"/>
      <w:pPr>
        <w:tabs>
          <w:tab w:val="num" w:pos="2869"/>
        </w:tabs>
        <w:ind w:left="2869" w:hanging="180"/>
      </w:pPr>
    </w:lvl>
    <w:lvl w:ilvl="3" w:tplc="0809000F" w:tentative="1">
      <w:start w:val="1"/>
      <w:numFmt w:val="decimal"/>
      <w:lvlText w:val="%4."/>
      <w:lvlJc w:val="left"/>
      <w:pPr>
        <w:tabs>
          <w:tab w:val="num" w:pos="3589"/>
        </w:tabs>
        <w:ind w:left="3589" w:hanging="360"/>
      </w:pPr>
    </w:lvl>
    <w:lvl w:ilvl="4" w:tplc="08090019" w:tentative="1">
      <w:start w:val="1"/>
      <w:numFmt w:val="lowerLetter"/>
      <w:lvlText w:val="%5."/>
      <w:lvlJc w:val="left"/>
      <w:pPr>
        <w:tabs>
          <w:tab w:val="num" w:pos="4309"/>
        </w:tabs>
        <w:ind w:left="4309" w:hanging="360"/>
      </w:pPr>
    </w:lvl>
    <w:lvl w:ilvl="5" w:tplc="0809001B" w:tentative="1">
      <w:start w:val="1"/>
      <w:numFmt w:val="lowerRoman"/>
      <w:lvlText w:val="%6."/>
      <w:lvlJc w:val="right"/>
      <w:pPr>
        <w:tabs>
          <w:tab w:val="num" w:pos="5029"/>
        </w:tabs>
        <w:ind w:left="5029" w:hanging="180"/>
      </w:pPr>
    </w:lvl>
    <w:lvl w:ilvl="6" w:tplc="0809000F" w:tentative="1">
      <w:start w:val="1"/>
      <w:numFmt w:val="decimal"/>
      <w:lvlText w:val="%7."/>
      <w:lvlJc w:val="left"/>
      <w:pPr>
        <w:tabs>
          <w:tab w:val="num" w:pos="5749"/>
        </w:tabs>
        <w:ind w:left="5749" w:hanging="360"/>
      </w:pPr>
    </w:lvl>
    <w:lvl w:ilvl="7" w:tplc="08090019" w:tentative="1">
      <w:start w:val="1"/>
      <w:numFmt w:val="lowerLetter"/>
      <w:lvlText w:val="%8."/>
      <w:lvlJc w:val="left"/>
      <w:pPr>
        <w:tabs>
          <w:tab w:val="num" w:pos="6469"/>
        </w:tabs>
        <w:ind w:left="6469" w:hanging="360"/>
      </w:pPr>
    </w:lvl>
    <w:lvl w:ilvl="8" w:tplc="0809001B" w:tentative="1">
      <w:start w:val="1"/>
      <w:numFmt w:val="lowerRoman"/>
      <w:lvlText w:val="%9."/>
      <w:lvlJc w:val="right"/>
      <w:pPr>
        <w:tabs>
          <w:tab w:val="num" w:pos="7189"/>
        </w:tabs>
        <w:ind w:left="7189" w:hanging="180"/>
      </w:pPr>
    </w:lvl>
  </w:abstractNum>
  <w:abstractNum w:abstractNumId="26">
    <w:nsid w:val="261529D6"/>
    <w:multiLevelType w:val="hybridMultilevel"/>
    <w:tmpl w:val="56DA4C92"/>
    <w:lvl w:ilvl="0" w:tplc="76DE8210">
      <w:start w:val="1"/>
      <w:numFmt w:val="bullet"/>
      <w:lvlText w:val=""/>
      <w:lvlJc w:val="left"/>
      <w:pPr>
        <w:tabs>
          <w:tab w:val="num" w:pos="624"/>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nsid w:val="28CC5933"/>
    <w:multiLevelType w:val="singleLevel"/>
    <w:tmpl w:val="A67ED12E"/>
    <w:lvl w:ilvl="0">
      <w:start w:val="1"/>
      <w:numFmt w:val="decimal"/>
      <w:lvlText w:val="%1."/>
      <w:legacy w:legacy="1" w:legacySpace="0" w:legacyIndent="360"/>
      <w:lvlJc w:val="left"/>
      <w:pPr>
        <w:ind w:left="1080" w:hanging="360"/>
      </w:pPr>
    </w:lvl>
  </w:abstractNum>
  <w:abstractNum w:abstractNumId="28">
    <w:nsid w:val="2C672245"/>
    <w:multiLevelType w:val="multilevel"/>
    <w:tmpl w:val="3ACE7EF0"/>
    <w:lvl w:ilvl="0">
      <w:start w:val="7"/>
      <w:numFmt w:val="decimal"/>
      <w:lvlText w:val="%1"/>
      <w:lvlJc w:val="left"/>
      <w:pPr>
        <w:tabs>
          <w:tab w:val="num" w:pos="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2E5C2E44"/>
    <w:multiLevelType w:val="hybridMultilevel"/>
    <w:tmpl w:val="68FABEB6"/>
    <w:lvl w:ilvl="0" w:tplc="76DE8210">
      <w:start w:val="1"/>
      <w:numFmt w:val="bullet"/>
      <w:lvlText w:val=""/>
      <w:lvlJc w:val="left"/>
      <w:pPr>
        <w:tabs>
          <w:tab w:val="num" w:pos="624"/>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nsid w:val="2ECF0904"/>
    <w:multiLevelType w:val="singleLevel"/>
    <w:tmpl w:val="0CF4523A"/>
    <w:lvl w:ilvl="0">
      <w:start w:val="1"/>
      <w:numFmt w:val="decimal"/>
      <w:lvlText w:val="1.%1"/>
      <w:legacy w:legacy="1" w:legacySpace="0" w:legacyIndent="360"/>
      <w:lvlJc w:val="left"/>
      <w:pPr>
        <w:ind w:left="360" w:hanging="360"/>
      </w:pPr>
    </w:lvl>
  </w:abstractNum>
  <w:abstractNum w:abstractNumId="31">
    <w:nsid w:val="30C52E16"/>
    <w:multiLevelType w:val="singleLevel"/>
    <w:tmpl w:val="F0EC2712"/>
    <w:lvl w:ilvl="0">
      <w:start w:val="1"/>
      <w:numFmt w:val="none"/>
      <w:lvlText w:val="?"/>
      <w:legacy w:legacy="1" w:legacySpace="0" w:legacyIndent="283"/>
      <w:lvlJc w:val="left"/>
      <w:pPr>
        <w:ind w:left="1360" w:hanging="283"/>
      </w:pPr>
      <w:rPr>
        <w:rFonts w:ascii="Tms Rmn" w:hAnsi="Tms Rmn" w:hint="default"/>
      </w:rPr>
    </w:lvl>
  </w:abstractNum>
  <w:abstractNum w:abstractNumId="32">
    <w:nsid w:val="320E74B1"/>
    <w:multiLevelType w:val="hybridMultilevel"/>
    <w:tmpl w:val="F5C64750"/>
    <w:lvl w:ilvl="0" w:tplc="284AE9F0">
      <w:start w:val="1"/>
      <w:numFmt w:val="decimal"/>
      <w:lvlText w:val="6.%1"/>
      <w:lvlJc w:val="left"/>
      <w:pPr>
        <w:tabs>
          <w:tab w:val="num" w:pos="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3">
    <w:nsid w:val="33144D1B"/>
    <w:multiLevelType w:val="singleLevel"/>
    <w:tmpl w:val="A67ED12E"/>
    <w:lvl w:ilvl="0">
      <w:start w:val="1"/>
      <w:numFmt w:val="decimal"/>
      <w:lvlText w:val="%1."/>
      <w:legacy w:legacy="1" w:legacySpace="0" w:legacyIndent="360"/>
      <w:lvlJc w:val="left"/>
      <w:pPr>
        <w:ind w:left="1080" w:hanging="360"/>
      </w:pPr>
    </w:lvl>
  </w:abstractNum>
  <w:abstractNum w:abstractNumId="34">
    <w:nsid w:val="371A2896"/>
    <w:multiLevelType w:val="singleLevel"/>
    <w:tmpl w:val="6CAEEB96"/>
    <w:lvl w:ilvl="0">
      <w:start w:val="2"/>
      <w:numFmt w:val="lowerRoman"/>
      <w:lvlText w:val="%1"/>
      <w:legacy w:legacy="1" w:legacySpace="0" w:legacyIndent="283"/>
      <w:lvlJc w:val="left"/>
      <w:pPr>
        <w:ind w:left="283" w:hanging="283"/>
      </w:pPr>
    </w:lvl>
  </w:abstractNum>
  <w:abstractNum w:abstractNumId="35">
    <w:nsid w:val="3A62062A"/>
    <w:multiLevelType w:val="singleLevel"/>
    <w:tmpl w:val="4D80B45A"/>
    <w:lvl w:ilvl="0">
      <w:start w:val="7"/>
      <w:numFmt w:val="lowerRoman"/>
      <w:lvlText w:val="%1"/>
      <w:legacy w:legacy="1" w:legacySpace="0" w:legacyIndent="283"/>
      <w:lvlJc w:val="left"/>
      <w:pPr>
        <w:ind w:left="283" w:hanging="283"/>
      </w:pPr>
    </w:lvl>
  </w:abstractNum>
  <w:abstractNum w:abstractNumId="36">
    <w:nsid w:val="3DB46E7C"/>
    <w:multiLevelType w:val="singleLevel"/>
    <w:tmpl w:val="A67ED12E"/>
    <w:lvl w:ilvl="0">
      <w:start w:val="1"/>
      <w:numFmt w:val="decimal"/>
      <w:lvlText w:val="%1."/>
      <w:legacy w:legacy="1" w:legacySpace="0" w:legacyIndent="360"/>
      <w:lvlJc w:val="left"/>
      <w:pPr>
        <w:ind w:left="1080" w:hanging="360"/>
      </w:pPr>
    </w:lvl>
  </w:abstractNum>
  <w:abstractNum w:abstractNumId="37">
    <w:nsid w:val="3F8473AF"/>
    <w:multiLevelType w:val="multilevel"/>
    <w:tmpl w:val="F5C64750"/>
    <w:lvl w:ilvl="0">
      <w:start w:val="1"/>
      <w:numFmt w:val="decimal"/>
      <w:lvlText w:val="6.%1"/>
      <w:lvlJc w:val="left"/>
      <w:pPr>
        <w:tabs>
          <w:tab w:val="num" w:pos="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nsid w:val="3FA853BA"/>
    <w:multiLevelType w:val="singleLevel"/>
    <w:tmpl w:val="A67ED12E"/>
    <w:lvl w:ilvl="0">
      <w:start w:val="1"/>
      <w:numFmt w:val="decimal"/>
      <w:lvlText w:val="%1."/>
      <w:legacy w:legacy="1" w:legacySpace="0" w:legacyIndent="360"/>
      <w:lvlJc w:val="left"/>
    </w:lvl>
  </w:abstractNum>
  <w:abstractNum w:abstractNumId="39">
    <w:nsid w:val="4069307D"/>
    <w:multiLevelType w:val="singleLevel"/>
    <w:tmpl w:val="F0EC2712"/>
    <w:lvl w:ilvl="0">
      <w:start w:val="1"/>
      <w:numFmt w:val="none"/>
      <w:lvlText w:val="?"/>
      <w:legacy w:legacy="1" w:legacySpace="0" w:legacyIndent="283"/>
      <w:lvlJc w:val="left"/>
      <w:pPr>
        <w:ind w:left="1360" w:hanging="283"/>
      </w:pPr>
      <w:rPr>
        <w:rFonts w:ascii="Tms Rmn" w:hAnsi="Tms Rmn" w:hint="default"/>
      </w:rPr>
    </w:lvl>
  </w:abstractNum>
  <w:abstractNum w:abstractNumId="40">
    <w:nsid w:val="40C3334C"/>
    <w:multiLevelType w:val="singleLevel"/>
    <w:tmpl w:val="A67ED12E"/>
    <w:lvl w:ilvl="0">
      <w:start w:val="1"/>
      <w:numFmt w:val="decimal"/>
      <w:lvlText w:val="%1."/>
      <w:legacy w:legacy="1" w:legacySpace="0" w:legacyIndent="360"/>
      <w:lvlJc w:val="left"/>
      <w:pPr>
        <w:ind w:left="1080" w:hanging="360"/>
      </w:pPr>
    </w:lvl>
  </w:abstractNum>
  <w:abstractNum w:abstractNumId="41">
    <w:nsid w:val="41DF3D08"/>
    <w:multiLevelType w:val="hybridMultilevel"/>
    <w:tmpl w:val="961C3842"/>
    <w:lvl w:ilvl="0" w:tplc="8DBE3272">
      <w:start w:val="1"/>
      <w:numFmt w:val="decimal"/>
      <w:lvlText w:val="9.%1"/>
      <w:lvlJc w:val="left"/>
      <w:pPr>
        <w:tabs>
          <w:tab w:val="num" w:pos="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2">
    <w:nsid w:val="429043A3"/>
    <w:multiLevelType w:val="singleLevel"/>
    <w:tmpl w:val="A67ED12E"/>
    <w:lvl w:ilvl="0">
      <w:start w:val="1"/>
      <w:numFmt w:val="decimal"/>
      <w:lvlText w:val="%1."/>
      <w:legacy w:legacy="1" w:legacySpace="0" w:legacyIndent="360"/>
      <w:lvlJc w:val="left"/>
      <w:pPr>
        <w:ind w:left="1080" w:hanging="360"/>
      </w:pPr>
    </w:lvl>
  </w:abstractNum>
  <w:abstractNum w:abstractNumId="43">
    <w:nsid w:val="435E29FD"/>
    <w:multiLevelType w:val="singleLevel"/>
    <w:tmpl w:val="A67ED12E"/>
    <w:lvl w:ilvl="0">
      <w:start w:val="1"/>
      <w:numFmt w:val="decimal"/>
      <w:lvlText w:val="%1."/>
      <w:legacy w:legacy="1" w:legacySpace="0" w:legacyIndent="360"/>
      <w:lvlJc w:val="left"/>
      <w:pPr>
        <w:ind w:left="1080" w:hanging="360"/>
      </w:pPr>
    </w:lvl>
  </w:abstractNum>
  <w:abstractNum w:abstractNumId="44">
    <w:nsid w:val="44AB0D5E"/>
    <w:multiLevelType w:val="singleLevel"/>
    <w:tmpl w:val="E79CF3D4"/>
    <w:lvl w:ilvl="0">
      <w:start w:val="1"/>
      <w:numFmt w:val="decimal"/>
      <w:lvlText w:val="6.%1"/>
      <w:legacy w:legacy="1" w:legacySpace="0" w:legacyIndent="360"/>
      <w:lvlJc w:val="left"/>
      <w:pPr>
        <w:ind w:left="360" w:hanging="360"/>
      </w:pPr>
    </w:lvl>
  </w:abstractNum>
  <w:abstractNum w:abstractNumId="45">
    <w:nsid w:val="44B64202"/>
    <w:multiLevelType w:val="hybridMultilevel"/>
    <w:tmpl w:val="F9A6FA4E"/>
    <w:lvl w:ilvl="0" w:tplc="B99AFA88">
      <w:start w:val="9"/>
      <w:numFmt w:val="decimal"/>
      <w:lvlText w:val="%1."/>
      <w:lvlJc w:val="left"/>
      <w:pPr>
        <w:tabs>
          <w:tab w:val="num" w:pos="0"/>
        </w:tabs>
        <w:ind w:left="1437"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6">
    <w:nsid w:val="46600C5E"/>
    <w:multiLevelType w:val="multilevel"/>
    <w:tmpl w:val="530090A6"/>
    <w:lvl w:ilvl="0">
      <w:start w:val="1"/>
      <w:numFmt w:val="decimal"/>
      <w:lvlText w:val="5.%1"/>
      <w:lvlJc w:val="left"/>
      <w:pPr>
        <w:tabs>
          <w:tab w:val="num" w:pos="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7">
    <w:nsid w:val="46F15D53"/>
    <w:multiLevelType w:val="singleLevel"/>
    <w:tmpl w:val="219CD098"/>
    <w:lvl w:ilvl="0">
      <w:start w:val="5"/>
      <w:numFmt w:val="decimal"/>
      <w:lvlText w:val="%1."/>
      <w:legacy w:legacy="1" w:legacySpace="0" w:legacyIndent="360"/>
      <w:lvlJc w:val="left"/>
      <w:pPr>
        <w:ind w:left="360" w:hanging="360"/>
      </w:pPr>
    </w:lvl>
  </w:abstractNum>
  <w:abstractNum w:abstractNumId="48">
    <w:nsid w:val="475D0316"/>
    <w:multiLevelType w:val="hybridMultilevel"/>
    <w:tmpl w:val="3ACE7EF0"/>
    <w:lvl w:ilvl="0" w:tplc="8E641B82">
      <w:start w:val="7"/>
      <w:numFmt w:val="decimal"/>
      <w:lvlText w:val="%1"/>
      <w:lvlJc w:val="left"/>
      <w:pPr>
        <w:tabs>
          <w:tab w:val="num" w:pos="0"/>
        </w:tabs>
        <w:ind w:left="108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9">
    <w:nsid w:val="47B7751B"/>
    <w:multiLevelType w:val="hybridMultilevel"/>
    <w:tmpl w:val="E8883768"/>
    <w:lvl w:ilvl="0" w:tplc="0809000F">
      <w:start w:val="1"/>
      <w:numFmt w:val="decimal"/>
      <w:lvlText w:val="%1."/>
      <w:lvlJc w:val="left"/>
      <w:pPr>
        <w:tabs>
          <w:tab w:val="num" w:pos="1440"/>
        </w:tabs>
        <w:ind w:left="1440" w:hanging="360"/>
      </w:pPr>
    </w:lvl>
    <w:lvl w:ilvl="1" w:tplc="76DE8210">
      <w:start w:val="1"/>
      <w:numFmt w:val="bullet"/>
      <w:lvlText w:val=""/>
      <w:lvlJc w:val="left"/>
      <w:pPr>
        <w:tabs>
          <w:tab w:val="num" w:pos="2064"/>
        </w:tabs>
        <w:ind w:left="2160" w:hanging="360"/>
      </w:pPr>
      <w:rPr>
        <w:rFonts w:ascii="Symbol" w:hAnsi="Symbol" w:hint="default"/>
      </w:r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50">
    <w:nsid w:val="48290493"/>
    <w:multiLevelType w:val="singleLevel"/>
    <w:tmpl w:val="A67ED12E"/>
    <w:lvl w:ilvl="0">
      <w:start w:val="1"/>
      <w:numFmt w:val="decimal"/>
      <w:lvlText w:val="%1."/>
      <w:legacy w:legacy="1" w:legacySpace="0" w:legacyIndent="360"/>
      <w:lvlJc w:val="left"/>
    </w:lvl>
  </w:abstractNum>
  <w:abstractNum w:abstractNumId="51">
    <w:nsid w:val="4A5E3D39"/>
    <w:multiLevelType w:val="hybridMultilevel"/>
    <w:tmpl w:val="E758D30C"/>
    <w:lvl w:ilvl="0" w:tplc="412CBE28">
      <w:start w:val="1"/>
      <w:numFmt w:val="decimal"/>
      <w:lvlText w:val="5.%1"/>
      <w:lvlJc w:val="left"/>
      <w:pPr>
        <w:tabs>
          <w:tab w:val="num" w:pos="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2">
    <w:nsid w:val="51C82E7F"/>
    <w:multiLevelType w:val="singleLevel"/>
    <w:tmpl w:val="D39CA71A"/>
    <w:lvl w:ilvl="0">
      <w:start w:val="1"/>
      <w:numFmt w:val="decimal"/>
      <w:lvlText w:val="2.%1 "/>
      <w:legacy w:legacy="1" w:legacySpace="0" w:legacyIndent="360"/>
      <w:lvlJc w:val="left"/>
      <w:pPr>
        <w:ind w:left="360" w:hanging="360"/>
      </w:pPr>
    </w:lvl>
  </w:abstractNum>
  <w:abstractNum w:abstractNumId="53">
    <w:nsid w:val="539C4048"/>
    <w:multiLevelType w:val="singleLevel"/>
    <w:tmpl w:val="A67ED12E"/>
    <w:lvl w:ilvl="0">
      <w:start w:val="1"/>
      <w:numFmt w:val="decimal"/>
      <w:lvlText w:val="%1."/>
      <w:legacy w:legacy="1" w:legacySpace="0" w:legacyIndent="360"/>
      <w:lvlJc w:val="left"/>
      <w:pPr>
        <w:ind w:left="1080" w:hanging="360"/>
      </w:pPr>
    </w:lvl>
  </w:abstractNum>
  <w:abstractNum w:abstractNumId="54">
    <w:nsid w:val="54B01CE0"/>
    <w:multiLevelType w:val="singleLevel"/>
    <w:tmpl w:val="A67ED12E"/>
    <w:lvl w:ilvl="0">
      <w:start w:val="1"/>
      <w:numFmt w:val="decimal"/>
      <w:lvlText w:val="%1."/>
      <w:legacy w:legacy="1" w:legacySpace="0" w:legacyIndent="360"/>
      <w:lvlJc w:val="left"/>
      <w:pPr>
        <w:ind w:left="1352" w:hanging="360"/>
      </w:pPr>
    </w:lvl>
  </w:abstractNum>
  <w:abstractNum w:abstractNumId="55">
    <w:nsid w:val="56900F79"/>
    <w:multiLevelType w:val="hybridMultilevel"/>
    <w:tmpl w:val="E7C27DFC"/>
    <w:lvl w:ilvl="0" w:tplc="76DE8210">
      <w:start w:val="1"/>
      <w:numFmt w:val="bullet"/>
      <w:lvlText w:val=""/>
      <w:lvlJc w:val="left"/>
      <w:pPr>
        <w:tabs>
          <w:tab w:val="num" w:pos="624"/>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6">
    <w:nsid w:val="59090858"/>
    <w:multiLevelType w:val="singleLevel"/>
    <w:tmpl w:val="A67ED12E"/>
    <w:lvl w:ilvl="0">
      <w:start w:val="1"/>
      <w:numFmt w:val="decimal"/>
      <w:lvlText w:val="%1."/>
      <w:legacy w:legacy="1" w:legacySpace="0" w:legacyIndent="360"/>
      <w:lvlJc w:val="left"/>
      <w:pPr>
        <w:ind w:left="1080" w:hanging="360"/>
      </w:pPr>
    </w:lvl>
  </w:abstractNum>
  <w:abstractNum w:abstractNumId="57">
    <w:nsid w:val="59A37892"/>
    <w:multiLevelType w:val="singleLevel"/>
    <w:tmpl w:val="A67ED12E"/>
    <w:lvl w:ilvl="0">
      <w:start w:val="1"/>
      <w:numFmt w:val="decimal"/>
      <w:lvlText w:val="%1."/>
      <w:legacy w:legacy="1" w:legacySpace="0" w:legacyIndent="360"/>
      <w:lvlJc w:val="left"/>
      <w:pPr>
        <w:ind w:left="1080" w:hanging="360"/>
      </w:pPr>
    </w:lvl>
  </w:abstractNum>
  <w:abstractNum w:abstractNumId="58">
    <w:nsid w:val="5AE956B5"/>
    <w:multiLevelType w:val="singleLevel"/>
    <w:tmpl w:val="A67ED12E"/>
    <w:lvl w:ilvl="0">
      <w:start w:val="1"/>
      <w:numFmt w:val="decimal"/>
      <w:lvlText w:val="%1."/>
      <w:legacy w:legacy="1" w:legacySpace="0" w:legacyIndent="360"/>
      <w:lvlJc w:val="left"/>
      <w:pPr>
        <w:ind w:left="1080" w:hanging="360"/>
      </w:pPr>
    </w:lvl>
  </w:abstractNum>
  <w:abstractNum w:abstractNumId="59">
    <w:nsid w:val="5B5D5AAC"/>
    <w:multiLevelType w:val="singleLevel"/>
    <w:tmpl w:val="A67ED12E"/>
    <w:lvl w:ilvl="0">
      <w:start w:val="1"/>
      <w:numFmt w:val="decimal"/>
      <w:lvlText w:val="%1."/>
      <w:legacy w:legacy="1" w:legacySpace="0" w:legacyIndent="360"/>
      <w:lvlJc w:val="left"/>
      <w:pPr>
        <w:ind w:left="1080" w:hanging="360"/>
      </w:pPr>
    </w:lvl>
  </w:abstractNum>
  <w:abstractNum w:abstractNumId="60">
    <w:nsid w:val="5B701247"/>
    <w:multiLevelType w:val="singleLevel"/>
    <w:tmpl w:val="0F348560"/>
    <w:lvl w:ilvl="0">
      <w:start w:val="1"/>
      <w:numFmt w:val="decimal"/>
      <w:lvlText w:val="3.%1"/>
      <w:lvlJc w:val="left"/>
      <w:pPr>
        <w:tabs>
          <w:tab w:val="num" w:pos="0"/>
        </w:tabs>
        <w:ind w:left="360" w:hanging="360"/>
      </w:pPr>
      <w:rPr>
        <w:rFonts w:hint="default"/>
      </w:rPr>
    </w:lvl>
  </w:abstractNum>
  <w:abstractNum w:abstractNumId="61">
    <w:nsid w:val="5F586CD2"/>
    <w:multiLevelType w:val="multilevel"/>
    <w:tmpl w:val="3ACE7EF0"/>
    <w:lvl w:ilvl="0">
      <w:start w:val="7"/>
      <w:numFmt w:val="decimal"/>
      <w:lvlText w:val="%1"/>
      <w:lvlJc w:val="left"/>
      <w:pPr>
        <w:tabs>
          <w:tab w:val="num" w:pos="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2">
    <w:nsid w:val="5FBF7FE7"/>
    <w:multiLevelType w:val="singleLevel"/>
    <w:tmpl w:val="27381130"/>
    <w:lvl w:ilvl="0">
      <w:start w:val="8"/>
      <w:numFmt w:val="decimal"/>
      <w:lvlText w:val="%1"/>
      <w:lvlJc w:val="left"/>
      <w:pPr>
        <w:tabs>
          <w:tab w:val="num" w:pos="0"/>
        </w:tabs>
        <w:ind w:left="1080" w:hanging="360"/>
      </w:pPr>
      <w:rPr>
        <w:rFonts w:hint="default"/>
      </w:rPr>
    </w:lvl>
  </w:abstractNum>
  <w:abstractNum w:abstractNumId="63">
    <w:nsid w:val="61B22D3F"/>
    <w:multiLevelType w:val="hybridMultilevel"/>
    <w:tmpl w:val="017C53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4">
    <w:nsid w:val="61ED1F37"/>
    <w:multiLevelType w:val="multilevel"/>
    <w:tmpl w:val="1CA08D82"/>
    <w:lvl w:ilvl="0">
      <w:start w:val="3"/>
      <w:numFmt w:val="decimal"/>
      <w:lvlText w:val="%1."/>
      <w:lvlJc w:val="left"/>
      <w:pPr>
        <w:tabs>
          <w:tab w:val="num" w:pos="0"/>
        </w:tabs>
        <w:ind w:left="1437"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5">
    <w:nsid w:val="62406DD7"/>
    <w:multiLevelType w:val="singleLevel"/>
    <w:tmpl w:val="87CABEDE"/>
    <w:lvl w:ilvl="0">
      <w:start w:val="7"/>
      <w:numFmt w:val="decimal"/>
      <w:lvlText w:val="%1"/>
      <w:lvlJc w:val="left"/>
      <w:pPr>
        <w:tabs>
          <w:tab w:val="num" w:pos="0"/>
        </w:tabs>
        <w:ind w:left="1080" w:hanging="360"/>
      </w:pPr>
      <w:rPr>
        <w:rFonts w:hint="default"/>
      </w:rPr>
    </w:lvl>
  </w:abstractNum>
  <w:abstractNum w:abstractNumId="66">
    <w:nsid w:val="639E67B1"/>
    <w:multiLevelType w:val="multilevel"/>
    <w:tmpl w:val="CE7CE38C"/>
    <w:lvl w:ilvl="0">
      <w:start w:val="1"/>
      <w:numFmt w:val="decimal"/>
      <w:lvlText w:val="7.%1"/>
      <w:lvlJc w:val="left"/>
      <w:pPr>
        <w:tabs>
          <w:tab w:val="num" w:pos="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7">
    <w:nsid w:val="679756C7"/>
    <w:multiLevelType w:val="hybridMultilevel"/>
    <w:tmpl w:val="C18A4ED6"/>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68">
    <w:nsid w:val="68BB0F4D"/>
    <w:multiLevelType w:val="singleLevel"/>
    <w:tmpl w:val="4810182C"/>
    <w:lvl w:ilvl="0">
      <w:start w:val="1"/>
      <w:numFmt w:val="decimal"/>
      <w:lvlText w:val="7.%1"/>
      <w:lvlJc w:val="left"/>
      <w:pPr>
        <w:tabs>
          <w:tab w:val="num" w:pos="0"/>
        </w:tabs>
        <w:ind w:left="360" w:hanging="360"/>
      </w:pPr>
      <w:rPr>
        <w:rFonts w:hint="default"/>
      </w:rPr>
    </w:lvl>
  </w:abstractNum>
  <w:abstractNum w:abstractNumId="69">
    <w:nsid w:val="696F08D7"/>
    <w:multiLevelType w:val="singleLevel"/>
    <w:tmpl w:val="A67ED12E"/>
    <w:lvl w:ilvl="0">
      <w:start w:val="1"/>
      <w:numFmt w:val="decimal"/>
      <w:lvlText w:val="%1."/>
      <w:legacy w:legacy="1" w:legacySpace="0" w:legacyIndent="360"/>
      <w:lvlJc w:val="left"/>
      <w:pPr>
        <w:ind w:left="1080" w:hanging="360"/>
      </w:pPr>
    </w:lvl>
  </w:abstractNum>
  <w:abstractNum w:abstractNumId="70">
    <w:nsid w:val="69EA7646"/>
    <w:multiLevelType w:val="singleLevel"/>
    <w:tmpl w:val="A67ED12E"/>
    <w:lvl w:ilvl="0">
      <w:start w:val="1"/>
      <w:numFmt w:val="decimal"/>
      <w:lvlText w:val="%1."/>
      <w:legacy w:legacy="1" w:legacySpace="0" w:legacyIndent="360"/>
      <w:lvlJc w:val="left"/>
      <w:pPr>
        <w:ind w:left="1437" w:hanging="360"/>
      </w:pPr>
    </w:lvl>
  </w:abstractNum>
  <w:abstractNum w:abstractNumId="71">
    <w:nsid w:val="6ABD3121"/>
    <w:multiLevelType w:val="hybridMultilevel"/>
    <w:tmpl w:val="1CA08D82"/>
    <w:lvl w:ilvl="0" w:tplc="D9C87F7A">
      <w:start w:val="3"/>
      <w:numFmt w:val="decimal"/>
      <w:lvlText w:val="%1."/>
      <w:lvlJc w:val="left"/>
      <w:pPr>
        <w:tabs>
          <w:tab w:val="num" w:pos="0"/>
        </w:tabs>
        <w:ind w:left="1437"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2">
    <w:nsid w:val="6B667D50"/>
    <w:multiLevelType w:val="singleLevel"/>
    <w:tmpl w:val="A67ED12E"/>
    <w:lvl w:ilvl="0">
      <w:start w:val="1"/>
      <w:numFmt w:val="decimal"/>
      <w:lvlText w:val="%1."/>
      <w:legacy w:legacy="1" w:legacySpace="0" w:legacyIndent="360"/>
      <w:lvlJc w:val="left"/>
      <w:pPr>
        <w:ind w:left="1080" w:hanging="360"/>
      </w:pPr>
    </w:lvl>
  </w:abstractNum>
  <w:abstractNum w:abstractNumId="73">
    <w:nsid w:val="6C4A2C5F"/>
    <w:multiLevelType w:val="hybridMultilevel"/>
    <w:tmpl w:val="B336A5F8"/>
    <w:lvl w:ilvl="0" w:tplc="76DE8210">
      <w:start w:val="1"/>
      <w:numFmt w:val="bullet"/>
      <w:lvlText w:val=""/>
      <w:lvlJc w:val="left"/>
      <w:pPr>
        <w:tabs>
          <w:tab w:val="num" w:pos="624"/>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4">
    <w:nsid w:val="6DA05592"/>
    <w:multiLevelType w:val="singleLevel"/>
    <w:tmpl w:val="6EECBC26"/>
    <w:lvl w:ilvl="0">
      <w:start w:val="5"/>
      <w:numFmt w:val="decimal"/>
      <w:lvlText w:val="%1"/>
      <w:lvlJc w:val="left"/>
      <w:pPr>
        <w:tabs>
          <w:tab w:val="num" w:pos="0"/>
        </w:tabs>
        <w:ind w:left="1080" w:hanging="360"/>
      </w:pPr>
      <w:rPr>
        <w:rFonts w:hint="default"/>
      </w:rPr>
    </w:lvl>
  </w:abstractNum>
  <w:abstractNum w:abstractNumId="75">
    <w:nsid w:val="6E7D04A4"/>
    <w:multiLevelType w:val="singleLevel"/>
    <w:tmpl w:val="A67ED12E"/>
    <w:lvl w:ilvl="0">
      <w:start w:val="1"/>
      <w:numFmt w:val="decimal"/>
      <w:lvlText w:val="%1."/>
      <w:legacy w:legacy="1" w:legacySpace="0" w:legacyIndent="360"/>
      <w:lvlJc w:val="left"/>
      <w:pPr>
        <w:ind w:left="1080" w:hanging="360"/>
      </w:pPr>
    </w:lvl>
  </w:abstractNum>
  <w:abstractNum w:abstractNumId="76">
    <w:nsid w:val="6EAA3BE6"/>
    <w:multiLevelType w:val="singleLevel"/>
    <w:tmpl w:val="A67ED12E"/>
    <w:lvl w:ilvl="0">
      <w:start w:val="1"/>
      <w:numFmt w:val="decimal"/>
      <w:lvlText w:val="%1."/>
      <w:legacy w:legacy="1" w:legacySpace="0" w:legacyIndent="360"/>
      <w:lvlJc w:val="left"/>
      <w:pPr>
        <w:ind w:left="1437" w:hanging="360"/>
      </w:pPr>
    </w:lvl>
  </w:abstractNum>
  <w:abstractNum w:abstractNumId="77">
    <w:nsid w:val="726010FE"/>
    <w:multiLevelType w:val="singleLevel"/>
    <w:tmpl w:val="36D4DE9C"/>
    <w:lvl w:ilvl="0">
      <w:start w:val="6"/>
      <w:numFmt w:val="decimal"/>
      <w:lvlText w:val="%1."/>
      <w:legacy w:legacy="1" w:legacySpace="0" w:legacyIndent="360"/>
      <w:lvlJc w:val="left"/>
      <w:pPr>
        <w:ind w:left="1080" w:hanging="360"/>
      </w:pPr>
    </w:lvl>
  </w:abstractNum>
  <w:abstractNum w:abstractNumId="78">
    <w:nsid w:val="78105AD8"/>
    <w:multiLevelType w:val="singleLevel"/>
    <w:tmpl w:val="A67ED12E"/>
    <w:lvl w:ilvl="0">
      <w:start w:val="1"/>
      <w:numFmt w:val="decimal"/>
      <w:lvlText w:val="%1."/>
      <w:legacy w:legacy="1" w:legacySpace="0" w:legacyIndent="360"/>
      <w:lvlJc w:val="left"/>
      <w:pPr>
        <w:ind w:left="1080" w:hanging="360"/>
      </w:pPr>
    </w:lvl>
  </w:abstractNum>
  <w:abstractNum w:abstractNumId="79">
    <w:nsid w:val="78DC6EF4"/>
    <w:multiLevelType w:val="hybridMultilevel"/>
    <w:tmpl w:val="A290159C"/>
    <w:lvl w:ilvl="0" w:tplc="76DE8210">
      <w:start w:val="1"/>
      <w:numFmt w:val="bullet"/>
      <w:lvlText w:val=""/>
      <w:lvlJc w:val="left"/>
      <w:pPr>
        <w:tabs>
          <w:tab w:val="num" w:pos="624"/>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0">
    <w:nsid w:val="797B467D"/>
    <w:multiLevelType w:val="multilevel"/>
    <w:tmpl w:val="530090A6"/>
    <w:lvl w:ilvl="0">
      <w:start w:val="1"/>
      <w:numFmt w:val="decimal"/>
      <w:lvlText w:val="5.%1"/>
      <w:lvlJc w:val="left"/>
      <w:pPr>
        <w:tabs>
          <w:tab w:val="num" w:pos="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1">
    <w:nsid w:val="798A76E6"/>
    <w:multiLevelType w:val="singleLevel"/>
    <w:tmpl w:val="3DF656D8"/>
    <w:lvl w:ilvl="0">
      <w:start w:val="1"/>
      <w:numFmt w:val="decimal"/>
      <w:lvlText w:val="4.%1"/>
      <w:lvlJc w:val="left"/>
      <w:pPr>
        <w:tabs>
          <w:tab w:val="num" w:pos="0"/>
        </w:tabs>
        <w:ind w:left="360" w:hanging="360"/>
      </w:pPr>
      <w:rPr>
        <w:rFonts w:hint="default"/>
      </w:rPr>
    </w:lvl>
  </w:abstractNum>
  <w:abstractNum w:abstractNumId="82">
    <w:nsid w:val="7A1F3DE7"/>
    <w:multiLevelType w:val="singleLevel"/>
    <w:tmpl w:val="A67ED12E"/>
    <w:lvl w:ilvl="0">
      <w:start w:val="1"/>
      <w:numFmt w:val="decimal"/>
      <w:lvlText w:val="%1."/>
      <w:legacy w:legacy="1" w:legacySpace="0" w:legacyIndent="360"/>
      <w:lvlJc w:val="left"/>
      <w:pPr>
        <w:ind w:left="1080" w:hanging="360"/>
      </w:pPr>
    </w:lvl>
  </w:abstractNum>
  <w:abstractNum w:abstractNumId="83">
    <w:nsid w:val="7E817BE8"/>
    <w:multiLevelType w:val="hybridMultilevel"/>
    <w:tmpl w:val="98F8F2EC"/>
    <w:lvl w:ilvl="0" w:tplc="76DE8210">
      <w:start w:val="1"/>
      <w:numFmt w:val="bullet"/>
      <w:lvlText w:val=""/>
      <w:lvlJc w:val="left"/>
      <w:pPr>
        <w:tabs>
          <w:tab w:val="num" w:pos="624"/>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4"/>
  </w:num>
  <w:num w:numId="3">
    <w:abstractNumId w:val="35"/>
  </w:num>
  <w:num w:numId="4">
    <w:abstractNumId w:val="38"/>
  </w:num>
  <w:num w:numId="5">
    <w:abstractNumId w:val="50"/>
  </w:num>
  <w:num w:numId="6">
    <w:abstractNumId w:val="1"/>
    <w:lvlOverride w:ilvl="0">
      <w:lvl w:ilvl="0">
        <w:start w:val="1"/>
        <w:numFmt w:val="bullet"/>
        <w:lvlText w:val=""/>
        <w:legacy w:legacy="1" w:legacySpace="0" w:legacyIndent="283"/>
        <w:lvlJc w:val="left"/>
        <w:pPr>
          <w:ind w:left="1360" w:hanging="283"/>
        </w:pPr>
        <w:rPr>
          <w:rFonts w:ascii="Symbol" w:hAnsi="Symbol" w:hint="default"/>
        </w:rPr>
      </w:lvl>
    </w:lvlOverride>
  </w:num>
  <w:num w:numId="7">
    <w:abstractNumId w:val="14"/>
  </w:num>
  <w:num w:numId="8">
    <w:abstractNumId w:val="33"/>
  </w:num>
  <w:num w:numId="9">
    <w:abstractNumId w:val="11"/>
  </w:num>
  <w:num w:numId="10">
    <w:abstractNumId w:val="70"/>
  </w:num>
  <w:num w:numId="11">
    <w:abstractNumId w:val="76"/>
  </w:num>
  <w:num w:numId="12">
    <w:abstractNumId w:val="5"/>
  </w:num>
  <w:num w:numId="13">
    <w:abstractNumId w:val="78"/>
  </w:num>
  <w:num w:numId="14">
    <w:abstractNumId w:val="17"/>
  </w:num>
  <w:num w:numId="15">
    <w:abstractNumId w:val="75"/>
  </w:num>
  <w:num w:numId="16">
    <w:abstractNumId w:val="53"/>
  </w:num>
  <w:num w:numId="17">
    <w:abstractNumId w:val="58"/>
  </w:num>
  <w:num w:numId="18">
    <w:abstractNumId w:val="36"/>
  </w:num>
  <w:num w:numId="19">
    <w:abstractNumId w:val="43"/>
  </w:num>
  <w:num w:numId="20">
    <w:abstractNumId w:val="72"/>
  </w:num>
  <w:num w:numId="21">
    <w:abstractNumId w:val="20"/>
  </w:num>
  <w:num w:numId="22">
    <w:abstractNumId w:val="59"/>
  </w:num>
  <w:num w:numId="23">
    <w:abstractNumId w:val="42"/>
  </w:num>
  <w:num w:numId="24">
    <w:abstractNumId w:val="1"/>
    <w:lvlOverride w:ilvl="0">
      <w:lvl w:ilvl="0">
        <w:start w:val="1"/>
        <w:numFmt w:val="bullet"/>
        <w:lvlText w:val=""/>
        <w:legacy w:legacy="1" w:legacySpace="0" w:legacyIndent="360"/>
        <w:lvlJc w:val="left"/>
        <w:pPr>
          <w:ind w:left="502" w:hanging="360"/>
        </w:pPr>
        <w:rPr>
          <w:rFonts w:ascii="Symbol" w:hAnsi="Symbol" w:hint="default"/>
        </w:rPr>
      </w:lvl>
    </w:lvlOverride>
  </w:num>
  <w:num w:numId="25">
    <w:abstractNumId w:val="2"/>
  </w:num>
  <w:num w:numId="26">
    <w:abstractNumId w:val="47"/>
  </w:num>
  <w:num w:numId="27">
    <w:abstractNumId w:val="4"/>
  </w:num>
  <w:num w:numId="28">
    <w:abstractNumId w:val="12"/>
  </w:num>
  <w:num w:numId="29">
    <w:abstractNumId w:val="1"/>
    <w:lvlOverride w:ilvl="0">
      <w:lvl w:ilvl="0">
        <w:start w:val="1"/>
        <w:numFmt w:val="bullet"/>
        <w:lvlText w:val=""/>
        <w:legacy w:legacy="1" w:legacySpace="0" w:legacyIndent="283"/>
        <w:lvlJc w:val="left"/>
        <w:pPr>
          <w:ind w:left="2075" w:hanging="283"/>
        </w:pPr>
        <w:rPr>
          <w:rFonts w:ascii="Symbol" w:hAnsi="Symbol" w:hint="default"/>
        </w:rPr>
      </w:lvl>
    </w:lvlOverride>
  </w:num>
  <w:num w:numId="30">
    <w:abstractNumId w:val="21"/>
  </w:num>
  <w:num w:numId="31">
    <w:abstractNumId w:val="30"/>
  </w:num>
  <w:num w:numId="32">
    <w:abstractNumId w:val="6"/>
  </w:num>
  <w:num w:numId="33">
    <w:abstractNumId w:val="7"/>
  </w:num>
  <w:num w:numId="34">
    <w:abstractNumId w:val="52"/>
  </w:num>
  <w:num w:numId="35">
    <w:abstractNumId w:val="23"/>
  </w:num>
  <w:num w:numId="36">
    <w:abstractNumId w:val="60"/>
  </w:num>
  <w:num w:numId="37">
    <w:abstractNumId w:val="8"/>
  </w:num>
  <w:num w:numId="38">
    <w:abstractNumId w:val="81"/>
  </w:num>
  <w:num w:numId="39">
    <w:abstractNumId w:val="74"/>
  </w:num>
  <w:num w:numId="40">
    <w:abstractNumId w:val="15"/>
  </w:num>
  <w:num w:numId="41">
    <w:abstractNumId w:val="77"/>
  </w:num>
  <w:num w:numId="42">
    <w:abstractNumId w:val="44"/>
  </w:num>
  <w:num w:numId="43">
    <w:abstractNumId w:val="65"/>
  </w:num>
  <w:num w:numId="44">
    <w:abstractNumId w:val="68"/>
  </w:num>
  <w:num w:numId="45">
    <w:abstractNumId w:val="62"/>
  </w:num>
  <w:num w:numId="46">
    <w:abstractNumId w:val="3"/>
  </w:num>
  <w:num w:numId="47">
    <w:abstractNumId w:val="82"/>
  </w:num>
  <w:num w:numId="48">
    <w:abstractNumId w:val="56"/>
  </w:num>
  <w:num w:numId="49">
    <w:abstractNumId w:val="27"/>
  </w:num>
  <w:num w:numId="50">
    <w:abstractNumId w:val="22"/>
  </w:num>
  <w:num w:numId="51">
    <w:abstractNumId w:val="69"/>
  </w:num>
  <w:num w:numId="52">
    <w:abstractNumId w:val="40"/>
  </w:num>
  <w:num w:numId="53">
    <w:abstractNumId w:val="54"/>
  </w:num>
  <w:num w:numId="54">
    <w:abstractNumId w:val="19"/>
  </w:num>
  <w:num w:numId="55">
    <w:abstractNumId w:val="57"/>
  </w:num>
  <w:num w:numId="56">
    <w:abstractNumId w:val="39"/>
  </w:num>
  <w:num w:numId="57">
    <w:abstractNumId w:val="31"/>
  </w:num>
  <w:num w:numId="58">
    <w:abstractNumId w:val="55"/>
  </w:num>
  <w:num w:numId="59">
    <w:abstractNumId w:val="49"/>
  </w:num>
  <w:num w:numId="60">
    <w:abstractNumId w:val="16"/>
  </w:num>
  <w:num w:numId="61">
    <w:abstractNumId w:val="63"/>
  </w:num>
  <w:num w:numId="62">
    <w:abstractNumId w:val="25"/>
  </w:num>
  <w:num w:numId="63">
    <w:abstractNumId w:val="71"/>
  </w:num>
  <w:num w:numId="64">
    <w:abstractNumId w:val="41"/>
  </w:num>
  <w:num w:numId="65">
    <w:abstractNumId w:val="32"/>
  </w:num>
  <w:num w:numId="66">
    <w:abstractNumId w:val="48"/>
  </w:num>
  <w:num w:numId="67">
    <w:abstractNumId w:val="10"/>
  </w:num>
  <w:num w:numId="68">
    <w:abstractNumId w:val="46"/>
  </w:num>
  <w:num w:numId="69">
    <w:abstractNumId w:val="80"/>
  </w:num>
  <w:num w:numId="70">
    <w:abstractNumId w:val="24"/>
  </w:num>
  <w:num w:numId="71">
    <w:abstractNumId w:val="1"/>
    <w:lvlOverride w:ilvl="0">
      <w:lvl w:ilvl="0">
        <w:start w:val="1"/>
        <w:numFmt w:val="bullet"/>
        <w:lvlText w:val=""/>
        <w:legacy w:legacy="1" w:legacySpace="0" w:legacyIndent="360"/>
        <w:lvlJc w:val="left"/>
        <w:pPr>
          <w:ind w:left="1800" w:hanging="360"/>
        </w:pPr>
        <w:rPr>
          <w:rFonts w:ascii="Symbol" w:hAnsi="Symbol" w:hint="default"/>
        </w:rPr>
      </w:lvl>
    </w:lvlOverride>
  </w:num>
  <w:num w:numId="72">
    <w:abstractNumId w:val="1"/>
    <w:lvlOverride w:ilvl="0">
      <w:lvl w:ilvl="0">
        <w:start w:val="1"/>
        <w:numFmt w:val="bullet"/>
        <w:lvlText w:val=""/>
        <w:legacy w:legacy="1" w:legacySpace="0" w:legacyIndent="283"/>
        <w:lvlJc w:val="left"/>
        <w:pPr>
          <w:ind w:left="1701" w:hanging="283"/>
        </w:pPr>
        <w:rPr>
          <w:rFonts w:ascii="Symbol" w:hAnsi="Symbol" w:hint="default"/>
        </w:rPr>
      </w:lvl>
    </w:lvlOverride>
  </w:num>
  <w:num w:numId="73">
    <w:abstractNumId w:val="29"/>
  </w:num>
  <w:num w:numId="74">
    <w:abstractNumId w:val="83"/>
  </w:num>
  <w:num w:numId="75">
    <w:abstractNumId w:val="79"/>
  </w:num>
  <w:num w:numId="76">
    <w:abstractNumId w:val="26"/>
  </w:num>
  <w:num w:numId="77">
    <w:abstractNumId w:val="73"/>
  </w:num>
  <w:num w:numId="78">
    <w:abstractNumId w:val="64"/>
  </w:num>
  <w:num w:numId="79">
    <w:abstractNumId w:val="45"/>
  </w:num>
  <w:num w:numId="80">
    <w:abstractNumId w:val="28"/>
  </w:num>
  <w:num w:numId="81">
    <w:abstractNumId w:val="61"/>
  </w:num>
  <w:num w:numId="82">
    <w:abstractNumId w:val="9"/>
  </w:num>
  <w:num w:numId="83">
    <w:abstractNumId w:val="13"/>
  </w:num>
  <w:num w:numId="84">
    <w:abstractNumId w:val="37"/>
  </w:num>
  <w:num w:numId="85">
    <w:abstractNumId w:val="51"/>
  </w:num>
  <w:num w:numId="86">
    <w:abstractNumId w:val="66"/>
  </w:num>
  <w:num w:numId="87">
    <w:abstractNumId w:val="18"/>
  </w:num>
  <w:num w:numId="88">
    <w:abstractNumId w:val="0"/>
  </w:num>
  <w:num w:numId="89">
    <w:abstractNumId w:val="0"/>
  </w:num>
  <w:num w:numId="90">
    <w:abstractNumId w:val="0"/>
  </w:num>
  <w:num w:numId="91">
    <w:abstractNumId w:val="0"/>
  </w:num>
  <w:num w:numId="92">
    <w:abstractNumId w:val="67"/>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851"/>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46A7"/>
    <w:rsid w:val="0000233E"/>
    <w:rsid w:val="00013947"/>
    <w:rsid w:val="00017BD9"/>
    <w:rsid w:val="000213B2"/>
    <w:rsid w:val="00041010"/>
    <w:rsid w:val="000455AF"/>
    <w:rsid w:val="00045F9F"/>
    <w:rsid w:val="000505B6"/>
    <w:rsid w:val="00061F6E"/>
    <w:rsid w:val="000637A8"/>
    <w:rsid w:val="00063CB5"/>
    <w:rsid w:val="000863C5"/>
    <w:rsid w:val="0008757B"/>
    <w:rsid w:val="00090655"/>
    <w:rsid w:val="00092DC0"/>
    <w:rsid w:val="00094436"/>
    <w:rsid w:val="00097635"/>
    <w:rsid w:val="00097E58"/>
    <w:rsid w:val="000A06B5"/>
    <w:rsid w:val="000A1125"/>
    <w:rsid w:val="000A36A8"/>
    <w:rsid w:val="000B0EB6"/>
    <w:rsid w:val="000B25A4"/>
    <w:rsid w:val="000C1D8C"/>
    <w:rsid w:val="000C26DF"/>
    <w:rsid w:val="000C46B3"/>
    <w:rsid w:val="000C7AEE"/>
    <w:rsid w:val="000D53BC"/>
    <w:rsid w:val="000D5D05"/>
    <w:rsid w:val="000E2B40"/>
    <w:rsid w:val="000F5269"/>
    <w:rsid w:val="00101BD7"/>
    <w:rsid w:val="00120610"/>
    <w:rsid w:val="00124871"/>
    <w:rsid w:val="001257DD"/>
    <w:rsid w:val="0013156E"/>
    <w:rsid w:val="001318EF"/>
    <w:rsid w:val="00135A28"/>
    <w:rsid w:val="0015017C"/>
    <w:rsid w:val="0015459C"/>
    <w:rsid w:val="00171AD5"/>
    <w:rsid w:val="001808BA"/>
    <w:rsid w:val="00184799"/>
    <w:rsid w:val="00185DEE"/>
    <w:rsid w:val="00193723"/>
    <w:rsid w:val="001974F0"/>
    <w:rsid w:val="001A24C8"/>
    <w:rsid w:val="001B7474"/>
    <w:rsid w:val="001C4CD5"/>
    <w:rsid w:val="001C4E38"/>
    <w:rsid w:val="001D2E27"/>
    <w:rsid w:val="001D7202"/>
    <w:rsid w:val="001E7870"/>
    <w:rsid w:val="001F66F4"/>
    <w:rsid w:val="00200D7E"/>
    <w:rsid w:val="002110F2"/>
    <w:rsid w:val="0021115C"/>
    <w:rsid w:val="00226593"/>
    <w:rsid w:val="00227B38"/>
    <w:rsid w:val="002325FF"/>
    <w:rsid w:val="00234C10"/>
    <w:rsid w:val="00253938"/>
    <w:rsid w:val="0026670B"/>
    <w:rsid w:val="00266E2D"/>
    <w:rsid w:val="00271A5D"/>
    <w:rsid w:val="002833E2"/>
    <w:rsid w:val="002837CC"/>
    <w:rsid w:val="00284A5A"/>
    <w:rsid w:val="0029012B"/>
    <w:rsid w:val="0029452A"/>
    <w:rsid w:val="00295C1B"/>
    <w:rsid w:val="002A31D8"/>
    <w:rsid w:val="002B389E"/>
    <w:rsid w:val="002B3E16"/>
    <w:rsid w:val="002B5028"/>
    <w:rsid w:val="002C1E24"/>
    <w:rsid w:val="002C4A54"/>
    <w:rsid w:val="002D1297"/>
    <w:rsid w:val="002E5859"/>
    <w:rsid w:val="002F6331"/>
    <w:rsid w:val="00315968"/>
    <w:rsid w:val="00323A50"/>
    <w:rsid w:val="00327A8A"/>
    <w:rsid w:val="0033499C"/>
    <w:rsid w:val="003370CC"/>
    <w:rsid w:val="00341B2E"/>
    <w:rsid w:val="003447D4"/>
    <w:rsid w:val="00357A94"/>
    <w:rsid w:val="003602D5"/>
    <w:rsid w:val="00363760"/>
    <w:rsid w:val="00365542"/>
    <w:rsid w:val="0037205D"/>
    <w:rsid w:val="00373E82"/>
    <w:rsid w:val="003752E8"/>
    <w:rsid w:val="00383895"/>
    <w:rsid w:val="003843B4"/>
    <w:rsid w:val="003851BA"/>
    <w:rsid w:val="00386FF6"/>
    <w:rsid w:val="00391984"/>
    <w:rsid w:val="003A1848"/>
    <w:rsid w:val="003A2D42"/>
    <w:rsid w:val="003B21A2"/>
    <w:rsid w:val="003B4935"/>
    <w:rsid w:val="003B5DCE"/>
    <w:rsid w:val="003C39CD"/>
    <w:rsid w:val="003D113D"/>
    <w:rsid w:val="003D6027"/>
    <w:rsid w:val="003D7494"/>
    <w:rsid w:val="003D770E"/>
    <w:rsid w:val="003E4140"/>
    <w:rsid w:val="003E4851"/>
    <w:rsid w:val="003E6E3F"/>
    <w:rsid w:val="003E78C8"/>
    <w:rsid w:val="003F149B"/>
    <w:rsid w:val="003F6F2D"/>
    <w:rsid w:val="00411AC0"/>
    <w:rsid w:val="0041711C"/>
    <w:rsid w:val="004220E5"/>
    <w:rsid w:val="00446896"/>
    <w:rsid w:val="004616AF"/>
    <w:rsid w:val="00466B8F"/>
    <w:rsid w:val="004671B0"/>
    <w:rsid w:val="00467BD6"/>
    <w:rsid w:val="00470BAB"/>
    <w:rsid w:val="004711DF"/>
    <w:rsid w:val="004712EE"/>
    <w:rsid w:val="00475B33"/>
    <w:rsid w:val="00480257"/>
    <w:rsid w:val="00484032"/>
    <w:rsid w:val="004866F1"/>
    <w:rsid w:val="004867C0"/>
    <w:rsid w:val="004946D0"/>
    <w:rsid w:val="00494BEC"/>
    <w:rsid w:val="00495C54"/>
    <w:rsid w:val="004A07FF"/>
    <w:rsid w:val="004B07BD"/>
    <w:rsid w:val="004B3828"/>
    <w:rsid w:val="004B5117"/>
    <w:rsid w:val="004C0AF9"/>
    <w:rsid w:val="004C41C6"/>
    <w:rsid w:val="004C4DCC"/>
    <w:rsid w:val="004C5282"/>
    <w:rsid w:val="004D733C"/>
    <w:rsid w:val="004E11FA"/>
    <w:rsid w:val="004F2B7A"/>
    <w:rsid w:val="004F6D6C"/>
    <w:rsid w:val="005018CE"/>
    <w:rsid w:val="00514FB8"/>
    <w:rsid w:val="00530ECE"/>
    <w:rsid w:val="005354FE"/>
    <w:rsid w:val="005437BE"/>
    <w:rsid w:val="00554289"/>
    <w:rsid w:val="005575B1"/>
    <w:rsid w:val="00570B45"/>
    <w:rsid w:val="00570F9B"/>
    <w:rsid w:val="00571B3C"/>
    <w:rsid w:val="00576E3F"/>
    <w:rsid w:val="00581474"/>
    <w:rsid w:val="005B0DFC"/>
    <w:rsid w:val="005C1DA2"/>
    <w:rsid w:val="005D60F5"/>
    <w:rsid w:val="005D79FA"/>
    <w:rsid w:val="005D7B02"/>
    <w:rsid w:val="005E03E8"/>
    <w:rsid w:val="005E396D"/>
    <w:rsid w:val="005F3688"/>
    <w:rsid w:val="00607EA2"/>
    <w:rsid w:val="00624637"/>
    <w:rsid w:val="00627719"/>
    <w:rsid w:val="00640DC3"/>
    <w:rsid w:val="0064196F"/>
    <w:rsid w:val="006425C2"/>
    <w:rsid w:val="00644D76"/>
    <w:rsid w:val="00646817"/>
    <w:rsid w:val="00654577"/>
    <w:rsid w:val="00656862"/>
    <w:rsid w:val="00660649"/>
    <w:rsid w:val="00663AFA"/>
    <w:rsid w:val="006670AA"/>
    <w:rsid w:val="0067154D"/>
    <w:rsid w:val="00672FE7"/>
    <w:rsid w:val="00682413"/>
    <w:rsid w:val="006841EF"/>
    <w:rsid w:val="006858AF"/>
    <w:rsid w:val="00692E68"/>
    <w:rsid w:val="006A6328"/>
    <w:rsid w:val="006B1F35"/>
    <w:rsid w:val="006C344B"/>
    <w:rsid w:val="006D25BC"/>
    <w:rsid w:val="006D3765"/>
    <w:rsid w:val="006D4CD4"/>
    <w:rsid w:val="00700866"/>
    <w:rsid w:val="007040F9"/>
    <w:rsid w:val="00707E83"/>
    <w:rsid w:val="007138E0"/>
    <w:rsid w:val="00736536"/>
    <w:rsid w:val="0075027D"/>
    <w:rsid w:val="00756940"/>
    <w:rsid w:val="00765A66"/>
    <w:rsid w:val="007674CE"/>
    <w:rsid w:val="00767BA0"/>
    <w:rsid w:val="007739CA"/>
    <w:rsid w:val="0077772A"/>
    <w:rsid w:val="007815EB"/>
    <w:rsid w:val="007843AD"/>
    <w:rsid w:val="00785C7E"/>
    <w:rsid w:val="0078755E"/>
    <w:rsid w:val="0079443F"/>
    <w:rsid w:val="007964CD"/>
    <w:rsid w:val="007A41E0"/>
    <w:rsid w:val="007A52DE"/>
    <w:rsid w:val="007A5B99"/>
    <w:rsid w:val="007B54F7"/>
    <w:rsid w:val="007C3B8D"/>
    <w:rsid w:val="007C5257"/>
    <w:rsid w:val="007C76C7"/>
    <w:rsid w:val="007D03C3"/>
    <w:rsid w:val="007D1129"/>
    <w:rsid w:val="007D4445"/>
    <w:rsid w:val="007E2E6D"/>
    <w:rsid w:val="007E6D3E"/>
    <w:rsid w:val="007E755F"/>
    <w:rsid w:val="007F2FBB"/>
    <w:rsid w:val="007F4508"/>
    <w:rsid w:val="008043A9"/>
    <w:rsid w:val="008045F8"/>
    <w:rsid w:val="00806859"/>
    <w:rsid w:val="00813CB3"/>
    <w:rsid w:val="0082019D"/>
    <w:rsid w:val="008212F3"/>
    <w:rsid w:val="00825F31"/>
    <w:rsid w:val="00831B31"/>
    <w:rsid w:val="0083438F"/>
    <w:rsid w:val="00836FC5"/>
    <w:rsid w:val="00837EAF"/>
    <w:rsid w:val="00847FA9"/>
    <w:rsid w:val="008519E8"/>
    <w:rsid w:val="00860004"/>
    <w:rsid w:val="008638D5"/>
    <w:rsid w:val="0086429B"/>
    <w:rsid w:val="00880643"/>
    <w:rsid w:val="00884D4A"/>
    <w:rsid w:val="00886BA2"/>
    <w:rsid w:val="0088754A"/>
    <w:rsid w:val="00896765"/>
    <w:rsid w:val="008A6E6E"/>
    <w:rsid w:val="008C0B58"/>
    <w:rsid w:val="008D5E49"/>
    <w:rsid w:val="008E52AE"/>
    <w:rsid w:val="008E724C"/>
    <w:rsid w:val="008F0555"/>
    <w:rsid w:val="008F107E"/>
    <w:rsid w:val="008F2154"/>
    <w:rsid w:val="009009E7"/>
    <w:rsid w:val="00917D39"/>
    <w:rsid w:val="00943612"/>
    <w:rsid w:val="00955B02"/>
    <w:rsid w:val="00956753"/>
    <w:rsid w:val="00962DBB"/>
    <w:rsid w:val="00962E5E"/>
    <w:rsid w:val="0097132D"/>
    <w:rsid w:val="00974562"/>
    <w:rsid w:val="00984CEC"/>
    <w:rsid w:val="009938A9"/>
    <w:rsid w:val="009C2B82"/>
    <w:rsid w:val="009C3A07"/>
    <w:rsid w:val="009C673A"/>
    <w:rsid w:val="009C6DB3"/>
    <w:rsid w:val="009D0E7A"/>
    <w:rsid w:val="009D7199"/>
    <w:rsid w:val="009E3509"/>
    <w:rsid w:val="009E3E1E"/>
    <w:rsid w:val="009E6282"/>
    <w:rsid w:val="009F30E7"/>
    <w:rsid w:val="00A06E42"/>
    <w:rsid w:val="00A07562"/>
    <w:rsid w:val="00A12924"/>
    <w:rsid w:val="00A14D61"/>
    <w:rsid w:val="00A15BAD"/>
    <w:rsid w:val="00A21E1A"/>
    <w:rsid w:val="00A223E3"/>
    <w:rsid w:val="00A36DD6"/>
    <w:rsid w:val="00A419E1"/>
    <w:rsid w:val="00A53B85"/>
    <w:rsid w:val="00A5416A"/>
    <w:rsid w:val="00A73B43"/>
    <w:rsid w:val="00A8370C"/>
    <w:rsid w:val="00A84BE2"/>
    <w:rsid w:val="00A85123"/>
    <w:rsid w:val="00A85E67"/>
    <w:rsid w:val="00A97C0F"/>
    <w:rsid w:val="00AA05FF"/>
    <w:rsid w:val="00AA43A8"/>
    <w:rsid w:val="00AA6D02"/>
    <w:rsid w:val="00AB12B6"/>
    <w:rsid w:val="00AB1594"/>
    <w:rsid w:val="00AB1A66"/>
    <w:rsid w:val="00AB240A"/>
    <w:rsid w:val="00AB2D8A"/>
    <w:rsid w:val="00AB7610"/>
    <w:rsid w:val="00AC676C"/>
    <w:rsid w:val="00AC7D3C"/>
    <w:rsid w:val="00AD42F3"/>
    <w:rsid w:val="00AE4CB9"/>
    <w:rsid w:val="00AF3959"/>
    <w:rsid w:val="00AF4701"/>
    <w:rsid w:val="00AF7E19"/>
    <w:rsid w:val="00B02222"/>
    <w:rsid w:val="00B02FA5"/>
    <w:rsid w:val="00B06907"/>
    <w:rsid w:val="00B11C8D"/>
    <w:rsid w:val="00B1203A"/>
    <w:rsid w:val="00B249F0"/>
    <w:rsid w:val="00B267BC"/>
    <w:rsid w:val="00B26990"/>
    <w:rsid w:val="00B30886"/>
    <w:rsid w:val="00B374E0"/>
    <w:rsid w:val="00B45726"/>
    <w:rsid w:val="00B47303"/>
    <w:rsid w:val="00B47602"/>
    <w:rsid w:val="00B57D5C"/>
    <w:rsid w:val="00B57F13"/>
    <w:rsid w:val="00B62A63"/>
    <w:rsid w:val="00B67937"/>
    <w:rsid w:val="00B67F52"/>
    <w:rsid w:val="00B70DD9"/>
    <w:rsid w:val="00B73314"/>
    <w:rsid w:val="00B75F44"/>
    <w:rsid w:val="00B7735F"/>
    <w:rsid w:val="00B81424"/>
    <w:rsid w:val="00B853BB"/>
    <w:rsid w:val="00B8789F"/>
    <w:rsid w:val="00B9427B"/>
    <w:rsid w:val="00BA14F4"/>
    <w:rsid w:val="00BA60FA"/>
    <w:rsid w:val="00BB0235"/>
    <w:rsid w:val="00BB10FB"/>
    <w:rsid w:val="00BB7E66"/>
    <w:rsid w:val="00BC5834"/>
    <w:rsid w:val="00BD03AC"/>
    <w:rsid w:val="00BD1EAB"/>
    <w:rsid w:val="00BD42F7"/>
    <w:rsid w:val="00BE4234"/>
    <w:rsid w:val="00BF45AC"/>
    <w:rsid w:val="00BF7A2F"/>
    <w:rsid w:val="00C00279"/>
    <w:rsid w:val="00C035A4"/>
    <w:rsid w:val="00C05BEC"/>
    <w:rsid w:val="00C21A71"/>
    <w:rsid w:val="00C22D9F"/>
    <w:rsid w:val="00C23CF8"/>
    <w:rsid w:val="00C412EB"/>
    <w:rsid w:val="00C420E5"/>
    <w:rsid w:val="00C474B4"/>
    <w:rsid w:val="00C47A02"/>
    <w:rsid w:val="00C56E35"/>
    <w:rsid w:val="00C60787"/>
    <w:rsid w:val="00C62F73"/>
    <w:rsid w:val="00C727D7"/>
    <w:rsid w:val="00C813CC"/>
    <w:rsid w:val="00C82AC4"/>
    <w:rsid w:val="00C838EC"/>
    <w:rsid w:val="00C842F3"/>
    <w:rsid w:val="00C84CF9"/>
    <w:rsid w:val="00C91B5E"/>
    <w:rsid w:val="00C9218E"/>
    <w:rsid w:val="00C96FF9"/>
    <w:rsid w:val="00CB1A8E"/>
    <w:rsid w:val="00CB69DD"/>
    <w:rsid w:val="00CB78CF"/>
    <w:rsid w:val="00CB797F"/>
    <w:rsid w:val="00CC0254"/>
    <w:rsid w:val="00CC66A3"/>
    <w:rsid w:val="00CD5CAC"/>
    <w:rsid w:val="00CE037A"/>
    <w:rsid w:val="00D048B9"/>
    <w:rsid w:val="00D05488"/>
    <w:rsid w:val="00D07B8E"/>
    <w:rsid w:val="00D228DF"/>
    <w:rsid w:val="00D23139"/>
    <w:rsid w:val="00D2487F"/>
    <w:rsid w:val="00D265AA"/>
    <w:rsid w:val="00D30392"/>
    <w:rsid w:val="00D331A3"/>
    <w:rsid w:val="00D40DE0"/>
    <w:rsid w:val="00D41F60"/>
    <w:rsid w:val="00D43FD9"/>
    <w:rsid w:val="00D56573"/>
    <w:rsid w:val="00D637E3"/>
    <w:rsid w:val="00D73435"/>
    <w:rsid w:val="00D85768"/>
    <w:rsid w:val="00DA45C3"/>
    <w:rsid w:val="00DB77EC"/>
    <w:rsid w:val="00DB7E0F"/>
    <w:rsid w:val="00DD430A"/>
    <w:rsid w:val="00DD6F31"/>
    <w:rsid w:val="00DE74C4"/>
    <w:rsid w:val="00DF3ACB"/>
    <w:rsid w:val="00DF59E5"/>
    <w:rsid w:val="00DF5A01"/>
    <w:rsid w:val="00E02C64"/>
    <w:rsid w:val="00E13F46"/>
    <w:rsid w:val="00E20E3C"/>
    <w:rsid w:val="00E307F4"/>
    <w:rsid w:val="00E34DD5"/>
    <w:rsid w:val="00E427D9"/>
    <w:rsid w:val="00E43BCB"/>
    <w:rsid w:val="00E51410"/>
    <w:rsid w:val="00E514B4"/>
    <w:rsid w:val="00E52BF0"/>
    <w:rsid w:val="00E614E0"/>
    <w:rsid w:val="00E646B5"/>
    <w:rsid w:val="00E65424"/>
    <w:rsid w:val="00E70C4C"/>
    <w:rsid w:val="00E7510B"/>
    <w:rsid w:val="00E818FF"/>
    <w:rsid w:val="00E91B18"/>
    <w:rsid w:val="00E9227B"/>
    <w:rsid w:val="00E9382B"/>
    <w:rsid w:val="00E946A7"/>
    <w:rsid w:val="00EA17B9"/>
    <w:rsid w:val="00EB70FF"/>
    <w:rsid w:val="00EC24C9"/>
    <w:rsid w:val="00EC4850"/>
    <w:rsid w:val="00EC4B85"/>
    <w:rsid w:val="00EE3091"/>
    <w:rsid w:val="00EE689E"/>
    <w:rsid w:val="00EF0B76"/>
    <w:rsid w:val="00EF5C8F"/>
    <w:rsid w:val="00EF66D7"/>
    <w:rsid w:val="00F061A0"/>
    <w:rsid w:val="00F10606"/>
    <w:rsid w:val="00F14F73"/>
    <w:rsid w:val="00F1551D"/>
    <w:rsid w:val="00F258EF"/>
    <w:rsid w:val="00F27548"/>
    <w:rsid w:val="00F30242"/>
    <w:rsid w:val="00F33FE5"/>
    <w:rsid w:val="00F37616"/>
    <w:rsid w:val="00F37A3A"/>
    <w:rsid w:val="00F37DAE"/>
    <w:rsid w:val="00F503BB"/>
    <w:rsid w:val="00F54342"/>
    <w:rsid w:val="00F638D5"/>
    <w:rsid w:val="00F67661"/>
    <w:rsid w:val="00F73FAA"/>
    <w:rsid w:val="00F76214"/>
    <w:rsid w:val="00F81966"/>
    <w:rsid w:val="00F953FB"/>
    <w:rsid w:val="00F95451"/>
    <w:rsid w:val="00FA0795"/>
    <w:rsid w:val="00FA72DF"/>
    <w:rsid w:val="00FC190E"/>
    <w:rsid w:val="00FC3A99"/>
    <w:rsid w:val="00FC73DB"/>
    <w:rsid w:val="00FC789D"/>
    <w:rsid w:val="00FD0437"/>
    <w:rsid w:val="00FD04DE"/>
    <w:rsid w:val="00FD3532"/>
    <w:rsid w:val="00FF222C"/>
    <w:rsid w:val="00FF4CB8"/>
    <w:rsid w:val="00FF64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time"/>
  <w:smartTagType w:namespaceuri="urn:schemas-microsoft-com:office:smarttags" w:name="date"/>
  <w:shapeDefaults>
    <o:shapedefaults v:ext="edit" spidmax="2049"/>
    <o:shapelayout v:ext="edit">
      <o:idmap v:ext="edit" data="1"/>
      <o:regrouptable v:ext="edit">
        <o:entry new="1" old="0"/>
        <o:entry new="2" old="1"/>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rPr>
  </w:style>
  <w:style w:type="paragraph" w:styleId="Heading1">
    <w:name w:val="heading 1"/>
    <w:basedOn w:val="Normal"/>
    <w:next w:val="Normal"/>
    <w:qFormat/>
    <w:pPr>
      <w:pageBreakBefore/>
      <w:numPr>
        <w:numId w:val="1"/>
      </w:numPr>
      <w:tabs>
        <w:tab w:val="left" w:pos="720"/>
      </w:tabs>
      <w:spacing w:before="240" w:after="240"/>
      <w:outlineLvl w:val="0"/>
    </w:pPr>
    <w:rPr>
      <w:b/>
      <w:caps/>
      <w:kern w:val="28"/>
      <w:sz w:val="28"/>
    </w:rPr>
  </w:style>
  <w:style w:type="paragraph" w:styleId="Heading2">
    <w:name w:val="heading 2"/>
    <w:basedOn w:val="Heading1"/>
    <w:next w:val="Normal"/>
    <w:qFormat/>
    <w:pPr>
      <w:keepNext/>
      <w:pageBreakBefore w:val="0"/>
      <w:numPr>
        <w:ilvl w:val="1"/>
      </w:numPr>
      <w:outlineLvl w:val="1"/>
    </w:pPr>
    <w:rPr>
      <w:caps w:val="0"/>
      <w:sz w:val="24"/>
    </w:rPr>
  </w:style>
  <w:style w:type="paragraph" w:styleId="Heading3">
    <w:name w:val="heading 3"/>
    <w:basedOn w:val="Normal"/>
    <w:next w:val="Normal"/>
    <w:qFormat/>
    <w:pPr>
      <w:keepNext/>
      <w:numPr>
        <w:ilvl w:val="2"/>
        <w:numId w:val="1"/>
      </w:numPr>
      <w:tabs>
        <w:tab w:val="left" w:pos="720"/>
      </w:tabs>
      <w:spacing w:before="240" w:after="120"/>
      <w:outlineLvl w:val="2"/>
    </w:pPr>
    <w:rPr>
      <w:b/>
      <w:sz w:val="22"/>
    </w:rPr>
  </w:style>
  <w:style w:type="paragraph" w:styleId="Heading4">
    <w:name w:val="heading 4"/>
    <w:basedOn w:val="Heading3"/>
    <w:next w:val="Normal"/>
    <w:qFormat/>
    <w:pPr>
      <w:numPr>
        <w:ilvl w:val="3"/>
      </w:numPr>
      <w:outlineLvl w:val="3"/>
    </w:pPr>
  </w:style>
  <w:style w:type="paragraph" w:styleId="Heading5">
    <w:name w:val="heading 5"/>
    <w:basedOn w:val="Normal"/>
    <w:next w:val="Normal"/>
    <w:qFormat/>
    <w:pPr>
      <w:numPr>
        <w:ilvl w:val="4"/>
        <w:numId w:val="1"/>
      </w:numPr>
      <w:outlineLvl w:val="4"/>
    </w:pPr>
    <w:rPr>
      <w:b/>
    </w:rPr>
  </w:style>
  <w:style w:type="paragraph" w:styleId="Heading6">
    <w:name w:val="heading 6"/>
    <w:basedOn w:val="Normal"/>
    <w:next w:val="Normal"/>
    <w:qFormat/>
    <w:pPr>
      <w:numPr>
        <w:ilvl w:val="5"/>
        <w:numId w:val="1"/>
      </w:numPr>
      <w:outlineLvl w:val="5"/>
    </w:pPr>
    <w:rPr>
      <w:u w:val="single"/>
    </w:rPr>
  </w:style>
  <w:style w:type="paragraph" w:styleId="Heading7">
    <w:name w:val="heading 7"/>
    <w:basedOn w:val="Normal"/>
    <w:next w:val="Normal"/>
    <w:qFormat/>
    <w:pPr>
      <w:numPr>
        <w:ilvl w:val="6"/>
        <w:numId w:val="1"/>
      </w:numPr>
      <w:outlineLvl w:val="6"/>
    </w:pPr>
    <w:rPr>
      <w:i/>
    </w:rPr>
  </w:style>
  <w:style w:type="paragraph" w:styleId="Heading8">
    <w:name w:val="heading 8"/>
    <w:basedOn w:val="Normal"/>
    <w:next w:val="Normal"/>
    <w:qFormat/>
    <w:pPr>
      <w:numPr>
        <w:ilvl w:val="7"/>
        <w:numId w:val="1"/>
      </w:numPr>
      <w:outlineLvl w:val="7"/>
    </w:pPr>
    <w:rPr>
      <w:i/>
    </w:rPr>
  </w:style>
  <w:style w:type="paragraph" w:styleId="Heading9">
    <w:name w:val="heading 9"/>
    <w:basedOn w:val="Normal"/>
    <w:next w:val="Normal"/>
    <w:qFormat/>
    <w:pPr>
      <w:numPr>
        <w:ilvl w:val="8"/>
        <w:numId w:val="1"/>
      </w:numPr>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e">
    <w:name w:val="base"/>
    <w:pPr>
      <w:spacing w:line="270" w:lineRule="atLeast"/>
    </w:pPr>
    <w:rPr>
      <w:rFonts w:ascii="Univers (W1)" w:hAnsi="Univers (W1)"/>
    </w:rPr>
  </w:style>
  <w:style w:type="paragraph" w:styleId="Footer">
    <w:name w:val="footer"/>
    <w:basedOn w:val="Header"/>
    <w:link w:val="FooterChar"/>
    <w:pPr>
      <w:tabs>
        <w:tab w:val="clear" w:pos="9450"/>
        <w:tab w:val="right" w:pos="9214"/>
      </w:tabs>
      <w:jc w:val="left"/>
    </w:pPr>
    <w:rPr>
      <w:b w:val="0"/>
      <w:i/>
    </w:rPr>
  </w:style>
  <w:style w:type="paragraph" w:styleId="Header">
    <w:name w:val="header"/>
    <w:basedOn w:val="base"/>
    <w:pPr>
      <w:tabs>
        <w:tab w:val="right" w:pos="9450"/>
      </w:tabs>
      <w:jc w:val="right"/>
    </w:pPr>
    <w:rPr>
      <w:b/>
      <w:sz w:val="18"/>
    </w:rPr>
  </w:style>
  <w:style w:type="paragraph" w:styleId="FootnoteText">
    <w:name w:val="footnote text"/>
    <w:basedOn w:val="Normal"/>
    <w:semiHidden/>
  </w:style>
  <w:style w:type="paragraph" w:customStyle="1" w:styleId="qmstitle">
    <w:name w:val="qmstitle"/>
    <w:basedOn w:val="Normal"/>
    <w:pPr>
      <w:jc w:val="center"/>
    </w:pPr>
    <w:rPr>
      <w:b/>
      <w:sz w:val="40"/>
    </w:rPr>
  </w:style>
  <w:style w:type="paragraph" w:customStyle="1" w:styleId="qmshead1">
    <w:name w:val="qmshead1"/>
    <w:basedOn w:val="qmstitle"/>
    <w:next w:val="qmshead2"/>
    <w:pPr>
      <w:pageBreakBefore/>
      <w:tabs>
        <w:tab w:val="left" w:pos="720"/>
      </w:tabs>
      <w:spacing w:before="240" w:after="240"/>
      <w:jc w:val="left"/>
    </w:pPr>
    <w:rPr>
      <w:sz w:val="28"/>
    </w:rPr>
  </w:style>
  <w:style w:type="paragraph" w:customStyle="1" w:styleId="qmshead2">
    <w:name w:val="qmshead2"/>
    <w:basedOn w:val="qmshead1"/>
    <w:next w:val="qmstext"/>
    <w:pPr>
      <w:keepNext/>
      <w:pageBreakBefore w:val="0"/>
    </w:pPr>
    <w:rPr>
      <w:sz w:val="24"/>
    </w:rPr>
  </w:style>
  <w:style w:type="paragraph" w:customStyle="1" w:styleId="qmstext">
    <w:name w:val="qmstext"/>
    <w:basedOn w:val="Normal"/>
    <w:pPr>
      <w:spacing w:after="120"/>
      <w:ind w:left="720"/>
    </w:pPr>
  </w:style>
  <w:style w:type="paragraph" w:customStyle="1" w:styleId="qmshead3">
    <w:name w:val="qmshead3"/>
    <w:basedOn w:val="Normal"/>
    <w:next w:val="qmstext"/>
    <w:pPr>
      <w:keepNext/>
      <w:tabs>
        <w:tab w:val="left" w:pos="720"/>
      </w:tabs>
      <w:spacing w:before="240" w:after="120"/>
    </w:pPr>
    <w:rPr>
      <w:b/>
      <w:sz w:val="22"/>
    </w:rPr>
  </w:style>
  <w:style w:type="paragraph" w:customStyle="1" w:styleId="table">
    <w:name w:val="table"/>
    <w:basedOn w:val="base"/>
    <w:pPr>
      <w:spacing w:before="120" w:after="120"/>
    </w:pPr>
    <w:rPr>
      <w:rFonts w:ascii="Arial" w:hAnsi="Arial"/>
    </w:rPr>
  </w:style>
  <w:style w:type="paragraph" w:styleId="TOC1">
    <w:name w:val="toc 1"/>
    <w:basedOn w:val="BodyText"/>
    <w:next w:val="qmstext"/>
    <w:uiPriority w:val="39"/>
    <w:rsid w:val="00F37616"/>
    <w:pPr>
      <w:tabs>
        <w:tab w:val="right" w:pos="9072"/>
      </w:tabs>
      <w:ind w:left="0"/>
    </w:pPr>
    <w:rPr>
      <w:rFonts w:ascii="Times New Roman Bold" w:hAnsi="Times New Roman Bold"/>
      <w:b/>
      <w:sz w:val="24"/>
    </w:rPr>
  </w:style>
  <w:style w:type="paragraph" w:styleId="TOC2">
    <w:name w:val="toc 2"/>
    <w:basedOn w:val="Normal"/>
    <w:next w:val="Normal"/>
    <w:uiPriority w:val="39"/>
    <w:rsid w:val="00F37616"/>
    <w:pPr>
      <w:tabs>
        <w:tab w:val="right" w:pos="9072"/>
      </w:tabs>
      <w:spacing w:after="120"/>
    </w:pPr>
    <w:rPr>
      <w:rFonts w:ascii="Times New Roman" w:hAnsi="Times New Roman"/>
    </w:rPr>
  </w:style>
  <w:style w:type="paragraph" w:styleId="TOC3">
    <w:name w:val="toc 3"/>
    <w:basedOn w:val="Normal"/>
    <w:next w:val="Normal"/>
    <w:semiHidden/>
    <w:pPr>
      <w:tabs>
        <w:tab w:val="right" w:leader="dot" w:pos="9173"/>
      </w:tabs>
      <w:ind w:left="400"/>
    </w:pPr>
    <w:rPr>
      <w:rFonts w:ascii="Times New Roman" w:hAnsi="Times New Roman"/>
    </w:rPr>
  </w:style>
  <w:style w:type="paragraph" w:customStyle="1" w:styleId="QMSFntTxtBld">
    <w:name w:val="QMSFntTxtBld"/>
    <w:basedOn w:val="Normal"/>
    <w:pPr>
      <w:jc w:val="right"/>
    </w:pPr>
    <w:rPr>
      <w:b/>
    </w:rPr>
  </w:style>
  <w:style w:type="paragraph" w:customStyle="1" w:styleId="QMSFntTxtNml">
    <w:name w:val="QMSFntTxtNml"/>
    <w:basedOn w:val="QMSFntTxtBld"/>
    <w:pPr>
      <w:jc w:val="left"/>
    </w:pPr>
    <w:rPr>
      <w:b w:val="0"/>
    </w:rPr>
  </w:style>
  <w:style w:type="character" w:styleId="PageNumber">
    <w:name w:val="page number"/>
    <w:basedOn w:val="DefaultParagraphFont"/>
    <w:rPr>
      <w:rFonts w:ascii="Univers (W1)" w:hAnsi="Univers (W1)"/>
    </w:rPr>
  </w:style>
  <w:style w:type="character" w:styleId="LineNumber">
    <w:name w:val="line number"/>
    <w:basedOn w:val="DefaultParagraphFont"/>
    <w:rPr>
      <w:rFonts w:ascii="Univers (W1)" w:hAnsi="Univers (W1)"/>
    </w:rPr>
  </w:style>
  <w:style w:type="paragraph" w:styleId="TOC4">
    <w:name w:val="toc 4"/>
    <w:basedOn w:val="Normal"/>
    <w:next w:val="Normal"/>
    <w:semiHidden/>
    <w:pPr>
      <w:tabs>
        <w:tab w:val="right" w:leader="dot" w:pos="9173"/>
      </w:tabs>
      <w:ind w:left="600"/>
    </w:pPr>
    <w:rPr>
      <w:rFonts w:ascii="Times New Roman" w:hAnsi="Times New Roman"/>
    </w:rPr>
  </w:style>
  <w:style w:type="paragraph" w:styleId="BodyText">
    <w:name w:val="Body Text"/>
    <w:basedOn w:val="Normal"/>
    <w:pPr>
      <w:spacing w:after="120"/>
      <w:ind w:left="720"/>
    </w:pPr>
  </w:style>
  <w:style w:type="paragraph" w:styleId="TOC5">
    <w:name w:val="toc 5"/>
    <w:basedOn w:val="Normal"/>
    <w:next w:val="Normal"/>
    <w:semiHidden/>
    <w:pPr>
      <w:tabs>
        <w:tab w:val="right" w:leader="dot" w:pos="9173"/>
      </w:tabs>
      <w:ind w:left="800"/>
    </w:pPr>
    <w:rPr>
      <w:rFonts w:ascii="Times New Roman" w:hAnsi="Times New Roman"/>
    </w:rPr>
  </w:style>
  <w:style w:type="paragraph" w:styleId="TOC6">
    <w:name w:val="toc 6"/>
    <w:basedOn w:val="Normal"/>
    <w:next w:val="Normal"/>
    <w:semiHidden/>
    <w:pPr>
      <w:tabs>
        <w:tab w:val="right" w:leader="dot" w:pos="9173"/>
      </w:tabs>
      <w:ind w:left="1000"/>
    </w:pPr>
    <w:rPr>
      <w:rFonts w:ascii="Times New Roman" w:hAnsi="Times New Roman"/>
    </w:rPr>
  </w:style>
  <w:style w:type="paragraph" w:styleId="TOC7">
    <w:name w:val="toc 7"/>
    <w:basedOn w:val="Normal"/>
    <w:next w:val="Normal"/>
    <w:semiHidden/>
    <w:pPr>
      <w:tabs>
        <w:tab w:val="right" w:leader="dot" w:pos="9173"/>
      </w:tabs>
      <w:ind w:left="1200"/>
    </w:pPr>
    <w:rPr>
      <w:rFonts w:ascii="Times New Roman" w:hAnsi="Times New Roman"/>
    </w:rPr>
  </w:style>
  <w:style w:type="paragraph" w:styleId="TOC8">
    <w:name w:val="toc 8"/>
    <w:basedOn w:val="Normal"/>
    <w:next w:val="Normal"/>
    <w:semiHidden/>
    <w:pPr>
      <w:tabs>
        <w:tab w:val="right" w:leader="dot" w:pos="9173"/>
      </w:tabs>
      <w:ind w:left="1400"/>
    </w:pPr>
    <w:rPr>
      <w:rFonts w:ascii="Times New Roman" w:hAnsi="Times New Roman"/>
    </w:rPr>
  </w:style>
  <w:style w:type="paragraph" w:styleId="TOC9">
    <w:name w:val="toc 9"/>
    <w:basedOn w:val="Normal"/>
    <w:next w:val="Normal"/>
    <w:semiHidden/>
    <w:pPr>
      <w:tabs>
        <w:tab w:val="right" w:leader="dot" w:pos="9173"/>
      </w:tabs>
      <w:ind w:left="1600"/>
    </w:pPr>
    <w:rPr>
      <w:rFonts w:ascii="Times New Roman" w:hAnsi="Times New Roman"/>
    </w:rPr>
  </w:style>
  <w:style w:type="character" w:customStyle="1" w:styleId="EquationCaption">
    <w:name w:val="_Equation Caption"/>
  </w:style>
  <w:style w:type="paragraph" w:customStyle="1" w:styleId="bracketlist">
    <w:name w:val="bracket list"/>
    <w:basedOn w:val="Normal"/>
    <w:pPr>
      <w:spacing w:after="120"/>
      <w:ind w:left="1080" w:hanging="360"/>
    </w:pPr>
  </w:style>
  <w:style w:type="paragraph" w:customStyle="1" w:styleId="bulletindent">
    <w:name w:val="bullet indent"/>
    <w:basedOn w:val="Normal"/>
    <w:pPr>
      <w:spacing w:after="120"/>
      <w:ind w:left="1434" w:hanging="357"/>
    </w:pPr>
  </w:style>
  <w:style w:type="paragraph" w:customStyle="1" w:styleId="bulletindentx2">
    <w:name w:val="bullet indent x2"/>
    <w:basedOn w:val="bulletindent"/>
    <w:pPr>
      <w:ind w:left="2149"/>
    </w:pPr>
  </w:style>
  <w:style w:type="character" w:customStyle="1" w:styleId="a">
    <w:name w:val="À&quot;À"/>
    <w:basedOn w:val="DefaultParagraphFont"/>
  </w:style>
  <w:style w:type="paragraph" w:styleId="Index1">
    <w:name w:val="index 1"/>
    <w:basedOn w:val="Normal"/>
    <w:next w:val="Normal"/>
    <w:semiHidden/>
    <w:pPr>
      <w:tabs>
        <w:tab w:val="left" w:leader="dot" w:pos="9000"/>
        <w:tab w:val="right" w:pos="9360"/>
      </w:tabs>
      <w:suppressAutoHyphens/>
      <w:ind w:left="1440" w:right="720" w:hanging="1440"/>
    </w:pPr>
    <w:rPr>
      <w:lang w:val="en-US"/>
    </w:rPr>
  </w:style>
  <w:style w:type="paragraph" w:styleId="Caption">
    <w:name w:val="caption"/>
    <w:basedOn w:val="Normal"/>
    <w:next w:val="Normal"/>
    <w:qFormat/>
    <w:rPr>
      <w:sz w:val="24"/>
    </w:rPr>
  </w:style>
  <w:style w:type="paragraph" w:styleId="NormalIndent">
    <w:name w:val="Normal Indent"/>
    <w:basedOn w:val="Normal"/>
    <w:pPr>
      <w:ind w:left="720"/>
    </w:pPr>
  </w:style>
  <w:style w:type="paragraph" w:styleId="Index2">
    <w:name w:val="index 2"/>
    <w:basedOn w:val="Normal"/>
    <w:next w:val="Normal"/>
    <w:semiHidden/>
    <w:pPr>
      <w:tabs>
        <w:tab w:val="left" w:leader="dot" w:pos="9000"/>
        <w:tab w:val="right" w:pos="9360"/>
      </w:tabs>
      <w:suppressAutoHyphens/>
      <w:ind w:left="1440" w:right="720" w:hanging="720"/>
    </w:pPr>
    <w:rPr>
      <w:lang w:val="en-US"/>
    </w:rPr>
  </w:style>
  <w:style w:type="paragraph" w:customStyle="1" w:styleId="qmstext-cell">
    <w:name w:val="qmstext-cell"/>
    <w:basedOn w:val="qmstext"/>
    <w:pPr>
      <w:keepLines/>
      <w:tabs>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40" w:after="80"/>
      <w:ind w:left="0"/>
      <w:jc w:val="both"/>
    </w:pPr>
    <w:rPr>
      <w:rFonts w:ascii="Univers" w:hAnsi="Univers"/>
    </w:rPr>
  </w:style>
  <w:style w:type="paragraph" w:styleId="ListNumber">
    <w:name w:val="List Number"/>
    <w:basedOn w:val="Normal"/>
    <w:pPr>
      <w:ind w:left="360" w:hanging="360"/>
    </w:pPr>
  </w:style>
  <w:style w:type="paragraph" w:customStyle="1" w:styleId="qmshead21">
    <w:name w:val="qmshead21"/>
    <w:basedOn w:val="qmshead1"/>
    <w:next w:val="Normal"/>
    <w:pPr>
      <w:keepNext/>
      <w:pageBreakBefore w:val="0"/>
    </w:pPr>
    <w:rPr>
      <w:sz w:val="24"/>
    </w:rPr>
  </w:style>
  <w:style w:type="paragraph" w:customStyle="1" w:styleId="qmstext-cell-bullet">
    <w:name w:val="qmstext-cell-bullet"/>
    <w:basedOn w:val="qmstext-cell"/>
    <w:pPr>
      <w:ind w:left="360"/>
    </w:pPr>
  </w:style>
  <w:style w:type="paragraph" w:customStyle="1" w:styleId="qmstext-small">
    <w:name w:val="qmstext-small"/>
    <w:basedOn w:val="qmstext"/>
    <w:pPr>
      <w:spacing w:after="80"/>
      <w:jc w:val="both"/>
    </w:pPr>
    <w:rPr>
      <w:rFonts w:ascii="Times New Roman" w:hAnsi="Times New Roman"/>
      <w:sz w:val="16"/>
    </w:rPr>
  </w:style>
  <w:style w:type="paragraph" w:styleId="ListBullet">
    <w:name w:val="List Bullet"/>
    <w:basedOn w:val="Normal"/>
    <w:pPr>
      <w:ind w:left="1985" w:hanging="567"/>
    </w:pPr>
    <w:rPr>
      <w:rFonts w:ascii="Times New Roman" w:hAnsi="Times New Roman"/>
    </w:rPr>
  </w:style>
  <w:style w:type="paragraph" w:styleId="DocumentMap">
    <w:name w:val="Document Map"/>
    <w:basedOn w:val="Normal"/>
    <w:semiHidden/>
    <w:pPr>
      <w:shd w:val="clear" w:color="auto" w:fill="000080"/>
    </w:pPr>
    <w:rPr>
      <w:rFonts w:ascii="Tahoma" w:hAnsi="Tahoma"/>
    </w:rPr>
  </w:style>
  <w:style w:type="paragraph" w:styleId="BalloonText">
    <w:name w:val="Balloon Text"/>
    <w:basedOn w:val="Normal"/>
    <w:semiHidden/>
    <w:rPr>
      <w:rFonts w:ascii="Tahoma" w:hAnsi="Tahoma" w:cs="Tahoma"/>
      <w:sz w:val="16"/>
      <w:szCs w:val="16"/>
    </w:rPr>
  </w:style>
  <w:style w:type="character" w:styleId="CommentReference">
    <w:name w:val="annotation reference"/>
    <w:basedOn w:val="DefaultParagraphFont"/>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character" w:styleId="FootnoteReference">
    <w:name w:val="footnote reference"/>
    <w:basedOn w:val="DefaultParagraphFont"/>
    <w:semiHidden/>
    <w:rPr>
      <w:vertAlign w:val="superscript"/>
    </w:rPr>
  </w:style>
  <w:style w:type="paragraph" w:customStyle="1" w:styleId="ELEXONBodyCharChar">
    <w:name w:val="ELEXON Body Char Char"/>
    <w:basedOn w:val="Normal"/>
    <w:pPr>
      <w:spacing w:after="140" w:line="280" w:lineRule="exact"/>
      <w:ind w:left="1080"/>
    </w:pPr>
    <w:rPr>
      <w:rFonts w:ascii="Tahoma" w:eastAsia="Times" w:hAnsi="Tahoma"/>
      <w:lang w:eastAsia="en-US"/>
    </w:rPr>
  </w:style>
  <w:style w:type="character" w:customStyle="1" w:styleId="ELEXONBodyCharCharChar">
    <w:name w:val="ELEXON Body Char Char Char"/>
    <w:basedOn w:val="DefaultParagraphFont"/>
    <w:rPr>
      <w:rFonts w:ascii="Tahoma" w:eastAsia="Times" w:hAnsi="Tahoma"/>
      <w:lang w:val="en-GB" w:eastAsia="en-US" w:bidi="ar-SA"/>
    </w:rPr>
  </w:style>
  <w:style w:type="paragraph" w:customStyle="1" w:styleId="TableBullet">
    <w:name w:val="Table Bullet"/>
    <w:basedOn w:val="table"/>
    <w:pPr>
      <w:keepLines/>
      <w:overflowPunct w:val="0"/>
      <w:autoSpaceDE w:val="0"/>
      <w:autoSpaceDN w:val="0"/>
      <w:adjustRightInd w:val="0"/>
      <w:spacing w:before="40" w:after="40" w:line="240" w:lineRule="auto"/>
      <w:ind w:left="341" w:right="57" w:hanging="284"/>
      <w:textAlignment w:val="baseline"/>
    </w:pPr>
    <w:rPr>
      <w:rFonts w:ascii="Times New Roman" w:hAnsi="Times New Roman"/>
      <w:lang w:eastAsia="en-US"/>
    </w:rPr>
  </w:style>
  <w:style w:type="paragraph" w:customStyle="1" w:styleId="ELXN-Subtitle">
    <w:name w:val="ELXN - Sub title"/>
    <w:pPr>
      <w:spacing w:before="140" w:line="280" w:lineRule="exact"/>
      <w:jc w:val="right"/>
    </w:pPr>
    <w:rPr>
      <w:rFonts w:ascii="Tahoma" w:eastAsia="Times" w:hAnsi="Tahoma"/>
      <w:b/>
      <w:noProof/>
      <w:lang w:eastAsia="en-US"/>
    </w:rPr>
  </w:style>
  <w:style w:type="table" w:styleId="TableGrid">
    <w:name w:val="Table Grid"/>
    <w:basedOn w:val="TableNormal"/>
    <w:rsid w:val="00A84BE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isclaimer">
    <w:name w:val="Disclaimer"/>
    <w:rsid w:val="00E9227B"/>
    <w:pPr>
      <w:spacing w:after="160"/>
    </w:pPr>
    <w:rPr>
      <w:rFonts w:ascii="Tahoma" w:hAnsi="Tahoma"/>
      <w:sz w:val="16"/>
    </w:rPr>
  </w:style>
  <w:style w:type="paragraph" w:customStyle="1" w:styleId="CoverHeading">
    <w:name w:val="Cover Heading"/>
    <w:link w:val="CoverHeadingChar"/>
    <w:rsid w:val="00E9227B"/>
    <w:pPr>
      <w:spacing w:before="113" w:after="113"/>
    </w:pPr>
    <w:rPr>
      <w:rFonts w:ascii="Tahoma" w:hAnsi="Tahoma"/>
      <w:b/>
      <w:szCs w:val="24"/>
    </w:rPr>
  </w:style>
  <w:style w:type="character" w:customStyle="1" w:styleId="CoverHeadingChar">
    <w:name w:val="Cover Heading Char"/>
    <w:basedOn w:val="DefaultParagraphFont"/>
    <w:link w:val="CoverHeading"/>
    <w:rsid w:val="00E9227B"/>
    <w:rPr>
      <w:rFonts w:ascii="Tahoma" w:hAnsi="Tahoma"/>
      <w:b/>
      <w:szCs w:val="24"/>
    </w:rPr>
  </w:style>
  <w:style w:type="character" w:styleId="Hyperlink">
    <w:name w:val="Hyperlink"/>
    <w:basedOn w:val="DefaultParagraphFont"/>
    <w:uiPriority w:val="99"/>
    <w:unhideWhenUsed/>
    <w:rsid w:val="000637A8"/>
    <w:rPr>
      <w:color w:val="0000FF" w:themeColor="hyperlink"/>
      <w:u w:val="single"/>
    </w:rPr>
  </w:style>
  <w:style w:type="character" w:customStyle="1" w:styleId="FooterChar">
    <w:name w:val="Footer Char"/>
    <w:basedOn w:val="DefaultParagraphFont"/>
    <w:link w:val="Footer"/>
    <w:rsid w:val="0037205D"/>
    <w:rPr>
      <w:rFonts w:ascii="Univers (W1)" w:hAnsi="Univers (W1)"/>
      <w:i/>
      <w:sz w:val="18"/>
    </w:rPr>
  </w:style>
  <w:style w:type="character" w:styleId="PlaceholderText">
    <w:name w:val="Placeholder Text"/>
    <w:basedOn w:val="DefaultParagraphFont"/>
    <w:uiPriority w:val="99"/>
    <w:semiHidden/>
    <w:rsid w:val="00193723"/>
    <w:rPr>
      <w:color w:val="808080"/>
    </w:rPr>
  </w:style>
  <w:style w:type="paragraph" w:styleId="ListParagraph">
    <w:name w:val="List Paragraph"/>
    <w:basedOn w:val="Normal"/>
    <w:uiPriority w:val="34"/>
    <w:qFormat/>
    <w:rsid w:val="00495C5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rPr>
  </w:style>
  <w:style w:type="paragraph" w:styleId="Heading1">
    <w:name w:val="heading 1"/>
    <w:basedOn w:val="Normal"/>
    <w:next w:val="Normal"/>
    <w:qFormat/>
    <w:pPr>
      <w:pageBreakBefore/>
      <w:numPr>
        <w:numId w:val="1"/>
      </w:numPr>
      <w:tabs>
        <w:tab w:val="left" w:pos="720"/>
      </w:tabs>
      <w:spacing w:before="240" w:after="240"/>
      <w:outlineLvl w:val="0"/>
    </w:pPr>
    <w:rPr>
      <w:b/>
      <w:caps/>
      <w:kern w:val="28"/>
      <w:sz w:val="28"/>
    </w:rPr>
  </w:style>
  <w:style w:type="paragraph" w:styleId="Heading2">
    <w:name w:val="heading 2"/>
    <w:basedOn w:val="Heading1"/>
    <w:next w:val="Normal"/>
    <w:qFormat/>
    <w:pPr>
      <w:keepNext/>
      <w:pageBreakBefore w:val="0"/>
      <w:numPr>
        <w:ilvl w:val="1"/>
      </w:numPr>
      <w:outlineLvl w:val="1"/>
    </w:pPr>
    <w:rPr>
      <w:caps w:val="0"/>
      <w:sz w:val="24"/>
    </w:rPr>
  </w:style>
  <w:style w:type="paragraph" w:styleId="Heading3">
    <w:name w:val="heading 3"/>
    <w:basedOn w:val="Normal"/>
    <w:next w:val="Normal"/>
    <w:qFormat/>
    <w:pPr>
      <w:keepNext/>
      <w:numPr>
        <w:ilvl w:val="2"/>
        <w:numId w:val="1"/>
      </w:numPr>
      <w:tabs>
        <w:tab w:val="left" w:pos="720"/>
      </w:tabs>
      <w:spacing w:before="240" w:after="120"/>
      <w:outlineLvl w:val="2"/>
    </w:pPr>
    <w:rPr>
      <w:b/>
      <w:sz w:val="22"/>
    </w:rPr>
  </w:style>
  <w:style w:type="paragraph" w:styleId="Heading4">
    <w:name w:val="heading 4"/>
    <w:basedOn w:val="Heading3"/>
    <w:next w:val="Normal"/>
    <w:qFormat/>
    <w:pPr>
      <w:numPr>
        <w:ilvl w:val="3"/>
      </w:numPr>
      <w:outlineLvl w:val="3"/>
    </w:pPr>
  </w:style>
  <w:style w:type="paragraph" w:styleId="Heading5">
    <w:name w:val="heading 5"/>
    <w:basedOn w:val="Normal"/>
    <w:next w:val="Normal"/>
    <w:qFormat/>
    <w:pPr>
      <w:numPr>
        <w:ilvl w:val="4"/>
        <w:numId w:val="1"/>
      </w:numPr>
      <w:outlineLvl w:val="4"/>
    </w:pPr>
    <w:rPr>
      <w:b/>
    </w:rPr>
  </w:style>
  <w:style w:type="paragraph" w:styleId="Heading6">
    <w:name w:val="heading 6"/>
    <w:basedOn w:val="Normal"/>
    <w:next w:val="Normal"/>
    <w:qFormat/>
    <w:pPr>
      <w:numPr>
        <w:ilvl w:val="5"/>
        <w:numId w:val="1"/>
      </w:numPr>
      <w:outlineLvl w:val="5"/>
    </w:pPr>
    <w:rPr>
      <w:u w:val="single"/>
    </w:rPr>
  </w:style>
  <w:style w:type="paragraph" w:styleId="Heading7">
    <w:name w:val="heading 7"/>
    <w:basedOn w:val="Normal"/>
    <w:next w:val="Normal"/>
    <w:qFormat/>
    <w:pPr>
      <w:numPr>
        <w:ilvl w:val="6"/>
        <w:numId w:val="1"/>
      </w:numPr>
      <w:outlineLvl w:val="6"/>
    </w:pPr>
    <w:rPr>
      <w:i/>
    </w:rPr>
  </w:style>
  <w:style w:type="paragraph" w:styleId="Heading8">
    <w:name w:val="heading 8"/>
    <w:basedOn w:val="Normal"/>
    <w:next w:val="Normal"/>
    <w:qFormat/>
    <w:pPr>
      <w:numPr>
        <w:ilvl w:val="7"/>
        <w:numId w:val="1"/>
      </w:numPr>
      <w:outlineLvl w:val="7"/>
    </w:pPr>
    <w:rPr>
      <w:i/>
    </w:rPr>
  </w:style>
  <w:style w:type="paragraph" w:styleId="Heading9">
    <w:name w:val="heading 9"/>
    <w:basedOn w:val="Normal"/>
    <w:next w:val="Normal"/>
    <w:qFormat/>
    <w:pPr>
      <w:numPr>
        <w:ilvl w:val="8"/>
        <w:numId w:val="1"/>
      </w:numPr>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e">
    <w:name w:val="base"/>
    <w:pPr>
      <w:spacing w:line="270" w:lineRule="atLeast"/>
    </w:pPr>
    <w:rPr>
      <w:rFonts w:ascii="Univers (W1)" w:hAnsi="Univers (W1)"/>
    </w:rPr>
  </w:style>
  <w:style w:type="paragraph" w:styleId="Footer">
    <w:name w:val="footer"/>
    <w:basedOn w:val="Header"/>
    <w:link w:val="FooterChar"/>
    <w:pPr>
      <w:tabs>
        <w:tab w:val="clear" w:pos="9450"/>
        <w:tab w:val="right" w:pos="9214"/>
      </w:tabs>
      <w:jc w:val="left"/>
    </w:pPr>
    <w:rPr>
      <w:b w:val="0"/>
      <w:i/>
    </w:rPr>
  </w:style>
  <w:style w:type="paragraph" w:styleId="Header">
    <w:name w:val="header"/>
    <w:basedOn w:val="base"/>
    <w:pPr>
      <w:tabs>
        <w:tab w:val="right" w:pos="9450"/>
      </w:tabs>
      <w:jc w:val="right"/>
    </w:pPr>
    <w:rPr>
      <w:b/>
      <w:sz w:val="18"/>
    </w:rPr>
  </w:style>
  <w:style w:type="paragraph" w:styleId="FootnoteText">
    <w:name w:val="footnote text"/>
    <w:basedOn w:val="Normal"/>
    <w:semiHidden/>
  </w:style>
  <w:style w:type="paragraph" w:customStyle="1" w:styleId="qmstitle">
    <w:name w:val="qmstitle"/>
    <w:basedOn w:val="Normal"/>
    <w:pPr>
      <w:jc w:val="center"/>
    </w:pPr>
    <w:rPr>
      <w:b/>
      <w:sz w:val="40"/>
    </w:rPr>
  </w:style>
  <w:style w:type="paragraph" w:customStyle="1" w:styleId="qmshead1">
    <w:name w:val="qmshead1"/>
    <w:basedOn w:val="qmstitle"/>
    <w:next w:val="qmshead2"/>
    <w:pPr>
      <w:pageBreakBefore/>
      <w:tabs>
        <w:tab w:val="left" w:pos="720"/>
      </w:tabs>
      <w:spacing w:before="240" w:after="240"/>
      <w:jc w:val="left"/>
    </w:pPr>
    <w:rPr>
      <w:sz w:val="28"/>
    </w:rPr>
  </w:style>
  <w:style w:type="paragraph" w:customStyle="1" w:styleId="qmshead2">
    <w:name w:val="qmshead2"/>
    <w:basedOn w:val="qmshead1"/>
    <w:next w:val="qmstext"/>
    <w:pPr>
      <w:keepNext/>
      <w:pageBreakBefore w:val="0"/>
    </w:pPr>
    <w:rPr>
      <w:sz w:val="24"/>
    </w:rPr>
  </w:style>
  <w:style w:type="paragraph" w:customStyle="1" w:styleId="qmstext">
    <w:name w:val="qmstext"/>
    <w:basedOn w:val="Normal"/>
    <w:pPr>
      <w:spacing w:after="120"/>
      <w:ind w:left="720"/>
    </w:pPr>
  </w:style>
  <w:style w:type="paragraph" w:customStyle="1" w:styleId="qmshead3">
    <w:name w:val="qmshead3"/>
    <w:basedOn w:val="Normal"/>
    <w:next w:val="qmstext"/>
    <w:pPr>
      <w:keepNext/>
      <w:tabs>
        <w:tab w:val="left" w:pos="720"/>
      </w:tabs>
      <w:spacing w:before="240" w:after="120"/>
    </w:pPr>
    <w:rPr>
      <w:b/>
      <w:sz w:val="22"/>
    </w:rPr>
  </w:style>
  <w:style w:type="paragraph" w:customStyle="1" w:styleId="table">
    <w:name w:val="table"/>
    <w:basedOn w:val="base"/>
    <w:pPr>
      <w:spacing w:before="120" w:after="120"/>
    </w:pPr>
    <w:rPr>
      <w:rFonts w:ascii="Arial" w:hAnsi="Arial"/>
    </w:rPr>
  </w:style>
  <w:style w:type="paragraph" w:styleId="TOC1">
    <w:name w:val="toc 1"/>
    <w:basedOn w:val="BodyText"/>
    <w:next w:val="qmstext"/>
    <w:uiPriority w:val="39"/>
    <w:rsid w:val="00F37616"/>
    <w:pPr>
      <w:tabs>
        <w:tab w:val="right" w:pos="9072"/>
      </w:tabs>
      <w:ind w:left="0"/>
    </w:pPr>
    <w:rPr>
      <w:rFonts w:ascii="Times New Roman Bold" w:hAnsi="Times New Roman Bold"/>
      <w:b/>
      <w:sz w:val="24"/>
    </w:rPr>
  </w:style>
  <w:style w:type="paragraph" w:styleId="TOC2">
    <w:name w:val="toc 2"/>
    <w:basedOn w:val="Normal"/>
    <w:next w:val="Normal"/>
    <w:uiPriority w:val="39"/>
    <w:rsid w:val="00F37616"/>
    <w:pPr>
      <w:tabs>
        <w:tab w:val="right" w:pos="9072"/>
      </w:tabs>
      <w:spacing w:after="120"/>
    </w:pPr>
    <w:rPr>
      <w:rFonts w:ascii="Times New Roman" w:hAnsi="Times New Roman"/>
    </w:rPr>
  </w:style>
  <w:style w:type="paragraph" w:styleId="TOC3">
    <w:name w:val="toc 3"/>
    <w:basedOn w:val="Normal"/>
    <w:next w:val="Normal"/>
    <w:semiHidden/>
    <w:pPr>
      <w:tabs>
        <w:tab w:val="right" w:leader="dot" w:pos="9173"/>
      </w:tabs>
      <w:ind w:left="400"/>
    </w:pPr>
    <w:rPr>
      <w:rFonts w:ascii="Times New Roman" w:hAnsi="Times New Roman"/>
    </w:rPr>
  </w:style>
  <w:style w:type="paragraph" w:customStyle="1" w:styleId="QMSFntTxtBld">
    <w:name w:val="QMSFntTxtBld"/>
    <w:basedOn w:val="Normal"/>
    <w:pPr>
      <w:jc w:val="right"/>
    </w:pPr>
    <w:rPr>
      <w:b/>
    </w:rPr>
  </w:style>
  <w:style w:type="paragraph" w:customStyle="1" w:styleId="QMSFntTxtNml">
    <w:name w:val="QMSFntTxtNml"/>
    <w:basedOn w:val="QMSFntTxtBld"/>
    <w:pPr>
      <w:jc w:val="left"/>
    </w:pPr>
    <w:rPr>
      <w:b w:val="0"/>
    </w:rPr>
  </w:style>
  <w:style w:type="character" w:styleId="PageNumber">
    <w:name w:val="page number"/>
    <w:basedOn w:val="DefaultParagraphFont"/>
    <w:rPr>
      <w:rFonts w:ascii="Univers (W1)" w:hAnsi="Univers (W1)"/>
    </w:rPr>
  </w:style>
  <w:style w:type="character" w:styleId="LineNumber">
    <w:name w:val="line number"/>
    <w:basedOn w:val="DefaultParagraphFont"/>
    <w:rPr>
      <w:rFonts w:ascii="Univers (W1)" w:hAnsi="Univers (W1)"/>
    </w:rPr>
  </w:style>
  <w:style w:type="paragraph" w:styleId="TOC4">
    <w:name w:val="toc 4"/>
    <w:basedOn w:val="Normal"/>
    <w:next w:val="Normal"/>
    <w:semiHidden/>
    <w:pPr>
      <w:tabs>
        <w:tab w:val="right" w:leader="dot" w:pos="9173"/>
      </w:tabs>
      <w:ind w:left="600"/>
    </w:pPr>
    <w:rPr>
      <w:rFonts w:ascii="Times New Roman" w:hAnsi="Times New Roman"/>
    </w:rPr>
  </w:style>
  <w:style w:type="paragraph" w:styleId="BodyText">
    <w:name w:val="Body Text"/>
    <w:basedOn w:val="Normal"/>
    <w:pPr>
      <w:spacing w:after="120"/>
      <w:ind w:left="720"/>
    </w:pPr>
  </w:style>
  <w:style w:type="paragraph" w:styleId="TOC5">
    <w:name w:val="toc 5"/>
    <w:basedOn w:val="Normal"/>
    <w:next w:val="Normal"/>
    <w:semiHidden/>
    <w:pPr>
      <w:tabs>
        <w:tab w:val="right" w:leader="dot" w:pos="9173"/>
      </w:tabs>
      <w:ind w:left="800"/>
    </w:pPr>
    <w:rPr>
      <w:rFonts w:ascii="Times New Roman" w:hAnsi="Times New Roman"/>
    </w:rPr>
  </w:style>
  <w:style w:type="paragraph" w:styleId="TOC6">
    <w:name w:val="toc 6"/>
    <w:basedOn w:val="Normal"/>
    <w:next w:val="Normal"/>
    <w:semiHidden/>
    <w:pPr>
      <w:tabs>
        <w:tab w:val="right" w:leader="dot" w:pos="9173"/>
      </w:tabs>
      <w:ind w:left="1000"/>
    </w:pPr>
    <w:rPr>
      <w:rFonts w:ascii="Times New Roman" w:hAnsi="Times New Roman"/>
    </w:rPr>
  </w:style>
  <w:style w:type="paragraph" w:styleId="TOC7">
    <w:name w:val="toc 7"/>
    <w:basedOn w:val="Normal"/>
    <w:next w:val="Normal"/>
    <w:semiHidden/>
    <w:pPr>
      <w:tabs>
        <w:tab w:val="right" w:leader="dot" w:pos="9173"/>
      </w:tabs>
      <w:ind w:left="1200"/>
    </w:pPr>
    <w:rPr>
      <w:rFonts w:ascii="Times New Roman" w:hAnsi="Times New Roman"/>
    </w:rPr>
  </w:style>
  <w:style w:type="paragraph" w:styleId="TOC8">
    <w:name w:val="toc 8"/>
    <w:basedOn w:val="Normal"/>
    <w:next w:val="Normal"/>
    <w:semiHidden/>
    <w:pPr>
      <w:tabs>
        <w:tab w:val="right" w:leader="dot" w:pos="9173"/>
      </w:tabs>
      <w:ind w:left="1400"/>
    </w:pPr>
    <w:rPr>
      <w:rFonts w:ascii="Times New Roman" w:hAnsi="Times New Roman"/>
    </w:rPr>
  </w:style>
  <w:style w:type="paragraph" w:styleId="TOC9">
    <w:name w:val="toc 9"/>
    <w:basedOn w:val="Normal"/>
    <w:next w:val="Normal"/>
    <w:semiHidden/>
    <w:pPr>
      <w:tabs>
        <w:tab w:val="right" w:leader="dot" w:pos="9173"/>
      </w:tabs>
      <w:ind w:left="1600"/>
    </w:pPr>
    <w:rPr>
      <w:rFonts w:ascii="Times New Roman" w:hAnsi="Times New Roman"/>
    </w:rPr>
  </w:style>
  <w:style w:type="character" w:customStyle="1" w:styleId="EquationCaption">
    <w:name w:val="_Equation Caption"/>
  </w:style>
  <w:style w:type="paragraph" w:customStyle="1" w:styleId="bracketlist">
    <w:name w:val="bracket list"/>
    <w:basedOn w:val="Normal"/>
    <w:pPr>
      <w:spacing w:after="120"/>
      <w:ind w:left="1080" w:hanging="360"/>
    </w:pPr>
  </w:style>
  <w:style w:type="paragraph" w:customStyle="1" w:styleId="bulletindent">
    <w:name w:val="bullet indent"/>
    <w:basedOn w:val="Normal"/>
    <w:pPr>
      <w:spacing w:after="120"/>
      <w:ind w:left="1434" w:hanging="357"/>
    </w:pPr>
  </w:style>
  <w:style w:type="paragraph" w:customStyle="1" w:styleId="bulletindentx2">
    <w:name w:val="bullet indent x2"/>
    <w:basedOn w:val="bulletindent"/>
    <w:pPr>
      <w:ind w:left="2149"/>
    </w:pPr>
  </w:style>
  <w:style w:type="character" w:customStyle="1" w:styleId="a">
    <w:name w:val="À&quot;À"/>
    <w:basedOn w:val="DefaultParagraphFont"/>
  </w:style>
  <w:style w:type="paragraph" w:styleId="Index1">
    <w:name w:val="index 1"/>
    <w:basedOn w:val="Normal"/>
    <w:next w:val="Normal"/>
    <w:semiHidden/>
    <w:pPr>
      <w:tabs>
        <w:tab w:val="left" w:leader="dot" w:pos="9000"/>
        <w:tab w:val="right" w:pos="9360"/>
      </w:tabs>
      <w:suppressAutoHyphens/>
      <w:ind w:left="1440" w:right="720" w:hanging="1440"/>
    </w:pPr>
    <w:rPr>
      <w:lang w:val="en-US"/>
    </w:rPr>
  </w:style>
  <w:style w:type="paragraph" w:styleId="Caption">
    <w:name w:val="caption"/>
    <w:basedOn w:val="Normal"/>
    <w:next w:val="Normal"/>
    <w:qFormat/>
    <w:rPr>
      <w:sz w:val="24"/>
    </w:rPr>
  </w:style>
  <w:style w:type="paragraph" w:styleId="NormalIndent">
    <w:name w:val="Normal Indent"/>
    <w:basedOn w:val="Normal"/>
    <w:pPr>
      <w:ind w:left="720"/>
    </w:pPr>
  </w:style>
  <w:style w:type="paragraph" w:styleId="Index2">
    <w:name w:val="index 2"/>
    <w:basedOn w:val="Normal"/>
    <w:next w:val="Normal"/>
    <w:semiHidden/>
    <w:pPr>
      <w:tabs>
        <w:tab w:val="left" w:leader="dot" w:pos="9000"/>
        <w:tab w:val="right" w:pos="9360"/>
      </w:tabs>
      <w:suppressAutoHyphens/>
      <w:ind w:left="1440" w:right="720" w:hanging="720"/>
    </w:pPr>
    <w:rPr>
      <w:lang w:val="en-US"/>
    </w:rPr>
  </w:style>
  <w:style w:type="paragraph" w:customStyle="1" w:styleId="qmstext-cell">
    <w:name w:val="qmstext-cell"/>
    <w:basedOn w:val="qmstext"/>
    <w:pPr>
      <w:keepLines/>
      <w:tabs>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40" w:after="80"/>
      <w:ind w:left="0"/>
      <w:jc w:val="both"/>
    </w:pPr>
    <w:rPr>
      <w:rFonts w:ascii="Univers" w:hAnsi="Univers"/>
    </w:rPr>
  </w:style>
  <w:style w:type="paragraph" w:styleId="ListNumber">
    <w:name w:val="List Number"/>
    <w:basedOn w:val="Normal"/>
    <w:pPr>
      <w:ind w:left="360" w:hanging="360"/>
    </w:pPr>
  </w:style>
  <w:style w:type="paragraph" w:customStyle="1" w:styleId="qmshead21">
    <w:name w:val="qmshead21"/>
    <w:basedOn w:val="qmshead1"/>
    <w:next w:val="Normal"/>
    <w:pPr>
      <w:keepNext/>
      <w:pageBreakBefore w:val="0"/>
    </w:pPr>
    <w:rPr>
      <w:sz w:val="24"/>
    </w:rPr>
  </w:style>
  <w:style w:type="paragraph" w:customStyle="1" w:styleId="qmstext-cell-bullet">
    <w:name w:val="qmstext-cell-bullet"/>
    <w:basedOn w:val="qmstext-cell"/>
    <w:pPr>
      <w:ind w:left="360"/>
    </w:pPr>
  </w:style>
  <w:style w:type="paragraph" w:customStyle="1" w:styleId="qmstext-small">
    <w:name w:val="qmstext-small"/>
    <w:basedOn w:val="qmstext"/>
    <w:pPr>
      <w:spacing w:after="80"/>
      <w:jc w:val="both"/>
    </w:pPr>
    <w:rPr>
      <w:rFonts w:ascii="Times New Roman" w:hAnsi="Times New Roman"/>
      <w:sz w:val="16"/>
    </w:rPr>
  </w:style>
  <w:style w:type="paragraph" w:styleId="ListBullet">
    <w:name w:val="List Bullet"/>
    <w:basedOn w:val="Normal"/>
    <w:pPr>
      <w:ind w:left="1985" w:hanging="567"/>
    </w:pPr>
    <w:rPr>
      <w:rFonts w:ascii="Times New Roman" w:hAnsi="Times New Roman"/>
    </w:rPr>
  </w:style>
  <w:style w:type="paragraph" w:styleId="DocumentMap">
    <w:name w:val="Document Map"/>
    <w:basedOn w:val="Normal"/>
    <w:semiHidden/>
    <w:pPr>
      <w:shd w:val="clear" w:color="auto" w:fill="000080"/>
    </w:pPr>
    <w:rPr>
      <w:rFonts w:ascii="Tahoma" w:hAnsi="Tahoma"/>
    </w:rPr>
  </w:style>
  <w:style w:type="paragraph" w:styleId="BalloonText">
    <w:name w:val="Balloon Text"/>
    <w:basedOn w:val="Normal"/>
    <w:semiHidden/>
    <w:rPr>
      <w:rFonts w:ascii="Tahoma" w:hAnsi="Tahoma" w:cs="Tahoma"/>
      <w:sz w:val="16"/>
      <w:szCs w:val="16"/>
    </w:rPr>
  </w:style>
  <w:style w:type="character" w:styleId="CommentReference">
    <w:name w:val="annotation reference"/>
    <w:basedOn w:val="DefaultParagraphFont"/>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character" w:styleId="FootnoteReference">
    <w:name w:val="footnote reference"/>
    <w:basedOn w:val="DefaultParagraphFont"/>
    <w:semiHidden/>
    <w:rPr>
      <w:vertAlign w:val="superscript"/>
    </w:rPr>
  </w:style>
  <w:style w:type="paragraph" w:customStyle="1" w:styleId="ELEXONBodyCharChar">
    <w:name w:val="ELEXON Body Char Char"/>
    <w:basedOn w:val="Normal"/>
    <w:pPr>
      <w:spacing w:after="140" w:line="280" w:lineRule="exact"/>
      <w:ind w:left="1080"/>
    </w:pPr>
    <w:rPr>
      <w:rFonts w:ascii="Tahoma" w:eastAsia="Times" w:hAnsi="Tahoma"/>
      <w:lang w:eastAsia="en-US"/>
    </w:rPr>
  </w:style>
  <w:style w:type="character" w:customStyle="1" w:styleId="ELEXONBodyCharCharChar">
    <w:name w:val="ELEXON Body Char Char Char"/>
    <w:basedOn w:val="DefaultParagraphFont"/>
    <w:rPr>
      <w:rFonts w:ascii="Tahoma" w:eastAsia="Times" w:hAnsi="Tahoma"/>
      <w:lang w:val="en-GB" w:eastAsia="en-US" w:bidi="ar-SA"/>
    </w:rPr>
  </w:style>
  <w:style w:type="paragraph" w:customStyle="1" w:styleId="TableBullet">
    <w:name w:val="Table Bullet"/>
    <w:basedOn w:val="table"/>
    <w:pPr>
      <w:keepLines/>
      <w:overflowPunct w:val="0"/>
      <w:autoSpaceDE w:val="0"/>
      <w:autoSpaceDN w:val="0"/>
      <w:adjustRightInd w:val="0"/>
      <w:spacing w:before="40" w:after="40" w:line="240" w:lineRule="auto"/>
      <w:ind w:left="341" w:right="57" w:hanging="284"/>
      <w:textAlignment w:val="baseline"/>
    </w:pPr>
    <w:rPr>
      <w:rFonts w:ascii="Times New Roman" w:hAnsi="Times New Roman"/>
      <w:lang w:eastAsia="en-US"/>
    </w:rPr>
  </w:style>
  <w:style w:type="paragraph" w:customStyle="1" w:styleId="ELXN-Subtitle">
    <w:name w:val="ELXN - Sub title"/>
    <w:pPr>
      <w:spacing w:before="140" w:line="280" w:lineRule="exact"/>
      <w:jc w:val="right"/>
    </w:pPr>
    <w:rPr>
      <w:rFonts w:ascii="Tahoma" w:eastAsia="Times" w:hAnsi="Tahoma"/>
      <w:b/>
      <w:noProof/>
      <w:lang w:eastAsia="en-US"/>
    </w:rPr>
  </w:style>
  <w:style w:type="table" w:styleId="TableGrid">
    <w:name w:val="Table Grid"/>
    <w:basedOn w:val="TableNormal"/>
    <w:rsid w:val="00A84BE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isclaimer">
    <w:name w:val="Disclaimer"/>
    <w:rsid w:val="00E9227B"/>
    <w:pPr>
      <w:spacing w:after="160"/>
    </w:pPr>
    <w:rPr>
      <w:rFonts w:ascii="Tahoma" w:hAnsi="Tahoma"/>
      <w:sz w:val="16"/>
    </w:rPr>
  </w:style>
  <w:style w:type="paragraph" w:customStyle="1" w:styleId="CoverHeading">
    <w:name w:val="Cover Heading"/>
    <w:link w:val="CoverHeadingChar"/>
    <w:rsid w:val="00E9227B"/>
    <w:pPr>
      <w:spacing w:before="113" w:after="113"/>
    </w:pPr>
    <w:rPr>
      <w:rFonts w:ascii="Tahoma" w:hAnsi="Tahoma"/>
      <w:b/>
      <w:szCs w:val="24"/>
    </w:rPr>
  </w:style>
  <w:style w:type="character" w:customStyle="1" w:styleId="CoverHeadingChar">
    <w:name w:val="Cover Heading Char"/>
    <w:basedOn w:val="DefaultParagraphFont"/>
    <w:link w:val="CoverHeading"/>
    <w:rsid w:val="00E9227B"/>
    <w:rPr>
      <w:rFonts w:ascii="Tahoma" w:hAnsi="Tahoma"/>
      <w:b/>
      <w:szCs w:val="24"/>
    </w:rPr>
  </w:style>
  <w:style w:type="character" w:styleId="Hyperlink">
    <w:name w:val="Hyperlink"/>
    <w:basedOn w:val="DefaultParagraphFont"/>
    <w:uiPriority w:val="99"/>
    <w:unhideWhenUsed/>
    <w:rsid w:val="000637A8"/>
    <w:rPr>
      <w:color w:val="0000FF" w:themeColor="hyperlink"/>
      <w:u w:val="single"/>
    </w:rPr>
  </w:style>
  <w:style w:type="character" w:customStyle="1" w:styleId="FooterChar">
    <w:name w:val="Footer Char"/>
    <w:basedOn w:val="DefaultParagraphFont"/>
    <w:link w:val="Footer"/>
    <w:rsid w:val="0037205D"/>
    <w:rPr>
      <w:rFonts w:ascii="Univers (W1)" w:hAnsi="Univers (W1)"/>
      <w:i/>
      <w:sz w:val="18"/>
    </w:rPr>
  </w:style>
  <w:style w:type="character" w:styleId="PlaceholderText">
    <w:name w:val="Placeholder Text"/>
    <w:basedOn w:val="DefaultParagraphFont"/>
    <w:uiPriority w:val="99"/>
    <w:semiHidden/>
    <w:rsid w:val="00193723"/>
    <w:rPr>
      <w:color w:val="808080"/>
    </w:rPr>
  </w:style>
  <w:style w:type="paragraph" w:styleId="ListParagraph">
    <w:name w:val="List Paragraph"/>
    <w:basedOn w:val="Normal"/>
    <w:uiPriority w:val="34"/>
    <w:qFormat/>
    <w:rsid w:val="00495C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6.wmf"/><Relationship Id="rId18" Type="http://schemas.openxmlformats.org/officeDocument/2006/relationships/image" Target="media/image7.wmf"/><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image" Target="media/image5.wmf"/><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emf"/><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image" Target="media/image3.emf"/><Relationship Id="rId19" Type="http://schemas.openxmlformats.org/officeDocument/2006/relationships/image" Target="media/image8.wmf"/><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header" Target="header1.xml"/><Relationship Id="rId22" Type="http://schemas.openxmlformats.org/officeDocument/2006/relationships/footer" Target="footer4.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CEEA2E-A75E-490A-BF80-AFE1CDA932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93</Pages>
  <Words>21627</Words>
  <Characters>123469</Characters>
  <Application>Microsoft Office Word</Application>
  <DocSecurity>0</DocSecurity>
  <Lines>1028</Lines>
  <Paragraphs>289</Paragraphs>
  <ScaleCrop>false</ScaleCrop>
  <HeadingPairs>
    <vt:vector size="2" baseType="variant">
      <vt:variant>
        <vt:lpstr>Title</vt:lpstr>
      </vt:variant>
      <vt:variant>
        <vt:i4>1</vt:i4>
      </vt:variant>
    </vt:vector>
  </HeadingPairs>
  <TitlesOfParts>
    <vt:vector size="1" baseType="lpstr">
      <vt:lpstr>EAC AA URS: Estimation of Annual Consumption System</vt:lpstr>
    </vt:vector>
  </TitlesOfParts>
  <Company>ELEXON</Company>
  <LinksUpToDate>false</LinksUpToDate>
  <CharactersWithSpaces>144807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EAC AA URS: Estimation of Annual Consumption System</dc:title>
  <dc:subject>EAC AA URS: Estimation of Annual Consumption System</dc:subject>
  <dc:creator>ELEXON</dc:creator>
  <cp:keywords>EAC AA URS: Estimation of Annual Consumption System</cp:keywords>
  <cp:lastModifiedBy>Steve Francis</cp:lastModifiedBy>
  <cp:revision>13</cp:revision>
  <cp:lastPrinted>2010-02-03T08:17:00Z</cp:lastPrinted>
  <dcterms:created xsi:type="dcterms:W3CDTF">2015-08-13T15:26:00Z</dcterms:created>
  <dcterms:modified xsi:type="dcterms:W3CDTF">2015-08-28T09:45:00Z</dcterms:modified>
</cp:coreProperties>
</file>