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71B" w:rsidRDefault="0009571B">
      <w:pPr>
        <w:rPr>
          <w:rStyle w:val="Hidden"/>
        </w:rPr>
      </w:pPr>
    </w:p>
    <w:tbl>
      <w:tblPr>
        <w:tblW w:w="0" w:type="auto"/>
        <w:tblInd w:w="1134" w:type="dxa"/>
        <w:tblLayout w:type="fixed"/>
        <w:tblCellMar>
          <w:left w:w="0" w:type="dxa"/>
          <w:right w:w="0" w:type="dxa"/>
        </w:tblCellMar>
        <w:tblLook w:val="0000" w:firstRow="0" w:lastRow="0" w:firstColumn="0" w:lastColumn="0" w:noHBand="0" w:noVBand="0"/>
      </w:tblPr>
      <w:tblGrid>
        <w:gridCol w:w="7371"/>
      </w:tblGrid>
      <w:tr w:rsidR="0009571B">
        <w:trPr>
          <w:hidden/>
        </w:trPr>
        <w:tc>
          <w:tcPr>
            <w:tcW w:w="7371" w:type="dxa"/>
            <w:tcBorders>
              <w:top w:val="nil"/>
              <w:left w:val="nil"/>
              <w:bottom w:val="nil"/>
              <w:right w:val="nil"/>
            </w:tcBorders>
          </w:tcPr>
          <w:p w:rsidR="0009571B" w:rsidRDefault="0009571B">
            <w:pPr>
              <w:pStyle w:val="Table"/>
              <w:rPr>
                <w:vanish/>
                <w:color w:val="0000FF"/>
              </w:rPr>
            </w:pPr>
            <w:bookmarkStart w:id="0" w:name="Remember"/>
            <w:bookmarkStart w:id="1" w:name="CurrentPosition"/>
            <w:bookmarkStart w:id="2" w:name="InformationTable" w:colFirst="0" w:colLast="0"/>
            <w:bookmarkStart w:id="3" w:name="_GoBack"/>
            <w:bookmarkEnd w:id="0"/>
            <w:bookmarkEnd w:id="1"/>
            <w:bookmarkEnd w:id="3"/>
          </w:p>
        </w:tc>
      </w:tr>
    </w:tbl>
    <w:bookmarkEnd w:id="2"/>
    <w:p w:rsidR="0009571B" w:rsidRDefault="00333F1F">
      <w:pPr>
        <w:pStyle w:val="Documenttitle"/>
        <w:keepNext w:val="0"/>
        <w:keepLines w:val="0"/>
        <w:spacing w:after="120" w:line="240" w:lineRule="auto"/>
        <w:rPr>
          <w:noProof/>
        </w:rPr>
      </w:pPr>
      <w:r>
        <w:rPr>
          <w:noProof/>
          <w:lang w:eastAsia="en-GB"/>
        </w:rPr>
        <mc:AlternateContent>
          <mc:Choice Requires="wps">
            <w:drawing>
              <wp:anchor distT="0" distB="0" distL="114300" distR="114300" simplePos="0" relativeHeight="251657728" behindDoc="0" locked="0" layoutInCell="0" allowOverlap="1">
                <wp:simplePos x="0" y="0"/>
                <wp:positionH relativeFrom="margin">
                  <wp:posOffset>-22225</wp:posOffset>
                </wp:positionH>
                <wp:positionV relativeFrom="paragraph">
                  <wp:posOffset>56515</wp:posOffset>
                </wp:positionV>
                <wp:extent cx="5258435" cy="8004175"/>
                <wp:effectExtent l="6350" t="8890" r="12065" b="698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8435" cy="80041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75pt;margin-top:4.45pt;width:414.05pt;height:630.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" o:allowincell="f" filled="f" strokeweight=".5pt">
                <w10:wrap anchorx="margin"/>
              </v:rect>
            </w:pict>
          </mc:Fallback>
        </mc:AlternateContent>
      </w:r>
    </w:p>
    <w:p w:rsidR="0009571B" w:rsidRDefault="00B50BBA">
      <w:pPr>
        <w:ind w:left="0"/>
        <w:jc w:val="center"/>
      </w:pPr>
      <w:r>
        <w:rPr>
          <w:noProof/>
          <w:lang w:eastAsia="en-GB"/>
        </w:rPr>
        <w:drawing>
          <wp:inline distT="0" distB="0" distL="0" distR="0">
            <wp:extent cx="1797050" cy="436245"/>
            <wp:effectExtent l="19050" t="0" r="0" b="0"/>
            <wp:docPr id="1" name="Picture 1" descr="elex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xon"/>
                    <pic:cNvPicPr>
                      <a:picLocks noChangeAspect="1" noChangeArrowheads="1"/>
                    </pic:cNvPicPr>
                  </pic:nvPicPr>
                  <pic:blipFill>
                    <a:blip r:embed="rId13" cstate="print"/>
                    <a:srcRect/>
                    <a:stretch>
                      <a:fillRect/>
                    </a:stretch>
                  </pic:blipFill>
                  <pic:spPr bwMode="auto">
                    <a:xfrm>
                      <a:off x="0" y="0"/>
                      <a:ext cx="1797050" cy="436245"/>
                    </a:xfrm>
                    <a:prstGeom prst="rect">
                      <a:avLst/>
                    </a:prstGeom>
                    <a:noFill/>
                    <a:ln w="9525">
                      <a:noFill/>
                      <a:miter lim="800000"/>
                      <a:headEnd/>
                      <a:tailEnd/>
                    </a:ln>
                  </pic:spPr>
                </pic:pic>
              </a:graphicData>
            </a:graphic>
          </wp:inline>
        </w:drawing>
      </w:r>
    </w:p>
    <w:p w:rsidR="0009571B" w:rsidRDefault="0009571B">
      <w:pPr>
        <w:ind w:left="0"/>
        <w:jc w:val="center"/>
        <w:rPr>
          <w:b/>
          <w:noProof/>
          <w:sz w:val="36"/>
        </w:rPr>
      </w:pPr>
    </w:p>
    <w:p w:rsidR="0009571B" w:rsidRDefault="0009571B">
      <w:pPr>
        <w:ind w:left="0"/>
        <w:jc w:val="center"/>
        <w:rPr>
          <w:b/>
          <w:sz w:val="36"/>
        </w:rPr>
      </w:pPr>
    </w:p>
    <w:p w:rsidR="0009571B" w:rsidRDefault="0009571B">
      <w:pPr>
        <w:ind w:left="0"/>
        <w:jc w:val="center"/>
        <w:rPr>
          <w:b/>
          <w:noProof/>
          <w:sz w:val="36"/>
        </w:rPr>
      </w:pPr>
    </w:p>
    <w:p w:rsidR="0009571B" w:rsidRDefault="0009571B">
      <w:pPr>
        <w:ind w:left="0"/>
        <w:jc w:val="center"/>
        <w:rPr>
          <w:b/>
          <w:noProof/>
          <w:sz w:val="36"/>
        </w:rPr>
      </w:pPr>
    </w:p>
    <w:p w:rsidR="0009571B" w:rsidRDefault="0009571B">
      <w:pPr>
        <w:ind w:left="0"/>
        <w:jc w:val="center"/>
        <w:rPr>
          <w:b/>
          <w:noProof/>
          <w:sz w:val="36"/>
        </w:rPr>
      </w:pPr>
    </w:p>
    <w:p w:rsidR="0009571B" w:rsidRDefault="005B08AC">
      <w:pPr>
        <w:ind w:left="0"/>
        <w:jc w:val="center"/>
        <w:rPr>
          <w:b/>
          <w:sz w:val="44"/>
        </w:rPr>
      </w:pPr>
      <w:r>
        <w:rPr>
          <w:b/>
          <w:sz w:val="44"/>
        </w:rPr>
        <w:fldChar w:fldCharType="begin"/>
      </w:r>
      <w:r w:rsidR="0009571B">
        <w:rPr>
          <w:b/>
          <w:sz w:val="44"/>
        </w:rPr>
        <w:instrText xml:space="preserve"> REF Document_title  \* CHARFORMAT </w:instrText>
      </w:r>
      <w:r>
        <w:rPr>
          <w:b/>
          <w:sz w:val="44"/>
        </w:rPr>
        <w:fldChar w:fldCharType="separate"/>
      </w:r>
      <w:r w:rsidR="00AD0BDA" w:rsidRPr="00AD0BDA">
        <w:rPr>
          <w:b/>
          <w:sz w:val="44"/>
        </w:rPr>
        <w:t>Non Half Hourly Data Aggregation (</w:t>
      </w:r>
      <w:bookmarkStart w:id="4" w:name="OLE_LINK1"/>
      <w:bookmarkStart w:id="5" w:name="OLE_LINK2"/>
      <w:r w:rsidR="00AD0BDA" w:rsidRPr="00AD0BDA">
        <w:rPr>
          <w:b/>
          <w:sz w:val="44"/>
        </w:rPr>
        <w:t>NHHDA)</w:t>
      </w:r>
      <w:r w:rsidR="00AD0BDA" w:rsidRPr="00AD0BDA">
        <w:rPr>
          <w:b/>
          <w:sz w:val="44"/>
        </w:rPr>
        <w:cr/>
        <w:t>Logical Data Design</w:t>
      </w:r>
      <w:bookmarkEnd w:id="4"/>
      <w:bookmarkEnd w:id="5"/>
      <w:r>
        <w:rPr>
          <w:b/>
          <w:sz w:val="44"/>
        </w:rPr>
        <w:fldChar w:fldCharType="end"/>
      </w:r>
    </w:p>
    <w:p w:rsidR="0009571B" w:rsidRDefault="0009571B">
      <w:pPr>
        <w:ind w:left="0"/>
        <w:jc w:val="center"/>
        <w:rPr>
          <w:b/>
          <w:noProof/>
          <w:sz w:val="36"/>
        </w:rPr>
      </w:pPr>
    </w:p>
    <w:p w:rsidR="0009571B" w:rsidRDefault="00236B7C">
      <w:pPr>
        <w:ind w:left="0"/>
        <w:jc w:val="center"/>
        <w:rPr>
          <w:b/>
          <w:sz w:val="28"/>
        </w:rPr>
      </w:pPr>
      <w:r>
        <w:rPr>
          <w:b/>
          <w:sz w:val="28"/>
        </w:rPr>
        <w:t>Version</w:t>
      </w:r>
      <w:r w:rsidR="0009571B">
        <w:rPr>
          <w:b/>
          <w:sz w:val="28"/>
        </w:rPr>
        <w:t xml:space="preserve"> Number </w:t>
      </w:r>
      <w:r w:rsidR="005B08AC">
        <w:rPr>
          <w:b/>
          <w:sz w:val="28"/>
        </w:rPr>
        <w:fldChar w:fldCharType="begin"/>
      </w:r>
      <w:r w:rsidR="0009571B">
        <w:rPr>
          <w:b/>
          <w:sz w:val="28"/>
        </w:rPr>
        <w:instrText xml:space="preserve"> REF Document_issue \* </w:instrText>
      </w:r>
      <w:r w:rsidR="0009571B">
        <w:rPr>
          <w:b/>
          <w:sz w:val="44"/>
        </w:rPr>
        <w:instrText xml:space="preserve">CHARFORMAT </w:instrText>
      </w:r>
      <w:r w:rsidR="005B08AC">
        <w:rPr>
          <w:b/>
          <w:sz w:val="28"/>
        </w:rPr>
        <w:fldChar w:fldCharType="separate"/>
      </w:r>
      <w:r w:rsidR="00AD0BDA" w:rsidRPr="00AD0BDA">
        <w:rPr>
          <w:b/>
          <w:sz w:val="28"/>
        </w:rPr>
        <w:t>1</w:t>
      </w:r>
      <w:r w:rsidR="0028001D">
        <w:rPr>
          <w:b/>
          <w:sz w:val="28"/>
        </w:rPr>
        <w:t>2</w:t>
      </w:r>
      <w:r w:rsidR="00AD0BDA" w:rsidRPr="00AD0BDA">
        <w:rPr>
          <w:b/>
          <w:sz w:val="28"/>
        </w:rPr>
        <w:t>.</w:t>
      </w:r>
      <w:r w:rsidR="005B08AC">
        <w:rPr>
          <w:b/>
          <w:sz w:val="28"/>
        </w:rPr>
        <w:fldChar w:fldCharType="end"/>
      </w:r>
      <w:del w:id="6" w:author="Marimuthu" w:date="2015-07-22T13:24:00Z">
        <w:r w:rsidR="0028001D" w:rsidDel="00864D92">
          <w:rPr>
            <w:b/>
            <w:sz w:val="28"/>
          </w:rPr>
          <w:delText>0</w:delText>
        </w:r>
      </w:del>
      <w:ins w:id="7" w:author="Marimuthu" w:date="2015-07-22T13:24:00Z">
        <w:r w:rsidR="00864D92">
          <w:rPr>
            <w:b/>
            <w:sz w:val="28"/>
          </w:rPr>
          <w:t>1</w:t>
        </w:r>
      </w:ins>
    </w:p>
    <w:p w:rsidR="0009571B" w:rsidRDefault="0009571B">
      <w:pPr>
        <w:ind w:left="0"/>
        <w:jc w:val="center"/>
        <w:rPr>
          <w:b/>
          <w:sz w:val="28"/>
        </w:rPr>
      </w:pPr>
    </w:p>
    <w:p w:rsidR="0009571B" w:rsidRDefault="0009571B">
      <w:pPr>
        <w:ind w:left="0"/>
        <w:jc w:val="center"/>
        <w:rPr>
          <w:b/>
          <w:noProof/>
          <w:sz w:val="36"/>
        </w:rPr>
      </w:pPr>
    </w:p>
    <w:p w:rsidR="0009571B" w:rsidRDefault="0009571B">
      <w:pPr>
        <w:ind w:left="0"/>
        <w:jc w:val="center"/>
        <w:rPr>
          <w:b/>
          <w:noProof/>
          <w:sz w:val="36"/>
        </w:rPr>
      </w:pPr>
    </w:p>
    <w:p w:rsidR="0009571B" w:rsidRDefault="0009571B">
      <w:pPr>
        <w:ind w:left="0"/>
        <w:jc w:val="center"/>
        <w:rPr>
          <w:b/>
          <w:noProof/>
          <w:sz w:val="36"/>
        </w:rPr>
      </w:pPr>
    </w:p>
    <w:p w:rsidR="0009571B" w:rsidRDefault="0009571B">
      <w:pPr>
        <w:ind w:left="0"/>
        <w:jc w:val="center"/>
        <w:rPr>
          <w:b/>
          <w:noProof/>
          <w:sz w:val="36"/>
        </w:rPr>
      </w:pPr>
    </w:p>
    <w:p w:rsidR="0009571B" w:rsidRDefault="0009571B">
      <w:pPr>
        <w:ind w:left="0"/>
        <w:jc w:val="center"/>
        <w:rPr>
          <w:b/>
          <w:noProof/>
          <w:sz w:val="36"/>
        </w:rPr>
      </w:pPr>
    </w:p>
    <w:p w:rsidR="0009571B" w:rsidRDefault="0009571B">
      <w:pPr>
        <w:ind w:left="0"/>
        <w:jc w:val="center"/>
        <w:rPr>
          <w:b/>
          <w:noProof/>
          <w:sz w:val="36"/>
        </w:rPr>
      </w:pPr>
    </w:p>
    <w:p w:rsidR="0009571B" w:rsidRDefault="0009571B">
      <w:pPr>
        <w:ind w:left="0"/>
        <w:jc w:val="center"/>
        <w:rPr>
          <w:b/>
          <w:noProof/>
          <w:sz w:val="36"/>
        </w:rPr>
      </w:pPr>
    </w:p>
    <w:p w:rsidR="0009571B" w:rsidRDefault="0009571B">
      <w:pPr>
        <w:ind w:left="0"/>
        <w:jc w:val="center"/>
        <w:rPr>
          <w:b/>
          <w:noProof/>
          <w:sz w:val="36"/>
        </w:rPr>
      </w:pPr>
    </w:p>
    <w:p w:rsidR="0009571B" w:rsidRDefault="0009571B">
      <w:pPr>
        <w:ind w:left="0"/>
        <w:jc w:val="center"/>
        <w:rPr>
          <w:b/>
          <w:noProof/>
          <w:sz w:val="36"/>
        </w:rPr>
      </w:pPr>
    </w:p>
    <w:p w:rsidR="0009571B" w:rsidRDefault="0009571B">
      <w:pPr>
        <w:ind w:left="0"/>
        <w:jc w:val="center"/>
        <w:rPr>
          <w:b/>
          <w:noProof/>
          <w:sz w:val="36"/>
        </w:rPr>
      </w:pPr>
    </w:p>
    <w:p w:rsidR="0009571B" w:rsidRDefault="0009571B">
      <w:pPr>
        <w:ind w:left="5670"/>
        <w:rPr>
          <w:b/>
        </w:rPr>
      </w:pPr>
    </w:p>
    <w:p w:rsidR="0009571B" w:rsidRDefault="0009571B">
      <w:pPr>
        <w:sectPr w:rsidR="0009571B" w:rsidSect="00D85F83">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1418" w:right="1418" w:bottom="1418" w:left="1418" w:header="510" w:footer="397" w:gutter="567"/>
          <w:pgNumType w:start="0"/>
          <w:cols w:space="720"/>
          <w:titlePg/>
        </w:sectPr>
      </w:pPr>
    </w:p>
    <w:p w:rsidR="0009571B" w:rsidRDefault="0009571B">
      <w:pPr>
        <w:pStyle w:val="ProjectTitle"/>
      </w:pPr>
    </w:p>
    <w:p w:rsidR="0009571B" w:rsidRDefault="0009571B">
      <w:pPr>
        <w:pStyle w:val="ThickBar"/>
        <w:jc w:val="center"/>
      </w:pPr>
    </w:p>
    <w:tbl>
      <w:tblPr>
        <w:tblW w:w="9361" w:type="dxa"/>
        <w:jc w:val="center"/>
        <w:tblLayout w:type="fixed"/>
        <w:tblCellMar>
          <w:left w:w="0" w:type="dxa"/>
          <w:right w:w="0" w:type="dxa"/>
        </w:tblCellMar>
        <w:tblLook w:val="0000" w:firstRow="0" w:lastRow="0" w:firstColumn="0" w:lastColumn="0" w:noHBand="0" w:noVBand="0"/>
      </w:tblPr>
      <w:tblGrid>
        <w:gridCol w:w="892"/>
        <w:gridCol w:w="2227"/>
        <w:gridCol w:w="283"/>
        <w:gridCol w:w="2552"/>
        <w:gridCol w:w="2551"/>
        <w:gridCol w:w="856"/>
      </w:tblGrid>
      <w:tr w:rsidR="0009571B" w:rsidTr="003C7875">
        <w:trPr>
          <w:gridBefore w:val="1"/>
          <w:wBefore w:w="892" w:type="dxa"/>
          <w:cantSplit/>
          <w:trHeight w:val="2000"/>
          <w:jc w:val="center"/>
        </w:trPr>
        <w:tc>
          <w:tcPr>
            <w:tcW w:w="8469" w:type="dxa"/>
            <w:gridSpan w:val="5"/>
            <w:tcBorders>
              <w:top w:val="nil"/>
              <w:left w:val="nil"/>
              <w:bottom w:val="nil"/>
              <w:right w:val="nil"/>
            </w:tcBorders>
          </w:tcPr>
          <w:p w:rsidR="0009571B" w:rsidRDefault="00333F1F">
            <w:pPr>
              <w:pStyle w:val="Documenttitle"/>
              <w:tabs>
                <w:tab w:val="left" w:pos="2276"/>
              </w:tabs>
            </w:pPr>
            <w:r>
              <w:fldChar w:fldCharType="begin"/>
            </w:r>
            <w:r>
              <w:instrText xml:space="preserve"> REF Document_title  \* CHARFORMAT  \* MERGEFORMAT </w:instrText>
            </w:r>
            <w:r>
              <w:fldChar w:fldCharType="separate"/>
            </w:r>
            <w:r w:rsidR="00AD0BDA" w:rsidRPr="00AD0BDA">
              <w:t>Non Half Hourly Data Aggregation (NHHDA)</w:t>
            </w:r>
            <w:r w:rsidR="00AD0BDA" w:rsidRPr="00AD0BDA">
              <w:cr/>
              <w:t>Logical Data Design</w:t>
            </w:r>
            <w:r>
              <w:fldChar w:fldCharType="end"/>
            </w:r>
            <w:r w:rsidR="0009571B">
              <w:t xml:space="preserve"> </w:t>
            </w:r>
          </w:p>
          <w:p w:rsidR="0009571B" w:rsidRDefault="0009571B">
            <w:pPr>
              <w:pStyle w:val="Documenttitle"/>
              <w:tabs>
                <w:tab w:val="left" w:pos="2276"/>
              </w:tabs>
            </w:pPr>
          </w:p>
        </w:tc>
      </w:tr>
      <w:tr w:rsidR="0009571B" w:rsidTr="003C7875">
        <w:tblPrEx>
          <w:jc w:val="left"/>
        </w:tblPrEx>
        <w:trPr>
          <w:gridAfter w:val="1"/>
          <w:wAfter w:w="856" w:type="dxa"/>
          <w:cantSplit/>
        </w:trPr>
        <w:tc>
          <w:tcPr>
            <w:tcW w:w="3119" w:type="dxa"/>
            <w:gridSpan w:val="2"/>
            <w:tcBorders>
              <w:top w:val="nil"/>
              <w:left w:val="nil"/>
              <w:bottom w:val="nil"/>
              <w:right w:val="nil"/>
            </w:tcBorders>
          </w:tcPr>
          <w:p w:rsidR="0009571B" w:rsidRDefault="0009571B">
            <w:pPr>
              <w:pStyle w:val="FrontPageTableClose"/>
            </w:pPr>
          </w:p>
        </w:tc>
        <w:tc>
          <w:tcPr>
            <w:tcW w:w="283" w:type="dxa"/>
            <w:tcBorders>
              <w:top w:val="nil"/>
              <w:left w:val="nil"/>
              <w:bottom w:val="nil"/>
              <w:right w:val="nil"/>
            </w:tcBorders>
          </w:tcPr>
          <w:p w:rsidR="0009571B" w:rsidRDefault="0009571B">
            <w:pPr>
              <w:pStyle w:val="FrontPageTableClose"/>
            </w:pPr>
          </w:p>
        </w:tc>
        <w:tc>
          <w:tcPr>
            <w:tcW w:w="5103" w:type="dxa"/>
            <w:gridSpan w:val="2"/>
            <w:tcBorders>
              <w:top w:val="nil"/>
              <w:left w:val="nil"/>
              <w:bottom w:val="nil"/>
              <w:right w:val="nil"/>
            </w:tcBorders>
          </w:tcPr>
          <w:p w:rsidR="0009571B" w:rsidRDefault="0009571B">
            <w:pPr>
              <w:pStyle w:val="FrontPageTableClose"/>
            </w:pPr>
          </w:p>
        </w:tc>
      </w:tr>
      <w:tr w:rsidR="0009571B" w:rsidTr="003C7875">
        <w:tblPrEx>
          <w:jc w:val="left"/>
        </w:tblPrEx>
        <w:trPr>
          <w:gridAfter w:val="1"/>
          <w:wAfter w:w="856" w:type="dxa"/>
          <w:cantSplit/>
        </w:trPr>
        <w:tc>
          <w:tcPr>
            <w:tcW w:w="3119" w:type="dxa"/>
            <w:gridSpan w:val="2"/>
            <w:tcBorders>
              <w:top w:val="nil"/>
              <w:left w:val="nil"/>
              <w:bottom w:val="nil"/>
              <w:right w:val="nil"/>
            </w:tcBorders>
          </w:tcPr>
          <w:p w:rsidR="0009571B" w:rsidRDefault="0009571B">
            <w:pPr>
              <w:pStyle w:val="FrontPageTable"/>
            </w:pPr>
          </w:p>
        </w:tc>
        <w:tc>
          <w:tcPr>
            <w:tcW w:w="283" w:type="dxa"/>
            <w:tcBorders>
              <w:top w:val="nil"/>
              <w:left w:val="nil"/>
              <w:bottom w:val="nil"/>
              <w:right w:val="nil"/>
            </w:tcBorders>
          </w:tcPr>
          <w:p w:rsidR="0009571B" w:rsidRDefault="0009571B">
            <w:pPr>
              <w:pStyle w:val="FrontPageTable"/>
            </w:pPr>
          </w:p>
        </w:tc>
        <w:tc>
          <w:tcPr>
            <w:tcW w:w="5103" w:type="dxa"/>
            <w:gridSpan w:val="2"/>
            <w:tcBorders>
              <w:top w:val="nil"/>
              <w:left w:val="nil"/>
              <w:bottom w:val="nil"/>
              <w:right w:val="nil"/>
            </w:tcBorders>
          </w:tcPr>
          <w:p w:rsidR="0009571B" w:rsidRDefault="0009571B">
            <w:pPr>
              <w:pStyle w:val="FrontPageTable"/>
            </w:pPr>
          </w:p>
        </w:tc>
      </w:tr>
      <w:tr w:rsidR="0009571B" w:rsidTr="003C7875">
        <w:tblPrEx>
          <w:jc w:val="left"/>
        </w:tblPrEx>
        <w:trPr>
          <w:gridAfter w:val="1"/>
          <w:wAfter w:w="856" w:type="dxa"/>
          <w:cantSplit/>
        </w:trPr>
        <w:tc>
          <w:tcPr>
            <w:tcW w:w="3119" w:type="dxa"/>
            <w:gridSpan w:val="2"/>
            <w:tcBorders>
              <w:top w:val="nil"/>
              <w:left w:val="nil"/>
              <w:bottom w:val="nil"/>
              <w:right w:val="nil"/>
            </w:tcBorders>
          </w:tcPr>
          <w:p w:rsidR="0009571B" w:rsidRDefault="0009571B">
            <w:pPr>
              <w:pStyle w:val="FrontPageTableClose"/>
            </w:pPr>
          </w:p>
        </w:tc>
        <w:tc>
          <w:tcPr>
            <w:tcW w:w="283" w:type="dxa"/>
            <w:tcBorders>
              <w:top w:val="nil"/>
              <w:left w:val="nil"/>
              <w:bottom w:val="nil"/>
              <w:right w:val="nil"/>
            </w:tcBorders>
          </w:tcPr>
          <w:p w:rsidR="0009571B" w:rsidRDefault="0009571B">
            <w:pPr>
              <w:pStyle w:val="FrontPageTableClose"/>
            </w:pPr>
          </w:p>
        </w:tc>
        <w:tc>
          <w:tcPr>
            <w:tcW w:w="5103" w:type="dxa"/>
            <w:gridSpan w:val="2"/>
            <w:tcBorders>
              <w:top w:val="nil"/>
              <w:left w:val="nil"/>
              <w:bottom w:val="nil"/>
              <w:right w:val="nil"/>
            </w:tcBorders>
          </w:tcPr>
          <w:p w:rsidR="0009571B" w:rsidRDefault="0009571B">
            <w:pPr>
              <w:pStyle w:val="FrontPageTableClose"/>
            </w:pPr>
          </w:p>
        </w:tc>
      </w:tr>
      <w:tr w:rsidR="0009571B" w:rsidTr="003C7875">
        <w:tblPrEx>
          <w:jc w:val="left"/>
        </w:tblPrEx>
        <w:trPr>
          <w:gridAfter w:val="1"/>
          <w:wAfter w:w="856" w:type="dxa"/>
          <w:cantSplit/>
        </w:trPr>
        <w:tc>
          <w:tcPr>
            <w:tcW w:w="3119" w:type="dxa"/>
            <w:gridSpan w:val="2"/>
            <w:tcBorders>
              <w:top w:val="nil"/>
              <w:left w:val="nil"/>
              <w:bottom w:val="nil"/>
              <w:right w:val="nil"/>
            </w:tcBorders>
          </w:tcPr>
          <w:p w:rsidR="0009571B" w:rsidRDefault="0009571B">
            <w:pPr>
              <w:pStyle w:val="FrontPageTable"/>
            </w:pPr>
          </w:p>
        </w:tc>
        <w:tc>
          <w:tcPr>
            <w:tcW w:w="283" w:type="dxa"/>
            <w:tcBorders>
              <w:top w:val="nil"/>
              <w:left w:val="nil"/>
              <w:bottom w:val="nil"/>
              <w:right w:val="nil"/>
            </w:tcBorders>
          </w:tcPr>
          <w:p w:rsidR="0009571B" w:rsidRDefault="0009571B">
            <w:pPr>
              <w:pStyle w:val="FrontPageTable"/>
            </w:pPr>
          </w:p>
        </w:tc>
        <w:tc>
          <w:tcPr>
            <w:tcW w:w="5103" w:type="dxa"/>
            <w:gridSpan w:val="2"/>
            <w:tcBorders>
              <w:top w:val="nil"/>
              <w:left w:val="nil"/>
              <w:bottom w:val="nil"/>
              <w:right w:val="nil"/>
            </w:tcBorders>
          </w:tcPr>
          <w:p w:rsidR="0009571B" w:rsidRDefault="0009571B">
            <w:pPr>
              <w:pStyle w:val="FrontPageTable"/>
            </w:pPr>
          </w:p>
        </w:tc>
      </w:tr>
      <w:tr w:rsidR="0009571B" w:rsidTr="003C7875">
        <w:tblPrEx>
          <w:jc w:val="left"/>
        </w:tblPrEx>
        <w:trPr>
          <w:gridAfter w:val="1"/>
          <w:wAfter w:w="856" w:type="dxa"/>
          <w:cantSplit/>
        </w:trPr>
        <w:tc>
          <w:tcPr>
            <w:tcW w:w="3119" w:type="dxa"/>
            <w:gridSpan w:val="2"/>
            <w:tcBorders>
              <w:top w:val="nil"/>
              <w:left w:val="nil"/>
              <w:bottom w:val="nil"/>
              <w:right w:val="nil"/>
            </w:tcBorders>
          </w:tcPr>
          <w:p w:rsidR="0009571B" w:rsidRDefault="0009571B">
            <w:pPr>
              <w:pStyle w:val="FrontPageTableClose"/>
            </w:pPr>
            <w:r>
              <w:t>Status</w:t>
            </w:r>
          </w:p>
        </w:tc>
        <w:tc>
          <w:tcPr>
            <w:tcW w:w="283" w:type="dxa"/>
            <w:tcBorders>
              <w:top w:val="nil"/>
              <w:left w:val="nil"/>
              <w:bottom w:val="nil"/>
              <w:right w:val="nil"/>
            </w:tcBorders>
          </w:tcPr>
          <w:p w:rsidR="0009571B" w:rsidRDefault="0009571B">
            <w:pPr>
              <w:pStyle w:val="FrontPageTableClose"/>
            </w:pPr>
            <w:r>
              <w:t>:</w:t>
            </w:r>
          </w:p>
        </w:tc>
        <w:tc>
          <w:tcPr>
            <w:tcW w:w="5103" w:type="dxa"/>
            <w:gridSpan w:val="2"/>
            <w:tcBorders>
              <w:top w:val="nil"/>
              <w:left w:val="nil"/>
              <w:bottom w:val="nil"/>
              <w:right w:val="nil"/>
            </w:tcBorders>
          </w:tcPr>
          <w:p w:rsidR="0009571B" w:rsidRDefault="004938FD" w:rsidP="004938FD">
            <w:pPr>
              <w:pStyle w:val="FrontPageTableClose"/>
            </w:pPr>
            <w:ins w:id="25" w:author="Marimuthu" w:date="2015-07-22T13:24:00Z">
              <w:r>
                <w:t>Draft</w:t>
              </w:r>
            </w:ins>
            <w:del w:id="26" w:author="Marimuthu" w:date="2015-07-22T13:24:00Z">
              <w:r w:rsidR="000743EF" w:rsidDel="004938FD">
                <w:delText>Final</w:delText>
              </w:r>
            </w:del>
          </w:p>
        </w:tc>
      </w:tr>
      <w:tr w:rsidR="0009571B" w:rsidTr="003C7875">
        <w:tblPrEx>
          <w:jc w:val="left"/>
        </w:tblPrEx>
        <w:trPr>
          <w:gridAfter w:val="1"/>
          <w:wAfter w:w="856" w:type="dxa"/>
          <w:cantSplit/>
          <w:trHeight w:val="292"/>
        </w:trPr>
        <w:tc>
          <w:tcPr>
            <w:tcW w:w="3119" w:type="dxa"/>
            <w:gridSpan w:val="2"/>
            <w:tcBorders>
              <w:top w:val="nil"/>
              <w:left w:val="nil"/>
              <w:bottom w:val="nil"/>
              <w:right w:val="nil"/>
            </w:tcBorders>
          </w:tcPr>
          <w:p w:rsidR="0009571B" w:rsidRDefault="0009571B">
            <w:pPr>
              <w:pStyle w:val="FrontPageTableClose"/>
            </w:pPr>
          </w:p>
        </w:tc>
        <w:tc>
          <w:tcPr>
            <w:tcW w:w="283" w:type="dxa"/>
            <w:tcBorders>
              <w:top w:val="nil"/>
              <w:left w:val="nil"/>
              <w:bottom w:val="nil"/>
              <w:right w:val="nil"/>
            </w:tcBorders>
          </w:tcPr>
          <w:p w:rsidR="0009571B" w:rsidRDefault="0009571B">
            <w:pPr>
              <w:pStyle w:val="FrontPageTableClose"/>
            </w:pPr>
          </w:p>
        </w:tc>
        <w:tc>
          <w:tcPr>
            <w:tcW w:w="5103" w:type="dxa"/>
            <w:gridSpan w:val="2"/>
            <w:tcBorders>
              <w:top w:val="nil"/>
              <w:left w:val="nil"/>
              <w:bottom w:val="nil"/>
              <w:right w:val="nil"/>
            </w:tcBorders>
          </w:tcPr>
          <w:p w:rsidR="0009571B" w:rsidRDefault="0009571B">
            <w:pPr>
              <w:pStyle w:val="FrontPageTableClose"/>
            </w:pPr>
          </w:p>
        </w:tc>
      </w:tr>
      <w:tr w:rsidR="0009571B" w:rsidTr="003C7875">
        <w:tblPrEx>
          <w:jc w:val="left"/>
        </w:tblPrEx>
        <w:trPr>
          <w:gridAfter w:val="1"/>
          <w:wAfter w:w="856" w:type="dxa"/>
          <w:cantSplit/>
        </w:trPr>
        <w:tc>
          <w:tcPr>
            <w:tcW w:w="3119" w:type="dxa"/>
            <w:gridSpan w:val="2"/>
            <w:tcBorders>
              <w:top w:val="nil"/>
              <w:left w:val="nil"/>
              <w:bottom w:val="nil"/>
              <w:right w:val="nil"/>
            </w:tcBorders>
          </w:tcPr>
          <w:p w:rsidR="0009571B" w:rsidRDefault="00236B7C">
            <w:pPr>
              <w:pStyle w:val="FrontPageTableClose"/>
            </w:pPr>
            <w:r>
              <w:t>Version</w:t>
            </w:r>
          </w:p>
        </w:tc>
        <w:tc>
          <w:tcPr>
            <w:tcW w:w="283" w:type="dxa"/>
            <w:tcBorders>
              <w:top w:val="nil"/>
              <w:left w:val="nil"/>
              <w:bottom w:val="nil"/>
              <w:right w:val="nil"/>
            </w:tcBorders>
          </w:tcPr>
          <w:p w:rsidR="0009571B" w:rsidRDefault="0009571B">
            <w:pPr>
              <w:pStyle w:val="FrontPageTableClose"/>
            </w:pPr>
            <w:r>
              <w:t>:</w:t>
            </w:r>
          </w:p>
        </w:tc>
        <w:tc>
          <w:tcPr>
            <w:tcW w:w="5103" w:type="dxa"/>
            <w:gridSpan w:val="2"/>
            <w:tcBorders>
              <w:top w:val="nil"/>
              <w:left w:val="nil"/>
              <w:bottom w:val="nil"/>
              <w:right w:val="nil"/>
            </w:tcBorders>
          </w:tcPr>
          <w:p w:rsidR="000D7895" w:rsidRDefault="00333F1F" w:rsidP="0028001D">
            <w:pPr>
              <w:pStyle w:val="FrontPageTableClose"/>
            </w:pPr>
            <w:r>
              <w:fldChar w:fldCharType="begin"/>
            </w:r>
            <w:r>
              <w:instrText xml:space="preserve"> REF Document_issue  \* CHARFORMAT </w:instrText>
            </w:r>
            <w:r>
              <w:fldChar w:fldCharType="separate"/>
            </w:r>
            <w:r w:rsidR="00AD0BDA" w:rsidRPr="00AD0BDA">
              <w:t>1</w:t>
            </w:r>
            <w:r w:rsidR="0028001D">
              <w:t>2</w:t>
            </w:r>
            <w:r w:rsidR="00AD0BDA" w:rsidRPr="00AD0BDA">
              <w:t>.</w:t>
            </w:r>
            <w:r>
              <w:fldChar w:fldCharType="end"/>
            </w:r>
            <w:ins w:id="27" w:author="Marimuthu" w:date="2015-07-22T13:24:00Z">
              <w:r w:rsidR="00114F1B">
                <w:t>1</w:t>
              </w:r>
            </w:ins>
            <w:del w:id="28" w:author="Marimuthu" w:date="2015-07-22T13:24:00Z">
              <w:r w:rsidR="0028001D" w:rsidDel="00114F1B">
                <w:delText>0</w:delText>
              </w:r>
            </w:del>
          </w:p>
        </w:tc>
      </w:tr>
      <w:tr w:rsidR="0009571B" w:rsidTr="003C7875">
        <w:tblPrEx>
          <w:jc w:val="left"/>
        </w:tblPrEx>
        <w:trPr>
          <w:gridAfter w:val="1"/>
          <w:wAfter w:w="856" w:type="dxa"/>
          <w:cantSplit/>
        </w:trPr>
        <w:tc>
          <w:tcPr>
            <w:tcW w:w="3119" w:type="dxa"/>
            <w:gridSpan w:val="2"/>
            <w:tcBorders>
              <w:top w:val="nil"/>
              <w:left w:val="nil"/>
              <w:bottom w:val="nil"/>
              <w:right w:val="nil"/>
            </w:tcBorders>
          </w:tcPr>
          <w:p w:rsidR="0009571B" w:rsidRDefault="0009571B">
            <w:pPr>
              <w:pStyle w:val="FrontPageTable"/>
            </w:pPr>
            <w:r>
              <w:t>Date</w:t>
            </w:r>
          </w:p>
        </w:tc>
        <w:tc>
          <w:tcPr>
            <w:tcW w:w="283" w:type="dxa"/>
            <w:tcBorders>
              <w:top w:val="nil"/>
              <w:left w:val="nil"/>
              <w:bottom w:val="nil"/>
              <w:right w:val="nil"/>
            </w:tcBorders>
          </w:tcPr>
          <w:p w:rsidR="0009571B" w:rsidRDefault="0009571B">
            <w:pPr>
              <w:pStyle w:val="FrontPageTable"/>
            </w:pPr>
            <w:r>
              <w:t>:</w:t>
            </w:r>
          </w:p>
        </w:tc>
        <w:tc>
          <w:tcPr>
            <w:tcW w:w="5103" w:type="dxa"/>
            <w:gridSpan w:val="2"/>
            <w:tcBorders>
              <w:top w:val="nil"/>
              <w:left w:val="nil"/>
              <w:bottom w:val="nil"/>
              <w:right w:val="nil"/>
            </w:tcBorders>
          </w:tcPr>
          <w:p w:rsidR="0009571B" w:rsidRDefault="00114F1B" w:rsidP="00114F1B">
            <w:pPr>
              <w:pStyle w:val="FrontPageTable"/>
            </w:pPr>
            <w:ins w:id="29" w:author="Marimuthu" w:date="2015-07-22T13:24:00Z">
              <w:r>
                <w:t>05 November 2015</w:t>
              </w:r>
            </w:ins>
            <w:del w:id="30" w:author="Marimuthu" w:date="2015-07-22T13:24:00Z">
              <w:r w:rsidR="006B1382" w:rsidDel="00114F1B">
                <w:delText>03 November</w:delText>
              </w:r>
              <w:r w:rsidR="009C6EC7" w:rsidDel="00114F1B">
                <w:delText xml:space="preserve"> 2011</w:delText>
              </w:r>
            </w:del>
          </w:p>
        </w:tc>
      </w:tr>
      <w:tr w:rsidR="0009571B" w:rsidTr="003C7875">
        <w:tblPrEx>
          <w:jc w:val="left"/>
        </w:tblPrEx>
        <w:trPr>
          <w:gridAfter w:val="1"/>
          <w:wAfter w:w="856" w:type="dxa"/>
          <w:cantSplit/>
        </w:trPr>
        <w:tc>
          <w:tcPr>
            <w:tcW w:w="3119" w:type="dxa"/>
            <w:gridSpan w:val="2"/>
            <w:tcBorders>
              <w:top w:val="nil"/>
              <w:left w:val="nil"/>
              <w:bottom w:val="nil"/>
              <w:right w:val="nil"/>
            </w:tcBorders>
          </w:tcPr>
          <w:p w:rsidR="0009571B" w:rsidRDefault="0009571B">
            <w:pPr>
              <w:pStyle w:val="FrontPageTableClose"/>
            </w:pPr>
          </w:p>
        </w:tc>
        <w:tc>
          <w:tcPr>
            <w:tcW w:w="283" w:type="dxa"/>
            <w:tcBorders>
              <w:top w:val="nil"/>
              <w:left w:val="nil"/>
              <w:bottom w:val="nil"/>
              <w:right w:val="nil"/>
            </w:tcBorders>
          </w:tcPr>
          <w:p w:rsidR="0009571B" w:rsidRDefault="0009571B">
            <w:pPr>
              <w:pStyle w:val="FrontPageTableClose"/>
            </w:pPr>
          </w:p>
        </w:tc>
        <w:tc>
          <w:tcPr>
            <w:tcW w:w="2552" w:type="dxa"/>
            <w:tcBorders>
              <w:top w:val="nil"/>
              <w:left w:val="nil"/>
              <w:bottom w:val="nil"/>
              <w:right w:val="nil"/>
            </w:tcBorders>
          </w:tcPr>
          <w:p w:rsidR="0009571B" w:rsidRDefault="0009571B">
            <w:pPr>
              <w:pStyle w:val="FrontPageTableClose"/>
            </w:pPr>
          </w:p>
        </w:tc>
        <w:tc>
          <w:tcPr>
            <w:tcW w:w="2551" w:type="dxa"/>
            <w:tcBorders>
              <w:top w:val="nil"/>
              <w:left w:val="nil"/>
              <w:bottom w:val="nil"/>
              <w:right w:val="nil"/>
            </w:tcBorders>
          </w:tcPr>
          <w:p w:rsidR="0009571B" w:rsidRDefault="0009571B">
            <w:pPr>
              <w:pStyle w:val="FrontPageTableClose"/>
            </w:pPr>
          </w:p>
        </w:tc>
      </w:tr>
      <w:tr w:rsidR="0009571B" w:rsidTr="003C7875">
        <w:tblPrEx>
          <w:jc w:val="left"/>
        </w:tblPrEx>
        <w:trPr>
          <w:gridAfter w:val="1"/>
          <w:wAfter w:w="856" w:type="dxa"/>
          <w:cantSplit/>
        </w:trPr>
        <w:tc>
          <w:tcPr>
            <w:tcW w:w="3119" w:type="dxa"/>
            <w:gridSpan w:val="2"/>
            <w:tcBorders>
              <w:top w:val="nil"/>
              <w:left w:val="nil"/>
              <w:bottom w:val="nil"/>
              <w:right w:val="nil"/>
            </w:tcBorders>
          </w:tcPr>
          <w:p w:rsidR="0009571B" w:rsidRDefault="0009571B">
            <w:pPr>
              <w:pStyle w:val="FrontPageTableClose"/>
            </w:pPr>
          </w:p>
        </w:tc>
        <w:tc>
          <w:tcPr>
            <w:tcW w:w="283" w:type="dxa"/>
            <w:tcBorders>
              <w:top w:val="nil"/>
              <w:left w:val="nil"/>
              <w:bottom w:val="nil"/>
              <w:right w:val="nil"/>
            </w:tcBorders>
          </w:tcPr>
          <w:p w:rsidR="0009571B" w:rsidRDefault="0009571B">
            <w:pPr>
              <w:pStyle w:val="FrontPageTableClose"/>
            </w:pPr>
          </w:p>
        </w:tc>
        <w:tc>
          <w:tcPr>
            <w:tcW w:w="5103" w:type="dxa"/>
            <w:gridSpan w:val="2"/>
            <w:tcBorders>
              <w:top w:val="nil"/>
              <w:left w:val="nil"/>
              <w:bottom w:val="nil"/>
              <w:right w:val="nil"/>
            </w:tcBorders>
          </w:tcPr>
          <w:p w:rsidR="0009571B" w:rsidRDefault="0009571B">
            <w:pPr>
              <w:pStyle w:val="FrontPageTableClose"/>
            </w:pPr>
          </w:p>
        </w:tc>
      </w:tr>
      <w:tr w:rsidR="0009571B" w:rsidTr="003C7875">
        <w:tblPrEx>
          <w:jc w:val="left"/>
        </w:tblPrEx>
        <w:trPr>
          <w:gridAfter w:val="1"/>
          <w:wAfter w:w="856" w:type="dxa"/>
          <w:cantSplit/>
        </w:trPr>
        <w:tc>
          <w:tcPr>
            <w:tcW w:w="3119" w:type="dxa"/>
            <w:gridSpan w:val="2"/>
            <w:tcBorders>
              <w:top w:val="nil"/>
              <w:left w:val="nil"/>
              <w:bottom w:val="nil"/>
              <w:right w:val="nil"/>
            </w:tcBorders>
          </w:tcPr>
          <w:p w:rsidR="0009571B" w:rsidRDefault="0009571B">
            <w:pPr>
              <w:pStyle w:val="FrontPageTableClose"/>
            </w:pPr>
          </w:p>
        </w:tc>
        <w:tc>
          <w:tcPr>
            <w:tcW w:w="283" w:type="dxa"/>
            <w:tcBorders>
              <w:top w:val="nil"/>
              <w:left w:val="nil"/>
              <w:bottom w:val="nil"/>
              <w:right w:val="nil"/>
            </w:tcBorders>
          </w:tcPr>
          <w:p w:rsidR="0009571B" w:rsidRDefault="0009571B">
            <w:pPr>
              <w:pStyle w:val="FrontPageTableClose"/>
            </w:pPr>
          </w:p>
        </w:tc>
        <w:tc>
          <w:tcPr>
            <w:tcW w:w="2552" w:type="dxa"/>
            <w:tcBorders>
              <w:top w:val="nil"/>
              <w:left w:val="nil"/>
              <w:bottom w:val="nil"/>
              <w:right w:val="nil"/>
            </w:tcBorders>
          </w:tcPr>
          <w:p w:rsidR="0009571B" w:rsidRDefault="0009571B">
            <w:pPr>
              <w:pStyle w:val="FrontPageTableClose"/>
            </w:pPr>
          </w:p>
        </w:tc>
        <w:tc>
          <w:tcPr>
            <w:tcW w:w="2551" w:type="dxa"/>
            <w:tcBorders>
              <w:top w:val="nil"/>
              <w:left w:val="nil"/>
              <w:bottom w:val="nil"/>
              <w:right w:val="nil"/>
            </w:tcBorders>
          </w:tcPr>
          <w:p w:rsidR="0009571B" w:rsidRDefault="0009571B">
            <w:pPr>
              <w:pStyle w:val="FrontPageTableClose"/>
            </w:pPr>
          </w:p>
        </w:tc>
      </w:tr>
      <w:tr w:rsidR="0009571B" w:rsidTr="003C7875">
        <w:tblPrEx>
          <w:jc w:val="left"/>
        </w:tblPrEx>
        <w:trPr>
          <w:gridAfter w:val="1"/>
          <w:wAfter w:w="856" w:type="dxa"/>
          <w:cantSplit/>
        </w:trPr>
        <w:tc>
          <w:tcPr>
            <w:tcW w:w="3119" w:type="dxa"/>
            <w:gridSpan w:val="2"/>
            <w:tcBorders>
              <w:top w:val="nil"/>
              <w:left w:val="nil"/>
              <w:bottom w:val="nil"/>
              <w:right w:val="nil"/>
            </w:tcBorders>
          </w:tcPr>
          <w:p w:rsidR="002F1CF2" w:rsidRDefault="002F1CF2">
            <w:pPr>
              <w:pStyle w:val="FrontPageTableClose"/>
            </w:pPr>
          </w:p>
          <w:p w:rsidR="0009571B" w:rsidRDefault="0009571B">
            <w:pPr>
              <w:pStyle w:val="FrontPageTableClose"/>
            </w:pPr>
            <w:r>
              <w:t>Authorised for Issue</w:t>
            </w:r>
          </w:p>
          <w:p w:rsidR="0009571B" w:rsidRDefault="0009571B">
            <w:pPr>
              <w:pStyle w:val="FrontPageTableClose"/>
            </w:pPr>
            <w:r>
              <w:t xml:space="preserve">   (ELEXON)</w:t>
            </w:r>
          </w:p>
        </w:tc>
        <w:tc>
          <w:tcPr>
            <w:tcW w:w="283" w:type="dxa"/>
            <w:tcBorders>
              <w:top w:val="nil"/>
              <w:left w:val="nil"/>
              <w:bottom w:val="nil"/>
              <w:right w:val="nil"/>
            </w:tcBorders>
          </w:tcPr>
          <w:p w:rsidR="0009571B" w:rsidRDefault="0009571B">
            <w:pPr>
              <w:pStyle w:val="FrontPageTableClose"/>
            </w:pPr>
          </w:p>
        </w:tc>
        <w:tc>
          <w:tcPr>
            <w:tcW w:w="2552" w:type="dxa"/>
            <w:tcBorders>
              <w:top w:val="nil"/>
              <w:left w:val="nil"/>
              <w:bottom w:val="nil"/>
              <w:right w:val="nil"/>
            </w:tcBorders>
          </w:tcPr>
          <w:p w:rsidR="0009571B" w:rsidRDefault="0009571B">
            <w:pPr>
              <w:pStyle w:val="FrontPageTableClose"/>
            </w:pPr>
          </w:p>
        </w:tc>
        <w:tc>
          <w:tcPr>
            <w:tcW w:w="2551" w:type="dxa"/>
            <w:tcBorders>
              <w:top w:val="nil"/>
              <w:left w:val="nil"/>
              <w:bottom w:val="nil"/>
              <w:right w:val="nil"/>
            </w:tcBorders>
          </w:tcPr>
          <w:p w:rsidR="0009571B" w:rsidRDefault="0009571B">
            <w:pPr>
              <w:pStyle w:val="FrontPageTableClose"/>
            </w:pPr>
          </w:p>
        </w:tc>
      </w:tr>
      <w:tr w:rsidR="0009571B" w:rsidTr="003C7875">
        <w:tblPrEx>
          <w:jc w:val="left"/>
        </w:tblPrEx>
        <w:trPr>
          <w:gridAfter w:val="1"/>
          <w:wAfter w:w="856" w:type="dxa"/>
          <w:cantSplit/>
        </w:trPr>
        <w:tc>
          <w:tcPr>
            <w:tcW w:w="3119" w:type="dxa"/>
            <w:gridSpan w:val="2"/>
            <w:tcBorders>
              <w:top w:val="nil"/>
              <w:left w:val="nil"/>
              <w:bottom w:val="nil"/>
              <w:right w:val="nil"/>
            </w:tcBorders>
          </w:tcPr>
          <w:p w:rsidR="0009571B" w:rsidRDefault="0009571B">
            <w:pPr>
              <w:pStyle w:val="FrontPageTableClose"/>
            </w:pPr>
          </w:p>
        </w:tc>
        <w:tc>
          <w:tcPr>
            <w:tcW w:w="283" w:type="dxa"/>
            <w:tcBorders>
              <w:top w:val="nil"/>
              <w:left w:val="nil"/>
              <w:bottom w:val="nil"/>
              <w:right w:val="nil"/>
            </w:tcBorders>
          </w:tcPr>
          <w:p w:rsidR="0009571B" w:rsidRDefault="0009571B">
            <w:pPr>
              <w:pStyle w:val="FrontPageTableClose"/>
            </w:pPr>
            <w:r>
              <w:t>:</w:t>
            </w:r>
          </w:p>
        </w:tc>
        <w:tc>
          <w:tcPr>
            <w:tcW w:w="2552" w:type="dxa"/>
            <w:tcBorders>
              <w:top w:val="nil"/>
              <w:left w:val="nil"/>
              <w:bottom w:val="nil"/>
              <w:right w:val="nil"/>
            </w:tcBorders>
          </w:tcPr>
          <w:p w:rsidR="0009571B" w:rsidRDefault="0009571B">
            <w:pPr>
              <w:pStyle w:val="FrontPageTableClose"/>
            </w:pPr>
            <w:r>
              <w:t xml:space="preserve"> </w:t>
            </w:r>
          </w:p>
          <w:p w:rsidR="0009571B" w:rsidRDefault="0009571B">
            <w:pPr>
              <w:pStyle w:val="FrontPageTableClose"/>
            </w:pPr>
            <w:r>
              <w:t>.......................................</w:t>
            </w:r>
          </w:p>
        </w:tc>
        <w:tc>
          <w:tcPr>
            <w:tcW w:w="2551" w:type="dxa"/>
            <w:tcBorders>
              <w:top w:val="nil"/>
              <w:left w:val="nil"/>
              <w:bottom w:val="nil"/>
              <w:right w:val="nil"/>
            </w:tcBorders>
          </w:tcPr>
          <w:p w:rsidR="0009571B" w:rsidRDefault="0009571B">
            <w:pPr>
              <w:pStyle w:val="FrontPageTableClose"/>
            </w:pPr>
          </w:p>
        </w:tc>
      </w:tr>
    </w:tbl>
    <w:p w:rsidR="0009571B" w:rsidRDefault="0009571B"/>
    <w:p w:rsidR="0009571B" w:rsidRDefault="0009571B">
      <w:pPr>
        <w:pStyle w:val="TOCHeading"/>
      </w:pPr>
      <w:r>
        <w:br w:type="page"/>
      </w:r>
      <w:r>
        <w:lastRenderedPageBreak/>
        <w:t>Table Of Contents</w:t>
      </w:r>
    </w:p>
    <w:p w:rsidR="0009571B" w:rsidRDefault="005B08AC">
      <w:pPr>
        <w:pStyle w:val="TOC1"/>
        <w:rPr>
          <w:b w:val="0"/>
          <w:noProof/>
          <w:szCs w:val="24"/>
          <w:lang w:eastAsia="en-GB"/>
        </w:rPr>
      </w:pPr>
      <w:r>
        <w:fldChar w:fldCharType="begin"/>
      </w:r>
      <w:r w:rsidR="0009571B">
        <w:instrText xml:space="preserve"> TOC \o "1-2" \t "Heading 6,1,Heading 7,2" </w:instrText>
      </w:r>
      <w:r>
        <w:fldChar w:fldCharType="separate"/>
      </w:r>
      <w:r w:rsidR="0009571B">
        <w:rPr>
          <w:noProof/>
        </w:rPr>
        <w:t>1</w:t>
      </w:r>
      <w:r w:rsidR="0009571B">
        <w:rPr>
          <w:b w:val="0"/>
          <w:noProof/>
          <w:szCs w:val="24"/>
          <w:lang w:eastAsia="en-GB"/>
        </w:rPr>
        <w:tab/>
      </w:r>
      <w:r w:rsidR="0009571B">
        <w:rPr>
          <w:noProof/>
        </w:rPr>
        <w:t>Introduction</w:t>
      </w:r>
      <w:r w:rsidR="0009571B">
        <w:rPr>
          <w:noProof/>
        </w:rPr>
        <w:tab/>
      </w:r>
      <w:r>
        <w:rPr>
          <w:noProof/>
        </w:rPr>
        <w:fldChar w:fldCharType="begin"/>
      </w:r>
      <w:r w:rsidR="0009571B">
        <w:rPr>
          <w:noProof/>
        </w:rPr>
        <w:instrText xml:space="preserve"> PAGEREF _Toc99248802 \h </w:instrText>
      </w:r>
      <w:r>
        <w:rPr>
          <w:noProof/>
        </w:rPr>
      </w:r>
      <w:r>
        <w:rPr>
          <w:noProof/>
        </w:rPr>
        <w:fldChar w:fldCharType="separate"/>
      </w:r>
      <w:r w:rsidR="00AD0BDA">
        <w:rPr>
          <w:noProof/>
        </w:rPr>
        <w:t>7</w:t>
      </w:r>
      <w:r>
        <w:rPr>
          <w:noProof/>
        </w:rPr>
        <w:fldChar w:fldCharType="end"/>
      </w:r>
    </w:p>
    <w:p w:rsidR="0009571B" w:rsidRDefault="0009571B">
      <w:pPr>
        <w:pStyle w:val="TOC2"/>
        <w:rPr>
          <w:noProof/>
          <w:szCs w:val="24"/>
          <w:lang w:eastAsia="en-GB"/>
        </w:rPr>
      </w:pPr>
      <w:r>
        <w:rPr>
          <w:noProof/>
        </w:rPr>
        <w:t>1.1</w:t>
      </w:r>
      <w:r>
        <w:rPr>
          <w:noProof/>
          <w:szCs w:val="24"/>
          <w:lang w:eastAsia="en-GB"/>
        </w:rPr>
        <w:tab/>
      </w:r>
      <w:r>
        <w:rPr>
          <w:noProof/>
        </w:rPr>
        <w:t>Purpose</w:t>
      </w:r>
      <w:r>
        <w:rPr>
          <w:noProof/>
        </w:rPr>
        <w:tab/>
      </w:r>
      <w:r w:rsidR="005B08AC">
        <w:rPr>
          <w:noProof/>
        </w:rPr>
        <w:fldChar w:fldCharType="begin"/>
      </w:r>
      <w:r>
        <w:rPr>
          <w:noProof/>
        </w:rPr>
        <w:instrText xml:space="preserve"> PAGEREF _Toc99248803 \h </w:instrText>
      </w:r>
      <w:r w:rsidR="005B08AC">
        <w:rPr>
          <w:noProof/>
        </w:rPr>
      </w:r>
      <w:r w:rsidR="005B08AC">
        <w:rPr>
          <w:noProof/>
        </w:rPr>
        <w:fldChar w:fldCharType="separate"/>
      </w:r>
      <w:r w:rsidR="00AD0BDA">
        <w:rPr>
          <w:noProof/>
        </w:rPr>
        <w:t>7</w:t>
      </w:r>
      <w:r w:rsidR="005B08AC">
        <w:rPr>
          <w:noProof/>
        </w:rPr>
        <w:fldChar w:fldCharType="end"/>
      </w:r>
    </w:p>
    <w:p w:rsidR="0009571B" w:rsidRDefault="0009571B">
      <w:pPr>
        <w:pStyle w:val="TOC2"/>
        <w:rPr>
          <w:noProof/>
          <w:szCs w:val="24"/>
          <w:lang w:eastAsia="en-GB"/>
        </w:rPr>
      </w:pPr>
      <w:r>
        <w:rPr>
          <w:noProof/>
        </w:rPr>
        <w:t>1.2</w:t>
      </w:r>
      <w:r>
        <w:rPr>
          <w:noProof/>
          <w:szCs w:val="24"/>
          <w:lang w:eastAsia="en-GB"/>
        </w:rPr>
        <w:tab/>
      </w:r>
      <w:r>
        <w:rPr>
          <w:noProof/>
        </w:rPr>
        <w:t>Scope</w:t>
      </w:r>
      <w:r>
        <w:rPr>
          <w:noProof/>
        </w:rPr>
        <w:tab/>
      </w:r>
      <w:r w:rsidR="005B08AC">
        <w:rPr>
          <w:noProof/>
        </w:rPr>
        <w:fldChar w:fldCharType="begin"/>
      </w:r>
      <w:r>
        <w:rPr>
          <w:noProof/>
        </w:rPr>
        <w:instrText xml:space="preserve"> PAGEREF _Toc99248804 \h </w:instrText>
      </w:r>
      <w:r w:rsidR="005B08AC">
        <w:rPr>
          <w:noProof/>
        </w:rPr>
      </w:r>
      <w:r w:rsidR="005B08AC">
        <w:rPr>
          <w:noProof/>
        </w:rPr>
        <w:fldChar w:fldCharType="separate"/>
      </w:r>
      <w:r w:rsidR="00AD0BDA">
        <w:rPr>
          <w:noProof/>
        </w:rPr>
        <w:t>7</w:t>
      </w:r>
      <w:r w:rsidR="005B08AC">
        <w:rPr>
          <w:noProof/>
        </w:rPr>
        <w:fldChar w:fldCharType="end"/>
      </w:r>
    </w:p>
    <w:p w:rsidR="0009571B" w:rsidRDefault="0009571B">
      <w:pPr>
        <w:pStyle w:val="TOC2"/>
        <w:rPr>
          <w:noProof/>
          <w:szCs w:val="24"/>
          <w:lang w:eastAsia="en-GB"/>
        </w:rPr>
      </w:pPr>
      <w:r>
        <w:rPr>
          <w:noProof/>
        </w:rPr>
        <w:t>1.3</w:t>
      </w:r>
      <w:r>
        <w:rPr>
          <w:noProof/>
          <w:szCs w:val="24"/>
          <w:lang w:eastAsia="en-GB"/>
        </w:rPr>
        <w:tab/>
      </w:r>
      <w:r>
        <w:rPr>
          <w:noProof/>
        </w:rPr>
        <w:t>Structure of Document</w:t>
      </w:r>
      <w:r>
        <w:rPr>
          <w:noProof/>
        </w:rPr>
        <w:tab/>
      </w:r>
      <w:r w:rsidR="005B08AC">
        <w:rPr>
          <w:noProof/>
        </w:rPr>
        <w:fldChar w:fldCharType="begin"/>
      </w:r>
      <w:r>
        <w:rPr>
          <w:noProof/>
        </w:rPr>
        <w:instrText xml:space="preserve"> PAGEREF _Toc99248805 \h </w:instrText>
      </w:r>
      <w:r w:rsidR="005B08AC">
        <w:rPr>
          <w:noProof/>
        </w:rPr>
      </w:r>
      <w:r w:rsidR="005B08AC">
        <w:rPr>
          <w:noProof/>
        </w:rPr>
        <w:fldChar w:fldCharType="separate"/>
      </w:r>
      <w:r w:rsidR="00AD0BDA">
        <w:rPr>
          <w:noProof/>
        </w:rPr>
        <w:t>7</w:t>
      </w:r>
      <w:r w:rsidR="005B08AC">
        <w:rPr>
          <w:noProof/>
        </w:rPr>
        <w:fldChar w:fldCharType="end"/>
      </w:r>
    </w:p>
    <w:p w:rsidR="0009571B" w:rsidRDefault="0009571B">
      <w:pPr>
        <w:pStyle w:val="TOC2"/>
        <w:rPr>
          <w:noProof/>
          <w:szCs w:val="24"/>
          <w:lang w:eastAsia="en-GB"/>
        </w:rPr>
      </w:pPr>
      <w:r>
        <w:rPr>
          <w:noProof/>
        </w:rPr>
        <w:t>1.4</w:t>
      </w:r>
      <w:r>
        <w:rPr>
          <w:noProof/>
          <w:szCs w:val="24"/>
          <w:lang w:eastAsia="en-GB"/>
        </w:rPr>
        <w:tab/>
      </w:r>
      <w:r>
        <w:rPr>
          <w:noProof/>
        </w:rPr>
        <w:t>Amendment History</w:t>
      </w:r>
      <w:r>
        <w:rPr>
          <w:noProof/>
        </w:rPr>
        <w:tab/>
      </w:r>
      <w:r w:rsidR="005B08AC">
        <w:rPr>
          <w:noProof/>
        </w:rPr>
        <w:fldChar w:fldCharType="begin"/>
      </w:r>
      <w:r>
        <w:rPr>
          <w:noProof/>
        </w:rPr>
        <w:instrText xml:space="preserve"> PAGEREF _Toc99248806 \h </w:instrText>
      </w:r>
      <w:r w:rsidR="005B08AC">
        <w:rPr>
          <w:noProof/>
        </w:rPr>
      </w:r>
      <w:r w:rsidR="005B08AC">
        <w:rPr>
          <w:noProof/>
        </w:rPr>
        <w:fldChar w:fldCharType="separate"/>
      </w:r>
      <w:r w:rsidR="00AD0BDA">
        <w:rPr>
          <w:noProof/>
        </w:rPr>
        <w:t>7</w:t>
      </w:r>
      <w:r w:rsidR="005B08AC">
        <w:rPr>
          <w:noProof/>
        </w:rPr>
        <w:fldChar w:fldCharType="end"/>
      </w:r>
    </w:p>
    <w:p w:rsidR="0009571B" w:rsidRDefault="0009571B">
      <w:pPr>
        <w:pStyle w:val="TOC2"/>
        <w:rPr>
          <w:noProof/>
          <w:szCs w:val="24"/>
          <w:lang w:eastAsia="en-GB"/>
        </w:rPr>
      </w:pPr>
      <w:r>
        <w:rPr>
          <w:noProof/>
        </w:rPr>
        <w:t>1.5</w:t>
      </w:r>
      <w:r>
        <w:rPr>
          <w:noProof/>
          <w:szCs w:val="24"/>
          <w:lang w:eastAsia="en-GB"/>
        </w:rPr>
        <w:tab/>
      </w:r>
      <w:r>
        <w:rPr>
          <w:noProof/>
        </w:rPr>
        <w:t>Summary of Changes</w:t>
      </w:r>
      <w:r>
        <w:rPr>
          <w:noProof/>
        </w:rPr>
        <w:tab/>
      </w:r>
      <w:r w:rsidR="005B08AC">
        <w:rPr>
          <w:noProof/>
        </w:rPr>
        <w:fldChar w:fldCharType="begin"/>
      </w:r>
      <w:r>
        <w:rPr>
          <w:noProof/>
        </w:rPr>
        <w:instrText xml:space="preserve"> PAGEREF _Toc99248807 \h </w:instrText>
      </w:r>
      <w:r w:rsidR="005B08AC">
        <w:rPr>
          <w:noProof/>
        </w:rPr>
      </w:r>
      <w:r w:rsidR="005B08AC">
        <w:rPr>
          <w:noProof/>
        </w:rPr>
        <w:fldChar w:fldCharType="separate"/>
      </w:r>
      <w:r w:rsidR="00AD0BDA">
        <w:rPr>
          <w:noProof/>
        </w:rPr>
        <w:t>10</w:t>
      </w:r>
      <w:r w:rsidR="005B08AC">
        <w:rPr>
          <w:noProof/>
        </w:rPr>
        <w:fldChar w:fldCharType="end"/>
      </w:r>
    </w:p>
    <w:p w:rsidR="0009571B" w:rsidRDefault="0009571B">
      <w:pPr>
        <w:pStyle w:val="TOC2"/>
        <w:rPr>
          <w:noProof/>
          <w:szCs w:val="24"/>
          <w:lang w:eastAsia="en-GB"/>
        </w:rPr>
      </w:pPr>
      <w:r>
        <w:rPr>
          <w:noProof/>
        </w:rPr>
        <w:t>1.6</w:t>
      </w:r>
      <w:r>
        <w:rPr>
          <w:noProof/>
          <w:szCs w:val="24"/>
          <w:lang w:eastAsia="en-GB"/>
        </w:rPr>
        <w:tab/>
      </w:r>
      <w:r>
        <w:rPr>
          <w:noProof/>
        </w:rPr>
        <w:t>Changes Forecast</w:t>
      </w:r>
      <w:r>
        <w:rPr>
          <w:noProof/>
        </w:rPr>
        <w:tab/>
      </w:r>
      <w:r w:rsidR="005B08AC">
        <w:rPr>
          <w:noProof/>
        </w:rPr>
        <w:fldChar w:fldCharType="begin"/>
      </w:r>
      <w:r>
        <w:rPr>
          <w:noProof/>
        </w:rPr>
        <w:instrText xml:space="preserve"> PAGEREF _Toc99248808 \h </w:instrText>
      </w:r>
      <w:r w:rsidR="005B08AC">
        <w:rPr>
          <w:noProof/>
        </w:rPr>
      </w:r>
      <w:r w:rsidR="005B08AC">
        <w:rPr>
          <w:noProof/>
        </w:rPr>
        <w:fldChar w:fldCharType="separate"/>
      </w:r>
      <w:r w:rsidR="00AD0BDA">
        <w:rPr>
          <w:noProof/>
        </w:rPr>
        <w:t>10</w:t>
      </w:r>
      <w:r w:rsidR="005B08AC">
        <w:rPr>
          <w:noProof/>
        </w:rPr>
        <w:fldChar w:fldCharType="end"/>
      </w:r>
    </w:p>
    <w:p w:rsidR="0009571B" w:rsidRDefault="0009571B">
      <w:pPr>
        <w:pStyle w:val="TOC2"/>
        <w:rPr>
          <w:noProof/>
          <w:szCs w:val="24"/>
          <w:lang w:eastAsia="en-GB"/>
        </w:rPr>
      </w:pPr>
      <w:r>
        <w:rPr>
          <w:noProof/>
        </w:rPr>
        <w:t>1.7</w:t>
      </w:r>
      <w:r>
        <w:rPr>
          <w:noProof/>
          <w:szCs w:val="24"/>
          <w:lang w:eastAsia="en-GB"/>
        </w:rPr>
        <w:tab/>
      </w:r>
      <w:r>
        <w:rPr>
          <w:noProof/>
        </w:rPr>
        <w:t>References</w:t>
      </w:r>
      <w:r>
        <w:rPr>
          <w:noProof/>
        </w:rPr>
        <w:tab/>
      </w:r>
      <w:r w:rsidR="005B08AC">
        <w:rPr>
          <w:noProof/>
        </w:rPr>
        <w:fldChar w:fldCharType="begin"/>
      </w:r>
      <w:r>
        <w:rPr>
          <w:noProof/>
        </w:rPr>
        <w:instrText xml:space="preserve"> PAGEREF _Toc99248809 \h </w:instrText>
      </w:r>
      <w:r w:rsidR="005B08AC">
        <w:rPr>
          <w:noProof/>
        </w:rPr>
      </w:r>
      <w:r w:rsidR="005B08AC">
        <w:rPr>
          <w:noProof/>
        </w:rPr>
        <w:fldChar w:fldCharType="separate"/>
      </w:r>
      <w:r w:rsidR="00AD0BDA">
        <w:rPr>
          <w:noProof/>
        </w:rPr>
        <w:t>10</w:t>
      </w:r>
      <w:r w:rsidR="005B08AC">
        <w:rPr>
          <w:noProof/>
        </w:rPr>
        <w:fldChar w:fldCharType="end"/>
      </w:r>
    </w:p>
    <w:p w:rsidR="0009571B" w:rsidRDefault="0009571B">
      <w:pPr>
        <w:pStyle w:val="TOC2"/>
        <w:rPr>
          <w:noProof/>
          <w:szCs w:val="24"/>
          <w:lang w:eastAsia="en-GB"/>
        </w:rPr>
      </w:pPr>
      <w:r>
        <w:rPr>
          <w:noProof/>
        </w:rPr>
        <w:t>1.8</w:t>
      </w:r>
      <w:r>
        <w:rPr>
          <w:noProof/>
          <w:szCs w:val="24"/>
          <w:lang w:eastAsia="en-GB"/>
        </w:rPr>
        <w:tab/>
      </w:r>
      <w:r>
        <w:rPr>
          <w:noProof/>
        </w:rPr>
        <w:t>Abbreviations</w:t>
      </w:r>
      <w:r>
        <w:rPr>
          <w:noProof/>
        </w:rPr>
        <w:tab/>
      </w:r>
      <w:r w:rsidR="005B08AC">
        <w:rPr>
          <w:noProof/>
        </w:rPr>
        <w:fldChar w:fldCharType="begin"/>
      </w:r>
      <w:r>
        <w:rPr>
          <w:noProof/>
        </w:rPr>
        <w:instrText xml:space="preserve"> PAGEREF _Toc99248810 \h </w:instrText>
      </w:r>
      <w:r w:rsidR="005B08AC">
        <w:rPr>
          <w:noProof/>
        </w:rPr>
      </w:r>
      <w:r w:rsidR="005B08AC">
        <w:rPr>
          <w:noProof/>
        </w:rPr>
        <w:fldChar w:fldCharType="separate"/>
      </w:r>
      <w:r w:rsidR="00AD0BDA">
        <w:rPr>
          <w:noProof/>
        </w:rPr>
        <w:t>11</w:t>
      </w:r>
      <w:r w:rsidR="005B08AC">
        <w:rPr>
          <w:noProof/>
        </w:rPr>
        <w:fldChar w:fldCharType="end"/>
      </w:r>
    </w:p>
    <w:p w:rsidR="0009571B" w:rsidRDefault="0009571B">
      <w:pPr>
        <w:pStyle w:val="TOC2"/>
        <w:rPr>
          <w:noProof/>
          <w:szCs w:val="24"/>
          <w:lang w:eastAsia="en-GB"/>
        </w:rPr>
      </w:pPr>
      <w:r>
        <w:rPr>
          <w:noProof/>
        </w:rPr>
        <w:t>1.9</w:t>
      </w:r>
      <w:r>
        <w:rPr>
          <w:noProof/>
          <w:szCs w:val="24"/>
          <w:lang w:eastAsia="en-GB"/>
        </w:rPr>
        <w:tab/>
      </w:r>
      <w:r>
        <w:rPr>
          <w:noProof/>
        </w:rPr>
        <w:t>Intellectual Property Rights and Copyright</w:t>
      </w:r>
      <w:r>
        <w:rPr>
          <w:noProof/>
        </w:rPr>
        <w:tab/>
      </w:r>
      <w:r w:rsidR="005B08AC">
        <w:rPr>
          <w:noProof/>
        </w:rPr>
        <w:fldChar w:fldCharType="begin"/>
      </w:r>
      <w:r>
        <w:rPr>
          <w:noProof/>
        </w:rPr>
        <w:instrText xml:space="preserve"> PAGEREF _Toc99248811 \h </w:instrText>
      </w:r>
      <w:r w:rsidR="005B08AC">
        <w:rPr>
          <w:noProof/>
        </w:rPr>
      </w:r>
      <w:r w:rsidR="005B08AC">
        <w:rPr>
          <w:noProof/>
        </w:rPr>
        <w:fldChar w:fldCharType="separate"/>
      </w:r>
      <w:r w:rsidR="00AD0BDA">
        <w:rPr>
          <w:noProof/>
        </w:rPr>
        <w:t>12</w:t>
      </w:r>
      <w:r w:rsidR="005B08AC">
        <w:rPr>
          <w:noProof/>
        </w:rPr>
        <w:fldChar w:fldCharType="end"/>
      </w:r>
    </w:p>
    <w:p w:rsidR="0009571B" w:rsidRDefault="0009571B">
      <w:pPr>
        <w:pStyle w:val="TOC1"/>
        <w:rPr>
          <w:b w:val="0"/>
          <w:noProof/>
          <w:szCs w:val="24"/>
          <w:lang w:eastAsia="en-GB"/>
        </w:rPr>
      </w:pPr>
      <w:r>
        <w:rPr>
          <w:noProof/>
        </w:rPr>
        <w:t>2</w:t>
      </w:r>
      <w:r>
        <w:rPr>
          <w:b w:val="0"/>
          <w:noProof/>
          <w:szCs w:val="24"/>
          <w:lang w:eastAsia="en-GB"/>
        </w:rPr>
        <w:tab/>
      </w:r>
      <w:r>
        <w:rPr>
          <w:noProof/>
        </w:rPr>
        <w:t>Logical Data Structure</w:t>
      </w:r>
      <w:r>
        <w:rPr>
          <w:noProof/>
        </w:rPr>
        <w:tab/>
      </w:r>
      <w:r w:rsidR="005B08AC">
        <w:rPr>
          <w:noProof/>
        </w:rPr>
        <w:fldChar w:fldCharType="begin"/>
      </w:r>
      <w:r>
        <w:rPr>
          <w:noProof/>
        </w:rPr>
        <w:instrText xml:space="preserve"> PAGEREF _Toc99248812 \h </w:instrText>
      </w:r>
      <w:r w:rsidR="005B08AC">
        <w:rPr>
          <w:noProof/>
        </w:rPr>
      </w:r>
      <w:r w:rsidR="005B08AC">
        <w:rPr>
          <w:noProof/>
        </w:rPr>
        <w:fldChar w:fldCharType="separate"/>
      </w:r>
      <w:r w:rsidR="00AD0BDA">
        <w:rPr>
          <w:noProof/>
        </w:rPr>
        <w:t>13</w:t>
      </w:r>
      <w:r w:rsidR="005B08AC">
        <w:rPr>
          <w:noProof/>
        </w:rPr>
        <w:fldChar w:fldCharType="end"/>
      </w:r>
    </w:p>
    <w:p w:rsidR="0009571B" w:rsidRDefault="0009571B">
      <w:pPr>
        <w:pStyle w:val="TOC1"/>
        <w:rPr>
          <w:b w:val="0"/>
          <w:noProof/>
          <w:szCs w:val="24"/>
          <w:lang w:eastAsia="en-GB"/>
        </w:rPr>
      </w:pPr>
      <w:r>
        <w:rPr>
          <w:noProof/>
        </w:rPr>
        <w:t>3</w:t>
      </w:r>
      <w:r>
        <w:rPr>
          <w:b w:val="0"/>
          <w:noProof/>
          <w:szCs w:val="24"/>
          <w:lang w:eastAsia="en-GB"/>
        </w:rPr>
        <w:tab/>
      </w:r>
      <w:r>
        <w:rPr>
          <w:noProof/>
        </w:rPr>
        <w:t>General Notes on the Entities</w:t>
      </w:r>
      <w:r>
        <w:rPr>
          <w:noProof/>
        </w:rPr>
        <w:tab/>
      </w:r>
      <w:r w:rsidR="005B08AC">
        <w:rPr>
          <w:noProof/>
        </w:rPr>
        <w:fldChar w:fldCharType="begin"/>
      </w:r>
      <w:r>
        <w:rPr>
          <w:noProof/>
        </w:rPr>
        <w:instrText xml:space="preserve"> PAGEREF _Toc99248813 \h </w:instrText>
      </w:r>
      <w:r w:rsidR="005B08AC">
        <w:rPr>
          <w:noProof/>
        </w:rPr>
      </w:r>
      <w:r w:rsidR="005B08AC">
        <w:rPr>
          <w:noProof/>
        </w:rPr>
        <w:fldChar w:fldCharType="separate"/>
      </w:r>
      <w:r w:rsidR="00AD0BDA">
        <w:rPr>
          <w:noProof/>
        </w:rPr>
        <w:t>18</w:t>
      </w:r>
      <w:r w:rsidR="005B08AC">
        <w:rPr>
          <w:noProof/>
        </w:rPr>
        <w:fldChar w:fldCharType="end"/>
      </w:r>
    </w:p>
    <w:p w:rsidR="0009571B" w:rsidRDefault="0009571B">
      <w:pPr>
        <w:pStyle w:val="TOC2"/>
        <w:rPr>
          <w:noProof/>
          <w:szCs w:val="24"/>
          <w:lang w:eastAsia="en-GB"/>
        </w:rPr>
      </w:pPr>
      <w:r>
        <w:rPr>
          <w:noProof/>
        </w:rPr>
        <w:t>3.1</w:t>
      </w:r>
      <w:r>
        <w:rPr>
          <w:noProof/>
          <w:szCs w:val="24"/>
          <w:lang w:eastAsia="en-GB"/>
        </w:rPr>
        <w:tab/>
      </w:r>
      <w:r>
        <w:rPr>
          <w:noProof/>
        </w:rPr>
        <w:t>Introduction</w:t>
      </w:r>
      <w:r>
        <w:rPr>
          <w:noProof/>
        </w:rPr>
        <w:tab/>
      </w:r>
      <w:r w:rsidR="005B08AC">
        <w:rPr>
          <w:noProof/>
        </w:rPr>
        <w:fldChar w:fldCharType="begin"/>
      </w:r>
      <w:r>
        <w:rPr>
          <w:noProof/>
        </w:rPr>
        <w:instrText xml:space="preserve"> PAGEREF _Toc99248814 \h </w:instrText>
      </w:r>
      <w:r w:rsidR="005B08AC">
        <w:rPr>
          <w:noProof/>
        </w:rPr>
      </w:r>
      <w:r w:rsidR="005B08AC">
        <w:rPr>
          <w:noProof/>
        </w:rPr>
        <w:fldChar w:fldCharType="separate"/>
      </w:r>
      <w:r w:rsidR="00AD0BDA">
        <w:rPr>
          <w:noProof/>
        </w:rPr>
        <w:t>18</w:t>
      </w:r>
      <w:r w:rsidR="005B08AC">
        <w:rPr>
          <w:noProof/>
        </w:rPr>
        <w:fldChar w:fldCharType="end"/>
      </w:r>
    </w:p>
    <w:p w:rsidR="0009571B" w:rsidRDefault="0009571B">
      <w:pPr>
        <w:pStyle w:val="TOC2"/>
        <w:rPr>
          <w:noProof/>
          <w:szCs w:val="24"/>
          <w:lang w:eastAsia="en-GB"/>
        </w:rPr>
      </w:pPr>
      <w:r>
        <w:rPr>
          <w:noProof/>
        </w:rPr>
        <w:t>3.2</w:t>
      </w:r>
      <w:r>
        <w:rPr>
          <w:noProof/>
          <w:szCs w:val="24"/>
          <w:lang w:eastAsia="en-GB"/>
        </w:rPr>
        <w:tab/>
      </w:r>
      <w:r>
        <w:rPr>
          <w:noProof/>
        </w:rPr>
        <w:t>The Core LDS</w:t>
      </w:r>
      <w:r>
        <w:rPr>
          <w:noProof/>
        </w:rPr>
        <w:tab/>
      </w:r>
      <w:r w:rsidR="005B08AC">
        <w:rPr>
          <w:noProof/>
        </w:rPr>
        <w:fldChar w:fldCharType="begin"/>
      </w:r>
      <w:r>
        <w:rPr>
          <w:noProof/>
        </w:rPr>
        <w:instrText xml:space="preserve"> PAGEREF _Toc99248815 \h </w:instrText>
      </w:r>
      <w:r w:rsidR="005B08AC">
        <w:rPr>
          <w:noProof/>
        </w:rPr>
      </w:r>
      <w:r w:rsidR="005B08AC">
        <w:rPr>
          <w:noProof/>
        </w:rPr>
        <w:fldChar w:fldCharType="separate"/>
      </w:r>
      <w:r w:rsidR="00AD0BDA">
        <w:rPr>
          <w:noProof/>
        </w:rPr>
        <w:t>18</w:t>
      </w:r>
      <w:r w:rsidR="005B08AC">
        <w:rPr>
          <w:noProof/>
        </w:rPr>
        <w:fldChar w:fldCharType="end"/>
      </w:r>
    </w:p>
    <w:p w:rsidR="0009571B" w:rsidRDefault="0009571B">
      <w:pPr>
        <w:pStyle w:val="TOC2"/>
        <w:rPr>
          <w:noProof/>
          <w:szCs w:val="24"/>
          <w:lang w:eastAsia="en-GB"/>
        </w:rPr>
      </w:pPr>
      <w:r>
        <w:rPr>
          <w:noProof/>
        </w:rPr>
        <w:t>3.3</w:t>
      </w:r>
      <w:r>
        <w:rPr>
          <w:noProof/>
          <w:szCs w:val="24"/>
          <w:lang w:eastAsia="en-GB"/>
        </w:rPr>
        <w:tab/>
      </w:r>
      <w:r>
        <w:rPr>
          <w:noProof/>
        </w:rPr>
        <w:t>The Data Collector LDS</w:t>
      </w:r>
      <w:r>
        <w:rPr>
          <w:noProof/>
        </w:rPr>
        <w:tab/>
      </w:r>
      <w:r w:rsidR="005B08AC">
        <w:rPr>
          <w:noProof/>
        </w:rPr>
        <w:fldChar w:fldCharType="begin"/>
      </w:r>
      <w:r>
        <w:rPr>
          <w:noProof/>
        </w:rPr>
        <w:instrText xml:space="preserve"> PAGEREF _Toc99248816 \h </w:instrText>
      </w:r>
      <w:r w:rsidR="005B08AC">
        <w:rPr>
          <w:noProof/>
        </w:rPr>
      </w:r>
      <w:r w:rsidR="005B08AC">
        <w:rPr>
          <w:noProof/>
        </w:rPr>
        <w:fldChar w:fldCharType="separate"/>
      </w:r>
      <w:r w:rsidR="00AD0BDA">
        <w:rPr>
          <w:noProof/>
        </w:rPr>
        <w:t>18</w:t>
      </w:r>
      <w:r w:rsidR="005B08AC">
        <w:rPr>
          <w:noProof/>
        </w:rPr>
        <w:fldChar w:fldCharType="end"/>
      </w:r>
    </w:p>
    <w:p w:rsidR="0009571B" w:rsidRDefault="0009571B">
      <w:pPr>
        <w:pStyle w:val="TOC2"/>
        <w:rPr>
          <w:noProof/>
          <w:szCs w:val="24"/>
          <w:lang w:eastAsia="en-GB"/>
        </w:rPr>
      </w:pPr>
      <w:r>
        <w:rPr>
          <w:noProof/>
        </w:rPr>
        <w:t>3.4</w:t>
      </w:r>
      <w:r>
        <w:rPr>
          <w:noProof/>
          <w:szCs w:val="24"/>
          <w:lang w:eastAsia="en-GB"/>
        </w:rPr>
        <w:tab/>
      </w:r>
      <w:r>
        <w:rPr>
          <w:noProof/>
        </w:rPr>
        <w:t>The Instructions LDS</w:t>
      </w:r>
      <w:r>
        <w:rPr>
          <w:noProof/>
        </w:rPr>
        <w:tab/>
      </w:r>
      <w:r w:rsidR="005B08AC">
        <w:rPr>
          <w:noProof/>
        </w:rPr>
        <w:fldChar w:fldCharType="begin"/>
      </w:r>
      <w:r>
        <w:rPr>
          <w:noProof/>
        </w:rPr>
        <w:instrText xml:space="preserve"> PAGEREF _Toc99248817 \h </w:instrText>
      </w:r>
      <w:r w:rsidR="005B08AC">
        <w:rPr>
          <w:noProof/>
        </w:rPr>
      </w:r>
      <w:r w:rsidR="005B08AC">
        <w:rPr>
          <w:noProof/>
        </w:rPr>
        <w:fldChar w:fldCharType="separate"/>
      </w:r>
      <w:r w:rsidR="00AD0BDA">
        <w:rPr>
          <w:noProof/>
        </w:rPr>
        <w:t>18</w:t>
      </w:r>
      <w:r w:rsidR="005B08AC">
        <w:rPr>
          <w:noProof/>
        </w:rPr>
        <w:fldChar w:fldCharType="end"/>
      </w:r>
    </w:p>
    <w:p w:rsidR="0009571B" w:rsidRDefault="0009571B">
      <w:pPr>
        <w:pStyle w:val="TOC2"/>
        <w:rPr>
          <w:noProof/>
          <w:szCs w:val="24"/>
          <w:lang w:eastAsia="en-GB"/>
        </w:rPr>
      </w:pPr>
      <w:r>
        <w:rPr>
          <w:noProof/>
        </w:rPr>
        <w:t>3.5</w:t>
      </w:r>
      <w:r>
        <w:rPr>
          <w:noProof/>
          <w:szCs w:val="24"/>
          <w:lang w:eastAsia="en-GB"/>
        </w:rPr>
        <w:tab/>
      </w:r>
      <w:r>
        <w:rPr>
          <w:noProof/>
        </w:rPr>
        <w:t>The Market Participants LDS</w:t>
      </w:r>
      <w:r>
        <w:rPr>
          <w:noProof/>
        </w:rPr>
        <w:tab/>
      </w:r>
      <w:r w:rsidR="005B08AC">
        <w:rPr>
          <w:noProof/>
        </w:rPr>
        <w:fldChar w:fldCharType="begin"/>
      </w:r>
      <w:r>
        <w:rPr>
          <w:noProof/>
        </w:rPr>
        <w:instrText xml:space="preserve"> PAGEREF _Toc99248818 \h </w:instrText>
      </w:r>
      <w:r w:rsidR="005B08AC">
        <w:rPr>
          <w:noProof/>
        </w:rPr>
      </w:r>
      <w:r w:rsidR="005B08AC">
        <w:rPr>
          <w:noProof/>
        </w:rPr>
        <w:fldChar w:fldCharType="separate"/>
      </w:r>
      <w:r w:rsidR="00AD0BDA">
        <w:rPr>
          <w:noProof/>
        </w:rPr>
        <w:t>18</w:t>
      </w:r>
      <w:r w:rsidR="005B08AC">
        <w:rPr>
          <w:noProof/>
        </w:rPr>
        <w:fldChar w:fldCharType="end"/>
      </w:r>
    </w:p>
    <w:p w:rsidR="0009571B" w:rsidRDefault="0009571B">
      <w:pPr>
        <w:pStyle w:val="TOC2"/>
        <w:rPr>
          <w:noProof/>
          <w:szCs w:val="24"/>
          <w:lang w:eastAsia="en-GB"/>
        </w:rPr>
      </w:pPr>
      <w:r>
        <w:rPr>
          <w:noProof/>
        </w:rPr>
        <w:t>3.6</w:t>
      </w:r>
      <w:r>
        <w:rPr>
          <w:noProof/>
          <w:szCs w:val="24"/>
          <w:lang w:eastAsia="en-GB"/>
        </w:rPr>
        <w:tab/>
      </w:r>
      <w:r>
        <w:rPr>
          <w:noProof/>
        </w:rPr>
        <w:t>Data not  included on LDM</w:t>
      </w:r>
      <w:r>
        <w:rPr>
          <w:noProof/>
        </w:rPr>
        <w:tab/>
      </w:r>
      <w:r w:rsidR="005B08AC">
        <w:rPr>
          <w:noProof/>
        </w:rPr>
        <w:fldChar w:fldCharType="begin"/>
      </w:r>
      <w:r>
        <w:rPr>
          <w:noProof/>
        </w:rPr>
        <w:instrText xml:space="preserve"> PAGEREF _Toc99248819 \h </w:instrText>
      </w:r>
      <w:r w:rsidR="005B08AC">
        <w:rPr>
          <w:noProof/>
        </w:rPr>
      </w:r>
      <w:r w:rsidR="005B08AC">
        <w:rPr>
          <w:noProof/>
        </w:rPr>
        <w:fldChar w:fldCharType="separate"/>
      </w:r>
      <w:r w:rsidR="00AD0BDA">
        <w:rPr>
          <w:noProof/>
        </w:rPr>
        <w:t>19</w:t>
      </w:r>
      <w:r w:rsidR="005B08AC">
        <w:rPr>
          <w:noProof/>
        </w:rPr>
        <w:fldChar w:fldCharType="end"/>
      </w:r>
    </w:p>
    <w:p w:rsidR="0009571B" w:rsidRDefault="0009571B">
      <w:pPr>
        <w:pStyle w:val="TOC2"/>
        <w:rPr>
          <w:noProof/>
          <w:szCs w:val="24"/>
          <w:lang w:eastAsia="en-GB"/>
        </w:rPr>
      </w:pPr>
      <w:r>
        <w:rPr>
          <w:noProof/>
        </w:rPr>
        <w:t>3.7</w:t>
      </w:r>
      <w:r>
        <w:rPr>
          <w:noProof/>
          <w:szCs w:val="24"/>
          <w:lang w:eastAsia="en-GB"/>
        </w:rPr>
        <w:tab/>
      </w:r>
      <w:r>
        <w:rPr>
          <w:noProof/>
        </w:rPr>
        <w:t>Assumptions used in Calculating the Volumetrics</w:t>
      </w:r>
      <w:r>
        <w:rPr>
          <w:noProof/>
        </w:rPr>
        <w:tab/>
      </w:r>
      <w:r w:rsidR="005B08AC">
        <w:rPr>
          <w:noProof/>
        </w:rPr>
        <w:fldChar w:fldCharType="begin"/>
      </w:r>
      <w:r>
        <w:rPr>
          <w:noProof/>
        </w:rPr>
        <w:instrText xml:space="preserve"> PAGEREF _Toc99248820 \h </w:instrText>
      </w:r>
      <w:r w:rsidR="005B08AC">
        <w:rPr>
          <w:noProof/>
        </w:rPr>
      </w:r>
      <w:r w:rsidR="005B08AC">
        <w:rPr>
          <w:noProof/>
        </w:rPr>
        <w:fldChar w:fldCharType="separate"/>
      </w:r>
      <w:r w:rsidR="00AD0BDA">
        <w:rPr>
          <w:noProof/>
        </w:rPr>
        <w:t>19</w:t>
      </w:r>
      <w:r w:rsidR="005B08AC">
        <w:rPr>
          <w:noProof/>
        </w:rPr>
        <w:fldChar w:fldCharType="end"/>
      </w:r>
    </w:p>
    <w:p w:rsidR="0009571B" w:rsidRDefault="0009571B">
      <w:pPr>
        <w:pStyle w:val="TOC2"/>
        <w:rPr>
          <w:noProof/>
          <w:szCs w:val="24"/>
          <w:lang w:eastAsia="en-GB"/>
        </w:rPr>
      </w:pPr>
      <w:r>
        <w:rPr>
          <w:noProof/>
        </w:rPr>
        <w:t>3.8</w:t>
      </w:r>
      <w:r>
        <w:rPr>
          <w:noProof/>
          <w:szCs w:val="24"/>
          <w:lang w:eastAsia="en-GB"/>
        </w:rPr>
        <w:tab/>
      </w:r>
      <w:r>
        <w:rPr>
          <w:noProof/>
        </w:rPr>
        <w:t>Effective From Settlement Dates and Effective To Settlement Dates</w:t>
      </w:r>
      <w:r>
        <w:rPr>
          <w:noProof/>
        </w:rPr>
        <w:tab/>
      </w:r>
      <w:r w:rsidR="005B08AC">
        <w:rPr>
          <w:noProof/>
        </w:rPr>
        <w:fldChar w:fldCharType="begin"/>
      </w:r>
      <w:r>
        <w:rPr>
          <w:noProof/>
        </w:rPr>
        <w:instrText xml:space="preserve"> PAGEREF _Toc99248821 \h </w:instrText>
      </w:r>
      <w:r w:rsidR="005B08AC">
        <w:rPr>
          <w:noProof/>
        </w:rPr>
      </w:r>
      <w:r w:rsidR="005B08AC">
        <w:rPr>
          <w:noProof/>
        </w:rPr>
        <w:fldChar w:fldCharType="separate"/>
      </w:r>
      <w:r w:rsidR="00AD0BDA">
        <w:rPr>
          <w:noProof/>
        </w:rPr>
        <w:t>19</w:t>
      </w:r>
      <w:r w:rsidR="005B08AC">
        <w:rPr>
          <w:noProof/>
        </w:rPr>
        <w:fldChar w:fldCharType="end"/>
      </w:r>
    </w:p>
    <w:p w:rsidR="0009571B" w:rsidRDefault="0009571B">
      <w:pPr>
        <w:pStyle w:val="TOC1"/>
        <w:rPr>
          <w:b w:val="0"/>
          <w:noProof/>
          <w:szCs w:val="24"/>
          <w:lang w:eastAsia="en-GB"/>
        </w:rPr>
      </w:pPr>
      <w:r>
        <w:rPr>
          <w:noProof/>
        </w:rPr>
        <w:t>4</w:t>
      </w:r>
      <w:r>
        <w:rPr>
          <w:b w:val="0"/>
          <w:noProof/>
          <w:szCs w:val="24"/>
          <w:lang w:eastAsia="en-GB"/>
        </w:rPr>
        <w:tab/>
      </w:r>
      <w:r>
        <w:rPr>
          <w:noProof/>
        </w:rPr>
        <w:t>Entity Descriptions</w:t>
      </w:r>
      <w:r>
        <w:rPr>
          <w:noProof/>
        </w:rPr>
        <w:tab/>
      </w:r>
      <w:r w:rsidR="005B08AC">
        <w:rPr>
          <w:noProof/>
        </w:rPr>
        <w:fldChar w:fldCharType="begin"/>
      </w:r>
      <w:r>
        <w:rPr>
          <w:noProof/>
        </w:rPr>
        <w:instrText xml:space="preserve"> PAGEREF _Toc99248822 \h </w:instrText>
      </w:r>
      <w:r w:rsidR="005B08AC">
        <w:rPr>
          <w:noProof/>
        </w:rPr>
      </w:r>
      <w:r w:rsidR="005B08AC">
        <w:rPr>
          <w:noProof/>
        </w:rPr>
        <w:fldChar w:fldCharType="separate"/>
      </w:r>
      <w:r w:rsidR="00AD0BDA">
        <w:rPr>
          <w:noProof/>
        </w:rPr>
        <w:t>21</w:t>
      </w:r>
      <w:r w:rsidR="005B08AC">
        <w:rPr>
          <w:noProof/>
        </w:rPr>
        <w:fldChar w:fldCharType="end"/>
      </w:r>
    </w:p>
    <w:p w:rsidR="0009571B" w:rsidRDefault="0009571B">
      <w:pPr>
        <w:pStyle w:val="TOC2"/>
        <w:rPr>
          <w:noProof/>
          <w:szCs w:val="24"/>
          <w:lang w:eastAsia="en-GB"/>
        </w:rPr>
      </w:pPr>
      <w:r>
        <w:rPr>
          <w:noProof/>
        </w:rPr>
        <w:t>4.1</w:t>
      </w:r>
      <w:r>
        <w:rPr>
          <w:noProof/>
          <w:szCs w:val="24"/>
          <w:lang w:eastAsia="en-GB"/>
        </w:rPr>
        <w:tab/>
      </w:r>
      <w:r>
        <w:rPr>
          <w:noProof/>
        </w:rPr>
        <w:t>Entity</w:t>
      </w:r>
      <w:r w:rsidR="008505C3">
        <w:rPr>
          <w:noProof/>
        </w:rPr>
        <w:t>:</w:t>
      </w:r>
      <w:r>
        <w:rPr>
          <w:noProof/>
        </w:rPr>
        <w:t xml:space="preserve">  'Average Fraction of Yearly Consumption'</w:t>
      </w:r>
      <w:r>
        <w:rPr>
          <w:noProof/>
        </w:rPr>
        <w:tab/>
      </w:r>
      <w:r w:rsidR="005B08AC">
        <w:rPr>
          <w:noProof/>
        </w:rPr>
        <w:fldChar w:fldCharType="begin"/>
      </w:r>
      <w:r>
        <w:rPr>
          <w:noProof/>
        </w:rPr>
        <w:instrText xml:space="preserve"> PAGEREF _Toc99248823 \h </w:instrText>
      </w:r>
      <w:r w:rsidR="005B08AC">
        <w:rPr>
          <w:noProof/>
        </w:rPr>
      </w:r>
      <w:r w:rsidR="005B08AC">
        <w:rPr>
          <w:noProof/>
        </w:rPr>
        <w:fldChar w:fldCharType="separate"/>
      </w:r>
      <w:r w:rsidR="00AD0BDA">
        <w:rPr>
          <w:noProof/>
        </w:rPr>
        <w:t>21</w:t>
      </w:r>
      <w:r w:rsidR="005B08AC">
        <w:rPr>
          <w:noProof/>
        </w:rPr>
        <w:fldChar w:fldCharType="end"/>
      </w:r>
    </w:p>
    <w:p w:rsidR="0009571B" w:rsidRDefault="0009571B">
      <w:pPr>
        <w:pStyle w:val="TOC2"/>
        <w:rPr>
          <w:noProof/>
          <w:szCs w:val="24"/>
          <w:lang w:eastAsia="en-GB"/>
        </w:rPr>
      </w:pPr>
      <w:r>
        <w:rPr>
          <w:noProof/>
        </w:rPr>
        <w:t>4.2</w:t>
      </w:r>
      <w:r>
        <w:rPr>
          <w:noProof/>
          <w:szCs w:val="24"/>
          <w:lang w:eastAsia="en-GB"/>
        </w:rPr>
        <w:tab/>
      </w:r>
      <w:r>
        <w:rPr>
          <w:noProof/>
        </w:rPr>
        <w:t>Entity</w:t>
      </w:r>
      <w:r w:rsidR="008505C3">
        <w:rPr>
          <w:noProof/>
        </w:rPr>
        <w:t>:</w:t>
      </w:r>
      <w:r>
        <w:rPr>
          <w:noProof/>
        </w:rPr>
        <w:t xml:space="preserve">  'Data Aggregation Run'</w:t>
      </w:r>
      <w:r>
        <w:rPr>
          <w:noProof/>
        </w:rPr>
        <w:tab/>
      </w:r>
      <w:r w:rsidR="005B08AC">
        <w:rPr>
          <w:noProof/>
        </w:rPr>
        <w:fldChar w:fldCharType="begin"/>
      </w:r>
      <w:r>
        <w:rPr>
          <w:noProof/>
        </w:rPr>
        <w:instrText xml:space="preserve"> PAGEREF _Toc99248824 \h </w:instrText>
      </w:r>
      <w:r w:rsidR="005B08AC">
        <w:rPr>
          <w:noProof/>
        </w:rPr>
      </w:r>
      <w:r w:rsidR="005B08AC">
        <w:rPr>
          <w:noProof/>
        </w:rPr>
        <w:fldChar w:fldCharType="separate"/>
      </w:r>
      <w:r w:rsidR="00AD0BDA">
        <w:rPr>
          <w:noProof/>
        </w:rPr>
        <w:t>22</w:t>
      </w:r>
      <w:r w:rsidR="005B08AC">
        <w:rPr>
          <w:noProof/>
        </w:rPr>
        <w:fldChar w:fldCharType="end"/>
      </w:r>
    </w:p>
    <w:p w:rsidR="0009571B" w:rsidRDefault="0009571B">
      <w:pPr>
        <w:pStyle w:val="TOC2"/>
        <w:rPr>
          <w:noProof/>
          <w:szCs w:val="24"/>
          <w:lang w:eastAsia="en-GB"/>
        </w:rPr>
      </w:pPr>
      <w:r>
        <w:rPr>
          <w:noProof/>
        </w:rPr>
        <w:t>4.3</w:t>
      </w:r>
      <w:r>
        <w:rPr>
          <w:noProof/>
          <w:szCs w:val="24"/>
          <w:lang w:eastAsia="en-GB"/>
        </w:rPr>
        <w:tab/>
      </w:r>
      <w:r>
        <w:rPr>
          <w:noProof/>
        </w:rPr>
        <w:t>Entity</w:t>
      </w:r>
      <w:r w:rsidR="008505C3">
        <w:rPr>
          <w:noProof/>
        </w:rPr>
        <w:t>:</w:t>
      </w:r>
      <w:r>
        <w:rPr>
          <w:noProof/>
        </w:rPr>
        <w:t xml:space="preserve">  'Data Aggregator Appointment'</w:t>
      </w:r>
      <w:r>
        <w:rPr>
          <w:noProof/>
        </w:rPr>
        <w:tab/>
      </w:r>
      <w:r w:rsidR="005B08AC">
        <w:rPr>
          <w:noProof/>
        </w:rPr>
        <w:fldChar w:fldCharType="begin"/>
      </w:r>
      <w:r>
        <w:rPr>
          <w:noProof/>
        </w:rPr>
        <w:instrText xml:space="preserve"> PAGEREF _Toc99248825 \h </w:instrText>
      </w:r>
      <w:r w:rsidR="005B08AC">
        <w:rPr>
          <w:noProof/>
        </w:rPr>
      </w:r>
      <w:r w:rsidR="005B08AC">
        <w:rPr>
          <w:noProof/>
        </w:rPr>
        <w:fldChar w:fldCharType="separate"/>
      </w:r>
      <w:r w:rsidR="00AD0BDA">
        <w:rPr>
          <w:noProof/>
        </w:rPr>
        <w:t>23</w:t>
      </w:r>
      <w:r w:rsidR="005B08AC">
        <w:rPr>
          <w:noProof/>
        </w:rPr>
        <w:fldChar w:fldCharType="end"/>
      </w:r>
    </w:p>
    <w:p w:rsidR="0009571B" w:rsidRDefault="0009571B">
      <w:pPr>
        <w:pStyle w:val="TOC2"/>
        <w:rPr>
          <w:noProof/>
          <w:szCs w:val="24"/>
          <w:lang w:eastAsia="en-GB"/>
        </w:rPr>
      </w:pPr>
      <w:r>
        <w:rPr>
          <w:noProof/>
        </w:rPr>
        <w:t>4.4</w:t>
      </w:r>
      <w:r>
        <w:rPr>
          <w:noProof/>
          <w:szCs w:val="24"/>
          <w:lang w:eastAsia="en-GB"/>
        </w:rPr>
        <w:tab/>
      </w:r>
      <w:r>
        <w:rPr>
          <w:noProof/>
        </w:rPr>
        <w:t>Entity</w:t>
      </w:r>
      <w:r w:rsidR="008505C3">
        <w:rPr>
          <w:noProof/>
        </w:rPr>
        <w:t>:</w:t>
      </w:r>
      <w:r>
        <w:rPr>
          <w:noProof/>
        </w:rPr>
        <w:t xml:space="preserve">  'Data Collector'</w:t>
      </w:r>
      <w:r>
        <w:rPr>
          <w:noProof/>
        </w:rPr>
        <w:tab/>
      </w:r>
      <w:r w:rsidR="005B08AC">
        <w:rPr>
          <w:noProof/>
        </w:rPr>
        <w:fldChar w:fldCharType="begin"/>
      </w:r>
      <w:r>
        <w:rPr>
          <w:noProof/>
        </w:rPr>
        <w:instrText xml:space="preserve"> PAGEREF _Toc99248826 \h </w:instrText>
      </w:r>
      <w:r w:rsidR="005B08AC">
        <w:rPr>
          <w:noProof/>
        </w:rPr>
      </w:r>
      <w:r w:rsidR="005B08AC">
        <w:rPr>
          <w:noProof/>
        </w:rPr>
        <w:fldChar w:fldCharType="separate"/>
      </w:r>
      <w:r w:rsidR="00AD0BDA">
        <w:rPr>
          <w:noProof/>
        </w:rPr>
        <w:t>24</w:t>
      </w:r>
      <w:r w:rsidR="005B08AC">
        <w:rPr>
          <w:noProof/>
        </w:rPr>
        <w:fldChar w:fldCharType="end"/>
      </w:r>
    </w:p>
    <w:p w:rsidR="0009571B" w:rsidRDefault="0009571B">
      <w:pPr>
        <w:pStyle w:val="TOC2"/>
        <w:rPr>
          <w:noProof/>
          <w:szCs w:val="24"/>
          <w:lang w:eastAsia="en-GB"/>
        </w:rPr>
      </w:pPr>
      <w:r>
        <w:rPr>
          <w:noProof/>
        </w:rPr>
        <w:t>4.5</w:t>
      </w:r>
      <w:r>
        <w:rPr>
          <w:noProof/>
          <w:szCs w:val="24"/>
          <w:lang w:eastAsia="en-GB"/>
        </w:rPr>
        <w:tab/>
      </w:r>
      <w:r>
        <w:rPr>
          <w:noProof/>
        </w:rPr>
        <w:t>Entity</w:t>
      </w:r>
      <w:r w:rsidR="008505C3">
        <w:rPr>
          <w:noProof/>
        </w:rPr>
        <w:t>:</w:t>
      </w:r>
      <w:r>
        <w:rPr>
          <w:noProof/>
        </w:rPr>
        <w:t xml:space="preserve">  'Data Collector Appointment'</w:t>
      </w:r>
      <w:r>
        <w:rPr>
          <w:noProof/>
        </w:rPr>
        <w:tab/>
      </w:r>
      <w:r w:rsidR="005B08AC">
        <w:rPr>
          <w:noProof/>
        </w:rPr>
        <w:fldChar w:fldCharType="begin"/>
      </w:r>
      <w:r>
        <w:rPr>
          <w:noProof/>
        </w:rPr>
        <w:instrText xml:space="preserve"> PAGEREF _Toc99248827 \h </w:instrText>
      </w:r>
      <w:r w:rsidR="005B08AC">
        <w:rPr>
          <w:noProof/>
        </w:rPr>
      </w:r>
      <w:r w:rsidR="005B08AC">
        <w:rPr>
          <w:noProof/>
        </w:rPr>
        <w:fldChar w:fldCharType="separate"/>
      </w:r>
      <w:r w:rsidR="00AD0BDA">
        <w:rPr>
          <w:noProof/>
        </w:rPr>
        <w:t>25</w:t>
      </w:r>
      <w:r w:rsidR="005B08AC">
        <w:rPr>
          <w:noProof/>
        </w:rPr>
        <w:fldChar w:fldCharType="end"/>
      </w:r>
    </w:p>
    <w:p w:rsidR="0009571B" w:rsidRDefault="0009571B">
      <w:pPr>
        <w:pStyle w:val="TOC2"/>
        <w:rPr>
          <w:noProof/>
          <w:szCs w:val="24"/>
          <w:lang w:eastAsia="en-GB"/>
        </w:rPr>
      </w:pPr>
      <w:r>
        <w:rPr>
          <w:noProof/>
        </w:rPr>
        <w:t>4.6</w:t>
      </w:r>
      <w:r>
        <w:rPr>
          <w:noProof/>
          <w:szCs w:val="24"/>
          <w:lang w:eastAsia="en-GB"/>
        </w:rPr>
        <w:tab/>
      </w:r>
      <w:r>
        <w:rPr>
          <w:noProof/>
        </w:rPr>
        <w:t>Entity</w:t>
      </w:r>
      <w:r w:rsidR="008505C3">
        <w:rPr>
          <w:noProof/>
        </w:rPr>
        <w:t>:</w:t>
      </w:r>
      <w:r>
        <w:rPr>
          <w:noProof/>
        </w:rPr>
        <w:t xml:space="preserve">  'Data File'</w:t>
      </w:r>
      <w:r>
        <w:rPr>
          <w:noProof/>
        </w:rPr>
        <w:tab/>
      </w:r>
      <w:r w:rsidR="005B08AC">
        <w:rPr>
          <w:noProof/>
        </w:rPr>
        <w:fldChar w:fldCharType="begin"/>
      </w:r>
      <w:r>
        <w:rPr>
          <w:noProof/>
        </w:rPr>
        <w:instrText xml:space="preserve"> PAGEREF _Toc99248828 \h </w:instrText>
      </w:r>
      <w:r w:rsidR="005B08AC">
        <w:rPr>
          <w:noProof/>
        </w:rPr>
      </w:r>
      <w:r w:rsidR="005B08AC">
        <w:rPr>
          <w:noProof/>
        </w:rPr>
        <w:fldChar w:fldCharType="separate"/>
      </w:r>
      <w:r w:rsidR="00AD0BDA">
        <w:rPr>
          <w:noProof/>
        </w:rPr>
        <w:t>26</w:t>
      </w:r>
      <w:r w:rsidR="005B08AC">
        <w:rPr>
          <w:noProof/>
        </w:rPr>
        <w:fldChar w:fldCharType="end"/>
      </w:r>
    </w:p>
    <w:p w:rsidR="0009571B" w:rsidRDefault="0009571B">
      <w:pPr>
        <w:pStyle w:val="TOC2"/>
        <w:rPr>
          <w:noProof/>
          <w:szCs w:val="24"/>
          <w:lang w:eastAsia="en-GB"/>
        </w:rPr>
      </w:pPr>
      <w:r>
        <w:rPr>
          <w:noProof/>
        </w:rPr>
        <w:t>4.7</w:t>
      </w:r>
      <w:r>
        <w:rPr>
          <w:noProof/>
          <w:szCs w:val="24"/>
          <w:lang w:eastAsia="en-GB"/>
        </w:rPr>
        <w:tab/>
      </w:r>
      <w:r>
        <w:rPr>
          <w:noProof/>
        </w:rPr>
        <w:t>Entity</w:t>
      </w:r>
      <w:r w:rsidR="008505C3">
        <w:rPr>
          <w:noProof/>
        </w:rPr>
        <w:t>:</w:t>
      </w:r>
      <w:r>
        <w:rPr>
          <w:noProof/>
        </w:rPr>
        <w:t xml:space="preserve">  'Distributor'</w:t>
      </w:r>
      <w:r>
        <w:rPr>
          <w:noProof/>
        </w:rPr>
        <w:tab/>
      </w:r>
      <w:r w:rsidR="005B08AC">
        <w:rPr>
          <w:noProof/>
        </w:rPr>
        <w:fldChar w:fldCharType="begin"/>
      </w:r>
      <w:r>
        <w:rPr>
          <w:noProof/>
        </w:rPr>
        <w:instrText xml:space="preserve"> PAGEREF _Toc99248829 \h </w:instrText>
      </w:r>
      <w:r w:rsidR="005B08AC">
        <w:rPr>
          <w:noProof/>
        </w:rPr>
      </w:r>
      <w:r w:rsidR="005B08AC">
        <w:rPr>
          <w:noProof/>
        </w:rPr>
        <w:fldChar w:fldCharType="separate"/>
      </w:r>
      <w:r w:rsidR="00AD0BDA">
        <w:rPr>
          <w:noProof/>
        </w:rPr>
        <w:t>27</w:t>
      </w:r>
      <w:r w:rsidR="005B08AC">
        <w:rPr>
          <w:noProof/>
        </w:rPr>
        <w:fldChar w:fldCharType="end"/>
      </w:r>
    </w:p>
    <w:p w:rsidR="0009571B" w:rsidRDefault="0009571B">
      <w:pPr>
        <w:pStyle w:val="TOC2"/>
        <w:rPr>
          <w:noProof/>
          <w:szCs w:val="24"/>
          <w:lang w:eastAsia="en-GB"/>
        </w:rPr>
      </w:pPr>
      <w:r>
        <w:rPr>
          <w:noProof/>
        </w:rPr>
        <w:t>4.8</w:t>
      </w:r>
      <w:r>
        <w:rPr>
          <w:noProof/>
          <w:szCs w:val="24"/>
          <w:lang w:eastAsia="en-GB"/>
        </w:rPr>
        <w:tab/>
      </w:r>
      <w:r>
        <w:rPr>
          <w:noProof/>
        </w:rPr>
        <w:t>Entity</w:t>
      </w:r>
      <w:r w:rsidR="008505C3">
        <w:rPr>
          <w:noProof/>
        </w:rPr>
        <w:t>:</w:t>
      </w:r>
      <w:r>
        <w:rPr>
          <w:noProof/>
        </w:rPr>
        <w:t xml:space="preserve">  'Energisation Status'</w:t>
      </w:r>
      <w:r>
        <w:rPr>
          <w:noProof/>
        </w:rPr>
        <w:tab/>
      </w:r>
      <w:r w:rsidR="005B08AC">
        <w:rPr>
          <w:noProof/>
        </w:rPr>
        <w:fldChar w:fldCharType="begin"/>
      </w:r>
      <w:r>
        <w:rPr>
          <w:noProof/>
        </w:rPr>
        <w:instrText xml:space="preserve"> PAGEREF _Toc99248830 \h </w:instrText>
      </w:r>
      <w:r w:rsidR="005B08AC">
        <w:rPr>
          <w:noProof/>
        </w:rPr>
      </w:r>
      <w:r w:rsidR="005B08AC">
        <w:rPr>
          <w:noProof/>
        </w:rPr>
        <w:fldChar w:fldCharType="separate"/>
      </w:r>
      <w:r w:rsidR="00AD0BDA">
        <w:rPr>
          <w:noProof/>
        </w:rPr>
        <w:t>28</w:t>
      </w:r>
      <w:r w:rsidR="005B08AC">
        <w:rPr>
          <w:noProof/>
        </w:rPr>
        <w:fldChar w:fldCharType="end"/>
      </w:r>
    </w:p>
    <w:p w:rsidR="0009571B" w:rsidRDefault="0009571B">
      <w:pPr>
        <w:pStyle w:val="TOC2"/>
        <w:rPr>
          <w:noProof/>
          <w:szCs w:val="24"/>
          <w:lang w:eastAsia="en-GB"/>
        </w:rPr>
      </w:pPr>
      <w:r>
        <w:rPr>
          <w:noProof/>
        </w:rPr>
        <w:t>4.9</w:t>
      </w:r>
      <w:r>
        <w:rPr>
          <w:noProof/>
          <w:szCs w:val="24"/>
          <w:lang w:eastAsia="en-GB"/>
        </w:rPr>
        <w:tab/>
      </w:r>
      <w:r>
        <w:rPr>
          <w:noProof/>
        </w:rPr>
        <w:t>Entity</w:t>
      </w:r>
      <w:r w:rsidR="008505C3">
        <w:rPr>
          <w:noProof/>
        </w:rPr>
        <w:t>:</w:t>
      </w:r>
      <w:r>
        <w:rPr>
          <w:noProof/>
        </w:rPr>
        <w:t xml:space="preserve">  'Estimated Annual Consumption (DC)'</w:t>
      </w:r>
      <w:r>
        <w:rPr>
          <w:noProof/>
        </w:rPr>
        <w:tab/>
      </w:r>
      <w:r w:rsidR="005B08AC">
        <w:rPr>
          <w:noProof/>
        </w:rPr>
        <w:fldChar w:fldCharType="begin"/>
      </w:r>
      <w:r>
        <w:rPr>
          <w:noProof/>
        </w:rPr>
        <w:instrText xml:space="preserve"> PAGEREF _Toc99248831 \h </w:instrText>
      </w:r>
      <w:r w:rsidR="005B08AC">
        <w:rPr>
          <w:noProof/>
        </w:rPr>
      </w:r>
      <w:r w:rsidR="005B08AC">
        <w:rPr>
          <w:noProof/>
        </w:rPr>
        <w:fldChar w:fldCharType="separate"/>
      </w:r>
      <w:r w:rsidR="00AD0BDA">
        <w:rPr>
          <w:noProof/>
        </w:rPr>
        <w:t>29</w:t>
      </w:r>
      <w:r w:rsidR="005B08AC">
        <w:rPr>
          <w:noProof/>
        </w:rPr>
        <w:fldChar w:fldCharType="end"/>
      </w:r>
    </w:p>
    <w:p w:rsidR="0009571B" w:rsidRDefault="0009571B">
      <w:pPr>
        <w:pStyle w:val="TOC2"/>
        <w:rPr>
          <w:noProof/>
          <w:szCs w:val="24"/>
          <w:lang w:eastAsia="en-GB"/>
        </w:rPr>
      </w:pPr>
      <w:r>
        <w:rPr>
          <w:noProof/>
        </w:rPr>
        <w:t>4.10</w:t>
      </w:r>
      <w:r>
        <w:rPr>
          <w:noProof/>
          <w:szCs w:val="24"/>
          <w:lang w:eastAsia="en-GB"/>
        </w:rPr>
        <w:tab/>
      </w:r>
      <w:r>
        <w:rPr>
          <w:noProof/>
        </w:rPr>
        <w:t>Entity</w:t>
      </w:r>
      <w:r w:rsidR="008505C3">
        <w:rPr>
          <w:noProof/>
        </w:rPr>
        <w:t>:</w:t>
      </w:r>
      <w:r>
        <w:rPr>
          <w:noProof/>
        </w:rPr>
        <w:t xml:space="preserve">  'Exceptions Data'</w:t>
      </w:r>
      <w:r>
        <w:rPr>
          <w:noProof/>
        </w:rPr>
        <w:tab/>
      </w:r>
      <w:r w:rsidR="005B08AC">
        <w:rPr>
          <w:noProof/>
        </w:rPr>
        <w:fldChar w:fldCharType="begin"/>
      </w:r>
      <w:r>
        <w:rPr>
          <w:noProof/>
        </w:rPr>
        <w:instrText xml:space="preserve"> PAGEREF _Toc99248832 \h </w:instrText>
      </w:r>
      <w:r w:rsidR="005B08AC">
        <w:rPr>
          <w:noProof/>
        </w:rPr>
      </w:r>
      <w:r w:rsidR="005B08AC">
        <w:rPr>
          <w:noProof/>
        </w:rPr>
        <w:fldChar w:fldCharType="separate"/>
      </w:r>
      <w:r w:rsidR="00AD0BDA">
        <w:rPr>
          <w:noProof/>
        </w:rPr>
        <w:t>29</w:t>
      </w:r>
      <w:r w:rsidR="005B08AC">
        <w:rPr>
          <w:noProof/>
        </w:rPr>
        <w:fldChar w:fldCharType="end"/>
      </w:r>
    </w:p>
    <w:p w:rsidR="0009571B" w:rsidRDefault="0009571B">
      <w:pPr>
        <w:pStyle w:val="TOC2"/>
        <w:rPr>
          <w:noProof/>
          <w:szCs w:val="24"/>
          <w:lang w:eastAsia="en-GB"/>
        </w:rPr>
      </w:pPr>
      <w:r>
        <w:rPr>
          <w:noProof/>
        </w:rPr>
        <w:t>4.11</w:t>
      </w:r>
      <w:r>
        <w:rPr>
          <w:noProof/>
          <w:szCs w:val="24"/>
          <w:lang w:eastAsia="en-GB"/>
        </w:rPr>
        <w:tab/>
      </w:r>
      <w:r>
        <w:rPr>
          <w:noProof/>
        </w:rPr>
        <w:t>Entity</w:t>
      </w:r>
      <w:r w:rsidR="008505C3">
        <w:rPr>
          <w:noProof/>
        </w:rPr>
        <w:t>:</w:t>
      </w:r>
      <w:r>
        <w:rPr>
          <w:noProof/>
        </w:rPr>
        <w:t xml:space="preserve">  'File'</w:t>
      </w:r>
      <w:r>
        <w:rPr>
          <w:noProof/>
        </w:rPr>
        <w:tab/>
      </w:r>
      <w:r w:rsidR="005B08AC">
        <w:rPr>
          <w:noProof/>
        </w:rPr>
        <w:fldChar w:fldCharType="begin"/>
      </w:r>
      <w:r>
        <w:rPr>
          <w:noProof/>
        </w:rPr>
        <w:instrText xml:space="preserve"> PAGEREF _Toc99248833 \h </w:instrText>
      </w:r>
      <w:r w:rsidR="005B08AC">
        <w:rPr>
          <w:noProof/>
        </w:rPr>
      </w:r>
      <w:r w:rsidR="005B08AC">
        <w:rPr>
          <w:noProof/>
        </w:rPr>
        <w:fldChar w:fldCharType="separate"/>
      </w:r>
      <w:r w:rsidR="00AD0BDA">
        <w:rPr>
          <w:noProof/>
        </w:rPr>
        <w:t>31</w:t>
      </w:r>
      <w:r w:rsidR="005B08AC">
        <w:rPr>
          <w:noProof/>
        </w:rPr>
        <w:fldChar w:fldCharType="end"/>
      </w:r>
    </w:p>
    <w:p w:rsidR="0009571B" w:rsidRDefault="0009571B">
      <w:pPr>
        <w:pStyle w:val="TOC2"/>
        <w:rPr>
          <w:noProof/>
          <w:szCs w:val="24"/>
          <w:lang w:eastAsia="en-GB"/>
        </w:rPr>
      </w:pPr>
      <w:r>
        <w:rPr>
          <w:noProof/>
        </w:rPr>
        <w:t>4.12</w:t>
      </w:r>
      <w:r>
        <w:rPr>
          <w:noProof/>
          <w:szCs w:val="24"/>
          <w:lang w:eastAsia="en-GB"/>
        </w:rPr>
        <w:tab/>
      </w:r>
      <w:r>
        <w:rPr>
          <w:noProof/>
        </w:rPr>
        <w:t>Entity</w:t>
      </w:r>
      <w:r w:rsidR="008505C3">
        <w:rPr>
          <w:noProof/>
        </w:rPr>
        <w:t>:</w:t>
      </w:r>
      <w:r>
        <w:rPr>
          <w:noProof/>
        </w:rPr>
        <w:t xml:space="preserve">  'File Location'</w:t>
      </w:r>
      <w:r>
        <w:rPr>
          <w:noProof/>
        </w:rPr>
        <w:tab/>
      </w:r>
      <w:r w:rsidR="005B08AC">
        <w:rPr>
          <w:noProof/>
        </w:rPr>
        <w:fldChar w:fldCharType="begin"/>
      </w:r>
      <w:r>
        <w:rPr>
          <w:noProof/>
        </w:rPr>
        <w:instrText xml:space="preserve"> PAGEREF _Toc99248834 \h </w:instrText>
      </w:r>
      <w:r w:rsidR="005B08AC">
        <w:rPr>
          <w:noProof/>
        </w:rPr>
      </w:r>
      <w:r w:rsidR="005B08AC">
        <w:rPr>
          <w:noProof/>
        </w:rPr>
        <w:fldChar w:fldCharType="separate"/>
      </w:r>
      <w:r w:rsidR="00AD0BDA">
        <w:rPr>
          <w:noProof/>
        </w:rPr>
        <w:t>32</w:t>
      </w:r>
      <w:r w:rsidR="005B08AC">
        <w:rPr>
          <w:noProof/>
        </w:rPr>
        <w:fldChar w:fldCharType="end"/>
      </w:r>
    </w:p>
    <w:p w:rsidR="0009571B" w:rsidRDefault="0009571B">
      <w:pPr>
        <w:pStyle w:val="TOC2"/>
        <w:rPr>
          <w:noProof/>
          <w:szCs w:val="24"/>
          <w:lang w:eastAsia="en-GB"/>
        </w:rPr>
      </w:pPr>
      <w:r>
        <w:rPr>
          <w:noProof/>
        </w:rPr>
        <w:t>4.13</w:t>
      </w:r>
      <w:r>
        <w:rPr>
          <w:noProof/>
          <w:szCs w:val="24"/>
          <w:lang w:eastAsia="en-GB"/>
        </w:rPr>
        <w:tab/>
      </w:r>
      <w:r>
        <w:rPr>
          <w:noProof/>
        </w:rPr>
        <w:t>Entity</w:t>
      </w:r>
      <w:r w:rsidR="008505C3">
        <w:rPr>
          <w:noProof/>
        </w:rPr>
        <w:t>:</w:t>
      </w:r>
      <w:r>
        <w:rPr>
          <w:noProof/>
        </w:rPr>
        <w:t xml:space="preserve">  'GSP Group'</w:t>
      </w:r>
      <w:r>
        <w:rPr>
          <w:noProof/>
        </w:rPr>
        <w:tab/>
      </w:r>
      <w:r w:rsidR="005B08AC">
        <w:rPr>
          <w:noProof/>
        </w:rPr>
        <w:fldChar w:fldCharType="begin"/>
      </w:r>
      <w:r>
        <w:rPr>
          <w:noProof/>
        </w:rPr>
        <w:instrText xml:space="preserve"> PAGEREF _Toc99248835 \h </w:instrText>
      </w:r>
      <w:r w:rsidR="005B08AC">
        <w:rPr>
          <w:noProof/>
        </w:rPr>
      </w:r>
      <w:r w:rsidR="005B08AC">
        <w:rPr>
          <w:noProof/>
        </w:rPr>
        <w:fldChar w:fldCharType="separate"/>
      </w:r>
      <w:r w:rsidR="00AD0BDA">
        <w:rPr>
          <w:noProof/>
        </w:rPr>
        <w:t>33</w:t>
      </w:r>
      <w:r w:rsidR="005B08AC">
        <w:rPr>
          <w:noProof/>
        </w:rPr>
        <w:fldChar w:fldCharType="end"/>
      </w:r>
    </w:p>
    <w:p w:rsidR="0009571B" w:rsidRDefault="0009571B">
      <w:pPr>
        <w:pStyle w:val="TOC2"/>
        <w:rPr>
          <w:noProof/>
          <w:szCs w:val="24"/>
          <w:lang w:eastAsia="en-GB"/>
        </w:rPr>
      </w:pPr>
      <w:r>
        <w:rPr>
          <w:noProof/>
        </w:rPr>
        <w:t>4.14</w:t>
      </w:r>
      <w:r>
        <w:rPr>
          <w:noProof/>
          <w:szCs w:val="24"/>
          <w:lang w:eastAsia="en-GB"/>
        </w:rPr>
        <w:tab/>
      </w:r>
      <w:r>
        <w:rPr>
          <w:noProof/>
        </w:rPr>
        <w:t>Entity</w:t>
      </w:r>
      <w:r w:rsidR="008505C3">
        <w:rPr>
          <w:noProof/>
        </w:rPr>
        <w:t>:</w:t>
      </w:r>
      <w:r>
        <w:rPr>
          <w:noProof/>
        </w:rPr>
        <w:t xml:space="preserve">  'GSP Group Distributor'</w:t>
      </w:r>
      <w:r>
        <w:rPr>
          <w:noProof/>
        </w:rPr>
        <w:tab/>
      </w:r>
      <w:r w:rsidR="005B08AC">
        <w:rPr>
          <w:noProof/>
        </w:rPr>
        <w:fldChar w:fldCharType="begin"/>
      </w:r>
      <w:r>
        <w:rPr>
          <w:noProof/>
        </w:rPr>
        <w:instrText xml:space="preserve"> PAGEREF _Toc99248836 \h </w:instrText>
      </w:r>
      <w:r w:rsidR="005B08AC">
        <w:rPr>
          <w:noProof/>
        </w:rPr>
      </w:r>
      <w:r w:rsidR="005B08AC">
        <w:rPr>
          <w:noProof/>
        </w:rPr>
        <w:fldChar w:fldCharType="separate"/>
      </w:r>
      <w:r w:rsidR="00AD0BDA">
        <w:rPr>
          <w:noProof/>
        </w:rPr>
        <w:t>34</w:t>
      </w:r>
      <w:r w:rsidR="005B08AC">
        <w:rPr>
          <w:noProof/>
        </w:rPr>
        <w:fldChar w:fldCharType="end"/>
      </w:r>
    </w:p>
    <w:p w:rsidR="0009571B" w:rsidRDefault="0009571B">
      <w:pPr>
        <w:pStyle w:val="TOC2"/>
        <w:rPr>
          <w:noProof/>
          <w:szCs w:val="24"/>
          <w:lang w:eastAsia="en-GB"/>
        </w:rPr>
      </w:pPr>
      <w:r>
        <w:rPr>
          <w:noProof/>
        </w:rPr>
        <w:t>4.15</w:t>
      </w:r>
      <w:r>
        <w:rPr>
          <w:noProof/>
          <w:szCs w:val="24"/>
          <w:lang w:eastAsia="en-GB"/>
        </w:rPr>
        <w:tab/>
      </w:r>
      <w:r>
        <w:rPr>
          <w:noProof/>
        </w:rPr>
        <w:t>Entity</w:t>
      </w:r>
      <w:r w:rsidR="008505C3">
        <w:rPr>
          <w:noProof/>
        </w:rPr>
        <w:t>:</w:t>
      </w:r>
      <w:r>
        <w:rPr>
          <w:noProof/>
        </w:rPr>
        <w:t xml:space="preserve">  'GSP Group in Aggregation Run'</w:t>
      </w:r>
      <w:r>
        <w:rPr>
          <w:noProof/>
        </w:rPr>
        <w:tab/>
      </w:r>
      <w:r w:rsidR="005B08AC">
        <w:rPr>
          <w:noProof/>
        </w:rPr>
        <w:fldChar w:fldCharType="begin"/>
      </w:r>
      <w:r>
        <w:rPr>
          <w:noProof/>
        </w:rPr>
        <w:instrText xml:space="preserve"> PAGEREF _Toc99248837 \h </w:instrText>
      </w:r>
      <w:r w:rsidR="005B08AC">
        <w:rPr>
          <w:noProof/>
        </w:rPr>
      </w:r>
      <w:r w:rsidR="005B08AC">
        <w:rPr>
          <w:noProof/>
        </w:rPr>
        <w:fldChar w:fldCharType="separate"/>
      </w:r>
      <w:r w:rsidR="00AD0BDA">
        <w:rPr>
          <w:noProof/>
        </w:rPr>
        <w:t>35</w:t>
      </w:r>
      <w:r w:rsidR="005B08AC">
        <w:rPr>
          <w:noProof/>
        </w:rPr>
        <w:fldChar w:fldCharType="end"/>
      </w:r>
    </w:p>
    <w:p w:rsidR="0009571B" w:rsidRDefault="0009571B">
      <w:pPr>
        <w:pStyle w:val="TOC2"/>
        <w:rPr>
          <w:noProof/>
          <w:szCs w:val="24"/>
          <w:lang w:eastAsia="en-GB"/>
        </w:rPr>
      </w:pPr>
      <w:r>
        <w:rPr>
          <w:noProof/>
        </w:rPr>
        <w:t>4.16</w:t>
      </w:r>
      <w:r>
        <w:rPr>
          <w:noProof/>
          <w:szCs w:val="24"/>
          <w:lang w:eastAsia="en-GB"/>
        </w:rPr>
        <w:tab/>
      </w:r>
      <w:r>
        <w:rPr>
          <w:noProof/>
        </w:rPr>
        <w:t>Entity</w:t>
      </w:r>
      <w:r w:rsidR="008505C3">
        <w:rPr>
          <w:noProof/>
        </w:rPr>
        <w:t>:</w:t>
      </w:r>
      <w:r>
        <w:rPr>
          <w:noProof/>
        </w:rPr>
        <w:t xml:space="preserve">  'GSP Group Profile Class Researched Default EAC'</w:t>
      </w:r>
      <w:r>
        <w:rPr>
          <w:noProof/>
        </w:rPr>
        <w:tab/>
      </w:r>
      <w:r w:rsidR="005B08AC">
        <w:rPr>
          <w:noProof/>
        </w:rPr>
        <w:fldChar w:fldCharType="begin"/>
      </w:r>
      <w:r>
        <w:rPr>
          <w:noProof/>
        </w:rPr>
        <w:instrText xml:space="preserve"> PAGEREF _Toc99248838 \h </w:instrText>
      </w:r>
      <w:r w:rsidR="005B08AC">
        <w:rPr>
          <w:noProof/>
        </w:rPr>
      </w:r>
      <w:r w:rsidR="005B08AC">
        <w:rPr>
          <w:noProof/>
        </w:rPr>
        <w:fldChar w:fldCharType="separate"/>
      </w:r>
      <w:r w:rsidR="00AD0BDA">
        <w:rPr>
          <w:noProof/>
        </w:rPr>
        <w:t>36</w:t>
      </w:r>
      <w:r w:rsidR="005B08AC">
        <w:rPr>
          <w:noProof/>
        </w:rPr>
        <w:fldChar w:fldCharType="end"/>
      </w:r>
    </w:p>
    <w:p w:rsidR="0009571B" w:rsidRDefault="0009571B">
      <w:pPr>
        <w:pStyle w:val="TOC2"/>
        <w:rPr>
          <w:noProof/>
          <w:szCs w:val="24"/>
          <w:lang w:eastAsia="en-GB"/>
        </w:rPr>
      </w:pPr>
      <w:r>
        <w:rPr>
          <w:noProof/>
        </w:rPr>
        <w:t>4.17</w:t>
      </w:r>
      <w:r>
        <w:rPr>
          <w:noProof/>
          <w:szCs w:val="24"/>
          <w:lang w:eastAsia="en-GB"/>
        </w:rPr>
        <w:tab/>
      </w:r>
      <w:r>
        <w:rPr>
          <w:noProof/>
        </w:rPr>
        <w:t>Entity</w:t>
      </w:r>
      <w:r w:rsidR="008505C3">
        <w:rPr>
          <w:noProof/>
        </w:rPr>
        <w:t>:</w:t>
      </w:r>
      <w:r>
        <w:rPr>
          <w:noProof/>
        </w:rPr>
        <w:t xml:space="preserve">  'Instruction'</w:t>
      </w:r>
      <w:r>
        <w:rPr>
          <w:noProof/>
        </w:rPr>
        <w:tab/>
      </w:r>
      <w:r w:rsidR="005B08AC">
        <w:rPr>
          <w:noProof/>
        </w:rPr>
        <w:fldChar w:fldCharType="begin"/>
      </w:r>
      <w:r>
        <w:rPr>
          <w:noProof/>
        </w:rPr>
        <w:instrText xml:space="preserve"> PAGEREF _Toc99248839 \h </w:instrText>
      </w:r>
      <w:r w:rsidR="005B08AC">
        <w:rPr>
          <w:noProof/>
        </w:rPr>
      </w:r>
      <w:r w:rsidR="005B08AC">
        <w:rPr>
          <w:noProof/>
        </w:rPr>
        <w:fldChar w:fldCharType="separate"/>
      </w:r>
      <w:r w:rsidR="00AD0BDA">
        <w:rPr>
          <w:noProof/>
        </w:rPr>
        <w:t>37</w:t>
      </w:r>
      <w:r w:rsidR="005B08AC">
        <w:rPr>
          <w:noProof/>
        </w:rPr>
        <w:fldChar w:fldCharType="end"/>
      </w:r>
    </w:p>
    <w:p w:rsidR="0009571B" w:rsidRDefault="0009571B">
      <w:pPr>
        <w:pStyle w:val="TOC2"/>
        <w:rPr>
          <w:noProof/>
          <w:szCs w:val="24"/>
          <w:lang w:eastAsia="en-GB"/>
        </w:rPr>
      </w:pPr>
      <w:r>
        <w:rPr>
          <w:noProof/>
        </w:rPr>
        <w:t>4.18</w:t>
      </w:r>
      <w:r>
        <w:rPr>
          <w:noProof/>
          <w:szCs w:val="24"/>
          <w:lang w:eastAsia="en-GB"/>
        </w:rPr>
        <w:tab/>
      </w:r>
      <w:r>
        <w:rPr>
          <w:noProof/>
        </w:rPr>
        <w:t>Entity</w:t>
      </w:r>
      <w:r w:rsidR="008505C3">
        <w:rPr>
          <w:noProof/>
        </w:rPr>
        <w:t>:</w:t>
      </w:r>
      <w:r>
        <w:rPr>
          <w:noProof/>
        </w:rPr>
        <w:t xml:space="preserve">  'Instruction Status Reason'</w:t>
      </w:r>
      <w:r>
        <w:rPr>
          <w:noProof/>
        </w:rPr>
        <w:tab/>
      </w:r>
      <w:r w:rsidR="005B08AC">
        <w:rPr>
          <w:noProof/>
        </w:rPr>
        <w:fldChar w:fldCharType="begin"/>
      </w:r>
      <w:r>
        <w:rPr>
          <w:noProof/>
        </w:rPr>
        <w:instrText xml:space="preserve"> PAGEREF _Toc99248840 \h </w:instrText>
      </w:r>
      <w:r w:rsidR="005B08AC">
        <w:rPr>
          <w:noProof/>
        </w:rPr>
      </w:r>
      <w:r w:rsidR="005B08AC">
        <w:rPr>
          <w:noProof/>
        </w:rPr>
        <w:fldChar w:fldCharType="separate"/>
      </w:r>
      <w:r w:rsidR="00AD0BDA">
        <w:rPr>
          <w:noProof/>
        </w:rPr>
        <w:t>39</w:t>
      </w:r>
      <w:r w:rsidR="005B08AC">
        <w:rPr>
          <w:noProof/>
        </w:rPr>
        <w:fldChar w:fldCharType="end"/>
      </w:r>
    </w:p>
    <w:p w:rsidR="0009571B" w:rsidRDefault="0009571B">
      <w:pPr>
        <w:pStyle w:val="TOC2"/>
        <w:rPr>
          <w:noProof/>
          <w:szCs w:val="24"/>
          <w:lang w:eastAsia="en-GB"/>
        </w:rPr>
      </w:pPr>
      <w:r>
        <w:rPr>
          <w:noProof/>
        </w:rPr>
        <w:t>4.19</w:t>
      </w:r>
      <w:r>
        <w:rPr>
          <w:noProof/>
          <w:szCs w:val="24"/>
          <w:lang w:eastAsia="en-GB"/>
        </w:rPr>
        <w:tab/>
      </w:r>
      <w:r>
        <w:rPr>
          <w:noProof/>
        </w:rPr>
        <w:t>Entity</w:t>
      </w:r>
      <w:r w:rsidR="008505C3">
        <w:rPr>
          <w:noProof/>
        </w:rPr>
        <w:t>:</w:t>
      </w:r>
      <w:r>
        <w:rPr>
          <w:noProof/>
        </w:rPr>
        <w:t xml:space="preserve">  'Instruction File'</w:t>
      </w:r>
      <w:r>
        <w:rPr>
          <w:noProof/>
        </w:rPr>
        <w:tab/>
      </w:r>
      <w:r w:rsidR="005B08AC">
        <w:rPr>
          <w:noProof/>
        </w:rPr>
        <w:fldChar w:fldCharType="begin"/>
      </w:r>
      <w:r>
        <w:rPr>
          <w:noProof/>
        </w:rPr>
        <w:instrText xml:space="preserve"> PAGEREF _Toc99248841 \h </w:instrText>
      </w:r>
      <w:r w:rsidR="005B08AC">
        <w:rPr>
          <w:noProof/>
        </w:rPr>
      </w:r>
      <w:r w:rsidR="005B08AC">
        <w:rPr>
          <w:noProof/>
        </w:rPr>
        <w:fldChar w:fldCharType="separate"/>
      </w:r>
      <w:r w:rsidR="00AD0BDA">
        <w:rPr>
          <w:noProof/>
        </w:rPr>
        <w:t>40</w:t>
      </w:r>
      <w:r w:rsidR="005B08AC">
        <w:rPr>
          <w:noProof/>
        </w:rPr>
        <w:fldChar w:fldCharType="end"/>
      </w:r>
    </w:p>
    <w:p w:rsidR="0009571B" w:rsidRDefault="0009571B">
      <w:pPr>
        <w:pStyle w:val="TOC2"/>
        <w:rPr>
          <w:noProof/>
          <w:szCs w:val="24"/>
          <w:lang w:eastAsia="en-GB"/>
        </w:rPr>
      </w:pPr>
      <w:r>
        <w:rPr>
          <w:noProof/>
        </w:rPr>
        <w:t>4.20</w:t>
      </w:r>
      <w:r>
        <w:rPr>
          <w:noProof/>
          <w:szCs w:val="24"/>
          <w:lang w:eastAsia="en-GB"/>
        </w:rPr>
        <w:tab/>
      </w:r>
      <w:r>
        <w:rPr>
          <w:noProof/>
        </w:rPr>
        <w:t>Entity</w:t>
      </w:r>
      <w:r w:rsidR="008505C3">
        <w:rPr>
          <w:noProof/>
        </w:rPr>
        <w:t>:</w:t>
      </w:r>
      <w:r>
        <w:rPr>
          <w:noProof/>
        </w:rPr>
        <w:t xml:space="preserve">  'Instruction Type'</w:t>
      </w:r>
      <w:r>
        <w:rPr>
          <w:noProof/>
        </w:rPr>
        <w:tab/>
      </w:r>
      <w:r w:rsidR="005B08AC">
        <w:rPr>
          <w:noProof/>
        </w:rPr>
        <w:fldChar w:fldCharType="begin"/>
      </w:r>
      <w:r>
        <w:rPr>
          <w:noProof/>
        </w:rPr>
        <w:instrText xml:space="preserve"> PAGEREF _Toc99248842 \h </w:instrText>
      </w:r>
      <w:r w:rsidR="005B08AC">
        <w:rPr>
          <w:noProof/>
        </w:rPr>
      </w:r>
      <w:r w:rsidR="005B08AC">
        <w:rPr>
          <w:noProof/>
        </w:rPr>
        <w:fldChar w:fldCharType="separate"/>
      </w:r>
      <w:r w:rsidR="00AD0BDA">
        <w:rPr>
          <w:noProof/>
        </w:rPr>
        <w:t>41</w:t>
      </w:r>
      <w:r w:rsidR="005B08AC">
        <w:rPr>
          <w:noProof/>
        </w:rPr>
        <w:fldChar w:fldCharType="end"/>
      </w:r>
    </w:p>
    <w:p w:rsidR="0009571B" w:rsidRDefault="0009571B">
      <w:pPr>
        <w:pStyle w:val="TOC2"/>
        <w:rPr>
          <w:noProof/>
          <w:szCs w:val="24"/>
          <w:lang w:eastAsia="en-GB"/>
        </w:rPr>
      </w:pPr>
      <w:r>
        <w:rPr>
          <w:noProof/>
        </w:rPr>
        <w:t>4.21</w:t>
      </w:r>
      <w:r>
        <w:rPr>
          <w:noProof/>
          <w:szCs w:val="24"/>
          <w:lang w:eastAsia="en-GB"/>
        </w:rPr>
        <w:tab/>
      </w:r>
      <w:r>
        <w:rPr>
          <w:noProof/>
        </w:rPr>
        <w:t>Entity</w:t>
      </w:r>
      <w:r w:rsidR="008505C3">
        <w:rPr>
          <w:noProof/>
        </w:rPr>
        <w:t>:</w:t>
      </w:r>
      <w:r>
        <w:rPr>
          <w:noProof/>
        </w:rPr>
        <w:t xml:space="preserve">  'ISR Agent'</w:t>
      </w:r>
      <w:r>
        <w:rPr>
          <w:noProof/>
        </w:rPr>
        <w:tab/>
      </w:r>
      <w:r w:rsidR="005B08AC">
        <w:rPr>
          <w:noProof/>
        </w:rPr>
        <w:fldChar w:fldCharType="begin"/>
      </w:r>
      <w:r>
        <w:rPr>
          <w:noProof/>
        </w:rPr>
        <w:instrText xml:space="preserve"> PAGEREF _Toc99248843 \h </w:instrText>
      </w:r>
      <w:r w:rsidR="005B08AC">
        <w:rPr>
          <w:noProof/>
        </w:rPr>
      </w:r>
      <w:r w:rsidR="005B08AC">
        <w:rPr>
          <w:noProof/>
        </w:rPr>
        <w:fldChar w:fldCharType="separate"/>
      </w:r>
      <w:r w:rsidR="00AD0BDA">
        <w:rPr>
          <w:noProof/>
        </w:rPr>
        <w:t>42</w:t>
      </w:r>
      <w:r w:rsidR="005B08AC">
        <w:rPr>
          <w:noProof/>
        </w:rPr>
        <w:fldChar w:fldCharType="end"/>
      </w:r>
    </w:p>
    <w:p w:rsidR="0009571B" w:rsidRDefault="0009571B">
      <w:pPr>
        <w:pStyle w:val="TOC2"/>
        <w:rPr>
          <w:noProof/>
          <w:szCs w:val="24"/>
          <w:lang w:eastAsia="en-GB"/>
        </w:rPr>
      </w:pPr>
      <w:r>
        <w:rPr>
          <w:noProof/>
        </w:rPr>
        <w:lastRenderedPageBreak/>
        <w:t>4.22</w:t>
      </w:r>
      <w:r>
        <w:rPr>
          <w:noProof/>
          <w:szCs w:val="24"/>
          <w:lang w:eastAsia="en-GB"/>
        </w:rPr>
        <w:tab/>
      </w:r>
      <w:r>
        <w:rPr>
          <w:noProof/>
        </w:rPr>
        <w:t>Entity</w:t>
      </w:r>
      <w:r w:rsidR="008505C3">
        <w:rPr>
          <w:noProof/>
        </w:rPr>
        <w:t>:</w:t>
      </w:r>
      <w:r>
        <w:rPr>
          <w:noProof/>
        </w:rPr>
        <w:t xml:space="preserve">  'ISR Agent Appointment'</w:t>
      </w:r>
      <w:r>
        <w:rPr>
          <w:noProof/>
        </w:rPr>
        <w:tab/>
      </w:r>
      <w:r w:rsidR="005B08AC">
        <w:rPr>
          <w:noProof/>
        </w:rPr>
        <w:fldChar w:fldCharType="begin"/>
      </w:r>
      <w:r>
        <w:rPr>
          <w:noProof/>
        </w:rPr>
        <w:instrText xml:space="preserve"> PAGEREF _Toc99248844 \h </w:instrText>
      </w:r>
      <w:r w:rsidR="005B08AC">
        <w:rPr>
          <w:noProof/>
        </w:rPr>
      </w:r>
      <w:r w:rsidR="005B08AC">
        <w:rPr>
          <w:noProof/>
        </w:rPr>
        <w:fldChar w:fldCharType="separate"/>
      </w:r>
      <w:r w:rsidR="00AD0BDA">
        <w:rPr>
          <w:noProof/>
        </w:rPr>
        <w:t>43</w:t>
      </w:r>
      <w:r w:rsidR="005B08AC">
        <w:rPr>
          <w:noProof/>
        </w:rPr>
        <w:fldChar w:fldCharType="end"/>
      </w:r>
    </w:p>
    <w:p w:rsidR="0009571B" w:rsidRDefault="0009571B">
      <w:pPr>
        <w:pStyle w:val="TOC2"/>
        <w:rPr>
          <w:noProof/>
          <w:szCs w:val="24"/>
          <w:lang w:eastAsia="en-GB"/>
        </w:rPr>
      </w:pPr>
      <w:r>
        <w:rPr>
          <w:noProof/>
        </w:rPr>
        <w:t>4.23</w:t>
      </w:r>
      <w:r>
        <w:rPr>
          <w:noProof/>
          <w:szCs w:val="24"/>
          <w:lang w:eastAsia="en-GB"/>
        </w:rPr>
        <w:tab/>
      </w:r>
      <w:r>
        <w:rPr>
          <w:noProof/>
        </w:rPr>
        <w:t>Entity</w:t>
      </w:r>
      <w:r w:rsidR="008505C3">
        <w:rPr>
          <w:noProof/>
        </w:rPr>
        <w:t>:</w:t>
      </w:r>
      <w:r>
        <w:rPr>
          <w:noProof/>
        </w:rPr>
        <w:t xml:space="preserve">  'Line Loss Factor Class'</w:t>
      </w:r>
      <w:r>
        <w:rPr>
          <w:noProof/>
        </w:rPr>
        <w:tab/>
      </w:r>
      <w:r w:rsidR="005B08AC">
        <w:rPr>
          <w:noProof/>
        </w:rPr>
        <w:fldChar w:fldCharType="begin"/>
      </w:r>
      <w:r>
        <w:rPr>
          <w:noProof/>
        </w:rPr>
        <w:instrText xml:space="preserve"> PAGEREF _Toc99248845 \h </w:instrText>
      </w:r>
      <w:r w:rsidR="005B08AC">
        <w:rPr>
          <w:noProof/>
        </w:rPr>
      </w:r>
      <w:r w:rsidR="005B08AC">
        <w:rPr>
          <w:noProof/>
        </w:rPr>
        <w:fldChar w:fldCharType="separate"/>
      </w:r>
      <w:r w:rsidR="00AD0BDA">
        <w:rPr>
          <w:noProof/>
        </w:rPr>
        <w:t>44</w:t>
      </w:r>
      <w:r w:rsidR="005B08AC">
        <w:rPr>
          <w:noProof/>
        </w:rPr>
        <w:fldChar w:fldCharType="end"/>
      </w:r>
    </w:p>
    <w:p w:rsidR="0009571B" w:rsidRDefault="0009571B">
      <w:pPr>
        <w:pStyle w:val="TOC2"/>
        <w:rPr>
          <w:noProof/>
          <w:szCs w:val="24"/>
          <w:lang w:eastAsia="en-GB"/>
        </w:rPr>
      </w:pPr>
      <w:r>
        <w:rPr>
          <w:noProof/>
        </w:rPr>
        <w:t>4.24</w:t>
      </w:r>
      <w:r>
        <w:rPr>
          <w:noProof/>
          <w:szCs w:val="24"/>
          <w:lang w:eastAsia="en-GB"/>
        </w:rPr>
        <w:tab/>
      </w:r>
      <w:r>
        <w:rPr>
          <w:noProof/>
        </w:rPr>
        <w:t>Entity</w:t>
      </w:r>
      <w:r w:rsidR="008505C3">
        <w:rPr>
          <w:noProof/>
        </w:rPr>
        <w:t>:</w:t>
      </w:r>
      <w:r>
        <w:rPr>
          <w:noProof/>
        </w:rPr>
        <w:t xml:space="preserve">  'Market Participant'</w:t>
      </w:r>
      <w:r>
        <w:rPr>
          <w:noProof/>
        </w:rPr>
        <w:tab/>
      </w:r>
      <w:r w:rsidR="005B08AC">
        <w:rPr>
          <w:noProof/>
        </w:rPr>
        <w:fldChar w:fldCharType="begin"/>
      </w:r>
      <w:r>
        <w:rPr>
          <w:noProof/>
        </w:rPr>
        <w:instrText xml:space="preserve"> PAGEREF _Toc99248846 \h </w:instrText>
      </w:r>
      <w:r w:rsidR="005B08AC">
        <w:rPr>
          <w:noProof/>
        </w:rPr>
      </w:r>
      <w:r w:rsidR="005B08AC">
        <w:rPr>
          <w:noProof/>
        </w:rPr>
        <w:fldChar w:fldCharType="separate"/>
      </w:r>
      <w:r w:rsidR="00AD0BDA">
        <w:rPr>
          <w:noProof/>
        </w:rPr>
        <w:t>45</w:t>
      </w:r>
      <w:r w:rsidR="005B08AC">
        <w:rPr>
          <w:noProof/>
        </w:rPr>
        <w:fldChar w:fldCharType="end"/>
      </w:r>
    </w:p>
    <w:p w:rsidR="0009571B" w:rsidRDefault="0009571B">
      <w:pPr>
        <w:pStyle w:val="TOC2"/>
        <w:rPr>
          <w:noProof/>
          <w:szCs w:val="24"/>
          <w:lang w:eastAsia="en-GB"/>
        </w:rPr>
      </w:pPr>
      <w:r>
        <w:rPr>
          <w:noProof/>
        </w:rPr>
        <w:t>4.25</w:t>
      </w:r>
      <w:r>
        <w:rPr>
          <w:noProof/>
          <w:szCs w:val="24"/>
          <w:lang w:eastAsia="en-GB"/>
        </w:rPr>
        <w:tab/>
      </w:r>
      <w:r>
        <w:rPr>
          <w:noProof/>
        </w:rPr>
        <w:t>Entity</w:t>
      </w:r>
      <w:r w:rsidR="008505C3">
        <w:rPr>
          <w:noProof/>
        </w:rPr>
        <w:t>:</w:t>
      </w:r>
      <w:r>
        <w:rPr>
          <w:noProof/>
        </w:rPr>
        <w:t xml:space="preserve">  'Market Participant Role'</w:t>
      </w:r>
      <w:r>
        <w:rPr>
          <w:noProof/>
        </w:rPr>
        <w:tab/>
      </w:r>
      <w:r w:rsidR="005B08AC">
        <w:rPr>
          <w:noProof/>
        </w:rPr>
        <w:fldChar w:fldCharType="begin"/>
      </w:r>
      <w:r>
        <w:rPr>
          <w:noProof/>
        </w:rPr>
        <w:instrText xml:space="preserve"> PAGEREF _Toc99248847 \h </w:instrText>
      </w:r>
      <w:r w:rsidR="005B08AC">
        <w:rPr>
          <w:noProof/>
        </w:rPr>
      </w:r>
      <w:r w:rsidR="005B08AC">
        <w:rPr>
          <w:noProof/>
        </w:rPr>
        <w:fldChar w:fldCharType="separate"/>
      </w:r>
      <w:r w:rsidR="00AD0BDA">
        <w:rPr>
          <w:noProof/>
        </w:rPr>
        <w:t>46</w:t>
      </w:r>
      <w:r w:rsidR="005B08AC">
        <w:rPr>
          <w:noProof/>
        </w:rPr>
        <w:fldChar w:fldCharType="end"/>
      </w:r>
    </w:p>
    <w:p w:rsidR="0009571B" w:rsidRDefault="0009571B">
      <w:pPr>
        <w:pStyle w:val="TOC2"/>
        <w:rPr>
          <w:noProof/>
          <w:szCs w:val="24"/>
          <w:lang w:eastAsia="en-GB"/>
        </w:rPr>
      </w:pPr>
      <w:r>
        <w:rPr>
          <w:noProof/>
        </w:rPr>
        <w:t>4.26</w:t>
      </w:r>
      <w:r>
        <w:rPr>
          <w:noProof/>
          <w:szCs w:val="24"/>
          <w:lang w:eastAsia="en-GB"/>
        </w:rPr>
        <w:tab/>
      </w:r>
      <w:r>
        <w:rPr>
          <w:noProof/>
        </w:rPr>
        <w:t>Entity</w:t>
      </w:r>
      <w:r w:rsidR="008505C3">
        <w:rPr>
          <w:noProof/>
        </w:rPr>
        <w:t>:</w:t>
      </w:r>
      <w:r>
        <w:rPr>
          <w:noProof/>
        </w:rPr>
        <w:t xml:space="preserve">  'Market Role'</w:t>
      </w:r>
      <w:r>
        <w:rPr>
          <w:noProof/>
        </w:rPr>
        <w:tab/>
      </w:r>
      <w:r w:rsidR="005B08AC">
        <w:rPr>
          <w:noProof/>
        </w:rPr>
        <w:fldChar w:fldCharType="begin"/>
      </w:r>
      <w:r>
        <w:rPr>
          <w:noProof/>
        </w:rPr>
        <w:instrText xml:space="preserve"> PAGEREF _Toc99248848 \h </w:instrText>
      </w:r>
      <w:r w:rsidR="005B08AC">
        <w:rPr>
          <w:noProof/>
        </w:rPr>
      </w:r>
      <w:r w:rsidR="005B08AC">
        <w:rPr>
          <w:noProof/>
        </w:rPr>
        <w:fldChar w:fldCharType="separate"/>
      </w:r>
      <w:r w:rsidR="00AD0BDA">
        <w:rPr>
          <w:noProof/>
        </w:rPr>
        <w:t>47</w:t>
      </w:r>
      <w:r w:rsidR="005B08AC">
        <w:rPr>
          <w:noProof/>
        </w:rPr>
        <w:fldChar w:fldCharType="end"/>
      </w:r>
    </w:p>
    <w:p w:rsidR="0009571B" w:rsidRDefault="0009571B">
      <w:pPr>
        <w:pStyle w:val="TOC2"/>
        <w:rPr>
          <w:noProof/>
          <w:szCs w:val="24"/>
          <w:lang w:eastAsia="en-GB"/>
        </w:rPr>
      </w:pPr>
      <w:r>
        <w:rPr>
          <w:noProof/>
        </w:rPr>
        <w:t>4.27</w:t>
      </w:r>
      <w:r>
        <w:rPr>
          <w:noProof/>
          <w:szCs w:val="24"/>
          <w:lang w:eastAsia="en-GB"/>
        </w:rPr>
        <w:tab/>
      </w:r>
      <w:r>
        <w:rPr>
          <w:noProof/>
        </w:rPr>
        <w:t>Entity</w:t>
      </w:r>
      <w:r w:rsidR="008505C3">
        <w:rPr>
          <w:noProof/>
        </w:rPr>
        <w:t>:</w:t>
      </w:r>
      <w:r>
        <w:rPr>
          <w:noProof/>
        </w:rPr>
        <w:t xml:space="preserve">  'Measurement Class'</w:t>
      </w:r>
      <w:r>
        <w:rPr>
          <w:noProof/>
        </w:rPr>
        <w:tab/>
      </w:r>
      <w:r w:rsidR="005B08AC">
        <w:rPr>
          <w:noProof/>
        </w:rPr>
        <w:fldChar w:fldCharType="begin"/>
      </w:r>
      <w:r>
        <w:rPr>
          <w:noProof/>
        </w:rPr>
        <w:instrText xml:space="preserve"> PAGEREF _Toc99248849 \h </w:instrText>
      </w:r>
      <w:r w:rsidR="005B08AC">
        <w:rPr>
          <w:noProof/>
        </w:rPr>
      </w:r>
      <w:r w:rsidR="005B08AC">
        <w:rPr>
          <w:noProof/>
        </w:rPr>
        <w:fldChar w:fldCharType="separate"/>
      </w:r>
      <w:r w:rsidR="00AD0BDA">
        <w:rPr>
          <w:noProof/>
        </w:rPr>
        <w:t>48</w:t>
      </w:r>
      <w:r w:rsidR="005B08AC">
        <w:rPr>
          <w:noProof/>
        </w:rPr>
        <w:fldChar w:fldCharType="end"/>
      </w:r>
    </w:p>
    <w:p w:rsidR="0009571B" w:rsidRDefault="0009571B">
      <w:pPr>
        <w:pStyle w:val="TOC2"/>
        <w:rPr>
          <w:noProof/>
          <w:szCs w:val="24"/>
          <w:lang w:eastAsia="en-GB"/>
        </w:rPr>
      </w:pPr>
      <w:r>
        <w:rPr>
          <w:noProof/>
        </w:rPr>
        <w:t>4.28</w:t>
      </w:r>
      <w:r>
        <w:rPr>
          <w:noProof/>
          <w:szCs w:val="24"/>
          <w:lang w:eastAsia="en-GB"/>
        </w:rPr>
        <w:tab/>
      </w:r>
      <w:r>
        <w:rPr>
          <w:noProof/>
        </w:rPr>
        <w:t>Entity</w:t>
      </w:r>
      <w:r w:rsidR="008505C3">
        <w:rPr>
          <w:noProof/>
        </w:rPr>
        <w:t>:</w:t>
      </w:r>
      <w:r>
        <w:rPr>
          <w:noProof/>
        </w:rPr>
        <w:t xml:space="preserve">  'Measurement Requirement'</w:t>
      </w:r>
      <w:r>
        <w:rPr>
          <w:noProof/>
        </w:rPr>
        <w:tab/>
      </w:r>
      <w:r w:rsidR="005B08AC">
        <w:rPr>
          <w:noProof/>
        </w:rPr>
        <w:fldChar w:fldCharType="begin"/>
      </w:r>
      <w:r>
        <w:rPr>
          <w:noProof/>
        </w:rPr>
        <w:instrText xml:space="preserve"> PAGEREF _Toc99248850 \h </w:instrText>
      </w:r>
      <w:r w:rsidR="005B08AC">
        <w:rPr>
          <w:noProof/>
        </w:rPr>
      </w:r>
      <w:r w:rsidR="005B08AC">
        <w:rPr>
          <w:noProof/>
        </w:rPr>
        <w:fldChar w:fldCharType="separate"/>
      </w:r>
      <w:r w:rsidR="00AD0BDA">
        <w:rPr>
          <w:noProof/>
        </w:rPr>
        <w:t>49</w:t>
      </w:r>
      <w:r w:rsidR="005B08AC">
        <w:rPr>
          <w:noProof/>
        </w:rPr>
        <w:fldChar w:fldCharType="end"/>
      </w:r>
    </w:p>
    <w:p w:rsidR="0009571B" w:rsidRDefault="0009571B">
      <w:pPr>
        <w:pStyle w:val="TOC2"/>
        <w:rPr>
          <w:noProof/>
          <w:szCs w:val="24"/>
          <w:lang w:eastAsia="en-GB"/>
        </w:rPr>
      </w:pPr>
      <w:r>
        <w:rPr>
          <w:noProof/>
        </w:rPr>
        <w:t>4.29</w:t>
      </w:r>
      <w:r>
        <w:rPr>
          <w:noProof/>
          <w:szCs w:val="24"/>
          <w:lang w:eastAsia="en-GB"/>
        </w:rPr>
        <w:tab/>
      </w:r>
      <w:r>
        <w:rPr>
          <w:noProof/>
        </w:rPr>
        <w:t>Entity</w:t>
      </w:r>
      <w:r w:rsidR="008505C3">
        <w:rPr>
          <w:noProof/>
        </w:rPr>
        <w:t>:</w:t>
      </w:r>
      <w:r>
        <w:rPr>
          <w:noProof/>
        </w:rPr>
        <w:t xml:space="preserve">  'Meter Advance Consumption (DC)'</w:t>
      </w:r>
      <w:r>
        <w:rPr>
          <w:noProof/>
        </w:rPr>
        <w:tab/>
      </w:r>
      <w:r w:rsidR="005B08AC">
        <w:rPr>
          <w:noProof/>
        </w:rPr>
        <w:fldChar w:fldCharType="begin"/>
      </w:r>
      <w:r>
        <w:rPr>
          <w:noProof/>
        </w:rPr>
        <w:instrText xml:space="preserve"> PAGEREF _Toc99248851 \h </w:instrText>
      </w:r>
      <w:r w:rsidR="005B08AC">
        <w:rPr>
          <w:noProof/>
        </w:rPr>
      </w:r>
      <w:r w:rsidR="005B08AC">
        <w:rPr>
          <w:noProof/>
        </w:rPr>
        <w:fldChar w:fldCharType="separate"/>
      </w:r>
      <w:r w:rsidR="00AD0BDA">
        <w:rPr>
          <w:noProof/>
        </w:rPr>
        <w:t>50</w:t>
      </w:r>
      <w:r w:rsidR="005B08AC">
        <w:rPr>
          <w:noProof/>
        </w:rPr>
        <w:fldChar w:fldCharType="end"/>
      </w:r>
    </w:p>
    <w:p w:rsidR="0009571B" w:rsidRDefault="0009571B">
      <w:pPr>
        <w:pStyle w:val="TOC2"/>
        <w:rPr>
          <w:noProof/>
          <w:szCs w:val="24"/>
          <w:lang w:eastAsia="en-GB"/>
        </w:rPr>
      </w:pPr>
      <w:r>
        <w:rPr>
          <w:noProof/>
        </w:rPr>
        <w:t>4.30</w:t>
      </w:r>
      <w:r>
        <w:rPr>
          <w:noProof/>
          <w:szCs w:val="24"/>
          <w:lang w:eastAsia="en-GB"/>
        </w:rPr>
        <w:tab/>
      </w:r>
      <w:r>
        <w:rPr>
          <w:noProof/>
        </w:rPr>
        <w:t>Entity</w:t>
      </w:r>
      <w:r w:rsidR="008505C3">
        <w:rPr>
          <w:noProof/>
        </w:rPr>
        <w:t>:</w:t>
      </w:r>
      <w:r>
        <w:rPr>
          <w:noProof/>
        </w:rPr>
        <w:t xml:space="preserve">  'Metering System'</w:t>
      </w:r>
      <w:r>
        <w:rPr>
          <w:noProof/>
        </w:rPr>
        <w:tab/>
      </w:r>
      <w:r w:rsidR="005B08AC">
        <w:rPr>
          <w:noProof/>
        </w:rPr>
        <w:fldChar w:fldCharType="begin"/>
      </w:r>
      <w:r>
        <w:rPr>
          <w:noProof/>
        </w:rPr>
        <w:instrText xml:space="preserve"> PAGEREF _Toc99248852 \h </w:instrText>
      </w:r>
      <w:r w:rsidR="005B08AC">
        <w:rPr>
          <w:noProof/>
        </w:rPr>
      </w:r>
      <w:r w:rsidR="005B08AC">
        <w:rPr>
          <w:noProof/>
        </w:rPr>
        <w:fldChar w:fldCharType="separate"/>
      </w:r>
      <w:r w:rsidR="00AD0BDA">
        <w:rPr>
          <w:noProof/>
        </w:rPr>
        <w:t>51</w:t>
      </w:r>
      <w:r w:rsidR="005B08AC">
        <w:rPr>
          <w:noProof/>
        </w:rPr>
        <w:fldChar w:fldCharType="end"/>
      </w:r>
    </w:p>
    <w:p w:rsidR="0009571B" w:rsidRDefault="0009571B">
      <w:pPr>
        <w:pStyle w:val="TOC2"/>
        <w:rPr>
          <w:noProof/>
          <w:szCs w:val="24"/>
          <w:lang w:eastAsia="en-GB"/>
        </w:rPr>
      </w:pPr>
      <w:r>
        <w:rPr>
          <w:noProof/>
        </w:rPr>
        <w:t>4.31</w:t>
      </w:r>
      <w:r>
        <w:rPr>
          <w:noProof/>
          <w:szCs w:val="24"/>
          <w:lang w:eastAsia="en-GB"/>
        </w:rPr>
        <w:tab/>
      </w:r>
      <w:r>
        <w:rPr>
          <w:noProof/>
        </w:rPr>
        <w:t>Entity</w:t>
      </w:r>
      <w:r w:rsidR="008505C3">
        <w:rPr>
          <w:noProof/>
        </w:rPr>
        <w:t>:</w:t>
      </w:r>
      <w:r>
        <w:rPr>
          <w:noProof/>
        </w:rPr>
        <w:t xml:space="preserve">  'Metering System Energisation Status'</w:t>
      </w:r>
      <w:r>
        <w:rPr>
          <w:noProof/>
        </w:rPr>
        <w:tab/>
      </w:r>
      <w:r w:rsidR="005B08AC">
        <w:rPr>
          <w:noProof/>
        </w:rPr>
        <w:fldChar w:fldCharType="begin"/>
      </w:r>
      <w:r>
        <w:rPr>
          <w:noProof/>
        </w:rPr>
        <w:instrText xml:space="preserve"> PAGEREF _Toc99248853 \h </w:instrText>
      </w:r>
      <w:r w:rsidR="005B08AC">
        <w:rPr>
          <w:noProof/>
        </w:rPr>
      </w:r>
      <w:r w:rsidR="005B08AC">
        <w:rPr>
          <w:noProof/>
        </w:rPr>
        <w:fldChar w:fldCharType="separate"/>
      </w:r>
      <w:r w:rsidR="00AD0BDA">
        <w:rPr>
          <w:noProof/>
        </w:rPr>
        <w:t>52</w:t>
      </w:r>
      <w:r w:rsidR="005B08AC">
        <w:rPr>
          <w:noProof/>
        </w:rPr>
        <w:fldChar w:fldCharType="end"/>
      </w:r>
    </w:p>
    <w:p w:rsidR="0009571B" w:rsidRDefault="0009571B">
      <w:pPr>
        <w:pStyle w:val="TOC2"/>
        <w:rPr>
          <w:noProof/>
          <w:szCs w:val="24"/>
          <w:lang w:eastAsia="en-GB"/>
        </w:rPr>
      </w:pPr>
      <w:r>
        <w:rPr>
          <w:noProof/>
        </w:rPr>
        <w:t>4.32</w:t>
      </w:r>
      <w:r>
        <w:rPr>
          <w:noProof/>
          <w:szCs w:val="24"/>
          <w:lang w:eastAsia="en-GB"/>
        </w:rPr>
        <w:tab/>
      </w:r>
      <w:r>
        <w:rPr>
          <w:noProof/>
        </w:rPr>
        <w:t>Entity</w:t>
      </w:r>
      <w:r w:rsidR="008505C3">
        <w:rPr>
          <w:noProof/>
        </w:rPr>
        <w:t>:</w:t>
      </w:r>
      <w:r>
        <w:rPr>
          <w:noProof/>
        </w:rPr>
        <w:t xml:space="preserve">  'Metering System Energisation Status {DC}'</w:t>
      </w:r>
      <w:r>
        <w:rPr>
          <w:noProof/>
        </w:rPr>
        <w:tab/>
      </w:r>
      <w:r w:rsidR="005B08AC">
        <w:rPr>
          <w:noProof/>
        </w:rPr>
        <w:fldChar w:fldCharType="begin"/>
      </w:r>
      <w:r>
        <w:rPr>
          <w:noProof/>
        </w:rPr>
        <w:instrText xml:space="preserve"> PAGEREF _Toc99248854 \h </w:instrText>
      </w:r>
      <w:r w:rsidR="005B08AC">
        <w:rPr>
          <w:noProof/>
        </w:rPr>
      </w:r>
      <w:r w:rsidR="005B08AC">
        <w:rPr>
          <w:noProof/>
        </w:rPr>
        <w:fldChar w:fldCharType="separate"/>
      </w:r>
      <w:r w:rsidR="00AD0BDA">
        <w:rPr>
          <w:noProof/>
        </w:rPr>
        <w:t>53</w:t>
      </w:r>
      <w:r w:rsidR="005B08AC">
        <w:rPr>
          <w:noProof/>
        </w:rPr>
        <w:fldChar w:fldCharType="end"/>
      </w:r>
    </w:p>
    <w:p w:rsidR="0009571B" w:rsidRDefault="0009571B">
      <w:pPr>
        <w:pStyle w:val="TOC2"/>
        <w:rPr>
          <w:noProof/>
          <w:szCs w:val="24"/>
          <w:lang w:eastAsia="en-GB"/>
        </w:rPr>
      </w:pPr>
      <w:r>
        <w:rPr>
          <w:noProof/>
        </w:rPr>
        <w:t>4.33</w:t>
      </w:r>
      <w:r>
        <w:rPr>
          <w:noProof/>
          <w:szCs w:val="24"/>
          <w:lang w:eastAsia="en-GB"/>
        </w:rPr>
        <w:tab/>
      </w:r>
      <w:r>
        <w:rPr>
          <w:noProof/>
        </w:rPr>
        <w:t>Entity</w:t>
      </w:r>
      <w:r w:rsidR="008505C3">
        <w:rPr>
          <w:noProof/>
        </w:rPr>
        <w:t>:</w:t>
      </w:r>
      <w:r>
        <w:rPr>
          <w:noProof/>
        </w:rPr>
        <w:t xml:space="preserve">  'Metering System GSP Group'</w:t>
      </w:r>
      <w:r>
        <w:rPr>
          <w:noProof/>
        </w:rPr>
        <w:tab/>
      </w:r>
      <w:r w:rsidR="005B08AC">
        <w:rPr>
          <w:noProof/>
        </w:rPr>
        <w:fldChar w:fldCharType="begin"/>
      </w:r>
      <w:r>
        <w:rPr>
          <w:noProof/>
        </w:rPr>
        <w:instrText xml:space="preserve"> PAGEREF _Toc99248855 \h </w:instrText>
      </w:r>
      <w:r w:rsidR="005B08AC">
        <w:rPr>
          <w:noProof/>
        </w:rPr>
      </w:r>
      <w:r w:rsidR="005B08AC">
        <w:rPr>
          <w:noProof/>
        </w:rPr>
        <w:fldChar w:fldCharType="separate"/>
      </w:r>
      <w:r w:rsidR="00AD0BDA">
        <w:rPr>
          <w:noProof/>
        </w:rPr>
        <w:t>54</w:t>
      </w:r>
      <w:r w:rsidR="005B08AC">
        <w:rPr>
          <w:noProof/>
        </w:rPr>
        <w:fldChar w:fldCharType="end"/>
      </w:r>
    </w:p>
    <w:p w:rsidR="0009571B" w:rsidRDefault="0009571B">
      <w:pPr>
        <w:pStyle w:val="TOC2"/>
        <w:rPr>
          <w:noProof/>
          <w:szCs w:val="24"/>
          <w:lang w:eastAsia="en-GB"/>
        </w:rPr>
      </w:pPr>
      <w:r>
        <w:rPr>
          <w:noProof/>
        </w:rPr>
        <w:t>4.34</w:t>
      </w:r>
      <w:r>
        <w:rPr>
          <w:noProof/>
          <w:szCs w:val="24"/>
          <w:lang w:eastAsia="en-GB"/>
        </w:rPr>
        <w:tab/>
      </w:r>
      <w:r>
        <w:rPr>
          <w:noProof/>
        </w:rPr>
        <w:t>Entity</w:t>
      </w:r>
      <w:r w:rsidR="008505C3">
        <w:rPr>
          <w:noProof/>
        </w:rPr>
        <w:t>:</w:t>
      </w:r>
      <w:r>
        <w:rPr>
          <w:noProof/>
        </w:rPr>
        <w:t xml:space="preserve">  'Metering System GSP Group (DC)'</w:t>
      </w:r>
      <w:r>
        <w:rPr>
          <w:noProof/>
        </w:rPr>
        <w:tab/>
      </w:r>
      <w:r w:rsidR="005B08AC">
        <w:rPr>
          <w:noProof/>
        </w:rPr>
        <w:fldChar w:fldCharType="begin"/>
      </w:r>
      <w:r>
        <w:rPr>
          <w:noProof/>
        </w:rPr>
        <w:instrText xml:space="preserve"> PAGEREF _Toc99248856 \h </w:instrText>
      </w:r>
      <w:r w:rsidR="005B08AC">
        <w:rPr>
          <w:noProof/>
        </w:rPr>
      </w:r>
      <w:r w:rsidR="005B08AC">
        <w:rPr>
          <w:noProof/>
        </w:rPr>
        <w:fldChar w:fldCharType="separate"/>
      </w:r>
      <w:r w:rsidR="00AD0BDA">
        <w:rPr>
          <w:noProof/>
        </w:rPr>
        <w:t>55</w:t>
      </w:r>
      <w:r w:rsidR="005B08AC">
        <w:rPr>
          <w:noProof/>
        </w:rPr>
        <w:fldChar w:fldCharType="end"/>
      </w:r>
    </w:p>
    <w:p w:rsidR="0009571B" w:rsidRDefault="0009571B">
      <w:pPr>
        <w:pStyle w:val="TOC2"/>
        <w:rPr>
          <w:noProof/>
          <w:szCs w:val="24"/>
          <w:lang w:eastAsia="en-GB"/>
        </w:rPr>
      </w:pPr>
      <w:r>
        <w:rPr>
          <w:noProof/>
        </w:rPr>
        <w:t>4.35</w:t>
      </w:r>
      <w:r>
        <w:rPr>
          <w:noProof/>
          <w:szCs w:val="24"/>
          <w:lang w:eastAsia="en-GB"/>
        </w:rPr>
        <w:tab/>
      </w:r>
      <w:r>
        <w:rPr>
          <w:noProof/>
        </w:rPr>
        <w:t>Entity</w:t>
      </w:r>
      <w:r w:rsidR="008505C3">
        <w:rPr>
          <w:noProof/>
        </w:rPr>
        <w:t>:</w:t>
      </w:r>
      <w:r>
        <w:rPr>
          <w:noProof/>
        </w:rPr>
        <w:t xml:space="preserve">  'Metering System Line Loss Factor Class'</w:t>
      </w:r>
      <w:r>
        <w:rPr>
          <w:noProof/>
        </w:rPr>
        <w:tab/>
      </w:r>
      <w:r w:rsidR="005B08AC">
        <w:rPr>
          <w:noProof/>
        </w:rPr>
        <w:fldChar w:fldCharType="begin"/>
      </w:r>
      <w:r>
        <w:rPr>
          <w:noProof/>
        </w:rPr>
        <w:instrText xml:space="preserve"> PAGEREF _Toc99248857 \h </w:instrText>
      </w:r>
      <w:r w:rsidR="005B08AC">
        <w:rPr>
          <w:noProof/>
        </w:rPr>
      </w:r>
      <w:r w:rsidR="005B08AC">
        <w:rPr>
          <w:noProof/>
        </w:rPr>
        <w:fldChar w:fldCharType="separate"/>
      </w:r>
      <w:r w:rsidR="00AD0BDA">
        <w:rPr>
          <w:noProof/>
        </w:rPr>
        <w:t>56</w:t>
      </w:r>
      <w:r w:rsidR="005B08AC">
        <w:rPr>
          <w:noProof/>
        </w:rPr>
        <w:fldChar w:fldCharType="end"/>
      </w:r>
    </w:p>
    <w:p w:rsidR="0009571B" w:rsidRDefault="0009571B">
      <w:pPr>
        <w:pStyle w:val="TOC2"/>
        <w:rPr>
          <w:noProof/>
          <w:szCs w:val="24"/>
          <w:lang w:eastAsia="en-GB"/>
        </w:rPr>
      </w:pPr>
      <w:r>
        <w:rPr>
          <w:noProof/>
        </w:rPr>
        <w:t>4.36</w:t>
      </w:r>
      <w:r>
        <w:rPr>
          <w:noProof/>
          <w:szCs w:val="24"/>
          <w:lang w:eastAsia="en-GB"/>
        </w:rPr>
        <w:tab/>
      </w:r>
      <w:r>
        <w:rPr>
          <w:noProof/>
        </w:rPr>
        <w:t>Entity</w:t>
      </w:r>
      <w:r w:rsidR="008505C3">
        <w:rPr>
          <w:noProof/>
        </w:rPr>
        <w:t>:</w:t>
      </w:r>
      <w:r>
        <w:rPr>
          <w:noProof/>
        </w:rPr>
        <w:t xml:space="preserve">  'Metering System Measurement Class'</w:t>
      </w:r>
      <w:r>
        <w:rPr>
          <w:noProof/>
        </w:rPr>
        <w:tab/>
      </w:r>
      <w:r w:rsidR="005B08AC">
        <w:rPr>
          <w:noProof/>
        </w:rPr>
        <w:fldChar w:fldCharType="begin"/>
      </w:r>
      <w:r>
        <w:rPr>
          <w:noProof/>
        </w:rPr>
        <w:instrText xml:space="preserve"> PAGEREF _Toc99248858 \h </w:instrText>
      </w:r>
      <w:r w:rsidR="005B08AC">
        <w:rPr>
          <w:noProof/>
        </w:rPr>
      </w:r>
      <w:r w:rsidR="005B08AC">
        <w:rPr>
          <w:noProof/>
        </w:rPr>
        <w:fldChar w:fldCharType="separate"/>
      </w:r>
      <w:r w:rsidR="00AD0BDA">
        <w:rPr>
          <w:noProof/>
        </w:rPr>
        <w:t>57</w:t>
      </w:r>
      <w:r w:rsidR="005B08AC">
        <w:rPr>
          <w:noProof/>
        </w:rPr>
        <w:fldChar w:fldCharType="end"/>
      </w:r>
    </w:p>
    <w:p w:rsidR="0009571B" w:rsidRDefault="0009571B">
      <w:pPr>
        <w:pStyle w:val="TOC2"/>
        <w:rPr>
          <w:noProof/>
          <w:szCs w:val="24"/>
          <w:lang w:eastAsia="en-GB"/>
        </w:rPr>
      </w:pPr>
      <w:r>
        <w:rPr>
          <w:noProof/>
        </w:rPr>
        <w:t>4.37</w:t>
      </w:r>
      <w:r>
        <w:rPr>
          <w:noProof/>
          <w:szCs w:val="24"/>
          <w:lang w:eastAsia="en-GB"/>
        </w:rPr>
        <w:tab/>
      </w:r>
      <w:r>
        <w:rPr>
          <w:noProof/>
        </w:rPr>
        <w:t>Entity</w:t>
      </w:r>
      <w:r w:rsidR="008505C3">
        <w:rPr>
          <w:noProof/>
        </w:rPr>
        <w:t>:</w:t>
      </w:r>
      <w:r>
        <w:rPr>
          <w:noProof/>
        </w:rPr>
        <w:t xml:space="preserve">  'Metering System Measurement Class (DC)'</w:t>
      </w:r>
      <w:r>
        <w:rPr>
          <w:noProof/>
        </w:rPr>
        <w:tab/>
      </w:r>
      <w:r w:rsidR="005B08AC">
        <w:rPr>
          <w:noProof/>
        </w:rPr>
        <w:fldChar w:fldCharType="begin"/>
      </w:r>
      <w:r>
        <w:rPr>
          <w:noProof/>
        </w:rPr>
        <w:instrText xml:space="preserve"> PAGEREF _Toc99248859 \h </w:instrText>
      </w:r>
      <w:r w:rsidR="005B08AC">
        <w:rPr>
          <w:noProof/>
        </w:rPr>
      </w:r>
      <w:r w:rsidR="005B08AC">
        <w:rPr>
          <w:noProof/>
        </w:rPr>
        <w:fldChar w:fldCharType="separate"/>
      </w:r>
      <w:r w:rsidR="00AD0BDA">
        <w:rPr>
          <w:noProof/>
        </w:rPr>
        <w:t>58</w:t>
      </w:r>
      <w:r w:rsidR="005B08AC">
        <w:rPr>
          <w:noProof/>
        </w:rPr>
        <w:fldChar w:fldCharType="end"/>
      </w:r>
    </w:p>
    <w:p w:rsidR="0009571B" w:rsidRDefault="0009571B">
      <w:pPr>
        <w:pStyle w:val="TOC2"/>
        <w:rPr>
          <w:noProof/>
          <w:szCs w:val="24"/>
          <w:lang w:eastAsia="en-GB"/>
        </w:rPr>
      </w:pPr>
      <w:r>
        <w:rPr>
          <w:noProof/>
        </w:rPr>
        <w:t>4.38</w:t>
      </w:r>
      <w:r>
        <w:rPr>
          <w:noProof/>
          <w:szCs w:val="24"/>
          <w:lang w:eastAsia="en-GB"/>
        </w:rPr>
        <w:tab/>
      </w:r>
      <w:r>
        <w:rPr>
          <w:noProof/>
        </w:rPr>
        <w:t>Entity</w:t>
      </w:r>
      <w:r w:rsidR="008505C3">
        <w:rPr>
          <w:noProof/>
        </w:rPr>
        <w:t>:</w:t>
      </w:r>
      <w:r>
        <w:rPr>
          <w:noProof/>
        </w:rPr>
        <w:t xml:space="preserve">  'Metering System Profile Class'</w:t>
      </w:r>
      <w:r>
        <w:rPr>
          <w:noProof/>
        </w:rPr>
        <w:tab/>
      </w:r>
      <w:r w:rsidR="005B08AC">
        <w:rPr>
          <w:noProof/>
        </w:rPr>
        <w:fldChar w:fldCharType="begin"/>
      </w:r>
      <w:r>
        <w:rPr>
          <w:noProof/>
        </w:rPr>
        <w:instrText xml:space="preserve"> PAGEREF _Toc99248860 \h </w:instrText>
      </w:r>
      <w:r w:rsidR="005B08AC">
        <w:rPr>
          <w:noProof/>
        </w:rPr>
      </w:r>
      <w:r w:rsidR="005B08AC">
        <w:rPr>
          <w:noProof/>
        </w:rPr>
        <w:fldChar w:fldCharType="separate"/>
      </w:r>
      <w:r w:rsidR="00AD0BDA">
        <w:rPr>
          <w:noProof/>
        </w:rPr>
        <w:t>59</w:t>
      </w:r>
      <w:r w:rsidR="005B08AC">
        <w:rPr>
          <w:noProof/>
        </w:rPr>
        <w:fldChar w:fldCharType="end"/>
      </w:r>
    </w:p>
    <w:p w:rsidR="0009571B" w:rsidRDefault="0009571B">
      <w:pPr>
        <w:pStyle w:val="TOC2"/>
        <w:rPr>
          <w:noProof/>
          <w:szCs w:val="24"/>
          <w:lang w:eastAsia="en-GB"/>
        </w:rPr>
      </w:pPr>
      <w:r>
        <w:rPr>
          <w:noProof/>
        </w:rPr>
        <w:t>4.39</w:t>
      </w:r>
      <w:r>
        <w:rPr>
          <w:noProof/>
          <w:szCs w:val="24"/>
          <w:lang w:eastAsia="en-GB"/>
        </w:rPr>
        <w:tab/>
      </w:r>
      <w:r>
        <w:rPr>
          <w:noProof/>
        </w:rPr>
        <w:t>Entity</w:t>
      </w:r>
      <w:r w:rsidR="008505C3">
        <w:rPr>
          <w:noProof/>
        </w:rPr>
        <w:t>:</w:t>
      </w:r>
      <w:r>
        <w:rPr>
          <w:noProof/>
        </w:rPr>
        <w:t xml:space="preserve">  'Metering System Profile Class (DC)'</w:t>
      </w:r>
      <w:r>
        <w:rPr>
          <w:noProof/>
        </w:rPr>
        <w:tab/>
      </w:r>
      <w:r w:rsidR="005B08AC">
        <w:rPr>
          <w:noProof/>
        </w:rPr>
        <w:fldChar w:fldCharType="begin"/>
      </w:r>
      <w:r>
        <w:rPr>
          <w:noProof/>
        </w:rPr>
        <w:instrText xml:space="preserve"> PAGEREF _Toc99248861 \h </w:instrText>
      </w:r>
      <w:r w:rsidR="005B08AC">
        <w:rPr>
          <w:noProof/>
        </w:rPr>
      </w:r>
      <w:r w:rsidR="005B08AC">
        <w:rPr>
          <w:noProof/>
        </w:rPr>
        <w:fldChar w:fldCharType="separate"/>
      </w:r>
      <w:r w:rsidR="00AD0BDA">
        <w:rPr>
          <w:noProof/>
        </w:rPr>
        <w:t>60</w:t>
      </w:r>
      <w:r w:rsidR="005B08AC">
        <w:rPr>
          <w:noProof/>
        </w:rPr>
        <w:fldChar w:fldCharType="end"/>
      </w:r>
    </w:p>
    <w:p w:rsidR="0009571B" w:rsidRDefault="0009571B">
      <w:pPr>
        <w:pStyle w:val="TOC2"/>
        <w:rPr>
          <w:noProof/>
          <w:szCs w:val="24"/>
          <w:lang w:eastAsia="en-GB"/>
        </w:rPr>
      </w:pPr>
      <w:r>
        <w:rPr>
          <w:noProof/>
        </w:rPr>
        <w:t>4.40</w:t>
      </w:r>
      <w:r>
        <w:rPr>
          <w:noProof/>
          <w:szCs w:val="24"/>
          <w:lang w:eastAsia="en-GB"/>
        </w:rPr>
        <w:tab/>
      </w:r>
      <w:r>
        <w:rPr>
          <w:noProof/>
        </w:rPr>
        <w:t>Entity</w:t>
      </w:r>
      <w:r w:rsidR="008505C3">
        <w:rPr>
          <w:noProof/>
        </w:rPr>
        <w:t>:</w:t>
      </w:r>
      <w:r>
        <w:rPr>
          <w:noProof/>
        </w:rPr>
        <w:t xml:space="preserve">  'Pool Market Domain Agent'</w:t>
      </w:r>
      <w:r>
        <w:rPr>
          <w:noProof/>
        </w:rPr>
        <w:tab/>
      </w:r>
      <w:r w:rsidR="005B08AC">
        <w:rPr>
          <w:noProof/>
        </w:rPr>
        <w:fldChar w:fldCharType="begin"/>
      </w:r>
      <w:r>
        <w:rPr>
          <w:noProof/>
        </w:rPr>
        <w:instrText xml:space="preserve"> PAGEREF _Toc99248862 \h </w:instrText>
      </w:r>
      <w:r w:rsidR="005B08AC">
        <w:rPr>
          <w:noProof/>
        </w:rPr>
      </w:r>
      <w:r w:rsidR="005B08AC">
        <w:rPr>
          <w:noProof/>
        </w:rPr>
        <w:fldChar w:fldCharType="separate"/>
      </w:r>
      <w:r w:rsidR="00AD0BDA">
        <w:rPr>
          <w:noProof/>
        </w:rPr>
        <w:t>61</w:t>
      </w:r>
      <w:r w:rsidR="005B08AC">
        <w:rPr>
          <w:noProof/>
        </w:rPr>
        <w:fldChar w:fldCharType="end"/>
      </w:r>
    </w:p>
    <w:p w:rsidR="0009571B" w:rsidRDefault="0009571B">
      <w:pPr>
        <w:pStyle w:val="TOC2"/>
        <w:rPr>
          <w:noProof/>
          <w:szCs w:val="24"/>
          <w:lang w:eastAsia="en-GB"/>
        </w:rPr>
      </w:pPr>
      <w:r>
        <w:rPr>
          <w:noProof/>
        </w:rPr>
        <w:t>4.41</w:t>
      </w:r>
      <w:r>
        <w:rPr>
          <w:noProof/>
          <w:szCs w:val="24"/>
          <w:lang w:eastAsia="en-GB"/>
        </w:rPr>
        <w:tab/>
      </w:r>
      <w:r>
        <w:rPr>
          <w:noProof/>
        </w:rPr>
        <w:t>Entity</w:t>
      </w:r>
      <w:r w:rsidR="008505C3">
        <w:rPr>
          <w:noProof/>
        </w:rPr>
        <w:t>:</w:t>
      </w:r>
      <w:r>
        <w:rPr>
          <w:noProof/>
        </w:rPr>
        <w:t xml:space="preserve">  'Profile Class'</w:t>
      </w:r>
      <w:r>
        <w:rPr>
          <w:noProof/>
        </w:rPr>
        <w:tab/>
      </w:r>
      <w:r w:rsidR="005B08AC">
        <w:rPr>
          <w:noProof/>
        </w:rPr>
        <w:fldChar w:fldCharType="begin"/>
      </w:r>
      <w:r>
        <w:rPr>
          <w:noProof/>
        </w:rPr>
        <w:instrText xml:space="preserve"> PAGEREF _Toc99248863 \h </w:instrText>
      </w:r>
      <w:r w:rsidR="005B08AC">
        <w:rPr>
          <w:noProof/>
        </w:rPr>
      </w:r>
      <w:r w:rsidR="005B08AC">
        <w:rPr>
          <w:noProof/>
        </w:rPr>
        <w:fldChar w:fldCharType="separate"/>
      </w:r>
      <w:r w:rsidR="00AD0BDA">
        <w:rPr>
          <w:noProof/>
        </w:rPr>
        <w:t>62</w:t>
      </w:r>
      <w:r w:rsidR="005B08AC">
        <w:rPr>
          <w:noProof/>
        </w:rPr>
        <w:fldChar w:fldCharType="end"/>
      </w:r>
    </w:p>
    <w:p w:rsidR="0009571B" w:rsidRDefault="0009571B">
      <w:pPr>
        <w:pStyle w:val="TOC2"/>
        <w:rPr>
          <w:noProof/>
          <w:szCs w:val="24"/>
          <w:lang w:eastAsia="en-GB"/>
        </w:rPr>
      </w:pPr>
      <w:r>
        <w:rPr>
          <w:noProof/>
        </w:rPr>
        <w:t>4.42</w:t>
      </w:r>
      <w:r>
        <w:rPr>
          <w:noProof/>
          <w:szCs w:val="24"/>
          <w:lang w:eastAsia="en-GB"/>
        </w:rPr>
        <w:tab/>
      </w:r>
      <w:r>
        <w:rPr>
          <w:noProof/>
        </w:rPr>
        <w:t>Entity</w:t>
      </w:r>
      <w:r w:rsidR="008505C3">
        <w:rPr>
          <w:noProof/>
        </w:rPr>
        <w:t>:</w:t>
      </w:r>
      <w:r>
        <w:rPr>
          <w:noProof/>
        </w:rPr>
        <w:t xml:space="preserve">  'PRS Agent'</w:t>
      </w:r>
      <w:r>
        <w:rPr>
          <w:noProof/>
        </w:rPr>
        <w:tab/>
      </w:r>
      <w:r w:rsidR="005B08AC">
        <w:rPr>
          <w:noProof/>
        </w:rPr>
        <w:fldChar w:fldCharType="begin"/>
      </w:r>
      <w:r>
        <w:rPr>
          <w:noProof/>
        </w:rPr>
        <w:instrText xml:space="preserve"> PAGEREF _Toc99248864 \h </w:instrText>
      </w:r>
      <w:r w:rsidR="005B08AC">
        <w:rPr>
          <w:noProof/>
        </w:rPr>
      </w:r>
      <w:r w:rsidR="005B08AC">
        <w:rPr>
          <w:noProof/>
        </w:rPr>
        <w:fldChar w:fldCharType="separate"/>
      </w:r>
      <w:r w:rsidR="00AD0BDA">
        <w:rPr>
          <w:noProof/>
        </w:rPr>
        <w:t>63</w:t>
      </w:r>
      <w:r w:rsidR="005B08AC">
        <w:rPr>
          <w:noProof/>
        </w:rPr>
        <w:fldChar w:fldCharType="end"/>
      </w:r>
    </w:p>
    <w:p w:rsidR="0009571B" w:rsidRDefault="0009571B">
      <w:pPr>
        <w:pStyle w:val="TOC2"/>
        <w:rPr>
          <w:noProof/>
          <w:szCs w:val="24"/>
          <w:lang w:eastAsia="en-GB"/>
        </w:rPr>
      </w:pPr>
      <w:r>
        <w:rPr>
          <w:noProof/>
        </w:rPr>
        <w:t>4.43</w:t>
      </w:r>
      <w:r>
        <w:rPr>
          <w:noProof/>
          <w:szCs w:val="24"/>
          <w:lang w:eastAsia="en-GB"/>
        </w:rPr>
        <w:tab/>
      </w:r>
      <w:r>
        <w:rPr>
          <w:noProof/>
        </w:rPr>
        <w:t>Entity</w:t>
      </w:r>
      <w:r w:rsidR="008505C3">
        <w:rPr>
          <w:noProof/>
        </w:rPr>
        <w:t>:</w:t>
      </w:r>
      <w:r>
        <w:rPr>
          <w:noProof/>
        </w:rPr>
        <w:t xml:space="preserve">  'PRS Agent Appointment'</w:t>
      </w:r>
      <w:r>
        <w:rPr>
          <w:noProof/>
        </w:rPr>
        <w:tab/>
      </w:r>
      <w:r w:rsidR="005B08AC">
        <w:rPr>
          <w:noProof/>
        </w:rPr>
        <w:fldChar w:fldCharType="begin"/>
      </w:r>
      <w:r>
        <w:rPr>
          <w:noProof/>
        </w:rPr>
        <w:instrText xml:space="preserve"> PAGEREF _Toc99248865 \h </w:instrText>
      </w:r>
      <w:r w:rsidR="005B08AC">
        <w:rPr>
          <w:noProof/>
        </w:rPr>
      </w:r>
      <w:r w:rsidR="005B08AC">
        <w:rPr>
          <w:noProof/>
        </w:rPr>
        <w:fldChar w:fldCharType="separate"/>
      </w:r>
      <w:r w:rsidR="00AD0BDA">
        <w:rPr>
          <w:noProof/>
        </w:rPr>
        <w:t>64</w:t>
      </w:r>
      <w:r w:rsidR="005B08AC">
        <w:rPr>
          <w:noProof/>
        </w:rPr>
        <w:fldChar w:fldCharType="end"/>
      </w:r>
    </w:p>
    <w:p w:rsidR="0009571B" w:rsidRDefault="0009571B">
      <w:pPr>
        <w:pStyle w:val="TOC2"/>
        <w:rPr>
          <w:noProof/>
          <w:szCs w:val="24"/>
          <w:lang w:eastAsia="en-GB"/>
        </w:rPr>
      </w:pPr>
      <w:r>
        <w:rPr>
          <w:noProof/>
        </w:rPr>
        <w:t>4.44</w:t>
      </w:r>
      <w:r>
        <w:rPr>
          <w:noProof/>
          <w:szCs w:val="24"/>
          <w:lang w:eastAsia="en-GB"/>
        </w:rPr>
        <w:tab/>
      </w:r>
      <w:r>
        <w:rPr>
          <w:noProof/>
        </w:rPr>
        <w:t>Entity</w:t>
      </w:r>
      <w:r w:rsidR="008505C3">
        <w:rPr>
          <w:noProof/>
        </w:rPr>
        <w:t>:</w:t>
      </w:r>
      <w:r>
        <w:rPr>
          <w:noProof/>
        </w:rPr>
        <w:t xml:space="preserve">  'Registration'</w:t>
      </w:r>
      <w:r>
        <w:rPr>
          <w:noProof/>
        </w:rPr>
        <w:tab/>
      </w:r>
      <w:r w:rsidR="005B08AC">
        <w:rPr>
          <w:noProof/>
        </w:rPr>
        <w:fldChar w:fldCharType="begin"/>
      </w:r>
      <w:r>
        <w:rPr>
          <w:noProof/>
        </w:rPr>
        <w:instrText xml:space="preserve"> PAGEREF _Toc99248866 \h </w:instrText>
      </w:r>
      <w:r w:rsidR="005B08AC">
        <w:rPr>
          <w:noProof/>
        </w:rPr>
      </w:r>
      <w:r w:rsidR="005B08AC">
        <w:rPr>
          <w:noProof/>
        </w:rPr>
        <w:fldChar w:fldCharType="separate"/>
      </w:r>
      <w:r w:rsidR="00AD0BDA">
        <w:rPr>
          <w:noProof/>
        </w:rPr>
        <w:t>65</w:t>
      </w:r>
      <w:r w:rsidR="005B08AC">
        <w:rPr>
          <w:noProof/>
        </w:rPr>
        <w:fldChar w:fldCharType="end"/>
      </w:r>
    </w:p>
    <w:p w:rsidR="0009571B" w:rsidRDefault="0009571B">
      <w:pPr>
        <w:pStyle w:val="TOC2"/>
        <w:rPr>
          <w:noProof/>
          <w:szCs w:val="24"/>
          <w:lang w:eastAsia="en-GB"/>
        </w:rPr>
      </w:pPr>
      <w:r>
        <w:rPr>
          <w:noProof/>
        </w:rPr>
        <w:t>4.45</w:t>
      </w:r>
      <w:r>
        <w:rPr>
          <w:noProof/>
          <w:szCs w:val="24"/>
          <w:lang w:eastAsia="en-GB"/>
        </w:rPr>
        <w:tab/>
      </w:r>
      <w:r>
        <w:rPr>
          <w:noProof/>
        </w:rPr>
        <w:t>Entity</w:t>
      </w:r>
      <w:r w:rsidR="008505C3">
        <w:rPr>
          <w:noProof/>
        </w:rPr>
        <w:t>:</w:t>
      </w:r>
      <w:r>
        <w:rPr>
          <w:noProof/>
        </w:rPr>
        <w:t xml:space="preserve">  'Registration (DC)'</w:t>
      </w:r>
      <w:r>
        <w:rPr>
          <w:noProof/>
        </w:rPr>
        <w:tab/>
      </w:r>
      <w:r w:rsidR="005B08AC">
        <w:rPr>
          <w:noProof/>
        </w:rPr>
        <w:fldChar w:fldCharType="begin"/>
      </w:r>
      <w:r>
        <w:rPr>
          <w:noProof/>
        </w:rPr>
        <w:instrText xml:space="preserve"> PAGEREF _Toc99248867 \h </w:instrText>
      </w:r>
      <w:r w:rsidR="005B08AC">
        <w:rPr>
          <w:noProof/>
        </w:rPr>
      </w:r>
      <w:r w:rsidR="005B08AC">
        <w:rPr>
          <w:noProof/>
        </w:rPr>
        <w:fldChar w:fldCharType="separate"/>
      </w:r>
      <w:r w:rsidR="00AD0BDA">
        <w:rPr>
          <w:noProof/>
        </w:rPr>
        <w:t>66</w:t>
      </w:r>
      <w:r w:rsidR="005B08AC">
        <w:rPr>
          <w:noProof/>
        </w:rPr>
        <w:fldChar w:fldCharType="end"/>
      </w:r>
    </w:p>
    <w:p w:rsidR="0009571B" w:rsidRDefault="0009571B">
      <w:pPr>
        <w:pStyle w:val="TOC2"/>
        <w:rPr>
          <w:noProof/>
          <w:szCs w:val="24"/>
          <w:lang w:eastAsia="en-GB"/>
        </w:rPr>
      </w:pPr>
      <w:r>
        <w:rPr>
          <w:noProof/>
        </w:rPr>
        <w:t>4.46</w:t>
      </w:r>
      <w:r>
        <w:rPr>
          <w:noProof/>
          <w:szCs w:val="24"/>
          <w:lang w:eastAsia="en-GB"/>
        </w:rPr>
        <w:tab/>
      </w:r>
      <w:r>
        <w:rPr>
          <w:noProof/>
        </w:rPr>
        <w:t>Entity</w:t>
      </w:r>
      <w:r w:rsidR="008505C3">
        <w:rPr>
          <w:noProof/>
        </w:rPr>
        <w:t>:</w:t>
      </w:r>
      <w:r>
        <w:rPr>
          <w:noProof/>
        </w:rPr>
        <w:t xml:space="preserve"> ‘Refresh Instruction Failure’</w:t>
      </w:r>
      <w:r>
        <w:rPr>
          <w:noProof/>
        </w:rPr>
        <w:tab/>
      </w:r>
      <w:r w:rsidR="005B08AC">
        <w:rPr>
          <w:noProof/>
        </w:rPr>
        <w:fldChar w:fldCharType="begin"/>
      </w:r>
      <w:r>
        <w:rPr>
          <w:noProof/>
        </w:rPr>
        <w:instrText xml:space="preserve"> PAGEREF _Toc99248868 \h </w:instrText>
      </w:r>
      <w:r w:rsidR="005B08AC">
        <w:rPr>
          <w:noProof/>
        </w:rPr>
      </w:r>
      <w:r w:rsidR="005B08AC">
        <w:rPr>
          <w:noProof/>
        </w:rPr>
        <w:fldChar w:fldCharType="separate"/>
      </w:r>
      <w:r w:rsidR="00AD0BDA">
        <w:rPr>
          <w:noProof/>
        </w:rPr>
        <w:t>67</w:t>
      </w:r>
      <w:r w:rsidR="005B08AC">
        <w:rPr>
          <w:noProof/>
        </w:rPr>
        <w:fldChar w:fldCharType="end"/>
      </w:r>
    </w:p>
    <w:p w:rsidR="0009571B" w:rsidRDefault="0009571B">
      <w:pPr>
        <w:pStyle w:val="TOC2"/>
        <w:rPr>
          <w:noProof/>
          <w:szCs w:val="24"/>
          <w:lang w:eastAsia="en-GB"/>
        </w:rPr>
      </w:pPr>
      <w:r>
        <w:rPr>
          <w:noProof/>
        </w:rPr>
        <w:t>4.47</w:t>
      </w:r>
      <w:r>
        <w:rPr>
          <w:noProof/>
          <w:szCs w:val="24"/>
          <w:lang w:eastAsia="en-GB"/>
        </w:rPr>
        <w:tab/>
      </w:r>
      <w:r>
        <w:rPr>
          <w:noProof/>
        </w:rPr>
        <w:t>Entity</w:t>
      </w:r>
      <w:r w:rsidR="008505C3">
        <w:rPr>
          <w:noProof/>
        </w:rPr>
        <w:t>:</w:t>
      </w:r>
      <w:r>
        <w:rPr>
          <w:noProof/>
        </w:rPr>
        <w:t xml:space="preserve"> ‘Refresh Instruction Failure Reason’</w:t>
      </w:r>
      <w:r>
        <w:rPr>
          <w:noProof/>
        </w:rPr>
        <w:tab/>
      </w:r>
      <w:r w:rsidR="005B08AC">
        <w:rPr>
          <w:noProof/>
        </w:rPr>
        <w:fldChar w:fldCharType="begin"/>
      </w:r>
      <w:r>
        <w:rPr>
          <w:noProof/>
        </w:rPr>
        <w:instrText xml:space="preserve"> PAGEREF _Toc99248869 \h </w:instrText>
      </w:r>
      <w:r w:rsidR="005B08AC">
        <w:rPr>
          <w:noProof/>
        </w:rPr>
      </w:r>
      <w:r w:rsidR="005B08AC">
        <w:rPr>
          <w:noProof/>
        </w:rPr>
        <w:fldChar w:fldCharType="separate"/>
      </w:r>
      <w:r w:rsidR="00AD0BDA">
        <w:rPr>
          <w:noProof/>
        </w:rPr>
        <w:t>68</w:t>
      </w:r>
      <w:r w:rsidR="005B08AC">
        <w:rPr>
          <w:noProof/>
        </w:rPr>
        <w:fldChar w:fldCharType="end"/>
      </w:r>
    </w:p>
    <w:p w:rsidR="0009571B" w:rsidRDefault="0009571B">
      <w:pPr>
        <w:pStyle w:val="TOC2"/>
        <w:rPr>
          <w:noProof/>
          <w:szCs w:val="24"/>
          <w:lang w:eastAsia="en-GB"/>
        </w:rPr>
      </w:pPr>
      <w:r>
        <w:rPr>
          <w:noProof/>
        </w:rPr>
        <w:t>4.48</w:t>
      </w:r>
      <w:r>
        <w:rPr>
          <w:noProof/>
          <w:szCs w:val="24"/>
          <w:lang w:eastAsia="en-GB"/>
        </w:rPr>
        <w:tab/>
      </w:r>
      <w:r>
        <w:rPr>
          <w:noProof/>
        </w:rPr>
        <w:t>Entity</w:t>
      </w:r>
      <w:r w:rsidR="008505C3">
        <w:rPr>
          <w:noProof/>
        </w:rPr>
        <w:t>:</w:t>
      </w:r>
      <w:r>
        <w:rPr>
          <w:noProof/>
        </w:rPr>
        <w:t xml:space="preserve">  'Refresh Summary Details'</w:t>
      </w:r>
      <w:r>
        <w:rPr>
          <w:noProof/>
        </w:rPr>
        <w:tab/>
      </w:r>
      <w:r w:rsidR="005B08AC">
        <w:rPr>
          <w:noProof/>
        </w:rPr>
        <w:fldChar w:fldCharType="begin"/>
      </w:r>
      <w:r>
        <w:rPr>
          <w:noProof/>
        </w:rPr>
        <w:instrText xml:space="preserve"> PAGEREF _Toc99248870 \h </w:instrText>
      </w:r>
      <w:r w:rsidR="005B08AC">
        <w:rPr>
          <w:noProof/>
        </w:rPr>
      </w:r>
      <w:r w:rsidR="005B08AC">
        <w:rPr>
          <w:noProof/>
        </w:rPr>
        <w:fldChar w:fldCharType="separate"/>
      </w:r>
      <w:r w:rsidR="00AD0BDA">
        <w:rPr>
          <w:noProof/>
        </w:rPr>
        <w:t>68</w:t>
      </w:r>
      <w:r w:rsidR="005B08AC">
        <w:rPr>
          <w:noProof/>
        </w:rPr>
        <w:fldChar w:fldCharType="end"/>
      </w:r>
    </w:p>
    <w:p w:rsidR="0009571B" w:rsidRDefault="0009571B">
      <w:pPr>
        <w:pStyle w:val="TOC2"/>
        <w:rPr>
          <w:noProof/>
          <w:szCs w:val="24"/>
          <w:lang w:eastAsia="en-GB"/>
        </w:rPr>
      </w:pPr>
      <w:r>
        <w:rPr>
          <w:noProof/>
        </w:rPr>
        <w:t>4.49</w:t>
      </w:r>
      <w:r>
        <w:rPr>
          <w:noProof/>
          <w:szCs w:val="24"/>
          <w:lang w:eastAsia="en-GB"/>
        </w:rPr>
        <w:tab/>
      </w:r>
      <w:r>
        <w:rPr>
          <w:noProof/>
        </w:rPr>
        <w:t>Entity</w:t>
      </w:r>
      <w:r w:rsidR="008505C3">
        <w:rPr>
          <w:noProof/>
        </w:rPr>
        <w:t>:</w:t>
      </w:r>
      <w:r>
        <w:rPr>
          <w:noProof/>
        </w:rPr>
        <w:t xml:space="preserve">  'Return Parameter'</w:t>
      </w:r>
      <w:r>
        <w:rPr>
          <w:noProof/>
        </w:rPr>
        <w:tab/>
      </w:r>
      <w:r w:rsidR="005B08AC">
        <w:rPr>
          <w:noProof/>
        </w:rPr>
        <w:fldChar w:fldCharType="begin"/>
      </w:r>
      <w:r>
        <w:rPr>
          <w:noProof/>
        </w:rPr>
        <w:instrText xml:space="preserve"> PAGEREF _Toc99248871 \h </w:instrText>
      </w:r>
      <w:r w:rsidR="005B08AC">
        <w:rPr>
          <w:noProof/>
        </w:rPr>
      </w:r>
      <w:r w:rsidR="005B08AC">
        <w:rPr>
          <w:noProof/>
        </w:rPr>
        <w:fldChar w:fldCharType="separate"/>
      </w:r>
      <w:r w:rsidR="00AD0BDA">
        <w:rPr>
          <w:noProof/>
        </w:rPr>
        <w:t>69</w:t>
      </w:r>
      <w:r w:rsidR="005B08AC">
        <w:rPr>
          <w:noProof/>
        </w:rPr>
        <w:fldChar w:fldCharType="end"/>
      </w:r>
    </w:p>
    <w:p w:rsidR="0009571B" w:rsidRDefault="0009571B">
      <w:pPr>
        <w:pStyle w:val="TOC2"/>
        <w:rPr>
          <w:noProof/>
          <w:szCs w:val="24"/>
          <w:lang w:eastAsia="en-GB"/>
        </w:rPr>
      </w:pPr>
      <w:r>
        <w:rPr>
          <w:noProof/>
        </w:rPr>
        <w:t>4.50</w:t>
      </w:r>
      <w:r>
        <w:rPr>
          <w:noProof/>
          <w:szCs w:val="24"/>
          <w:lang w:eastAsia="en-GB"/>
        </w:rPr>
        <w:tab/>
      </w:r>
      <w:r>
        <w:rPr>
          <w:noProof/>
        </w:rPr>
        <w:t>Entity</w:t>
      </w:r>
      <w:r w:rsidR="008505C3">
        <w:rPr>
          <w:noProof/>
        </w:rPr>
        <w:t>:</w:t>
      </w:r>
      <w:r>
        <w:rPr>
          <w:noProof/>
        </w:rPr>
        <w:t xml:space="preserve">  'Settlement'</w:t>
      </w:r>
      <w:r>
        <w:rPr>
          <w:noProof/>
        </w:rPr>
        <w:tab/>
      </w:r>
      <w:r w:rsidR="005B08AC">
        <w:rPr>
          <w:noProof/>
        </w:rPr>
        <w:fldChar w:fldCharType="begin"/>
      </w:r>
      <w:r>
        <w:rPr>
          <w:noProof/>
        </w:rPr>
        <w:instrText xml:space="preserve"> PAGEREF _Toc99248872 \h </w:instrText>
      </w:r>
      <w:r w:rsidR="005B08AC">
        <w:rPr>
          <w:noProof/>
        </w:rPr>
      </w:r>
      <w:r w:rsidR="005B08AC">
        <w:rPr>
          <w:noProof/>
        </w:rPr>
        <w:fldChar w:fldCharType="separate"/>
      </w:r>
      <w:r w:rsidR="00AD0BDA">
        <w:rPr>
          <w:noProof/>
        </w:rPr>
        <w:t>70</w:t>
      </w:r>
      <w:r w:rsidR="005B08AC">
        <w:rPr>
          <w:noProof/>
        </w:rPr>
        <w:fldChar w:fldCharType="end"/>
      </w:r>
    </w:p>
    <w:p w:rsidR="0009571B" w:rsidRDefault="0009571B">
      <w:pPr>
        <w:pStyle w:val="TOC2"/>
        <w:rPr>
          <w:noProof/>
          <w:szCs w:val="24"/>
          <w:lang w:eastAsia="en-GB"/>
        </w:rPr>
      </w:pPr>
      <w:r>
        <w:rPr>
          <w:noProof/>
        </w:rPr>
        <w:t>4.51</w:t>
      </w:r>
      <w:r>
        <w:rPr>
          <w:noProof/>
          <w:szCs w:val="24"/>
          <w:lang w:eastAsia="en-GB"/>
        </w:rPr>
        <w:tab/>
      </w:r>
      <w:r>
        <w:rPr>
          <w:noProof/>
        </w:rPr>
        <w:t>Entity</w:t>
      </w:r>
      <w:r w:rsidR="008505C3">
        <w:rPr>
          <w:noProof/>
        </w:rPr>
        <w:t>:</w:t>
      </w:r>
      <w:r>
        <w:rPr>
          <w:noProof/>
        </w:rPr>
        <w:t xml:space="preserve">  'Settlement Configuration'</w:t>
      </w:r>
      <w:r>
        <w:rPr>
          <w:noProof/>
        </w:rPr>
        <w:tab/>
      </w:r>
      <w:r w:rsidR="005B08AC">
        <w:rPr>
          <w:noProof/>
        </w:rPr>
        <w:fldChar w:fldCharType="begin"/>
      </w:r>
      <w:r>
        <w:rPr>
          <w:noProof/>
        </w:rPr>
        <w:instrText xml:space="preserve"> PAGEREF _Toc99248873 \h </w:instrText>
      </w:r>
      <w:r w:rsidR="005B08AC">
        <w:rPr>
          <w:noProof/>
        </w:rPr>
      </w:r>
      <w:r w:rsidR="005B08AC">
        <w:rPr>
          <w:noProof/>
        </w:rPr>
        <w:fldChar w:fldCharType="separate"/>
      </w:r>
      <w:r w:rsidR="00AD0BDA">
        <w:rPr>
          <w:noProof/>
        </w:rPr>
        <w:t>71</w:t>
      </w:r>
      <w:r w:rsidR="005B08AC">
        <w:rPr>
          <w:noProof/>
        </w:rPr>
        <w:fldChar w:fldCharType="end"/>
      </w:r>
    </w:p>
    <w:p w:rsidR="0009571B" w:rsidRDefault="0009571B">
      <w:pPr>
        <w:pStyle w:val="TOC2"/>
        <w:rPr>
          <w:noProof/>
          <w:szCs w:val="24"/>
          <w:lang w:eastAsia="en-GB"/>
        </w:rPr>
      </w:pPr>
      <w:r>
        <w:rPr>
          <w:noProof/>
        </w:rPr>
        <w:t>4.52</w:t>
      </w:r>
      <w:r>
        <w:rPr>
          <w:noProof/>
          <w:szCs w:val="24"/>
          <w:lang w:eastAsia="en-GB"/>
        </w:rPr>
        <w:tab/>
      </w:r>
      <w:r>
        <w:rPr>
          <w:noProof/>
        </w:rPr>
        <w:t>Entity</w:t>
      </w:r>
      <w:r w:rsidR="008505C3">
        <w:rPr>
          <w:noProof/>
        </w:rPr>
        <w:t>:</w:t>
      </w:r>
      <w:r>
        <w:rPr>
          <w:noProof/>
        </w:rPr>
        <w:t xml:space="preserve">  'Settlement Configuration (DC)'</w:t>
      </w:r>
      <w:r>
        <w:rPr>
          <w:noProof/>
        </w:rPr>
        <w:tab/>
      </w:r>
      <w:r w:rsidR="005B08AC">
        <w:rPr>
          <w:noProof/>
        </w:rPr>
        <w:fldChar w:fldCharType="begin"/>
      </w:r>
      <w:r>
        <w:rPr>
          <w:noProof/>
        </w:rPr>
        <w:instrText xml:space="preserve"> PAGEREF _Toc99248874 \h </w:instrText>
      </w:r>
      <w:r w:rsidR="005B08AC">
        <w:rPr>
          <w:noProof/>
        </w:rPr>
      </w:r>
      <w:r w:rsidR="005B08AC">
        <w:rPr>
          <w:noProof/>
        </w:rPr>
        <w:fldChar w:fldCharType="separate"/>
      </w:r>
      <w:r w:rsidR="00AD0BDA">
        <w:rPr>
          <w:noProof/>
        </w:rPr>
        <w:t>72</w:t>
      </w:r>
      <w:r w:rsidR="005B08AC">
        <w:rPr>
          <w:noProof/>
        </w:rPr>
        <w:fldChar w:fldCharType="end"/>
      </w:r>
    </w:p>
    <w:p w:rsidR="0009571B" w:rsidRDefault="0009571B">
      <w:pPr>
        <w:pStyle w:val="TOC2"/>
        <w:rPr>
          <w:noProof/>
          <w:szCs w:val="24"/>
          <w:lang w:eastAsia="en-GB"/>
        </w:rPr>
      </w:pPr>
      <w:r>
        <w:rPr>
          <w:noProof/>
        </w:rPr>
        <w:t>4.53</w:t>
      </w:r>
      <w:r>
        <w:rPr>
          <w:noProof/>
          <w:szCs w:val="24"/>
          <w:lang w:eastAsia="en-GB"/>
        </w:rPr>
        <w:tab/>
      </w:r>
      <w:r>
        <w:rPr>
          <w:noProof/>
        </w:rPr>
        <w:t>Entity</w:t>
      </w:r>
      <w:r w:rsidR="008505C3">
        <w:rPr>
          <w:noProof/>
        </w:rPr>
        <w:t>:</w:t>
      </w:r>
      <w:r>
        <w:rPr>
          <w:noProof/>
        </w:rPr>
        <w:t xml:space="preserve">  'Settlement Register (DC)'</w:t>
      </w:r>
      <w:r>
        <w:rPr>
          <w:noProof/>
        </w:rPr>
        <w:tab/>
      </w:r>
      <w:r w:rsidR="005B08AC">
        <w:rPr>
          <w:noProof/>
        </w:rPr>
        <w:fldChar w:fldCharType="begin"/>
      </w:r>
      <w:r>
        <w:rPr>
          <w:noProof/>
        </w:rPr>
        <w:instrText xml:space="preserve"> PAGEREF _Toc99248875 \h </w:instrText>
      </w:r>
      <w:r w:rsidR="005B08AC">
        <w:rPr>
          <w:noProof/>
        </w:rPr>
      </w:r>
      <w:r w:rsidR="005B08AC">
        <w:rPr>
          <w:noProof/>
        </w:rPr>
        <w:fldChar w:fldCharType="separate"/>
      </w:r>
      <w:r w:rsidR="00AD0BDA">
        <w:rPr>
          <w:noProof/>
        </w:rPr>
        <w:t>73</w:t>
      </w:r>
      <w:r w:rsidR="005B08AC">
        <w:rPr>
          <w:noProof/>
        </w:rPr>
        <w:fldChar w:fldCharType="end"/>
      </w:r>
    </w:p>
    <w:p w:rsidR="0009571B" w:rsidRDefault="0009571B">
      <w:pPr>
        <w:pStyle w:val="TOC2"/>
        <w:rPr>
          <w:noProof/>
          <w:szCs w:val="24"/>
          <w:lang w:eastAsia="en-GB"/>
        </w:rPr>
      </w:pPr>
      <w:r>
        <w:rPr>
          <w:noProof/>
        </w:rPr>
        <w:t>4.54</w:t>
      </w:r>
      <w:r>
        <w:rPr>
          <w:noProof/>
          <w:szCs w:val="24"/>
          <w:lang w:eastAsia="en-GB"/>
        </w:rPr>
        <w:tab/>
      </w:r>
      <w:r>
        <w:rPr>
          <w:noProof/>
        </w:rPr>
        <w:t>Entity</w:t>
      </w:r>
      <w:r w:rsidR="008505C3">
        <w:rPr>
          <w:noProof/>
        </w:rPr>
        <w:t>:</w:t>
      </w:r>
      <w:r>
        <w:rPr>
          <w:noProof/>
        </w:rPr>
        <w:t xml:space="preserve">  'Standard Settlement Configuration'</w:t>
      </w:r>
      <w:r>
        <w:rPr>
          <w:noProof/>
        </w:rPr>
        <w:tab/>
      </w:r>
      <w:r w:rsidR="005B08AC">
        <w:rPr>
          <w:noProof/>
        </w:rPr>
        <w:fldChar w:fldCharType="begin"/>
      </w:r>
      <w:r>
        <w:rPr>
          <w:noProof/>
        </w:rPr>
        <w:instrText xml:space="preserve"> PAGEREF _Toc99248876 \h </w:instrText>
      </w:r>
      <w:r w:rsidR="005B08AC">
        <w:rPr>
          <w:noProof/>
        </w:rPr>
      </w:r>
      <w:r w:rsidR="005B08AC">
        <w:rPr>
          <w:noProof/>
        </w:rPr>
        <w:fldChar w:fldCharType="separate"/>
      </w:r>
      <w:r w:rsidR="00AD0BDA">
        <w:rPr>
          <w:noProof/>
        </w:rPr>
        <w:t>74</w:t>
      </w:r>
      <w:r w:rsidR="005B08AC">
        <w:rPr>
          <w:noProof/>
        </w:rPr>
        <w:fldChar w:fldCharType="end"/>
      </w:r>
    </w:p>
    <w:p w:rsidR="0009571B" w:rsidRDefault="0009571B">
      <w:pPr>
        <w:pStyle w:val="TOC2"/>
        <w:rPr>
          <w:noProof/>
          <w:szCs w:val="24"/>
          <w:lang w:eastAsia="en-GB"/>
        </w:rPr>
      </w:pPr>
      <w:r>
        <w:rPr>
          <w:noProof/>
        </w:rPr>
        <w:t>4.55</w:t>
      </w:r>
      <w:r>
        <w:rPr>
          <w:noProof/>
          <w:szCs w:val="24"/>
          <w:lang w:eastAsia="en-GB"/>
        </w:rPr>
        <w:tab/>
      </w:r>
      <w:r>
        <w:rPr>
          <w:noProof/>
        </w:rPr>
        <w:t>Entity</w:t>
      </w:r>
      <w:r w:rsidR="008505C3">
        <w:rPr>
          <w:noProof/>
        </w:rPr>
        <w:t>:</w:t>
      </w:r>
      <w:r>
        <w:rPr>
          <w:noProof/>
        </w:rPr>
        <w:t xml:space="preserve">  'Supplier'</w:t>
      </w:r>
      <w:r>
        <w:rPr>
          <w:noProof/>
        </w:rPr>
        <w:tab/>
      </w:r>
      <w:r w:rsidR="005B08AC">
        <w:rPr>
          <w:noProof/>
        </w:rPr>
        <w:fldChar w:fldCharType="begin"/>
      </w:r>
      <w:r>
        <w:rPr>
          <w:noProof/>
        </w:rPr>
        <w:instrText xml:space="preserve"> PAGEREF _Toc99248877 \h </w:instrText>
      </w:r>
      <w:r w:rsidR="005B08AC">
        <w:rPr>
          <w:noProof/>
        </w:rPr>
      </w:r>
      <w:r w:rsidR="005B08AC">
        <w:rPr>
          <w:noProof/>
        </w:rPr>
        <w:fldChar w:fldCharType="separate"/>
      </w:r>
      <w:r w:rsidR="00AD0BDA">
        <w:rPr>
          <w:noProof/>
        </w:rPr>
        <w:t>75</w:t>
      </w:r>
      <w:r w:rsidR="005B08AC">
        <w:rPr>
          <w:noProof/>
        </w:rPr>
        <w:fldChar w:fldCharType="end"/>
      </w:r>
    </w:p>
    <w:p w:rsidR="0009571B" w:rsidRDefault="0009571B">
      <w:pPr>
        <w:pStyle w:val="TOC2"/>
        <w:rPr>
          <w:noProof/>
          <w:szCs w:val="24"/>
          <w:lang w:eastAsia="en-GB"/>
        </w:rPr>
      </w:pPr>
      <w:r>
        <w:rPr>
          <w:noProof/>
        </w:rPr>
        <w:t>4.56</w:t>
      </w:r>
      <w:r>
        <w:rPr>
          <w:noProof/>
          <w:szCs w:val="24"/>
          <w:lang w:eastAsia="en-GB"/>
        </w:rPr>
        <w:tab/>
      </w:r>
      <w:r>
        <w:rPr>
          <w:noProof/>
        </w:rPr>
        <w:t>Entity</w:t>
      </w:r>
      <w:r w:rsidR="008505C3">
        <w:rPr>
          <w:noProof/>
        </w:rPr>
        <w:t>:</w:t>
      </w:r>
      <w:r>
        <w:rPr>
          <w:noProof/>
        </w:rPr>
        <w:t xml:space="preserve">  'Supplier Purchase Matrix'</w:t>
      </w:r>
      <w:r>
        <w:rPr>
          <w:noProof/>
        </w:rPr>
        <w:tab/>
      </w:r>
      <w:r w:rsidR="005B08AC">
        <w:rPr>
          <w:noProof/>
        </w:rPr>
        <w:fldChar w:fldCharType="begin"/>
      </w:r>
      <w:r>
        <w:rPr>
          <w:noProof/>
        </w:rPr>
        <w:instrText xml:space="preserve"> PAGEREF _Toc99248878 \h </w:instrText>
      </w:r>
      <w:r w:rsidR="005B08AC">
        <w:rPr>
          <w:noProof/>
        </w:rPr>
      </w:r>
      <w:r w:rsidR="005B08AC">
        <w:rPr>
          <w:noProof/>
        </w:rPr>
        <w:fldChar w:fldCharType="separate"/>
      </w:r>
      <w:r w:rsidR="00AD0BDA">
        <w:rPr>
          <w:noProof/>
        </w:rPr>
        <w:t>76</w:t>
      </w:r>
      <w:r w:rsidR="005B08AC">
        <w:rPr>
          <w:noProof/>
        </w:rPr>
        <w:fldChar w:fldCharType="end"/>
      </w:r>
    </w:p>
    <w:p w:rsidR="0009571B" w:rsidRDefault="0009571B">
      <w:pPr>
        <w:pStyle w:val="TOC2"/>
        <w:rPr>
          <w:noProof/>
          <w:szCs w:val="24"/>
          <w:lang w:eastAsia="en-GB"/>
        </w:rPr>
      </w:pPr>
      <w:r>
        <w:rPr>
          <w:noProof/>
        </w:rPr>
        <w:t>4.57</w:t>
      </w:r>
      <w:r>
        <w:rPr>
          <w:noProof/>
          <w:szCs w:val="24"/>
          <w:lang w:eastAsia="en-GB"/>
        </w:rPr>
        <w:tab/>
      </w:r>
      <w:r>
        <w:rPr>
          <w:noProof/>
        </w:rPr>
        <w:t>Entity</w:t>
      </w:r>
      <w:r w:rsidR="008505C3">
        <w:rPr>
          <w:noProof/>
        </w:rPr>
        <w:t>:</w:t>
      </w:r>
      <w:r>
        <w:rPr>
          <w:noProof/>
        </w:rPr>
        <w:t xml:space="preserve">  'System Configuration'</w:t>
      </w:r>
      <w:r>
        <w:rPr>
          <w:noProof/>
        </w:rPr>
        <w:tab/>
      </w:r>
      <w:r w:rsidR="005B08AC">
        <w:rPr>
          <w:noProof/>
        </w:rPr>
        <w:fldChar w:fldCharType="begin"/>
      </w:r>
      <w:r>
        <w:rPr>
          <w:noProof/>
        </w:rPr>
        <w:instrText xml:space="preserve"> PAGEREF _Toc99248879 \h </w:instrText>
      </w:r>
      <w:r w:rsidR="005B08AC">
        <w:rPr>
          <w:noProof/>
        </w:rPr>
      </w:r>
      <w:r w:rsidR="005B08AC">
        <w:rPr>
          <w:noProof/>
        </w:rPr>
        <w:fldChar w:fldCharType="separate"/>
      </w:r>
      <w:r w:rsidR="00AD0BDA">
        <w:rPr>
          <w:noProof/>
        </w:rPr>
        <w:t>78</w:t>
      </w:r>
      <w:r w:rsidR="005B08AC">
        <w:rPr>
          <w:noProof/>
        </w:rPr>
        <w:fldChar w:fldCharType="end"/>
      </w:r>
    </w:p>
    <w:p w:rsidR="0009571B" w:rsidRDefault="0009571B">
      <w:pPr>
        <w:pStyle w:val="TOC2"/>
        <w:rPr>
          <w:noProof/>
          <w:szCs w:val="24"/>
          <w:lang w:eastAsia="en-GB"/>
        </w:rPr>
      </w:pPr>
      <w:r>
        <w:rPr>
          <w:noProof/>
        </w:rPr>
        <w:t>4.58</w:t>
      </w:r>
      <w:r>
        <w:rPr>
          <w:noProof/>
          <w:szCs w:val="24"/>
          <w:lang w:eastAsia="en-GB"/>
        </w:rPr>
        <w:tab/>
      </w:r>
      <w:r>
        <w:rPr>
          <w:noProof/>
        </w:rPr>
        <w:t>Entity</w:t>
      </w:r>
      <w:r w:rsidR="008505C3">
        <w:rPr>
          <w:noProof/>
        </w:rPr>
        <w:t>:</w:t>
      </w:r>
      <w:r>
        <w:rPr>
          <w:noProof/>
        </w:rPr>
        <w:t xml:space="preserve">  'Threshold Parameter'</w:t>
      </w:r>
      <w:r>
        <w:rPr>
          <w:noProof/>
        </w:rPr>
        <w:tab/>
      </w:r>
      <w:r w:rsidR="005B08AC">
        <w:rPr>
          <w:noProof/>
        </w:rPr>
        <w:fldChar w:fldCharType="begin"/>
      </w:r>
      <w:r>
        <w:rPr>
          <w:noProof/>
        </w:rPr>
        <w:instrText xml:space="preserve"> PAGEREF _Toc99248880 \h </w:instrText>
      </w:r>
      <w:r w:rsidR="005B08AC">
        <w:rPr>
          <w:noProof/>
        </w:rPr>
      </w:r>
      <w:r w:rsidR="005B08AC">
        <w:rPr>
          <w:noProof/>
        </w:rPr>
        <w:fldChar w:fldCharType="separate"/>
      </w:r>
      <w:r w:rsidR="00AD0BDA">
        <w:rPr>
          <w:noProof/>
        </w:rPr>
        <w:t>79</w:t>
      </w:r>
      <w:r w:rsidR="005B08AC">
        <w:rPr>
          <w:noProof/>
        </w:rPr>
        <w:fldChar w:fldCharType="end"/>
      </w:r>
    </w:p>
    <w:p w:rsidR="0009571B" w:rsidRDefault="0009571B">
      <w:pPr>
        <w:pStyle w:val="TOC2"/>
        <w:rPr>
          <w:noProof/>
          <w:szCs w:val="24"/>
          <w:lang w:eastAsia="en-GB"/>
        </w:rPr>
      </w:pPr>
      <w:r>
        <w:rPr>
          <w:noProof/>
        </w:rPr>
        <w:t>4.59</w:t>
      </w:r>
      <w:r>
        <w:rPr>
          <w:noProof/>
          <w:szCs w:val="24"/>
          <w:lang w:eastAsia="en-GB"/>
        </w:rPr>
        <w:tab/>
      </w:r>
      <w:r>
        <w:rPr>
          <w:noProof/>
        </w:rPr>
        <w:t>Entity</w:t>
      </w:r>
      <w:r w:rsidR="008505C3">
        <w:rPr>
          <w:noProof/>
        </w:rPr>
        <w:t>:</w:t>
      </w:r>
      <w:r>
        <w:rPr>
          <w:noProof/>
        </w:rPr>
        <w:t xml:space="preserve">  'Time Pattern Regime'</w:t>
      </w:r>
      <w:r>
        <w:rPr>
          <w:noProof/>
        </w:rPr>
        <w:tab/>
      </w:r>
      <w:r w:rsidR="005B08AC">
        <w:rPr>
          <w:noProof/>
        </w:rPr>
        <w:fldChar w:fldCharType="begin"/>
      </w:r>
      <w:r>
        <w:rPr>
          <w:noProof/>
        </w:rPr>
        <w:instrText xml:space="preserve"> PAGEREF _Toc99248881 \h </w:instrText>
      </w:r>
      <w:r w:rsidR="005B08AC">
        <w:rPr>
          <w:noProof/>
        </w:rPr>
      </w:r>
      <w:r w:rsidR="005B08AC">
        <w:rPr>
          <w:noProof/>
        </w:rPr>
        <w:fldChar w:fldCharType="separate"/>
      </w:r>
      <w:r w:rsidR="00AD0BDA">
        <w:rPr>
          <w:noProof/>
        </w:rPr>
        <w:t>80</w:t>
      </w:r>
      <w:r w:rsidR="005B08AC">
        <w:rPr>
          <w:noProof/>
        </w:rPr>
        <w:fldChar w:fldCharType="end"/>
      </w:r>
    </w:p>
    <w:p w:rsidR="0009571B" w:rsidRDefault="0009571B">
      <w:pPr>
        <w:pStyle w:val="TOC2"/>
        <w:rPr>
          <w:noProof/>
          <w:szCs w:val="24"/>
          <w:lang w:eastAsia="en-GB"/>
        </w:rPr>
      </w:pPr>
      <w:r>
        <w:rPr>
          <w:noProof/>
        </w:rPr>
        <w:t>4.60</w:t>
      </w:r>
      <w:r>
        <w:rPr>
          <w:noProof/>
          <w:szCs w:val="24"/>
          <w:lang w:eastAsia="en-GB"/>
        </w:rPr>
        <w:tab/>
      </w:r>
      <w:r>
        <w:rPr>
          <w:noProof/>
        </w:rPr>
        <w:t>Entity</w:t>
      </w:r>
      <w:r w:rsidR="008505C3">
        <w:rPr>
          <w:noProof/>
        </w:rPr>
        <w:t>:</w:t>
      </w:r>
      <w:r>
        <w:rPr>
          <w:noProof/>
        </w:rPr>
        <w:t xml:space="preserve">  'Valid Measurement Requirement Profile Class'</w:t>
      </w:r>
      <w:r>
        <w:rPr>
          <w:noProof/>
        </w:rPr>
        <w:tab/>
      </w:r>
      <w:r w:rsidR="005B08AC">
        <w:rPr>
          <w:noProof/>
        </w:rPr>
        <w:fldChar w:fldCharType="begin"/>
      </w:r>
      <w:r>
        <w:rPr>
          <w:noProof/>
        </w:rPr>
        <w:instrText xml:space="preserve"> PAGEREF _Toc99248882 \h </w:instrText>
      </w:r>
      <w:r w:rsidR="005B08AC">
        <w:rPr>
          <w:noProof/>
        </w:rPr>
      </w:r>
      <w:r w:rsidR="005B08AC">
        <w:rPr>
          <w:noProof/>
        </w:rPr>
        <w:fldChar w:fldCharType="separate"/>
      </w:r>
      <w:r w:rsidR="00AD0BDA">
        <w:rPr>
          <w:noProof/>
        </w:rPr>
        <w:t>81</w:t>
      </w:r>
      <w:r w:rsidR="005B08AC">
        <w:rPr>
          <w:noProof/>
        </w:rPr>
        <w:fldChar w:fldCharType="end"/>
      </w:r>
    </w:p>
    <w:p w:rsidR="0009571B" w:rsidRDefault="0009571B">
      <w:pPr>
        <w:pStyle w:val="TOC2"/>
        <w:rPr>
          <w:noProof/>
          <w:szCs w:val="24"/>
          <w:lang w:eastAsia="en-GB"/>
        </w:rPr>
      </w:pPr>
      <w:r>
        <w:rPr>
          <w:noProof/>
        </w:rPr>
        <w:t>4.61</w:t>
      </w:r>
      <w:r>
        <w:rPr>
          <w:noProof/>
          <w:szCs w:val="24"/>
          <w:lang w:eastAsia="en-GB"/>
        </w:rPr>
        <w:tab/>
      </w:r>
      <w:r>
        <w:rPr>
          <w:noProof/>
        </w:rPr>
        <w:t>Entity</w:t>
      </w:r>
      <w:r w:rsidR="008505C3">
        <w:rPr>
          <w:noProof/>
        </w:rPr>
        <w:t>:</w:t>
      </w:r>
      <w:r>
        <w:rPr>
          <w:noProof/>
        </w:rPr>
        <w:t xml:space="preserve">  'Valid Settlement Configuration Profile Class'</w:t>
      </w:r>
      <w:r>
        <w:rPr>
          <w:noProof/>
        </w:rPr>
        <w:tab/>
      </w:r>
      <w:r w:rsidR="005B08AC">
        <w:rPr>
          <w:noProof/>
        </w:rPr>
        <w:fldChar w:fldCharType="begin"/>
      </w:r>
      <w:r>
        <w:rPr>
          <w:noProof/>
        </w:rPr>
        <w:instrText xml:space="preserve"> PAGEREF _Toc99248883 \h </w:instrText>
      </w:r>
      <w:r w:rsidR="005B08AC">
        <w:rPr>
          <w:noProof/>
        </w:rPr>
      </w:r>
      <w:r w:rsidR="005B08AC">
        <w:rPr>
          <w:noProof/>
        </w:rPr>
        <w:fldChar w:fldCharType="separate"/>
      </w:r>
      <w:r w:rsidR="00AD0BDA">
        <w:rPr>
          <w:noProof/>
        </w:rPr>
        <w:t>82</w:t>
      </w:r>
      <w:r w:rsidR="005B08AC">
        <w:rPr>
          <w:noProof/>
        </w:rPr>
        <w:fldChar w:fldCharType="end"/>
      </w:r>
    </w:p>
    <w:p w:rsidR="0009571B" w:rsidRDefault="0009571B">
      <w:pPr>
        <w:pStyle w:val="TOC1"/>
        <w:rPr>
          <w:b w:val="0"/>
          <w:noProof/>
          <w:szCs w:val="24"/>
          <w:lang w:eastAsia="en-GB"/>
        </w:rPr>
      </w:pPr>
      <w:r>
        <w:rPr>
          <w:noProof/>
        </w:rPr>
        <w:t>5</w:t>
      </w:r>
      <w:r>
        <w:rPr>
          <w:b w:val="0"/>
          <w:noProof/>
          <w:szCs w:val="24"/>
          <w:lang w:eastAsia="en-GB"/>
        </w:rPr>
        <w:tab/>
      </w:r>
      <w:r>
        <w:rPr>
          <w:noProof/>
        </w:rPr>
        <w:t>Data Catalogue</w:t>
      </w:r>
      <w:r>
        <w:rPr>
          <w:noProof/>
        </w:rPr>
        <w:tab/>
      </w:r>
      <w:r w:rsidR="005B08AC">
        <w:rPr>
          <w:noProof/>
        </w:rPr>
        <w:fldChar w:fldCharType="begin"/>
      </w:r>
      <w:r>
        <w:rPr>
          <w:noProof/>
        </w:rPr>
        <w:instrText xml:space="preserve"> PAGEREF _Toc99248884 \h </w:instrText>
      </w:r>
      <w:r w:rsidR="005B08AC">
        <w:rPr>
          <w:noProof/>
        </w:rPr>
      </w:r>
      <w:r w:rsidR="005B08AC">
        <w:rPr>
          <w:noProof/>
        </w:rPr>
        <w:fldChar w:fldCharType="separate"/>
      </w:r>
      <w:r w:rsidR="00AD0BDA">
        <w:rPr>
          <w:noProof/>
        </w:rPr>
        <w:t>83</w:t>
      </w:r>
      <w:r w:rsidR="005B08AC">
        <w:rPr>
          <w:noProof/>
        </w:rPr>
        <w:fldChar w:fldCharType="end"/>
      </w:r>
    </w:p>
    <w:p w:rsidR="0009571B" w:rsidRDefault="0009571B">
      <w:pPr>
        <w:pStyle w:val="TOC2"/>
        <w:rPr>
          <w:noProof/>
          <w:szCs w:val="24"/>
          <w:lang w:eastAsia="en-GB"/>
        </w:rPr>
      </w:pPr>
      <w:r>
        <w:rPr>
          <w:noProof/>
        </w:rPr>
        <w:t>5.1</w:t>
      </w:r>
      <w:r>
        <w:rPr>
          <w:noProof/>
          <w:szCs w:val="24"/>
          <w:lang w:eastAsia="en-GB"/>
        </w:rPr>
        <w:tab/>
      </w:r>
      <w:r>
        <w:rPr>
          <w:noProof/>
        </w:rPr>
        <w:t>Data Item</w:t>
      </w:r>
      <w:r w:rsidR="008505C3">
        <w:rPr>
          <w:noProof/>
        </w:rPr>
        <w:t>:</w:t>
      </w:r>
      <w:r>
        <w:rPr>
          <w:noProof/>
        </w:rPr>
        <w:t xml:space="preserve">  'AA Percentage'</w:t>
      </w:r>
      <w:r>
        <w:rPr>
          <w:noProof/>
        </w:rPr>
        <w:tab/>
      </w:r>
      <w:r w:rsidR="005B08AC">
        <w:rPr>
          <w:noProof/>
        </w:rPr>
        <w:fldChar w:fldCharType="begin"/>
      </w:r>
      <w:r>
        <w:rPr>
          <w:noProof/>
        </w:rPr>
        <w:instrText xml:space="preserve"> PAGEREF _Toc99248885 \h </w:instrText>
      </w:r>
      <w:r w:rsidR="005B08AC">
        <w:rPr>
          <w:noProof/>
        </w:rPr>
      </w:r>
      <w:r w:rsidR="005B08AC">
        <w:rPr>
          <w:noProof/>
        </w:rPr>
        <w:fldChar w:fldCharType="separate"/>
      </w:r>
      <w:r w:rsidR="00AD0BDA">
        <w:rPr>
          <w:noProof/>
        </w:rPr>
        <w:t>83</w:t>
      </w:r>
      <w:r w:rsidR="005B08AC">
        <w:rPr>
          <w:noProof/>
        </w:rPr>
        <w:fldChar w:fldCharType="end"/>
      </w:r>
    </w:p>
    <w:p w:rsidR="0009571B" w:rsidRDefault="0009571B">
      <w:pPr>
        <w:pStyle w:val="TOC2"/>
        <w:rPr>
          <w:noProof/>
          <w:szCs w:val="24"/>
          <w:lang w:eastAsia="en-GB"/>
        </w:rPr>
      </w:pPr>
      <w:r>
        <w:rPr>
          <w:noProof/>
        </w:rPr>
        <w:t>5.2</w:t>
      </w:r>
      <w:r>
        <w:rPr>
          <w:noProof/>
          <w:szCs w:val="24"/>
          <w:lang w:eastAsia="en-GB"/>
        </w:rPr>
        <w:tab/>
      </w:r>
      <w:r>
        <w:rPr>
          <w:noProof/>
        </w:rPr>
        <w:t>Data Item</w:t>
      </w:r>
      <w:r w:rsidR="008505C3">
        <w:rPr>
          <w:noProof/>
        </w:rPr>
        <w:t>:</w:t>
      </w:r>
      <w:r>
        <w:rPr>
          <w:noProof/>
        </w:rPr>
        <w:t xml:space="preserve">  'Aggregator Action State'</w:t>
      </w:r>
      <w:r>
        <w:rPr>
          <w:noProof/>
        </w:rPr>
        <w:tab/>
      </w:r>
      <w:r w:rsidR="005B08AC">
        <w:rPr>
          <w:noProof/>
        </w:rPr>
        <w:fldChar w:fldCharType="begin"/>
      </w:r>
      <w:r>
        <w:rPr>
          <w:noProof/>
        </w:rPr>
        <w:instrText xml:space="preserve"> PAGEREF _Toc99248886 \h </w:instrText>
      </w:r>
      <w:r w:rsidR="005B08AC">
        <w:rPr>
          <w:noProof/>
        </w:rPr>
      </w:r>
      <w:r w:rsidR="005B08AC">
        <w:rPr>
          <w:noProof/>
        </w:rPr>
        <w:fldChar w:fldCharType="separate"/>
      </w:r>
      <w:r w:rsidR="00AD0BDA">
        <w:rPr>
          <w:noProof/>
        </w:rPr>
        <w:t>83</w:t>
      </w:r>
      <w:r w:rsidR="005B08AC">
        <w:rPr>
          <w:noProof/>
        </w:rPr>
        <w:fldChar w:fldCharType="end"/>
      </w:r>
    </w:p>
    <w:p w:rsidR="0009571B" w:rsidRDefault="0009571B">
      <w:pPr>
        <w:pStyle w:val="TOC2"/>
        <w:rPr>
          <w:noProof/>
          <w:szCs w:val="24"/>
          <w:lang w:eastAsia="en-GB"/>
        </w:rPr>
      </w:pPr>
      <w:r>
        <w:rPr>
          <w:noProof/>
        </w:rPr>
        <w:t>5.3</w:t>
      </w:r>
      <w:r>
        <w:rPr>
          <w:noProof/>
          <w:szCs w:val="24"/>
          <w:lang w:eastAsia="en-GB"/>
        </w:rPr>
        <w:tab/>
      </w:r>
      <w:r>
        <w:rPr>
          <w:noProof/>
        </w:rPr>
        <w:t>Data Item</w:t>
      </w:r>
      <w:r w:rsidR="008505C3">
        <w:rPr>
          <w:noProof/>
        </w:rPr>
        <w:t>:</w:t>
      </w:r>
      <w:r>
        <w:rPr>
          <w:noProof/>
        </w:rPr>
        <w:t xml:space="preserve">  'Aggregate All Valid GSP Groups Value'</w:t>
      </w:r>
      <w:r>
        <w:rPr>
          <w:noProof/>
        </w:rPr>
        <w:tab/>
      </w:r>
      <w:r w:rsidR="005B08AC">
        <w:rPr>
          <w:noProof/>
        </w:rPr>
        <w:fldChar w:fldCharType="begin"/>
      </w:r>
      <w:r>
        <w:rPr>
          <w:noProof/>
        </w:rPr>
        <w:instrText xml:space="preserve"> PAGEREF _Toc99248887 \h </w:instrText>
      </w:r>
      <w:r w:rsidR="005B08AC">
        <w:rPr>
          <w:noProof/>
        </w:rPr>
      </w:r>
      <w:r w:rsidR="005B08AC">
        <w:rPr>
          <w:noProof/>
        </w:rPr>
        <w:fldChar w:fldCharType="separate"/>
      </w:r>
      <w:r w:rsidR="00AD0BDA">
        <w:rPr>
          <w:noProof/>
        </w:rPr>
        <w:t>83</w:t>
      </w:r>
      <w:r w:rsidR="005B08AC">
        <w:rPr>
          <w:noProof/>
        </w:rPr>
        <w:fldChar w:fldCharType="end"/>
      </w:r>
    </w:p>
    <w:p w:rsidR="0009571B" w:rsidRDefault="0009571B">
      <w:pPr>
        <w:pStyle w:val="TOC2"/>
        <w:rPr>
          <w:noProof/>
          <w:szCs w:val="24"/>
          <w:lang w:eastAsia="en-GB"/>
        </w:rPr>
      </w:pPr>
      <w:r>
        <w:rPr>
          <w:noProof/>
        </w:rPr>
        <w:t>5.4</w:t>
      </w:r>
      <w:r>
        <w:rPr>
          <w:noProof/>
          <w:szCs w:val="24"/>
          <w:lang w:eastAsia="en-GB"/>
        </w:rPr>
        <w:tab/>
      </w:r>
      <w:r>
        <w:rPr>
          <w:noProof/>
        </w:rPr>
        <w:t>Data Item</w:t>
      </w:r>
      <w:r w:rsidR="008505C3">
        <w:rPr>
          <w:noProof/>
        </w:rPr>
        <w:t>:</w:t>
      </w:r>
      <w:r>
        <w:rPr>
          <w:noProof/>
        </w:rPr>
        <w:t xml:space="preserve">  'Annualised Advance'</w:t>
      </w:r>
      <w:r>
        <w:rPr>
          <w:noProof/>
        </w:rPr>
        <w:tab/>
      </w:r>
      <w:r w:rsidR="005B08AC">
        <w:rPr>
          <w:noProof/>
        </w:rPr>
        <w:fldChar w:fldCharType="begin"/>
      </w:r>
      <w:r>
        <w:rPr>
          <w:noProof/>
        </w:rPr>
        <w:instrText xml:space="preserve"> PAGEREF _Toc99248888 \h </w:instrText>
      </w:r>
      <w:r w:rsidR="005B08AC">
        <w:rPr>
          <w:noProof/>
        </w:rPr>
      </w:r>
      <w:r w:rsidR="005B08AC">
        <w:rPr>
          <w:noProof/>
        </w:rPr>
        <w:fldChar w:fldCharType="separate"/>
      </w:r>
      <w:r w:rsidR="00AD0BDA">
        <w:rPr>
          <w:noProof/>
        </w:rPr>
        <w:t>83</w:t>
      </w:r>
      <w:r w:rsidR="005B08AC">
        <w:rPr>
          <w:noProof/>
        </w:rPr>
        <w:fldChar w:fldCharType="end"/>
      </w:r>
    </w:p>
    <w:p w:rsidR="0009571B" w:rsidRDefault="0009571B">
      <w:pPr>
        <w:pStyle w:val="TOC2"/>
        <w:rPr>
          <w:noProof/>
          <w:szCs w:val="24"/>
          <w:lang w:eastAsia="en-GB"/>
        </w:rPr>
      </w:pPr>
      <w:r>
        <w:rPr>
          <w:noProof/>
        </w:rPr>
        <w:t>5.5</w:t>
      </w:r>
      <w:r>
        <w:rPr>
          <w:noProof/>
          <w:szCs w:val="24"/>
          <w:lang w:eastAsia="en-GB"/>
        </w:rPr>
        <w:tab/>
      </w:r>
      <w:r>
        <w:rPr>
          <w:noProof/>
        </w:rPr>
        <w:t>Data Item</w:t>
      </w:r>
      <w:r w:rsidR="008505C3">
        <w:rPr>
          <w:noProof/>
        </w:rPr>
        <w:t>:</w:t>
      </w:r>
      <w:r>
        <w:rPr>
          <w:noProof/>
        </w:rPr>
        <w:t xml:space="preserve">  'Average Fraction of Yearly Consumption'</w:t>
      </w:r>
      <w:r>
        <w:rPr>
          <w:noProof/>
        </w:rPr>
        <w:tab/>
      </w:r>
      <w:r w:rsidR="005B08AC">
        <w:rPr>
          <w:noProof/>
        </w:rPr>
        <w:fldChar w:fldCharType="begin"/>
      </w:r>
      <w:r>
        <w:rPr>
          <w:noProof/>
        </w:rPr>
        <w:instrText xml:space="preserve"> PAGEREF _Toc99248889 \h </w:instrText>
      </w:r>
      <w:r w:rsidR="005B08AC">
        <w:rPr>
          <w:noProof/>
        </w:rPr>
      </w:r>
      <w:r w:rsidR="005B08AC">
        <w:rPr>
          <w:noProof/>
        </w:rPr>
        <w:fldChar w:fldCharType="separate"/>
      </w:r>
      <w:r w:rsidR="00AD0BDA">
        <w:rPr>
          <w:noProof/>
        </w:rPr>
        <w:t>84</w:t>
      </w:r>
      <w:r w:rsidR="005B08AC">
        <w:rPr>
          <w:noProof/>
        </w:rPr>
        <w:fldChar w:fldCharType="end"/>
      </w:r>
    </w:p>
    <w:p w:rsidR="0009571B" w:rsidRDefault="0009571B">
      <w:pPr>
        <w:pStyle w:val="TOC2"/>
        <w:rPr>
          <w:noProof/>
          <w:szCs w:val="24"/>
          <w:lang w:eastAsia="en-GB"/>
        </w:rPr>
      </w:pPr>
      <w:r>
        <w:rPr>
          <w:noProof/>
        </w:rPr>
        <w:lastRenderedPageBreak/>
        <w:t>5.6</w:t>
      </w:r>
      <w:r>
        <w:rPr>
          <w:noProof/>
          <w:szCs w:val="24"/>
          <w:lang w:eastAsia="en-GB"/>
        </w:rPr>
        <w:tab/>
      </w:r>
      <w:r>
        <w:rPr>
          <w:noProof/>
        </w:rPr>
        <w:t>Data Item</w:t>
      </w:r>
      <w:r w:rsidR="008505C3">
        <w:rPr>
          <w:noProof/>
        </w:rPr>
        <w:t>:</w:t>
      </w:r>
      <w:r>
        <w:rPr>
          <w:noProof/>
        </w:rPr>
        <w:t xml:space="preserve">  'Check Sum'</w:t>
      </w:r>
      <w:r>
        <w:rPr>
          <w:noProof/>
        </w:rPr>
        <w:tab/>
      </w:r>
      <w:r w:rsidR="005B08AC">
        <w:rPr>
          <w:noProof/>
        </w:rPr>
        <w:fldChar w:fldCharType="begin"/>
      </w:r>
      <w:r>
        <w:rPr>
          <w:noProof/>
        </w:rPr>
        <w:instrText xml:space="preserve"> PAGEREF _Toc99248890 \h </w:instrText>
      </w:r>
      <w:r w:rsidR="005B08AC">
        <w:rPr>
          <w:noProof/>
        </w:rPr>
      </w:r>
      <w:r w:rsidR="005B08AC">
        <w:rPr>
          <w:noProof/>
        </w:rPr>
        <w:fldChar w:fldCharType="separate"/>
      </w:r>
      <w:r w:rsidR="00AD0BDA">
        <w:rPr>
          <w:noProof/>
        </w:rPr>
        <w:t>84</w:t>
      </w:r>
      <w:r w:rsidR="005B08AC">
        <w:rPr>
          <w:noProof/>
        </w:rPr>
        <w:fldChar w:fldCharType="end"/>
      </w:r>
    </w:p>
    <w:p w:rsidR="0009571B" w:rsidRDefault="0009571B">
      <w:pPr>
        <w:pStyle w:val="TOC2"/>
        <w:rPr>
          <w:noProof/>
          <w:szCs w:val="24"/>
          <w:lang w:eastAsia="en-GB"/>
        </w:rPr>
      </w:pPr>
      <w:r>
        <w:rPr>
          <w:noProof/>
        </w:rPr>
        <w:t>5.7</w:t>
      </w:r>
      <w:r>
        <w:rPr>
          <w:noProof/>
          <w:szCs w:val="24"/>
          <w:lang w:eastAsia="en-GB"/>
        </w:rPr>
        <w:tab/>
      </w:r>
      <w:r>
        <w:rPr>
          <w:noProof/>
        </w:rPr>
        <w:t>Data Item</w:t>
      </w:r>
      <w:r w:rsidR="008505C3">
        <w:rPr>
          <w:noProof/>
        </w:rPr>
        <w:t>:</w:t>
      </w:r>
      <w:r>
        <w:rPr>
          <w:noProof/>
        </w:rPr>
        <w:t xml:space="preserve">  'Data Aggregation Run Date'</w:t>
      </w:r>
      <w:r>
        <w:rPr>
          <w:noProof/>
        </w:rPr>
        <w:tab/>
      </w:r>
      <w:r w:rsidR="005B08AC">
        <w:rPr>
          <w:noProof/>
        </w:rPr>
        <w:fldChar w:fldCharType="begin"/>
      </w:r>
      <w:r>
        <w:rPr>
          <w:noProof/>
        </w:rPr>
        <w:instrText xml:space="preserve"> PAGEREF _Toc99248891 \h </w:instrText>
      </w:r>
      <w:r w:rsidR="005B08AC">
        <w:rPr>
          <w:noProof/>
        </w:rPr>
      </w:r>
      <w:r w:rsidR="005B08AC">
        <w:rPr>
          <w:noProof/>
        </w:rPr>
        <w:fldChar w:fldCharType="separate"/>
      </w:r>
      <w:r w:rsidR="00AD0BDA">
        <w:rPr>
          <w:noProof/>
        </w:rPr>
        <w:t>84</w:t>
      </w:r>
      <w:r w:rsidR="005B08AC">
        <w:rPr>
          <w:noProof/>
        </w:rPr>
        <w:fldChar w:fldCharType="end"/>
      </w:r>
    </w:p>
    <w:p w:rsidR="0009571B" w:rsidRDefault="0009571B">
      <w:pPr>
        <w:pStyle w:val="TOC2"/>
        <w:rPr>
          <w:noProof/>
          <w:szCs w:val="24"/>
          <w:lang w:eastAsia="en-GB"/>
        </w:rPr>
      </w:pPr>
      <w:r>
        <w:rPr>
          <w:noProof/>
        </w:rPr>
        <w:t>5.8</w:t>
      </w:r>
      <w:r>
        <w:rPr>
          <w:noProof/>
          <w:szCs w:val="24"/>
          <w:lang w:eastAsia="en-GB"/>
        </w:rPr>
        <w:tab/>
      </w:r>
      <w:r>
        <w:rPr>
          <w:noProof/>
        </w:rPr>
        <w:t>Data Item</w:t>
      </w:r>
      <w:r w:rsidR="008505C3">
        <w:rPr>
          <w:noProof/>
        </w:rPr>
        <w:t>:</w:t>
      </w:r>
      <w:r>
        <w:rPr>
          <w:noProof/>
        </w:rPr>
        <w:t xml:space="preserve">  'Data Aggregation Run Number'</w:t>
      </w:r>
      <w:r>
        <w:rPr>
          <w:noProof/>
        </w:rPr>
        <w:tab/>
      </w:r>
      <w:r w:rsidR="005B08AC">
        <w:rPr>
          <w:noProof/>
        </w:rPr>
        <w:fldChar w:fldCharType="begin"/>
      </w:r>
      <w:r>
        <w:rPr>
          <w:noProof/>
        </w:rPr>
        <w:instrText xml:space="preserve"> PAGEREF _Toc99248892 \h </w:instrText>
      </w:r>
      <w:r w:rsidR="005B08AC">
        <w:rPr>
          <w:noProof/>
        </w:rPr>
      </w:r>
      <w:r w:rsidR="005B08AC">
        <w:rPr>
          <w:noProof/>
        </w:rPr>
        <w:fldChar w:fldCharType="separate"/>
      </w:r>
      <w:r w:rsidR="00AD0BDA">
        <w:rPr>
          <w:noProof/>
        </w:rPr>
        <w:t>84</w:t>
      </w:r>
      <w:r w:rsidR="005B08AC">
        <w:rPr>
          <w:noProof/>
        </w:rPr>
        <w:fldChar w:fldCharType="end"/>
      </w:r>
    </w:p>
    <w:p w:rsidR="0009571B" w:rsidRDefault="0009571B">
      <w:pPr>
        <w:pStyle w:val="TOC2"/>
        <w:rPr>
          <w:noProof/>
          <w:szCs w:val="24"/>
          <w:lang w:eastAsia="en-GB"/>
        </w:rPr>
      </w:pPr>
      <w:r>
        <w:rPr>
          <w:noProof/>
        </w:rPr>
        <w:t>5.9</w:t>
      </w:r>
      <w:r>
        <w:rPr>
          <w:noProof/>
          <w:szCs w:val="24"/>
          <w:lang w:eastAsia="en-GB"/>
        </w:rPr>
        <w:tab/>
      </w:r>
      <w:r>
        <w:rPr>
          <w:noProof/>
        </w:rPr>
        <w:t>Data Item</w:t>
      </w:r>
      <w:r w:rsidR="008505C3">
        <w:rPr>
          <w:noProof/>
        </w:rPr>
        <w:t>:</w:t>
      </w:r>
      <w:r>
        <w:rPr>
          <w:noProof/>
        </w:rPr>
        <w:t xml:space="preserve">  'Data Aggregation Run Status'</w:t>
      </w:r>
      <w:r>
        <w:rPr>
          <w:noProof/>
        </w:rPr>
        <w:tab/>
      </w:r>
      <w:r w:rsidR="005B08AC">
        <w:rPr>
          <w:noProof/>
        </w:rPr>
        <w:fldChar w:fldCharType="begin"/>
      </w:r>
      <w:r>
        <w:rPr>
          <w:noProof/>
        </w:rPr>
        <w:instrText xml:space="preserve"> PAGEREF _Toc99248893 \h </w:instrText>
      </w:r>
      <w:r w:rsidR="005B08AC">
        <w:rPr>
          <w:noProof/>
        </w:rPr>
      </w:r>
      <w:r w:rsidR="005B08AC">
        <w:rPr>
          <w:noProof/>
        </w:rPr>
        <w:fldChar w:fldCharType="separate"/>
      </w:r>
      <w:r w:rsidR="00AD0BDA">
        <w:rPr>
          <w:noProof/>
        </w:rPr>
        <w:t>85</w:t>
      </w:r>
      <w:r w:rsidR="005B08AC">
        <w:rPr>
          <w:noProof/>
        </w:rPr>
        <w:fldChar w:fldCharType="end"/>
      </w:r>
    </w:p>
    <w:p w:rsidR="0009571B" w:rsidRDefault="0009571B">
      <w:pPr>
        <w:pStyle w:val="TOC2"/>
        <w:rPr>
          <w:noProof/>
          <w:szCs w:val="24"/>
          <w:lang w:eastAsia="en-GB"/>
        </w:rPr>
      </w:pPr>
      <w:r>
        <w:rPr>
          <w:noProof/>
        </w:rPr>
        <w:t>5.10</w:t>
      </w:r>
      <w:r>
        <w:rPr>
          <w:noProof/>
          <w:szCs w:val="24"/>
          <w:lang w:eastAsia="en-GB"/>
        </w:rPr>
        <w:tab/>
      </w:r>
      <w:r>
        <w:rPr>
          <w:noProof/>
        </w:rPr>
        <w:t>Data Item</w:t>
      </w:r>
      <w:r w:rsidR="008505C3">
        <w:rPr>
          <w:noProof/>
        </w:rPr>
        <w:t>:</w:t>
      </w:r>
      <w:r>
        <w:rPr>
          <w:noProof/>
        </w:rPr>
        <w:t xml:space="preserve">  'Data Aggregation Run Time'</w:t>
      </w:r>
      <w:r>
        <w:rPr>
          <w:noProof/>
        </w:rPr>
        <w:tab/>
      </w:r>
      <w:r w:rsidR="005B08AC">
        <w:rPr>
          <w:noProof/>
        </w:rPr>
        <w:fldChar w:fldCharType="begin"/>
      </w:r>
      <w:r>
        <w:rPr>
          <w:noProof/>
        </w:rPr>
        <w:instrText xml:space="preserve"> PAGEREF _Toc99248894 \h </w:instrText>
      </w:r>
      <w:r w:rsidR="005B08AC">
        <w:rPr>
          <w:noProof/>
        </w:rPr>
      </w:r>
      <w:r w:rsidR="005B08AC">
        <w:rPr>
          <w:noProof/>
        </w:rPr>
        <w:fldChar w:fldCharType="separate"/>
      </w:r>
      <w:r w:rsidR="00AD0BDA">
        <w:rPr>
          <w:noProof/>
        </w:rPr>
        <w:t>85</w:t>
      </w:r>
      <w:r w:rsidR="005B08AC">
        <w:rPr>
          <w:noProof/>
        </w:rPr>
        <w:fldChar w:fldCharType="end"/>
      </w:r>
    </w:p>
    <w:p w:rsidR="0009571B" w:rsidRDefault="0009571B">
      <w:pPr>
        <w:pStyle w:val="TOC2"/>
        <w:rPr>
          <w:noProof/>
          <w:szCs w:val="24"/>
          <w:lang w:eastAsia="en-GB"/>
        </w:rPr>
      </w:pPr>
      <w:r>
        <w:rPr>
          <w:noProof/>
        </w:rPr>
        <w:t>5.11</w:t>
      </w:r>
      <w:r>
        <w:rPr>
          <w:noProof/>
          <w:szCs w:val="24"/>
          <w:lang w:eastAsia="en-GB"/>
        </w:rPr>
        <w:tab/>
      </w:r>
      <w:r>
        <w:rPr>
          <w:noProof/>
        </w:rPr>
        <w:t>Data Item</w:t>
      </w:r>
      <w:r w:rsidR="008505C3">
        <w:rPr>
          <w:noProof/>
        </w:rPr>
        <w:t>:</w:t>
      </w:r>
      <w:r>
        <w:rPr>
          <w:noProof/>
        </w:rPr>
        <w:t xml:space="preserve">  'Data Aggregator Id'</w:t>
      </w:r>
      <w:r>
        <w:rPr>
          <w:noProof/>
        </w:rPr>
        <w:tab/>
      </w:r>
      <w:r w:rsidR="005B08AC">
        <w:rPr>
          <w:noProof/>
        </w:rPr>
        <w:fldChar w:fldCharType="begin"/>
      </w:r>
      <w:r>
        <w:rPr>
          <w:noProof/>
        </w:rPr>
        <w:instrText xml:space="preserve"> PAGEREF _Toc99248895 \h </w:instrText>
      </w:r>
      <w:r w:rsidR="005B08AC">
        <w:rPr>
          <w:noProof/>
        </w:rPr>
      </w:r>
      <w:r w:rsidR="005B08AC">
        <w:rPr>
          <w:noProof/>
        </w:rPr>
        <w:fldChar w:fldCharType="separate"/>
      </w:r>
      <w:r w:rsidR="00AD0BDA">
        <w:rPr>
          <w:noProof/>
        </w:rPr>
        <w:t>85</w:t>
      </w:r>
      <w:r w:rsidR="005B08AC">
        <w:rPr>
          <w:noProof/>
        </w:rPr>
        <w:fldChar w:fldCharType="end"/>
      </w:r>
    </w:p>
    <w:p w:rsidR="0009571B" w:rsidRDefault="0009571B">
      <w:pPr>
        <w:pStyle w:val="TOC2"/>
        <w:rPr>
          <w:noProof/>
          <w:szCs w:val="24"/>
          <w:lang w:eastAsia="en-GB"/>
        </w:rPr>
      </w:pPr>
      <w:r>
        <w:rPr>
          <w:noProof/>
        </w:rPr>
        <w:t>5.12</w:t>
      </w:r>
      <w:r>
        <w:rPr>
          <w:noProof/>
          <w:szCs w:val="24"/>
          <w:lang w:eastAsia="en-GB"/>
        </w:rPr>
        <w:tab/>
      </w:r>
      <w:r>
        <w:rPr>
          <w:noProof/>
        </w:rPr>
        <w:t>Data Item</w:t>
      </w:r>
      <w:r w:rsidR="008505C3">
        <w:rPr>
          <w:noProof/>
        </w:rPr>
        <w:t>:</w:t>
      </w:r>
      <w:r>
        <w:rPr>
          <w:noProof/>
        </w:rPr>
        <w:t xml:space="preserve">  'Data Collector Id'</w:t>
      </w:r>
      <w:r>
        <w:rPr>
          <w:noProof/>
        </w:rPr>
        <w:tab/>
      </w:r>
      <w:r w:rsidR="005B08AC">
        <w:rPr>
          <w:noProof/>
        </w:rPr>
        <w:fldChar w:fldCharType="begin"/>
      </w:r>
      <w:r>
        <w:rPr>
          <w:noProof/>
        </w:rPr>
        <w:instrText xml:space="preserve"> PAGEREF _Toc99248896 \h </w:instrText>
      </w:r>
      <w:r w:rsidR="005B08AC">
        <w:rPr>
          <w:noProof/>
        </w:rPr>
      </w:r>
      <w:r w:rsidR="005B08AC">
        <w:rPr>
          <w:noProof/>
        </w:rPr>
        <w:fldChar w:fldCharType="separate"/>
      </w:r>
      <w:r w:rsidR="00AD0BDA">
        <w:rPr>
          <w:noProof/>
        </w:rPr>
        <w:t>86</w:t>
      </w:r>
      <w:r w:rsidR="005B08AC">
        <w:rPr>
          <w:noProof/>
        </w:rPr>
        <w:fldChar w:fldCharType="end"/>
      </w:r>
    </w:p>
    <w:p w:rsidR="0009571B" w:rsidRDefault="0009571B">
      <w:pPr>
        <w:pStyle w:val="TOC2"/>
        <w:rPr>
          <w:noProof/>
          <w:szCs w:val="24"/>
          <w:lang w:eastAsia="en-GB"/>
        </w:rPr>
      </w:pPr>
      <w:r>
        <w:rPr>
          <w:noProof/>
        </w:rPr>
        <w:t>5.13</w:t>
      </w:r>
      <w:r>
        <w:rPr>
          <w:noProof/>
          <w:szCs w:val="24"/>
          <w:lang w:eastAsia="en-GB"/>
        </w:rPr>
        <w:tab/>
      </w:r>
      <w:r>
        <w:rPr>
          <w:noProof/>
        </w:rPr>
        <w:t>Data Item</w:t>
      </w:r>
      <w:r w:rsidR="008505C3">
        <w:rPr>
          <w:noProof/>
        </w:rPr>
        <w:t>:</w:t>
      </w:r>
      <w:r>
        <w:rPr>
          <w:noProof/>
        </w:rPr>
        <w:t xml:space="preserve">  'Data Collector Name'</w:t>
      </w:r>
      <w:r>
        <w:rPr>
          <w:noProof/>
        </w:rPr>
        <w:tab/>
      </w:r>
      <w:r w:rsidR="005B08AC">
        <w:rPr>
          <w:noProof/>
        </w:rPr>
        <w:fldChar w:fldCharType="begin"/>
      </w:r>
      <w:r>
        <w:rPr>
          <w:noProof/>
        </w:rPr>
        <w:instrText xml:space="preserve"> PAGEREF _Toc99248897 \h </w:instrText>
      </w:r>
      <w:r w:rsidR="005B08AC">
        <w:rPr>
          <w:noProof/>
        </w:rPr>
      </w:r>
      <w:r w:rsidR="005B08AC">
        <w:rPr>
          <w:noProof/>
        </w:rPr>
        <w:fldChar w:fldCharType="separate"/>
      </w:r>
      <w:r w:rsidR="00AD0BDA">
        <w:rPr>
          <w:noProof/>
        </w:rPr>
        <w:t>86</w:t>
      </w:r>
      <w:r w:rsidR="005B08AC">
        <w:rPr>
          <w:noProof/>
        </w:rPr>
        <w:fldChar w:fldCharType="end"/>
      </w:r>
    </w:p>
    <w:p w:rsidR="0009571B" w:rsidRDefault="0009571B">
      <w:pPr>
        <w:pStyle w:val="TOC2"/>
        <w:rPr>
          <w:noProof/>
          <w:szCs w:val="24"/>
          <w:lang w:eastAsia="en-GB"/>
        </w:rPr>
      </w:pPr>
      <w:r>
        <w:rPr>
          <w:noProof/>
        </w:rPr>
        <w:t>5.14</w:t>
      </w:r>
      <w:r>
        <w:rPr>
          <w:noProof/>
          <w:szCs w:val="24"/>
          <w:lang w:eastAsia="en-GB"/>
        </w:rPr>
        <w:tab/>
      </w:r>
      <w:r>
        <w:rPr>
          <w:noProof/>
        </w:rPr>
        <w:t>Data Item</w:t>
      </w:r>
      <w:r w:rsidR="008505C3">
        <w:rPr>
          <w:noProof/>
        </w:rPr>
        <w:t>:</w:t>
      </w:r>
      <w:r>
        <w:rPr>
          <w:noProof/>
        </w:rPr>
        <w:t xml:space="preserve">  'Data File Sequence Number'</w:t>
      </w:r>
      <w:r>
        <w:rPr>
          <w:noProof/>
        </w:rPr>
        <w:tab/>
      </w:r>
      <w:r w:rsidR="005B08AC">
        <w:rPr>
          <w:noProof/>
        </w:rPr>
        <w:fldChar w:fldCharType="begin"/>
      </w:r>
      <w:r>
        <w:rPr>
          <w:noProof/>
        </w:rPr>
        <w:instrText xml:space="preserve"> PAGEREF _Toc99248898 \h </w:instrText>
      </w:r>
      <w:r w:rsidR="005B08AC">
        <w:rPr>
          <w:noProof/>
        </w:rPr>
      </w:r>
      <w:r w:rsidR="005B08AC">
        <w:rPr>
          <w:noProof/>
        </w:rPr>
        <w:fldChar w:fldCharType="separate"/>
      </w:r>
      <w:r w:rsidR="00AD0BDA">
        <w:rPr>
          <w:noProof/>
        </w:rPr>
        <w:t>86</w:t>
      </w:r>
      <w:r w:rsidR="005B08AC">
        <w:rPr>
          <w:noProof/>
        </w:rPr>
        <w:fldChar w:fldCharType="end"/>
      </w:r>
    </w:p>
    <w:p w:rsidR="0009571B" w:rsidRDefault="0009571B">
      <w:pPr>
        <w:pStyle w:val="TOC2"/>
        <w:rPr>
          <w:noProof/>
          <w:szCs w:val="24"/>
          <w:lang w:eastAsia="en-GB"/>
        </w:rPr>
      </w:pPr>
      <w:r>
        <w:rPr>
          <w:noProof/>
        </w:rPr>
        <w:t>5.15</w:t>
      </w:r>
      <w:r>
        <w:rPr>
          <w:noProof/>
          <w:szCs w:val="24"/>
          <w:lang w:eastAsia="en-GB"/>
        </w:rPr>
        <w:tab/>
      </w:r>
      <w:r>
        <w:rPr>
          <w:noProof/>
        </w:rPr>
        <w:t>Data Item</w:t>
      </w:r>
      <w:r w:rsidR="008505C3">
        <w:rPr>
          <w:noProof/>
        </w:rPr>
        <w:t>:</w:t>
      </w:r>
      <w:r>
        <w:rPr>
          <w:noProof/>
        </w:rPr>
        <w:t xml:space="preserve">  'Data Set Count'</w:t>
      </w:r>
      <w:r>
        <w:rPr>
          <w:noProof/>
        </w:rPr>
        <w:tab/>
      </w:r>
      <w:r w:rsidR="005B08AC">
        <w:rPr>
          <w:noProof/>
        </w:rPr>
        <w:fldChar w:fldCharType="begin"/>
      </w:r>
      <w:r>
        <w:rPr>
          <w:noProof/>
        </w:rPr>
        <w:instrText xml:space="preserve"> PAGEREF _Toc99248899 \h </w:instrText>
      </w:r>
      <w:r w:rsidR="005B08AC">
        <w:rPr>
          <w:noProof/>
        </w:rPr>
      </w:r>
      <w:r w:rsidR="005B08AC">
        <w:rPr>
          <w:noProof/>
        </w:rPr>
        <w:fldChar w:fldCharType="separate"/>
      </w:r>
      <w:r w:rsidR="00AD0BDA">
        <w:rPr>
          <w:noProof/>
        </w:rPr>
        <w:t>86</w:t>
      </w:r>
      <w:r w:rsidR="005B08AC">
        <w:rPr>
          <w:noProof/>
        </w:rPr>
        <w:fldChar w:fldCharType="end"/>
      </w:r>
    </w:p>
    <w:p w:rsidR="0009571B" w:rsidRDefault="0009571B">
      <w:pPr>
        <w:pStyle w:val="TOC2"/>
        <w:rPr>
          <w:noProof/>
          <w:szCs w:val="24"/>
          <w:lang w:eastAsia="en-GB"/>
        </w:rPr>
      </w:pPr>
      <w:r>
        <w:rPr>
          <w:noProof/>
        </w:rPr>
        <w:t>5.16</w:t>
      </w:r>
      <w:r>
        <w:rPr>
          <w:noProof/>
          <w:szCs w:val="24"/>
          <w:lang w:eastAsia="en-GB"/>
        </w:rPr>
        <w:tab/>
      </w:r>
      <w:r>
        <w:rPr>
          <w:noProof/>
        </w:rPr>
        <w:t>Data Item</w:t>
      </w:r>
      <w:r w:rsidR="008505C3">
        <w:rPr>
          <w:noProof/>
        </w:rPr>
        <w:t>:</w:t>
      </w:r>
      <w:r>
        <w:rPr>
          <w:noProof/>
        </w:rPr>
        <w:t xml:space="preserve">  'Date for which Metering System Details Required'</w:t>
      </w:r>
      <w:r>
        <w:rPr>
          <w:noProof/>
        </w:rPr>
        <w:tab/>
      </w:r>
      <w:r w:rsidR="005B08AC">
        <w:rPr>
          <w:noProof/>
        </w:rPr>
        <w:fldChar w:fldCharType="begin"/>
      </w:r>
      <w:r>
        <w:rPr>
          <w:noProof/>
        </w:rPr>
        <w:instrText xml:space="preserve"> PAGEREF _Toc99248900 \h </w:instrText>
      </w:r>
      <w:r w:rsidR="005B08AC">
        <w:rPr>
          <w:noProof/>
        </w:rPr>
      </w:r>
      <w:r w:rsidR="005B08AC">
        <w:rPr>
          <w:noProof/>
        </w:rPr>
        <w:fldChar w:fldCharType="separate"/>
      </w:r>
      <w:r w:rsidR="00AD0BDA">
        <w:rPr>
          <w:noProof/>
        </w:rPr>
        <w:t>87</w:t>
      </w:r>
      <w:r w:rsidR="005B08AC">
        <w:rPr>
          <w:noProof/>
        </w:rPr>
        <w:fldChar w:fldCharType="end"/>
      </w:r>
    </w:p>
    <w:p w:rsidR="0009571B" w:rsidRDefault="0009571B">
      <w:pPr>
        <w:pStyle w:val="TOC2"/>
        <w:rPr>
          <w:noProof/>
          <w:szCs w:val="24"/>
          <w:lang w:eastAsia="en-GB"/>
        </w:rPr>
      </w:pPr>
      <w:r>
        <w:rPr>
          <w:noProof/>
        </w:rPr>
        <w:t>5.17</w:t>
      </w:r>
      <w:r>
        <w:rPr>
          <w:noProof/>
          <w:szCs w:val="24"/>
          <w:lang w:eastAsia="en-GB"/>
        </w:rPr>
        <w:tab/>
      </w:r>
      <w:r>
        <w:rPr>
          <w:noProof/>
        </w:rPr>
        <w:t>Data Item</w:t>
      </w:r>
      <w:r w:rsidR="008505C3">
        <w:rPr>
          <w:noProof/>
        </w:rPr>
        <w:t>:</w:t>
      </w:r>
      <w:r>
        <w:rPr>
          <w:noProof/>
        </w:rPr>
        <w:t xml:space="preserve">  'Days before Notification for Aggregation Run'</w:t>
      </w:r>
      <w:r>
        <w:rPr>
          <w:noProof/>
        </w:rPr>
        <w:tab/>
      </w:r>
      <w:r w:rsidR="005B08AC">
        <w:rPr>
          <w:noProof/>
        </w:rPr>
        <w:fldChar w:fldCharType="begin"/>
      </w:r>
      <w:r>
        <w:rPr>
          <w:noProof/>
        </w:rPr>
        <w:instrText xml:space="preserve"> PAGEREF _Toc99248901 \h </w:instrText>
      </w:r>
      <w:r w:rsidR="005B08AC">
        <w:rPr>
          <w:noProof/>
        </w:rPr>
      </w:r>
      <w:r w:rsidR="005B08AC">
        <w:rPr>
          <w:noProof/>
        </w:rPr>
        <w:fldChar w:fldCharType="separate"/>
      </w:r>
      <w:r w:rsidR="00AD0BDA">
        <w:rPr>
          <w:noProof/>
        </w:rPr>
        <w:t>87</w:t>
      </w:r>
      <w:r w:rsidR="005B08AC">
        <w:rPr>
          <w:noProof/>
        </w:rPr>
        <w:fldChar w:fldCharType="end"/>
      </w:r>
    </w:p>
    <w:p w:rsidR="0009571B" w:rsidRDefault="0009571B">
      <w:pPr>
        <w:pStyle w:val="TOC2"/>
        <w:rPr>
          <w:noProof/>
          <w:szCs w:val="24"/>
          <w:lang w:eastAsia="en-GB"/>
        </w:rPr>
      </w:pPr>
      <w:r>
        <w:rPr>
          <w:noProof/>
        </w:rPr>
        <w:t>5.18</w:t>
      </w:r>
      <w:r>
        <w:rPr>
          <w:noProof/>
          <w:szCs w:val="24"/>
          <w:lang w:eastAsia="en-GB"/>
        </w:rPr>
        <w:tab/>
      </w:r>
      <w:r>
        <w:rPr>
          <w:noProof/>
        </w:rPr>
        <w:t>Data Item</w:t>
      </w:r>
      <w:r w:rsidR="008505C3">
        <w:rPr>
          <w:noProof/>
        </w:rPr>
        <w:t>:</w:t>
      </w:r>
      <w:r>
        <w:rPr>
          <w:noProof/>
        </w:rPr>
        <w:t xml:space="preserve">  'Distributor Id'</w:t>
      </w:r>
      <w:r>
        <w:rPr>
          <w:noProof/>
        </w:rPr>
        <w:tab/>
      </w:r>
      <w:r w:rsidR="005B08AC">
        <w:rPr>
          <w:noProof/>
        </w:rPr>
        <w:fldChar w:fldCharType="begin"/>
      </w:r>
      <w:r>
        <w:rPr>
          <w:noProof/>
        </w:rPr>
        <w:instrText xml:space="preserve"> PAGEREF _Toc99248902 \h </w:instrText>
      </w:r>
      <w:r w:rsidR="005B08AC">
        <w:rPr>
          <w:noProof/>
        </w:rPr>
      </w:r>
      <w:r w:rsidR="005B08AC">
        <w:rPr>
          <w:noProof/>
        </w:rPr>
        <w:fldChar w:fldCharType="separate"/>
      </w:r>
      <w:r w:rsidR="00AD0BDA">
        <w:rPr>
          <w:noProof/>
        </w:rPr>
        <w:t>87</w:t>
      </w:r>
      <w:r w:rsidR="005B08AC">
        <w:rPr>
          <w:noProof/>
        </w:rPr>
        <w:fldChar w:fldCharType="end"/>
      </w:r>
    </w:p>
    <w:p w:rsidR="0009571B" w:rsidRDefault="0009571B">
      <w:pPr>
        <w:pStyle w:val="TOC2"/>
        <w:rPr>
          <w:noProof/>
          <w:szCs w:val="24"/>
          <w:lang w:eastAsia="en-GB"/>
        </w:rPr>
      </w:pPr>
      <w:r>
        <w:rPr>
          <w:noProof/>
        </w:rPr>
        <w:t>5.19</w:t>
      </w:r>
      <w:r>
        <w:rPr>
          <w:noProof/>
          <w:szCs w:val="24"/>
          <w:lang w:eastAsia="en-GB"/>
        </w:rPr>
        <w:tab/>
      </w:r>
      <w:r>
        <w:rPr>
          <w:noProof/>
        </w:rPr>
        <w:t>Data Item</w:t>
      </w:r>
      <w:r w:rsidR="008505C3">
        <w:rPr>
          <w:noProof/>
        </w:rPr>
        <w:t>:</w:t>
      </w:r>
      <w:r>
        <w:rPr>
          <w:noProof/>
        </w:rPr>
        <w:t xml:space="preserve">  'Distributor Name'</w:t>
      </w:r>
      <w:r>
        <w:rPr>
          <w:noProof/>
        </w:rPr>
        <w:tab/>
      </w:r>
      <w:r w:rsidR="005B08AC">
        <w:rPr>
          <w:noProof/>
        </w:rPr>
        <w:fldChar w:fldCharType="begin"/>
      </w:r>
      <w:r>
        <w:rPr>
          <w:noProof/>
        </w:rPr>
        <w:instrText xml:space="preserve"> PAGEREF _Toc99248903 \h </w:instrText>
      </w:r>
      <w:r w:rsidR="005B08AC">
        <w:rPr>
          <w:noProof/>
        </w:rPr>
      </w:r>
      <w:r w:rsidR="005B08AC">
        <w:rPr>
          <w:noProof/>
        </w:rPr>
        <w:fldChar w:fldCharType="separate"/>
      </w:r>
      <w:r w:rsidR="00AD0BDA">
        <w:rPr>
          <w:noProof/>
        </w:rPr>
        <w:t>87</w:t>
      </w:r>
      <w:r w:rsidR="005B08AC">
        <w:rPr>
          <w:noProof/>
        </w:rPr>
        <w:fldChar w:fldCharType="end"/>
      </w:r>
    </w:p>
    <w:p w:rsidR="0009571B" w:rsidRDefault="0009571B">
      <w:pPr>
        <w:pStyle w:val="TOC2"/>
        <w:rPr>
          <w:noProof/>
          <w:szCs w:val="24"/>
          <w:lang w:eastAsia="en-GB"/>
        </w:rPr>
      </w:pPr>
      <w:r>
        <w:rPr>
          <w:noProof/>
        </w:rPr>
        <w:t>5.20</w:t>
      </w:r>
      <w:r>
        <w:rPr>
          <w:noProof/>
          <w:szCs w:val="24"/>
          <w:lang w:eastAsia="en-GB"/>
        </w:rPr>
        <w:tab/>
      </w:r>
      <w:r>
        <w:rPr>
          <w:noProof/>
        </w:rPr>
        <w:t>Data Item</w:t>
      </w:r>
      <w:r w:rsidR="008505C3">
        <w:rPr>
          <w:noProof/>
        </w:rPr>
        <w:t>:</w:t>
      </w:r>
      <w:r>
        <w:rPr>
          <w:noProof/>
        </w:rPr>
        <w:t xml:space="preserve">  'Distributor Short Code'</w:t>
      </w:r>
      <w:r>
        <w:rPr>
          <w:noProof/>
        </w:rPr>
        <w:tab/>
      </w:r>
      <w:r w:rsidR="005B08AC">
        <w:rPr>
          <w:noProof/>
        </w:rPr>
        <w:fldChar w:fldCharType="begin"/>
      </w:r>
      <w:r>
        <w:rPr>
          <w:noProof/>
        </w:rPr>
        <w:instrText xml:space="preserve"> PAGEREF _Toc99248904 \h </w:instrText>
      </w:r>
      <w:r w:rsidR="005B08AC">
        <w:rPr>
          <w:noProof/>
        </w:rPr>
      </w:r>
      <w:r w:rsidR="005B08AC">
        <w:rPr>
          <w:noProof/>
        </w:rPr>
        <w:fldChar w:fldCharType="separate"/>
      </w:r>
      <w:r w:rsidR="00AD0BDA">
        <w:rPr>
          <w:noProof/>
        </w:rPr>
        <w:t>88</w:t>
      </w:r>
      <w:r w:rsidR="005B08AC">
        <w:rPr>
          <w:noProof/>
        </w:rPr>
        <w:fldChar w:fldCharType="end"/>
      </w:r>
    </w:p>
    <w:p w:rsidR="0009571B" w:rsidRDefault="0009571B">
      <w:pPr>
        <w:pStyle w:val="TOC2"/>
        <w:rPr>
          <w:noProof/>
          <w:szCs w:val="24"/>
          <w:lang w:eastAsia="en-GB"/>
        </w:rPr>
      </w:pPr>
      <w:r>
        <w:rPr>
          <w:noProof/>
        </w:rPr>
        <w:t>5.21</w:t>
      </w:r>
      <w:r>
        <w:rPr>
          <w:noProof/>
          <w:szCs w:val="24"/>
          <w:lang w:eastAsia="en-GB"/>
        </w:rPr>
        <w:tab/>
      </w:r>
      <w:r>
        <w:rPr>
          <w:noProof/>
        </w:rPr>
        <w:t>Data Item</w:t>
      </w:r>
      <w:r w:rsidR="008505C3">
        <w:rPr>
          <w:noProof/>
        </w:rPr>
        <w:t>:</w:t>
      </w:r>
      <w:r>
        <w:rPr>
          <w:noProof/>
        </w:rPr>
        <w:t xml:space="preserve">  'Effective From Date {DCA}'</w:t>
      </w:r>
      <w:r>
        <w:rPr>
          <w:noProof/>
        </w:rPr>
        <w:tab/>
      </w:r>
      <w:r w:rsidR="005B08AC">
        <w:rPr>
          <w:noProof/>
        </w:rPr>
        <w:fldChar w:fldCharType="begin"/>
      </w:r>
      <w:r>
        <w:rPr>
          <w:noProof/>
        </w:rPr>
        <w:instrText xml:space="preserve"> PAGEREF _Toc99248905 \h </w:instrText>
      </w:r>
      <w:r w:rsidR="005B08AC">
        <w:rPr>
          <w:noProof/>
        </w:rPr>
      </w:r>
      <w:r w:rsidR="005B08AC">
        <w:rPr>
          <w:noProof/>
        </w:rPr>
        <w:fldChar w:fldCharType="separate"/>
      </w:r>
      <w:r w:rsidR="00AD0BDA">
        <w:rPr>
          <w:noProof/>
        </w:rPr>
        <w:t>88</w:t>
      </w:r>
      <w:r w:rsidR="005B08AC">
        <w:rPr>
          <w:noProof/>
        </w:rPr>
        <w:fldChar w:fldCharType="end"/>
      </w:r>
    </w:p>
    <w:p w:rsidR="0009571B" w:rsidRDefault="0009571B">
      <w:pPr>
        <w:pStyle w:val="TOC2"/>
        <w:rPr>
          <w:noProof/>
          <w:szCs w:val="24"/>
          <w:lang w:eastAsia="en-GB"/>
        </w:rPr>
      </w:pPr>
      <w:r>
        <w:rPr>
          <w:noProof/>
        </w:rPr>
        <w:t>5.22</w:t>
      </w:r>
      <w:r>
        <w:rPr>
          <w:noProof/>
          <w:szCs w:val="24"/>
          <w:lang w:eastAsia="en-GB"/>
        </w:rPr>
        <w:tab/>
      </w:r>
      <w:r>
        <w:rPr>
          <w:noProof/>
        </w:rPr>
        <w:t>Data Item</w:t>
      </w:r>
      <w:r w:rsidR="008505C3">
        <w:rPr>
          <w:noProof/>
        </w:rPr>
        <w:t>:</w:t>
      </w:r>
      <w:r>
        <w:rPr>
          <w:noProof/>
        </w:rPr>
        <w:t xml:space="preserve">  'Effective From Date {IAA}'</w:t>
      </w:r>
      <w:r>
        <w:rPr>
          <w:noProof/>
        </w:rPr>
        <w:tab/>
      </w:r>
      <w:r w:rsidR="005B08AC">
        <w:rPr>
          <w:noProof/>
        </w:rPr>
        <w:fldChar w:fldCharType="begin"/>
      </w:r>
      <w:r>
        <w:rPr>
          <w:noProof/>
        </w:rPr>
        <w:instrText xml:space="preserve"> PAGEREF _Toc99248906 \h </w:instrText>
      </w:r>
      <w:r w:rsidR="005B08AC">
        <w:rPr>
          <w:noProof/>
        </w:rPr>
      </w:r>
      <w:r w:rsidR="005B08AC">
        <w:rPr>
          <w:noProof/>
        </w:rPr>
        <w:fldChar w:fldCharType="separate"/>
      </w:r>
      <w:r w:rsidR="00AD0BDA">
        <w:rPr>
          <w:noProof/>
        </w:rPr>
        <w:t>88</w:t>
      </w:r>
      <w:r w:rsidR="005B08AC">
        <w:rPr>
          <w:noProof/>
        </w:rPr>
        <w:fldChar w:fldCharType="end"/>
      </w:r>
    </w:p>
    <w:p w:rsidR="0009571B" w:rsidRDefault="0009571B">
      <w:pPr>
        <w:pStyle w:val="TOC2"/>
        <w:rPr>
          <w:noProof/>
          <w:szCs w:val="24"/>
          <w:lang w:eastAsia="en-GB"/>
        </w:rPr>
      </w:pPr>
      <w:r>
        <w:rPr>
          <w:noProof/>
        </w:rPr>
        <w:t>5.23</w:t>
      </w:r>
      <w:r>
        <w:rPr>
          <w:noProof/>
          <w:szCs w:val="24"/>
          <w:lang w:eastAsia="en-GB"/>
        </w:rPr>
        <w:tab/>
      </w:r>
      <w:r>
        <w:rPr>
          <w:noProof/>
        </w:rPr>
        <w:t>Data Item</w:t>
      </w:r>
      <w:r w:rsidR="008505C3">
        <w:rPr>
          <w:noProof/>
        </w:rPr>
        <w:t>:</w:t>
      </w:r>
      <w:r>
        <w:rPr>
          <w:noProof/>
        </w:rPr>
        <w:t xml:space="preserve">  'X AFYC Effective From Settlement Date {AFYC}'</w:t>
      </w:r>
      <w:r>
        <w:rPr>
          <w:noProof/>
        </w:rPr>
        <w:tab/>
      </w:r>
      <w:r w:rsidR="005B08AC">
        <w:rPr>
          <w:noProof/>
        </w:rPr>
        <w:fldChar w:fldCharType="begin"/>
      </w:r>
      <w:r>
        <w:rPr>
          <w:noProof/>
        </w:rPr>
        <w:instrText xml:space="preserve"> PAGEREF _Toc99248907 \h </w:instrText>
      </w:r>
      <w:r w:rsidR="005B08AC">
        <w:rPr>
          <w:noProof/>
        </w:rPr>
      </w:r>
      <w:r w:rsidR="005B08AC">
        <w:rPr>
          <w:noProof/>
        </w:rPr>
        <w:fldChar w:fldCharType="separate"/>
      </w:r>
      <w:r w:rsidR="00AD0BDA">
        <w:rPr>
          <w:noProof/>
        </w:rPr>
        <w:t>88</w:t>
      </w:r>
      <w:r w:rsidR="005B08AC">
        <w:rPr>
          <w:noProof/>
        </w:rPr>
        <w:fldChar w:fldCharType="end"/>
      </w:r>
    </w:p>
    <w:p w:rsidR="0009571B" w:rsidRDefault="0009571B">
      <w:pPr>
        <w:pStyle w:val="TOC2"/>
        <w:rPr>
          <w:noProof/>
          <w:szCs w:val="24"/>
          <w:lang w:eastAsia="en-GB"/>
        </w:rPr>
      </w:pPr>
      <w:r>
        <w:rPr>
          <w:noProof/>
        </w:rPr>
        <w:t>5.24</w:t>
      </w:r>
      <w:r>
        <w:rPr>
          <w:noProof/>
          <w:szCs w:val="24"/>
          <w:lang w:eastAsia="en-GB"/>
        </w:rPr>
        <w:tab/>
      </w:r>
      <w:r>
        <w:rPr>
          <w:noProof/>
        </w:rPr>
        <w:t>Data Item</w:t>
      </w:r>
      <w:r w:rsidR="008505C3">
        <w:rPr>
          <w:noProof/>
        </w:rPr>
        <w:t>:</w:t>
      </w:r>
      <w:r>
        <w:rPr>
          <w:noProof/>
        </w:rPr>
        <w:t xml:space="preserve">  'Y AFYC Effective To Settlement Date {AFYC}'</w:t>
      </w:r>
      <w:r>
        <w:rPr>
          <w:noProof/>
        </w:rPr>
        <w:tab/>
      </w:r>
      <w:r w:rsidR="005B08AC">
        <w:rPr>
          <w:noProof/>
        </w:rPr>
        <w:fldChar w:fldCharType="begin"/>
      </w:r>
      <w:r>
        <w:rPr>
          <w:noProof/>
        </w:rPr>
        <w:instrText xml:space="preserve"> PAGEREF _Toc99248908 \h </w:instrText>
      </w:r>
      <w:r w:rsidR="005B08AC">
        <w:rPr>
          <w:noProof/>
        </w:rPr>
      </w:r>
      <w:r w:rsidR="005B08AC">
        <w:rPr>
          <w:noProof/>
        </w:rPr>
        <w:fldChar w:fldCharType="separate"/>
      </w:r>
      <w:r w:rsidR="00AD0BDA">
        <w:rPr>
          <w:noProof/>
        </w:rPr>
        <w:t>89</w:t>
      </w:r>
      <w:r w:rsidR="005B08AC">
        <w:rPr>
          <w:noProof/>
        </w:rPr>
        <w:fldChar w:fldCharType="end"/>
      </w:r>
    </w:p>
    <w:p w:rsidR="0009571B" w:rsidRDefault="0009571B">
      <w:pPr>
        <w:pStyle w:val="TOC2"/>
        <w:rPr>
          <w:noProof/>
          <w:szCs w:val="24"/>
          <w:lang w:eastAsia="en-GB"/>
        </w:rPr>
      </w:pPr>
      <w:r>
        <w:rPr>
          <w:noProof/>
        </w:rPr>
        <w:t>5.25</w:t>
      </w:r>
      <w:r>
        <w:rPr>
          <w:noProof/>
          <w:szCs w:val="24"/>
          <w:lang w:eastAsia="en-GB"/>
        </w:rPr>
        <w:tab/>
      </w:r>
      <w:r>
        <w:rPr>
          <w:noProof/>
        </w:rPr>
        <w:t>Data Item</w:t>
      </w:r>
      <w:r w:rsidR="008505C3">
        <w:rPr>
          <w:noProof/>
        </w:rPr>
        <w:t>:</w:t>
      </w:r>
      <w:r>
        <w:rPr>
          <w:noProof/>
        </w:rPr>
        <w:t xml:space="preserve">  'X DAA Effective From Settlement Date {DAA}'</w:t>
      </w:r>
      <w:r>
        <w:rPr>
          <w:noProof/>
        </w:rPr>
        <w:tab/>
      </w:r>
      <w:r w:rsidR="005B08AC">
        <w:rPr>
          <w:noProof/>
        </w:rPr>
        <w:fldChar w:fldCharType="begin"/>
      </w:r>
      <w:r>
        <w:rPr>
          <w:noProof/>
        </w:rPr>
        <w:instrText xml:space="preserve"> PAGEREF _Toc99248909 \h </w:instrText>
      </w:r>
      <w:r w:rsidR="005B08AC">
        <w:rPr>
          <w:noProof/>
        </w:rPr>
      </w:r>
      <w:r w:rsidR="005B08AC">
        <w:rPr>
          <w:noProof/>
        </w:rPr>
        <w:fldChar w:fldCharType="separate"/>
      </w:r>
      <w:r w:rsidR="00AD0BDA">
        <w:rPr>
          <w:noProof/>
        </w:rPr>
        <w:t>89</w:t>
      </w:r>
      <w:r w:rsidR="005B08AC">
        <w:rPr>
          <w:noProof/>
        </w:rPr>
        <w:fldChar w:fldCharType="end"/>
      </w:r>
    </w:p>
    <w:p w:rsidR="0009571B" w:rsidRDefault="0009571B">
      <w:pPr>
        <w:pStyle w:val="TOC2"/>
        <w:rPr>
          <w:noProof/>
          <w:szCs w:val="24"/>
          <w:lang w:eastAsia="en-GB"/>
        </w:rPr>
      </w:pPr>
      <w:r>
        <w:rPr>
          <w:noProof/>
        </w:rPr>
        <w:t>5.26</w:t>
      </w:r>
      <w:r>
        <w:rPr>
          <w:noProof/>
          <w:szCs w:val="24"/>
          <w:lang w:eastAsia="en-GB"/>
        </w:rPr>
        <w:tab/>
      </w:r>
      <w:r>
        <w:rPr>
          <w:noProof/>
        </w:rPr>
        <w:t>Data Item</w:t>
      </w:r>
      <w:r w:rsidR="008505C3">
        <w:rPr>
          <w:noProof/>
        </w:rPr>
        <w:t>:</w:t>
      </w:r>
      <w:r>
        <w:rPr>
          <w:noProof/>
        </w:rPr>
        <w:t xml:space="preserve">  'X EACDC Effective From Settlement Date {EACDC}'</w:t>
      </w:r>
      <w:r>
        <w:rPr>
          <w:noProof/>
        </w:rPr>
        <w:tab/>
      </w:r>
      <w:r w:rsidR="005B08AC">
        <w:rPr>
          <w:noProof/>
        </w:rPr>
        <w:fldChar w:fldCharType="begin"/>
      </w:r>
      <w:r>
        <w:rPr>
          <w:noProof/>
        </w:rPr>
        <w:instrText xml:space="preserve"> PAGEREF _Toc99248910 \h </w:instrText>
      </w:r>
      <w:r w:rsidR="005B08AC">
        <w:rPr>
          <w:noProof/>
        </w:rPr>
      </w:r>
      <w:r w:rsidR="005B08AC">
        <w:rPr>
          <w:noProof/>
        </w:rPr>
        <w:fldChar w:fldCharType="separate"/>
      </w:r>
      <w:r w:rsidR="00AD0BDA">
        <w:rPr>
          <w:noProof/>
        </w:rPr>
        <w:t>89</w:t>
      </w:r>
      <w:r w:rsidR="005B08AC">
        <w:rPr>
          <w:noProof/>
        </w:rPr>
        <w:fldChar w:fldCharType="end"/>
      </w:r>
    </w:p>
    <w:p w:rsidR="0009571B" w:rsidRDefault="0009571B">
      <w:pPr>
        <w:pStyle w:val="TOC2"/>
        <w:rPr>
          <w:noProof/>
          <w:szCs w:val="24"/>
          <w:lang w:eastAsia="en-GB"/>
        </w:rPr>
      </w:pPr>
      <w:r>
        <w:rPr>
          <w:noProof/>
        </w:rPr>
        <w:t>5.27</w:t>
      </w:r>
      <w:r>
        <w:rPr>
          <w:noProof/>
          <w:szCs w:val="24"/>
          <w:lang w:eastAsia="en-GB"/>
        </w:rPr>
        <w:tab/>
      </w:r>
      <w:r>
        <w:rPr>
          <w:noProof/>
        </w:rPr>
        <w:t>Data Item</w:t>
      </w:r>
      <w:r w:rsidR="008505C3">
        <w:rPr>
          <w:noProof/>
        </w:rPr>
        <w:t>:</w:t>
      </w:r>
      <w:r>
        <w:rPr>
          <w:noProof/>
        </w:rPr>
        <w:t xml:space="preserve">  'X GGD Effective From Settlement Date {GGD}'</w:t>
      </w:r>
      <w:r>
        <w:rPr>
          <w:noProof/>
        </w:rPr>
        <w:tab/>
      </w:r>
      <w:r w:rsidR="005B08AC">
        <w:rPr>
          <w:noProof/>
        </w:rPr>
        <w:fldChar w:fldCharType="begin"/>
      </w:r>
      <w:r>
        <w:rPr>
          <w:noProof/>
        </w:rPr>
        <w:instrText xml:space="preserve"> PAGEREF _Toc99248911 \h </w:instrText>
      </w:r>
      <w:r w:rsidR="005B08AC">
        <w:rPr>
          <w:noProof/>
        </w:rPr>
      </w:r>
      <w:r w:rsidR="005B08AC">
        <w:rPr>
          <w:noProof/>
        </w:rPr>
        <w:fldChar w:fldCharType="separate"/>
      </w:r>
      <w:r w:rsidR="00AD0BDA">
        <w:rPr>
          <w:noProof/>
        </w:rPr>
        <w:t>89</w:t>
      </w:r>
      <w:r w:rsidR="005B08AC">
        <w:rPr>
          <w:noProof/>
        </w:rPr>
        <w:fldChar w:fldCharType="end"/>
      </w:r>
    </w:p>
    <w:p w:rsidR="0009571B" w:rsidRDefault="0009571B">
      <w:pPr>
        <w:pStyle w:val="TOC2"/>
        <w:rPr>
          <w:noProof/>
          <w:szCs w:val="24"/>
          <w:lang w:eastAsia="en-GB"/>
        </w:rPr>
      </w:pPr>
      <w:r>
        <w:rPr>
          <w:noProof/>
        </w:rPr>
        <w:t>5.28</w:t>
      </w:r>
      <w:r>
        <w:rPr>
          <w:noProof/>
          <w:szCs w:val="24"/>
          <w:lang w:eastAsia="en-GB"/>
        </w:rPr>
        <w:tab/>
      </w:r>
      <w:r>
        <w:rPr>
          <w:noProof/>
        </w:rPr>
        <w:t>Data Item</w:t>
      </w:r>
      <w:r w:rsidR="008505C3">
        <w:rPr>
          <w:noProof/>
        </w:rPr>
        <w:t>:</w:t>
      </w:r>
      <w:r>
        <w:rPr>
          <w:noProof/>
        </w:rPr>
        <w:t xml:space="preserve">  'Y GGD Effective To Settlement Date {GGD}'</w:t>
      </w:r>
      <w:r>
        <w:rPr>
          <w:noProof/>
        </w:rPr>
        <w:tab/>
      </w:r>
      <w:r w:rsidR="005B08AC">
        <w:rPr>
          <w:noProof/>
        </w:rPr>
        <w:fldChar w:fldCharType="begin"/>
      </w:r>
      <w:r>
        <w:rPr>
          <w:noProof/>
        </w:rPr>
        <w:instrText xml:space="preserve"> PAGEREF _Toc99248912 \h </w:instrText>
      </w:r>
      <w:r w:rsidR="005B08AC">
        <w:rPr>
          <w:noProof/>
        </w:rPr>
      </w:r>
      <w:r w:rsidR="005B08AC">
        <w:rPr>
          <w:noProof/>
        </w:rPr>
        <w:fldChar w:fldCharType="separate"/>
      </w:r>
      <w:r w:rsidR="00AD0BDA">
        <w:rPr>
          <w:noProof/>
        </w:rPr>
        <w:t>90</w:t>
      </w:r>
      <w:r w:rsidR="005B08AC">
        <w:rPr>
          <w:noProof/>
        </w:rPr>
        <w:fldChar w:fldCharType="end"/>
      </w:r>
    </w:p>
    <w:p w:rsidR="0009571B" w:rsidRDefault="0009571B">
      <w:pPr>
        <w:pStyle w:val="TOC2"/>
        <w:rPr>
          <w:noProof/>
          <w:szCs w:val="24"/>
          <w:lang w:eastAsia="en-GB"/>
        </w:rPr>
      </w:pPr>
      <w:r>
        <w:rPr>
          <w:noProof/>
        </w:rPr>
        <w:t>5.29</w:t>
      </w:r>
      <w:r>
        <w:rPr>
          <w:noProof/>
          <w:szCs w:val="24"/>
          <w:lang w:eastAsia="en-GB"/>
        </w:rPr>
        <w:tab/>
      </w:r>
      <w:r>
        <w:rPr>
          <w:noProof/>
        </w:rPr>
        <w:t>Data Item</w:t>
      </w:r>
      <w:r w:rsidR="008505C3">
        <w:rPr>
          <w:noProof/>
        </w:rPr>
        <w:t>:</w:t>
      </w:r>
      <w:r>
        <w:rPr>
          <w:noProof/>
        </w:rPr>
        <w:t xml:space="preserve">  'X GGPCDE Effective From Settlement Date {GGPCDE}'</w:t>
      </w:r>
      <w:r>
        <w:rPr>
          <w:noProof/>
        </w:rPr>
        <w:tab/>
      </w:r>
      <w:r w:rsidR="005B08AC">
        <w:rPr>
          <w:noProof/>
        </w:rPr>
        <w:fldChar w:fldCharType="begin"/>
      </w:r>
      <w:r>
        <w:rPr>
          <w:noProof/>
        </w:rPr>
        <w:instrText xml:space="preserve"> PAGEREF _Toc99248913 \h </w:instrText>
      </w:r>
      <w:r w:rsidR="005B08AC">
        <w:rPr>
          <w:noProof/>
        </w:rPr>
      </w:r>
      <w:r w:rsidR="005B08AC">
        <w:rPr>
          <w:noProof/>
        </w:rPr>
        <w:fldChar w:fldCharType="separate"/>
      </w:r>
      <w:r w:rsidR="00AD0BDA">
        <w:rPr>
          <w:noProof/>
        </w:rPr>
        <w:t>90</w:t>
      </w:r>
      <w:r w:rsidR="005B08AC">
        <w:rPr>
          <w:noProof/>
        </w:rPr>
        <w:fldChar w:fldCharType="end"/>
      </w:r>
    </w:p>
    <w:p w:rsidR="0009571B" w:rsidRDefault="0009571B">
      <w:pPr>
        <w:pStyle w:val="TOC2"/>
        <w:rPr>
          <w:noProof/>
          <w:szCs w:val="24"/>
          <w:lang w:eastAsia="en-GB"/>
        </w:rPr>
      </w:pPr>
      <w:r>
        <w:rPr>
          <w:noProof/>
        </w:rPr>
        <w:t>5.30</w:t>
      </w:r>
      <w:r>
        <w:rPr>
          <w:noProof/>
          <w:szCs w:val="24"/>
          <w:lang w:eastAsia="en-GB"/>
        </w:rPr>
        <w:tab/>
      </w:r>
      <w:r>
        <w:rPr>
          <w:noProof/>
        </w:rPr>
        <w:t>Data Item</w:t>
      </w:r>
      <w:r w:rsidR="008505C3">
        <w:rPr>
          <w:noProof/>
        </w:rPr>
        <w:t>:</w:t>
      </w:r>
      <w:r>
        <w:rPr>
          <w:noProof/>
        </w:rPr>
        <w:t xml:space="preserve">  'X MACDC Effective From Settlement Date {MACDC}'</w:t>
      </w:r>
      <w:r>
        <w:rPr>
          <w:noProof/>
        </w:rPr>
        <w:tab/>
      </w:r>
      <w:r w:rsidR="005B08AC">
        <w:rPr>
          <w:noProof/>
        </w:rPr>
        <w:fldChar w:fldCharType="begin"/>
      </w:r>
      <w:r>
        <w:rPr>
          <w:noProof/>
        </w:rPr>
        <w:instrText xml:space="preserve"> PAGEREF _Toc99248914 \h </w:instrText>
      </w:r>
      <w:r w:rsidR="005B08AC">
        <w:rPr>
          <w:noProof/>
        </w:rPr>
      </w:r>
      <w:r w:rsidR="005B08AC">
        <w:rPr>
          <w:noProof/>
        </w:rPr>
        <w:fldChar w:fldCharType="separate"/>
      </w:r>
      <w:r w:rsidR="00AD0BDA">
        <w:rPr>
          <w:noProof/>
        </w:rPr>
        <w:t>90</w:t>
      </w:r>
      <w:r w:rsidR="005B08AC">
        <w:rPr>
          <w:noProof/>
        </w:rPr>
        <w:fldChar w:fldCharType="end"/>
      </w:r>
    </w:p>
    <w:p w:rsidR="0009571B" w:rsidRDefault="0009571B">
      <w:pPr>
        <w:pStyle w:val="TOC2"/>
        <w:rPr>
          <w:noProof/>
          <w:szCs w:val="24"/>
          <w:lang w:eastAsia="en-GB"/>
        </w:rPr>
      </w:pPr>
      <w:r>
        <w:rPr>
          <w:noProof/>
        </w:rPr>
        <w:t>5.31</w:t>
      </w:r>
      <w:r>
        <w:rPr>
          <w:noProof/>
          <w:szCs w:val="24"/>
          <w:lang w:eastAsia="en-GB"/>
        </w:rPr>
        <w:tab/>
      </w:r>
      <w:r>
        <w:rPr>
          <w:noProof/>
        </w:rPr>
        <w:t>Data Item</w:t>
      </w:r>
      <w:r w:rsidR="008505C3">
        <w:rPr>
          <w:noProof/>
        </w:rPr>
        <w:t>:</w:t>
      </w:r>
      <w:r>
        <w:rPr>
          <w:noProof/>
        </w:rPr>
        <w:t xml:space="preserve">  'X MSES Effective From Settlement Date {MSES}'</w:t>
      </w:r>
      <w:r>
        <w:rPr>
          <w:noProof/>
        </w:rPr>
        <w:tab/>
      </w:r>
      <w:r w:rsidR="005B08AC">
        <w:rPr>
          <w:noProof/>
        </w:rPr>
        <w:fldChar w:fldCharType="begin"/>
      </w:r>
      <w:r>
        <w:rPr>
          <w:noProof/>
        </w:rPr>
        <w:instrText xml:space="preserve"> PAGEREF _Toc99248915 \h </w:instrText>
      </w:r>
      <w:r w:rsidR="005B08AC">
        <w:rPr>
          <w:noProof/>
        </w:rPr>
      </w:r>
      <w:r w:rsidR="005B08AC">
        <w:rPr>
          <w:noProof/>
        </w:rPr>
        <w:fldChar w:fldCharType="separate"/>
      </w:r>
      <w:r w:rsidR="00AD0BDA">
        <w:rPr>
          <w:noProof/>
        </w:rPr>
        <w:t>90</w:t>
      </w:r>
      <w:r w:rsidR="005B08AC">
        <w:rPr>
          <w:noProof/>
        </w:rPr>
        <w:fldChar w:fldCharType="end"/>
      </w:r>
    </w:p>
    <w:p w:rsidR="0009571B" w:rsidRDefault="0009571B">
      <w:pPr>
        <w:pStyle w:val="TOC2"/>
        <w:rPr>
          <w:noProof/>
          <w:szCs w:val="24"/>
          <w:lang w:eastAsia="en-GB"/>
        </w:rPr>
      </w:pPr>
      <w:r>
        <w:rPr>
          <w:noProof/>
        </w:rPr>
        <w:t>5.32</w:t>
      </w:r>
      <w:r>
        <w:rPr>
          <w:noProof/>
          <w:szCs w:val="24"/>
          <w:lang w:eastAsia="en-GB"/>
        </w:rPr>
        <w:tab/>
      </w:r>
      <w:r>
        <w:rPr>
          <w:noProof/>
        </w:rPr>
        <w:t>Data Item</w:t>
      </w:r>
      <w:r w:rsidR="008505C3">
        <w:rPr>
          <w:noProof/>
        </w:rPr>
        <w:t>:</w:t>
      </w:r>
      <w:r>
        <w:rPr>
          <w:noProof/>
        </w:rPr>
        <w:t xml:space="preserve">  'X MSESDC Effective From Settlement Date {MSESDC}'</w:t>
      </w:r>
      <w:r>
        <w:rPr>
          <w:noProof/>
        </w:rPr>
        <w:tab/>
      </w:r>
      <w:r w:rsidR="005B08AC">
        <w:rPr>
          <w:noProof/>
        </w:rPr>
        <w:fldChar w:fldCharType="begin"/>
      </w:r>
      <w:r>
        <w:rPr>
          <w:noProof/>
        </w:rPr>
        <w:instrText xml:space="preserve"> PAGEREF _Toc99248916 \h </w:instrText>
      </w:r>
      <w:r w:rsidR="005B08AC">
        <w:rPr>
          <w:noProof/>
        </w:rPr>
      </w:r>
      <w:r w:rsidR="005B08AC">
        <w:rPr>
          <w:noProof/>
        </w:rPr>
        <w:fldChar w:fldCharType="separate"/>
      </w:r>
      <w:r w:rsidR="00AD0BDA">
        <w:rPr>
          <w:noProof/>
        </w:rPr>
        <w:t>90</w:t>
      </w:r>
      <w:r w:rsidR="005B08AC">
        <w:rPr>
          <w:noProof/>
        </w:rPr>
        <w:fldChar w:fldCharType="end"/>
      </w:r>
    </w:p>
    <w:p w:rsidR="0009571B" w:rsidRDefault="0009571B">
      <w:pPr>
        <w:pStyle w:val="TOC2"/>
        <w:rPr>
          <w:noProof/>
          <w:szCs w:val="24"/>
          <w:lang w:eastAsia="en-GB"/>
        </w:rPr>
      </w:pPr>
      <w:r>
        <w:rPr>
          <w:noProof/>
        </w:rPr>
        <w:t>5.33</w:t>
      </w:r>
      <w:r>
        <w:rPr>
          <w:noProof/>
          <w:szCs w:val="24"/>
          <w:lang w:eastAsia="en-GB"/>
        </w:rPr>
        <w:tab/>
      </w:r>
      <w:r>
        <w:rPr>
          <w:noProof/>
        </w:rPr>
        <w:t>Data Item</w:t>
      </w:r>
      <w:r w:rsidR="008505C3">
        <w:rPr>
          <w:noProof/>
        </w:rPr>
        <w:t>:</w:t>
      </w:r>
      <w:r>
        <w:rPr>
          <w:noProof/>
        </w:rPr>
        <w:t xml:space="preserve">  'X MSGG Effective From Settlement Date {MSGG}'</w:t>
      </w:r>
      <w:r>
        <w:rPr>
          <w:noProof/>
        </w:rPr>
        <w:tab/>
      </w:r>
      <w:r w:rsidR="005B08AC">
        <w:rPr>
          <w:noProof/>
        </w:rPr>
        <w:fldChar w:fldCharType="begin"/>
      </w:r>
      <w:r>
        <w:rPr>
          <w:noProof/>
        </w:rPr>
        <w:instrText xml:space="preserve"> PAGEREF _Toc99248917 \h </w:instrText>
      </w:r>
      <w:r w:rsidR="005B08AC">
        <w:rPr>
          <w:noProof/>
        </w:rPr>
      </w:r>
      <w:r w:rsidR="005B08AC">
        <w:rPr>
          <w:noProof/>
        </w:rPr>
        <w:fldChar w:fldCharType="separate"/>
      </w:r>
      <w:r w:rsidR="00AD0BDA">
        <w:rPr>
          <w:noProof/>
        </w:rPr>
        <w:t>91</w:t>
      </w:r>
      <w:r w:rsidR="005B08AC">
        <w:rPr>
          <w:noProof/>
        </w:rPr>
        <w:fldChar w:fldCharType="end"/>
      </w:r>
    </w:p>
    <w:p w:rsidR="0009571B" w:rsidRDefault="0009571B">
      <w:pPr>
        <w:pStyle w:val="TOC2"/>
        <w:rPr>
          <w:noProof/>
          <w:szCs w:val="24"/>
          <w:lang w:eastAsia="en-GB"/>
        </w:rPr>
      </w:pPr>
      <w:r>
        <w:rPr>
          <w:noProof/>
        </w:rPr>
        <w:t>5.34</w:t>
      </w:r>
      <w:r>
        <w:rPr>
          <w:noProof/>
          <w:szCs w:val="24"/>
          <w:lang w:eastAsia="en-GB"/>
        </w:rPr>
        <w:tab/>
      </w:r>
      <w:r>
        <w:rPr>
          <w:noProof/>
        </w:rPr>
        <w:t>Data Item</w:t>
      </w:r>
      <w:r w:rsidR="008505C3">
        <w:rPr>
          <w:noProof/>
        </w:rPr>
        <w:t>:</w:t>
      </w:r>
      <w:r>
        <w:rPr>
          <w:noProof/>
        </w:rPr>
        <w:t xml:space="preserve">  'X MSGGDC Effective From Settlement Date {MSGGDC}'</w:t>
      </w:r>
      <w:r>
        <w:rPr>
          <w:noProof/>
        </w:rPr>
        <w:tab/>
      </w:r>
      <w:r w:rsidR="005B08AC">
        <w:rPr>
          <w:noProof/>
        </w:rPr>
        <w:fldChar w:fldCharType="begin"/>
      </w:r>
      <w:r>
        <w:rPr>
          <w:noProof/>
        </w:rPr>
        <w:instrText xml:space="preserve"> PAGEREF _Toc99248918 \h </w:instrText>
      </w:r>
      <w:r w:rsidR="005B08AC">
        <w:rPr>
          <w:noProof/>
        </w:rPr>
      </w:r>
      <w:r w:rsidR="005B08AC">
        <w:rPr>
          <w:noProof/>
        </w:rPr>
        <w:fldChar w:fldCharType="separate"/>
      </w:r>
      <w:r w:rsidR="00AD0BDA">
        <w:rPr>
          <w:noProof/>
        </w:rPr>
        <w:t>91</w:t>
      </w:r>
      <w:r w:rsidR="005B08AC">
        <w:rPr>
          <w:noProof/>
        </w:rPr>
        <w:fldChar w:fldCharType="end"/>
      </w:r>
    </w:p>
    <w:p w:rsidR="0009571B" w:rsidRDefault="0009571B">
      <w:pPr>
        <w:pStyle w:val="TOC2"/>
        <w:rPr>
          <w:noProof/>
          <w:szCs w:val="24"/>
          <w:lang w:eastAsia="en-GB"/>
        </w:rPr>
      </w:pPr>
      <w:r>
        <w:rPr>
          <w:noProof/>
        </w:rPr>
        <w:t>5.35</w:t>
      </w:r>
      <w:r>
        <w:rPr>
          <w:noProof/>
          <w:szCs w:val="24"/>
          <w:lang w:eastAsia="en-GB"/>
        </w:rPr>
        <w:tab/>
      </w:r>
      <w:r>
        <w:rPr>
          <w:noProof/>
        </w:rPr>
        <w:t>Data Item</w:t>
      </w:r>
      <w:r w:rsidR="008505C3">
        <w:rPr>
          <w:noProof/>
        </w:rPr>
        <w:t>:</w:t>
      </w:r>
      <w:r>
        <w:rPr>
          <w:noProof/>
        </w:rPr>
        <w:t xml:space="preserve">  'X MSLLFC Effective From Settlement Date {MSLLFC}'</w:t>
      </w:r>
      <w:r>
        <w:rPr>
          <w:noProof/>
        </w:rPr>
        <w:tab/>
      </w:r>
      <w:r w:rsidR="005B08AC">
        <w:rPr>
          <w:noProof/>
        </w:rPr>
        <w:fldChar w:fldCharType="begin"/>
      </w:r>
      <w:r>
        <w:rPr>
          <w:noProof/>
        </w:rPr>
        <w:instrText xml:space="preserve"> PAGEREF _Toc99248919 \h </w:instrText>
      </w:r>
      <w:r w:rsidR="005B08AC">
        <w:rPr>
          <w:noProof/>
        </w:rPr>
      </w:r>
      <w:r w:rsidR="005B08AC">
        <w:rPr>
          <w:noProof/>
        </w:rPr>
        <w:fldChar w:fldCharType="separate"/>
      </w:r>
      <w:r w:rsidR="00AD0BDA">
        <w:rPr>
          <w:noProof/>
        </w:rPr>
        <w:t>91</w:t>
      </w:r>
      <w:r w:rsidR="005B08AC">
        <w:rPr>
          <w:noProof/>
        </w:rPr>
        <w:fldChar w:fldCharType="end"/>
      </w:r>
    </w:p>
    <w:p w:rsidR="0009571B" w:rsidRDefault="0009571B">
      <w:pPr>
        <w:pStyle w:val="TOC2"/>
        <w:rPr>
          <w:noProof/>
          <w:szCs w:val="24"/>
          <w:lang w:eastAsia="en-GB"/>
        </w:rPr>
      </w:pPr>
      <w:r>
        <w:rPr>
          <w:noProof/>
        </w:rPr>
        <w:t>5.36</w:t>
      </w:r>
      <w:r>
        <w:rPr>
          <w:noProof/>
          <w:szCs w:val="24"/>
          <w:lang w:eastAsia="en-GB"/>
        </w:rPr>
        <w:tab/>
      </w:r>
      <w:r>
        <w:rPr>
          <w:noProof/>
        </w:rPr>
        <w:t>Data Item</w:t>
      </w:r>
      <w:r w:rsidR="008505C3">
        <w:rPr>
          <w:noProof/>
        </w:rPr>
        <w:t>:</w:t>
      </w:r>
      <w:r>
        <w:rPr>
          <w:noProof/>
        </w:rPr>
        <w:t xml:space="preserve">  'X MSMC Effective From Settlement Date {MSMC}'</w:t>
      </w:r>
      <w:r>
        <w:rPr>
          <w:noProof/>
        </w:rPr>
        <w:tab/>
      </w:r>
      <w:r w:rsidR="005B08AC">
        <w:rPr>
          <w:noProof/>
        </w:rPr>
        <w:fldChar w:fldCharType="begin"/>
      </w:r>
      <w:r>
        <w:rPr>
          <w:noProof/>
        </w:rPr>
        <w:instrText xml:space="preserve"> PAGEREF _Toc99248920 \h </w:instrText>
      </w:r>
      <w:r w:rsidR="005B08AC">
        <w:rPr>
          <w:noProof/>
        </w:rPr>
      </w:r>
      <w:r w:rsidR="005B08AC">
        <w:rPr>
          <w:noProof/>
        </w:rPr>
        <w:fldChar w:fldCharType="separate"/>
      </w:r>
      <w:r w:rsidR="00AD0BDA">
        <w:rPr>
          <w:noProof/>
        </w:rPr>
        <w:t>91</w:t>
      </w:r>
      <w:r w:rsidR="005B08AC">
        <w:rPr>
          <w:noProof/>
        </w:rPr>
        <w:fldChar w:fldCharType="end"/>
      </w:r>
    </w:p>
    <w:p w:rsidR="0009571B" w:rsidRDefault="0009571B">
      <w:pPr>
        <w:pStyle w:val="TOC2"/>
        <w:rPr>
          <w:noProof/>
          <w:szCs w:val="24"/>
          <w:lang w:eastAsia="en-GB"/>
        </w:rPr>
      </w:pPr>
      <w:r>
        <w:rPr>
          <w:noProof/>
        </w:rPr>
        <w:t>5.37</w:t>
      </w:r>
      <w:r>
        <w:rPr>
          <w:noProof/>
          <w:szCs w:val="24"/>
          <w:lang w:eastAsia="en-GB"/>
        </w:rPr>
        <w:tab/>
      </w:r>
      <w:r>
        <w:rPr>
          <w:noProof/>
        </w:rPr>
        <w:t>Data Item</w:t>
      </w:r>
      <w:r w:rsidR="008505C3">
        <w:rPr>
          <w:noProof/>
        </w:rPr>
        <w:t>:</w:t>
      </w:r>
      <w:r>
        <w:rPr>
          <w:noProof/>
        </w:rPr>
        <w:t xml:space="preserve">  'X MSMCDC Effective From Settlement Date {MSMCDC}'</w:t>
      </w:r>
      <w:r>
        <w:rPr>
          <w:noProof/>
        </w:rPr>
        <w:tab/>
      </w:r>
      <w:r w:rsidR="005B08AC">
        <w:rPr>
          <w:noProof/>
        </w:rPr>
        <w:fldChar w:fldCharType="begin"/>
      </w:r>
      <w:r>
        <w:rPr>
          <w:noProof/>
        </w:rPr>
        <w:instrText xml:space="preserve"> PAGEREF _Toc99248921 \h </w:instrText>
      </w:r>
      <w:r w:rsidR="005B08AC">
        <w:rPr>
          <w:noProof/>
        </w:rPr>
      </w:r>
      <w:r w:rsidR="005B08AC">
        <w:rPr>
          <w:noProof/>
        </w:rPr>
        <w:fldChar w:fldCharType="separate"/>
      </w:r>
      <w:r w:rsidR="00AD0BDA">
        <w:rPr>
          <w:noProof/>
        </w:rPr>
        <w:t>92</w:t>
      </w:r>
      <w:r w:rsidR="005B08AC">
        <w:rPr>
          <w:noProof/>
        </w:rPr>
        <w:fldChar w:fldCharType="end"/>
      </w:r>
    </w:p>
    <w:p w:rsidR="0009571B" w:rsidRDefault="0009571B">
      <w:pPr>
        <w:pStyle w:val="TOC2"/>
        <w:rPr>
          <w:noProof/>
          <w:szCs w:val="24"/>
          <w:lang w:eastAsia="en-GB"/>
        </w:rPr>
      </w:pPr>
      <w:r>
        <w:rPr>
          <w:noProof/>
        </w:rPr>
        <w:t>5.38</w:t>
      </w:r>
      <w:r>
        <w:rPr>
          <w:noProof/>
          <w:szCs w:val="24"/>
          <w:lang w:eastAsia="en-GB"/>
        </w:rPr>
        <w:tab/>
      </w:r>
      <w:r>
        <w:rPr>
          <w:noProof/>
        </w:rPr>
        <w:t>Data Item</w:t>
      </w:r>
      <w:r w:rsidR="008505C3">
        <w:rPr>
          <w:noProof/>
        </w:rPr>
        <w:t>:</w:t>
      </w:r>
      <w:r>
        <w:rPr>
          <w:noProof/>
        </w:rPr>
        <w:t xml:space="preserve">  'X MSPC Effective From Settlement Date {MSPC}'</w:t>
      </w:r>
      <w:r>
        <w:rPr>
          <w:noProof/>
        </w:rPr>
        <w:tab/>
      </w:r>
      <w:r w:rsidR="005B08AC">
        <w:rPr>
          <w:noProof/>
        </w:rPr>
        <w:fldChar w:fldCharType="begin"/>
      </w:r>
      <w:r>
        <w:rPr>
          <w:noProof/>
        </w:rPr>
        <w:instrText xml:space="preserve"> PAGEREF _Toc99248922 \h </w:instrText>
      </w:r>
      <w:r w:rsidR="005B08AC">
        <w:rPr>
          <w:noProof/>
        </w:rPr>
      </w:r>
      <w:r w:rsidR="005B08AC">
        <w:rPr>
          <w:noProof/>
        </w:rPr>
        <w:fldChar w:fldCharType="separate"/>
      </w:r>
      <w:r w:rsidR="00AD0BDA">
        <w:rPr>
          <w:noProof/>
        </w:rPr>
        <w:t>92</w:t>
      </w:r>
      <w:r w:rsidR="005B08AC">
        <w:rPr>
          <w:noProof/>
        </w:rPr>
        <w:fldChar w:fldCharType="end"/>
      </w:r>
    </w:p>
    <w:p w:rsidR="0009571B" w:rsidRDefault="0009571B">
      <w:pPr>
        <w:pStyle w:val="TOC2"/>
        <w:rPr>
          <w:noProof/>
          <w:szCs w:val="24"/>
          <w:lang w:eastAsia="en-GB"/>
        </w:rPr>
      </w:pPr>
      <w:r>
        <w:rPr>
          <w:noProof/>
        </w:rPr>
        <w:t>5.39</w:t>
      </w:r>
      <w:r>
        <w:rPr>
          <w:noProof/>
          <w:szCs w:val="24"/>
          <w:lang w:eastAsia="en-GB"/>
        </w:rPr>
        <w:tab/>
      </w:r>
      <w:r>
        <w:rPr>
          <w:noProof/>
        </w:rPr>
        <w:t>Data Item</w:t>
      </w:r>
      <w:r w:rsidR="008505C3">
        <w:rPr>
          <w:noProof/>
        </w:rPr>
        <w:t>:</w:t>
      </w:r>
      <w:r>
        <w:rPr>
          <w:noProof/>
        </w:rPr>
        <w:t xml:space="preserve">  'X MSPCDC Effective From Settlement Date {MSPCDC}'</w:t>
      </w:r>
      <w:r>
        <w:rPr>
          <w:noProof/>
        </w:rPr>
        <w:tab/>
      </w:r>
      <w:r w:rsidR="005B08AC">
        <w:rPr>
          <w:noProof/>
        </w:rPr>
        <w:fldChar w:fldCharType="begin"/>
      </w:r>
      <w:r>
        <w:rPr>
          <w:noProof/>
        </w:rPr>
        <w:instrText xml:space="preserve"> PAGEREF _Toc99248923 \h </w:instrText>
      </w:r>
      <w:r w:rsidR="005B08AC">
        <w:rPr>
          <w:noProof/>
        </w:rPr>
      </w:r>
      <w:r w:rsidR="005B08AC">
        <w:rPr>
          <w:noProof/>
        </w:rPr>
        <w:fldChar w:fldCharType="separate"/>
      </w:r>
      <w:r w:rsidR="00AD0BDA">
        <w:rPr>
          <w:noProof/>
        </w:rPr>
        <w:t>92</w:t>
      </w:r>
      <w:r w:rsidR="005B08AC">
        <w:rPr>
          <w:noProof/>
        </w:rPr>
        <w:fldChar w:fldCharType="end"/>
      </w:r>
    </w:p>
    <w:p w:rsidR="0009571B" w:rsidRDefault="0009571B">
      <w:pPr>
        <w:pStyle w:val="TOC2"/>
        <w:rPr>
          <w:noProof/>
          <w:szCs w:val="24"/>
          <w:lang w:eastAsia="en-GB"/>
        </w:rPr>
      </w:pPr>
      <w:r>
        <w:rPr>
          <w:noProof/>
        </w:rPr>
        <w:t>5.40</w:t>
      </w:r>
      <w:r>
        <w:rPr>
          <w:noProof/>
          <w:szCs w:val="24"/>
          <w:lang w:eastAsia="en-GB"/>
        </w:rPr>
        <w:tab/>
      </w:r>
      <w:r>
        <w:rPr>
          <w:noProof/>
        </w:rPr>
        <w:t>Data Item</w:t>
      </w:r>
      <w:r w:rsidR="008505C3">
        <w:rPr>
          <w:noProof/>
        </w:rPr>
        <w:t>:</w:t>
      </w:r>
      <w:r>
        <w:rPr>
          <w:noProof/>
        </w:rPr>
        <w:t xml:space="preserve">  'X RDC Effective From Settlement Date {RDC}'</w:t>
      </w:r>
      <w:r>
        <w:rPr>
          <w:noProof/>
        </w:rPr>
        <w:tab/>
      </w:r>
      <w:r w:rsidR="005B08AC">
        <w:rPr>
          <w:noProof/>
        </w:rPr>
        <w:fldChar w:fldCharType="begin"/>
      </w:r>
      <w:r>
        <w:rPr>
          <w:noProof/>
        </w:rPr>
        <w:instrText xml:space="preserve"> PAGEREF _Toc99248924 \h </w:instrText>
      </w:r>
      <w:r w:rsidR="005B08AC">
        <w:rPr>
          <w:noProof/>
        </w:rPr>
      </w:r>
      <w:r w:rsidR="005B08AC">
        <w:rPr>
          <w:noProof/>
        </w:rPr>
        <w:fldChar w:fldCharType="separate"/>
      </w:r>
      <w:r w:rsidR="00AD0BDA">
        <w:rPr>
          <w:noProof/>
        </w:rPr>
        <w:t>92</w:t>
      </w:r>
      <w:r w:rsidR="005B08AC">
        <w:rPr>
          <w:noProof/>
        </w:rPr>
        <w:fldChar w:fldCharType="end"/>
      </w:r>
    </w:p>
    <w:p w:rsidR="0009571B" w:rsidRDefault="0009571B">
      <w:pPr>
        <w:pStyle w:val="TOC2"/>
        <w:rPr>
          <w:noProof/>
          <w:szCs w:val="24"/>
          <w:lang w:eastAsia="en-GB"/>
        </w:rPr>
      </w:pPr>
      <w:r>
        <w:rPr>
          <w:noProof/>
        </w:rPr>
        <w:t>5.41</w:t>
      </w:r>
      <w:r>
        <w:rPr>
          <w:noProof/>
          <w:szCs w:val="24"/>
          <w:lang w:eastAsia="en-GB"/>
        </w:rPr>
        <w:tab/>
      </w:r>
      <w:r>
        <w:rPr>
          <w:noProof/>
        </w:rPr>
        <w:t>Data Item</w:t>
      </w:r>
      <w:r w:rsidR="008505C3">
        <w:rPr>
          <w:noProof/>
        </w:rPr>
        <w:t>:</w:t>
      </w:r>
      <w:r>
        <w:rPr>
          <w:noProof/>
        </w:rPr>
        <w:t xml:space="preserve">  'X REGI Effective From Settlement Date {REGI}'</w:t>
      </w:r>
      <w:r>
        <w:rPr>
          <w:noProof/>
        </w:rPr>
        <w:tab/>
      </w:r>
      <w:r w:rsidR="005B08AC">
        <w:rPr>
          <w:noProof/>
        </w:rPr>
        <w:fldChar w:fldCharType="begin"/>
      </w:r>
      <w:r>
        <w:rPr>
          <w:noProof/>
        </w:rPr>
        <w:instrText xml:space="preserve"> PAGEREF _Toc99248925 \h </w:instrText>
      </w:r>
      <w:r w:rsidR="005B08AC">
        <w:rPr>
          <w:noProof/>
        </w:rPr>
      </w:r>
      <w:r w:rsidR="005B08AC">
        <w:rPr>
          <w:noProof/>
        </w:rPr>
        <w:fldChar w:fldCharType="separate"/>
      </w:r>
      <w:r w:rsidR="00AD0BDA">
        <w:rPr>
          <w:noProof/>
        </w:rPr>
        <w:t>92</w:t>
      </w:r>
      <w:r w:rsidR="005B08AC">
        <w:rPr>
          <w:noProof/>
        </w:rPr>
        <w:fldChar w:fldCharType="end"/>
      </w:r>
    </w:p>
    <w:p w:rsidR="0009571B" w:rsidRDefault="0009571B">
      <w:pPr>
        <w:pStyle w:val="TOC2"/>
        <w:rPr>
          <w:noProof/>
          <w:szCs w:val="24"/>
          <w:lang w:eastAsia="en-GB"/>
        </w:rPr>
      </w:pPr>
      <w:r>
        <w:rPr>
          <w:noProof/>
        </w:rPr>
        <w:t>5.42</w:t>
      </w:r>
      <w:r>
        <w:rPr>
          <w:noProof/>
          <w:szCs w:val="24"/>
          <w:lang w:eastAsia="en-GB"/>
        </w:rPr>
        <w:tab/>
      </w:r>
      <w:r>
        <w:rPr>
          <w:noProof/>
        </w:rPr>
        <w:t>Data Item</w:t>
      </w:r>
      <w:r w:rsidR="008505C3">
        <w:rPr>
          <w:noProof/>
        </w:rPr>
        <w:t>:</w:t>
      </w:r>
      <w:r>
        <w:rPr>
          <w:noProof/>
        </w:rPr>
        <w:t xml:space="preserve">  'X SCDC Effective From Settlement Date {SCDC}'</w:t>
      </w:r>
      <w:r>
        <w:rPr>
          <w:noProof/>
        </w:rPr>
        <w:tab/>
      </w:r>
      <w:r w:rsidR="005B08AC">
        <w:rPr>
          <w:noProof/>
        </w:rPr>
        <w:fldChar w:fldCharType="begin"/>
      </w:r>
      <w:r>
        <w:rPr>
          <w:noProof/>
        </w:rPr>
        <w:instrText xml:space="preserve"> PAGEREF _Toc99248926 \h </w:instrText>
      </w:r>
      <w:r w:rsidR="005B08AC">
        <w:rPr>
          <w:noProof/>
        </w:rPr>
      </w:r>
      <w:r w:rsidR="005B08AC">
        <w:rPr>
          <w:noProof/>
        </w:rPr>
        <w:fldChar w:fldCharType="separate"/>
      </w:r>
      <w:r w:rsidR="00AD0BDA">
        <w:rPr>
          <w:noProof/>
        </w:rPr>
        <w:t>93</w:t>
      </w:r>
      <w:r w:rsidR="005B08AC">
        <w:rPr>
          <w:noProof/>
        </w:rPr>
        <w:fldChar w:fldCharType="end"/>
      </w:r>
    </w:p>
    <w:p w:rsidR="0009571B" w:rsidRDefault="0009571B">
      <w:pPr>
        <w:pStyle w:val="TOC2"/>
        <w:rPr>
          <w:noProof/>
          <w:szCs w:val="24"/>
          <w:lang w:eastAsia="en-GB"/>
        </w:rPr>
      </w:pPr>
      <w:r>
        <w:rPr>
          <w:noProof/>
        </w:rPr>
        <w:t>5.43</w:t>
      </w:r>
      <w:r>
        <w:rPr>
          <w:noProof/>
          <w:szCs w:val="24"/>
          <w:lang w:eastAsia="en-GB"/>
        </w:rPr>
        <w:tab/>
      </w:r>
      <w:r>
        <w:rPr>
          <w:noProof/>
        </w:rPr>
        <w:t>Data Item</w:t>
      </w:r>
      <w:r w:rsidR="008505C3">
        <w:rPr>
          <w:noProof/>
        </w:rPr>
        <w:t>:</w:t>
      </w:r>
      <w:r>
        <w:rPr>
          <w:noProof/>
        </w:rPr>
        <w:t xml:space="preserve">  'X SCON Effective From Settlement Date {SCON}'</w:t>
      </w:r>
      <w:r>
        <w:rPr>
          <w:noProof/>
        </w:rPr>
        <w:tab/>
      </w:r>
      <w:r w:rsidR="005B08AC">
        <w:rPr>
          <w:noProof/>
        </w:rPr>
        <w:fldChar w:fldCharType="begin"/>
      </w:r>
      <w:r>
        <w:rPr>
          <w:noProof/>
        </w:rPr>
        <w:instrText xml:space="preserve"> PAGEREF _Toc99248927 \h </w:instrText>
      </w:r>
      <w:r w:rsidR="005B08AC">
        <w:rPr>
          <w:noProof/>
        </w:rPr>
      </w:r>
      <w:r w:rsidR="005B08AC">
        <w:rPr>
          <w:noProof/>
        </w:rPr>
        <w:fldChar w:fldCharType="separate"/>
      </w:r>
      <w:r w:rsidR="00AD0BDA">
        <w:rPr>
          <w:noProof/>
        </w:rPr>
        <w:t>93</w:t>
      </w:r>
      <w:r w:rsidR="005B08AC">
        <w:rPr>
          <w:noProof/>
        </w:rPr>
        <w:fldChar w:fldCharType="end"/>
      </w:r>
    </w:p>
    <w:p w:rsidR="0009571B" w:rsidRDefault="0009571B">
      <w:pPr>
        <w:pStyle w:val="TOC2"/>
        <w:rPr>
          <w:noProof/>
          <w:szCs w:val="24"/>
          <w:lang w:eastAsia="en-GB"/>
        </w:rPr>
      </w:pPr>
      <w:r>
        <w:rPr>
          <w:noProof/>
        </w:rPr>
        <w:t>5.44</w:t>
      </w:r>
      <w:r>
        <w:rPr>
          <w:noProof/>
          <w:szCs w:val="24"/>
          <w:lang w:eastAsia="en-GB"/>
        </w:rPr>
        <w:tab/>
      </w:r>
      <w:r>
        <w:rPr>
          <w:noProof/>
        </w:rPr>
        <w:t>Data Item</w:t>
      </w:r>
      <w:r w:rsidR="008505C3">
        <w:rPr>
          <w:noProof/>
        </w:rPr>
        <w:t>:</w:t>
      </w:r>
      <w:r>
        <w:rPr>
          <w:noProof/>
        </w:rPr>
        <w:t xml:space="preserve">  'X TPAR Effective From Settlement Date {TPAR}'</w:t>
      </w:r>
      <w:r>
        <w:rPr>
          <w:noProof/>
        </w:rPr>
        <w:tab/>
      </w:r>
      <w:r w:rsidR="005B08AC">
        <w:rPr>
          <w:noProof/>
        </w:rPr>
        <w:fldChar w:fldCharType="begin"/>
      </w:r>
      <w:r>
        <w:rPr>
          <w:noProof/>
        </w:rPr>
        <w:instrText xml:space="preserve"> PAGEREF _Toc99248928 \h </w:instrText>
      </w:r>
      <w:r w:rsidR="005B08AC">
        <w:rPr>
          <w:noProof/>
        </w:rPr>
      </w:r>
      <w:r w:rsidR="005B08AC">
        <w:rPr>
          <w:noProof/>
        </w:rPr>
        <w:fldChar w:fldCharType="separate"/>
      </w:r>
      <w:r w:rsidR="00AD0BDA">
        <w:rPr>
          <w:noProof/>
        </w:rPr>
        <w:t>93</w:t>
      </w:r>
      <w:r w:rsidR="005B08AC">
        <w:rPr>
          <w:noProof/>
        </w:rPr>
        <w:fldChar w:fldCharType="end"/>
      </w:r>
    </w:p>
    <w:p w:rsidR="0009571B" w:rsidRDefault="0009571B">
      <w:pPr>
        <w:pStyle w:val="TOC2"/>
        <w:rPr>
          <w:noProof/>
          <w:szCs w:val="24"/>
          <w:lang w:eastAsia="en-GB"/>
        </w:rPr>
      </w:pPr>
      <w:r>
        <w:rPr>
          <w:noProof/>
        </w:rPr>
        <w:t>5.45</w:t>
      </w:r>
      <w:r>
        <w:rPr>
          <w:noProof/>
          <w:szCs w:val="24"/>
          <w:lang w:eastAsia="en-GB"/>
        </w:rPr>
        <w:tab/>
      </w:r>
      <w:r>
        <w:rPr>
          <w:noProof/>
        </w:rPr>
        <w:t>Data Item</w:t>
      </w:r>
      <w:r w:rsidR="008505C3">
        <w:rPr>
          <w:noProof/>
        </w:rPr>
        <w:t>:</w:t>
      </w:r>
      <w:r>
        <w:rPr>
          <w:noProof/>
        </w:rPr>
        <w:t xml:space="preserve">  'Effective From Date {ED}'</w:t>
      </w:r>
      <w:r>
        <w:rPr>
          <w:noProof/>
        </w:rPr>
        <w:tab/>
      </w:r>
      <w:r w:rsidR="005B08AC">
        <w:rPr>
          <w:noProof/>
        </w:rPr>
        <w:fldChar w:fldCharType="begin"/>
      </w:r>
      <w:r>
        <w:rPr>
          <w:noProof/>
        </w:rPr>
        <w:instrText xml:space="preserve"> PAGEREF _Toc99248929 \h </w:instrText>
      </w:r>
      <w:r w:rsidR="005B08AC">
        <w:rPr>
          <w:noProof/>
        </w:rPr>
      </w:r>
      <w:r w:rsidR="005B08AC">
        <w:rPr>
          <w:noProof/>
        </w:rPr>
        <w:fldChar w:fldCharType="separate"/>
      </w:r>
      <w:r w:rsidR="00AD0BDA">
        <w:rPr>
          <w:noProof/>
        </w:rPr>
        <w:t>93</w:t>
      </w:r>
      <w:r w:rsidR="005B08AC">
        <w:rPr>
          <w:noProof/>
        </w:rPr>
        <w:fldChar w:fldCharType="end"/>
      </w:r>
    </w:p>
    <w:p w:rsidR="0009571B" w:rsidRDefault="0009571B">
      <w:pPr>
        <w:pStyle w:val="TOC2"/>
        <w:rPr>
          <w:noProof/>
          <w:szCs w:val="24"/>
          <w:lang w:eastAsia="en-GB"/>
        </w:rPr>
      </w:pPr>
      <w:r>
        <w:rPr>
          <w:noProof/>
        </w:rPr>
        <w:t>5.46</w:t>
      </w:r>
      <w:r>
        <w:rPr>
          <w:noProof/>
          <w:szCs w:val="24"/>
          <w:lang w:eastAsia="en-GB"/>
        </w:rPr>
        <w:tab/>
      </w:r>
      <w:r>
        <w:rPr>
          <w:noProof/>
        </w:rPr>
        <w:t>Data Item</w:t>
      </w:r>
      <w:r w:rsidR="008505C3">
        <w:rPr>
          <w:noProof/>
        </w:rPr>
        <w:t>:</w:t>
      </w:r>
      <w:r>
        <w:rPr>
          <w:noProof/>
        </w:rPr>
        <w:t xml:space="preserve">  'Effective To Date {IAA}'</w:t>
      </w:r>
      <w:r>
        <w:rPr>
          <w:noProof/>
        </w:rPr>
        <w:tab/>
      </w:r>
      <w:r w:rsidR="005B08AC">
        <w:rPr>
          <w:noProof/>
        </w:rPr>
        <w:fldChar w:fldCharType="begin"/>
      </w:r>
      <w:r>
        <w:rPr>
          <w:noProof/>
        </w:rPr>
        <w:instrText xml:space="preserve"> PAGEREF _Toc99248930 \h </w:instrText>
      </w:r>
      <w:r w:rsidR="005B08AC">
        <w:rPr>
          <w:noProof/>
        </w:rPr>
      </w:r>
      <w:r w:rsidR="005B08AC">
        <w:rPr>
          <w:noProof/>
        </w:rPr>
        <w:fldChar w:fldCharType="separate"/>
      </w:r>
      <w:r w:rsidR="00AD0BDA">
        <w:rPr>
          <w:noProof/>
        </w:rPr>
        <w:t>94</w:t>
      </w:r>
      <w:r w:rsidR="005B08AC">
        <w:rPr>
          <w:noProof/>
        </w:rPr>
        <w:fldChar w:fldCharType="end"/>
      </w:r>
    </w:p>
    <w:p w:rsidR="0009571B" w:rsidRDefault="0009571B">
      <w:pPr>
        <w:pStyle w:val="TOC2"/>
        <w:rPr>
          <w:noProof/>
          <w:szCs w:val="24"/>
          <w:lang w:eastAsia="en-GB"/>
        </w:rPr>
      </w:pPr>
      <w:r>
        <w:rPr>
          <w:noProof/>
        </w:rPr>
        <w:t>5.47</w:t>
      </w:r>
      <w:r>
        <w:rPr>
          <w:noProof/>
          <w:szCs w:val="24"/>
          <w:lang w:eastAsia="en-GB"/>
        </w:rPr>
        <w:tab/>
      </w:r>
      <w:r>
        <w:rPr>
          <w:noProof/>
        </w:rPr>
        <w:t>Data Item</w:t>
      </w:r>
      <w:r w:rsidR="008505C3">
        <w:rPr>
          <w:noProof/>
        </w:rPr>
        <w:t>:</w:t>
      </w:r>
      <w:r>
        <w:rPr>
          <w:noProof/>
        </w:rPr>
        <w:t xml:space="preserve">  'Y DAA Effective To Settlement Date {DAA}'</w:t>
      </w:r>
      <w:r>
        <w:rPr>
          <w:noProof/>
        </w:rPr>
        <w:tab/>
      </w:r>
      <w:r w:rsidR="005B08AC">
        <w:rPr>
          <w:noProof/>
        </w:rPr>
        <w:fldChar w:fldCharType="begin"/>
      </w:r>
      <w:r>
        <w:rPr>
          <w:noProof/>
        </w:rPr>
        <w:instrText xml:space="preserve"> PAGEREF _Toc99248931 \h </w:instrText>
      </w:r>
      <w:r w:rsidR="005B08AC">
        <w:rPr>
          <w:noProof/>
        </w:rPr>
      </w:r>
      <w:r w:rsidR="005B08AC">
        <w:rPr>
          <w:noProof/>
        </w:rPr>
        <w:fldChar w:fldCharType="separate"/>
      </w:r>
      <w:r w:rsidR="00AD0BDA">
        <w:rPr>
          <w:noProof/>
        </w:rPr>
        <w:t>94</w:t>
      </w:r>
      <w:r w:rsidR="005B08AC">
        <w:rPr>
          <w:noProof/>
        </w:rPr>
        <w:fldChar w:fldCharType="end"/>
      </w:r>
    </w:p>
    <w:p w:rsidR="0009571B" w:rsidRDefault="0009571B">
      <w:pPr>
        <w:pStyle w:val="TOC2"/>
        <w:rPr>
          <w:noProof/>
          <w:szCs w:val="24"/>
          <w:lang w:eastAsia="en-GB"/>
        </w:rPr>
      </w:pPr>
      <w:r>
        <w:rPr>
          <w:noProof/>
        </w:rPr>
        <w:t>5.48</w:t>
      </w:r>
      <w:r>
        <w:rPr>
          <w:noProof/>
          <w:szCs w:val="24"/>
          <w:lang w:eastAsia="en-GB"/>
        </w:rPr>
        <w:tab/>
      </w:r>
      <w:r>
        <w:rPr>
          <w:noProof/>
        </w:rPr>
        <w:t>Data Item</w:t>
      </w:r>
      <w:r w:rsidR="008505C3">
        <w:rPr>
          <w:noProof/>
        </w:rPr>
        <w:t>:</w:t>
      </w:r>
      <w:r>
        <w:rPr>
          <w:noProof/>
        </w:rPr>
        <w:t xml:space="preserve">  'Y MACDC Effective To Settlement Date {MACDC}'</w:t>
      </w:r>
      <w:r>
        <w:rPr>
          <w:noProof/>
        </w:rPr>
        <w:tab/>
      </w:r>
      <w:r w:rsidR="005B08AC">
        <w:rPr>
          <w:noProof/>
        </w:rPr>
        <w:fldChar w:fldCharType="begin"/>
      </w:r>
      <w:r>
        <w:rPr>
          <w:noProof/>
        </w:rPr>
        <w:instrText xml:space="preserve"> PAGEREF _Toc99248932 \h </w:instrText>
      </w:r>
      <w:r w:rsidR="005B08AC">
        <w:rPr>
          <w:noProof/>
        </w:rPr>
      </w:r>
      <w:r w:rsidR="005B08AC">
        <w:rPr>
          <w:noProof/>
        </w:rPr>
        <w:fldChar w:fldCharType="separate"/>
      </w:r>
      <w:r w:rsidR="00AD0BDA">
        <w:rPr>
          <w:noProof/>
        </w:rPr>
        <w:t>94</w:t>
      </w:r>
      <w:r w:rsidR="005B08AC">
        <w:rPr>
          <w:noProof/>
        </w:rPr>
        <w:fldChar w:fldCharType="end"/>
      </w:r>
    </w:p>
    <w:p w:rsidR="0009571B" w:rsidRDefault="0009571B">
      <w:pPr>
        <w:pStyle w:val="TOC2"/>
        <w:rPr>
          <w:noProof/>
          <w:szCs w:val="24"/>
          <w:lang w:eastAsia="en-GB"/>
        </w:rPr>
      </w:pPr>
      <w:r>
        <w:rPr>
          <w:noProof/>
        </w:rPr>
        <w:t>5.49</w:t>
      </w:r>
      <w:r>
        <w:rPr>
          <w:noProof/>
          <w:szCs w:val="24"/>
          <w:lang w:eastAsia="en-GB"/>
        </w:rPr>
        <w:tab/>
      </w:r>
      <w:r>
        <w:rPr>
          <w:noProof/>
        </w:rPr>
        <w:t>Data Item</w:t>
      </w:r>
      <w:r w:rsidR="008505C3">
        <w:rPr>
          <w:noProof/>
        </w:rPr>
        <w:t>:</w:t>
      </w:r>
      <w:r>
        <w:rPr>
          <w:noProof/>
        </w:rPr>
        <w:t xml:space="preserve">  'End'</w:t>
      </w:r>
      <w:r>
        <w:rPr>
          <w:noProof/>
        </w:rPr>
        <w:tab/>
      </w:r>
      <w:r w:rsidR="005B08AC">
        <w:rPr>
          <w:noProof/>
        </w:rPr>
        <w:fldChar w:fldCharType="begin"/>
      </w:r>
      <w:r>
        <w:rPr>
          <w:noProof/>
        </w:rPr>
        <w:instrText xml:space="preserve"> PAGEREF _Toc99248933 \h </w:instrText>
      </w:r>
      <w:r w:rsidR="005B08AC">
        <w:rPr>
          <w:noProof/>
        </w:rPr>
      </w:r>
      <w:r w:rsidR="005B08AC">
        <w:rPr>
          <w:noProof/>
        </w:rPr>
        <w:fldChar w:fldCharType="separate"/>
      </w:r>
      <w:r w:rsidR="00AD0BDA">
        <w:rPr>
          <w:noProof/>
        </w:rPr>
        <w:t>95</w:t>
      </w:r>
      <w:r w:rsidR="005B08AC">
        <w:rPr>
          <w:noProof/>
        </w:rPr>
        <w:fldChar w:fldCharType="end"/>
      </w:r>
    </w:p>
    <w:p w:rsidR="0009571B" w:rsidRDefault="0009571B">
      <w:pPr>
        <w:pStyle w:val="TOC2"/>
        <w:rPr>
          <w:noProof/>
          <w:szCs w:val="24"/>
          <w:lang w:eastAsia="en-GB"/>
        </w:rPr>
      </w:pPr>
      <w:r>
        <w:rPr>
          <w:noProof/>
        </w:rPr>
        <w:t>5.50</w:t>
      </w:r>
      <w:r>
        <w:rPr>
          <w:noProof/>
          <w:szCs w:val="24"/>
          <w:lang w:eastAsia="en-GB"/>
        </w:rPr>
        <w:tab/>
      </w:r>
      <w:r>
        <w:rPr>
          <w:noProof/>
        </w:rPr>
        <w:t>Data Item</w:t>
      </w:r>
      <w:r w:rsidR="008505C3">
        <w:rPr>
          <w:noProof/>
        </w:rPr>
        <w:t>:</w:t>
      </w:r>
      <w:r>
        <w:rPr>
          <w:noProof/>
        </w:rPr>
        <w:t xml:space="preserve">  'End Date  for Selection'</w:t>
      </w:r>
      <w:r>
        <w:rPr>
          <w:noProof/>
        </w:rPr>
        <w:tab/>
      </w:r>
      <w:r w:rsidR="005B08AC">
        <w:rPr>
          <w:noProof/>
        </w:rPr>
        <w:fldChar w:fldCharType="begin"/>
      </w:r>
      <w:r>
        <w:rPr>
          <w:noProof/>
        </w:rPr>
        <w:instrText xml:space="preserve"> PAGEREF _Toc99248934 \h </w:instrText>
      </w:r>
      <w:r w:rsidR="005B08AC">
        <w:rPr>
          <w:noProof/>
        </w:rPr>
      </w:r>
      <w:r w:rsidR="005B08AC">
        <w:rPr>
          <w:noProof/>
        </w:rPr>
        <w:fldChar w:fldCharType="separate"/>
      </w:r>
      <w:r w:rsidR="00AD0BDA">
        <w:rPr>
          <w:noProof/>
        </w:rPr>
        <w:t>95</w:t>
      </w:r>
      <w:r w:rsidR="005B08AC">
        <w:rPr>
          <w:noProof/>
        </w:rPr>
        <w:fldChar w:fldCharType="end"/>
      </w:r>
    </w:p>
    <w:p w:rsidR="0009571B" w:rsidRDefault="0009571B">
      <w:pPr>
        <w:pStyle w:val="TOC2"/>
        <w:rPr>
          <w:noProof/>
          <w:szCs w:val="24"/>
          <w:lang w:eastAsia="en-GB"/>
        </w:rPr>
      </w:pPr>
      <w:r>
        <w:rPr>
          <w:noProof/>
        </w:rPr>
        <w:t>5.51</w:t>
      </w:r>
      <w:r>
        <w:rPr>
          <w:noProof/>
          <w:szCs w:val="24"/>
          <w:lang w:eastAsia="en-GB"/>
        </w:rPr>
        <w:tab/>
      </w:r>
      <w:r>
        <w:rPr>
          <w:noProof/>
        </w:rPr>
        <w:t>Data Item</w:t>
      </w:r>
      <w:r w:rsidR="008505C3">
        <w:rPr>
          <w:noProof/>
        </w:rPr>
        <w:t>:</w:t>
      </w:r>
      <w:r>
        <w:rPr>
          <w:noProof/>
        </w:rPr>
        <w:t xml:space="preserve">  'Energisation Status'</w:t>
      </w:r>
      <w:r>
        <w:rPr>
          <w:noProof/>
        </w:rPr>
        <w:tab/>
      </w:r>
      <w:r w:rsidR="005B08AC">
        <w:rPr>
          <w:noProof/>
        </w:rPr>
        <w:fldChar w:fldCharType="begin"/>
      </w:r>
      <w:r>
        <w:rPr>
          <w:noProof/>
        </w:rPr>
        <w:instrText xml:space="preserve"> PAGEREF _Toc99248935 \h </w:instrText>
      </w:r>
      <w:r w:rsidR="005B08AC">
        <w:rPr>
          <w:noProof/>
        </w:rPr>
      </w:r>
      <w:r w:rsidR="005B08AC">
        <w:rPr>
          <w:noProof/>
        </w:rPr>
        <w:fldChar w:fldCharType="separate"/>
      </w:r>
      <w:r w:rsidR="00AD0BDA">
        <w:rPr>
          <w:noProof/>
        </w:rPr>
        <w:t>95</w:t>
      </w:r>
      <w:r w:rsidR="005B08AC">
        <w:rPr>
          <w:noProof/>
        </w:rPr>
        <w:fldChar w:fldCharType="end"/>
      </w:r>
    </w:p>
    <w:p w:rsidR="0009571B" w:rsidRDefault="0009571B">
      <w:pPr>
        <w:pStyle w:val="TOC2"/>
        <w:rPr>
          <w:noProof/>
          <w:szCs w:val="24"/>
          <w:lang w:eastAsia="en-GB"/>
        </w:rPr>
      </w:pPr>
      <w:r>
        <w:rPr>
          <w:noProof/>
        </w:rPr>
        <w:t>5.52</w:t>
      </w:r>
      <w:r>
        <w:rPr>
          <w:noProof/>
          <w:szCs w:val="24"/>
          <w:lang w:eastAsia="en-GB"/>
        </w:rPr>
        <w:tab/>
      </w:r>
      <w:r>
        <w:rPr>
          <w:noProof/>
        </w:rPr>
        <w:t>Data Item</w:t>
      </w:r>
      <w:r w:rsidR="008505C3">
        <w:rPr>
          <w:noProof/>
        </w:rPr>
        <w:t>:</w:t>
      </w:r>
      <w:r>
        <w:rPr>
          <w:noProof/>
        </w:rPr>
        <w:t xml:space="preserve">  'Energisation Status Description'</w:t>
      </w:r>
      <w:r>
        <w:rPr>
          <w:noProof/>
        </w:rPr>
        <w:tab/>
      </w:r>
      <w:r w:rsidR="005B08AC">
        <w:rPr>
          <w:noProof/>
        </w:rPr>
        <w:fldChar w:fldCharType="begin"/>
      </w:r>
      <w:r>
        <w:rPr>
          <w:noProof/>
        </w:rPr>
        <w:instrText xml:space="preserve"> PAGEREF _Toc99248936 \h </w:instrText>
      </w:r>
      <w:r w:rsidR="005B08AC">
        <w:rPr>
          <w:noProof/>
        </w:rPr>
      </w:r>
      <w:r w:rsidR="005B08AC">
        <w:rPr>
          <w:noProof/>
        </w:rPr>
        <w:fldChar w:fldCharType="separate"/>
      </w:r>
      <w:r w:rsidR="00AD0BDA">
        <w:rPr>
          <w:noProof/>
        </w:rPr>
        <w:t>95</w:t>
      </w:r>
      <w:r w:rsidR="005B08AC">
        <w:rPr>
          <w:noProof/>
        </w:rPr>
        <w:fldChar w:fldCharType="end"/>
      </w:r>
    </w:p>
    <w:p w:rsidR="0009571B" w:rsidRDefault="0009571B">
      <w:pPr>
        <w:pStyle w:val="TOC2"/>
        <w:rPr>
          <w:noProof/>
          <w:szCs w:val="24"/>
          <w:lang w:eastAsia="en-GB"/>
        </w:rPr>
      </w:pPr>
      <w:r>
        <w:rPr>
          <w:noProof/>
        </w:rPr>
        <w:lastRenderedPageBreak/>
        <w:t>5.53</w:t>
      </w:r>
      <w:r>
        <w:rPr>
          <w:noProof/>
          <w:szCs w:val="24"/>
          <w:lang w:eastAsia="en-GB"/>
        </w:rPr>
        <w:tab/>
      </w:r>
      <w:r>
        <w:rPr>
          <w:noProof/>
        </w:rPr>
        <w:t>Data Item</w:t>
      </w:r>
      <w:r w:rsidR="008505C3">
        <w:rPr>
          <w:noProof/>
        </w:rPr>
        <w:t>:</w:t>
      </w:r>
      <w:r>
        <w:rPr>
          <w:noProof/>
        </w:rPr>
        <w:t xml:space="preserve">  'Estimated Annual Consumption'</w:t>
      </w:r>
      <w:r>
        <w:rPr>
          <w:noProof/>
        </w:rPr>
        <w:tab/>
      </w:r>
      <w:r w:rsidR="005B08AC">
        <w:rPr>
          <w:noProof/>
        </w:rPr>
        <w:fldChar w:fldCharType="begin"/>
      </w:r>
      <w:r>
        <w:rPr>
          <w:noProof/>
        </w:rPr>
        <w:instrText xml:space="preserve"> PAGEREF _Toc99248937 \h </w:instrText>
      </w:r>
      <w:r w:rsidR="005B08AC">
        <w:rPr>
          <w:noProof/>
        </w:rPr>
      </w:r>
      <w:r w:rsidR="005B08AC">
        <w:rPr>
          <w:noProof/>
        </w:rPr>
        <w:fldChar w:fldCharType="separate"/>
      </w:r>
      <w:r w:rsidR="00AD0BDA">
        <w:rPr>
          <w:noProof/>
        </w:rPr>
        <w:t>96</w:t>
      </w:r>
      <w:r w:rsidR="005B08AC">
        <w:rPr>
          <w:noProof/>
        </w:rPr>
        <w:fldChar w:fldCharType="end"/>
      </w:r>
    </w:p>
    <w:p w:rsidR="0009571B" w:rsidRDefault="0009571B">
      <w:pPr>
        <w:pStyle w:val="TOC2"/>
        <w:rPr>
          <w:noProof/>
          <w:szCs w:val="24"/>
          <w:lang w:eastAsia="en-GB"/>
        </w:rPr>
      </w:pPr>
      <w:r>
        <w:rPr>
          <w:noProof/>
        </w:rPr>
        <w:t>5.54</w:t>
      </w:r>
      <w:r>
        <w:rPr>
          <w:noProof/>
          <w:szCs w:val="24"/>
          <w:lang w:eastAsia="en-GB"/>
        </w:rPr>
        <w:tab/>
      </w:r>
      <w:r>
        <w:rPr>
          <w:noProof/>
        </w:rPr>
        <w:t>Data Item</w:t>
      </w:r>
      <w:r w:rsidR="008505C3">
        <w:rPr>
          <w:noProof/>
        </w:rPr>
        <w:t>:</w:t>
      </w:r>
      <w:r>
        <w:rPr>
          <w:noProof/>
        </w:rPr>
        <w:t xml:space="preserve">  'Exception Type’</w:t>
      </w:r>
      <w:r>
        <w:rPr>
          <w:noProof/>
        </w:rPr>
        <w:tab/>
      </w:r>
      <w:r w:rsidR="005B08AC">
        <w:rPr>
          <w:noProof/>
        </w:rPr>
        <w:fldChar w:fldCharType="begin"/>
      </w:r>
      <w:r>
        <w:rPr>
          <w:noProof/>
        </w:rPr>
        <w:instrText xml:space="preserve"> PAGEREF _Toc99248938 \h </w:instrText>
      </w:r>
      <w:r w:rsidR="005B08AC">
        <w:rPr>
          <w:noProof/>
        </w:rPr>
      </w:r>
      <w:r w:rsidR="005B08AC">
        <w:rPr>
          <w:noProof/>
        </w:rPr>
        <w:fldChar w:fldCharType="separate"/>
      </w:r>
      <w:r w:rsidR="00AD0BDA">
        <w:rPr>
          <w:noProof/>
        </w:rPr>
        <w:t>96</w:t>
      </w:r>
      <w:r w:rsidR="005B08AC">
        <w:rPr>
          <w:noProof/>
        </w:rPr>
        <w:fldChar w:fldCharType="end"/>
      </w:r>
    </w:p>
    <w:p w:rsidR="0009571B" w:rsidRDefault="0009571B">
      <w:pPr>
        <w:pStyle w:val="TOC2"/>
        <w:rPr>
          <w:noProof/>
          <w:szCs w:val="24"/>
          <w:lang w:eastAsia="en-GB"/>
        </w:rPr>
      </w:pPr>
      <w:r>
        <w:rPr>
          <w:noProof/>
        </w:rPr>
        <w:t>5.55</w:t>
      </w:r>
      <w:r>
        <w:rPr>
          <w:noProof/>
          <w:szCs w:val="24"/>
          <w:lang w:eastAsia="en-GB"/>
        </w:rPr>
        <w:tab/>
      </w:r>
      <w:r>
        <w:rPr>
          <w:noProof/>
        </w:rPr>
        <w:t>Data Item</w:t>
      </w:r>
      <w:r w:rsidR="008505C3">
        <w:rPr>
          <w:noProof/>
        </w:rPr>
        <w:t>:</w:t>
      </w:r>
      <w:r>
        <w:rPr>
          <w:noProof/>
        </w:rPr>
        <w:t xml:space="preserve">  'File Content Code'</w:t>
      </w:r>
      <w:r>
        <w:rPr>
          <w:noProof/>
        </w:rPr>
        <w:tab/>
      </w:r>
      <w:r w:rsidR="005B08AC">
        <w:rPr>
          <w:noProof/>
        </w:rPr>
        <w:fldChar w:fldCharType="begin"/>
      </w:r>
      <w:r>
        <w:rPr>
          <w:noProof/>
        </w:rPr>
        <w:instrText xml:space="preserve"> PAGEREF _Toc99248939 \h </w:instrText>
      </w:r>
      <w:r w:rsidR="005B08AC">
        <w:rPr>
          <w:noProof/>
        </w:rPr>
      </w:r>
      <w:r w:rsidR="005B08AC">
        <w:rPr>
          <w:noProof/>
        </w:rPr>
        <w:fldChar w:fldCharType="separate"/>
      </w:r>
      <w:r w:rsidR="00AD0BDA">
        <w:rPr>
          <w:noProof/>
        </w:rPr>
        <w:t>96</w:t>
      </w:r>
      <w:r w:rsidR="005B08AC">
        <w:rPr>
          <w:noProof/>
        </w:rPr>
        <w:fldChar w:fldCharType="end"/>
      </w:r>
    </w:p>
    <w:p w:rsidR="0009571B" w:rsidRDefault="0009571B">
      <w:pPr>
        <w:pStyle w:val="TOC2"/>
        <w:rPr>
          <w:noProof/>
          <w:szCs w:val="24"/>
          <w:lang w:eastAsia="en-GB"/>
        </w:rPr>
      </w:pPr>
      <w:r>
        <w:rPr>
          <w:noProof/>
        </w:rPr>
        <w:t>5.56</w:t>
      </w:r>
      <w:r>
        <w:rPr>
          <w:noProof/>
          <w:szCs w:val="24"/>
          <w:lang w:eastAsia="en-GB"/>
        </w:rPr>
        <w:tab/>
      </w:r>
      <w:r>
        <w:rPr>
          <w:noProof/>
        </w:rPr>
        <w:t>Data Item</w:t>
      </w:r>
      <w:r w:rsidR="008505C3">
        <w:rPr>
          <w:noProof/>
        </w:rPr>
        <w:t>:</w:t>
      </w:r>
      <w:r>
        <w:rPr>
          <w:noProof/>
        </w:rPr>
        <w:t xml:space="preserve">  'File Creation Timestamp'</w:t>
      </w:r>
      <w:r>
        <w:rPr>
          <w:noProof/>
        </w:rPr>
        <w:tab/>
      </w:r>
      <w:r w:rsidR="005B08AC">
        <w:rPr>
          <w:noProof/>
        </w:rPr>
        <w:fldChar w:fldCharType="begin"/>
      </w:r>
      <w:r>
        <w:rPr>
          <w:noProof/>
        </w:rPr>
        <w:instrText xml:space="preserve"> PAGEREF _Toc99248940 \h </w:instrText>
      </w:r>
      <w:r w:rsidR="005B08AC">
        <w:rPr>
          <w:noProof/>
        </w:rPr>
      </w:r>
      <w:r w:rsidR="005B08AC">
        <w:rPr>
          <w:noProof/>
        </w:rPr>
        <w:fldChar w:fldCharType="separate"/>
      </w:r>
      <w:r w:rsidR="00AD0BDA">
        <w:rPr>
          <w:noProof/>
        </w:rPr>
        <w:t>96</w:t>
      </w:r>
      <w:r w:rsidR="005B08AC">
        <w:rPr>
          <w:noProof/>
        </w:rPr>
        <w:fldChar w:fldCharType="end"/>
      </w:r>
    </w:p>
    <w:p w:rsidR="0009571B" w:rsidRDefault="0009571B">
      <w:pPr>
        <w:pStyle w:val="TOC2"/>
        <w:rPr>
          <w:noProof/>
          <w:szCs w:val="24"/>
          <w:lang w:eastAsia="en-GB"/>
        </w:rPr>
      </w:pPr>
      <w:r>
        <w:rPr>
          <w:noProof/>
        </w:rPr>
        <w:t>5.57</w:t>
      </w:r>
      <w:r>
        <w:rPr>
          <w:noProof/>
          <w:szCs w:val="24"/>
          <w:lang w:eastAsia="en-GB"/>
        </w:rPr>
        <w:tab/>
      </w:r>
      <w:r>
        <w:rPr>
          <w:noProof/>
        </w:rPr>
        <w:t>Data Item</w:t>
      </w:r>
      <w:r w:rsidR="008505C3">
        <w:rPr>
          <w:noProof/>
        </w:rPr>
        <w:t>:</w:t>
      </w:r>
      <w:r>
        <w:rPr>
          <w:noProof/>
        </w:rPr>
        <w:t xml:space="preserve">  'File Format Code'</w:t>
      </w:r>
      <w:r>
        <w:rPr>
          <w:noProof/>
        </w:rPr>
        <w:tab/>
      </w:r>
      <w:r w:rsidR="005B08AC">
        <w:rPr>
          <w:noProof/>
        </w:rPr>
        <w:fldChar w:fldCharType="begin"/>
      </w:r>
      <w:r>
        <w:rPr>
          <w:noProof/>
        </w:rPr>
        <w:instrText xml:space="preserve"> PAGEREF _Toc99248941 \h </w:instrText>
      </w:r>
      <w:r w:rsidR="005B08AC">
        <w:rPr>
          <w:noProof/>
        </w:rPr>
      </w:r>
      <w:r w:rsidR="005B08AC">
        <w:rPr>
          <w:noProof/>
        </w:rPr>
        <w:fldChar w:fldCharType="separate"/>
      </w:r>
      <w:r w:rsidR="00AD0BDA">
        <w:rPr>
          <w:noProof/>
        </w:rPr>
        <w:t>97</w:t>
      </w:r>
      <w:r w:rsidR="005B08AC">
        <w:rPr>
          <w:noProof/>
        </w:rPr>
        <w:fldChar w:fldCharType="end"/>
      </w:r>
    </w:p>
    <w:p w:rsidR="0009571B" w:rsidRDefault="0009571B">
      <w:pPr>
        <w:pStyle w:val="TOC2"/>
        <w:rPr>
          <w:noProof/>
          <w:szCs w:val="24"/>
          <w:lang w:eastAsia="en-GB"/>
        </w:rPr>
      </w:pPr>
      <w:r>
        <w:rPr>
          <w:noProof/>
        </w:rPr>
        <w:t>5.58</w:t>
      </w:r>
      <w:r>
        <w:rPr>
          <w:noProof/>
          <w:szCs w:val="24"/>
          <w:lang w:eastAsia="en-GB"/>
        </w:rPr>
        <w:tab/>
      </w:r>
      <w:r>
        <w:rPr>
          <w:noProof/>
        </w:rPr>
        <w:t>Data Item</w:t>
      </w:r>
      <w:r w:rsidR="008505C3">
        <w:rPr>
          <w:noProof/>
        </w:rPr>
        <w:t>:</w:t>
      </w:r>
      <w:r>
        <w:rPr>
          <w:noProof/>
        </w:rPr>
        <w:t xml:space="preserve">  'File Location'</w:t>
      </w:r>
      <w:r>
        <w:rPr>
          <w:noProof/>
        </w:rPr>
        <w:tab/>
      </w:r>
      <w:r w:rsidR="005B08AC">
        <w:rPr>
          <w:noProof/>
        </w:rPr>
        <w:fldChar w:fldCharType="begin"/>
      </w:r>
      <w:r>
        <w:rPr>
          <w:noProof/>
        </w:rPr>
        <w:instrText xml:space="preserve"> PAGEREF _Toc99248942 \h </w:instrText>
      </w:r>
      <w:r w:rsidR="005B08AC">
        <w:rPr>
          <w:noProof/>
        </w:rPr>
      </w:r>
      <w:r w:rsidR="005B08AC">
        <w:rPr>
          <w:noProof/>
        </w:rPr>
        <w:fldChar w:fldCharType="separate"/>
      </w:r>
      <w:r w:rsidR="00AD0BDA">
        <w:rPr>
          <w:noProof/>
        </w:rPr>
        <w:t>97</w:t>
      </w:r>
      <w:r w:rsidR="005B08AC">
        <w:rPr>
          <w:noProof/>
        </w:rPr>
        <w:fldChar w:fldCharType="end"/>
      </w:r>
    </w:p>
    <w:p w:rsidR="0009571B" w:rsidRDefault="0009571B">
      <w:pPr>
        <w:pStyle w:val="TOC2"/>
        <w:rPr>
          <w:noProof/>
          <w:szCs w:val="24"/>
          <w:lang w:eastAsia="en-GB"/>
        </w:rPr>
      </w:pPr>
      <w:r>
        <w:rPr>
          <w:noProof/>
        </w:rPr>
        <w:t>5.59</w:t>
      </w:r>
      <w:r>
        <w:rPr>
          <w:noProof/>
          <w:szCs w:val="24"/>
          <w:lang w:eastAsia="en-GB"/>
        </w:rPr>
        <w:tab/>
      </w:r>
      <w:r>
        <w:rPr>
          <w:noProof/>
        </w:rPr>
        <w:t>Data Item</w:t>
      </w:r>
      <w:r w:rsidR="008505C3">
        <w:rPr>
          <w:noProof/>
        </w:rPr>
        <w:t>:</w:t>
      </w:r>
      <w:r>
        <w:rPr>
          <w:noProof/>
        </w:rPr>
        <w:t xml:space="preserve">  'File Name'</w:t>
      </w:r>
      <w:r>
        <w:rPr>
          <w:noProof/>
        </w:rPr>
        <w:tab/>
      </w:r>
      <w:r w:rsidR="005B08AC">
        <w:rPr>
          <w:noProof/>
        </w:rPr>
        <w:fldChar w:fldCharType="begin"/>
      </w:r>
      <w:r>
        <w:rPr>
          <w:noProof/>
        </w:rPr>
        <w:instrText xml:space="preserve"> PAGEREF _Toc99248943 \h </w:instrText>
      </w:r>
      <w:r w:rsidR="005B08AC">
        <w:rPr>
          <w:noProof/>
        </w:rPr>
      </w:r>
      <w:r w:rsidR="005B08AC">
        <w:rPr>
          <w:noProof/>
        </w:rPr>
        <w:fldChar w:fldCharType="separate"/>
      </w:r>
      <w:r w:rsidR="00AD0BDA">
        <w:rPr>
          <w:noProof/>
        </w:rPr>
        <w:t>98</w:t>
      </w:r>
      <w:r w:rsidR="005B08AC">
        <w:rPr>
          <w:noProof/>
        </w:rPr>
        <w:fldChar w:fldCharType="end"/>
      </w:r>
    </w:p>
    <w:p w:rsidR="0009571B" w:rsidRDefault="0009571B">
      <w:pPr>
        <w:pStyle w:val="TOC2"/>
        <w:rPr>
          <w:noProof/>
          <w:szCs w:val="24"/>
          <w:lang w:eastAsia="en-GB"/>
        </w:rPr>
      </w:pPr>
      <w:r>
        <w:rPr>
          <w:noProof/>
        </w:rPr>
        <w:t>5.60</w:t>
      </w:r>
      <w:r>
        <w:rPr>
          <w:noProof/>
          <w:szCs w:val="24"/>
          <w:lang w:eastAsia="en-GB"/>
        </w:rPr>
        <w:tab/>
      </w:r>
      <w:r>
        <w:rPr>
          <w:noProof/>
        </w:rPr>
        <w:t>Data Item</w:t>
      </w:r>
      <w:r w:rsidR="008505C3">
        <w:rPr>
          <w:noProof/>
        </w:rPr>
        <w:t>:</w:t>
      </w:r>
      <w:r>
        <w:rPr>
          <w:noProof/>
        </w:rPr>
        <w:t xml:space="preserve">  'File Processed Timestamp'</w:t>
      </w:r>
      <w:r>
        <w:rPr>
          <w:noProof/>
        </w:rPr>
        <w:tab/>
      </w:r>
      <w:r w:rsidR="005B08AC">
        <w:rPr>
          <w:noProof/>
        </w:rPr>
        <w:fldChar w:fldCharType="begin"/>
      </w:r>
      <w:r>
        <w:rPr>
          <w:noProof/>
        </w:rPr>
        <w:instrText xml:space="preserve"> PAGEREF _Toc99248944 \h </w:instrText>
      </w:r>
      <w:r w:rsidR="005B08AC">
        <w:rPr>
          <w:noProof/>
        </w:rPr>
      </w:r>
      <w:r w:rsidR="005B08AC">
        <w:rPr>
          <w:noProof/>
        </w:rPr>
        <w:fldChar w:fldCharType="separate"/>
      </w:r>
      <w:r w:rsidR="00AD0BDA">
        <w:rPr>
          <w:noProof/>
        </w:rPr>
        <w:t>98</w:t>
      </w:r>
      <w:r w:rsidR="005B08AC">
        <w:rPr>
          <w:noProof/>
        </w:rPr>
        <w:fldChar w:fldCharType="end"/>
      </w:r>
    </w:p>
    <w:p w:rsidR="0009571B" w:rsidRDefault="0009571B">
      <w:pPr>
        <w:pStyle w:val="TOC2"/>
        <w:rPr>
          <w:noProof/>
          <w:szCs w:val="24"/>
          <w:lang w:eastAsia="en-GB"/>
        </w:rPr>
      </w:pPr>
      <w:r>
        <w:rPr>
          <w:noProof/>
        </w:rPr>
        <w:t>5.61</w:t>
      </w:r>
      <w:r>
        <w:rPr>
          <w:noProof/>
          <w:szCs w:val="24"/>
          <w:lang w:eastAsia="en-GB"/>
        </w:rPr>
        <w:tab/>
      </w:r>
      <w:r>
        <w:rPr>
          <w:noProof/>
        </w:rPr>
        <w:t>Data Item</w:t>
      </w:r>
      <w:r w:rsidR="008505C3">
        <w:rPr>
          <w:noProof/>
        </w:rPr>
        <w:t>:</w:t>
      </w:r>
      <w:r>
        <w:rPr>
          <w:noProof/>
        </w:rPr>
        <w:t xml:space="preserve">  'File Sent or Received'</w:t>
      </w:r>
      <w:r>
        <w:rPr>
          <w:noProof/>
        </w:rPr>
        <w:tab/>
      </w:r>
      <w:r w:rsidR="005B08AC">
        <w:rPr>
          <w:noProof/>
        </w:rPr>
        <w:fldChar w:fldCharType="begin"/>
      </w:r>
      <w:r>
        <w:rPr>
          <w:noProof/>
        </w:rPr>
        <w:instrText xml:space="preserve"> PAGEREF _Toc99248945 \h </w:instrText>
      </w:r>
      <w:r w:rsidR="005B08AC">
        <w:rPr>
          <w:noProof/>
        </w:rPr>
      </w:r>
      <w:r w:rsidR="005B08AC">
        <w:rPr>
          <w:noProof/>
        </w:rPr>
        <w:fldChar w:fldCharType="separate"/>
      </w:r>
      <w:r w:rsidR="00AD0BDA">
        <w:rPr>
          <w:noProof/>
        </w:rPr>
        <w:t>98</w:t>
      </w:r>
      <w:r w:rsidR="005B08AC">
        <w:rPr>
          <w:noProof/>
        </w:rPr>
        <w:fldChar w:fldCharType="end"/>
      </w:r>
    </w:p>
    <w:p w:rsidR="0009571B" w:rsidRDefault="0009571B">
      <w:pPr>
        <w:pStyle w:val="TOC2"/>
        <w:rPr>
          <w:noProof/>
          <w:szCs w:val="24"/>
          <w:lang w:eastAsia="en-GB"/>
        </w:rPr>
      </w:pPr>
      <w:r>
        <w:rPr>
          <w:noProof/>
        </w:rPr>
        <w:t>5.62</w:t>
      </w:r>
      <w:r>
        <w:rPr>
          <w:noProof/>
          <w:szCs w:val="24"/>
          <w:lang w:eastAsia="en-GB"/>
        </w:rPr>
        <w:tab/>
      </w:r>
      <w:r>
        <w:rPr>
          <w:noProof/>
        </w:rPr>
        <w:t>Data Item</w:t>
      </w:r>
      <w:r w:rsidR="008505C3">
        <w:rPr>
          <w:noProof/>
        </w:rPr>
        <w:t>:</w:t>
      </w:r>
      <w:r>
        <w:rPr>
          <w:noProof/>
        </w:rPr>
        <w:t xml:space="preserve">  'File Sent or Received Timestamp'</w:t>
      </w:r>
      <w:r>
        <w:rPr>
          <w:noProof/>
        </w:rPr>
        <w:tab/>
      </w:r>
      <w:r w:rsidR="005B08AC">
        <w:rPr>
          <w:noProof/>
        </w:rPr>
        <w:fldChar w:fldCharType="begin"/>
      </w:r>
      <w:r>
        <w:rPr>
          <w:noProof/>
        </w:rPr>
        <w:instrText xml:space="preserve"> PAGEREF _Toc99248946 \h </w:instrText>
      </w:r>
      <w:r w:rsidR="005B08AC">
        <w:rPr>
          <w:noProof/>
        </w:rPr>
      </w:r>
      <w:r w:rsidR="005B08AC">
        <w:rPr>
          <w:noProof/>
        </w:rPr>
        <w:fldChar w:fldCharType="separate"/>
      </w:r>
      <w:r w:rsidR="00AD0BDA">
        <w:rPr>
          <w:noProof/>
        </w:rPr>
        <w:t>98</w:t>
      </w:r>
      <w:r w:rsidR="005B08AC">
        <w:rPr>
          <w:noProof/>
        </w:rPr>
        <w:fldChar w:fldCharType="end"/>
      </w:r>
    </w:p>
    <w:p w:rsidR="0009571B" w:rsidRDefault="0009571B">
      <w:pPr>
        <w:pStyle w:val="TOC2"/>
        <w:rPr>
          <w:noProof/>
          <w:szCs w:val="24"/>
          <w:lang w:eastAsia="en-GB"/>
        </w:rPr>
      </w:pPr>
      <w:r>
        <w:rPr>
          <w:noProof/>
        </w:rPr>
        <w:t>5.63</w:t>
      </w:r>
      <w:r>
        <w:rPr>
          <w:noProof/>
          <w:szCs w:val="24"/>
          <w:lang w:eastAsia="en-GB"/>
        </w:rPr>
        <w:tab/>
      </w:r>
      <w:r>
        <w:rPr>
          <w:noProof/>
        </w:rPr>
        <w:t>Data Item</w:t>
      </w:r>
      <w:r w:rsidR="008505C3">
        <w:rPr>
          <w:noProof/>
        </w:rPr>
        <w:t>:</w:t>
      </w:r>
      <w:r>
        <w:rPr>
          <w:noProof/>
        </w:rPr>
        <w:t xml:space="preserve">  'File Status'</w:t>
      </w:r>
      <w:r>
        <w:rPr>
          <w:noProof/>
        </w:rPr>
        <w:tab/>
      </w:r>
      <w:r w:rsidR="005B08AC">
        <w:rPr>
          <w:noProof/>
        </w:rPr>
        <w:fldChar w:fldCharType="begin"/>
      </w:r>
      <w:r>
        <w:rPr>
          <w:noProof/>
        </w:rPr>
        <w:instrText xml:space="preserve"> PAGEREF _Toc99248947 \h </w:instrText>
      </w:r>
      <w:r w:rsidR="005B08AC">
        <w:rPr>
          <w:noProof/>
        </w:rPr>
      </w:r>
      <w:r w:rsidR="005B08AC">
        <w:rPr>
          <w:noProof/>
        </w:rPr>
        <w:fldChar w:fldCharType="separate"/>
      </w:r>
      <w:r w:rsidR="00AD0BDA">
        <w:rPr>
          <w:noProof/>
        </w:rPr>
        <w:t>99</w:t>
      </w:r>
      <w:r w:rsidR="005B08AC">
        <w:rPr>
          <w:noProof/>
        </w:rPr>
        <w:fldChar w:fldCharType="end"/>
      </w:r>
    </w:p>
    <w:p w:rsidR="0009571B" w:rsidRDefault="0009571B">
      <w:pPr>
        <w:pStyle w:val="TOC2"/>
        <w:rPr>
          <w:noProof/>
          <w:szCs w:val="24"/>
          <w:lang w:eastAsia="en-GB"/>
        </w:rPr>
      </w:pPr>
      <w:r>
        <w:rPr>
          <w:noProof/>
        </w:rPr>
        <w:t>5.64</w:t>
      </w:r>
      <w:r>
        <w:rPr>
          <w:noProof/>
          <w:szCs w:val="24"/>
          <w:lang w:eastAsia="en-GB"/>
        </w:rPr>
        <w:tab/>
      </w:r>
      <w:r>
        <w:rPr>
          <w:noProof/>
        </w:rPr>
        <w:t>Data Item</w:t>
      </w:r>
      <w:r w:rsidR="008505C3">
        <w:rPr>
          <w:noProof/>
        </w:rPr>
        <w:t>:</w:t>
      </w:r>
      <w:r>
        <w:rPr>
          <w:noProof/>
        </w:rPr>
        <w:t xml:space="preserve">  'First Payment Date'</w:t>
      </w:r>
      <w:r>
        <w:rPr>
          <w:noProof/>
        </w:rPr>
        <w:tab/>
      </w:r>
      <w:r w:rsidR="005B08AC">
        <w:rPr>
          <w:noProof/>
        </w:rPr>
        <w:fldChar w:fldCharType="begin"/>
      </w:r>
      <w:r>
        <w:rPr>
          <w:noProof/>
        </w:rPr>
        <w:instrText xml:space="preserve"> PAGEREF _Toc99248948 \h </w:instrText>
      </w:r>
      <w:r w:rsidR="005B08AC">
        <w:rPr>
          <w:noProof/>
        </w:rPr>
      </w:r>
      <w:r w:rsidR="005B08AC">
        <w:rPr>
          <w:noProof/>
        </w:rPr>
        <w:fldChar w:fldCharType="separate"/>
      </w:r>
      <w:r w:rsidR="00AD0BDA">
        <w:rPr>
          <w:noProof/>
        </w:rPr>
        <w:t>99</w:t>
      </w:r>
      <w:r w:rsidR="005B08AC">
        <w:rPr>
          <w:noProof/>
        </w:rPr>
        <w:fldChar w:fldCharType="end"/>
      </w:r>
    </w:p>
    <w:p w:rsidR="0009571B" w:rsidRDefault="0009571B">
      <w:pPr>
        <w:pStyle w:val="TOC2"/>
        <w:rPr>
          <w:noProof/>
          <w:szCs w:val="24"/>
          <w:lang w:eastAsia="en-GB"/>
        </w:rPr>
      </w:pPr>
      <w:r>
        <w:rPr>
          <w:noProof/>
        </w:rPr>
        <w:t>5.65</w:t>
      </w:r>
      <w:r>
        <w:rPr>
          <w:noProof/>
          <w:szCs w:val="24"/>
          <w:lang w:eastAsia="en-GB"/>
        </w:rPr>
        <w:tab/>
      </w:r>
      <w:r>
        <w:rPr>
          <w:noProof/>
        </w:rPr>
        <w:t>Data Item</w:t>
      </w:r>
      <w:r w:rsidR="008505C3">
        <w:rPr>
          <w:noProof/>
        </w:rPr>
        <w:t>:</w:t>
      </w:r>
      <w:r>
        <w:rPr>
          <w:noProof/>
        </w:rPr>
        <w:t xml:space="preserve">  'GSP Group Id'</w:t>
      </w:r>
      <w:r>
        <w:rPr>
          <w:noProof/>
        </w:rPr>
        <w:tab/>
      </w:r>
      <w:r w:rsidR="005B08AC">
        <w:rPr>
          <w:noProof/>
        </w:rPr>
        <w:fldChar w:fldCharType="begin"/>
      </w:r>
      <w:r>
        <w:rPr>
          <w:noProof/>
        </w:rPr>
        <w:instrText xml:space="preserve"> PAGEREF _Toc99248949 \h </w:instrText>
      </w:r>
      <w:r w:rsidR="005B08AC">
        <w:rPr>
          <w:noProof/>
        </w:rPr>
      </w:r>
      <w:r w:rsidR="005B08AC">
        <w:rPr>
          <w:noProof/>
        </w:rPr>
        <w:fldChar w:fldCharType="separate"/>
      </w:r>
      <w:r w:rsidR="00AD0BDA">
        <w:rPr>
          <w:noProof/>
        </w:rPr>
        <w:t>99</w:t>
      </w:r>
      <w:r w:rsidR="005B08AC">
        <w:rPr>
          <w:noProof/>
        </w:rPr>
        <w:fldChar w:fldCharType="end"/>
      </w:r>
    </w:p>
    <w:p w:rsidR="0009571B" w:rsidRDefault="0009571B">
      <w:pPr>
        <w:pStyle w:val="TOC2"/>
        <w:rPr>
          <w:noProof/>
          <w:szCs w:val="24"/>
          <w:lang w:eastAsia="en-GB"/>
        </w:rPr>
      </w:pPr>
      <w:r>
        <w:rPr>
          <w:noProof/>
        </w:rPr>
        <w:t>5.66</w:t>
      </w:r>
      <w:r>
        <w:rPr>
          <w:noProof/>
          <w:szCs w:val="24"/>
          <w:lang w:eastAsia="en-GB"/>
        </w:rPr>
        <w:tab/>
      </w:r>
      <w:r>
        <w:rPr>
          <w:noProof/>
        </w:rPr>
        <w:t>Data Item</w:t>
      </w:r>
      <w:r w:rsidR="008505C3">
        <w:rPr>
          <w:noProof/>
        </w:rPr>
        <w:t>:</w:t>
      </w:r>
      <w:r>
        <w:rPr>
          <w:noProof/>
        </w:rPr>
        <w:t xml:space="preserve">  'GSP Group Name'</w:t>
      </w:r>
      <w:r>
        <w:rPr>
          <w:noProof/>
        </w:rPr>
        <w:tab/>
      </w:r>
      <w:r w:rsidR="005B08AC">
        <w:rPr>
          <w:noProof/>
        </w:rPr>
        <w:fldChar w:fldCharType="begin"/>
      </w:r>
      <w:r>
        <w:rPr>
          <w:noProof/>
        </w:rPr>
        <w:instrText xml:space="preserve"> PAGEREF _Toc99248950 \h </w:instrText>
      </w:r>
      <w:r w:rsidR="005B08AC">
        <w:rPr>
          <w:noProof/>
        </w:rPr>
      </w:r>
      <w:r w:rsidR="005B08AC">
        <w:rPr>
          <w:noProof/>
        </w:rPr>
        <w:fldChar w:fldCharType="separate"/>
      </w:r>
      <w:r w:rsidR="00AD0BDA">
        <w:rPr>
          <w:noProof/>
        </w:rPr>
        <w:t>100</w:t>
      </w:r>
      <w:r w:rsidR="005B08AC">
        <w:rPr>
          <w:noProof/>
        </w:rPr>
        <w:fldChar w:fldCharType="end"/>
      </w:r>
    </w:p>
    <w:p w:rsidR="0009571B" w:rsidRDefault="0009571B">
      <w:pPr>
        <w:pStyle w:val="TOC2"/>
        <w:rPr>
          <w:noProof/>
          <w:szCs w:val="24"/>
          <w:lang w:eastAsia="en-GB"/>
        </w:rPr>
      </w:pPr>
      <w:r>
        <w:rPr>
          <w:noProof/>
        </w:rPr>
        <w:t>5.67</w:t>
      </w:r>
      <w:r>
        <w:rPr>
          <w:noProof/>
          <w:szCs w:val="24"/>
          <w:lang w:eastAsia="en-GB"/>
        </w:rPr>
        <w:tab/>
      </w:r>
      <w:r>
        <w:rPr>
          <w:noProof/>
        </w:rPr>
        <w:t>Data Item</w:t>
      </w:r>
      <w:r w:rsidR="008505C3">
        <w:rPr>
          <w:noProof/>
        </w:rPr>
        <w:t>:</w:t>
      </w:r>
      <w:r>
        <w:rPr>
          <w:noProof/>
        </w:rPr>
        <w:t xml:space="preserve"> ‘Include Reason Flag’</w:t>
      </w:r>
      <w:r>
        <w:rPr>
          <w:noProof/>
        </w:rPr>
        <w:tab/>
      </w:r>
      <w:r w:rsidR="005B08AC">
        <w:rPr>
          <w:noProof/>
        </w:rPr>
        <w:fldChar w:fldCharType="begin"/>
      </w:r>
      <w:r>
        <w:rPr>
          <w:noProof/>
        </w:rPr>
        <w:instrText xml:space="preserve"> PAGEREF _Toc99248951 \h </w:instrText>
      </w:r>
      <w:r w:rsidR="005B08AC">
        <w:rPr>
          <w:noProof/>
        </w:rPr>
      </w:r>
      <w:r w:rsidR="005B08AC">
        <w:rPr>
          <w:noProof/>
        </w:rPr>
        <w:fldChar w:fldCharType="separate"/>
      </w:r>
      <w:r w:rsidR="00AD0BDA">
        <w:rPr>
          <w:noProof/>
        </w:rPr>
        <w:t>100</w:t>
      </w:r>
      <w:r w:rsidR="005B08AC">
        <w:rPr>
          <w:noProof/>
        </w:rPr>
        <w:fldChar w:fldCharType="end"/>
      </w:r>
    </w:p>
    <w:p w:rsidR="0009571B" w:rsidRDefault="0009571B">
      <w:pPr>
        <w:pStyle w:val="TOC2"/>
        <w:rPr>
          <w:noProof/>
          <w:szCs w:val="24"/>
          <w:lang w:eastAsia="en-GB"/>
        </w:rPr>
      </w:pPr>
      <w:r>
        <w:rPr>
          <w:noProof/>
        </w:rPr>
        <w:t>5.68</w:t>
      </w:r>
      <w:r>
        <w:rPr>
          <w:noProof/>
          <w:szCs w:val="24"/>
          <w:lang w:eastAsia="en-GB"/>
        </w:rPr>
        <w:tab/>
      </w:r>
      <w:r>
        <w:rPr>
          <w:noProof/>
        </w:rPr>
        <w:t>Data Item</w:t>
      </w:r>
      <w:r w:rsidR="008505C3">
        <w:rPr>
          <w:noProof/>
        </w:rPr>
        <w:t>:</w:t>
      </w:r>
      <w:r>
        <w:rPr>
          <w:noProof/>
        </w:rPr>
        <w:t xml:space="preserve">  'Instruction'</w:t>
      </w:r>
      <w:r>
        <w:rPr>
          <w:noProof/>
        </w:rPr>
        <w:tab/>
      </w:r>
      <w:r w:rsidR="005B08AC">
        <w:rPr>
          <w:noProof/>
        </w:rPr>
        <w:fldChar w:fldCharType="begin"/>
      </w:r>
      <w:r>
        <w:rPr>
          <w:noProof/>
        </w:rPr>
        <w:instrText xml:space="preserve"> PAGEREF _Toc99248952 \h </w:instrText>
      </w:r>
      <w:r w:rsidR="005B08AC">
        <w:rPr>
          <w:noProof/>
        </w:rPr>
      </w:r>
      <w:r w:rsidR="005B08AC">
        <w:rPr>
          <w:noProof/>
        </w:rPr>
        <w:fldChar w:fldCharType="separate"/>
      </w:r>
      <w:r w:rsidR="00AD0BDA">
        <w:rPr>
          <w:noProof/>
        </w:rPr>
        <w:t>100</w:t>
      </w:r>
      <w:r w:rsidR="005B08AC">
        <w:rPr>
          <w:noProof/>
        </w:rPr>
        <w:fldChar w:fldCharType="end"/>
      </w:r>
    </w:p>
    <w:p w:rsidR="0009571B" w:rsidRDefault="0009571B">
      <w:pPr>
        <w:pStyle w:val="TOC2"/>
        <w:rPr>
          <w:noProof/>
          <w:szCs w:val="24"/>
          <w:lang w:eastAsia="en-GB"/>
        </w:rPr>
      </w:pPr>
      <w:r>
        <w:rPr>
          <w:noProof/>
        </w:rPr>
        <w:t>5.69</w:t>
      </w:r>
      <w:r>
        <w:rPr>
          <w:noProof/>
          <w:szCs w:val="24"/>
          <w:lang w:eastAsia="en-GB"/>
        </w:rPr>
        <w:tab/>
      </w:r>
      <w:r>
        <w:rPr>
          <w:noProof/>
        </w:rPr>
        <w:t>Data Item</w:t>
      </w:r>
      <w:r w:rsidR="008505C3">
        <w:rPr>
          <w:noProof/>
        </w:rPr>
        <w:t>:</w:t>
      </w:r>
      <w:r>
        <w:rPr>
          <w:noProof/>
        </w:rPr>
        <w:t xml:space="preserve">  'Instruction Count with Status'</w:t>
      </w:r>
      <w:r>
        <w:rPr>
          <w:noProof/>
        </w:rPr>
        <w:tab/>
      </w:r>
      <w:r w:rsidR="005B08AC">
        <w:rPr>
          <w:noProof/>
        </w:rPr>
        <w:fldChar w:fldCharType="begin"/>
      </w:r>
      <w:r>
        <w:rPr>
          <w:noProof/>
        </w:rPr>
        <w:instrText xml:space="preserve"> PAGEREF _Toc99248953 \h </w:instrText>
      </w:r>
      <w:r w:rsidR="005B08AC">
        <w:rPr>
          <w:noProof/>
        </w:rPr>
      </w:r>
      <w:r w:rsidR="005B08AC">
        <w:rPr>
          <w:noProof/>
        </w:rPr>
        <w:fldChar w:fldCharType="separate"/>
      </w:r>
      <w:r w:rsidR="00AD0BDA">
        <w:rPr>
          <w:noProof/>
        </w:rPr>
        <w:t>100</w:t>
      </w:r>
      <w:r w:rsidR="005B08AC">
        <w:rPr>
          <w:noProof/>
        </w:rPr>
        <w:fldChar w:fldCharType="end"/>
      </w:r>
    </w:p>
    <w:p w:rsidR="0009571B" w:rsidRDefault="0009571B">
      <w:pPr>
        <w:pStyle w:val="TOC2"/>
        <w:rPr>
          <w:noProof/>
          <w:szCs w:val="24"/>
          <w:lang w:eastAsia="en-GB"/>
        </w:rPr>
      </w:pPr>
      <w:r>
        <w:rPr>
          <w:noProof/>
        </w:rPr>
        <w:t>5.70</w:t>
      </w:r>
      <w:r>
        <w:rPr>
          <w:noProof/>
          <w:szCs w:val="24"/>
          <w:lang w:eastAsia="en-GB"/>
        </w:rPr>
        <w:tab/>
      </w:r>
      <w:r>
        <w:rPr>
          <w:noProof/>
        </w:rPr>
        <w:t>Data Item</w:t>
      </w:r>
      <w:r w:rsidR="008505C3">
        <w:rPr>
          <w:noProof/>
        </w:rPr>
        <w:t>:</w:t>
      </w:r>
      <w:r>
        <w:rPr>
          <w:noProof/>
        </w:rPr>
        <w:t xml:space="preserve">  'Instruction File Sequence Number'</w:t>
      </w:r>
      <w:r>
        <w:rPr>
          <w:noProof/>
        </w:rPr>
        <w:tab/>
      </w:r>
      <w:r w:rsidR="005B08AC">
        <w:rPr>
          <w:noProof/>
        </w:rPr>
        <w:fldChar w:fldCharType="begin"/>
      </w:r>
      <w:r>
        <w:rPr>
          <w:noProof/>
        </w:rPr>
        <w:instrText xml:space="preserve"> PAGEREF _Toc99248954 \h </w:instrText>
      </w:r>
      <w:r w:rsidR="005B08AC">
        <w:rPr>
          <w:noProof/>
        </w:rPr>
      </w:r>
      <w:r w:rsidR="005B08AC">
        <w:rPr>
          <w:noProof/>
        </w:rPr>
        <w:fldChar w:fldCharType="separate"/>
      </w:r>
      <w:r w:rsidR="00AD0BDA">
        <w:rPr>
          <w:noProof/>
        </w:rPr>
        <w:t>101</w:t>
      </w:r>
      <w:r w:rsidR="005B08AC">
        <w:rPr>
          <w:noProof/>
        </w:rPr>
        <w:fldChar w:fldCharType="end"/>
      </w:r>
    </w:p>
    <w:p w:rsidR="0009571B" w:rsidRDefault="0009571B">
      <w:pPr>
        <w:pStyle w:val="TOC2"/>
        <w:rPr>
          <w:noProof/>
          <w:szCs w:val="24"/>
          <w:lang w:eastAsia="en-GB"/>
        </w:rPr>
      </w:pPr>
      <w:r>
        <w:rPr>
          <w:noProof/>
        </w:rPr>
        <w:t>5.71</w:t>
      </w:r>
      <w:r>
        <w:rPr>
          <w:noProof/>
          <w:szCs w:val="24"/>
          <w:lang w:eastAsia="en-GB"/>
        </w:rPr>
        <w:tab/>
      </w:r>
      <w:r>
        <w:rPr>
          <w:noProof/>
        </w:rPr>
        <w:t>Data Item</w:t>
      </w:r>
      <w:r w:rsidR="008505C3">
        <w:rPr>
          <w:noProof/>
        </w:rPr>
        <w:t>:</w:t>
      </w:r>
      <w:r>
        <w:rPr>
          <w:noProof/>
        </w:rPr>
        <w:t xml:space="preserve">  'Instruction Percentage  with Status'</w:t>
      </w:r>
      <w:r>
        <w:rPr>
          <w:noProof/>
        </w:rPr>
        <w:tab/>
      </w:r>
      <w:r w:rsidR="005B08AC">
        <w:rPr>
          <w:noProof/>
        </w:rPr>
        <w:fldChar w:fldCharType="begin"/>
      </w:r>
      <w:r>
        <w:rPr>
          <w:noProof/>
        </w:rPr>
        <w:instrText xml:space="preserve"> PAGEREF _Toc99248955 \h </w:instrText>
      </w:r>
      <w:r w:rsidR="005B08AC">
        <w:rPr>
          <w:noProof/>
        </w:rPr>
      </w:r>
      <w:r w:rsidR="005B08AC">
        <w:rPr>
          <w:noProof/>
        </w:rPr>
        <w:fldChar w:fldCharType="separate"/>
      </w:r>
      <w:r w:rsidR="00AD0BDA">
        <w:rPr>
          <w:noProof/>
        </w:rPr>
        <w:t>101</w:t>
      </w:r>
      <w:r w:rsidR="005B08AC">
        <w:rPr>
          <w:noProof/>
        </w:rPr>
        <w:fldChar w:fldCharType="end"/>
      </w:r>
    </w:p>
    <w:p w:rsidR="0009571B" w:rsidRDefault="0009571B">
      <w:pPr>
        <w:pStyle w:val="TOC2"/>
        <w:rPr>
          <w:noProof/>
          <w:szCs w:val="24"/>
          <w:lang w:eastAsia="en-GB"/>
        </w:rPr>
      </w:pPr>
      <w:r>
        <w:rPr>
          <w:noProof/>
        </w:rPr>
        <w:t>5.72</w:t>
      </w:r>
      <w:r>
        <w:rPr>
          <w:noProof/>
          <w:szCs w:val="24"/>
          <w:lang w:eastAsia="en-GB"/>
        </w:rPr>
        <w:tab/>
      </w:r>
      <w:r>
        <w:rPr>
          <w:noProof/>
        </w:rPr>
        <w:t>Data Item</w:t>
      </w:r>
      <w:r w:rsidR="008505C3">
        <w:rPr>
          <w:noProof/>
        </w:rPr>
        <w:t>:</w:t>
      </w:r>
      <w:r>
        <w:rPr>
          <w:noProof/>
        </w:rPr>
        <w:t xml:space="preserve">  'Instruction Sequence Number'</w:t>
      </w:r>
      <w:r>
        <w:rPr>
          <w:noProof/>
        </w:rPr>
        <w:tab/>
      </w:r>
      <w:r w:rsidR="005B08AC">
        <w:rPr>
          <w:noProof/>
        </w:rPr>
        <w:fldChar w:fldCharType="begin"/>
      </w:r>
      <w:r>
        <w:rPr>
          <w:noProof/>
        </w:rPr>
        <w:instrText xml:space="preserve"> PAGEREF _Toc99248956 \h </w:instrText>
      </w:r>
      <w:r w:rsidR="005B08AC">
        <w:rPr>
          <w:noProof/>
        </w:rPr>
      </w:r>
      <w:r w:rsidR="005B08AC">
        <w:rPr>
          <w:noProof/>
        </w:rPr>
        <w:fldChar w:fldCharType="separate"/>
      </w:r>
      <w:r w:rsidR="00AD0BDA">
        <w:rPr>
          <w:noProof/>
        </w:rPr>
        <w:t>101</w:t>
      </w:r>
      <w:r w:rsidR="005B08AC">
        <w:rPr>
          <w:noProof/>
        </w:rPr>
        <w:fldChar w:fldCharType="end"/>
      </w:r>
    </w:p>
    <w:p w:rsidR="0009571B" w:rsidRDefault="0009571B">
      <w:pPr>
        <w:pStyle w:val="TOC2"/>
        <w:rPr>
          <w:noProof/>
          <w:szCs w:val="24"/>
          <w:lang w:eastAsia="en-GB"/>
        </w:rPr>
      </w:pPr>
      <w:r>
        <w:rPr>
          <w:noProof/>
        </w:rPr>
        <w:t>5.73</w:t>
      </w:r>
      <w:r>
        <w:rPr>
          <w:noProof/>
          <w:szCs w:val="24"/>
          <w:lang w:eastAsia="en-GB"/>
        </w:rPr>
        <w:tab/>
      </w:r>
      <w:r>
        <w:rPr>
          <w:noProof/>
        </w:rPr>
        <w:t>Data Item</w:t>
      </w:r>
      <w:r w:rsidR="008505C3">
        <w:rPr>
          <w:noProof/>
        </w:rPr>
        <w:t>:</w:t>
      </w:r>
      <w:r>
        <w:rPr>
          <w:noProof/>
        </w:rPr>
        <w:t xml:space="preserve">  'Instruction Status'</w:t>
      </w:r>
      <w:r>
        <w:rPr>
          <w:noProof/>
        </w:rPr>
        <w:tab/>
      </w:r>
      <w:r w:rsidR="005B08AC">
        <w:rPr>
          <w:noProof/>
        </w:rPr>
        <w:fldChar w:fldCharType="begin"/>
      </w:r>
      <w:r>
        <w:rPr>
          <w:noProof/>
        </w:rPr>
        <w:instrText xml:space="preserve"> PAGEREF _Toc99248957 \h </w:instrText>
      </w:r>
      <w:r w:rsidR="005B08AC">
        <w:rPr>
          <w:noProof/>
        </w:rPr>
      </w:r>
      <w:r w:rsidR="005B08AC">
        <w:rPr>
          <w:noProof/>
        </w:rPr>
        <w:fldChar w:fldCharType="separate"/>
      </w:r>
      <w:r w:rsidR="00AD0BDA">
        <w:rPr>
          <w:noProof/>
        </w:rPr>
        <w:t>101</w:t>
      </w:r>
      <w:r w:rsidR="005B08AC">
        <w:rPr>
          <w:noProof/>
        </w:rPr>
        <w:fldChar w:fldCharType="end"/>
      </w:r>
    </w:p>
    <w:p w:rsidR="0009571B" w:rsidRDefault="0009571B">
      <w:pPr>
        <w:pStyle w:val="TOC2"/>
        <w:rPr>
          <w:noProof/>
          <w:szCs w:val="24"/>
          <w:lang w:eastAsia="en-GB"/>
        </w:rPr>
      </w:pPr>
      <w:r>
        <w:rPr>
          <w:noProof/>
        </w:rPr>
        <w:t>5.74</w:t>
      </w:r>
      <w:r>
        <w:rPr>
          <w:noProof/>
          <w:szCs w:val="24"/>
          <w:lang w:eastAsia="en-GB"/>
        </w:rPr>
        <w:tab/>
      </w:r>
      <w:r>
        <w:rPr>
          <w:noProof/>
        </w:rPr>
        <w:t>Data Item</w:t>
      </w:r>
      <w:r w:rsidR="008505C3">
        <w:rPr>
          <w:noProof/>
        </w:rPr>
        <w:t>:</w:t>
      </w:r>
      <w:r>
        <w:rPr>
          <w:noProof/>
        </w:rPr>
        <w:t xml:space="preserve">  'Instruction Status Reason'</w:t>
      </w:r>
      <w:r>
        <w:rPr>
          <w:noProof/>
        </w:rPr>
        <w:tab/>
      </w:r>
      <w:r w:rsidR="005B08AC">
        <w:rPr>
          <w:noProof/>
        </w:rPr>
        <w:fldChar w:fldCharType="begin"/>
      </w:r>
      <w:r>
        <w:rPr>
          <w:noProof/>
        </w:rPr>
        <w:instrText xml:space="preserve"> PAGEREF _Toc99248958 \h </w:instrText>
      </w:r>
      <w:r w:rsidR="005B08AC">
        <w:rPr>
          <w:noProof/>
        </w:rPr>
      </w:r>
      <w:r w:rsidR="005B08AC">
        <w:rPr>
          <w:noProof/>
        </w:rPr>
        <w:fldChar w:fldCharType="separate"/>
      </w:r>
      <w:r w:rsidR="00AD0BDA">
        <w:rPr>
          <w:noProof/>
        </w:rPr>
        <w:t>102</w:t>
      </w:r>
      <w:r w:rsidR="005B08AC">
        <w:rPr>
          <w:noProof/>
        </w:rPr>
        <w:fldChar w:fldCharType="end"/>
      </w:r>
    </w:p>
    <w:p w:rsidR="0009571B" w:rsidRDefault="0009571B">
      <w:pPr>
        <w:pStyle w:val="TOC2"/>
        <w:rPr>
          <w:noProof/>
          <w:szCs w:val="24"/>
          <w:lang w:eastAsia="en-GB"/>
        </w:rPr>
      </w:pPr>
      <w:r>
        <w:rPr>
          <w:noProof/>
        </w:rPr>
        <w:t>5.75</w:t>
      </w:r>
      <w:r>
        <w:rPr>
          <w:noProof/>
          <w:szCs w:val="24"/>
          <w:lang w:eastAsia="en-GB"/>
        </w:rPr>
        <w:tab/>
      </w:r>
      <w:r>
        <w:rPr>
          <w:noProof/>
        </w:rPr>
        <w:t>Data Item</w:t>
      </w:r>
      <w:r w:rsidR="008505C3">
        <w:rPr>
          <w:noProof/>
        </w:rPr>
        <w:t>:</w:t>
      </w:r>
      <w:r>
        <w:rPr>
          <w:noProof/>
        </w:rPr>
        <w:t xml:space="preserve">  'Instruction Type'</w:t>
      </w:r>
      <w:r>
        <w:rPr>
          <w:noProof/>
        </w:rPr>
        <w:tab/>
      </w:r>
      <w:r w:rsidR="005B08AC">
        <w:rPr>
          <w:noProof/>
        </w:rPr>
        <w:fldChar w:fldCharType="begin"/>
      </w:r>
      <w:r>
        <w:rPr>
          <w:noProof/>
        </w:rPr>
        <w:instrText xml:space="preserve"> PAGEREF _Toc99248959 \h </w:instrText>
      </w:r>
      <w:r w:rsidR="005B08AC">
        <w:rPr>
          <w:noProof/>
        </w:rPr>
      </w:r>
      <w:r w:rsidR="005B08AC">
        <w:rPr>
          <w:noProof/>
        </w:rPr>
        <w:fldChar w:fldCharType="separate"/>
      </w:r>
      <w:r w:rsidR="00AD0BDA">
        <w:rPr>
          <w:noProof/>
        </w:rPr>
        <w:t>102</w:t>
      </w:r>
      <w:r w:rsidR="005B08AC">
        <w:rPr>
          <w:noProof/>
        </w:rPr>
        <w:fldChar w:fldCharType="end"/>
      </w:r>
    </w:p>
    <w:p w:rsidR="0009571B" w:rsidRDefault="0009571B">
      <w:pPr>
        <w:pStyle w:val="TOC2"/>
        <w:rPr>
          <w:noProof/>
          <w:szCs w:val="24"/>
          <w:lang w:eastAsia="en-GB"/>
        </w:rPr>
      </w:pPr>
      <w:r>
        <w:rPr>
          <w:noProof/>
        </w:rPr>
        <w:t>5.76</w:t>
      </w:r>
      <w:r>
        <w:rPr>
          <w:noProof/>
          <w:szCs w:val="24"/>
          <w:lang w:eastAsia="en-GB"/>
        </w:rPr>
        <w:tab/>
      </w:r>
      <w:r>
        <w:rPr>
          <w:noProof/>
        </w:rPr>
        <w:t>Data Item</w:t>
      </w:r>
      <w:r w:rsidR="008505C3">
        <w:rPr>
          <w:noProof/>
        </w:rPr>
        <w:t>:</w:t>
      </w:r>
      <w:r>
        <w:rPr>
          <w:noProof/>
        </w:rPr>
        <w:t xml:space="preserve">  'ISR Agent Id'</w:t>
      </w:r>
      <w:r>
        <w:rPr>
          <w:noProof/>
        </w:rPr>
        <w:tab/>
      </w:r>
      <w:r w:rsidR="005B08AC">
        <w:rPr>
          <w:noProof/>
        </w:rPr>
        <w:fldChar w:fldCharType="begin"/>
      </w:r>
      <w:r>
        <w:rPr>
          <w:noProof/>
        </w:rPr>
        <w:instrText xml:space="preserve"> PAGEREF _Toc99248960 \h </w:instrText>
      </w:r>
      <w:r w:rsidR="005B08AC">
        <w:rPr>
          <w:noProof/>
        </w:rPr>
      </w:r>
      <w:r w:rsidR="005B08AC">
        <w:rPr>
          <w:noProof/>
        </w:rPr>
        <w:fldChar w:fldCharType="separate"/>
      </w:r>
      <w:r w:rsidR="00AD0BDA">
        <w:rPr>
          <w:noProof/>
        </w:rPr>
        <w:t>102</w:t>
      </w:r>
      <w:r w:rsidR="005B08AC">
        <w:rPr>
          <w:noProof/>
        </w:rPr>
        <w:fldChar w:fldCharType="end"/>
      </w:r>
    </w:p>
    <w:p w:rsidR="0009571B" w:rsidRDefault="0009571B">
      <w:pPr>
        <w:pStyle w:val="TOC2"/>
        <w:rPr>
          <w:noProof/>
          <w:szCs w:val="24"/>
          <w:lang w:eastAsia="en-GB"/>
        </w:rPr>
      </w:pPr>
      <w:r>
        <w:rPr>
          <w:noProof/>
        </w:rPr>
        <w:t>5.77</w:t>
      </w:r>
      <w:r>
        <w:rPr>
          <w:noProof/>
          <w:szCs w:val="24"/>
          <w:lang w:eastAsia="en-GB"/>
        </w:rPr>
        <w:tab/>
      </w:r>
      <w:r>
        <w:rPr>
          <w:noProof/>
        </w:rPr>
        <w:t>Data Item</w:t>
      </w:r>
      <w:r w:rsidR="008505C3">
        <w:rPr>
          <w:noProof/>
        </w:rPr>
        <w:t>:</w:t>
      </w:r>
      <w:r>
        <w:rPr>
          <w:noProof/>
        </w:rPr>
        <w:t xml:space="preserve">  'ISR Agent Name'</w:t>
      </w:r>
      <w:r>
        <w:rPr>
          <w:noProof/>
        </w:rPr>
        <w:tab/>
      </w:r>
      <w:r w:rsidR="005B08AC">
        <w:rPr>
          <w:noProof/>
        </w:rPr>
        <w:fldChar w:fldCharType="begin"/>
      </w:r>
      <w:r>
        <w:rPr>
          <w:noProof/>
        </w:rPr>
        <w:instrText xml:space="preserve"> PAGEREF _Toc99248961 \h </w:instrText>
      </w:r>
      <w:r w:rsidR="005B08AC">
        <w:rPr>
          <w:noProof/>
        </w:rPr>
      </w:r>
      <w:r w:rsidR="005B08AC">
        <w:rPr>
          <w:noProof/>
        </w:rPr>
        <w:fldChar w:fldCharType="separate"/>
      </w:r>
      <w:r w:rsidR="00AD0BDA">
        <w:rPr>
          <w:noProof/>
        </w:rPr>
        <w:t>103</w:t>
      </w:r>
      <w:r w:rsidR="005B08AC">
        <w:rPr>
          <w:noProof/>
        </w:rPr>
        <w:fldChar w:fldCharType="end"/>
      </w:r>
    </w:p>
    <w:p w:rsidR="0009571B" w:rsidRDefault="0009571B">
      <w:pPr>
        <w:pStyle w:val="TOC2"/>
        <w:rPr>
          <w:noProof/>
          <w:szCs w:val="24"/>
          <w:lang w:eastAsia="en-GB"/>
        </w:rPr>
      </w:pPr>
      <w:r>
        <w:rPr>
          <w:noProof/>
        </w:rPr>
        <w:t>5.78</w:t>
      </w:r>
      <w:r>
        <w:rPr>
          <w:noProof/>
          <w:szCs w:val="24"/>
          <w:lang w:eastAsia="en-GB"/>
        </w:rPr>
        <w:tab/>
      </w:r>
      <w:r>
        <w:rPr>
          <w:noProof/>
        </w:rPr>
        <w:t>Data Item</w:t>
      </w:r>
      <w:r w:rsidR="008505C3">
        <w:rPr>
          <w:noProof/>
        </w:rPr>
        <w:t>:</w:t>
      </w:r>
      <w:r>
        <w:rPr>
          <w:noProof/>
        </w:rPr>
        <w:t xml:space="preserve">  'ISR Notification Deadline Date'</w:t>
      </w:r>
      <w:r>
        <w:rPr>
          <w:noProof/>
        </w:rPr>
        <w:tab/>
      </w:r>
      <w:r w:rsidR="005B08AC">
        <w:rPr>
          <w:noProof/>
        </w:rPr>
        <w:fldChar w:fldCharType="begin"/>
      </w:r>
      <w:r>
        <w:rPr>
          <w:noProof/>
        </w:rPr>
        <w:instrText xml:space="preserve"> PAGEREF _Toc99248962 \h </w:instrText>
      </w:r>
      <w:r w:rsidR="005B08AC">
        <w:rPr>
          <w:noProof/>
        </w:rPr>
      </w:r>
      <w:r w:rsidR="005B08AC">
        <w:rPr>
          <w:noProof/>
        </w:rPr>
        <w:fldChar w:fldCharType="separate"/>
      </w:r>
      <w:r w:rsidR="00AD0BDA">
        <w:rPr>
          <w:noProof/>
        </w:rPr>
        <w:t>103</w:t>
      </w:r>
      <w:r w:rsidR="005B08AC">
        <w:rPr>
          <w:noProof/>
        </w:rPr>
        <w:fldChar w:fldCharType="end"/>
      </w:r>
    </w:p>
    <w:p w:rsidR="0009571B" w:rsidRDefault="0009571B">
      <w:pPr>
        <w:pStyle w:val="TOC2"/>
        <w:rPr>
          <w:noProof/>
          <w:szCs w:val="24"/>
          <w:lang w:eastAsia="en-GB"/>
        </w:rPr>
      </w:pPr>
      <w:r>
        <w:rPr>
          <w:noProof/>
        </w:rPr>
        <w:t>5.79</w:t>
      </w:r>
      <w:r>
        <w:rPr>
          <w:noProof/>
          <w:szCs w:val="24"/>
          <w:lang w:eastAsia="en-GB"/>
        </w:rPr>
        <w:tab/>
      </w:r>
      <w:r>
        <w:rPr>
          <w:noProof/>
        </w:rPr>
        <w:t>Data Item</w:t>
      </w:r>
      <w:r w:rsidR="008505C3">
        <w:rPr>
          <w:noProof/>
        </w:rPr>
        <w:t>:</w:t>
      </w:r>
      <w:r>
        <w:rPr>
          <w:noProof/>
        </w:rPr>
        <w:t xml:space="preserve">  'Last Payment Date'</w:t>
      </w:r>
      <w:r>
        <w:rPr>
          <w:noProof/>
        </w:rPr>
        <w:tab/>
      </w:r>
      <w:r w:rsidR="005B08AC">
        <w:rPr>
          <w:noProof/>
        </w:rPr>
        <w:fldChar w:fldCharType="begin"/>
      </w:r>
      <w:r>
        <w:rPr>
          <w:noProof/>
        </w:rPr>
        <w:instrText xml:space="preserve"> PAGEREF _Toc99248963 \h </w:instrText>
      </w:r>
      <w:r w:rsidR="005B08AC">
        <w:rPr>
          <w:noProof/>
        </w:rPr>
      </w:r>
      <w:r w:rsidR="005B08AC">
        <w:rPr>
          <w:noProof/>
        </w:rPr>
        <w:fldChar w:fldCharType="separate"/>
      </w:r>
      <w:r w:rsidR="00AD0BDA">
        <w:rPr>
          <w:noProof/>
        </w:rPr>
        <w:t>103</w:t>
      </w:r>
      <w:r w:rsidR="005B08AC">
        <w:rPr>
          <w:noProof/>
        </w:rPr>
        <w:fldChar w:fldCharType="end"/>
      </w:r>
    </w:p>
    <w:p w:rsidR="0009571B" w:rsidRDefault="0009571B">
      <w:pPr>
        <w:pStyle w:val="TOC2"/>
        <w:rPr>
          <w:noProof/>
          <w:szCs w:val="24"/>
          <w:lang w:eastAsia="en-GB"/>
        </w:rPr>
      </w:pPr>
      <w:r>
        <w:rPr>
          <w:noProof/>
        </w:rPr>
        <w:t>5.80</w:t>
      </w:r>
      <w:r>
        <w:rPr>
          <w:noProof/>
          <w:szCs w:val="24"/>
          <w:lang w:eastAsia="en-GB"/>
        </w:rPr>
        <w:tab/>
      </w:r>
      <w:r>
        <w:rPr>
          <w:noProof/>
        </w:rPr>
        <w:t>Data Item</w:t>
      </w:r>
      <w:r w:rsidR="008505C3">
        <w:rPr>
          <w:noProof/>
        </w:rPr>
        <w:t>:</w:t>
      </w:r>
      <w:r>
        <w:rPr>
          <w:noProof/>
        </w:rPr>
        <w:t xml:space="preserve"> ‘Last Process Date-Time'</w:t>
      </w:r>
      <w:r>
        <w:rPr>
          <w:noProof/>
        </w:rPr>
        <w:tab/>
      </w:r>
      <w:r w:rsidR="005B08AC">
        <w:rPr>
          <w:noProof/>
        </w:rPr>
        <w:fldChar w:fldCharType="begin"/>
      </w:r>
      <w:r>
        <w:rPr>
          <w:noProof/>
        </w:rPr>
        <w:instrText xml:space="preserve"> PAGEREF _Toc99248964 \h </w:instrText>
      </w:r>
      <w:r w:rsidR="005B08AC">
        <w:rPr>
          <w:noProof/>
        </w:rPr>
      </w:r>
      <w:r w:rsidR="005B08AC">
        <w:rPr>
          <w:noProof/>
        </w:rPr>
        <w:fldChar w:fldCharType="separate"/>
      </w:r>
      <w:r w:rsidR="00AD0BDA">
        <w:rPr>
          <w:noProof/>
        </w:rPr>
        <w:t>103</w:t>
      </w:r>
      <w:r w:rsidR="005B08AC">
        <w:rPr>
          <w:noProof/>
        </w:rPr>
        <w:fldChar w:fldCharType="end"/>
      </w:r>
    </w:p>
    <w:p w:rsidR="0009571B" w:rsidRDefault="0009571B">
      <w:pPr>
        <w:pStyle w:val="TOC2"/>
        <w:rPr>
          <w:noProof/>
          <w:szCs w:val="24"/>
          <w:lang w:eastAsia="en-GB"/>
        </w:rPr>
      </w:pPr>
      <w:r>
        <w:rPr>
          <w:noProof/>
        </w:rPr>
        <w:t>5.81</w:t>
      </w:r>
      <w:r>
        <w:rPr>
          <w:noProof/>
          <w:szCs w:val="24"/>
          <w:lang w:eastAsia="en-GB"/>
        </w:rPr>
        <w:tab/>
      </w:r>
      <w:r>
        <w:rPr>
          <w:noProof/>
        </w:rPr>
        <w:t>Data Item</w:t>
      </w:r>
      <w:r w:rsidR="008505C3">
        <w:rPr>
          <w:noProof/>
        </w:rPr>
        <w:t>:</w:t>
      </w:r>
      <w:r>
        <w:rPr>
          <w:noProof/>
        </w:rPr>
        <w:t xml:space="preserve">  'Line Loss Factor Class Description'</w:t>
      </w:r>
      <w:r>
        <w:rPr>
          <w:noProof/>
        </w:rPr>
        <w:tab/>
      </w:r>
      <w:r w:rsidR="005B08AC">
        <w:rPr>
          <w:noProof/>
        </w:rPr>
        <w:fldChar w:fldCharType="begin"/>
      </w:r>
      <w:r>
        <w:rPr>
          <w:noProof/>
        </w:rPr>
        <w:instrText xml:space="preserve"> PAGEREF _Toc99248965 \h </w:instrText>
      </w:r>
      <w:r w:rsidR="005B08AC">
        <w:rPr>
          <w:noProof/>
        </w:rPr>
      </w:r>
      <w:r w:rsidR="005B08AC">
        <w:rPr>
          <w:noProof/>
        </w:rPr>
        <w:fldChar w:fldCharType="separate"/>
      </w:r>
      <w:r w:rsidR="00AD0BDA">
        <w:rPr>
          <w:noProof/>
        </w:rPr>
        <w:t>103</w:t>
      </w:r>
      <w:r w:rsidR="005B08AC">
        <w:rPr>
          <w:noProof/>
        </w:rPr>
        <w:fldChar w:fldCharType="end"/>
      </w:r>
    </w:p>
    <w:p w:rsidR="0009571B" w:rsidRDefault="0009571B">
      <w:pPr>
        <w:pStyle w:val="TOC2"/>
        <w:rPr>
          <w:noProof/>
          <w:szCs w:val="24"/>
          <w:lang w:eastAsia="en-GB"/>
        </w:rPr>
      </w:pPr>
      <w:r>
        <w:rPr>
          <w:noProof/>
        </w:rPr>
        <w:t>5.82</w:t>
      </w:r>
      <w:r>
        <w:rPr>
          <w:noProof/>
          <w:szCs w:val="24"/>
          <w:lang w:eastAsia="en-GB"/>
        </w:rPr>
        <w:tab/>
      </w:r>
      <w:r>
        <w:rPr>
          <w:noProof/>
        </w:rPr>
        <w:t>Data Item</w:t>
      </w:r>
      <w:r w:rsidR="008505C3">
        <w:rPr>
          <w:noProof/>
        </w:rPr>
        <w:t>:</w:t>
      </w:r>
      <w:r>
        <w:rPr>
          <w:noProof/>
        </w:rPr>
        <w:t xml:space="preserve">  'Line Loss Factor Class Id'</w:t>
      </w:r>
      <w:r>
        <w:rPr>
          <w:noProof/>
        </w:rPr>
        <w:tab/>
      </w:r>
      <w:r w:rsidR="005B08AC">
        <w:rPr>
          <w:noProof/>
        </w:rPr>
        <w:fldChar w:fldCharType="begin"/>
      </w:r>
      <w:r>
        <w:rPr>
          <w:noProof/>
        </w:rPr>
        <w:instrText xml:space="preserve"> PAGEREF _Toc99248966 \h </w:instrText>
      </w:r>
      <w:r w:rsidR="005B08AC">
        <w:rPr>
          <w:noProof/>
        </w:rPr>
      </w:r>
      <w:r w:rsidR="005B08AC">
        <w:rPr>
          <w:noProof/>
        </w:rPr>
        <w:fldChar w:fldCharType="separate"/>
      </w:r>
      <w:r w:rsidR="00AD0BDA">
        <w:rPr>
          <w:noProof/>
        </w:rPr>
        <w:t>104</w:t>
      </w:r>
      <w:r w:rsidR="005B08AC">
        <w:rPr>
          <w:noProof/>
        </w:rPr>
        <w:fldChar w:fldCharType="end"/>
      </w:r>
    </w:p>
    <w:p w:rsidR="0009571B" w:rsidRDefault="0009571B">
      <w:pPr>
        <w:pStyle w:val="TOC2"/>
        <w:rPr>
          <w:noProof/>
          <w:szCs w:val="24"/>
          <w:lang w:eastAsia="en-GB"/>
        </w:rPr>
      </w:pPr>
      <w:r>
        <w:rPr>
          <w:noProof/>
        </w:rPr>
        <w:t>5.83</w:t>
      </w:r>
      <w:r>
        <w:rPr>
          <w:noProof/>
          <w:szCs w:val="24"/>
          <w:lang w:eastAsia="en-GB"/>
        </w:rPr>
        <w:tab/>
      </w:r>
      <w:r>
        <w:rPr>
          <w:noProof/>
        </w:rPr>
        <w:t>Data Item</w:t>
      </w:r>
      <w:r w:rsidR="008505C3">
        <w:rPr>
          <w:noProof/>
        </w:rPr>
        <w:t>:</w:t>
      </w:r>
      <w:r>
        <w:rPr>
          <w:noProof/>
        </w:rPr>
        <w:t xml:space="preserve">  'Market Participant Id'</w:t>
      </w:r>
      <w:r>
        <w:rPr>
          <w:noProof/>
        </w:rPr>
        <w:tab/>
      </w:r>
      <w:r w:rsidR="005B08AC">
        <w:rPr>
          <w:noProof/>
        </w:rPr>
        <w:fldChar w:fldCharType="begin"/>
      </w:r>
      <w:r>
        <w:rPr>
          <w:noProof/>
        </w:rPr>
        <w:instrText xml:space="preserve"> PAGEREF _Toc99248967 \h </w:instrText>
      </w:r>
      <w:r w:rsidR="005B08AC">
        <w:rPr>
          <w:noProof/>
        </w:rPr>
      </w:r>
      <w:r w:rsidR="005B08AC">
        <w:rPr>
          <w:noProof/>
        </w:rPr>
        <w:fldChar w:fldCharType="separate"/>
      </w:r>
      <w:r w:rsidR="00AD0BDA">
        <w:rPr>
          <w:noProof/>
        </w:rPr>
        <w:t>104</w:t>
      </w:r>
      <w:r w:rsidR="005B08AC">
        <w:rPr>
          <w:noProof/>
        </w:rPr>
        <w:fldChar w:fldCharType="end"/>
      </w:r>
    </w:p>
    <w:p w:rsidR="0009571B" w:rsidRDefault="0009571B">
      <w:pPr>
        <w:pStyle w:val="TOC2"/>
        <w:rPr>
          <w:noProof/>
          <w:szCs w:val="24"/>
          <w:lang w:eastAsia="en-GB"/>
        </w:rPr>
      </w:pPr>
      <w:r>
        <w:rPr>
          <w:noProof/>
        </w:rPr>
        <w:t>5.84</w:t>
      </w:r>
      <w:r>
        <w:rPr>
          <w:noProof/>
          <w:szCs w:val="24"/>
          <w:lang w:eastAsia="en-GB"/>
        </w:rPr>
        <w:tab/>
      </w:r>
      <w:r>
        <w:rPr>
          <w:noProof/>
        </w:rPr>
        <w:t>Data Item</w:t>
      </w:r>
      <w:r w:rsidR="008505C3">
        <w:rPr>
          <w:noProof/>
        </w:rPr>
        <w:t>:</w:t>
      </w:r>
      <w:r>
        <w:rPr>
          <w:noProof/>
        </w:rPr>
        <w:t xml:space="preserve">  'Market Participant Name'</w:t>
      </w:r>
      <w:r>
        <w:rPr>
          <w:noProof/>
        </w:rPr>
        <w:tab/>
      </w:r>
      <w:r w:rsidR="005B08AC">
        <w:rPr>
          <w:noProof/>
        </w:rPr>
        <w:fldChar w:fldCharType="begin"/>
      </w:r>
      <w:r>
        <w:rPr>
          <w:noProof/>
        </w:rPr>
        <w:instrText xml:space="preserve"> PAGEREF _Toc99248968 \h </w:instrText>
      </w:r>
      <w:r w:rsidR="005B08AC">
        <w:rPr>
          <w:noProof/>
        </w:rPr>
      </w:r>
      <w:r w:rsidR="005B08AC">
        <w:rPr>
          <w:noProof/>
        </w:rPr>
        <w:fldChar w:fldCharType="separate"/>
      </w:r>
      <w:r w:rsidR="00AD0BDA">
        <w:rPr>
          <w:noProof/>
        </w:rPr>
        <w:t>105</w:t>
      </w:r>
      <w:r w:rsidR="005B08AC">
        <w:rPr>
          <w:noProof/>
        </w:rPr>
        <w:fldChar w:fldCharType="end"/>
      </w:r>
    </w:p>
    <w:p w:rsidR="0009571B" w:rsidRDefault="0009571B">
      <w:pPr>
        <w:pStyle w:val="TOC2"/>
        <w:rPr>
          <w:noProof/>
          <w:szCs w:val="24"/>
          <w:lang w:eastAsia="en-GB"/>
        </w:rPr>
      </w:pPr>
      <w:r>
        <w:rPr>
          <w:noProof/>
        </w:rPr>
        <w:t>5.85</w:t>
      </w:r>
      <w:r>
        <w:rPr>
          <w:noProof/>
          <w:szCs w:val="24"/>
          <w:lang w:eastAsia="en-GB"/>
        </w:rPr>
        <w:tab/>
      </w:r>
      <w:r>
        <w:rPr>
          <w:noProof/>
        </w:rPr>
        <w:t>Data Item</w:t>
      </w:r>
      <w:r w:rsidR="008505C3">
        <w:rPr>
          <w:noProof/>
        </w:rPr>
        <w:t>:</w:t>
      </w:r>
      <w:r>
        <w:rPr>
          <w:noProof/>
        </w:rPr>
        <w:t xml:space="preserve">  'Market Participant Role Code'</w:t>
      </w:r>
      <w:r>
        <w:rPr>
          <w:noProof/>
        </w:rPr>
        <w:tab/>
      </w:r>
      <w:r w:rsidR="005B08AC">
        <w:rPr>
          <w:noProof/>
        </w:rPr>
        <w:fldChar w:fldCharType="begin"/>
      </w:r>
      <w:r>
        <w:rPr>
          <w:noProof/>
        </w:rPr>
        <w:instrText xml:space="preserve"> PAGEREF _Toc99248969 \h </w:instrText>
      </w:r>
      <w:r w:rsidR="005B08AC">
        <w:rPr>
          <w:noProof/>
        </w:rPr>
      </w:r>
      <w:r w:rsidR="005B08AC">
        <w:rPr>
          <w:noProof/>
        </w:rPr>
        <w:fldChar w:fldCharType="separate"/>
      </w:r>
      <w:r w:rsidR="00AD0BDA">
        <w:rPr>
          <w:noProof/>
        </w:rPr>
        <w:t>105</w:t>
      </w:r>
      <w:r w:rsidR="005B08AC">
        <w:rPr>
          <w:noProof/>
        </w:rPr>
        <w:fldChar w:fldCharType="end"/>
      </w:r>
    </w:p>
    <w:p w:rsidR="0009571B" w:rsidRDefault="0009571B">
      <w:pPr>
        <w:pStyle w:val="TOC2"/>
        <w:rPr>
          <w:noProof/>
          <w:szCs w:val="24"/>
          <w:lang w:eastAsia="en-GB"/>
        </w:rPr>
      </w:pPr>
      <w:r>
        <w:rPr>
          <w:noProof/>
        </w:rPr>
        <w:t>5.86</w:t>
      </w:r>
      <w:r>
        <w:rPr>
          <w:noProof/>
          <w:szCs w:val="24"/>
          <w:lang w:eastAsia="en-GB"/>
        </w:rPr>
        <w:tab/>
      </w:r>
      <w:r>
        <w:rPr>
          <w:noProof/>
        </w:rPr>
        <w:t>Data Item</w:t>
      </w:r>
      <w:r w:rsidR="008505C3">
        <w:rPr>
          <w:noProof/>
        </w:rPr>
        <w:t>:</w:t>
      </w:r>
      <w:r>
        <w:rPr>
          <w:noProof/>
        </w:rPr>
        <w:t xml:space="preserve">  'Market Role Description'</w:t>
      </w:r>
      <w:r>
        <w:rPr>
          <w:noProof/>
        </w:rPr>
        <w:tab/>
      </w:r>
      <w:r w:rsidR="005B08AC">
        <w:rPr>
          <w:noProof/>
        </w:rPr>
        <w:fldChar w:fldCharType="begin"/>
      </w:r>
      <w:r>
        <w:rPr>
          <w:noProof/>
        </w:rPr>
        <w:instrText xml:space="preserve"> PAGEREF _Toc99248970 \h </w:instrText>
      </w:r>
      <w:r w:rsidR="005B08AC">
        <w:rPr>
          <w:noProof/>
        </w:rPr>
      </w:r>
      <w:r w:rsidR="005B08AC">
        <w:rPr>
          <w:noProof/>
        </w:rPr>
        <w:fldChar w:fldCharType="separate"/>
      </w:r>
      <w:r w:rsidR="00AD0BDA">
        <w:rPr>
          <w:noProof/>
        </w:rPr>
        <w:t>107</w:t>
      </w:r>
      <w:r w:rsidR="005B08AC">
        <w:rPr>
          <w:noProof/>
        </w:rPr>
        <w:fldChar w:fldCharType="end"/>
      </w:r>
    </w:p>
    <w:p w:rsidR="0009571B" w:rsidRDefault="0009571B">
      <w:pPr>
        <w:pStyle w:val="TOC2"/>
        <w:rPr>
          <w:noProof/>
          <w:szCs w:val="24"/>
          <w:lang w:eastAsia="en-GB"/>
        </w:rPr>
      </w:pPr>
      <w:r>
        <w:rPr>
          <w:noProof/>
        </w:rPr>
        <w:t>5.87</w:t>
      </w:r>
      <w:r>
        <w:rPr>
          <w:noProof/>
          <w:szCs w:val="24"/>
          <w:lang w:eastAsia="en-GB"/>
        </w:rPr>
        <w:tab/>
      </w:r>
      <w:r>
        <w:rPr>
          <w:noProof/>
        </w:rPr>
        <w:t>Data Item</w:t>
      </w:r>
      <w:r w:rsidR="008505C3">
        <w:rPr>
          <w:noProof/>
        </w:rPr>
        <w:t>:</w:t>
      </w:r>
      <w:r>
        <w:rPr>
          <w:noProof/>
        </w:rPr>
        <w:t xml:space="preserve">  'Max Days Before Notification for Aggregation Run'</w:t>
      </w:r>
      <w:r>
        <w:rPr>
          <w:noProof/>
        </w:rPr>
        <w:tab/>
      </w:r>
      <w:r w:rsidR="005B08AC">
        <w:rPr>
          <w:noProof/>
        </w:rPr>
        <w:fldChar w:fldCharType="begin"/>
      </w:r>
      <w:r>
        <w:rPr>
          <w:noProof/>
        </w:rPr>
        <w:instrText xml:space="preserve"> PAGEREF _Toc99248971 \h </w:instrText>
      </w:r>
      <w:r w:rsidR="005B08AC">
        <w:rPr>
          <w:noProof/>
        </w:rPr>
      </w:r>
      <w:r w:rsidR="005B08AC">
        <w:rPr>
          <w:noProof/>
        </w:rPr>
        <w:fldChar w:fldCharType="separate"/>
      </w:r>
      <w:r w:rsidR="00AD0BDA">
        <w:rPr>
          <w:noProof/>
        </w:rPr>
        <w:t>107</w:t>
      </w:r>
      <w:r w:rsidR="005B08AC">
        <w:rPr>
          <w:noProof/>
        </w:rPr>
        <w:fldChar w:fldCharType="end"/>
      </w:r>
    </w:p>
    <w:p w:rsidR="0009571B" w:rsidRDefault="0009571B">
      <w:pPr>
        <w:pStyle w:val="TOC2"/>
        <w:rPr>
          <w:noProof/>
          <w:szCs w:val="24"/>
          <w:lang w:eastAsia="en-GB"/>
        </w:rPr>
      </w:pPr>
      <w:r>
        <w:rPr>
          <w:noProof/>
        </w:rPr>
        <w:t>5.88</w:t>
      </w:r>
      <w:r>
        <w:rPr>
          <w:noProof/>
          <w:szCs w:val="24"/>
          <w:lang w:eastAsia="en-GB"/>
        </w:rPr>
        <w:tab/>
      </w:r>
      <w:r>
        <w:rPr>
          <w:noProof/>
        </w:rPr>
        <w:t>Data Item</w:t>
      </w:r>
      <w:r w:rsidR="008505C3">
        <w:rPr>
          <w:noProof/>
        </w:rPr>
        <w:t>:</w:t>
      </w:r>
      <w:r>
        <w:rPr>
          <w:noProof/>
        </w:rPr>
        <w:t xml:space="preserve">  'Measurement Class Description'</w:t>
      </w:r>
      <w:r>
        <w:rPr>
          <w:noProof/>
        </w:rPr>
        <w:tab/>
      </w:r>
      <w:r w:rsidR="005B08AC">
        <w:rPr>
          <w:noProof/>
        </w:rPr>
        <w:fldChar w:fldCharType="begin"/>
      </w:r>
      <w:r>
        <w:rPr>
          <w:noProof/>
        </w:rPr>
        <w:instrText xml:space="preserve"> PAGEREF _Toc99248972 \h </w:instrText>
      </w:r>
      <w:r w:rsidR="005B08AC">
        <w:rPr>
          <w:noProof/>
        </w:rPr>
      </w:r>
      <w:r w:rsidR="005B08AC">
        <w:rPr>
          <w:noProof/>
        </w:rPr>
        <w:fldChar w:fldCharType="separate"/>
      </w:r>
      <w:r w:rsidR="00AD0BDA">
        <w:rPr>
          <w:noProof/>
        </w:rPr>
        <w:t>107</w:t>
      </w:r>
      <w:r w:rsidR="005B08AC">
        <w:rPr>
          <w:noProof/>
        </w:rPr>
        <w:fldChar w:fldCharType="end"/>
      </w:r>
    </w:p>
    <w:p w:rsidR="0009571B" w:rsidRDefault="0009571B">
      <w:pPr>
        <w:pStyle w:val="TOC2"/>
        <w:rPr>
          <w:noProof/>
          <w:szCs w:val="24"/>
          <w:lang w:eastAsia="en-GB"/>
        </w:rPr>
      </w:pPr>
      <w:r>
        <w:rPr>
          <w:noProof/>
        </w:rPr>
        <w:t>5.89</w:t>
      </w:r>
      <w:r>
        <w:rPr>
          <w:noProof/>
          <w:szCs w:val="24"/>
          <w:lang w:eastAsia="en-GB"/>
        </w:rPr>
        <w:tab/>
      </w:r>
      <w:r>
        <w:rPr>
          <w:noProof/>
        </w:rPr>
        <w:t>Data Item</w:t>
      </w:r>
      <w:r w:rsidR="008505C3">
        <w:rPr>
          <w:noProof/>
        </w:rPr>
        <w:t>:</w:t>
      </w:r>
      <w:r>
        <w:rPr>
          <w:noProof/>
        </w:rPr>
        <w:t xml:space="preserve">  'Measurement Class Id'</w:t>
      </w:r>
      <w:r>
        <w:rPr>
          <w:noProof/>
        </w:rPr>
        <w:tab/>
      </w:r>
      <w:r w:rsidR="005B08AC">
        <w:rPr>
          <w:noProof/>
        </w:rPr>
        <w:fldChar w:fldCharType="begin"/>
      </w:r>
      <w:r>
        <w:rPr>
          <w:noProof/>
        </w:rPr>
        <w:instrText xml:space="preserve"> PAGEREF _Toc99248973 \h </w:instrText>
      </w:r>
      <w:r w:rsidR="005B08AC">
        <w:rPr>
          <w:noProof/>
        </w:rPr>
      </w:r>
      <w:r w:rsidR="005B08AC">
        <w:rPr>
          <w:noProof/>
        </w:rPr>
        <w:fldChar w:fldCharType="separate"/>
      </w:r>
      <w:r w:rsidR="00AD0BDA">
        <w:rPr>
          <w:noProof/>
        </w:rPr>
        <w:t>107</w:t>
      </w:r>
      <w:r w:rsidR="005B08AC">
        <w:rPr>
          <w:noProof/>
        </w:rPr>
        <w:fldChar w:fldCharType="end"/>
      </w:r>
    </w:p>
    <w:p w:rsidR="0009571B" w:rsidRDefault="0009571B">
      <w:pPr>
        <w:pStyle w:val="TOC2"/>
        <w:rPr>
          <w:noProof/>
          <w:szCs w:val="24"/>
          <w:lang w:eastAsia="en-GB"/>
        </w:rPr>
      </w:pPr>
      <w:r>
        <w:rPr>
          <w:noProof/>
        </w:rPr>
        <w:t>5.90</w:t>
      </w:r>
      <w:r>
        <w:rPr>
          <w:noProof/>
          <w:szCs w:val="24"/>
          <w:lang w:eastAsia="en-GB"/>
        </w:rPr>
        <w:tab/>
      </w:r>
      <w:r>
        <w:rPr>
          <w:noProof/>
        </w:rPr>
        <w:t>Data Item</w:t>
      </w:r>
      <w:r w:rsidR="008505C3">
        <w:rPr>
          <w:noProof/>
        </w:rPr>
        <w:t>:</w:t>
      </w:r>
      <w:r>
        <w:rPr>
          <w:noProof/>
        </w:rPr>
        <w:t xml:space="preserve">  'Metering System count'</w:t>
      </w:r>
      <w:r>
        <w:rPr>
          <w:noProof/>
        </w:rPr>
        <w:tab/>
      </w:r>
      <w:r w:rsidR="005B08AC">
        <w:rPr>
          <w:noProof/>
        </w:rPr>
        <w:fldChar w:fldCharType="begin"/>
      </w:r>
      <w:r>
        <w:rPr>
          <w:noProof/>
        </w:rPr>
        <w:instrText xml:space="preserve"> PAGEREF _Toc99248974 \h </w:instrText>
      </w:r>
      <w:r w:rsidR="005B08AC">
        <w:rPr>
          <w:noProof/>
        </w:rPr>
      </w:r>
      <w:r w:rsidR="005B08AC">
        <w:rPr>
          <w:noProof/>
        </w:rPr>
        <w:fldChar w:fldCharType="separate"/>
      </w:r>
      <w:r w:rsidR="00AD0BDA">
        <w:rPr>
          <w:noProof/>
        </w:rPr>
        <w:t>108</w:t>
      </w:r>
      <w:r w:rsidR="005B08AC">
        <w:rPr>
          <w:noProof/>
        </w:rPr>
        <w:fldChar w:fldCharType="end"/>
      </w:r>
    </w:p>
    <w:p w:rsidR="0009571B" w:rsidRDefault="0009571B">
      <w:pPr>
        <w:pStyle w:val="TOC2"/>
        <w:rPr>
          <w:noProof/>
          <w:szCs w:val="24"/>
          <w:lang w:eastAsia="en-GB"/>
        </w:rPr>
      </w:pPr>
      <w:r>
        <w:rPr>
          <w:noProof/>
        </w:rPr>
        <w:t>5.91</w:t>
      </w:r>
      <w:r>
        <w:rPr>
          <w:noProof/>
          <w:szCs w:val="24"/>
          <w:lang w:eastAsia="en-GB"/>
        </w:rPr>
        <w:tab/>
      </w:r>
      <w:r>
        <w:rPr>
          <w:noProof/>
        </w:rPr>
        <w:t>Data Item</w:t>
      </w:r>
      <w:r w:rsidR="008505C3">
        <w:rPr>
          <w:noProof/>
        </w:rPr>
        <w:t>:</w:t>
      </w:r>
      <w:r>
        <w:rPr>
          <w:noProof/>
        </w:rPr>
        <w:t xml:space="preserve">  'Metering System count by exception'</w:t>
      </w:r>
      <w:r>
        <w:rPr>
          <w:noProof/>
        </w:rPr>
        <w:tab/>
      </w:r>
      <w:r w:rsidR="005B08AC">
        <w:rPr>
          <w:noProof/>
        </w:rPr>
        <w:fldChar w:fldCharType="begin"/>
      </w:r>
      <w:r>
        <w:rPr>
          <w:noProof/>
        </w:rPr>
        <w:instrText xml:space="preserve"> PAGEREF _Toc99248975 \h </w:instrText>
      </w:r>
      <w:r w:rsidR="005B08AC">
        <w:rPr>
          <w:noProof/>
        </w:rPr>
      </w:r>
      <w:r w:rsidR="005B08AC">
        <w:rPr>
          <w:noProof/>
        </w:rPr>
        <w:fldChar w:fldCharType="separate"/>
      </w:r>
      <w:r w:rsidR="00AD0BDA">
        <w:rPr>
          <w:noProof/>
        </w:rPr>
        <w:t>108</w:t>
      </w:r>
      <w:r w:rsidR="005B08AC">
        <w:rPr>
          <w:noProof/>
        </w:rPr>
        <w:fldChar w:fldCharType="end"/>
      </w:r>
    </w:p>
    <w:p w:rsidR="0009571B" w:rsidRDefault="0009571B">
      <w:pPr>
        <w:pStyle w:val="TOC2"/>
        <w:rPr>
          <w:noProof/>
          <w:szCs w:val="24"/>
          <w:lang w:eastAsia="en-GB"/>
        </w:rPr>
      </w:pPr>
      <w:r>
        <w:rPr>
          <w:noProof/>
        </w:rPr>
        <w:t>5.92</w:t>
      </w:r>
      <w:r>
        <w:rPr>
          <w:noProof/>
          <w:szCs w:val="24"/>
          <w:lang w:eastAsia="en-GB"/>
        </w:rPr>
        <w:tab/>
      </w:r>
      <w:r>
        <w:rPr>
          <w:noProof/>
        </w:rPr>
        <w:t>Data Item</w:t>
      </w:r>
      <w:r w:rsidR="008505C3">
        <w:rPr>
          <w:noProof/>
        </w:rPr>
        <w:t>:</w:t>
      </w:r>
      <w:r>
        <w:rPr>
          <w:noProof/>
        </w:rPr>
        <w:t xml:space="preserve">  'Metering System Failed count'</w:t>
      </w:r>
      <w:r>
        <w:rPr>
          <w:noProof/>
        </w:rPr>
        <w:tab/>
      </w:r>
      <w:r w:rsidR="005B08AC">
        <w:rPr>
          <w:noProof/>
        </w:rPr>
        <w:fldChar w:fldCharType="begin"/>
      </w:r>
      <w:r>
        <w:rPr>
          <w:noProof/>
        </w:rPr>
        <w:instrText xml:space="preserve"> PAGEREF _Toc99248976 \h </w:instrText>
      </w:r>
      <w:r w:rsidR="005B08AC">
        <w:rPr>
          <w:noProof/>
        </w:rPr>
      </w:r>
      <w:r w:rsidR="005B08AC">
        <w:rPr>
          <w:noProof/>
        </w:rPr>
        <w:fldChar w:fldCharType="separate"/>
      </w:r>
      <w:r w:rsidR="00AD0BDA">
        <w:rPr>
          <w:noProof/>
        </w:rPr>
        <w:t>108</w:t>
      </w:r>
      <w:r w:rsidR="005B08AC">
        <w:rPr>
          <w:noProof/>
        </w:rPr>
        <w:fldChar w:fldCharType="end"/>
      </w:r>
    </w:p>
    <w:p w:rsidR="0009571B" w:rsidRDefault="0009571B">
      <w:pPr>
        <w:pStyle w:val="TOC2"/>
        <w:rPr>
          <w:noProof/>
          <w:szCs w:val="24"/>
          <w:lang w:eastAsia="en-GB"/>
        </w:rPr>
      </w:pPr>
      <w:r>
        <w:rPr>
          <w:noProof/>
        </w:rPr>
        <w:t>5.93</w:t>
      </w:r>
      <w:r>
        <w:rPr>
          <w:noProof/>
          <w:szCs w:val="24"/>
          <w:lang w:eastAsia="en-GB"/>
        </w:rPr>
        <w:tab/>
      </w:r>
      <w:r>
        <w:rPr>
          <w:noProof/>
        </w:rPr>
        <w:t>Data Item</w:t>
      </w:r>
      <w:r w:rsidR="008505C3">
        <w:rPr>
          <w:noProof/>
        </w:rPr>
        <w:t>:</w:t>
      </w:r>
      <w:r>
        <w:rPr>
          <w:noProof/>
        </w:rPr>
        <w:t xml:space="preserve">  'Metering Systems to Delete count'</w:t>
      </w:r>
      <w:r>
        <w:rPr>
          <w:noProof/>
        </w:rPr>
        <w:tab/>
      </w:r>
      <w:r w:rsidR="005B08AC">
        <w:rPr>
          <w:noProof/>
        </w:rPr>
        <w:fldChar w:fldCharType="begin"/>
      </w:r>
      <w:r>
        <w:rPr>
          <w:noProof/>
        </w:rPr>
        <w:instrText xml:space="preserve"> PAGEREF _Toc99248977 \h </w:instrText>
      </w:r>
      <w:r w:rsidR="005B08AC">
        <w:rPr>
          <w:noProof/>
        </w:rPr>
      </w:r>
      <w:r w:rsidR="005B08AC">
        <w:rPr>
          <w:noProof/>
        </w:rPr>
        <w:fldChar w:fldCharType="separate"/>
      </w:r>
      <w:r w:rsidR="00AD0BDA">
        <w:rPr>
          <w:noProof/>
        </w:rPr>
        <w:t>108</w:t>
      </w:r>
      <w:r w:rsidR="005B08AC">
        <w:rPr>
          <w:noProof/>
        </w:rPr>
        <w:fldChar w:fldCharType="end"/>
      </w:r>
    </w:p>
    <w:p w:rsidR="0009571B" w:rsidRDefault="0009571B">
      <w:pPr>
        <w:pStyle w:val="TOC2"/>
        <w:rPr>
          <w:noProof/>
          <w:szCs w:val="24"/>
          <w:lang w:eastAsia="en-GB"/>
        </w:rPr>
      </w:pPr>
      <w:r>
        <w:rPr>
          <w:noProof/>
        </w:rPr>
        <w:t>5.94</w:t>
      </w:r>
      <w:r>
        <w:rPr>
          <w:noProof/>
          <w:szCs w:val="24"/>
          <w:lang w:eastAsia="en-GB"/>
        </w:rPr>
        <w:tab/>
      </w:r>
      <w:r>
        <w:rPr>
          <w:noProof/>
        </w:rPr>
        <w:t>Data Item</w:t>
      </w:r>
      <w:r w:rsidR="008505C3">
        <w:rPr>
          <w:noProof/>
        </w:rPr>
        <w:t>:</w:t>
      </w:r>
      <w:r>
        <w:rPr>
          <w:noProof/>
        </w:rPr>
        <w:t xml:space="preserve">  'Metering Systems to Delete Failed count'</w:t>
      </w:r>
      <w:r>
        <w:rPr>
          <w:noProof/>
        </w:rPr>
        <w:tab/>
      </w:r>
      <w:r w:rsidR="005B08AC">
        <w:rPr>
          <w:noProof/>
        </w:rPr>
        <w:fldChar w:fldCharType="begin"/>
      </w:r>
      <w:r>
        <w:rPr>
          <w:noProof/>
        </w:rPr>
        <w:instrText xml:space="preserve"> PAGEREF _Toc99248978 \h </w:instrText>
      </w:r>
      <w:r w:rsidR="005B08AC">
        <w:rPr>
          <w:noProof/>
        </w:rPr>
      </w:r>
      <w:r w:rsidR="005B08AC">
        <w:rPr>
          <w:noProof/>
        </w:rPr>
        <w:fldChar w:fldCharType="separate"/>
      </w:r>
      <w:r w:rsidR="00AD0BDA">
        <w:rPr>
          <w:noProof/>
        </w:rPr>
        <w:t>109</w:t>
      </w:r>
      <w:r w:rsidR="005B08AC">
        <w:rPr>
          <w:noProof/>
        </w:rPr>
        <w:fldChar w:fldCharType="end"/>
      </w:r>
    </w:p>
    <w:p w:rsidR="0009571B" w:rsidRPr="0009571B" w:rsidRDefault="0009571B">
      <w:pPr>
        <w:pStyle w:val="TOC2"/>
        <w:rPr>
          <w:noProof/>
          <w:szCs w:val="24"/>
          <w:lang w:val="sv-SE" w:eastAsia="en-GB"/>
        </w:rPr>
      </w:pPr>
      <w:r w:rsidRPr="0009571B">
        <w:rPr>
          <w:noProof/>
          <w:lang w:val="sv-SE"/>
        </w:rPr>
        <w:t>5.95</w:t>
      </w:r>
      <w:r w:rsidRPr="0009571B">
        <w:rPr>
          <w:noProof/>
          <w:szCs w:val="24"/>
          <w:lang w:val="sv-SE" w:eastAsia="en-GB"/>
        </w:rPr>
        <w:tab/>
      </w:r>
      <w:r w:rsidRPr="0009571B">
        <w:rPr>
          <w:noProof/>
          <w:lang w:val="sv-SE"/>
        </w:rPr>
        <w:t>Data Item</w:t>
      </w:r>
      <w:r w:rsidR="008505C3">
        <w:rPr>
          <w:noProof/>
          <w:lang w:val="sv-SE"/>
        </w:rPr>
        <w:t>:</w:t>
      </w:r>
      <w:r w:rsidRPr="0009571B">
        <w:rPr>
          <w:noProof/>
          <w:lang w:val="sv-SE"/>
        </w:rPr>
        <w:t xml:space="preserve">  'Metering System Id'</w:t>
      </w:r>
      <w:r w:rsidRPr="0009571B">
        <w:rPr>
          <w:noProof/>
          <w:lang w:val="sv-SE"/>
        </w:rPr>
        <w:tab/>
      </w:r>
      <w:r w:rsidR="005B08AC">
        <w:rPr>
          <w:noProof/>
        </w:rPr>
        <w:fldChar w:fldCharType="begin"/>
      </w:r>
      <w:r w:rsidRPr="0009571B">
        <w:rPr>
          <w:noProof/>
          <w:lang w:val="sv-SE"/>
        </w:rPr>
        <w:instrText xml:space="preserve"> PAGEREF _Toc99248979 \h </w:instrText>
      </w:r>
      <w:r w:rsidR="005B08AC">
        <w:rPr>
          <w:noProof/>
        </w:rPr>
      </w:r>
      <w:r w:rsidR="005B08AC">
        <w:rPr>
          <w:noProof/>
        </w:rPr>
        <w:fldChar w:fldCharType="separate"/>
      </w:r>
      <w:r w:rsidR="00AD0BDA">
        <w:rPr>
          <w:noProof/>
          <w:lang w:val="sv-SE"/>
        </w:rPr>
        <w:t>109</w:t>
      </w:r>
      <w:r w:rsidR="005B08AC">
        <w:rPr>
          <w:noProof/>
        </w:rPr>
        <w:fldChar w:fldCharType="end"/>
      </w:r>
    </w:p>
    <w:p w:rsidR="0009571B" w:rsidRDefault="0009571B">
      <w:pPr>
        <w:pStyle w:val="TOC2"/>
        <w:rPr>
          <w:noProof/>
          <w:szCs w:val="24"/>
          <w:lang w:eastAsia="en-GB"/>
        </w:rPr>
      </w:pPr>
      <w:r>
        <w:rPr>
          <w:noProof/>
        </w:rPr>
        <w:t>5.96</w:t>
      </w:r>
      <w:r>
        <w:rPr>
          <w:noProof/>
          <w:szCs w:val="24"/>
          <w:lang w:eastAsia="en-GB"/>
        </w:rPr>
        <w:tab/>
      </w:r>
      <w:r>
        <w:rPr>
          <w:noProof/>
        </w:rPr>
        <w:t>Data Item</w:t>
      </w:r>
      <w:r w:rsidR="008505C3">
        <w:rPr>
          <w:noProof/>
        </w:rPr>
        <w:t>:</w:t>
      </w:r>
      <w:r>
        <w:rPr>
          <w:noProof/>
        </w:rPr>
        <w:t xml:space="preserve">  'Number of De-Energised MS with Non-Zero AA'</w:t>
      </w:r>
      <w:r>
        <w:rPr>
          <w:noProof/>
        </w:rPr>
        <w:tab/>
      </w:r>
      <w:r w:rsidR="005B08AC">
        <w:rPr>
          <w:noProof/>
        </w:rPr>
        <w:fldChar w:fldCharType="begin"/>
      </w:r>
      <w:r>
        <w:rPr>
          <w:noProof/>
        </w:rPr>
        <w:instrText xml:space="preserve"> PAGEREF _Toc99248980 \h </w:instrText>
      </w:r>
      <w:r w:rsidR="005B08AC">
        <w:rPr>
          <w:noProof/>
        </w:rPr>
      </w:r>
      <w:r w:rsidR="005B08AC">
        <w:rPr>
          <w:noProof/>
        </w:rPr>
        <w:fldChar w:fldCharType="separate"/>
      </w:r>
      <w:r w:rsidR="00AD0BDA">
        <w:rPr>
          <w:noProof/>
        </w:rPr>
        <w:t>110</w:t>
      </w:r>
      <w:r w:rsidR="005B08AC">
        <w:rPr>
          <w:noProof/>
        </w:rPr>
        <w:fldChar w:fldCharType="end"/>
      </w:r>
    </w:p>
    <w:p w:rsidR="0009571B" w:rsidRDefault="0009571B">
      <w:pPr>
        <w:pStyle w:val="TOC2"/>
        <w:rPr>
          <w:noProof/>
          <w:szCs w:val="24"/>
          <w:lang w:eastAsia="en-GB"/>
        </w:rPr>
      </w:pPr>
      <w:r>
        <w:rPr>
          <w:noProof/>
        </w:rPr>
        <w:t>5.97</w:t>
      </w:r>
      <w:r>
        <w:rPr>
          <w:noProof/>
          <w:szCs w:val="24"/>
          <w:lang w:eastAsia="en-GB"/>
        </w:rPr>
        <w:tab/>
      </w:r>
      <w:r>
        <w:rPr>
          <w:noProof/>
        </w:rPr>
        <w:t>Data Item</w:t>
      </w:r>
      <w:r w:rsidR="008505C3">
        <w:rPr>
          <w:noProof/>
        </w:rPr>
        <w:t>:</w:t>
      </w:r>
      <w:r>
        <w:rPr>
          <w:noProof/>
        </w:rPr>
        <w:t xml:space="preserve">  'Number of GSP Groups in Data Aggregation Run'</w:t>
      </w:r>
      <w:r>
        <w:rPr>
          <w:noProof/>
        </w:rPr>
        <w:tab/>
      </w:r>
      <w:r w:rsidR="005B08AC">
        <w:rPr>
          <w:noProof/>
        </w:rPr>
        <w:fldChar w:fldCharType="begin"/>
      </w:r>
      <w:r>
        <w:rPr>
          <w:noProof/>
        </w:rPr>
        <w:instrText xml:space="preserve"> PAGEREF _Toc99248981 \h </w:instrText>
      </w:r>
      <w:r w:rsidR="005B08AC">
        <w:rPr>
          <w:noProof/>
        </w:rPr>
      </w:r>
      <w:r w:rsidR="005B08AC">
        <w:rPr>
          <w:noProof/>
        </w:rPr>
        <w:fldChar w:fldCharType="separate"/>
      </w:r>
      <w:r w:rsidR="00AD0BDA">
        <w:rPr>
          <w:noProof/>
        </w:rPr>
        <w:t>110</w:t>
      </w:r>
      <w:r w:rsidR="005B08AC">
        <w:rPr>
          <w:noProof/>
        </w:rPr>
        <w:fldChar w:fldCharType="end"/>
      </w:r>
    </w:p>
    <w:p w:rsidR="0009571B" w:rsidRDefault="0009571B">
      <w:pPr>
        <w:pStyle w:val="TOC2"/>
        <w:rPr>
          <w:noProof/>
          <w:szCs w:val="24"/>
          <w:lang w:eastAsia="en-GB"/>
        </w:rPr>
      </w:pPr>
      <w:r>
        <w:rPr>
          <w:noProof/>
        </w:rPr>
        <w:t>5.98</w:t>
      </w:r>
      <w:r>
        <w:rPr>
          <w:noProof/>
          <w:szCs w:val="24"/>
          <w:lang w:eastAsia="en-GB"/>
        </w:rPr>
        <w:tab/>
      </w:r>
      <w:r>
        <w:rPr>
          <w:noProof/>
        </w:rPr>
        <w:t>Data Item</w:t>
      </w:r>
      <w:r w:rsidR="008505C3">
        <w:rPr>
          <w:noProof/>
        </w:rPr>
        <w:t>:</w:t>
      </w:r>
      <w:r>
        <w:rPr>
          <w:noProof/>
        </w:rPr>
        <w:t xml:space="preserve">  'Number of Metering Systems with Unexpected EACs'</w:t>
      </w:r>
      <w:r>
        <w:rPr>
          <w:noProof/>
        </w:rPr>
        <w:tab/>
      </w:r>
      <w:r w:rsidR="005B08AC">
        <w:rPr>
          <w:noProof/>
        </w:rPr>
        <w:fldChar w:fldCharType="begin"/>
      </w:r>
      <w:r>
        <w:rPr>
          <w:noProof/>
        </w:rPr>
        <w:instrText xml:space="preserve"> PAGEREF _Toc99248982 \h </w:instrText>
      </w:r>
      <w:r w:rsidR="005B08AC">
        <w:rPr>
          <w:noProof/>
        </w:rPr>
      </w:r>
      <w:r w:rsidR="005B08AC">
        <w:rPr>
          <w:noProof/>
        </w:rPr>
        <w:fldChar w:fldCharType="separate"/>
      </w:r>
      <w:r w:rsidR="00AD0BDA">
        <w:rPr>
          <w:noProof/>
        </w:rPr>
        <w:t>110</w:t>
      </w:r>
      <w:r w:rsidR="005B08AC">
        <w:rPr>
          <w:noProof/>
        </w:rPr>
        <w:fldChar w:fldCharType="end"/>
      </w:r>
    </w:p>
    <w:p w:rsidR="0009571B" w:rsidRDefault="0009571B">
      <w:pPr>
        <w:pStyle w:val="TOC2"/>
        <w:rPr>
          <w:noProof/>
          <w:szCs w:val="24"/>
          <w:lang w:eastAsia="en-GB"/>
        </w:rPr>
      </w:pPr>
      <w:r>
        <w:rPr>
          <w:noProof/>
        </w:rPr>
        <w:t>5.99</w:t>
      </w:r>
      <w:r>
        <w:rPr>
          <w:noProof/>
          <w:szCs w:val="24"/>
          <w:lang w:eastAsia="en-GB"/>
        </w:rPr>
        <w:tab/>
      </w:r>
      <w:r>
        <w:rPr>
          <w:noProof/>
        </w:rPr>
        <w:t>Data Item</w:t>
      </w:r>
      <w:r w:rsidR="008505C3">
        <w:rPr>
          <w:noProof/>
        </w:rPr>
        <w:t>:</w:t>
      </w:r>
      <w:r>
        <w:rPr>
          <w:noProof/>
        </w:rPr>
        <w:t xml:space="preserve">  'Number of Metering Systems Without EAC'</w:t>
      </w:r>
      <w:r>
        <w:rPr>
          <w:noProof/>
        </w:rPr>
        <w:tab/>
      </w:r>
      <w:r w:rsidR="005B08AC">
        <w:rPr>
          <w:noProof/>
        </w:rPr>
        <w:fldChar w:fldCharType="begin"/>
      </w:r>
      <w:r>
        <w:rPr>
          <w:noProof/>
        </w:rPr>
        <w:instrText xml:space="preserve"> PAGEREF _Toc99248983 \h </w:instrText>
      </w:r>
      <w:r w:rsidR="005B08AC">
        <w:rPr>
          <w:noProof/>
        </w:rPr>
      </w:r>
      <w:r w:rsidR="005B08AC">
        <w:rPr>
          <w:noProof/>
        </w:rPr>
        <w:fldChar w:fldCharType="separate"/>
      </w:r>
      <w:r w:rsidR="00AD0BDA">
        <w:rPr>
          <w:noProof/>
        </w:rPr>
        <w:t>111</w:t>
      </w:r>
      <w:r w:rsidR="005B08AC">
        <w:rPr>
          <w:noProof/>
        </w:rPr>
        <w:fldChar w:fldCharType="end"/>
      </w:r>
    </w:p>
    <w:p w:rsidR="0009571B" w:rsidRDefault="0009571B">
      <w:pPr>
        <w:pStyle w:val="TOC2"/>
        <w:rPr>
          <w:noProof/>
          <w:szCs w:val="24"/>
          <w:lang w:eastAsia="en-GB"/>
        </w:rPr>
      </w:pPr>
      <w:r>
        <w:rPr>
          <w:noProof/>
        </w:rPr>
        <w:lastRenderedPageBreak/>
        <w:t>5.100</w:t>
      </w:r>
      <w:r>
        <w:rPr>
          <w:noProof/>
          <w:szCs w:val="24"/>
          <w:lang w:eastAsia="en-GB"/>
        </w:rPr>
        <w:tab/>
      </w:r>
      <w:r>
        <w:rPr>
          <w:noProof/>
        </w:rPr>
        <w:t>Data Item</w:t>
      </w:r>
      <w:r w:rsidR="008505C3">
        <w:rPr>
          <w:noProof/>
        </w:rPr>
        <w:t>:</w:t>
      </w:r>
      <w:r>
        <w:rPr>
          <w:noProof/>
        </w:rPr>
        <w:t xml:space="preserve">  'Number of MS with Inconsistent Energisation Status'</w:t>
      </w:r>
      <w:r>
        <w:rPr>
          <w:noProof/>
        </w:rPr>
        <w:tab/>
      </w:r>
      <w:r w:rsidR="005B08AC">
        <w:rPr>
          <w:noProof/>
        </w:rPr>
        <w:fldChar w:fldCharType="begin"/>
      </w:r>
      <w:r>
        <w:rPr>
          <w:noProof/>
        </w:rPr>
        <w:instrText xml:space="preserve"> PAGEREF _Toc99248984 \h </w:instrText>
      </w:r>
      <w:r w:rsidR="005B08AC">
        <w:rPr>
          <w:noProof/>
        </w:rPr>
      </w:r>
      <w:r w:rsidR="005B08AC">
        <w:rPr>
          <w:noProof/>
        </w:rPr>
        <w:fldChar w:fldCharType="separate"/>
      </w:r>
      <w:r w:rsidR="00AD0BDA">
        <w:rPr>
          <w:noProof/>
        </w:rPr>
        <w:t>111</w:t>
      </w:r>
      <w:r w:rsidR="005B08AC">
        <w:rPr>
          <w:noProof/>
        </w:rPr>
        <w:fldChar w:fldCharType="end"/>
      </w:r>
    </w:p>
    <w:p w:rsidR="0009571B" w:rsidRDefault="0009571B">
      <w:pPr>
        <w:pStyle w:val="TOC2"/>
        <w:rPr>
          <w:noProof/>
          <w:szCs w:val="24"/>
          <w:lang w:eastAsia="en-GB"/>
        </w:rPr>
      </w:pPr>
      <w:r>
        <w:rPr>
          <w:noProof/>
        </w:rPr>
        <w:t>5.101</w:t>
      </w:r>
      <w:r>
        <w:rPr>
          <w:noProof/>
          <w:szCs w:val="24"/>
          <w:lang w:eastAsia="en-GB"/>
        </w:rPr>
        <w:tab/>
      </w:r>
      <w:r>
        <w:rPr>
          <w:noProof/>
        </w:rPr>
        <w:t>Data Item</w:t>
      </w:r>
      <w:r w:rsidR="008505C3">
        <w:rPr>
          <w:noProof/>
        </w:rPr>
        <w:t>:</w:t>
      </w:r>
      <w:r>
        <w:rPr>
          <w:noProof/>
        </w:rPr>
        <w:t xml:space="preserve">  'Number of MS with Inconsistent GSP Group'</w:t>
      </w:r>
      <w:r>
        <w:rPr>
          <w:noProof/>
        </w:rPr>
        <w:tab/>
      </w:r>
      <w:r w:rsidR="005B08AC">
        <w:rPr>
          <w:noProof/>
        </w:rPr>
        <w:fldChar w:fldCharType="begin"/>
      </w:r>
      <w:r>
        <w:rPr>
          <w:noProof/>
        </w:rPr>
        <w:instrText xml:space="preserve"> PAGEREF _Toc99248985 \h </w:instrText>
      </w:r>
      <w:r w:rsidR="005B08AC">
        <w:rPr>
          <w:noProof/>
        </w:rPr>
      </w:r>
      <w:r w:rsidR="005B08AC">
        <w:rPr>
          <w:noProof/>
        </w:rPr>
        <w:fldChar w:fldCharType="separate"/>
      </w:r>
      <w:r w:rsidR="00AD0BDA">
        <w:rPr>
          <w:noProof/>
        </w:rPr>
        <w:t>111</w:t>
      </w:r>
      <w:r w:rsidR="005B08AC">
        <w:rPr>
          <w:noProof/>
        </w:rPr>
        <w:fldChar w:fldCharType="end"/>
      </w:r>
    </w:p>
    <w:p w:rsidR="0009571B" w:rsidRDefault="0009571B">
      <w:pPr>
        <w:pStyle w:val="TOC2"/>
        <w:rPr>
          <w:noProof/>
          <w:szCs w:val="24"/>
          <w:lang w:eastAsia="en-GB"/>
        </w:rPr>
      </w:pPr>
      <w:r>
        <w:rPr>
          <w:noProof/>
        </w:rPr>
        <w:t>5.102</w:t>
      </w:r>
      <w:r>
        <w:rPr>
          <w:noProof/>
          <w:szCs w:val="24"/>
          <w:lang w:eastAsia="en-GB"/>
        </w:rPr>
        <w:tab/>
      </w:r>
      <w:r>
        <w:rPr>
          <w:noProof/>
        </w:rPr>
        <w:t>Data Item</w:t>
      </w:r>
      <w:r w:rsidR="008505C3">
        <w:rPr>
          <w:noProof/>
        </w:rPr>
        <w:t>:</w:t>
      </w:r>
      <w:r>
        <w:rPr>
          <w:noProof/>
        </w:rPr>
        <w:t xml:space="preserve">  'Number of MS with Inconsistent Measurement Class'</w:t>
      </w:r>
      <w:r>
        <w:rPr>
          <w:noProof/>
        </w:rPr>
        <w:tab/>
      </w:r>
      <w:r w:rsidR="005B08AC">
        <w:rPr>
          <w:noProof/>
        </w:rPr>
        <w:fldChar w:fldCharType="begin"/>
      </w:r>
      <w:r>
        <w:rPr>
          <w:noProof/>
        </w:rPr>
        <w:instrText xml:space="preserve"> PAGEREF _Toc99248986 \h </w:instrText>
      </w:r>
      <w:r w:rsidR="005B08AC">
        <w:rPr>
          <w:noProof/>
        </w:rPr>
      </w:r>
      <w:r w:rsidR="005B08AC">
        <w:rPr>
          <w:noProof/>
        </w:rPr>
        <w:fldChar w:fldCharType="separate"/>
      </w:r>
      <w:r w:rsidR="00AD0BDA">
        <w:rPr>
          <w:noProof/>
        </w:rPr>
        <w:t>112</w:t>
      </w:r>
      <w:r w:rsidR="005B08AC">
        <w:rPr>
          <w:noProof/>
        </w:rPr>
        <w:fldChar w:fldCharType="end"/>
      </w:r>
    </w:p>
    <w:p w:rsidR="0009571B" w:rsidRDefault="0009571B">
      <w:pPr>
        <w:pStyle w:val="TOC2"/>
        <w:rPr>
          <w:noProof/>
          <w:szCs w:val="24"/>
          <w:lang w:eastAsia="en-GB"/>
        </w:rPr>
      </w:pPr>
      <w:r>
        <w:rPr>
          <w:noProof/>
        </w:rPr>
        <w:t>5.103</w:t>
      </w:r>
      <w:r>
        <w:rPr>
          <w:noProof/>
          <w:szCs w:val="24"/>
          <w:lang w:eastAsia="en-GB"/>
        </w:rPr>
        <w:tab/>
      </w:r>
      <w:r>
        <w:rPr>
          <w:noProof/>
        </w:rPr>
        <w:t>Data Item</w:t>
      </w:r>
      <w:r w:rsidR="008505C3">
        <w:rPr>
          <w:noProof/>
        </w:rPr>
        <w:t>:</w:t>
      </w:r>
      <w:r>
        <w:rPr>
          <w:noProof/>
        </w:rPr>
        <w:t xml:space="preserve">  'Number of MS with Inconsistent Profile Class'</w:t>
      </w:r>
      <w:r>
        <w:rPr>
          <w:noProof/>
        </w:rPr>
        <w:tab/>
      </w:r>
      <w:r w:rsidR="005B08AC">
        <w:rPr>
          <w:noProof/>
        </w:rPr>
        <w:fldChar w:fldCharType="begin"/>
      </w:r>
      <w:r>
        <w:rPr>
          <w:noProof/>
        </w:rPr>
        <w:instrText xml:space="preserve"> PAGEREF _Toc99248987 \h </w:instrText>
      </w:r>
      <w:r w:rsidR="005B08AC">
        <w:rPr>
          <w:noProof/>
        </w:rPr>
      </w:r>
      <w:r w:rsidR="005B08AC">
        <w:rPr>
          <w:noProof/>
        </w:rPr>
        <w:fldChar w:fldCharType="separate"/>
      </w:r>
      <w:r w:rsidR="00AD0BDA">
        <w:rPr>
          <w:noProof/>
        </w:rPr>
        <w:t>112</w:t>
      </w:r>
      <w:r w:rsidR="005B08AC">
        <w:rPr>
          <w:noProof/>
        </w:rPr>
        <w:fldChar w:fldCharType="end"/>
      </w:r>
    </w:p>
    <w:p w:rsidR="0009571B" w:rsidRDefault="0009571B">
      <w:pPr>
        <w:pStyle w:val="TOC2"/>
        <w:rPr>
          <w:noProof/>
          <w:szCs w:val="24"/>
          <w:lang w:eastAsia="en-GB"/>
        </w:rPr>
      </w:pPr>
      <w:r>
        <w:rPr>
          <w:noProof/>
        </w:rPr>
        <w:t>5.104</w:t>
      </w:r>
      <w:r>
        <w:rPr>
          <w:noProof/>
          <w:szCs w:val="24"/>
          <w:lang w:eastAsia="en-GB"/>
        </w:rPr>
        <w:tab/>
      </w:r>
      <w:r>
        <w:rPr>
          <w:noProof/>
        </w:rPr>
        <w:t>Data Item</w:t>
      </w:r>
      <w:r w:rsidR="008505C3">
        <w:rPr>
          <w:noProof/>
        </w:rPr>
        <w:t>:</w:t>
      </w:r>
      <w:r>
        <w:rPr>
          <w:noProof/>
        </w:rPr>
        <w:t xml:space="preserve">  'Number of MS with Inconsistent Registration'</w:t>
      </w:r>
      <w:r>
        <w:rPr>
          <w:noProof/>
        </w:rPr>
        <w:tab/>
      </w:r>
      <w:r w:rsidR="005B08AC">
        <w:rPr>
          <w:noProof/>
        </w:rPr>
        <w:fldChar w:fldCharType="begin"/>
      </w:r>
      <w:r>
        <w:rPr>
          <w:noProof/>
        </w:rPr>
        <w:instrText xml:space="preserve"> PAGEREF _Toc99248988 \h </w:instrText>
      </w:r>
      <w:r w:rsidR="005B08AC">
        <w:rPr>
          <w:noProof/>
        </w:rPr>
      </w:r>
      <w:r w:rsidR="005B08AC">
        <w:rPr>
          <w:noProof/>
        </w:rPr>
        <w:fldChar w:fldCharType="separate"/>
      </w:r>
      <w:r w:rsidR="00AD0BDA">
        <w:rPr>
          <w:noProof/>
        </w:rPr>
        <w:t>112</w:t>
      </w:r>
      <w:r w:rsidR="005B08AC">
        <w:rPr>
          <w:noProof/>
        </w:rPr>
        <w:fldChar w:fldCharType="end"/>
      </w:r>
    </w:p>
    <w:p w:rsidR="0009571B" w:rsidRDefault="0009571B">
      <w:pPr>
        <w:pStyle w:val="TOC2"/>
        <w:rPr>
          <w:noProof/>
          <w:szCs w:val="24"/>
          <w:lang w:eastAsia="en-GB"/>
        </w:rPr>
      </w:pPr>
      <w:r>
        <w:rPr>
          <w:noProof/>
        </w:rPr>
        <w:t>5.105</w:t>
      </w:r>
      <w:r>
        <w:rPr>
          <w:noProof/>
          <w:szCs w:val="24"/>
          <w:lang w:eastAsia="en-GB"/>
        </w:rPr>
        <w:tab/>
      </w:r>
      <w:r>
        <w:rPr>
          <w:noProof/>
        </w:rPr>
        <w:t>Data Item</w:t>
      </w:r>
      <w:r w:rsidR="008505C3">
        <w:rPr>
          <w:noProof/>
        </w:rPr>
        <w:t>:</w:t>
      </w:r>
      <w:r>
        <w:rPr>
          <w:noProof/>
        </w:rPr>
        <w:t xml:space="preserve">  'Number of MS with Inconsistent SSC'</w:t>
      </w:r>
      <w:r>
        <w:rPr>
          <w:noProof/>
        </w:rPr>
        <w:tab/>
      </w:r>
      <w:r w:rsidR="005B08AC">
        <w:rPr>
          <w:noProof/>
        </w:rPr>
        <w:fldChar w:fldCharType="begin"/>
      </w:r>
      <w:r>
        <w:rPr>
          <w:noProof/>
        </w:rPr>
        <w:instrText xml:space="preserve"> PAGEREF _Toc99248989 \h </w:instrText>
      </w:r>
      <w:r w:rsidR="005B08AC">
        <w:rPr>
          <w:noProof/>
        </w:rPr>
      </w:r>
      <w:r w:rsidR="005B08AC">
        <w:rPr>
          <w:noProof/>
        </w:rPr>
        <w:fldChar w:fldCharType="separate"/>
      </w:r>
      <w:r w:rsidR="00AD0BDA">
        <w:rPr>
          <w:noProof/>
        </w:rPr>
        <w:t>113</w:t>
      </w:r>
      <w:r w:rsidR="005B08AC">
        <w:rPr>
          <w:noProof/>
        </w:rPr>
        <w:fldChar w:fldCharType="end"/>
      </w:r>
    </w:p>
    <w:p w:rsidR="0009571B" w:rsidRDefault="0009571B">
      <w:pPr>
        <w:pStyle w:val="TOC2"/>
        <w:rPr>
          <w:noProof/>
          <w:szCs w:val="24"/>
          <w:lang w:eastAsia="en-GB"/>
        </w:rPr>
      </w:pPr>
      <w:r>
        <w:rPr>
          <w:noProof/>
        </w:rPr>
        <w:t>5.106</w:t>
      </w:r>
      <w:r>
        <w:rPr>
          <w:noProof/>
          <w:szCs w:val="24"/>
          <w:lang w:eastAsia="en-GB"/>
        </w:rPr>
        <w:tab/>
      </w:r>
      <w:r>
        <w:rPr>
          <w:noProof/>
        </w:rPr>
        <w:t>Data Item</w:t>
      </w:r>
      <w:r w:rsidR="008505C3">
        <w:rPr>
          <w:noProof/>
        </w:rPr>
        <w:t>:</w:t>
      </w:r>
      <w:r>
        <w:rPr>
          <w:noProof/>
        </w:rPr>
        <w:t xml:space="preserve">  'Number of MS with Non-Contiguous Advances'</w:t>
      </w:r>
      <w:r>
        <w:rPr>
          <w:noProof/>
        </w:rPr>
        <w:tab/>
      </w:r>
      <w:r w:rsidR="005B08AC">
        <w:rPr>
          <w:noProof/>
        </w:rPr>
        <w:fldChar w:fldCharType="begin"/>
      </w:r>
      <w:r>
        <w:rPr>
          <w:noProof/>
        </w:rPr>
        <w:instrText xml:space="preserve"> PAGEREF _Toc99248990 \h </w:instrText>
      </w:r>
      <w:r w:rsidR="005B08AC">
        <w:rPr>
          <w:noProof/>
        </w:rPr>
      </w:r>
      <w:r w:rsidR="005B08AC">
        <w:rPr>
          <w:noProof/>
        </w:rPr>
        <w:fldChar w:fldCharType="separate"/>
      </w:r>
      <w:r w:rsidR="00AD0BDA">
        <w:rPr>
          <w:noProof/>
        </w:rPr>
        <w:t>113</w:t>
      </w:r>
      <w:r w:rsidR="005B08AC">
        <w:rPr>
          <w:noProof/>
        </w:rPr>
        <w:fldChar w:fldCharType="end"/>
      </w:r>
    </w:p>
    <w:p w:rsidR="0009571B" w:rsidRDefault="0009571B">
      <w:pPr>
        <w:pStyle w:val="TOC2"/>
        <w:rPr>
          <w:noProof/>
          <w:szCs w:val="24"/>
          <w:lang w:eastAsia="en-GB"/>
        </w:rPr>
      </w:pPr>
      <w:r>
        <w:rPr>
          <w:noProof/>
        </w:rPr>
        <w:t>5.107</w:t>
      </w:r>
      <w:r>
        <w:rPr>
          <w:noProof/>
          <w:szCs w:val="24"/>
          <w:lang w:eastAsia="en-GB"/>
        </w:rPr>
        <w:tab/>
      </w:r>
      <w:r>
        <w:rPr>
          <w:noProof/>
        </w:rPr>
        <w:t>Data Item</w:t>
      </w:r>
      <w:r w:rsidR="008505C3">
        <w:rPr>
          <w:noProof/>
        </w:rPr>
        <w:t>:</w:t>
      </w:r>
      <w:r>
        <w:rPr>
          <w:noProof/>
        </w:rPr>
        <w:t xml:space="preserve">  'Organisation Name'</w:t>
      </w:r>
      <w:r>
        <w:rPr>
          <w:noProof/>
        </w:rPr>
        <w:tab/>
      </w:r>
      <w:r w:rsidR="005B08AC">
        <w:rPr>
          <w:noProof/>
        </w:rPr>
        <w:fldChar w:fldCharType="begin"/>
      </w:r>
      <w:r>
        <w:rPr>
          <w:noProof/>
        </w:rPr>
        <w:instrText xml:space="preserve"> PAGEREF _Toc99248991 \h </w:instrText>
      </w:r>
      <w:r w:rsidR="005B08AC">
        <w:rPr>
          <w:noProof/>
        </w:rPr>
      </w:r>
      <w:r w:rsidR="005B08AC">
        <w:rPr>
          <w:noProof/>
        </w:rPr>
        <w:fldChar w:fldCharType="separate"/>
      </w:r>
      <w:r w:rsidR="00AD0BDA">
        <w:rPr>
          <w:noProof/>
        </w:rPr>
        <w:t>113</w:t>
      </w:r>
      <w:r w:rsidR="005B08AC">
        <w:rPr>
          <w:noProof/>
        </w:rPr>
        <w:fldChar w:fldCharType="end"/>
      </w:r>
    </w:p>
    <w:p w:rsidR="0009571B" w:rsidRDefault="0009571B">
      <w:pPr>
        <w:pStyle w:val="TOC2"/>
        <w:rPr>
          <w:noProof/>
          <w:szCs w:val="24"/>
          <w:lang w:eastAsia="en-GB"/>
        </w:rPr>
      </w:pPr>
      <w:r>
        <w:rPr>
          <w:noProof/>
        </w:rPr>
        <w:t>5.108</w:t>
      </w:r>
      <w:r>
        <w:rPr>
          <w:noProof/>
          <w:szCs w:val="24"/>
          <w:lang w:eastAsia="en-GB"/>
        </w:rPr>
        <w:tab/>
      </w:r>
      <w:r>
        <w:rPr>
          <w:noProof/>
        </w:rPr>
        <w:t>Data Item</w:t>
      </w:r>
      <w:r w:rsidR="008505C3">
        <w:rPr>
          <w:noProof/>
        </w:rPr>
        <w:t>:</w:t>
      </w:r>
      <w:r>
        <w:rPr>
          <w:noProof/>
        </w:rPr>
        <w:t xml:space="preserve">  'Payment Date'</w:t>
      </w:r>
      <w:r>
        <w:rPr>
          <w:noProof/>
        </w:rPr>
        <w:tab/>
      </w:r>
      <w:r w:rsidR="005B08AC">
        <w:rPr>
          <w:noProof/>
        </w:rPr>
        <w:fldChar w:fldCharType="begin"/>
      </w:r>
      <w:r>
        <w:rPr>
          <w:noProof/>
        </w:rPr>
        <w:instrText xml:space="preserve"> PAGEREF _Toc99248992 \h </w:instrText>
      </w:r>
      <w:r w:rsidR="005B08AC">
        <w:rPr>
          <w:noProof/>
        </w:rPr>
      </w:r>
      <w:r w:rsidR="005B08AC">
        <w:rPr>
          <w:noProof/>
        </w:rPr>
        <w:fldChar w:fldCharType="separate"/>
      </w:r>
      <w:r w:rsidR="00AD0BDA">
        <w:rPr>
          <w:noProof/>
        </w:rPr>
        <w:t>114</w:t>
      </w:r>
      <w:r w:rsidR="005B08AC">
        <w:rPr>
          <w:noProof/>
        </w:rPr>
        <w:fldChar w:fldCharType="end"/>
      </w:r>
    </w:p>
    <w:p w:rsidR="0009571B" w:rsidRDefault="0009571B">
      <w:pPr>
        <w:pStyle w:val="TOC2"/>
        <w:rPr>
          <w:noProof/>
          <w:szCs w:val="24"/>
          <w:lang w:eastAsia="en-GB"/>
        </w:rPr>
      </w:pPr>
      <w:r>
        <w:rPr>
          <w:noProof/>
        </w:rPr>
        <w:t>5.109</w:t>
      </w:r>
      <w:r>
        <w:rPr>
          <w:noProof/>
          <w:szCs w:val="24"/>
          <w:lang w:eastAsia="en-GB"/>
        </w:rPr>
        <w:tab/>
      </w:r>
      <w:r>
        <w:rPr>
          <w:noProof/>
        </w:rPr>
        <w:t>Data Item</w:t>
      </w:r>
      <w:r w:rsidR="008505C3">
        <w:rPr>
          <w:noProof/>
        </w:rPr>
        <w:t>:</w:t>
      </w:r>
      <w:r>
        <w:rPr>
          <w:noProof/>
        </w:rPr>
        <w:t xml:space="preserve">  'Planned Data Aggregation Run Date'</w:t>
      </w:r>
      <w:r>
        <w:rPr>
          <w:noProof/>
        </w:rPr>
        <w:tab/>
      </w:r>
      <w:r w:rsidR="005B08AC">
        <w:rPr>
          <w:noProof/>
        </w:rPr>
        <w:fldChar w:fldCharType="begin"/>
      </w:r>
      <w:r>
        <w:rPr>
          <w:noProof/>
        </w:rPr>
        <w:instrText xml:space="preserve"> PAGEREF _Toc99248993 \h </w:instrText>
      </w:r>
      <w:r w:rsidR="005B08AC">
        <w:rPr>
          <w:noProof/>
        </w:rPr>
      </w:r>
      <w:r w:rsidR="005B08AC">
        <w:rPr>
          <w:noProof/>
        </w:rPr>
        <w:fldChar w:fldCharType="separate"/>
      </w:r>
      <w:r w:rsidR="00AD0BDA">
        <w:rPr>
          <w:noProof/>
        </w:rPr>
        <w:t>114</w:t>
      </w:r>
      <w:r w:rsidR="005B08AC">
        <w:rPr>
          <w:noProof/>
        </w:rPr>
        <w:fldChar w:fldCharType="end"/>
      </w:r>
    </w:p>
    <w:p w:rsidR="0009571B" w:rsidRDefault="0009571B">
      <w:pPr>
        <w:pStyle w:val="TOC2"/>
        <w:rPr>
          <w:noProof/>
          <w:szCs w:val="24"/>
          <w:lang w:eastAsia="en-GB"/>
        </w:rPr>
      </w:pPr>
      <w:r>
        <w:rPr>
          <w:noProof/>
        </w:rPr>
        <w:t>5.110</w:t>
      </w:r>
      <w:r>
        <w:rPr>
          <w:noProof/>
          <w:szCs w:val="24"/>
          <w:lang w:eastAsia="en-GB"/>
        </w:rPr>
        <w:tab/>
      </w:r>
      <w:r>
        <w:rPr>
          <w:noProof/>
        </w:rPr>
        <w:t>Data Item</w:t>
      </w:r>
      <w:r w:rsidR="008505C3">
        <w:rPr>
          <w:noProof/>
        </w:rPr>
        <w:t>:</w:t>
      </w:r>
      <w:r>
        <w:rPr>
          <w:noProof/>
        </w:rPr>
        <w:t xml:space="preserve">  'Pool Market Domain Data Agent Id'</w:t>
      </w:r>
      <w:r>
        <w:rPr>
          <w:noProof/>
        </w:rPr>
        <w:tab/>
      </w:r>
      <w:r w:rsidR="005B08AC">
        <w:rPr>
          <w:noProof/>
        </w:rPr>
        <w:fldChar w:fldCharType="begin"/>
      </w:r>
      <w:r>
        <w:rPr>
          <w:noProof/>
        </w:rPr>
        <w:instrText xml:space="preserve"> PAGEREF _Toc99248994 \h </w:instrText>
      </w:r>
      <w:r w:rsidR="005B08AC">
        <w:rPr>
          <w:noProof/>
        </w:rPr>
      </w:r>
      <w:r w:rsidR="005B08AC">
        <w:rPr>
          <w:noProof/>
        </w:rPr>
        <w:fldChar w:fldCharType="separate"/>
      </w:r>
      <w:r w:rsidR="00AD0BDA">
        <w:rPr>
          <w:noProof/>
        </w:rPr>
        <w:t>114</w:t>
      </w:r>
      <w:r w:rsidR="005B08AC">
        <w:rPr>
          <w:noProof/>
        </w:rPr>
        <w:fldChar w:fldCharType="end"/>
      </w:r>
    </w:p>
    <w:p w:rsidR="0009571B" w:rsidRDefault="0009571B">
      <w:pPr>
        <w:pStyle w:val="TOC2"/>
        <w:rPr>
          <w:noProof/>
          <w:szCs w:val="24"/>
          <w:lang w:eastAsia="en-GB"/>
        </w:rPr>
      </w:pPr>
      <w:r>
        <w:rPr>
          <w:noProof/>
        </w:rPr>
        <w:t>5.111</w:t>
      </w:r>
      <w:r>
        <w:rPr>
          <w:noProof/>
          <w:szCs w:val="24"/>
          <w:lang w:eastAsia="en-GB"/>
        </w:rPr>
        <w:tab/>
      </w:r>
      <w:r>
        <w:rPr>
          <w:noProof/>
        </w:rPr>
        <w:t>Data Item</w:t>
      </w:r>
      <w:r w:rsidR="008505C3">
        <w:rPr>
          <w:noProof/>
        </w:rPr>
        <w:t>:</w:t>
      </w:r>
      <w:r>
        <w:rPr>
          <w:noProof/>
        </w:rPr>
        <w:t xml:space="preserve">  'Pool Market Domain Data Agent Name'</w:t>
      </w:r>
      <w:r>
        <w:rPr>
          <w:noProof/>
        </w:rPr>
        <w:tab/>
      </w:r>
      <w:r w:rsidR="005B08AC">
        <w:rPr>
          <w:noProof/>
        </w:rPr>
        <w:fldChar w:fldCharType="begin"/>
      </w:r>
      <w:r>
        <w:rPr>
          <w:noProof/>
        </w:rPr>
        <w:instrText xml:space="preserve"> PAGEREF _Toc99248995 \h </w:instrText>
      </w:r>
      <w:r w:rsidR="005B08AC">
        <w:rPr>
          <w:noProof/>
        </w:rPr>
      </w:r>
      <w:r w:rsidR="005B08AC">
        <w:rPr>
          <w:noProof/>
        </w:rPr>
        <w:fldChar w:fldCharType="separate"/>
      </w:r>
      <w:r w:rsidR="00AD0BDA">
        <w:rPr>
          <w:noProof/>
        </w:rPr>
        <w:t>115</w:t>
      </w:r>
      <w:r w:rsidR="005B08AC">
        <w:rPr>
          <w:noProof/>
        </w:rPr>
        <w:fldChar w:fldCharType="end"/>
      </w:r>
    </w:p>
    <w:p w:rsidR="0009571B" w:rsidRDefault="0009571B">
      <w:pPr>
        <w:pStyle w:val="TOC2"/>
        <w:rPr>
          <w:noProof/>
          <w:szCs w:val="24"/>
          <w:lang w:eastAsia="en-GB"/>
        </w:rPr>
      </w:pPr>
      <w:r>
        <w:rPr>
          <w:noProof/>
        </w:rPr>
        <w:t>5.112</w:t>
      </w:r>
      <w:r>
        <w:rPr>
          <w:noProof/>
          <w:szCs w:val="24"/>
          <w:lang w:eastAsia="en-GB"/>
        </w:rPr>
        <w:tab/>
      </w:r>
      <w:r>
        <w:rPr>
          <w:noProof/>
        </w:rPr>
        <w:t>Data Item</w:t>
      </w:r>
      <w:r w:rsidR="008505C3">
        <w:rPr>
          <w:noProof/>
        </w:rPr>
        <w:t>:</w:t>
      </w:r>
      <w:r>
        <w:rPr>
          <w:noProof/>
        </w:rPr>
        <w:t xml:space="preserve">  'Profile Class Description'</w:t>
      </w:r>
      <w:r>
        <w:rPr>
          <w:noProof/>
        </w:rPr>
        <w:tab/>
      </w:r>
      <w:r w:rsidR="005B08AC">
        <w:rPr>
          <w:noProof/>
        </w:rPr>
        <w:fldChar w:fldCharType="begin"/>
      </w:r>
      <w:r>
        <w:rPr>
          <w:noProof/>
        </w:rPr>
        <w:instrText xml:space="preserve"> PAGEREF _Toc99248996 \h </w:instrText>
      </w:r>
      <w:r w:rsidR="005B08AC">
        <w:rPr>
          <w:noProof/>
        </w:rPr>
      </w:r>
      <w:r w:rsidR="005B08AC">
        <w:rPr>
          <w:noProof/>
        </w:rPr>
        <w:fldChar w:fldCharType="separate"/>
      </w:r>
      <w:r w:rsidR="00AD0BDA">
        <w:rPr>
          <w:noProof/>
        </w:rPr>
        <w:t>115</w:t>
      </w:r>
      <w:r w:rsidR="005B08AC">
        <w:rPr>
          <w:noProof/>
        </w:rPr>
        <w:fldChar w:fldCharType="end"/>
      </w:r>
    </w:p>
    <w:p w:rsidR="0009571B" w:rsidRDefault="0009571B">
      <w:pPr>
        <w:pStyle w:val="TOC2"/>
        <w:rPr>
          <w:noProof/>
          <w:szCs w:val="24"/>
          <w:lang w:eastAsia="en-GB"/>
        </w:rPr>
      </w:pPr>
      <w:r>
        <w:rPr>
          <w:noProof/>
        </w:rPr>
        <w:t>5.113</w:t>
      </w:r>
      <w:r>
        <w:rPr>
          <w:noProof/>
          <w:szCs w:val="24"/>
          <w:lang w:eastAsia="en-GB"/>
        </w:rPr>
        <w:tab/>
      </w:r>
      <w:r>
        <w:rPr>
          <w:noProof/>
        </w:rPr>
        <w:t>Data Item</w:t>
      </w:r>
      <w:r w:rsidR="008505C3">
        <w:rPr>
          <w:noProof/>
        </w:rPr>
        <w:t>:</w:t>
      </w:r>
      <w:r>
        <w:rPr>
          <w:noProof/>
        </w:rPr>
        <w:t xml:space="preserve">  'Profile Class Id'</w:t>
      </w:r>
      <w:r>
        <w:rPr>
          <w:noProof/>
        </w:rPr>
        <w:tab/>
      </w:r>
      <w:r w:rsidR="005B08AC">
        <w:rPr>
          <w:noProof/>
        </w:rPr>
        <w:fldChar w:fldCharType="begin"/>
      </w:r>
      <w:r>
        <w:rPr>
          <w:noProof/>
        </w:rPr>
        <w:instrText xml:space="preserve"> PAGEREF _Toc99248997 \h </w:instrText>
      </w:r>
      <w:r w:rsidR="005B08AC">
        <w:rPr>
          <w:noProof/>
        </w:rPr>
      </w:r>
      <w:r w:rsidR="005B08AC">
        <w:rPr>
          <w:noProof/>
        </w:rPr>
        <w:fldChar w:fldCharType="separate"/>
      </w:r>
      <w:r w:rsidR="00AD0BDA">
        <w:rPr>
          <w:noProof/>
        </w:rPr>
        <w:t>115</w:t>
      </w:r>
      <w:r w:rsidR="005B08AC">
        <w:rPr>
          <w:noProof/>
        </w:rPr>
        <w:fldChar w:fldCharType="end"/>
      </w:r>
    </w:p>
    <w:p w:rsidR="0009571B" w:rsidRDefault="0009571B">
      <w:pPr>
        <w:pStyle w:val="TOC2"/>
        <w:rPr>
          <w:noProof/>
          <w:szCs w:val="24"/>
          <w:lang w:eastAsia="en-GB"/>
        </w:rPr>
      </w:pPr>
      <w:r>
        <w:rPr>
          <w:noProof/>
        </w:rPr>
        <w:t>5.114</w:t>
      </w:r>
      <w:r>
        <w:rPr>
          <w:noProof/>
          <w:szCs w:val="24"/>
          <w:lang w:eastAsia="en-GB"/>
        </w:rPr>
        <w:tab/>
      </w:r>
      <w:r>
        <w:rPr>
          <w:noProof/>
        </w:rPr>
        <w:t>Data Item</w:t>
      </w:r>
      <w:r w:rsidR="008505C3">
        <w:rPr>
          <w:noProof/>
        </w:rPr>
        <w:t>:</w:t>
      </w:r>
      <w:r>
        <w:rPr>
          <w:noProof/>
        </w:rPr>
        <w:t xml:space="preserve">  'PRS Agent Id'</w:t>
      </w:r>
      <w:r>
        <w:rPr>
          <w:noProof/>
        </w:rPr>
        <w:tab/>
      </w:r>
      <w:r w:rsidR="005B08AC">
        <w:rPr>
          <w:noProof/>
        </w:rPr>
        <w:fldChar w:fldCharType="begin"/>
      </w:r>
      <w:r>
        <w:rPr>
          <w:noProof/>
        </w:rPr>
        <w:instrText xml:space="preserve"> PAGEREF _Toc99248998 \h </w:instrText>
      </w:r>
      <w:r w:rsidR="005B08AC">
        <w:rPr>
          <w:noProof/>
        </w:rPr>
      </w:r>
      <w:r w:rsidR="005B08AC">
        <w:rPr>
          <w:noProof/>
        </w:rPr>
        <w:fldChar w:fldCharType="separate"/>
      </w:r>
      <w:r w:rsidR="00AD0BDA">
        <w:rPr>
          <w:noProof/>
        </w:rPr>
        <w:t>116</w:t>
      </w:r>
      <w:r w:rsidR="005B08AC">
        <w:rPr>
          <w:noProof/>
        </w:rPr>
        <w:fldChar w:fldCharType="end"/>
      </w:r>
    </w:p>
    <w:p w:rsidR="0009571B" w:rsidRDefault="0009571B">
      <w:pPr>
        <w:pStyle w:val="TOC2"/>
        <w:rPr>
          <w:noProof/>
          <w:szCs w:val="24"/>
          <w:lang w:eastAsia="en-GB"/>
        </w:rPr>
      </w:pPr>
      <w:r>
        <w:rPr>
          <w:noProof/>
        </w:rPr>
        <w:t>5.115</w:t>
      </w:r>
      <w:r>
        <w:rPr>
          <w:noProof/>
          <w:szCs w:val="24"/>
          <w:lang w:eastAsia="en-GB"/>
        </w:rPr>
        <w:tab/>
      </w:r>
      <w:r>
        <w:rPr>
          <w:noProof/>
        </w:rPr>
        <w:t>Data Item</w:t>
      </w:r>
      <w:r w:rsidR="008505C3">
        <w:rPr>
          <w:noProof/>
        </w:rPr>
        <w:t>:</w:t>
      </w:r>
      <w:r>
        <w:rPr>
          <w:noProof/>
        </w:rPr>
        <w:t xml:space="preserve">  'PRS Agent Name'</w:t>
      </w:r>
      <w:r>
        <w:rPr>
          <w:noProof/>
        </w:rPr>
        <w:tab/>
      </w:r>
      <w:r w:rsidR="005B08AC">
        <w:rPr>
          <w:noProof/>
        </w:rPr>
        <w:fldChar w:fldCharType="begin"/>
      </w:r>
      <w:r>
        <w:rPr>
          <w:noProof/>
        </w:rPr>
        <w:instrText xml:space="preserve"> PAGEREF _Toc99248999 \h </w:instrText>
      </w:r>
      <w:r w:rsidR="005B08AC">
        <w:rPr>
          <w:noProof/>
        </w:rPr>
      </w:r>
      <w:r w:rsidR="005B08AC">
        <w:rPr>
          <w:noProof/>
        </w:rPr>
        <w:fldChar w:fldCharType="separate"/>
      </w:r>
      <w:r w:rsidR="00AD0BDA">
        <w:rPr>
          <w:noProof/>
        </w:rPr>
        <w:t>116</w:t>
      </w:r>
      <w:r w:rsidR="005B08AC">
        <w:rPr>
          <w:noProof/>
        </w:rPr>
        <w:fldChar w:fldCharType="end"/>
      </w:r>
    </w:p>
    <w:p w:rsidR="0009571B" w:rsidRDefault="0009571B">
      <w:pPr>
        <w:pStyle w:val="TOC2"/>
        <w:rPr>
          <w:noProof/>
          <w:szCs w:val="24"/>
          <w:lang w:eastAsia="en-GB"/>
        </w:rPr>
      </w:pPr>
      <w:r>
        <w:rPr>
          <w:noProof/>
        </w:rPr>
        <w:t>5.116</w:t>
      </w:r>
      <w:r>
        <w:rPr>
          <w:noProof/>
          <w:szCs w:val="24"/>
          <w:lang w:eastAsia="en-GB"/>
        </w:rPr>
        <w:tab/>
      </w:r>
      <w:r>
        <w:rPr>
          <w:noProof/>
        </w:rPr>
        <w:t>Data Item</w:t>
      </w:r>
      <w:r w:rsidR="008505C3">
        <w:rPr>
          <w:noProof/>
        </w:rPr>
        <w:t>:</w:t>
      </w:r>
      <w:r>
        <w:rPr>
          <w:noProof/>
        </w:rPr>
        <w:t xml:space="preserve">  'Reason Number'</w:t>
      </w:r>
      <w:r>
        <w:rPr>
          <w:noProof/>
        </w:rPr>
        <w:tab/>
      </w:r>
      <w:r w:rsidR="005B08AC">
        <w:rPr>
          <w:noProof/>
        </w:rPr>
        <w:fldChar w:fldCharType="begin"/>
      </w:r>
      <w:r>
        <w:rPr>
          <w:noProof/>
        </w:rPr>
        <w:instrText xml:space="preserve"> PAGEREF _Toc99249000 \h </w:instrText>
      </w:r>
      <w:r w:rsidR="005B08AC">
        <w:rPr>
          <w:noProof/>
        </w:rPr>
      </w:r>
      <w:r w:rsidR="005B08AC">
        <w:rPr>
          <w:noProof/>
        </w:rPr>
        <w:fldChar w:fldCharType="separate"/>
      </w:r>
      <w:r w:rsidR="00AD0BDA">
        <w:rPr>
          <w:noProof/>
        </w:rPr>
        <w:t>116</w:t>
      </w:r>
      <w:r w:rsidR="005B08AC">
        <w:rPr>
          <w:noProof/>
        </w:rPr>
        <w:fldChar w:fldCharType="end"/>
      </w:r>
    </w:p>
    <w:p w:rsidR="0009571B" w:rsidRDefault="0009571B">
      <w:pPr>
        <w:pStyle w:val="TOC2"/>
        <w:rPr>
          <w:noProof/>
          <w:szCs w:val="24"/>
          <w:lang w:eastAsia="en-GB"/>
        </w:rPr>
      </w:pPr>
      <w:r>
        <w:rPr>
          <w:noProof/>
        </w:rPr>
        <w:t>5.117</w:t>
      </w:r>
      <w:r>
        <w:rPr>
          <w:noProof/>
          <w:szCs w:val="24"/>
          <w:lang w:eastAsia="en-GB"/>
        </w:rPr>
        <w:tab/>
      </w:r>
      <w:r>
        <w:rPr>
          <w:noProof/>
        </w:rPr>
        <w:t>Data Item</w:t>
      </w:r>
      <w:r w:rsidR="008505C3">
        <w:rPr>
          <w:noProof/>
        </w:rPr>
        <w:t>:</w:t>
      </w:r>
      <w:r>
        <w:rPr>
          <w:noProof/>
        </w:rPr>
        <w:t xml:space="preserve">  'Record Count'</w:t>
      </w:r>
      <w:r>
        <w:rPr>
          <w:noProof/>
        </w:rPr>
        <w:tab/>
      </w:r>
      <w:r w:rsidR="005B08AC">
        <w:rPr>
          <w:noProof/>
        </w:rPr>
        <w:fldChar w:fldCharType="begin"/>
      </w:r>
      <w:r>
        <w:rPr>
          <w:noProof/>
        </w:rPr>
        <w:instrText xml:space="preserve"> PAGEREF _Toc99249001 \h </w:instrText>
      </w:r>
      <w:r w:rsidR="005B08AC">
        <w:rPr>
          <w:noProof/>
        </w:rPr>
      </w:r>
      <w:r w:rsidR="005B08AC">
        <w:rPr>
          <w:noProof/>
        </w:rPr>
        <w:fldChar w:fldCharType="separate"/>
      </w:r>
      <w:r w:rsidR="00AD0BDA">
        <w:rPr>
          <w:noProof/>
        </w:rPr>
        <w:t>116</w:t>
      </w:r>
      <w:r w:rsidR="005B08AC">
        <w:rPr>
          <w:noProof/>
        </w:rPr>
        <w:fldChar w:fldCharType="end"/>
      </w:r>
    </w:p>
    <w:p w:rsidR="0009571B" w:rsidRDefault="0009571B">
      <w:pPr>
        <w:pStyle w:val="TOC2"/>
        <w:rPr>
          <w:noProof/>
          <w:szCs w:val="24"/>
          <w:lang w:eastAsia="en-GB"/>
        </w:rPr>
      </w:pPr>
      <w:r>
        <w:rPr>
          <w:noProof/>
        </w:rPr>
        <w:t>5.118</w:t>
      </w:r>
      <w:r>
        <w:rPr>
          <w:noProof/>
          <w:szCs w:val="24"/>
          <w:lang w:eastAsia="en-GB"/>
        </w:rPr>
        <w:tab/>
      </w:r>
      <w:r>
        <w:rPr>
          <w:noProof/>
        </w:rPr>
        <w:t>Data Item</w:t>
      </w:r>
      <w:r w:rsidR="008505C3">
        <w:rPr>
          <w:noProof/>
        </w:rPr>
        <w:t>:</w:t>
      </w:r>
      <w:r>
        <w:rPr>
          <w:noProof/>
        </w:rPr>
        <w:t xml:space="preserve">  'Reprocess Flag'</w:t>
      </w:r>
      <w:r>
        <w:rPr>
          <w:noProof/>
        </w:rPr>
        <w:tab/>
      </w:r>
      <w:r w:rsidR="005B08AC">
        <w:rPr>
          <w:noProof/>
        </w:rPr>
        <w:fldChar w:fldCharType="begin"/>
      </w:r>
      <w:r>
        <w:rPr>
          <w:noProof/>
        </w:rPr>
        <w:instrText xml:space="preserve"> PAGEREF _Toc99249002 \h </w:instrText>
      </w:r>
      <w:r w:rsidR="005B08AC">
        <w:rPr>
          <w:noProof/>
        </w:rPr>
      </w:r>
      <w:r w:rsidR="005B08AC">
        <w:rPr>
          <w:noProof/>
        </w:rPr>
        <w:fldChar w:fldCharType="separate"/>
      </w:r>
      <w:r w:rsidR="00AD0BDA">
        <w:rPr>
          <w:noProof/>
        </w:rPr>
        <w:t>117</w:t>
      </w:r>
      <w:r w:rsidR="005B08AC">
        <w:rPr>
          <w:noProof/>
        </w:rPr>
        <w:fldChar w:fldCharType="end"/>
      </w:r>
    </w:p>
    <w:p w:rsidR="0009571B" w:rsidRDefault="0009571B">
      <w:pPr>
        <w:pStyle w:val="TOC2"/>
        <w:rPr>
          <w:noProof/>
          <w:szCs w:val="24"/>
          <w:lang w:eastAsia="en-GB"/>
        </w:rPr>
      </w:pPr>
      <w:r>
        <w:rPr>
          <w:noProof/>
        </w:rPr>
        <w:t>5.119</w:t>
      </w:r>
      <w:r>
        <w:rPr>
          <w:noProof/>
          <w:szCs w:val="24"/>
          <w:lang w:eastAsia="en-GB"/>
        </w:rPr>
        <w:tab/>
      </w:r>
      <w:r>
        <w:rPr>
          <w:noProof/>
        </w:rPr>
        <w:t>Data Item</w:t>
      </w:r>
      <w:r w:rsidR="008505C3">
        <w:rPr>
          <w:noProof/>
        </w:rPr>
        <w:t>:</w:t>
      </w:r>
      <w:r>
        <w:rPr>
          <w:noProof/>
        </w:rPr>
        <w:t xml:space="preserve">  'Report Id'</w:t>
      </w:r>
      <w:r>
        <w:rPr>
          <w:noProof/>
        </w:rPr>
        <w:tab/>
      </w:r>
      <w:r w:rsidR="005B08AC">
        <w:rPr>
          <w:noProof/>
        </w:rPr>
        <w:fldChar w:fldCharType="begin"/>
      </w:r>
      <w:r>
        <w:rPr>
          <w:noProof/>
        </w:rPr>
        <w:instrText xml:space="preserve"> PAGEREF _Toc99249003 \h </w:instrText>
      </w:r>
      <w:r w:rsidR="005B08AC">
        <w:rPr>
          <w:noProof/>
        </w:rPr>
      </w:r>
      <w:r w:rsidR="005B08AC">
        <w:rPr>
          <w:noProof/>
        </w:rPr>
        <w:fldChar w:fldCharType="separate"/>
      </w:r>
      <w:r w:rsidR="00AD0BDA">
        <w:rPr>
          <w:noProof/>
        </w:rPr>
        <w:t>117</w:t>
      </w:r>
      <w:r w:rsidR="005B08AC">
        <w:rPr>
          <w:noProof/>
        </w:rPr>
        <w:fldChar w:fldCharType="end"/>
      </w:r>
    </w:p>
    <w:p w:rsidR="0009571B" w:rsidRDefault="0009571B">
      <w:pPr>
        <w:pStyle w:val="TOC2"/>
        <w:rPr>
          <w:noProof/>
          <w:szCs w:val="24"/>
          <w:lang w:eastAsia="en-GB"/>
        </w:rPr>
      </w:pPr>
      <w:r>
        <w:rPr>
          <w:noProof/>
        </w:rPr>
        <w:t>5.120</w:t>
      </w:r>
      <w:r>
        <w:rPr>
          <w:noProof/>
          <w:szCs w:val="24"/>
          <w:lang w:eastAsia="en-GB"/>
        </w:rPr>
        <w:tab/>
      </w:r>
      <w:r>
        <w:rPr>
          <w:noProof/>
        </w:rPr>
        <w:t>Data Item</w:t>
      </w:r>
      <w:r w:rsidR="008505C3">
        <w:rPr>
          <w:noProof/>
        </w:rPr>
        <w:t>:</w:t>
      </w:r>
      <w:r>
        <w:rPr>
          <w:noProof/>
        </w:rPr>
        <w:t xml:space="preserve">  'Researched Default EAC'</w:t>
      </w:r>
      <w:r>
        <w:rPr>
          <w:noProof/>
        </w:rPr>
        <w:tab/>
      </w:r>
      <w:r w:rsidR="005B08AC">
        <w:rPr>
          <w:noProof/>
        </w:rPr>
        <w:fldChar w:fldCharType="begin"/>
      </w:r>
      <w:r>
        <w:rPr>
          <w:noProof/>
        </w:rPr>
        <w:instrText xml:space="preserve"> PAGEREF _Toc99249004 \h </w:instrText>
      </w:r>
      <w:r w:rsidR="005B08AC">
        <w:rPr>
          <w:noProof/>
        </w:rPr>
      </w:r>
      <w:r w:rsidR="005B08AC">
        <w:rPr>
          <w:noProof/>
        </w:rPr>
        <w:fldChar w:fldCharType="separate"/>
      </w:r>
      <w:r w:rsidR="00AD0BDA">
        <w:rPr>
          <w:noProof/>
        </w:rPr>
        <w:t>117</w:t>
      </w:r>
      <w:r w:rsidR="005B08AC">
        <w:rPr>
          <w:noProof/>
        </w:rPr>
        <w:fldChar w:fldCharType="end"/>
      </w:r>
    </w:p>
    <w:p w:rsidR="0009571B" w:rsidRDefault="0009571B">
      <w:pPr>
        <w:pStyle w:val="TOC2"/>
        <w:rPr>
          <w:noProof/>
          <w:szCs w:val="24"/>
          <w:lang w:eastAsia="en-GB"/>
        </w:rPr>
      </w:pPr>
      <w:r>
        <w:rPr>
          <w:noProof/>
        </w:rPr>
        <w:t>5.121</w:t>
      </w:r>
      <w:r>
        <w:rPr>
          <w:noProof/>
          <w:szCs w:val="24"/>
          <w:lang w:eastAsia="en-GB"/>
        </w:rPr>
        <w:tab/>
      </w:r>
      <w:r>
        <w:rPr>
          <w:noProof/>
        </w:rPr>
        <w:t>Data Item</w:t>
      </w:r>
      <w:r w:rsidR="008505C3">
        <w:rPr>
          <w:noProof/>
        </w:rPr>
        <w:t>:</w:t>
      </w:r>
      <w:r>
        <w:rPr>
          <w:noProof/>
        </w:rPr>
        <w:t xml:space="preserve">  'Resend Request Date'</w:t>
      </w:r>
      <w:r>
        <w:rPr>
          <w:noProof/>
        </w:rPr>
        <w:tab/>
      </w:r>
      <w:r w:rsidR="005B08AC">
        <w:rPr>
          <w:noProof/>
        </w:rPr>
        <w:fldChar w:fldCharType="begin"/>
      </w:r>
      <w:r>
        <w:rPr>
          <w:noProof/>
        </w:rPr>
        <w:instrText xml:space="preserve"> PAGEREF _Toc99249005 \h </w:instrText>
      </w:r>
      <w:r w:rsidR="005B08AC">
        <w:rPr>
          <w:noProof/>
        </w:rPr>
      </w:r>
      <w:r w:rsidR="005B08AC">
        <w:rPr>
          <w:noProof/>
        </w:rPr>
        <w:fldChar w:fldCharType="separate"/>
      </w:r>
      <w:r w:rsidR="00AD0BDA">
        <w:rPr>
          <w:noProof/>
        </w:rPr>
        <w:t>118</w:t>
      </w:r>
      <w:r w:rsidR="005B08AC">
        <w:rPr>
          <w:noProof/>
        </w:rPr>
        <w:fldChar w:fldCharType="end"/>
      </w:r>
    </w:p>
    <w:p w:rsidR="0009571B" w:rsidRDefault="0009571B">
      <w:pPr>
        <w:pStyle w:val="TOC2"/>
        <w:rPr>
          <w:noProof/>
          <w:szCs w:val="24"/>
          <w:lang w:eastAsia="en-GB"/>
        </w:rPr>
      </w:pPr>
      <w:r>
        <w:rPr>
          <w:noProof/>
        </w:rPr>
        <w:t>5.122</w:t>
      </w:r>
      <w:r>
        <w:rPr>
          <w:noProof/>
          <w:szCs w:val="24"/>
          <w:lang w:eastAsia="en-GB"/>
        </w:rPr>
        <w:tab/>
      </w:r>
      <w:r>
        <w:rPr>
          <w:noProof/>
        </w:rPr>
        <w:t>Data Item</w:t>
      </w:r>
      <w:r w:rsidR="008505C3">
        <w:rPr>
          <w:noProof/>
        </w:rPr>
        <w:t>:</w:t>
      </w:r>
      <w:r>
        <w:rPr>
          <w:noProof/>
        </w:rPr>
        <w:t xml:space="preserve">  'Resend Request Flag'</w:t>
      </w:r>
      <w:r>
        <w:rPr>
          <w:noProof/>
        </w:rPr>
        <w:tab/>
      </w:r>
      <w:r w:rsidR="005B08AC">
        <w:rPr>
          <w:noProof/>
        </w:rPr>
        <w:fldChar w:fldCharType="begin"/>
      </w:r>
      <w:r>
        <w:rPr>
          <w:noProof/>
        </w:rPr>
        <w:instrText xml:space="preserve"> PAGEREF _Toc99249006 \h </w:instrText>
      </w:r>
      <w:r w:rsidR="005B08AC">
        <w:rPr>
          <w:noProof/>
        </w:rPr>
      </w:r>
      <w:r w:rsidR="005B08AC">
        <w:rPr>
          <w:noProof/>
        </w:rPr>
        <w:fldChar w:fldCharType="separate"/>
      </w:r>
      <w:r w:rsidR="00AD0BDA">
        <w:rPr>
          <w:noProof/>
        </w:rPr>
        <w:t>118</w:t>
      </w:r>
      <w:r w:rsidR="005B08AC">
        <w:rPr>
          <w:noProof/>
        </w:rPr>
        <w:fldChar w:fldCharType="end"/>
      </w:r>
    </w:p>
    <w:p w:rsidR="0009571B" w:rsidRDefault="0009571B">
      <w:pPr>
        <w:pStyle w:val="TOC2"/>
        <w:rPr>
          <w:noProof/>
          <w:szCs w:val="24"/>
          <w:lang w:eastAsia="en-GB"/>
        </w:rPr>
      </w:pPr>
      <w:r>
        <w:rPr>
          <w:noProof/>
        </w:rPr>
        <w:t>5.123</w:t>
      </w:r>
      <w:r>
        <w:rPr>
          <w:noProof/>
          <w:szCs w:val="24"/>
          <w:lang w:eastAsia="en-GB"/>
        </w:rPr>
        <w:tab/>
      </w:r>
      <w:r>
        <w:rPr>
          <w:noProof/>
        </w:rPr>
        <w:t>Data Item</w:t>
      </w:r>
      <w:r w:rsidR="008505C3">
        <w:rPr>
          <w:noProof/>
        </w:rPr>
        <w:t>:</w:t>
      </w:r>
      <w:r>
        <w:rPr>
          <w:noProof/>
        </w:rPr>
        <w:t xml:space="preserve">  ‘Resent File ID’</w:t>
      </w:r>
      <w:r>
        <w:rPr>
          <w:noProof/>
        </w:rPr>
        <w:tab/>
      </w:r>
      <w:r w:rsidR="005B08AC">
        <w:rPr>
          <w:noProof/>
        </w:rPr>
        <w:fldChar w:fldCharType="begin"/>
      </w:r>
      <w:r>
        <w:rPr>
          <w:noProof/>
        </w:rPr>
        <w:instrText xml:space="preserve"> PAGEREF _Toc99249007 \h </w:instrText>
      </w:r>
      <w:r w:rsidR="005B08AC">
        <w:rPr>
          <w:noProof/>
        </w:rPr>
      </w:r>
      <w:r w:rsidR="005B08AC">
        <w:rPr>
          <w:noProof/>
        </w:rPr>
        <w:fldChar w:fldCharType="separate"/>
      </w:r>
      <w:r w:rsidR="00AD0BDA">
        <w:rPr>
          <w:noProof/>
        </w:rPr>
        <w:t>118</w:t>
      </w:r>
      <w:r w:rsidR="005B08AC">
        <w:rPr>
          <w:noProof/>
        </w:rPr>
        <w:fldChar w:fldCharType="end"/>
      </w:r>
    </w:p>
    <w:p w:rsidR="0009571B" w:rsidRDefault="0009571B">
      <w:pPr>
        <w:pStyle w:val="TOC2"/>
        <w:rPr>
          <w:noProof/>
          <w:szCs w:val="24"/>
          <w:lang w:eastAsia="en-GB"/>
        </w:rPr>
      </w:pPr>
      <w:r>
        <w:rPr>
          <w:noProof/>
        </w:rPr>
        <w:t>5.124</w:t>
      </w:r>
      <w:r>
        <w:rPr>
          <w:noProof/>
          <w:szCs w:val="24"/>
          <w:lang w:eastAsia="en-GB"/>
        </w:rPr>
        <w:tab/>
      </w:r>
      <w:r>
        <w:rPr>
          <w:noProof/>
        </w:rPr>
        <w:t>Data Item</w:t>
      </w:r>
      <w:r w:rsidR="008505C3">
        <w:rPr>
          <w:noProof/>
        </w:rPr>
        <w:t>:</w:t>
      </w:r>
      <w:r>
        <w:rPr>
          <w:noProof/>
        </w:rPr>
        <w:t xml:space="preserve">  'Result Code'</w:t>
      </w:r>
      <w:r>
        <w:rPr>
          <w:noProof/>
        </w:rPr>
        <w:tab/>
      </w:r>
      <w:r w:rsidR="005B08AC">
        <w:rPr>
          <w:noProof/>
        </w:rPr>
        <w:fldChar w:fldCharType="begin"/>
      </w:r>
      <w:r>
        <w:rPr>
          <w:noProof/>
        </w:rPr>
        <w:instrText xml:space="preserve"> PAGEREF _Toc99249008 \h </w:instrText>
      </w:r>
      <w:r w:rsidR="005B08AC">
        <w:rPr>
          <w:noProof/>
        </w:rPr>
      </w:r>
      <w:r w:rsidR="005B08AC">
        <w:rPr>
          <w:noProof/>
        </w:rPr>
        <w:fldChar w:fldCharType="separate"/>
      </w:r>
      <w:r w:rsidR="00AD0BDA">
        <w:rPr>
          <w:noProof/>
        </w:rPr>
        <w:t>118</w:t>
      </w:r>
      <w:r w:rsidR="005B08AC">
        <w:rPr>
          <w:noProof/>
        </w:rPr>
        <w:fldChar w:fldCharType="end"/>
      </w:r>
    </w:p>
    <w:p w:rsidR="0009571B" w:rsidRDefault="0009571B">
      <w:pPr>
        <w:pStyle w:val="TOC2"/>
        <w:rPr>
          <w:noProof/>
          <w:szCs w:val="24"/>
          <w:lang w:eastAsia="en-GB"/>
        </w:rPr>
      </w:pPr>
      <w:r>
        <w:rPr>
          <w:noProof/>
        </w:rPr>
        <w:t>5.125</w:t>
      </w:r>
      <w:r>
        <w:rPr>
          <w:noProof/>
          <w:szCs w:val="24"/>
          <w:lang w:eastAsia="en-GB"/>
        </w:rPr>
        <w:tab/>
      </w:r>
      <w:r>
        <w:rPr>
          <w:noProof/>
        </w:rPr>
        <w:t>Data Item</w:t>
      </w:r>
      <w:r w:rsidR="008505C3">
        <w:rPr>
          <w:noProof/>
        </w:rPr>
        <w:t>:</w:t>
      </w:r>
      <w:r>
        <w:rPr>
          <w:noProof/>
        </w:rPr>
        <w:t xml:space="preserve">  'Run Number'</w:t>
      </w:r>
      <w:r>
        <w:rPr>
          <w:noProof/>
        </w:rPr>
        <w:tab/>
      </w:r>
      <w:r w:rsidR="005B08AC">
        <w:rPr>
          <w:noProof/>
        </w:rPr>
        <w:fldChar w:fldCharType="begin"/>
      </w:r>
      <w:r>
        <w:rPr>
          <w:noProof/>
        </w:rPr>
        <w:instrText xml:space="preserve"> PAGEREF _Toc99249009 \h </w:instrText>
      </w:r>
      <w:r w:rsidR="005B08AC">
        <w:rPr>
          <w:noProof/>
        </w:rPr>
      </w:r>
      <w:r w:rsidR="005B08AC">
        <w:rPr>
          <w:noProof/>
        </w:rPr>
        <w:fldChar w:fldCharType="separate"/>
      </w:r>
      <w:r w:rsidR="00AD0BDA">
        <w:rPr>
          <w:noProof/>
        </w:rPr>
        <w:t>119</w:t>
      </w:r>
      <w:r w:rsidR="005B08AC">
        <w:rPr>
          <w:noProof/>
        </w:rPr>
        <w:fldChar w:fldCharType="end"/>
      </w:r>
    </w:p>
    <w:p w:rsidR="0009571B" w:rsidRDefault="0009571B">
      <w:pPr>
        <w:pStyle w:val="TOC2"/>
        <w:rPr>
          <w:noProof/>
          <w:szCs w:val="24"/>
          <w:lang w:eastAsia="en-GB"/>
        </w:rPr>
      </w:pPr>
      <w:r>
        <w:rPr>
          <w:noProof/>
        </w:rPr>
        <w:t>5.126</w:t>
      </w:r>
      <w:r>
        <w:rPr>
          <w:noProof/>
          <w:szCs w:val="24"/>
          <w:lang w:eastAsia="en-GB"/>
        </w:rPr>
        <w:tab/>
      </w:r>
      <w:r>
        <w:rPr>
          <w:noProof/>
        </w:rPr>
        <w:t>Data Item</w:t>
      </w:r>
      <w:r w:rsidR="008505C3">
        <w:rPr>
          <w:noProof/>
        </w:rPr>
        <w:t>:</w:t>
      </w:r>
      <w:r>
        <w:rPr>
          <w:noProof/>
        </w:rPr>
        <w:t xml:space="preserve">  'Run Type Code'</w:t>
      </w:r>
      <w:r>
        <w:rPr>
          <w:noProof/>
        </w:rPr>
        <w:tab/>
      </w:r>
      <w:r w:rsidR="005B08AC">
        <w:rPr>
          <w:noProof/>
        </w:rPr>
        <w:fldChar w:fldCharType="begin"/>
      </w:r>
      <w:r>
        <w:rPr>
          <w:noProof/>
        </w:rPr>
        <w:instrText xml:space="preserve"> PAGEREF _Toc99249010 \h </w:instrText>
      </w:r>
      <w:r w:rsidR="005B08AC">
        <w:rPr>
          <w:noProof/>
        </w:rPr>
      </w:r>
      <w:r w:rsidR="005B08AC">
        <w:rPr>
          <w:noProof/>
        </w:rPr>
        <w:fldChar w:fldCharType="separate"/>
      </w:r>
      <w:r w:rsidR="00AD0BDA">
        <w:rPr>
          <w:noProof/>
        </w:rPr>
        <w:t>119</w:t>
      </w:r>
      <w:r w:rsidR="005B08AC">
        <w:rPr>
          <w:noProof/>
        </w:rPr>
        <w:fldChar w:fldCharType="end"/>
      </w:r>
    </w:p>
    <w:p w:rsidR="0009571B" w:rsidRDefault="0009571B">
      <w:pPr>
        <w:pStyle w:val="TOC2"/>
        <w:rPr>
          <w:noProof/>
          <w:szCs w:val="24"/>
          <w:lang w:eastAsia="en-GB"/>
        </w:rPr>
      </w:pPr>
      <w:r>
        <w:rPr>
          <w:noProof/>
        </w:rPr>
        <w:t>5.127</w:t>
      </w:r>
      <w:r>
        <w:rPr>
          <w:noProof/>
          <w:szCs w:val="24"/>
          <w:lang w:eastAsia="en-GB"/>
        </w:rPr>
        <w:tab/>
      </w:r>
      <w:r>
        <w:rPr>
          <w:noProof/>
        </w:rPr>
        <w:t>Data Item</w:t>
      </w:r>
      <w:r w:rsidR="008505C3">
        <w:rPr>
          <w:noProof/>
        </w:rPr>
        <w:t>:</w:t>
      </w:r>
      <w:r>
        <w:rPr>
          <w:noProof/>
        </w:rPr>
        <w:t xml:space="preserve">  'Settlement Code'</w:t>
      </w:r>
      <w:r>
        <w:rPr>
          <w:noProof/>
        </w:rPr>
        <w:tab/>
      </w:r>
      <w:r w:rsidR="005B08AC">
        <w:rPr>
          <w:noProof/>
        </w:rPr>
        <w:fldChar w:fldCharType="begin"/>
      </w:r>
      <w:r>
        <w:rPr>
          <w:noProof/>
        </w:rPr>
        <w:instrText xml:space="preserve"> PAGEREF _Toc99249011 \h </w:instrText>
      </w:r>
      <w:r w:rsidR="005B08AC">
        <w:rPr>
          <w:noProof/>
        </w:rPr>
      </w:r>
      <w:r w:rsidR="005B08AC">
        <w:rPr>
          <w:noProof/>
        </w:rPr>
        <w:fldChar w:fldCharType="separate"/>
      </w:r>
      <w:r w:rsidR="00AD0BDA">
        <w:rPr>
          <w:noProof/>
        </w:rPr>
        <w:t>119</w:t>
      </w:r>
      <w:r w:rsidR="005B08AC">
        <w:rPr>
          <w:noProof/>
        </w:rPr>
        <w:fldChar w:fldCharType="end"/>
      </w:r>
    </w:p>
    <w:p w:rsidR="0009571B" w:rsidRDefault="0009571B">
      <w:pPr>
        <w:pStyle w:val="TOC2"/>
        <w:rPr>
          <w:noProof/>
          <w:szCs w:val="24"/>
          <w:lang w:eastAsia="en-GB"/>
        </w:rPr>
      </w:pPr>
      <w:r>
        <w:rPr>
          <w:noProof/>
        </w:rPr>
        <w:t>5.128</w:t>
      </w:r>
      <w:r>
        <w:rPr>
          <w:noProof/>
          <w:szCs w:val="24"/>
          <w:lang w:eastAsia="en-GB"/>
        </w:rPr>
        <w:tab/>
      </w:r>
      <w:r>
        <w:rPr>
          <w:noProof/>
        </w:rPr>
        <w:t>Data Item</w:t>
      </w:r>
      <w:r w:rsidR="008505C3">
        <w:rPr>
          <w:noProof/>
        </w:rPr>
        <w:t>:</w:t>
      </w:r>
      <w:r>
        <w:rPr>
          <w:noProof/>
        </w:rPr>
        <w:t xml:space="preserve">  'Settlement Day Archive Days'</w:t>
      </w:r>
      <w:r>
        <w:rPr>
          <w:noProof/>
        </w:rPr>
        <w:tab/>
      </w:r>
      <w:r w:rsidR="005B08AC">
        <w:rPr>
          <w:noProof/>
        </w:rPr>
        <w:fldChar w:fldCharType="begin"/>
      </w:r>
      <w:r>
        <w:rPr>
          <w:noProof/>
        </w:rPr>
        <w:instrText xml:space="preserve"> PAGEREF _Toc99249012 \h </w:instrText>
      </w:r>
      <w:r w:rsidR="005B08AC">
        <w:rPr>
          <w:noProof/>
        </w:rPr>
      </w:r>
      <w:r w:rsidR="005B08AC">
        <w:rPr>
          <w:noProof/>
        </w:rPr>
        <w:fldChar w:fldCharType="separate"/>
      </w:r>
      <w:r w:rsidR="00AD0BDA">
        <w:rPr>
          <w:noProof/>
        </w:rPr>
        <w:t>120</w:t>
      </w:r>
      <w:r w:rsidR="005B08AC">
        <w:rPr>
          <w:noProof/>
        </w:rPr>
        <w:fldChar w:fldCharType="end"/>
      </w:r>
    </w:p>
    <w:p w:rsidR="0009571B" w:rsidRDefault="0009571B">
      <w:pPr>
        <w:pStyle w:val="TOC2"/>
        <w:rPr>
          <w:noProof/>
          <w:szCs w:val="24"/>
          <w:lang w:eastAsia="en-GB"/>
        </w:rPr>
      </w:pPr>
      <w:r>
        <w:rPr>
          <w:noProof/>
        </w:rPr>
        <w:t>5.129</w:t>
      </w:r>
      <w:r>
        <w:rPr>
          <w:noProof/>
          <w:szCs w:val="24"/>
          <w:lang w:eastAsia="en-GB"/>
        </w:rPr>
        <w:tab/>
      </w:r>
      <w:r>
        <w:rPr>
          <w:noProof/>
        </w:rPr>
        <w:t>Data Item</w:t>
      </w:r>
      <w:r w:rsidR="008505C3">
        <w:rPr>
          <w:noProof/>
        </w:rPr>
        <w:t>:</w:t>
      </w:r>
      <w:r>
        <w:rPr>
          <w:noProof/>
        </w:rPr>
        <w:t xml:space="preserve">  'Significant Date'</w:t>
      </w:r>
      <w:r>
        <w:rPr>
          <w:noProof/>
        </w:rPr>
        <w:tab/>
      </w:r>
      <w:r w:rsidR="005B08AC">
        <w:rPr>
          <w:noProof/>
        </w:rPr>
        <w:fldChar w:fldCharType="begin"/>
      </w:r>
      <w:r>
        <w:rPr>
          <w:noProof/>
        </w:rPr>
        <w:instrText xml:space="preserve"> PAGEREF _Toc99249013 \h </w:instrText>
      </w:r>
      <w:r w:rsidR="005B08AC">
        <w:rPr>
          <w:noProof/>
        </w:rPr>
      </w:r>
      <w:r w:rsidR="005B08AC">
        <w:rPr>
          <w:noProof/>
        </w:rPr>
        <w:fldChar w:fldCharType="separate"/>
      </w:r>
      <w:r w:rsidR="00AD0BDA">
        <w:rPr>
          <w:noProof/>
        </w:rPr>
        <w:t>120</w:t>
      </w:r>
      <w:r w:rsidR="005B08AC">
        <w:rPr>
          <w:noProof/>
        </w:rPr>
        <w:fldChar w:fldCharType="end"/>
      </w:r>
    </w:p>
    <w:p w:rsidR="0009571B" w:rsidRDefault="0009571B">
      <w:pPr>
        <w:pStyle w:val="TOC2"/>
        <w:rPr>
          <w:noProof/>
          <w:szCs w:val="24"/>
          <w:lang w:eastAsia="en-GB"/>
        </w:rPr>
      </w:pPr>
      <w:r>
        <w:rPr>
          <w:noProof/>
        </w:rPr>
        <w:t>5.130</w:t>
      </w:r>
      <w:r>
        <w:rPr>
          <w:noProof/>
          <w:szCs w:val="24"/>
          <w:lang w:eastAsia="en-GB"/>
        </w:rPr>
        <w:tab/>
      </w:r>
      <w:r>
        <w:rPr>
          <w:noProof/>
        </w:rPr>
        <w:t>Data Item</w:t>
      </w:r>
      <w:r w:rsidR="008505C3">
        <w:rPr>
          <w:noProof/>
        </w:rPr>
        <w:t>:</w:t>
      </w:r>
      <w:r>
        <w:rPr>
          <w:noProof/>
        </w:rPr>
        <w:t xml:space="preserve">  'SPM Default EAC MSID Count'</w:t>
      </w:r>
      <w:r>
        <w:rPr>
          <w:noProof/>
        </w:rPr>
        <w:tab/>
      </w:r>
      <w:r w:rsidR="005B08AC">
        <w:rPr>
          <w:noProof/>
        </w:rPr>
        <w:fldChar w:fldCharType="begin"/>
      </w:r>
      <w:r>
        <w:rPr>
          <w:noProof/>
        </w:rPr>
        <w:instrText xml:space="preserve"> PAGEREF _Toc99249014 \h </w:instrText>
      </w:r>
      <w:r w:rsidR="005B08AC">
        <w:rPr>
          <w:noProof/>
        </w:rPr>
      </w:r>
      <w:r w:rsidR="005B08AC">
        <w:rPr>
          <w:noProof/>
        </w:rPr>
        <w:fldChar w:fldCharType="separate"/>
      </w:r>
      <w:r w:rsidR="00AD0BDA">
        <w:rPr>
          <w:noProof/>
        </w:rPr>
        <w:t>120</w:t>
      </w:r>
      <w:r w:rsidR="005B08AC">
        <w:rPr>
          <w:noProof/>
        </w:rPr>
        <w:fldChar w:fldCharType="end"/>
      </w:r>
    </w:p>
    <w:p w:rsidR="0009571B" w:rsidRDefault="0009571B">
      <w:pPr>
        <w:pStyle w:val="TOC2"/>
        <w:rPr>
          <w:noProof/>
          <w:szCs w:val="24"/>
          <w:lang w:eastAsia="en-GB"/>
        </w:rPr>
      </w:pPr>
      <w:r>
        <w:rPr>
          <w:noProof/>
        </w:rPr>
        <w:t>5.131</w:t>
      </w:r>
      <w:r>
        <w:rPr>
          <w:noProof/>
          <w:szCs w:val="24"/>
          <w:lang w:eastAsia="en-GB"/>
        </w:rPr>
        <w:tab/>
      </w:r>
      <w:r>
        <w:rPr>
          <w:noProof/>
        </w:rPr>
        <w:t>Data Item</w:t>
      </w:r>
      <w:r w:rsidR="008505C3">
        <w:rPr>
          <w:noProof/>
        </w:rPr>
        <w:t>:</w:t>
      </w:r>
      <w:r>
        <w:rPr>
          <w:noProof/>
        </w:rPr>
        <w:t xml:space="preserve">  'SPM Default Unmetered MSID Count'</w:t>
      </w:r>
      <w:r>
        <w:rPr>
          <w:noProof/>
        </w:rPr>
        <w:tab/>
      </w:r>
      <w:r w:rsidR="005B08AC">
        <w:rPr>
          <w:noProof/>
        </w:rPr>
        <w:fldChar w:fldCharType="begin"/>
      </w:r>
      <w:r>
        <w:rPr>
          <w:noProof/>
        </w:rPr>
        <w:instrText xml:space="preserve"> PAGEREF _Toc99249015 \h </w:instrText>
      </w:r>
      <w:r w:rsidR="005B08AC">
        <w:rPr>
          <w:noProof/>
        </w:rPr>
      </w:r>
      <w:r w:rsidR="005B08AC">
        <w:rPr>
          <w:noProof/>
        </w:rPr>
        <w:fldChar w:fldCharType="separate"/>
      </w:r>
      <w:r w:rsidR="00AD0BDA">
        <w:rPr>
          <w:noProof/>
        </w:rPr>
        <w:t>121</w:t>
      </w:r>
      <w:r w:rsidR="005B08AC">
        <w:rPr>
          <w:noProof/>
        </w:rPr>
        <w:fldChar w:fldCharType="end"/>
      </w:r>
    </w:p>
    <w:p w:rsidR="0009571B" w:rsidRDefault="0009571B">
      <w:pPr>
        <w:pStyle w:val="TOC2"/>
        <w:rPr>
          <w:noProof/>
          <w:szCs w:val="24"/>
          <w:lang w:eastAsia="en-GB"/>
        </w:rPr>
      </w:pPr>
      <w:r>
        <w:rPr>
          <w:noProof/>
        </w:rPr>
        <w:t>5.132</w:t>
      </w:r>
      <w:r>
        <w:rPr>
          <w:noProof/>
          <w:szCs w:val="24"/>
          <w:lang w:eastAsia="en-GB"/>
        </w:rPr>
        <w:tab/>
      </w:r>
      <w:r>
        <w:rPr>
          <w:noProof/>
        </w:rPr>
        <w:t>Data Item</w:t>
      </w:r>
      <w:r w:rsidR="008505C3">
        <w:rPr>
          <w:noProof/>
        </w:rPr>
        <w:t>:</w:t>
      </w:r>
      <w:r>
        <w:rPr>
          <w:noProof/>
        </w:rPr>
        <w:t xml:space="preserve">  'SPM Total AA MSID Count'</w:t>
      </w:r>
      <w:r>
        <w:rPr>
          <w:noProof/>
        </w:rPr>
        <w:tab/>
      </w:r>
      <w:r w:rsidR="005B08AC">
        <w:rPr>
          <w:noProof/>
        </w:rPr>
        <w:fldChar w:fldCharType="begin"/>
      </w:r>
      <w:r>
        <w:rPr>
          <w:noProof/>
        </w:rPr>
        <w:instrText xml:space="preserve"> PAGEREF _Toc99249016 \h </w:instrText>
      </w:r>
      <w:r w:rsidR="005B08AC">
        <w:rPr>
          <w:noProof/>
        </w:rPr>
      </w:r>
      <w:r w:rsidR="005B08AC">
        <w:rPr>
          <w:noProof/>
        </w:rPr>
        <w:fldChar w:fldCharType="separate"/>
      </w:r>
      <w:r w:rsidR="00AD0BDA">
        <w:rPr>
          <w:noProof/>
        </w:rPr>
        <w:t>121</w:t>
      </w:r>
      <w:r w:rsidR="005B08AC">
        <w:rPr>
          <w:noProof/>
        </w:rPr>
        <w:fldChar w:fldCharType="end"/>
      </w:r>
    </w:p>
    <w:p w:rsidR="0009571B" w:rsidRDefault="0009571B">
      <w:pPr>
        <w:pStyle w:val="TOC2"/>
        <w:rPr>
          <w:noProof/>
          <w:szCs w:val="24"/>
          <w:lang w:eastAsia="en-GB"/>
        </w:rPr>
      </w:pPr>
      <w:r>
        <w:rPr>
          <w:noProof/>
        </w:rPr>
        <w:t>5.133</w:t>
      </w:r>
      <w:r>
        <w:rPr>
          <w:noProof/>
          <w:szCs w:val="24"/>
          <w:lang w:eastAsia="en-GB"/>
        </w:rPr>
        <w:tab/>
      </w:r>
      <w:r>
        <w:rPr>
          <w:noProof/>
        </w:rPr>
        <w:t>Data Item</w:t>
      </w:r>
      <w:r w:rsidR="008505C3">
        <w:rPr>
          <w:noProof/>
        </w:rPr>
        <w:t>:</w:t>
      </w:r>
      <w:r>
        <w:rPr>
          <w:noProof/>
        </w:rPr>
        <w:t xml:space="preserve">  'SPM Total Annualised Advance'</w:t>
      </w:r>
      <w:r>
        <w:rPr>
          <w:noProof/>
        </w:rPr>
        <w:tab/>
      </w:r>
      <w:r w:rsidR="005B08AC">
        <w:rPr>
          <w:noProof/>
        </w:rPr>
        <w:fldChar w:fldCharType="begin"/>
      </w:r>
      <w:r>
        <w:rPr>
          <w:noProof/>
        </w:rPr>
        <w:instrText xml:space="preserve"> PAGEREF _Toc99249017 \h </w:instrText>
      </w:r>
      <w:r w:rsidR="005B08AC">
        <w:rPr>
          <w:noProof/>
        </w:rPr>
      </w:r>
      <w:r w:rsidR="005B08AC">
        <w:rPr>
          <w:noProof/>
        </w:rPr>
        <w:fldChar w:fldCharType="separate"/>
      </w:r>
      <w:r w:rsidR="00AD0BDA">
        <w:rPr>
          <w:noProof/>
        </w:rPr>
        <w:t>121</w:t>
      </w:r>
      <w:r w:rsidR="005B08AC">
        <w:rPr>
          <w:noProof/>
        </w:rPr>
        <w:fldChar w:fldCharType="end"/>
      </w:r>
    </w:p>
    <w:p w:rsidR="0009571B" w:rsidRDefault="0009571B">
      <w:pPr>
        <w:pStyle w:val="TOC2"/>
        <w:rPr>
          <w:noProof/>
          <w:szCs w:val="24"/>
          <w:lang w:eastAsia="en-GB"/>
        </w:rPr>
      </w:pPr>
      <w:r>
        <w:rPr>
          <w:noProof/>
        </w:rPr>
        <w:t>5.134</w:t>
      </w:r>
      <w:r>
        <w:rPr>
          <w:noProof/>
          <w:szCs w:val="24"/>
          <w:lang w:eastAsia="en-GB"/>
        </w:rPr>
        <w:tab/>
      </w:r>
      <w:r>
        <w:rPr>
          <w:noProof/>
        </w:rPr>
        <w:t>Data Item</w:t>
      </w:r>
      <w:r w:rsidR="008505C3">
        <w:rPr>
          <w:noProof/>
        </w:rPr>
        <w:t>:</w:t>
      </w:r>
      <w:r>
        <w:rPr>
          <w:noProof/>
        </w:rPr>
        <w:t xml:space="preserve">  'SPM Total EAC'</w:t>
      </w:r>
      <w:r>
        <w:rPr>
          <w:noProof/>
        </w:rPr>
        <w:tab/>
      </w:r>
      <w:r w:rsidR="005B08AC">
        <w:rPr>
          <w:noProof/>
        </w:rPr>
        <w:fldChar w:fldCharType="begin"/>
      </w:r>
      <w:r>
        <w:rPr>
          <w:noProof/>
        </w:rPr>
        <w:instrText xml:space="preserve"> PAGEREF _Toc99249018 \h </w:instrText>
      </w:r>
      <w:r w:rsidR="005B08AC">
        <w:rPr>
          <w:noProof/>
        </w:rPr>
      </w:r>
      <w:r w:rsidR="005B08AC">
        <w:rPr>
          <w:noProof/>
        </w:rPr>
        <w:fldChar w:fldCharType="separate"/>
      </w:r>
      <w:r w:rsidR="00AD0BDA">
        <w:rPr>
          <w:noProof/>
        </w:rPr>
        <w:t>121</w:t>
      </w:r>
      <w:r w:rsidR="005B08AC">
        <w:rPr>
          <w:noProof/>
        </w:rPr>
        <w:fldChar w:fldCharType="end"/>
      </w:r>
    </w:p>
    <w:p w:rsidR="0009571B" w:rsidRDefault="0009571B">
      <w:pPr>
        <w:pStyle w:val="TOC2"/>
        <w:rPr>
          <w:noProof/>
          <w:szCs w:val="24"/>
          <w:lang w:eastAsia="en-GB"/>
        </w:rPr>
      </w:pPr>
      <w:r>
        <w:rPr>
          <w:noProof/>
        </w:rPr>
        <w:t>5.135</w:t>
      </w:r>
      <w:r>
        <w:rPr>
          <w:noProof/>
          <w:szCs w:val="24"/>
          <w:lang w:eastAsia="en-GB"/>
        </w:rPr>
        <w:tab/>
      </w:r>
      <w:r>
        <w:rPr>
          <w:noProof/>
        </w:rPr>
        <w:t>Data Item</w:t>
      </w:r>
      <w:r w:rsidR="008505C3">
        <w:rPr>
          <w:noProof/>
        </w:rPr>
        <w:t>:</w:t>
      </w:r>
      <w:r>
        <w:rPr>
          <w:noProof/>
        </w:rPr>
        <w:t xml:space="preserve">  'SPM Total EAC MSID Count'</w:t>
      </w:r>
      <w:r>
        <w:rPr>
          <w:noProof/>
        </w:rPr>
        <w:tab/>
      </w:r>
      <w:r w:rsidR="005B08AC">
        <w:rPr>
          <w:noProof/>
        </w:rPr>
        <w:fldChar w:fldCharType="begin"/>
      </w:r>
      <w:r>
        <w:rPr>
          <w:noProof/>
        </w:rPr>
        <w:instrText xml:space="preserve"> PAGEREF _Toc99249019 \h </w:instrText>
      </w:r>
      <w:r w:rsidR="005B08AC">
        <w:rPr>
          <w:noProof/>
        </w:rPr>
      </w:r>
      <w:r w:rsidR="005B08AC">
        <w:rPr>
          <w:noProof/>
        </w:rPr>
        <w:fldChar w:fldCharType="separate"/>
      </w:r>
      <w:r w:rsidR="00AD0BDA">
        <w:rPr>
          <w:noProof/>
        </w:rPr>
        <w:t>122</w:t>
      </w:r>
      <w:r w:rsidR="005B08AC">
        <w:rPr>
          <w:noProof/>
        </w:rPr>
        <w:fldChar w:fldCharType="end"/>
      </w:r>
    </w:p>
    <w:p w:rsidR="0009571B" w:rsidRDefault="0009571B">
      <w:pPr>
        <w:pStyle w:val="TOC2"/>
        <w:rPr>
          <w:noProof/>
          <w:szCs w:val="24"/>
          <w:lang w:eastAsia="en-GB"/>
        </w:rPr>
      </w:pPr>
      <w:r>
        <w:rPr>
          <w:noProof/>
        </w:rPr>
        <w:t>5.136</w:t>
      </w:r>
      <w:r>
        <w:rPr>
          <w:noProof/>
          <w:szCs w:val="24"/>
          <w:lang w:eastAsia="en-GB"/>
        </w:rPr>
        <w:tab/>
      </w:r>
      <w:r>
        <w:rPr>
          <w:noProof/>
        </w:rPr>
        <w:t>Data Item</w:t>
      </w:r>
      <w:r w:rsidR="008505C3">
        <w:rPr>
          <w:noProof/>
        </w:rPr>
        <w:t>:</w:t>
      </w:r>
      <w:r>
        <w:rPr>
          <w:noProof/>
        </w:rPr>
        <w:t xml:space="preserve">  'SPM Total Unmetered Consumption'</w:t>
      </w:r>
      <w:r>
        <w:rPr>
          <w:noProof/>
        </w:rPr>
        <w:tab/>
      </w:r>
      <w:r w:rsidR="005B08AC">
        <w:rPr>
          <w:noProof/>
        </w:rPr>
        <w:fldChar w:fldCharType="begin"/>
      </w:r>
      <w:r>
        <w:rPr>
          <w:noProof/>
        </w:rPr>
        <w:instrText xml:space="preserve"> PAGEREF _Toc99249020 \h </w:instrText>
      </w:r>
      <w:r w:rsidR="005B08AC">
        <w:rPr>
          <w:noProof/>
        </w:rPr>
      </w:r>
      <w:r w:rsidR="005B08AC">
        <w:rPr>
          <w:noProof/>
        </w:rPr>
        <w:fldChar w:fldCharType="separate"/>
      </w:r>
      <w:r w:rsidR="00AD0BDA">
        <w:rPr>
          <w:noProof/>
        </w:rPr>
        <w:t>122</w:t>
      </w:r>
      <w:r w:rsidR="005B08AC">
        <w:rPr>
          <w:noProof/>
        </w:rPr>
        <w:fldChar w:fldCharType="end"/>
      </w:r>
    </w:p>
    <w:p w:rsidR="0009571B" w:rsidRDefault="0009571B">
      <w:pPr>
        <w:pStyle w:val="TOC2"/>
        <w:rPr>
          <w:noProof/>
          <w:szCs w:val="24"/>
          <w:lang w:eastAsia="en-GB"/>
        </w:rPr>
      </w:pPr>
      <w:r>
        <w:rPr>
          <w:noProof/>
        </w:rPr>
        <w:t>5.137</w:t>
      </w:r>
      <w:r>
        <w:rPr>
          <w:noProof/>
          <w:szCs w:val="24"/>
          <w:lang w:eastAsia="en-GB"/>
        </w:rPr>
        <w:tab/>
      </w:r>
      <w:r>
        <w:rPr>
          <w:noProof/>
        </w:rPr>
        <w:t>Data Item</w:t>
      </w:r>
      <w:r w:rsidR="008505C3">
        <w:rPr>
          <w:noProof/>
        </w:rPr>
        <w:t>:</w:t>
      </w:r>
      <w:r>
        <w:rPr>
          <w:noProof/>
        </w:rPr>
        <w:t xml:space="preserve">  'SPM Total Unmetered MSID Count'</w:t>
      </w:r>
      <w:r>
        <w:rPr>
          <w:noProof/>
        </w:rPr>
        <w:tab/>
      </w:r>
      <w:r w:rsidR="005B08AC">
        <w:rPr>
          <w:noProof/>
        </w:rPr>
        <w:fldChar w:fldCharType="begin"/>
      </w:r>
      <w:r>
        <w:rPr>
          <w:noProof/>
        </w:rPr>
        <w:instrText xml:space="preserve"> PAGEREF _Toc99249021 \h </w:instrText>
      </w:r>
      <w:r w:rsidR="005B08AC">
        <w:rPr>
          <w:noProof/>
        </w:rPr>
      </w:r>
      <w:r w:rsidR="005B08AC">
        <w:rPr>
          <w:noProof/>
        </w:rPr>
        <w:fldChar w:fldCharType="separate"/>
      </w:r>
      <w:r w:rsidR="00AD0BDA">
        <w:rPr>
          <w:noProof/>
        </w:rPr>
        <w:t>122</w:t>
      </w:r>
      <w:r w:rsidR="005B08AC">
        <w:rPr>
          <w:noProof/>
        </w:rPr>
        <w:fldChar w:fldCharType="end"/>
      </w:r>
    </w:p>
    <w:p w:rsidR="0009571B" w:rsidRDefault="0009571B">
      <w:pPr>
        <w:pStyle w:val="TOC2"/>
        <w:rPr>
          <w:noProof/>
          <w:szCs w:val="24"/>
          <w:lang w:eastAsia="en-GB"/>
        </w:rPr>
      </w:pPr>
      <w:r>
        <w:rPr>
          <w:noProof/>
        </w:rPr>
        <w:t>5.138</w:t>
      </w:r>
      <w:r>
        <w:rPr>
          <w:noProof/>
          <w:szCs w:val="24"/>
          <w:lang w:eastAsia="en-GB"/>
        </w:rPr>
        <w:tab/>
      </w:r>
      <w:r>
        <w:rPr>
          <w:noProof/>
        </w:rPr>
        <w:t>Data Item</w:t>
      </w:r>
      <w:r w:rsidR="008505C3">
        <w:rPr>
          <w:noProof/>
        </w:rPr>
        <w:t>:</w:t>
      </w:r>
      <w:r>
        <w:rPr>
          <w:noProof/>
        </w:rPr>
        <w:t xml:space="preserve">  'Standard Settlement Configuration Desc'</w:t>
      </w:r>
      <w:r>
        <w:rPr>
          <w:noProof/>
        </w:rPr>
        <w:tab/>
      </w:r>
      <w:r w:rsidR="005B08AC">
        <w:rPr>
          <w:noProof/>
        </w:rPr>
        <w:fldChar w:fldCharType="begin"/>
      </w:r>
      <w:r>
        <w:rPr>
          <w:noProof/>
        </w:rPr>
        <w:instrText xml:space="preserve"> PAGEREF _Toc99249022 \h </w:instrText>
      </w:r>
      <w:r w:rsidR="005B08AC">
        <w:rPr>
          <w:noProof/>
        </w:rPr>
      </w:r>
      <w:r w:rsidR="005B08AC">
        <w:rPr>
          <w:noProof/>
        </w:rPr>
        <w:fldChar w:fldCharType="separate"/>
      </w:r>
      <w:r w:rsidR="00AD0BDA">
        <w:rPr>
          <w:noProof/>
        </w:rPr>
        <w:t>123</w:t>
      </w:r>
      <w:r w:rsidR="005B08AC">
        <w:rPr>
          <w:noProof/>
        </w:rPr>
        <w:fldChar w:fldCharType="end"/>
      </w:r>
    </w:p>
    <w:p w:rsidR="0009571B" w:rsidRDefault="0009571B">
      <w:pPr>
        <w:pStyle w:val="TOC2"/>
        <w:rPr>
          <w:noProof/>
          <w:szCs w:val="24"/>
          <w:lang w:eastAsia="en-GB"/>
        </w:rPr>
      </w:pPr>
      <w:r>
        <w:rPr>
          <w:noProof/>
        </w:rPr>
        <w:t>5.139</w:t>
      </w:r>
      <w:r>
        <w:rPr>
          <w:noProof/>
          <w:szCs w:val="24"/>
          <w:lang w:eastAsia="en-GB"/>
        </w:rPr>
        <w:tab/>
      </w:r>
      <w:r>
        <w:rPr>
          <w:noProof/>
        </w:rPr>
        <w:t>Data Item</w:t>
      </w:r>
      <w:r w:rsidR="008505C3">
        <w:rPr>
          <w:noProof/>
        </w:rPr>
        <w:t>:</w:t>
      </w:r>
      <w:r>
        <w:rPr>
          <w:noProof/>
        </w:rPr>
        <w:t xml:space="preserve">  'Standard Settlement Configuration Id'</w:t>
      </w:r>
      <w:r>
        <w:rPr>
          <w:noProof/>
        </w:rPr>
        <w:tab/>
      </w:r>
      <w:r w:rsidR="005B08AC">
        <w:rPr>
          <w:noProof/>
        </w:rPr>
        <w:fldChar w:fldCharType="begin"/>
      </w:r>
      <w:r>
        <w:rPr>
          <w:noProof/>
        </w:rPr>
        <w:instrText xml:space="preserve"> PAGEREF _Toc99249023 \h </w:instrText>
      </w:r>
      <w:r w:rsidR="005B08AC">
        <w:rPr>
          <w:noProof/>
        </w:rPr>
      </w:r>
      <w:r w:rsidR="005B08AC">
        <w:rPr>
          <w:noProof/>
        </w:rPr>
        <w:fldChar w:fldCharType="separate"/>
      </w:r>
      <w:r w:rsidR="00AD0BDA">
        <w:rPr>
          <w:noProof/>
        </w:rPr>
        <w:t>123</w:t>
      </w:r>
      <w:r w:rsidR="005B08AC">
        <w:rPr>
          <w:noProof/>
        </w:rPr>
        <w:fldChar w:fldCharType="end"/>
      </w:r>
    </w:p>
    <w:p w:rsidR="0009571B" w:rsidRDefault="0009571B">
      <w:pPr>
        <w:pStyle w:val="TOC2"/>
        <w:rPr>
          <w:noProof/>
          <w:szCs w:val="24"/>
          <w:lang w:eastAsia="en-GB"/>
        </w:rPr>
      </w:pPr>
      <w:r>
        <w:rPr>
          <w:noProof/>
        </w:rPr>
        <w:t>5.140</w:t>
      </w:r>
      <w:r>
        <w:rPr>
          <w:noProof/>
          <w:szCs w:val="24"/>
          <w:lang w:eastAsia="en-GB"/>
        </w:rPr>
        <w:tab/>
      </w:r>
      <w:r>
        <w:rPr>
          <w:noProof/>
        </w:rPr>
        <w:t>Data Item</w:t>
      </w:r>
      <w:r w:rsidR="008505C3">
        <w:rPr>
          <w:noProof/>
        </w:rPr>
        <w:t>:</w:t>
      </w:r>
      <w:r>
        <w:rPr>
          <w:noProof/>
        </w:rPr>
        <w:t xml:space="preserve">  'Start Date for Selection'</w:t>
      </w:r>
      <w:r>
        <w:rPr>
          <w:noProof/>
        </w:rPr>
        <w:tab/>
      </w:r>
      <w:r w:rsidR="005B08AC">
        <w:rPr>
          <w:noProof/>
        </w:rPr>
        <w:fldChar w:fldCharType="begin"/>
      </w:r>
      <w:r>
        <w:rPr>
          <w:noProof/>
        </w:rPr>
        <w:instrText xml:space="preserve"> PAGEREF _Toc99249024 \h </w:instrText>
      </w:r>
      <w:r w:rsidR="005B08AC">
        <w:rPr>
          <w:noProof/>
        </w:rPr>
      </w:r>
      <w:r w:rsidR="005B08AC">
        <w:rPr>
          <w:noProof/>
        </w:rPr>
        <w:fldChar w:fldCharType="separate"/>
      </w:r>
      <w:r w:rsidR="00AD0BDA">
        <w:rPr>
          <w:noProof/>
        </w:rPr>
        <w:t>123</w:t>
      </w:r>
      <w:r w:rsidR="005B08AC">
        <w:rPr>
          <w:noProof/>
        </w:rPr>
        <w:fldChar w:fldCharType="end"/>
      </w:r>
    </w:p>
    <w:p w:rsidR="0009571B" w:rsidRDefault="0009571B">
      <w:pPr>
        <w:pStyle w:val="TOC2"/>
        <w:rPr>
          <w:noProof/>
          <w:szCs w:val="24"/>
          <w:lang w:eastAsia="en-GB"/>
        </w:rPr>
      </w:pPr>
      <w:r>
        <w:rPr>
          <w:noProof/>
        </w:rPr>
        <w:t>5.141</w:t>
      </w:r>
      <w:r>
        <w:rPr>
          <w:noProof/>
          <w:szCs w:val="24"/>
          <w:lang w:eastAsia="en-GB"/>
        </w:rPr>
        <w:tab/>
      </w:r>
      <w:r>
        <w:rPr>
          <w:noProof/>
        </w:rPr>
        <w:t>Data Item</w:t>
      </w:r>
      <w:r w:rsidR="008505C3">
        <w:rPr>
          <w:noProof/>
        </w:rPr>
        <w:t>:</w:t>
      </w:r>
      <w:r>
        <w:rPr>
          <w:noProof/>
        </w:rPr>
        <w:t xml:space="preserve">  'Supplier Id'</w:t>
      </w:r>
      <w:r>
        <w:rPr>
          <w:noProof/>
        </w:rPr>
        <w:tab/>
      </w:r>
      <w:r w:rsidR="005B08AC">
        <w:rPr>
          <w:noProof/>
        </w:rPr>
        <w:fldChar w:fldCharType="begin"/>
      </w:r>
      <w:r>
        <w:rPr>
          <w:noProof/>
        </w:rPr>
        <w:instrText xml:space="preserve"> PAGEREF _Toc99249025 \h </w:instrText>
      </w:r>
      <w:r w:rsidR="005B08AC">
        <w:rPr>
          <w:noProof/>
        </w:rPr>
      </w:r>
      <w:r w:rsidR="005B08AC">
        <w:rPr>
          <w:noProof/>
        </w:rPr>
        <w:fldChar w:fldCharType="separate"/>
      </w:r>
      <w:r w:rsidR="00AD0BDA">
        <w:rPr>
          <w:noProof/>
        </w:rPr>
        <w:t>124</w:t>
      </w:r>
      <w:r w:rsidR="005B08AC">
        <w:rPr>
          <w:noProof/>
        </w:rPr>
        <w:fldChar w:fldCharType="end"/>
      </w:r>
    </w:p>
    <w:p w:rsidR="0009571B" w:rsidRDefault="0009571B">
      <w:pPr>
        <w:pStyle w:val="TOC2"/>
        <w:rPr>
          <w:noProof/>
          <w:szCs w:val="24"/>
          <w:lang w:eastAsia="en-GB"/>
        </w:rPr>
      </w:pPr>
      <w:r>
        <w:rPr>
          <w:noProof/>
        </w:rPr>
        <w:t>5.142</w:t>
      </w:r>
      <w:r>
        <w:rPr>
          <w:noProof/>
          <w:szCs w:val="24"/>
          <w:lang w:eastAsia="en-GB"/>
        </w:rPr>
        <w:tab/>
      </w:r>
      <w:r>
        <w:rPr>
          <w:noProof/>
        </w:rPr>
        <w:t>Data Item</w:t>
      </w:r>
      <w:r w:rsidR="008505C3">
        <w:rPr>
          <w:noProof/>
        </w:rPr>
        <w:t>:</w:t>
      </w:r>
      <w:r>
        <w:rPr>
          <w:noProof/>
        </w:rPr>
        <w:t xml:space="preserve">  'Supplier Name'</w:t>
      </w:r>
      <w:r>
        <w:rPr>
          <w:noProof/>
        </w:rPr>
        <w:tab/>
      </w:r>
      <w:r w:rsidR="005B08AC">
        <w:rPr>
          <w:noProof/>
        </w:rPr>
        <w:fldChar w:fldCharType="begin"/>
      </w:r>
      <w:r>
        <w:rPr>
          <w:noProof/>
        </w:rPr>
        <w:instrText xml:space="preserve"> PAGEREF _Toc99249026 \h </w:instrText>
      </w:r>
      <w:r w:rsidR="005B08AC">
        <w:rPr>
          <w:noProof/>
        </w:rPr>
      </w:r>
      <w:r w:rsidR="005B08AC">
        <w:rPr>
          <w:noProof/>
        </w:rPr>
        <w:fldChar w:fldCharType="separate"/>
      </w:r>
      <w:r w:rsidR="00AD0BDA">
        <w:rPr>
          <w:noProof/>
        </w:rPr>
        <w:t>124</w:t>
      </w:r>
      <w:r w:rsidR="005B08AC">
        <w:rPr>
          <w:noProof/>
        </w:rPr>
        <w:fldChar w:fldCharType="end"/>
      </w:r>
    </w:p>
    <w:p w:rsidR="0009571B" w:rsidRDefault="0009571B">
      <w:pPr>
        <w:pStyle w:val="TOC2"/>
        <w:rPr>
          <w:noProof/>
          <w:szCs w:val="24"/>
          <w:lang w:eastAsia="en-GB"/>
        </w:rPr>
      </w:pPr>
      <w:r>
        <w:rPr>
          <w:noProof/>
        </w:rPr>
        <w:t>5.143</w:t>
      </w:r>
      <w:r>
        <w:rPr>
          <w:noProof/>
          <w:szCs w:val="24"/>
          <w:lang w:eastAsia="en-GB"/>
        </w:rPr>
        <w:tab/>
      </w:r>
      <w:r>
        <w:rPr>
          <w:noProof/>
        </w:rPr>
        <w:t>Data Item</w:t>
      </w:r>
      <w:r w:rsidR="008505C3">
        <w:rPr>
          <w:noProof/>
        </w:rPr>
        <w:t>:</w:t>
      </w:r>
      <w:r>
        <w:rPr>
          <w:noProof/>
        </w:rPr>
        <w:t xml:space="preserve">  'Threshold Parameter'</w:t>
      </w:r>
      <w:r>
        <w:rPr>
          <w:noProof/>
        </w:rPr>
        <w:tab/>
      </w:r>
      <w:r w:rsidR="005B08AC">
        <w:rPr>
          <w:noProof/>
        </w:rPr>
        <w:fldChar w:fldCharType="begin"/>
      </w:r>
      <w:r>
        <w:rPr>
          <w:noProof/>
        </w:rPr>
        <w:instrText xml:space="preserve"> PAGEREF _Toc99249027 \h </w:instrText>
      </w:r>
      <w:r w:rsidR="005B08AC">
        <w:rPr>
          <w:noProof/>
        </w:rPr>
      </w:r>
      <w:r w:rsidR="005B08AC">
        <w:rPr>
          <w:noProof/>
        </w:rPr>
        <w:fldChar w:fldCharType="separate"/>
      </w:r>
      <w:r w:rsidR="00AD0BDA">
        <w:rPr>
          <w:noProof/>
        </w:rPr>
        <w:t>124</w:t>
      </w:r>
      <w:r w:rsidR="005B08AC">
        <w:rPr>
          <w:noProof/>
        </w:rPr>
        <w:fldChar w:fldCharType="end"/>
      </w:r>
    </w:p>
    <w:p w:rsidR="0009571B" w:rsidRDefault="0009571B">
      <w:pPr>
        <w:pStyle w:val="TOC2"/>
        <w:rPr>
          <w:noProof/>
          <w:szCs w:val="24"/>
          <w:lang w:eastAsia="en-GB"/>
        </w:rPr>
      </w:pPr>
      <w:r>
        <w:rPr>
          <w:noProof/>
        </w:rPr>
        <w:t>5.144</w:t>
      </w:r>
      <w:r>
        <w:rPr>
          <w:noProof/>
          <w:szCs w:val="24"/>
          <w:lang w:eastAsia="en-GB"/>
        </w:rPr>
        <w:tab/>
      </w:r>
      <w:r>
        <w:rPr>
          <w:noProof/>
        </w:rPr>
        <w:t>Data Item</w:t>
      </w:r>
      <w:r w:rsidR="008505C3">
        <w:rPr>
          <w:noProof/>
        </w:rPr>
        <w:t>:</w:t>
      </w:r>
      <w:r>
        <w:rPr>
          <w:noProof/>
        </w:rPr>
        <w:t xml:space="preserve">  'Time Pattern Regime Id'</w:t>
      </w:r>
      <w:r>
        <w:rPr>
          <w:noProof/>
        </w:rPr>
        <w:tab/>
      </w:r>
      <w:r w:rsidR="005B08AC">
        <w:rPr>
          <w:noProof/>
        </w:rPr>
        <w:fldChar w:fldCharType="begin"/>
      </w:r>
      <w:r>
        <w:rPr>
          <w:noProof/>
        </w:rPr>
        <w:instrText xml:space="preserve"> PAGEREF _Toc99249028 \h </w:instrText>
      </w:r>
      <w:r w:rsidR="005B08AC">
        <w:rPr>
          <w:noProof/>
        </w:rPr>
      </w:r>
      <w:r w:rsidR="005B08AC">
        <w:rPr>
          <w:noProof/>
        </w:rPr>
        <w:fldChar w:fldCharType="separate"/>
      </w:r>
      <w:r w:rsidR="00AD0BDA">
        <w:rPr>
          <w:noProof/>
        </w:rPr>
        <w:t>125</w:t>
      </w:r>
      <w:r w:rsidR="005B08AC">
        <w:rPr>
          <w:noProof/>
        </w:rPr>
        <w:fldChar w:fldCharType="end"/>
      </w:r>
    </w:p>
    <w:p w:rsidR="0009571B" w:rsidRDefault="0009571B">
      <w:pPr>
        <w:pStyle w:val="TOC2"/>
        <w:rPr>
          <w:noProof/>
          <w:szCs w:val="24"/>
          <w:lang w:eastAsia="en-GB"/>
        </w:rPr>
      </w:pPr>
      <w:r>
        <w:rPr>
          <w:noProof/>
        </w:rPr>
        <w:t>5.145</w:t>
      </w:r>
      <w:r>
        <w:rPr>
          <w:noProof/>
          <w:szCs w:val="24"/>
          <w:lang w:eastAsia="en-GB"/>
        </w:rPr>
        <w:tab/>
      </w:r>
      <w:r>
        <w:rPr>
          <w:noProof/>
        </w:rPr>
        <w:t>Data Item</w:t>
      </w:r>
      <w:r w:rsidR="008505C3">
        <w:rPr>
          <w:noProof/>
        </w:rPr>
        <w:t>:</w:t>
      </w:r>
      <w:r>
        <w:rPr>
          <w:noProof/>
        </w:rPr>
        <w:t xml:space="preserve">  'User Id'</w:t>
      </w:r>
      <w:r>
        <w:rPr>
          <w:noProof/>
        </w:rPr>
        <w:tab/>
      </w:r>
      <w:r w:rsidR="005B08AC">
        <w:rPr>
          <w:noProof/>
        </w:rPr>
        <w:fldChar w:fldCharType="begin"/>
      </w:r>
      <w:r>
        <w:rPr>
          <w:noProof/>
        </w:rPr>
        <w:instrText xml:space="preserve"> PAGEREF _Toc99249029 \h </w:instrText>
      </w:r>
      <w:r w:rsidR="005B08AC">
        <w:rPr>
          <w:noProof/>
        </w:rPr>
      </w:r>
      <w:r w:rsidR="005B08AC">
        <w:rPr>
          <w:noProof/>
        </w:rPr>
        <w:fldChar w:fldCharType="separate"/>
      </w:r>
      <w:r w:rsidR="00AD0BDA">
        <w:rPr>
          <w:noProof/>
        </w:rPr>
        <w:t>125</w:t>
      </w:r>
      <w:r w:rsidR="005B08AC">
        <w:rPr>
          <w:noProof/>
        </w:rPr>
        <w:fldChar w:fldCharType="end"/>
      </w:r>
    </w:p>
    <w:p w:rsidR="0009571B" w:rsidRDefault="0009571B">
      <w:pPr>
        <w:pStyle w:val="TOC1"/>
        <w:rPr>
          <w:b w:val="0"/>
          <w:noProof/>
          <w:szCs w:val="24"/>
          <w:lang w:eastAsia="en-GB"/>
        </w:rPr>
      </w:pPr>
      <w:r>
        <w:rPr>
          <w:noProof/>
        </w:rPr>
        <w:lastRenderedPageBreak/>
        <w:t>Appendix A</w:t>
      </w:r>
      <w:r>
        <w:rPr>
          <w:b w:val="0"/>
          <w:noProof/>
          <w:szCs w:val="24"/>
          <w:lang w:eastAsia="en-GB"/>
        </w:rPr>
        <w:tab/>
      </w:r>
      <w:r>
        <w:rPr>
          <w:noProof/>
        </w:rPr>
        <w:t>Format of Logical Data Design</w:t>
      </w:r>
      <w:r>
        <w:rPr>
          <w:noProof/>
        </w:rPr>
        <w:tab/>
      </w:r>
      <w:r w:rsidR="005B08AC">
        <w:rPr>
          <w:noProof/>
        </w:rPr>
        <w:fldChar w:fldCharType="begin"/>
      </w:r>
      <w:r>
        <w:rPr>
          <w:noProof/>
        </w:rPr>
        <w:instrText xml:space="preserve"> PAGEREF _Toc99249030 \h </w:instrText>
      </w:r>
      <w:r w:rsidR="005B08AC">
        <w:rPr>
          <w:noProof/>
        </w:rPr>
      </w:r>
      <w:r w:rsidR="005B08AC">
        <w:rPr>
          <w:noProof/>
        </w:rPr>
        <w:fldChar w:fldCharType="separate"/>
      </w:r>
      <w:r w:rsidR="00AD0BDA">
        <w:rPr>
          <w:noProof/>
        </w:rPr>
        <w:t>126</w:t>
      </w:r>
      <w:r w:rsidR="005B08AC">
        <w:rPr>
          <w:noProof/>
        </w:rPr>
        <w:fldChar w:fldCharType="end"/>
      </w:r>
    </w:p>
    <w:p w:rsidR="0009571B" w:rsidRDefault="005B08AC">
      <w:pPr>
        <w:sectPr w:rsidR="0009571B">
          <w:headerReference w:type="even" r:id="rId20"/>
          <w:headerReference w:type="default" r:id="rId21"/>
          <w:footerReference w:type="even" r:id="rId22"/>
          <w:footerReference w:type="default" r:id="rId23"/>
          <w:headerReference w:type="first" r:id="rId24"/>
          <w:footerReference w:type="first" r:id="rId25"/>
          <w:type w:val="oddPage"/>
          <w:pgSz w:w="11907" w:h="16840" w:code="9"/>
          <w:pgMar w:top="1418" w:right="1418" w:bottom="1418" w:left="1418" w:header="510" w:footer="397" w:gutter="567"/>
          <w:pgNumType w:start="1"/>
          <w:cols w:space="720"/>
        </w:sectPr>
      </w:pPr>
      <w:r>
        <w:fldChar w:fldCharType="end"/>
      </w:r>
    </w:p>
    <w:p w:rsidR="0009571B" w:rsidRDefault="0009571B">
      <w:pPr>
        <w:pStyle w:val="Heading1"/>
      </w:pPr>
      <w:bookmarkStart w:id="61" w:name="_Toc320611678"/>
      <w:bookmarkStart w:id="62" w:name="_Toc320696705"/>
      <w:bookmarkStart w:id="63" w:name="_Toc320699498"/>
      <w:bookmarkStart w:id="64" w:name="_Toc320700087"/>
      <w:bookmarkStart w:id="65" w:name="_Toc320700660"/>
      <w:bookmarkStart w:id="66" w:name="_Toc320700708"/>
      <w:bookmarkStart w:id="67" w:name="_Toc320700757"/>
      <w:bookmarkStart w:id="68" w:name="_Toc320700808"/>
      <w:bookmarkStart w:id="69" w:name="_Toc320700830"/>
      <w:bookmarkStart w:id="70" w:name="_Toc320700863"/>
      <w:bookmarkStart w:id="71" w:name="_Toc320718288"/>
      <w:bookmarkStart w:id="72" w:name="_Toc320718416"/>
      <w:bookmarkStart w:id="73" w:name="_Toc320718588"/>
      <w:bookmarkStart w:id="74" w:name="_Toc320718740"/>
      <w:bookmarkStart w:id="75" w:name="_Toc320719719"/>
      <w:bookmarkStart w:id="76" w:name="_Toc320719831"/>
      <w:bookmarkStart w:id="77" w:name="_Toc320719852"/>
      <w:bookmarkStart w:id="78" w:name="_Toc320938217"/>
      <w:bookmarkStart w:id="79" w:name="_Toc320938356"/>
      <w:bookmarkStart w:id="80" w:name="_Toc320938584"/>
      <w:bookmarkStart w:id="81" w:name="_Toc320939059"/>
      <w:bookmarkStart w:id="82" w:name="_Toc321018063"/>
      <w:bookmarkStart w:id="83" w:name="_Toc321018270"/>
      <w:bookmarkStart w:id="84" w:name="_Toc321019905"/>
      <w:bookmarkStart w:id="85" w:name="_Toc321020633"/>
      <w:bookmarkStart w:id="86" w:name="_Toc321020801"/>
      <w:bookmarkStart w:id="87" w:name="_Toc321020901"/>
      <w:bookmarkStart w:id="88" w:name="_Toc321020927"/>
      <w:bookmarkStart w:id="89" w:name="_Toc321023593"/>
      <w:bookmarkStart w:id="90" w:name="_Toc321024135"/>
      <w:bookmarkStart w:id="91" w:name="_Toc321555412"/>
      <w:bookmarkStart w:id="92" w:name="_Toc321555557"/>
      <w:bookmarkStart w:id="93" w:name="_Toc321555640"/>
      <w:bookmarkStart w:id="94" w:name="_Toc321556310"/>
      <w:bookmarkStart w:id="95" w:name="_Toc321631650"/>
      <w:bookmarkStart w:id="96" w:name="_Toc321631658"/>
      <w:bookmarkStart w:id="97" w:name="_Toc321633305"/>
      <w:bookmarkStart w:id="98" w:name="_Toc321633469"/>
      <w:bookmarkStart w:id="99" w:name="_Toc321634093"/>
      <w:bookmarkStart w:id="100" w:name="_Toc321634110"/>
      <w:bookmarkStart w:id="101" w:name="_Toc321634123"/>
      <w:bookmarkStart w:id="102" w:name="_Toc321634146"/>
      <w:bookmarkStart w:id="103" w:name="_Toc321634227"/>
      <w:bookmarkStart w:id="104" w:name="_Toc321634236"/>
      <w:bookmarkStart w:id="105" w:name="_Toc321634245"/>
      <w:bookmarkStart w:id="106" w:name="_Toc321634562"/>
      <w:bookmarkStart w:id="107" w:name="_Toc321635503"/>
      <w:bookmarkStart w:id="108" w:name="_Toc321635511"/>
      <w:bookmarkStart w:id="109" w:name="_Toc321635623"/>
      <w:bookmarkStart w:id="110" w:name="_Toc321635810"/>
      <w:bookmarkStart w:id="111" w:name="_Toc321636006"/>
      <w:bookmarkStart w:id="112" w:name="_Toc321638786"/>
      <w:bookmarkStart w:id="113" w:name="_Toc321638862"/>
      <w:bookmarkStart w:id="114" w:name="_Toc321639459"/>
      <w:bookmarkStart w:id="115" w:name="_Toc321646304"/>
      <w:bookmarkStart w:id="116" w:name="_Toc321646590"/>
      <w:bookmarkStart w:id="117" w:name="_Toc321646792"/>
      <w:bookmarkStart w:id="118" w:name="_Toc321714409"/>
      <w:bookmarkStart w:id="119" w:name="_Toc321716280"/>
      <w:bookmarkStart w:id="120" w:name="_Toc321718435"/>
      <w:bookmarkStart w:id="121" w:name="_Toc321721057"/>
      <w:bookmarkStart w:id="122" w:name="_Toc321726429"/>
      <w:bookmarkStart w:id="123" w:name="_Toc321726590"/>
      <w:bookmarkStart w:id="124" w:name="_Toc321798446"/>
      <w:bookmarkStart w:id="125" w:name="_Toc321798490"/>
      <w:bookmarkStart w:id="126" w:name="_Toc321798531"/>
      <w:bookmarkStart w:id="127" w:name="_Toc321798640"/>
      <w:bookmarkStart w:id="128" w:name="_Toc321798707"/>
      <w:bookmarkStart w:id="129" w:name="_Toc321798835"/>
      <w:bookmarkStart w:id="130" w:name="_Toc321799018"/>
      <w:bookmarkStart w:id="131" w:name="_Toc321799070"/>
      <w:bookmarkStart w:id="132" w:name="_Toc321799130"/>
      <w:bookmarkStart w:id="133" w:name="_Toc321799179"/>
      <w:bookmarkStart w:id="134" w:name="_Toc321799368"/>
      <w:bookmarkStart w:id="135" w:name="_Toc321811832"/>
      <w:bookmarkStart w:id="136" w:name="_Toc321811908"/>
      <w:bookmarkStart w:id="137" w:name="_Toc321812077"/>
      <w:bookmarkStart w:id="138" w:name="_Toc321812238"/>
      <w:bookmarkStart w:id="139" w:name="_Toc321812257"/>
      <w:bookmarkStart w:id="140" w:name="_Toc326551471"/>
      <w:bookmarkStart w:id="141" w:name="_Toc326552826"/>
      <w:bookmarkStart w:id="142" w:name="_Toc326553211"/>
      <w:bookmarkStart w:id="143" w:name="_Toc326561203"/>
      <w:bookmarkStart w:id="144" w:name="_Toc326561276"/>
      <w:bookmarkStart w:id="145" w:name="_Toc326561428"/>
      <w:bookmarkStart w:id="146" w:name="_Toc326561657"/>
      <w:bookmarkStart w:id="147" w:name="_Toc326561719"/>
      <w:bookmarkStart w:id="148" w:name="_Toc326561838"/>
      <w:bookmarkStart w:id="149" w:name="_Toc326562592"/>
      <w:bookmarkStart w:id="150" w:name="_Toc326562944"/>
      <w:bookmarkStart w:id="151" w:name="_Toc353077639"/>
      <w:bookmarkStart w:id="152" w:name="_Toc353080426"/>
      <w:bookmarkStart w:id="153" w:name="_Toc353086940"/>
      <w:bookmarkStart w:id="154" w:name="_Toc353088122"/>
      <w:bookmarkStart w:id="155" w:name="_Toc353091956"/>
      <w:bookmarkStart w:id="156" w:name="_Toc353091976"/>
      <w:bookmarkStart w:id="157" w:name="_Toc353094404"/>
      <w:bookmarkStart w:id="158" w:name="_Toc353094432"/>
      <w:bookmarkStart w:id="159" w:name="_Toc353094462"/>
      <w:bookmarkStart w:id="160" w:name="_Toc353097876"/>
      <w:bookmarkStart w:id="161" w:name="_Toc353104087"/>
      <w:bookmarkStart w:id="162" w:name="_Toc353104790"/>
      <w:bookmarkStart w:id="163" w:name="_Toc353104808"/>
      <w:bookmarkStart w:id="164" w:name="_Toc353165632"/>
      <w:bookmarkStart w:id="165" w:name="_Toc353170640"/>
      <w:bookmarkStart w:id="166" w:name="_Toc353171278"/>
      <w:bookmarkStart w:id="167" w:name="_Toc353171385"/>
      <w:bookmarkStart w:id="168" w:name="_Toc353171526"/>
      <w:bookmarkStart w:id="169" w:name="_Toc353171614"/>
      <w:bookmarkStart w:id="170" w:name="_Toc353171956"/>
      <w:bookmarkStart w:id="171" w:name="_Toc353173711"/>
      <w:bookmarkStart w:id="172" w:name="_Toc353173863"/>
      <w:bookmarkStart w:id="173" w:name="_Toc353173876"/>
      <w:bookmarkStart w:id="174" w:name="_Toc353182147"/>
      <w:bookmarkStart w:id="175" w:name="_Toc353182260"/>
      <w:bookmarkStart w:id="176" w:name="_Toc353183492"/>
      <w:bookmarkStart w:id="177" w:name="_Toc353254351"/>
      <w:bookmarkStart w:id="178" w:name="_Toc353257720"/>
      <w:bookmarkStart w:id="179" w:name="_Toc353259176"/>
      <w:bookmarkStart w:id="180" w:name="_Toc353864755"/>
      <w:bookmarkStart w:id="181" w:name="_Toc353864837"/>
      <w:bookmarkStart w:id="182" w:name="_Toc353864852"/>
      <w:bookmarkStart w:id="183" w:name="_Toc353864955"/>
      <w:bookmarkStart w:id="184" w:name="_Toc353864995"/>
      <w:bookmarkStart w:id="185" w:name="_Toc353865062"/>
      <w:bookmarkStart w:id="186" w:name="_Toc353879135"/>
      <w:bookmarkStart w:id="187" w:name="_Toc359057961"/>
      <w:bookmarkStart w:id="188" w:name="_Toc359143843"/>
      <w:bookmarkStart w:id="189" w:name="_Toc359143891"/>
      <w:bookmarkStart w:id="190" w:name="_Toc359143942"/>
      <w:bookmarkStart w:id="191" w:name="_Toc359145557"/>
      <w:bookmarkStart w:id="192" w:name="_Toc359146024"/>
      <w:bookmarkStart w:id="193" w:name="_Toc359212215"/>
      <w:bookmarkStart w:id="194" w:name="_Toc359227252"/>
      <w:bookmarkStart w:id="195" w:name="_Toc359227326"/>
      <w:bookmarkStart w:id="196" w:name="_Toc368743746"/>
      <w:bookmarkStart w:id="197" w:name="_Toc369664367"/>
      <w:bookmarkStart w:id="198" w:name="_Toc369664509"/>
      <w:bookmarkStart w:id="199" w:name="_Toc369668842"/>
      <w:bookmarkStart w:id="200" w:name="_Toc369668950"/>
      <w:bookmarkStart w:id="201" w:name="_Toc369670380"/>
      <w:bookmarkStart w:id="202" w:name="_Toc369670451"/>
      <w:bookmarkStart w:id="203" w:name="_Toc369671509"/>
      <w:bookmarkStart w:id="204" w:name="_Toc369676875"/>
      <w:bookmarkStart w:id="205" w:name="_Toc75263784"/>
      <w:bookmarkStart w:id="206" w:name="_Toc99248802"/>
      <w:r>
        <w:lastRenderedPageBreak/>
        <w:t>Introduction</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rsidR="0009571B" w:rsidRDefault="0009571B">
      <w:pPr>
        <w:pStyle w:val="Heading2"/>
      </w:pPr>
      <w:bookmarkStart w:id="207" w:name="_Toc321631651"/>
      <w:bookmarkStart w:id="208" w:name="_Toc321631659"/>
      <w:bookmarkStart w:id="209" w:name="_Toc321633306"/>
      <w:bookmarkStart w:id="210" w:name="_Toc321633470"/>
      <w:bookmarkStart w:id="211" w:name="_Toc321634111"/>
      <w:bookmarkStart w:id="212" w:name="_Toc321634124"/>
      <w:bookmarkStart w:id="213" w:name="_Toc321634147"/>
      <w:bookmarkStart w:id="214" w:name="_Toc321634228"/>
      <w:bookmarkStart w:id="215" w:name="_Toc321634237"/>
      <w:bookmarkStart w:id="216" w:name="_Toc321634246"/>
      <w:bookmarkStart w:id="217" w:name="_Toc321634563"/>
      <w:bookmarkStart w:id="218" w:name="_Toc321635504"/>
      <w:bookmarkStart w:id="219" w:name="_Toc321635512"/>
      <w:bookmarkStart w:id="220" w:name="_Toc321635624"/>
      <w:bookmarkStart w:id="221" w:name="_Toc321635811"/>
      <w:bookmarkStart w:id="222" w:name="_Toc321636007"/>
      <w:bookmarkStart w:id="223" w:name="_Toc321638787"/>
      <w:bookmarkStart w:id="224" w:name="_Toc321638863"/>
      <w:bookmarkStart w:id="225" w:name="_Toc321639460"/>
      <w:bookmarkStart w:id="226" w:name="_Toc321646305"/>
      <w:bookmarkStart w:id="227" w:name="_Toc321646591"/>
      <w:bookmarkStart w:id="228" w:name="_Toc321646793"/>
      <w:bookmarkStart w:id="229" w:name="_Toc321714410"/>
      <w:bookmarkStart w:id="230" w:name="_Toc321716281"/>
      <w:bookmarkStart w:id="231" w:name="_Toc321718436"/>
      <w:bookmarkStart w:id="232" w:name="_Toc321721058"/>
      <w:bookmarkStart w:id="233" w:name="_Toc321726430"/>
      <w:bookmarkStart w:id="234" w:name="_Toc321726591"/>
      <w:bookmarkStart w:id="235" w:name="_Toc321798447"/>
      <w:bookmarkStart w:id="236" w:name="_Toc321798491"/>
      <w:bookmarkStart w:id="237" w:name="_Toc321798532"/>
      <w:bookmarkStart w:id="238" w:name="_Toc321798641"/>
      <w:bookmarkStart w:id="239" w:name="_Toc321798708"/>
      <w:bookmarkStart w:id="240" w:name="_Toc321798836"/>
      <w:bookmarkStart w:id="241" w:name="_Toc321799019"/>
      <w:bookmarkStart w:id="242" w:name="_Toc321799071"/>
      <w:bookmarkStart w:id="243" w:name="_Toc321799131"/>
      <w:bookmarkStart w:id="244" w:name="_Toc321799180"/>
      <w:bookmarkStart w:id="245" w:name="_Toc321799369"/>
      <w:bookmarkStart w:id="246" w:name="_Toc321811833"/>
      <w:bookmarkStart w:id="247" w:name="_Toc321811909"/>
      <w:bookmarkStart w:id="248" w:name="_Toc321812078"/>
      <w:bookmarkStart w:id="249" w:name="_Toc321812239"/>
      <w:bookmarkStart w:id="250" w:name="_Toc321812258"/>
      <w:bookmarkStart w:id="251" w:name="_Toc326553214"/>
      <w:bookmarkStart w:id="252" w:name="_Toc326561206"/>
      <w:bookmarkStart w:id="253" w:name="_Toc326561279"/>
      <w:bookmarkStart w:id="254" w:name="_Toc326561660"/>
      <w:bookmarkStart w:id="255" w:name="_Toc326562593"/>
      <w:bookmarkStart w:id="256" w:name="_Toc326562945"/>
      <w:bookmarkStart w:id="257" w:name="_Toc353077640"/>
      <w:bookmarkStart w:id="258" w:name="_Toc353080427"/>
      <w:bookmarkStart w:id="259" w:name="_Toc353086941"/>
      <w:bookmarkStart w:id="260" w:name="_Toc353088123"/>
      <w:bookmarkStart w:id="261" w:name="_Toc353091957"/>
      <w:bookmarkStart w:id="262" w:name="_Toc353091977"/>
      <w:bookmarkStart w:id="263" w:name="_Toc353094405"/>
      <w:bookmarkStart w:id="264" w:name="_Toc353094433"/>
      <w:bookmarkStart w:id="265" w:name="_Toc353094463"/>
      <w:bookmarkStart w:id="266" w:name="_Toc353097877"/>
      <w:bookmarkStart w:id="267" w:name="_Toc353104088"/>
      <w:bookmarkStart w:id="268" w:name="_Toc353104791"/>
      <w:bookmarkStart w:id="269" w:name="_Toc353104809"/>
      <w:bookmarkStart w:id="270" w:name="_Toc353165633"/>
      <w:bookmarkStart w:id="271" w:name="_Toc353170641"/>
      <w:bookmarkStart w:id="272" w:name="_Toc353171279"/>
      <w:bookmarkStart w:id="273" w:name="_Toc353171386"/>
      <w:bookmarkStart w:id="274" w:name="_Toc353171527"/>
      <w:bookmarkStart w:id="275" w:name="_Toc353171615"/>
      <w:bookmarkStart w:id="276" w:name="_Toc353171957"/>
      <w:bookmarkStart w:id="277" w:name="_Toc353173712"/>
      <w:bookmarkStart w:id="278" w:name="_Toc353173864"/>
      <w:bookmarkStart w:id="279" w:name="_Toc353173877"/>
      <w:bookmarkStart w:id="280" w:name="_Toc353182148"/>
      <w:bookmarkStart w:id="281" w:name="_Toc353182261"/>
      <w:bookmarkStart w:id="282" w:name="_Toc353183493"/>
      <w:bookmarkStart w:id="283" w:name="_Toc353254352"/>
      <w:bookmarkStart w:id="284" w:name="_Toc353257721"/>
      <w:bookmarkStart w:id="285" w:name="_Toc353259177"/>
      <w:bookmarkStart w:id="286" w:name="_Toc353864756"/>
      <w:bookmarkStart w:id="287" w:name="_Toc353864838"/>
      <w:bookmarkStart w:id="288" w:name="_Toc353864853"/>
      <w:bookmarkStart w:id="289" w:name="_Toc353864956"/>
      <w:bookmarkStart w:id="290" w:name="_Toc353864996"/>
      <w:bookmarkStart w:id="291" w:name="_Toc353865063"/>
      <w:bookmarkStart w:id="292" w:name="_Toc353879136"/>
      <w:bookmarkStart w:id="293" w:name="_Toc359057962"/>
      <w:bookmarkStart w:id="294" w:name="_Toc359143844"/>
      <w:bookmarkStart w:id="295" w:name="_Toc359143892"/>
      <w:bookmarkStart w:id="296" w:name="_Toc359143945"/>
      <w:bookmarkStart w:id="297" w:name="_Toc359145558"/>
      <w:bookmarkStart w:id="298" w:name="_Toc359146025"/>
      <w:bookmarkStart w:id="299" w:name="_Toc359212216"/>
      <w:bookmarkStart w:id="300" w:name="_Toc359227253"/>
      <w:bookmarkStart w:id="301" w:name="_Toc359227327"/>
      <w:bookmarkStart w:id="302" w:name="_Toc368737936"/>
      <w:bookmarkStart w:id="303" w:name="_Toc368743747"/>
      <w:bookmarkStart w:id="304" w:name="_Toc75263785"/>
      <w:bookmarkStart w:id="305" w:name="_Toc99248803"/>
      <w:r>
        <w:t>Purpose</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rsidR="0009571B" w:rsidRDefault="0009571B">
      <w:bookmarkStart w:id="306" w:name="_Toc321631652"/>
      <w:bookmarkStart w:id="307" w:name="_Toc321631660"/>
      <w:bookmarkStart w:id="308" w:name="_Toc321633307"/>
      <w:bookmarkStart w:id="309" w:name="_Toc321633471"/>
      <w:bookmarkStart w:id="310" w:name="_Toc321634112"/>
      <w:bookmarkStart w:id="311" w:name="_Toc321634125"/>
      <w:bookmarkStart w:id="312" w:name="_Toc321634148"/>
      <w:bookmarkStart w:id="313" w:name="_Toc321634229"/>
      <w:bookmarkStart w:id="314" w:name="_Toc321634238"/>
      <w:bookmarkStart w:id="315" w:name="_Toc321634247"/>
      <w:bookmarkStart w:id="316" w:name="_Toc321634564"/>
      <w:bookmarkStart w:id="317" w:name="_Toc321635505"/>
      <w:bookmarkStart w:id="318" w:name="_Toc321635513"/>
      <w:bookmarkStart w:id="319" w:name="_Toc321635625"/>
      <w:bookmarkStart w:id="320" w:name="_Toc321635812"/>
      <w:bookmarkStart w:id="321" w:name="_Toc321636008"/>
      <w:bookmarkStart w:id="322" w:name="_Toc321638788"/>
      <w:bookmarkStart w:id="323" w:name="_Toc321638864"/>
      <w:bookmarkStart w:id="324" w:name="_Toc321639461"/>
      <w:bookmarkStart w:id="325" w:name="_Toc321646306"/>
      <w:bookmarkStart w:id="326" w:name="_Toc321646592"/>
      <w:bookmarkStart w:id="327" w:name="_Toc321646794"/>
      <w:bookmarkStart w:id="328" w:name="_Toc321714411"/>
      <w:bookmarkStart w:id="329" w:name="_Toc321716282"/>
      <w:bookmarkStart w:id="330" w:name="_Toc321718437"/>
      <w:bookmarkStart w:id="331" w:name="_Toc321721059"/>
      <w:bookmarkStart w:id="332" w:name="_Toc321726431"/>
      <w:bookmarkStart w:id="333" w:name="_Toc321726592"/>
      <w:bookmarkStart w:id="334" w:name="_Toc321798448"/>
      <w:bookmarkStart w:id="335" w:name="_Toc321798492"/>
      <w:bookmarkStart w:id="336" w:name="_Toc321798533"/>
      <w:bookmarkStart w:id="337" w:name="_Toc321798642"/>
      <w:bookmarkStart w:id="338" w:name="_Toc321798709"/>
      <w:bookmarkStart w:id="339" w:name="_Toc321798837"/>
      <w:bookmarkStart w:id="340" w:name="_Toc321799020"/>
      <w:bookmarkStart w:id="341" w:name="_Toc321799072"/>
      <w:bookmarkStart w:id="342" w:name="_Toc321799132"/>
      <w:bookmarkStart w:id="343" w:name="_Toc321799181"/>
      <w:bookmarkStart w:id="344" w:name="_Toc321799370"/>
      <w:bookmarkStart w:id="345" w:name="_Toc321811834"/>
      <w:bookmarkStart w:id="346" w:name="_Toc321811910"/>
      <w:bookmarkStart w:id="347" w:name="_Toc321812079"/>
      <w:bookmarkStart w:id="348" w:name="_Toc321812240"/>
      <w:bookmarkStart w:id="349" w:name="_Toc321812259"/>
      <w:bookmarkStart w:id="350" w:name="_Toc326553215"/>
      <w:bookmarkStart w:id="351" w:name="_Toc326561207"/>
      <w:bookmarkStart w:id="352" w:name="_Toc326561280"/>
      <w:bookmarkStart w:id="353" w:name="_Toc326561661"/>
      <w:bookmarkStart w:id="354" w:name="_Toc326562594"/>
      <w:bookmarkStart w:id="355" w:name="_Toc326562946"/>
      <w:bookmarkStart w:id="356" w:name="_Toc353077641"/>
      <w:bookmarkStart w:id="357" w:name="_Toc353080428"/>
      <w:bookmarkStart w:id="358" w:name="_Toc353086942"/>
      <w:bookmarkStart w:id="359" w:name="_Toc353088124"/>
      <w:bookmarkStart w:id="360" w:name="_Toc353091958"/>
      <w:bookmarkStart w:id="361" w:name="_Toc353091978"/>
      <w:bookmarkStart w:id="362" w:name="_Toc353094406"/>
      <w:bookmarkStart w:id="363" w:name="_Toc353094434"/>
      <w:bookmarkStart w:id="364" w:name="_Toc353094464"/>
      <w:bookmarkStart w:id="365" w:name="_Toc353097878"/>
      <w:bookmarkStart w:id="366" w:name="_Toc353104089"/>
      <w:bookmarkStart w:id="367" w:name="_Toc353104792"/>
      <w:bookmarkStart w:id="368" w:name="_Toc353104810"/>
      <w:bookmarkStart w:id="369" w:name="_Toc353165634"/>
      <w:bookmarkStart w:id="370" w:name="_Toc353170642"/>
      <w:bookmarkStart w:id="371" w:name="_Toc353171280"/>
      <w:bookmarkStart w:id="372" w:name="_Toc353171387"/>
      <w:bookmarkStart w:id="373" w:name="_Toc353171528"/>
      <w:bookmarkStart w:id="374" w:name="_Toc353171616"/>
      <w:bookmarkStart w:id="375" w:name="_Toc353171958"/>
      <w:bookmarkStart w:id="376" w:name="_Toc353173713"/>
      <w:bookmarkStart w:id="377" w:name="_Toc353173865"/>
      <w:bookmarkStart w:id="378" w:name="_Toc353173878"/>
      <w:bookmarkStart w:id="379" w:name="_Toc353182149"/>
      <w:bookmarkStart w:id="380" w:name="_Toc353182262"/>
      <w:bookmarkStart w:id="381" w:name="_Toc353183494"/>
      <w:bookmarkStart w:id="382" w:name="_Toc353254353"/>
      <w:bookmarkStart w:id="383" w:name="_Toc353257722"/>
      <w:bookmarkStart w:id="384" w:name="_Toc353259178"/>
      <w:bookmarkStart w:id="385" w:name="_Toc353864757"/>
      <w:bookmarkStart w:id="386" w:name="_Toc353864839"/>
      <w:bookmarkStart w:id="387" w:name="_Toc353864854"/>
      <w:bookmarkStart w:id="388" w:name="_Toc353864957"/>
      <w:bookmarkStart w:id="389" w:name="_Toc353864997"/>
      <w:bookmarkStart w:id="390" w:name="_Toc353865064"/>
      <w:bookmarkStart w:id="391" w:name="_Toc353879137"/>
      <w:bookmarkStart w:id="392" w:name="_Toc359057963"/>
      <w:bookmarkStart w:id="393" w:name="_Toc359143845"/>
      <w:bookmarkStart w:id="394" w:name="_Toc359143893"/>
      <w:bookmarkStart w:id="395" w:name="_Toc359143946"/>
      <w:bookmarkStart w:id="396" w:name="_Toc359145559"/>
      <w:bookmarkStart w:id="397" w:name="_Toc359146026"/>
      <w:bookmarkStart w:id="398" w:name="_Toc359212217"/>
      <w:bookmarkStart w:id="399" w:name="_Toc359227254"/>
      <w:bookmarkStart w:id="400" w:name="_Toc359227328"/>
      <w:bookmarkStart w:id="401" w:name="_Toc368737937"/>
      <w:bookmarkStart w:id="402" w:name="_Toc368743748"/>
      <w:r>
        <w:t>This document [NLDATA] contains the Logical Data Model, which provides a detailed logical description of the data and its structure, and the Data Catalogue, which describes the data items, for the NHHDA system.</w:t>
      </w:r>
    </w:p>
    <w:p w:rsidR="0009571B" w:rsidRDefault="0009571B">
      <w:r>
        <w:t>The content is produced in accordance with the Logical Design Process Description [LDESPD].  It is derived from the requirements described in the NHHDA User Requirements Specification [NHHDAURS] and where appropriate, from the data interfaces described in [DIS].</w:t>
      </w:r>
    </w:p>
    <w:p w:rsidR="0009571B" w:rsidRDefault="0009571B">
      <w:pPr>
        <w:pStyle w:val="Heading2"/>
      </w:pPr>
      <w:bookmarkStart w:id="403" w:name="_Toc75263786"/>
      <w:bookmarkStart w:id="404" w:name="_Toc99248804"/>
      <w:r>
        <w:t>Scope</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rsidR="0009571B" w:rsidRDefault="0009571B">
      <w:r>
        <w:t xml:space="preserve">This document is one of the Logical Design stage deliverables and will be used as the basis for Physical Design of the NHHDA system.  </w:t>
      </w:r>
    </w:p>
    <w:p w:rsidR="0009571B" w:rsidRDefault="0009571B">
      <w:r>
        <w:t>It should be read in conjunction with the following Logical Design documents:</w:t>
      </w:r>
    </w:p>
    <w:p w:rsidR="0009571B" w:rsidRDefault="0009571B">
      <w:pPr>
        <w:pStyle w:val="ListBullet"/>
        <w:numPr>
          <w:ilvl w:val="0"/>
          <w:numId w:val="19"/>
        </w:numPr>
        <w:ind w:left="1985" w:hanging="567"/>
      </w:pPr>
      <w:r>
        <w:t>NHHDA Function Definition and User Catalogue [NFUNDEF], containing:</w:t>
      </w:r>
    </w:p>
    <w:p w:rsidR="0009571B" w:rsidRDefault="0009571B">
      <w:pPr>
        <w:pStyle w:val="ListBullet2"/>
        <w:numPr>
          <w:ilvl w:val="0"/>
          <w:numId w:val="20"/>
        </w:numPr>
      </w:pPr>
      <w:r>
        <w:t>User Catalogue;</w:t>
      </w:r>
    </w:p>
    <w:p w:rsidR="0009571B" w:rsidRDefault="0009571B">
      <w:pPr>
        <w:pStyle w:val="ListBullet2"/>
        <w:numPr>
          <w:ilvl w:val="0"/>
          <w:numId w:val="20"/>
        </w:numPr>
      </w:pPr>
      <w:r>
        <w:t>Function Definitions;</w:t>
      </w:r>
    </w:p>
    <w:p w:rsidR="0009571B" w:rsidRDefault="0009571B">
      <w:pPr>
        <w:pStyle w:val="ListBullet2"/>
        <w:numPr>
          <w:ilvl w:val="0"/>
          <w:numId w:val="20"/>
        </w:numPr>
      </w:pPr>
      <w:r>
        <w:t>Common Processes (common within NHHDA);</w:t>
      </w:r>
    </w:p>
    <w:p w:rsidR="0009571B" w:rsidRDefault="0009571B">
      <w:pPr>
        <w:pStyle w:val="ListBullet"/>
        <w:numPr>
          <w:ilvl w:val="0"/>
          <w:numId w:val="19"/>
        </w:numPr>
        <w:ind w:left="1985" w:hanging="567"/>
      </w:pPr>
      <w:r>
        <w:t>NHHDA Conceptual Process Model [NCONMOD] which describes all the events and the more complex enquiries.</w:t>
      </w:r>
    </w:p>
    <w:p w:rsidR="0009571B" w:rsidRDefault="0009571B">
      <w:pPr>
        <w:pStyle w:val="Heading2"/>
      </w:pPr>
      <w:bookmarkStart w:id="405" w:name="_Toc75263787"/>
      <w:bookmarkStart w:id="406" w:name="_Toc99248805"/>
      <w:r>
        <w:t>Structure of Document</w:t>
      </w:r>
      <w:bookmarkEnd w:id="405"/>
      <w:bookmarkEnd w:id="406"/>
    </w:p>
    <w:p w:rsidR="0009571B" w:rsidRDefault="0009571B">
      <w:bookmarkStart w:id="407" w:name="_Toc321631654"/>
      <w:bookmarkStart w:id="408" w:name="_Toc321631662"/>
      <w:bookmarkStart w:id="409" w:name="_Toc321633309"/>
      <w:bookmarkStart w:id="410" w:name="_Toc321633473"/>
      <w:bookmarkStart w:id="411" w:name="_Toc321634115"/>
      <w:bookmarkStart w:id="412" w:name="_Toc321634127"/>
      <w:bookmarkStart w:id="413" w:name="_Toc321634151"/>
      <w:bookmarkStart w:id="414" w:name="_Toc321634232"/>
      <w:bookmarkStart w:id="415" w:name="_Toc321634240"/>
      <w:bookmarkStart w:id="416" w:name="_Toc321634250"/>
      <w:bookmarkStart w:id="417" w:name="_Toc321634567"/>
      <w:bookmarkStart w:id="418" w:name="_Toc321635507"/>
      <w:bookmarkStart w:id="419" w:name="_Toc321635515"/>
      <w:bookmarkStart w:id="420" w:name="_Toc321635627"/>
      <w:bookmarkStart w:id="421" w:name="_Toc321635814"/>
      <w:bookmarkStart w:id="422" w:name="_Toc321636010"/>
      <w:bookmarkStart w:id="423" w:name="_Toc321638790"/>
      <w:bookmarkStart w:id="424" w:name="_Toc321638866"/>
      <w:bookmarkStart w:id="425" w:name="_Toc321639463"/>
      <w:bookmarkStart w:id="426" w:name="_Toc321646308"/>
      <w:bookmarkStart w:id="427" w:name="_Toc321646594"/>
      <w:bookmarkStart w:id="428" w:name="_Toc321646796"/>
      <w:bookmarkStart w:id="429" w:name="_Toc321714413"/>
      <w:bookmarkStart w:id="430" w:name="_Toc321716284"/>
      <w:bookmarkStart w:id="431" w:name="_Toc321718439"/>
      <w:bookmarkStart w:id="432" w:name="_Toc321721061"/>
      <w:bookmarkStart w:id="433" w:name="_Toc321726433"/>
      <w:bookmarkStart w:id="434" w:name="_Toc321726594"/>
      <w:bookmarkStart w:id="435" w:name="_Toc321798450"/>
      <w:bookmarkStart w:id="436" w:name="_Toc321798494"/>
      <w:bookmarkStart w:id="437" w:name="_Toc321798535"/>
      <w:bookmarkStart w:id="438" w:name="_Toc321798644"/>
      <w:bookmarkStart w:id="439" w:name="_Toc321798711"/>
      <w:bookmarkStart w:id="440" w:name="_Toc321798839"/>
      <w:bookmarkStart w:id="441" w:name="_Toc321799022"/>
      <w:bookmarkStart w:id="442" w:name="_Toc321799074"/>
      <w:bookmarkStart w:id="443" w:name="_Toc321799134"/>
      <w:bookmarkStart w:id="444" w:name="_Toc321799183"/>
      <w:bookmarkStart w:id="445" w:name="_Toc321799372"/>
      <w:bookmarkStart w:id="446" w:name="_Toc321811836"/>
      <w:bookmarkStart w:id="447" w:name="_Toc321811912"/>
      <w:bookmarkStart w:id="448" w:name="_Toc321812081"/>
      <w:bookmarkStart w:id="449" w:name="_Toc321812242"/>
      <w:bookmarkStart w:id="450" w:name="_Toc321812261"/>
      <w:bookmarkStart w:id="451" w:name="_Toc326553217"/>
      <w:bookmarkStart w:id="452" w:name="_Toc326561209"/>
      <w:bookmarkStart w:id="453" w:name="_Toc326561282"/>
      <w:bookmarkStart w:id="454" w:name="_Toc326561663"/>
      <w:bookmarkStart w:id="455" w:name="_Toc326562596"/>
      <w:bookmarkStart w:id="456" w:name="_Toc326562948"/>
      <w:bookmarkStart w:id="457" w:name="_Toc353077643"/>
      <w:bookmarkStart w:id="458" w:name="_Toc353080430"/>
      <w:bookmarkStart w:id="459" w:name="_Toc353086944"/>
      <w:bookmarkStart w:id="460" w:name="_Toc353088126"/>
      <w:bookmarkStart w:id="461" w:name="_Toc353091960"/>
      <w:bookmarkStart w:id="462" w:name="_Toc353091980"/>
      <w:bookmarkStart w:id="463" w:name="_Toc353094408"/>
      <w:bookmarkStart w:id="464" w:name="_Toc353094436"/>
      <w:bookmarkStart w:id="465" w:name="_Toc353094466"/>
      <w:bookmarkStart w:id="466" w:name="_Toc353097880"/>
      <w:bookmarkStart w:id="467" w:name="_Toc353104091"/>
      <w:bookmarkStart w:id="468" w:name="_Toc353104794"/>
      <w:bookmarkStart w:id="469" w:name="_Toc353104812"/>
      <w:bookmarkStart w:id="470" w:name="_Toc353165636"/>
      <w:bookmarkStart w:id="471" w:name="_Toc353170644"/>
      <w:bookmarkStart w:id="472" w:name="_Toc353171282"/>
      <w:bookmarkStart w:id="473" w:name="_Toc353171389"/>
      <w:bookmarkStart w:id="474" w:name="_Toc353171530"/>
      <w:bookmarkStart w:id="475" w:name="_Toc353171618"/>
      <w:bookmarkStart w:id="476" w:name="_Toc353171960"/>
      <w:bookmarkStart w:id="477" w:name="_Toc353173715"/>
      <w:bookmarkStart w:id="478" w:name="_Toc353173867"/>
      <w:bookmarkStart w:id="479" w:name="_Toc353173880"/>
      <w:bookmarkStart w:id="480" w:name="_Toc353182151"/>
      <w:bookmarkStart w:id="481" w:name="_Toc353182264"/>
      <w:bookmarkStart w:id="482" w:name="_Toc353183496"/>
      <w:bookmarkStart w:id="483" w:name="_Toc353254355"/>
      <w:bookmarkStart w:id="484" w:name="_Toc353257724"/>
      <w:bookmarkStart w:id="485" w:name="_Toc353259180"/>
      <w:bookmarkStart w:id="486" w:name="_Toc353864759"/>
      <w:bookmarkStart w:id="487" w:name="_Toc353864841"/>
      <w:bookmarkStart w:id="488" w:name="_Toc353864856"/>
      <w:bookmarkStart w:id="489" w:name="_Toc353864959"/>
      <w:bookmarkStart w:id="490" w:name="_Toc353864999"/>
      <w:bookmarkStart w:id="491" w:name="_Toc353865066"/>
      <w:bookmarkStart w:id="492" w:name="_Toc353879139"/>
      <w:bookmarkStart w:id="493" w:name="_Toc359057965"/>
      <w:bookmarkStart w:id="494" w:name="_Toc359143847"/>
      <w:bookmarkStart w:id="495" w:name="_Toc359143895"/>
      <w:bookmarkStart w:id="496" w:name="_Toc359143948"/>
      <w:bookmarkStart w:id="497" w:name="_Toc359145561"/>
      <w:bookmarkStart w:id="498" w:name="_Toc359146028"/>
      <w:bookmarkStart w:id="499" w:name="_Toc359212219"/>
      <w:bookmarkStart w:id="500" w:name="_Toc359227256"/>
      <w:bookmarkStart w:id="501" w:name="_Toc359227330"/>
      <w:bookmarkStart w:id="502" w:name="_Toc368737939"/>
      <w:bookmarkStart w:id="503" w:name="_Toc368743750"/>
      <w:r>
        <w:t>This remainder of this document consists of the following sections:</w:t>
      </w:r>
    </w:p>
    <w:p w:rsidR="0009571B" w:rsidRDefault="0009571B">
      <w:pPr>
        <w:pStyle w:val="ListBullet"/>
        <w:numPr>
          <w:ilvl w:val="0"/>
          <w:numId w:val="19"/>
        </w:numPr>
        <w:ind w:left="1985" w:hanging="567"/>
      </w:pPr>
      <w:r>
        <w:t>Section 2 contains the Logical Data Structure, a diagrammatic representation of the entities and the relationships between them;</w:t>
      </w:r>
    </w:p>
    <w:p w:rsidR="0009571B" w:rsidRDefault="0009571B">
      <w:pPr>
        <w:pStyle w:val="ListBullet"/>
        <w:numPr>
          <w:ilvl w:val="0"/>
          <w:numId w:val="19"/>
        </w:numPr>
        <w:ind w:left="1985" w:hanging="567"/>
      </w:pPr>
      <w:r>
        <w:t>Section 3 contains the Entity Descriptions which document details of each entity;</w:t>
      </w:r>
    </w:p>
    <w:p w:rsidR="0009571B" w:rsidRDefault="0009571B">
      <w:pPr>
        <w:pStyle w:val="ListBullet"/>
        <w:numPr>
          <w:ilvl w:val="0"/>
          <w:numId w:val="19"/>
        </w:numPr>
        <w:ind w:left="1985" w:hanging="567"/>
      </w:pPr>
      <w:r>
        <w:t>Section 4 contains the Data Catalogue which is the central repository for descriptive information about items of data;</w:t>
      </w:r>
    </w:p>
    <w:p w:rsidR="0009571B" w:rsidRDefault="0009571B">
      <w:pPr>
        <w:pStyle w:val="ListBullet"/>
        <w:numPr>
          <w:ilvl w:val="0"/>
          <w:numId w:val="19"/>
        </w:numPr>
        <w:ind w:left="1985" w:hanging="567"/>
      </w:pPr>
      <w:r>
        <w:t>Appendix A describes the conventions in formatting this document.</w:t>
      </w:r>
    </w:p>
    <w:p w:rsidR="0009571B" w:rsidRDefault="0009571B">
      <w:pPr>
        <w:pStyle w:val="Heading2"/>
      </w:pPr>
      <w:bookmarkStart w:id="504" w:name="_Toc75263788"/>
      <w:bookmarkStart w:id="505" w:name="_Toc99248806"/>
      <w:r>
        <w:t>Amendment History</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134"/>
        <w:gridCol w:w="4536"/>
      </w:tblGrid>
      <w:tr w:rsidR="0009571B">
        <w:trPr>
          <w:tblHeader/>
        </w:trPr>
        <w:tc>
          <w:tcPr>
            <w:tcW w:w="1134" w:type="dxa"/>
          </w:tcPr>
          <w:p w:rsidR="0009571B" w:rsidRDefault="00236B7C">
            <w:pPr>
              <w:pStyle w:val="TableHeading"/>
            </w:pPr>
            <w:r>
              <w:t>Version</w:t>
            </w:r>
          </w:p>
        </w:tc>
        <w:tc>
          <w:tcPr>
            <w:tcW w:w="4536" w:type="dxa"/>
          </w:tcPr>
          <w:p w:rsidR="0009571B" w:rsidRDefault="0009571B">
            <w:pPr>
              <w:pStyle w:val="TableHeading"/>
            </w:pPr>
            <w:r>
              <w:t>Details</w:t>
            </w:r>
          </w:p>
        </w:tc>
      </w:tr>
      <w:tr w:rsidR="0009571B">
        <w:tc>
          <w:tcPr>
            <w:tcW w:w="1134" w:type="dxa"/>
          </w:tcPr>
          <w:p w:rsidR="0009571B" w:rsidRDefault="0009571B">
            <w:pPr>
              <w:pStyle w:val="Table"/>
            </w:pPr>
            <w:r>
              <w:t>0.900</w:t>
            </w:r>
          </w:p>
        </w:tc>
        <w:tc>
          <w:tcPr>
            <w:tcW w:w="4536" w:type="dxa"/>
          </w:tcPr>
          <w:p w:rsidR="0009571B" w:rsidRDefault="0009571B">
            <w:pPr>
              <w:pStyle w:val="Table"/>
            </w:pPr>
            <w:r>
              <w:t>Issued for internal review</w:t>
            </w:r>
          </w:p>
        </w:tc>
      </w:tr>
      <w:tr w:rsidR="0009571B">
        <w:tc>
          <w:tcPr>
            <w:tcW w:w="1134" w:type="dxa"/>
          </w:tcPr>
          <w:p w:rsidR="0009571B" w:rsidRDefault="0009571B">
            <w:pPr>
              <w:pStyle w:val="Table"/>
            </w:pPr>
            <w:r>
              <w:t>0.910</w:t>
            </w:r>
          </w:p>
        </w:tc>
        <w:tc>
          <w:tcPr>
            <w:tcW w:w="4536" w:type="dxa"/>
          </w:tcPr>
          <w:p w:rsidR="0009571B" w:rsidRDefault="0009571B">
            <w:pPr>
              <w:pStyle w:val="Table"/>
            </w:pPr>
            <w:r>
              <w:t>Issued to Pool for review in incomplete form</w:t>
            </w:r>
          </w:p>
        </w:tc>
      </w:tr>
      <w:tr w:rsidR="0009571B">
        <w:tc>
          <w:tcPr>
            <w:tcW w:w="1134" w:type="dxa"/>
          </w:tcPr>
          <w:p w:rsidR="0009571B" w:rsidRDefault="0009571B">
            <w:pPr>
              <w:pStyle w:val="Table"/>
            </w:pPr>
            <w:r>
              <w:t>0.990</w:t>
            </w:r>
          </w:p>
        </w:tc>
        <w:tc>
          <w:tcPr>
            <w:tcW w:w="4536" w:type="dxa"/>
          </w:tcPr>
          <w:p w:rsidR="0009571B" w:rsidRDefault="0009571B" w:rsidP="00D6284C">
            <w:pPr>
              <w:pStyle w:val="Table"/>
            </w:pPr>
            <w:r>
              <w:t>Issued to Pool for review, including LCR013 and Logica OR 73 (new attributes in Settlement).</w:t>
            </w:r>
          </w:p>
        </w:tc>
      </w:tr>
      <w:tr w:rsidR="0009571B">
        <w:tc>
          <w:tcPr>
            <w:tcW w:w="1134" w:type="dxa"/>
          </w:tcPr>
          <w:p w:rsidR="0009571B" w:rsidRDefault="0009571B">
            <w:pPr>
              <w:pStyle w:val="Table"/>
            </w:pPr>
            <w:r>
              <w:t>0.991</w:t>
            </w:r>
          </w:p>
        </w:tc>
        <w:tc>
          <w:tcPr>
            <w:tcW w:w="4536" w:type="dxa"/>
          </w:tcPr>
          <w:p w:rsidR="0009571B" w:rsidRDefault="0009571B" w:rsidP="00D6284C">
            <w:pPr>
              <w:pStyle w:val="Table"/>
            </w:pPr>
            <w:r>
              <w:t>Addresses Pool comments dated 15</w:t>
            </w:r>
            <w:r>
              <w:rPr>
                <w:vertAlign w:val="superscript"/>
              </w:rPr>
              <w:t>th</w:t>
            </w:r>
            <w:r>
              <w:t xml:space="preserve"> November and 20</w:t>
            </w:r>
            <w:r>
              <w:rPr>
                <w:vertAlign w:val="superscript"/>
              </w:rPr>
              <w:t>th</w:t>
            </w:r>
            <w:r>
              <w:t xml:space="preserve"> November 1996. Addresses comments raised from internal consistency review.  Includes Logica OR </w:t>
            </w:r>
            <w:r>
              <w:lastRenderedPageBreak/>
              <w:t>127 (use DATETIME instead of TIMESTAMP).  Issued for internal review.</w:t>
            </w:r>
          </w:p>
        </w:tc>
      </w:tr>
      <w:tr w:rsidR="0009571B">
        <w:tc>
          <w:tcPr>
            <w:tcW w:w="1134" w:type="dxa"/>
          </w:tcPr>
          <w:p w:rsidR="0009571B" w:rsidRDefault="0009571B">
            <w:pPr>
              <w:pStyle w:val="Table"/>
            </w:pPr>
            <w:r>
              <w:lastRenderedPageBreak/>
              <w:t>0.992</w:t>
            </w:r>
          </w:p>
        </w:tc>
        <w:tc>
          <w:tcPr>
            <w:tcW w:w="4536" w:type="dxa"/>
          </w:tcPr>
          <w:p w:rsidR="0009571B" w:rsidRDefault="0009571B">
            <w:pPr>
              <w:pStyle w:val="Table"/>
            </w:pPr>
            <w:r>
              <w:t>Issued to Pool for Acceptance Review.</w:t>
            </w:r>
          </w:p>
        </w:tc>
      </w:tr>
      <w:tr w:rsidR="0009571B">
        <w:tc>
          <w:tcPr>
            <w:tcW w:w="1134" w:type="dxa"/>
          </w:tcPr>
          <w:p w:rsidR="0009571B" w:rsidRDefault="0009571B">
            <w:pPr>
              <w:pStyle w:val="Table"/>
            </w:pPr>
            <w:r>
              <w:t>0.993</w:t>
            </w:r>
          </w:p>
        </w:tc>
        <w:tc>
          <w:tcPr>
            <w:tcW w:w="4536" w:type="dxa"/>
          </w:tcPr>
          <w:p w:rsidR="0009571B" w:rsidRDefault="0009571B">
            <w:pPr>
              <w:pStyle w:val="Table"/>
            </w:pPr>
            <w:r>
              <w:t>Addresses Pool Acceptance Review comments dated 3 January 1997, Pool  reference 051SCL.</w:t>
            </w:r>
          </w:p>
        </w:tc>
      </w:tr>
      <w:tr w:rsidR="0009571B">
        <w:tc>
          <w:tcPr>
            <w:tcW w:w="1134" w:type="dxa"/>
          </w:tcPr>
          <w:p w:rsidR="0009571B" w:rsidRDefault="0009571B">
            <w:pPr>
              <w:pStyle w:val="Table"/>
            </w:pPr>
            <w:r>
              <w:t>0.994</w:t>
            </w:r>
          </w:p>
        </w:tc>
        <w:tc>
          <w:tcPr>
            <w:tcW w:w="4536" w:type="dxa"/>
          </w:tcPr>
          <w:p w:rsidR="0009571B" w:rsidRDefault="0009571B" w:rsidP="00D6284C">
            <w:pPr>
              <w:pStyle w:val="Table"/>
            </w:pPr>
            <w:r>
              <w:t>Addresses additional Pool Design Review comments raised on V0.993, Logica reference EPL/LOG/179.</w:t>
            </w:r>
          </w:p>
        </w:tc>
      </w:tr>
      <w:tr w:rsidR="0009571B">
        <w:tc>
          <w:tcPr>
            <w:tcW w:w="1134" w:type="dxa"/>
          </w:tcPr>
          <w:p w:rsidR="0009571B" w:rsidRDefault="0009571B">
            <w:pPr>
              <w:pStyle w:val="Table"/>
            </w:pPr>
            <w:r>
              <w:t>0.995</w:t>
            </w:r>
          </w:p>
        </w:tc>
        <w:tc>
          <w:tcPr>
            <w:tcW w:w="4536" w:type="dxa"/>
          </w:tcPr>
          <w:p w:rsidR="0009571B" w:rsidRDefault="0009571B" w:rsidP="00D6284C">
            <w:pPr>
              <w:pStyle w:val="Table"/>
            </w:pPr>
            <w:r>
              <w:t>Further changes to address Pool Design Review comments raised on V0.993, Logica reference EPL/LOG/179</w:t>
            </w:r>
          </w:p>
        </w:tc>
      </w:tr>
      <w:tr w:rsidR="0009571B">
        <w:tc>
          <w:tcPr>
            <w:tcW w:w="1134" w:type="dxa"/>
          </w:tcPr>
          <w:p w:rsidR="0009571B" w:rsidRDefault="0009571B">
            <w:pPr>
              <w:pStyle w:val="Table"/>
            </w:pPr>
            <w:r>
              <w:t>1.000</w:t>
            </w:r>
          </w:p>
        </w:tc>
        <w:tc>
          <w:tcPr>
            <w:tcW w:w="4536" w:type="dxa"/>
          </w:tcPr>
          <w:p w:rsidR="0009571B" w:rsidRDefault="0009571B">
            <w:pPr>
              <w:pStyle w:val="Table"/>
            </w:pPr>
            <w:r>
              <w:t>Definitive release.</w:t>
            </w:r>
          </w:p>
        </w:tc>
      </w:tr>
      <w:tr w:rsidR="0009571B">
        <w:tc>
          <w:tcPr>
            <w:tcW w:w="1134" w:type="dxa"/>
          </w:tcPr>
          <w:p w:rsidR="0009571B" w:rsidRDefault="0009571B">
            <w:pPr>
              <w:pStyle w:val="Table"/>
            </w:pPr>
            <w:r>
              <w:t>1.100</w:t>
            </w:r>
          </w:p>
        </w:tc>
        <w:tc>
          <w:tcPr>
            <w:tcW w:w="4536" w:type="dxa"/>
          </w:tcPr>
          <w:p w:rsidR="0009571B" w:rsidRDefault="0009571B">
            <w:pPr>
              <w:pStyle w:val="Table"/>
            </w:pPr>
            <w:r>
              <w:t>Incorporates LCR030. Issued for internal review.</w:t>
            </w:r>
          </w:p>
        </w:tc>
      </w:tr>
      <w:tr w:rsidR="0009571B">
        <w:tc>
          <w:tcPr>
            <w:tcW w:w="1134" w:type="dxa"/>
          </w:tcPr>
          <w:p w:rsidR="0009571B" w:rsidRDefault="0009571B">
            <w:pPr>
              <w:pStyle w:val="Table"/>
            </w:pPr>
            <w:r>
              <w:t>1.990</w:t>
            </w:r>
          </w:p>
        </w:tc>
        <w:tc>
          <w:tcPr>
            <w:tcW w:w="4536" w:type="dxa"/>
          </w:tcPr>
          <w:p w:rsidR="0009571B" w:rsidRDefault="0009571B">
            <w:pPr>
              <w:pStyle w:val="Table"/>
            </w:pPr>
            <w:r>
              <w:t>Issued to Pool for Acceptance Review.</w:t>
            </w:r>
          </w:p>
        </w:tc>
      </w:tr>
      <w:tr w:rsidR="0009571B">
        <w:tc>
          <w:tcPr>
            <w:tcW w:w="1134" w:type="dxa"/>
          </w:tcPr>
          <w:p w:rsidR="0009571B" w:rsidRDefault="0009571B">
            <w:pPr>
              <w:pStyle w:val="Table"/>
            </w:pPr>
            <w:r>
              <w:t>2.000</w:t>
            </w:r>
          </w:p>
        </w:tc>
        <w:tc>
          <w:tcPr>
            <w:tcW w:w="4536" w:type="dxa"/>
          </w:tcPr>
          <w:p w:rsidR="0009571B" w:rsidRDefault="0009571B">
            <w:pPr>
              <w:pStyle w:val="Table"/>
            </w:pPr>
            <w:r>
              <w:t>Addresses Pool APP comments dated 2/4/97. Definitive release.</w:t>
            </w:r>
          </w:p>
        </w:tc>
      </w:tr>
      <w:tr w:rsidR="0009571B">
        <w:tc>
          <w:tcPr>
            <w:tcW w:w="1134" w:type="dxa"/>
          </w:tcPr>
          <w:p w:rsidR="0009571B" w:rsidRDefault="0009571B">
            <w:pPr>
              <w:pStyle w:val="Table"/>
            </w:pPr>
            <w:r>
              <w:t>2.100</w:t>
            </w:r>
          </w:p>
        </w:tc>
        <w:tc>
          <w:tcPr>
            <w:tcW w:w="4536" w:type="dxa"/>
          </w:tcPr>
          <w:p w:rsidR="0009571B" w:rsidRDefault="0009571B">
            <w:pPr>
              <w:pStyle w:val="Table"/>
            </w:pPr>
            <w:r>
              <w:t>CLAR 064</w:t>
            </w:r>
          </w:p>
          <w:p w:rsidR="0009571B" w:rsidRDefault="0009571B">
            <w:pPr>
              <w:pStyle w:val="Table"/>
            </w:pPr>
            <w:r>
              <w:t>LCR 55</w:t>
            </w:r>
          </w:p>
        </w:tc>
      </w:tr>
      <w:tr w:rsidR="0009571B">
        <w:tc>
          <w:tcPr>
            <w:tcW w:w="1134" w:type="dxa"/>
          </w:tcPr>
          <w:p w:rsidR="0009571B" w:rsidRDefault="0009571B">
            <w:pPr>
              <w:pStyle w:val="Table"/>
            </w:pPr>
            <w:r>
              <w:t>3.000</w:t>
            </w:r>
          </w:p>
        </w:tc>
        <w:tc>
          <w:tcPr>
            <w:tcW w:w="4536" w:type="dxa"/>
          </w:tcPr>
          <w:p w:rsidR="0009571B" w:rsidRDefault="0009571B">
            <w:pPr>
              <w:pStyle w:val="Table"/>
            </w:pPr>
            <w:r>
              <w:t>Address review comments</w:t>
            </w:r>
          </w:p>
          <w:p w:rsidR="0009571B" w:rsidRDefault="0009571B">
            <w:pPr>
              <w:pStyle w:val="Table"/>
            </w:pPr>
            <w:r>
              <w:t>Issued to be consistent with software release R1.1</w:t>
            </w:r>
          </w:p>
        </w:tc>
      </w:tr>
      <w:tr w:rsidR="0009571B">
        <w:tc>
          <w:tcPr>
            <w:tcW w:w="1134" w:type="dxa"/>
          </w:tcPr>
          <w:p w:rsidR="0009571B" w:rsidRDefault="0009571B">
            <w:pPr>
              <w:pStyle w:val="Table"/>
            </w:pPr>
            <w:r>
              <w:t>3.100</w:t>
            </w:r>
          </w:p>
        </w:tc>
        <w:tc>
          <w:tcPr>
            <w:tcW w:w="4536" w:type="dxa"/>
          </w:tcPr>
          <w:p w:rsidR="0009571B" w:rsidRDefault="0009571B">
            <w:pPr>
              <w:pStyle w:val="Table"/>
            </w:pPr>
            <w:r>
              <w:t>Defect 818 (OR 2226)</w:t>
            </w:r>
          </w:p>
          <w:p w:rsidR="0009571B" w:rsidRDefault="0009571B">
            <w:pPr>
              <w:pStyle w:val="Table"/>
            </w:pPr>
            <w:r>
              <w:t>CLAR 113</w:t>
            </w:r>
          </w:p>
          <w:p w:rsidR="0009571B" w:rsidRDefault="0009571B">
            <w:pPr>
              <w:pStyle w:val="Table"/>
            </w:pPr>
            <w:r>
              <w:t>LCR080 Change  Settlement Code from ‘D_’ to ‘DR’</w:t>
            </w:r>
          </w:p>
          <w:p w:rsidR="0009571B" w:rsidRDefault="0009571B">
            <w:pPr>
              <w:pStyle w:val="Table"/>
            </w:pPr>
            <w:r>
              <w:t>OR2444 (LCR092, CR487) change average EAC to default EAC in documentation only</w:t>
            </w:r>
          </w:p>
        </w:tc>
      </w:tr>
      <w:tr w:rsidR="0009571B">
        <w:tc>
          <w:tcPr>
            <w:tcW w:w="1134" w:type="dxa"/>
          </w:tcPr>
          <w:p w:rsidR="0009571B" w:rsidRDefault="0009571B">
            <w:pPr>
              <w:pStyle w:val="Table"/>
            </w:pPr>
            <w:r>
              <w:t>3.500</w:t>
            </w:r>
          </w:p>
        </w:tc>
        <w:tc>
          <w:tcPr>
            <w:tcW w:w="4536" w:type="dxa"/>
          </w:tcPr>
          <w:p w:rsidR="0009571B" w:rsidRDefault="0009571B">
            <w:pPr>
              <w:pStyle w:val="Table"/>
            </w:pPr>
            <w:r>
              <w:t>Address internal review comments</w:t>
            </w:r>
          </w:p>
          <w:p w:rsidR="0009571B" w:rsidRDefault="0009571B">
            <w:pPr>
              <w:pStyle w:val="Table"/>
            </w:pPr>
            <w:r>
              <w:t>Check &amp; correct spelling</w:t>
            </w:r>
          </w:p>
        </w:tc>
      </w:tr>
      <w:tr w:rsidR="0009571B">
        <w:tc>
          <w:tcPr>
            <w:tcW w:w="1134" w:type="dxa"/>
          </w:tcPr>
          <w:p w:rsidR="0009571B" w:rsidRDefault="0009571B">
            <w:pPr>
              <w:pStyle w:val="Table"/>
            </w:pPr>
            <w:r>
              <w:t>4.000</w:t>
            </w:r>
          </w:p>
        </w:tc>
        <w:tc>
          <w:tcPr>
            <w:tcW w:w="4536" w:type="dxa"/>
          </w:tcPr>
          <w:p w:rsidR="0009571B" w:rsidRDefault="0009571B">
            <w:pPr>
              <w:pStyle w:val="Table"/>
            </w:pPr>
            <w:r>
              <w:t>updated with Pool review comments</w:t>
            </w:r>
          </w:p>
          <w:p w:rsidR="0009571B" w:rsidRDefault="0009571B">
            <w:pPr>
              <w:pStyle w:val="Table"/>
            </w:pPr>
            <w:r>
              <w:t>consistent with release R1.3</w:t>
            </w:r>
          </w:p>
          <w:p w:rsidR="0009571B" w:rsidRDefault="0009571B">
            <w:pPr>
              <w:pStyle w:val="Table"/>
            </w:pPr>
            <w:r>
              <w:t>Authorised Version</w:t>
            </w:r>
          </w:p>
        </w:tc>
      </w:tr>
      <w:tr w:rsidR="0009571B">
        <w:tc>
          <w:tcPr>
            <w:tcW w:w="1134" w:type="dxa"/>
          </w:tcPr>
          <w:p w:rsidR="0009571B" w:rsidRDefault="0009571B">
            <w:pPr>
              <w:pStyle w:val="Table"/>
            </w:pPr>
            <w:r>
              <w:t>4.990</w:t>
            </w:r>
          </w:p>
        </w:tc>
        <w:tc>
          <w:tcPr>
            <w:tcW w:w="4536" w:type="dxa"/>
          </w:tcPr>
          <w:p w:rsidR="0009571B" w:rsidRDefault="0009571B">
            <w:pPr>
              <w:pStyle w:val="Table"/>
            </w:pPr>
            <w:r>
              <w:t>OR2837</w:t>
            </w:r>
          </w:p>
          <w:p w:rsidR="0009571B" w:rsidRDefault="0009571B">
            <w:pPr>
              <w:pStyle w:val="Table"/>
            </w:pPr>
          </w:p>
          <w:p w:rsidR="0009571B" w:rsidRDefault="0009571B">
            <w:pPr>
              <w:pStyle w:val="Table"/>
            </w:pPr>
            <w:r>
              <w:t>NHHDA Release 4.0.0 changes:</w:t>
            </w:r>
          </w:p>
          <w:p w:rsidR="0009571B" w:rsidRDefault="0009571B">
            <w:pPr>
              <w:pStyle w:val="Table"/>
            </w:pPr>
            <w:r>
              <w:t>SIR R419 / LCR021/3 – Consistency of Supplier Reporting Requirements from Data Aggregation</w:t>
            </w:r>
          </w:p>
          <w:p w:rsidR="0009571B" w:rsidRDefault="0009571B">
            <w:pPr>
              <w:pStyle w:val="Table"/>
            </w:pPr>
            <w:r>
              <w:t>SIR R576 / LCR106 – ISR Agent Calendar/Timetable</w:t>
            </w:r>
          </w:p>
          <w:p w:rsidR="0009571B" w:rsidRDefault="0009571B">
            <w:pPr>
              <w:pStyle w:val="Table"/>
            </w:pPr>
            <w:r>
              <w:t>SIR R654 / LCR114 – NHHDA Document/Software Inconsistency</w:t>
            </w:r>
          </w:p>
          <w:p w:rsidR="0009571B" w:rsidRDefault="0009571B">
            <w:pPr>
              <w:pStyle w:val="Table"/>
            </w:pPr>
          </w:p>
          <w:p w:rsidR="0009571B" w:rsidRDefault="0009571B">
            <w:pPr>
              <w:pStyle w:val="Table"/>
            </w:pPr>
            <w:r>
              <w:t>NHHDA Release 5.0.0 changes (including LCR148):</w:t>
            </w:r>
          </w:p>
          <w:p w:rsidR="0009571B" w:rsidRDefault="0009571B">
            <w:pPr>
              <w:pStyle w:val="Table"/>
            </w:pPr>
            <w:r>
              <w:t>SIR R529 / LCR094/3 – Exception handling for Full PRS Refresh</w:t>
            </w:r>
          </w:p>
          <w:p w:rsidR="0009571B" w:rsidRDefault="0009571B">
            <w:pPr>
              <w:pStyle w:val="Table"/>
            </w:pPr>
            <w:r>
              <w:t>SIR R709 / LCR103/2 – Metering System Data in PRS and NHHDC</w:t>
            </w:r>
          </w:p>
          <w:p w:rsidR="0009571B" w:rsidRDefault="0009571B">
            <w:pPr>
              <w:pStyle w:val="Table"/>
            </w:pPr>
            <w:r>
              <w:t>SIR R391 / LCR105 – Operational Improvements to NHHDA</w:t>
            </w:r>
          </w:p>
          <w:p w:rsidR="0009571B" w:rsidRDefault="0009571B">
            <w:pPr>
              <w:pStyle w:val="Table"/>
            </w:pPr>
            <w:r>
              <w:t xml:space="preserve">SIR R692 / LCR107 – Data Aggregation – Zero AA </w:t>
            </w:r>
            <w:r>
              <w:lastRenderedPageBreak/>
              <w:t>while de-energised</w:t>
            </w:r>
          </w:p>
          <w:p w:rsidR="0009571B" w:rsidRDefault="0009571B">
            <w:pPr>
              <w:pStyle w:val="Table"/>
            </w:pPr>
            <w:r>
              <w:t>SIR R715 / LCR109 – Automatic Loading of MDD</w:t>
            </w:r>
          </w:p>
          <w:p w:rsidR="0009571B" w:rsidRDefault="0009571B">
            <w:pPr>
              <w:pStyle w:val="Table"/>
            </w:pPr>
            <w:r>
              <w:t>SIR R716 / LCR110 – VSCPCs in GSP Groups</w:t>
            </w:r>
          </w:p>
          <w:p w:rsidR="0009571B" w:rsidRDefault="0009571B">
            <w:pPr>
              <w:pStyle w:val="Table"/>
            </w:pPr>
            <w:r>
              <w:t>SIR R575 / LCR112 – Instruction Processing – Apply Logic</w:t>
            </w:r>
          </w:p>
          <w:p w:rsidR="0009571B" w:rsidRDefault="0009571B">
            <w:pPr>
              <w:pStyle w:val="Table"/>
            </w:pPr>
            <w:r>
              <w:t>SIR R991 / LCR116 – NHHDA Aggregation Robustness</w:t>
            </w:r>
          </w:p>
          <w:p w:rsidR="0009571B" w:rsidRDefault="0009571B">
            <w:pPr>
              <w:pStyle w:val="Table"/>
            </w:pPr>
            <w:r>
              <w:t>SIR R295 / LCR124/2 – Predictable Outputs from NHHDA</w:t>
            </w:r>
          </w:p>
          <w:p w:rsidR="0009571B" w:rsidRDefault="0009571B">
            <w:pPr>
              <w:pStyle w:val="Table"/>
            </w:pPr>
            <w:r>
              <w:t>SIR R1528 / LCR127/2 – NHHDA Manage Failed Instructions Operability</w:t>
            </w:r>
          </w:p>
          <w:p w:rsidR="0009571B" w:rsidRDefault="0009571B">
            <w:pPr>
              <w:pStyle w:val="Table"/>
            </w:pPr>
            <w:r>
              <w:t>SIR R716 / LCR146 – Amend Instruction Failure Reason Code</w:t>
            </w:r>
          </w:p>
          <w:p w:rsidR="0009571B" w:rsidRDefault="0009571B">
            <w:pPr>
              <w:pStyle w:val="Table"/>
            </w:pPr>
            <w:r>
              <w:t>SIR R991 / LCR148 – Amend A12 Aggregation Exception Code</w:t>
            </w:r>
          </w:p>
          <w:p w:rsidR="0009571B" w:rsidRDefault="0009571B">
            <w:pPr>
              <w:pStyle w:val="Table"/>
            </w:pPr>
          </w:p>
          <w:p w:rsidR="0009571B" w:rsidRDefault="0009571B">
            <w:pPr>
              <w:pStyle w:val="Table"/>
            </w:pPr>
            <w:r>
              <w:t>Released to Pool for review.</w:t>
            </w:r>
          </w:p>
        </w:tc>
      </w:tr>
      <w:tr w:rsidR="0009571B">
        <w:tc>
          <w:tcPr>
            <w:tcW w:w="1134" w:type="dxa"/>
          </w:tcPr>
          <w:p w:rsidR="0009571B" w:rsidRDefault="0009571B">
            <w:pPr>
              <w:pStyle w:val="Table"/>
            </w:pPr>
            <w:r>
              <w:lastRenderedPageBreak/>
              <w:t>4.991</w:t>
            </w:r>
          </w:p>
        </w:tc>
        <w:tc>
          <w:tcPr>
            <w:tcW w:w="4536" w:type="dxa"/>
          </w:tcPr>
          <w:p w:rsidR="0009571B" w:rsidRDefault="0009571B">
            <w:pPr>
              <w:pStyle w:val="Table"/>
            </w:pPr>
            <w:r>
              <w:t>Incorporating Pool review comments.</w:t>
            </w:r>
          </w:p>
          <w:p w:rsidR="0009571B" w:rsidRDefault="0009571B">
            <w:pPr>
              <w:pStyle w:val="Table"/>
            </w:pPr>
            <w:r>
              <w:t>Released to Pool for review</w:t>
            </w:r>
          </w:p>
        </w:tc>
      </w:tr>
      <w:tr w:rsidR="0009571B">
        <w:tc>
          <w:tcPr>
            <w:tcW w:w="1134" w:type="dxa"/>
          </w:tcPr>
          <w:p w:rsidR="0009571B" w:rsidRDefault="0009571B">
            <w:pPr>
              <w:pStyle w:val="Table"/>
            </w:pPr>
            <w:r>
              <w:t>4.999</w:t>
            </w:r>
          </w:p>
        </w:tc>
        <w:tc>
          <w:tcPr>
            <w:tcW w:w="4536" w:type="dxa"/>
          </w:tcPr>
          <w:p w:rsidR="0009571B" w:rsidRDefault="0009571B">
            <w:pPr>
              <w:pStyle w:val="Table"/>
            </w:pPr>
            <w:r>
              <w:t>Incorporating Pool review comments.</w:t>
            </w:r>
          </w:p>
          <w:p w:rsidR="0009571B" w:rsidRDefault="0009571B">
            <w:pPr>
              <w:pStyle w:val="Table"/>
            </w:pPr>
            <w:r>
              <w:t>Issued to Pool for review</w:t>
            </w:r>
          </w:p>
        </w:tc>
      </w:tr>
      <w:tr w:rsidR="0009571B">
        <w:tc>
          <w:tcPr>
            <w:tcW w:w="1134" w:type="dxa"/>
          </w:tcPr>
          <w:p w:rsidR="0009571B" w:rsidRDefault="0009571B">
            <w:pPr>
              <w:pStyle w:val="Table"/>
            </w:pPr>
            <w:r>
              <w:t>4.999a</w:t>
            </w:r>
          </w:p>
        </w:tc>
        <w:tc>
          <w:tcPr>
            <w:tcW w:w="4536" w:type="dxa"/>
          </w:tcPr>
          <w:p w:rsidR="0009571B" w:rsidRDefault="0009571B">
            <w:pPr>
              <w:pStyle w:val="Table"/>
            </w:pPr>
            <w:r>
              <w:t>Incorporating Pool review comments</w:t>
            </w:r>
          </w:p>
          <w:p w:rsidR="0009571B" w:rsidRDefault="0009571B">
            <w:pPr>
              <w:pStyle w:val="Table"/>
            </w:pPr>
            <w:r>
              <w:t>Incorporating changes for Pool reference: 329SCL01</w:t>
            </w:r>
          </w:p>
        </w:tc>
      </w:tr>
      <w:tr w:rsidR="0009571B">
        <w:tc>
          <w:tcPr>
            <w:tcW w:w="1134" w:type="dxa"/>
          </w:tcPr>
          <w:p w:rsidR="0009571B" w:rsidRDefault="0009571B">
            <w:pPr>
              <w:pStyle w:val="Table"/>
            </w:pPr>
            <w:r>
              <w:t>5.000</w:t>
            </w:r>
          </w:p>
        </w:tc>
        <w:tc>
          <w:tcPr>
            <w:tcW w:w="4536" w:type="dxa"/>
          </w:tcPr>
          <w:p w:rsidR="0009571B" w:rsidRDefault="0009571B">
            <w:pPr>
              <w:pStyle w:val="Table"/>
            </w:pPr>
            <w:r>
              <w:t>Authorised version. URS Baseline updated in line with CCN095.</w:t>
            </w:r>
          </w:p>
        </w:tc>
      </w:tr>
      <w:tr w:rsidR="0009571B">
        <w:tc>
          <w:tcPr>
            <w:tcW w:w="1134" w:type="dxa"/>
          </w:tcPr>
          <w:p w:rsidR="0009571B" w:rsidRDefault="0009571B">
            <w:pPr>
              <w:pStyle w:val="Table"/>
            </w:pPr>
            <w:r>
              <w:t>5.990</w:t>
            </w:r>
          </w:p>
        </w:tc>
        <w:tc>
          <w:tcPr>
            <w:tcW w:w="4536" w:type="dxa"/>
          </w:tcPr>
          <w:p w:rsidR="0009571B" w:rsidRDefault="0009571B">
            <w:pPr>
              <w:pStyle w:val="Table"/>
            </w:pPr>
            <w:r>
              <w:t>Issued to Pool for review.</w:t>
            </w:r>
          </w:p>
        </w:tc>
      </w:tr>
      <w:tr w:rsidR="0009571B">
        <w:tc>
          <w:tcPr>
            <w:tcW w:w="1134" w:type="dxa"/>
          </w:tcPr>
          <w:p w:rsidR="0009571B" w:rsidRDefault="0009571B">
            <w:pPr>
              <w:pStyle w:val="Table"/>
            </w:pPr>
            <w:r>
              <w:t>6.000</w:t>
            </w:r>
          </w:p>
        </w:tc>
        <w:tc>
          <w:tcPr>
            <w:tcW w:w="4536" w:type="dxa"/>
          </w:tcPr>
          <w:p w:rsidR="0009571B" w:rsidRDefault="0009571B">
            <w:pPr>
              <w:pStyle w:val="Table"/>
            </w:pPr>
            <w:r>
              <w:t>Authorised version</w:t>
            </w:r>
          </w:p>
        </w:tc>
      </w:tr>
      <w:tr w:rsidR="0009571B">
        <w:tc>
          <w:tcPr>
            <w:tcW w:w="1134" w:type="dxa"/>
          </w:tcPr>
          <w:p w:rsidR="0009571B" w:rsidRDefault="0009571B">
            <w:pPr>
              <w:pStyle w:val="Table"/>
            </w:pPr>
            <w:r>
              <w:t>6.001</w:t>
            </w:r>
          </w:p>
        </w:tc>
        <w:tc>
          <w:tcPr>
            <w:tcW w:w="4536" w:type="dxa"/>
          </w:tcPr>
          <w:p w:rsidR="0009571B" w:rsidRDefault="0009571B">
            <w:pPr>
              <w:pStyle w:val="Table"/>
            </w:pPr>
            <w:r>
              <w:t>– OR3086 Incorporate description of existing data item.</w:t>
            </w:r>
          </w:p>
        </w:tc>
      </w:tr>
      <w:tr w:rsidR="0009571B">
        <w:tc>
          <w:tcPr>
            <w:tcW w:w="1134" w:type="dxa"/>
          </w:tcPr>
          <w:p w:rsidR="0009571B" w:rsidRDefault="0009571B">
            <w:pPr>
              <w:pStyle w:val="Table"/>
            </w:pPr>
            <w:r>
              <w:t>6.002</w:t>
            </w:r>
          </w:p>
        </w:tc>
        <w:tc>
          <w:tcPr>
            <w:tcW w:w="4536" w:type="dxa"/>
          </w:tcPr>
          <w:p w:rsidR="0009571B" w:rsidRDefault="0009571B">
            <w:pPr>
              <w:pStyle w:val="Table"/>
            </w:pPr>
            <w:r>
              <w:t>Incorporating Pool review comments</w:t>
            </w:r>
          </w:p>
        </w:tc>
      </w:tr>
      <w:tr w:rsidR="0009571B">
        <w:tc>
          <w:tcPr>
            <w:tcW w:w="1134" w:type="dxa"/>
          </w:tcPr>
          <w:p w:rsidR="0009571B" w:rsidRDefault="0009571B">
            <w:pPr>
              <w:pStyle w:val="Table"/>
            </w:pPr>
            <w:r>
              <w:t>6.003</w:t>
            </w:r>
          </w:p>
        </w:tc>
        <w:tc>
          <w:tcPr>
            <w:tcW w:w="4536" w:type="dxa"/>
          </w:tcPr>
          <w:p w:rsidR="0009571B" w:rsidRDefault="0009571B">
            <w:pPr>
              <w:pStyle w:val="Table"/>
            </w:pPr>
            <w:r>
              <w:t xml:space="preserve">Incorporating Pool review comments:- </w:t>
            </w:r>
          </w:p>
          <w:p w:rsidR="0009571B" w:rsidRDefault="0009571B">
            <w:pPr>
              <w:pStyle w:val="Table"/>
            </w:pPr>
            <w:r>
              <w:t>OR3118 – Updating the copyright notice</w:t>
            </w:r>
          </w:p>
        </w:tc>
      </w:tr>
      <w:tr w:rsidR="0009571B">
        <w:tc>
          <w:tcPr>
            <w:tcW w:w="1134" w:type="dxa"/>
          </w:tcPr>
          <w:p w:rsidR="0009571B" w:rsidRDefault="0009571B">
            <w:pPr>
              <w:pStyle w:val="Table"/>
            </w:pPr>
            <w:r>
              <w:t>6.004</w:t>
            </w:r>
          </w:p>
        </w:tc>
        <w:tc>
          <w:tcPr>
            <w:tcW w:w="4536" w:type="dxa"/>
          </w:tcPr>
          <w:p w:rsidR="0009571B" w:rsidRDefault="0009571B">
            <w:pPr>
              <w:pStyle w:val="Table"/>
            </w:pPr>
            <w:r>
              <w:t>Change to Office 2000</w:t>
            </w:r>
          </w:p>
        </w:tc>
      </w:tr>
      <w:tr w:rsidR="0009571B">
        <w:tc>
          <w:tcPr>
            <w:tcW w:w="1134" w:type="dxa"/>
          </w:tcPr>
          <w:p w:rsidR="0009571B" w:rsidRDefault="0009571B">
            <w:pPr>
              <w:pStyle w:val="Table"/>
            </w:pPr>
            <w:r>
              <w:t>6.005</w:t>
            </w:r>
          </w:p>
        </w:tc>
        <w:tc>
          <w:tcPr>
            <w:tcW w:w="4536" w:type="dxa"/>
          </w:tcPr>
          <w:p w:rsidR="0009571B" w:rsidRDefault="0009571B">
            <w:pPr>
              <w:pStyle w:val="Table"/>
            </w:pPr>
            <w:r>
              <w:t>Changes relating to ELEXON superseding The Electricity Pool</w:t>
            </w:r>
          </w:p>
        </w:tc>
      </w:tr>
      <w:tr w:rsidR="0009571B">
        <w:tc>
          <w:tcPr>
            <w:tcW w:w="1134" w:type="dxa"/>
          </w:tcPr>
          <w:p w:rsidR="0009571B" w:rsidRDefault="0009571B">
            <w:pPr>
              <w:pStyle w:val="Table"/>
            </w:pPr>
            <w:r>
              <w:t>7.000</w:t>
            </w:r>
          </w:p>
        </w:tc>
        <w:tc>
          <w:tcPr>
            <w:tcW w:w="4536" w:type="dxa"/>
          </w:tcPr>
          <w:p w:rsidR="0009571B" w:rsidRDefault="0009571B">
            <w:pPr>
              <w:pStyle w:val="Table"/>
            </w:pPr>
            <w:r>
              <w:t>Made definitive</w:t>
            </w:r>
          </w:p>
        </w:tc>
      </w:tr>
      <w:tr w:rsidR="0009571B">
        <w:tc>
          <w:tcPr>
            <w:tcW w:w="1134" w:type="dxa"/>
          </w:tcPr>
          <w:p w:rsidR="0009571B" w:rsidRDefault="0009571B">
            <w:pPr>
              <w:pStyle w:val="Table"/>
            </w:pPr>
            <w:r>
              <w:t>7.001</w:t>
            </w:r>
          </w:p>
        </w:tc>
        <w:tc>
          <w:tcPr>
            <w:tcW w:w="4536" w:type="dxa"/>
          </w:tcPr>
          <w:p w:rsidR="0009571B" w:rsidRDefault="0009571B">
            <w:pPr>
              <w:pStyle w:val="Table"/>
            </w:pPr>
            <w:r>
              <w:t>Updated document references</w:t>
            </w:r>
          </w:p>
        </w:tc>
      </w:tr>
      <w:tr w:rsidR="0009571B">
        <w:tc>
          <w:tcPr>
            <w:tcW w:w="1134" w:type="dxa"/>
          </w:tcPr>
          <w:p w:rsidR="0009571B" w:rsidRDefault="0009571B">
            <w:pPr>
              <w:pStyle w:val="Table"/>
            </w:pPr>
            <w:r>
              <w:t>7.990</w:t>
            </w:r>
          </w:p>
        </w:tc>
        <w:tc>
          <w:tcPr>
            <w:tcW w:w="4536" w:type="dxa"/>
          </w:tcPr>
          <w:p w:rsidR="0009571B" w:rsidRDefault="0009571B">
            <w:pPr>
              <w:pStyle w:val="Table"/>
            </w:pPr>
            <w:r>
              <w:t>Version for ELEXON review</w:t>
            </w:r>
          </w:p>
        </w:tc>
      </w:tr>
      <w:tr w:rsidR="0009571B">
        <w:tc>
          <w:tcPr>
            <w:tcW w:w="1134" w:type="dxa"/>
          </w:tcPr>
          <w:p w:rsidR="0009571B" w:rsidRDefault="0009571B">
            <w:pPr>
              <w:pStyle w:val="Table"/>
            </w:pPr>
            <w:r>
              <w:t>7.991</w:t>
            </w:r>
          </w:p>
        </w:tc>
        <w:tc>
          <w:tcPr>
            <w:tcW w:w="4536" w:type="dxa"/>
          </w:tcPr>
          <w:p w:rsidR="0009571B" w:rsidRDefault="0009571B">
            <w:pPr>
              <w:pStyle w:val="Table"/>
            </w:pPr>
            <w:r>
              <w:t>Incorporating ELEXON review comments</w:t>
            </w:r>
          </w:p>
        </w:tc>
      </w:tr>
      <w:tr w:rsidR="0009571B">
        <w:tc>
          <w:tcPr>
            <w:tcW w:w="1134" w:type="dxa"/>
          </w:tcPr>
          <w:p w:rsidR="0009571B" w:rsidRDefault="0009571B">
            <w:pPr>
              <w:pStyle w:val="Table"/>
            </w:pPr>
            <w:r>
              <w:t>8.000</w:t>
            </w:r>
          </w:p>
        </w:tc>
        <w:tc>
          <w:tcPr>
            <w:tcW w:w="4536" w:type="dxa"/>
          </w:tcPr>
          <w:p w:rsidR="0009571B" w:rsidRDefault="0009571B">
            <w:pPr>
              <w:pStyle w:val="Table"/>
            </w:pPr>
            <w:r>
              <w:t>Authorised version</w:t>
            </w:r>
          </w:p>
        </w:tc>
      </w:tr>
      <w:tr w:rsidR="0009571B">
        <w:tc>
          <w:tcPr>
            <w:tcW w:w="1134" w:type="dxa"/>
          </w:tcPr>
          <w:p w:rsidR="0009571B" w:rsidRDefault="0009571B">
            <w:pPr>
              <w:pStyle w:val="Table"/>
            </w:pPr>
            <w:r>
              <w:t>8.001</w:t>
            </w:r>
          </w:p>
        </w:tc>
        <w:tc>
          <w:tcPr>
            <w:tcW w:w="4536" w:type="dxa"/>
          </w:tcPr>
          <w:p w:rsidR="0009571B" w:rsidRDefault="0009571B">
            <w:pPr>
              <w:pStyle w:val="Table"/>
            </w:pPr>
            <w:r>
              <w:t>Update document template</w:t>
            </w:r>
          </w:p>
        </w:tc>
      </w:tr>
      <w:tr w:rsidR="0009571B">
        <w:tc>
          <w:tcPr>
            <w:tcW w:w="1134" w:type="dxa"/>
          </w:tcPr>
          <w:p w:rsidR="0009571B" w:rsidRDefault="0009571B">
            <w:pPr>
              <w:pStyle w:val="Table"/>
            </w:pPr>
            <w:r>
              <w:t>8.002</w:t>
            </w:r>
          </w:p>
        </w:tc>
        <w:tc>
          <w:tcPr>
            <w:tcW w:w="4536" w:type="dxa"/>
          </w:tcPr>
          <w:p w:rsidR="0009571B" w:rsidRDefault="0009571B">
            <w:pPr>
              <w:pStyle w:val="Table"/>
            </w:pPr>
            <w:r>
              <w:t>Changes for P62</w:t>
            </w:r>
          </w:p>
        </w:tc>
      </w:tr>
      <w:tr w:rsidR="0009571B">
        <w:tc>
          <w:tcPr>
            <w:tcW w:w="1134" w:type="dxa"/>
          </w:tcPr>
          <w:p w:rsidR="0009571B" w:rsidRDefault="0009571B">
            <w:pPr>
              <w:pStyle w:val="Table"/>
            </w:pPr>
            <w:r>
              <w:t>8.003</w:t>
            </w:r>
          </w:p>
        </w:tc>
        <w:tc>
          <w:tcPr>
            <w:tcW w:w="4536" w:type="dxa"/>
          </w:tcPr>
          <w:p w:rsidR="0009571B" w:rsidRDefault="0009571B">
            <w:pPr>
              <w:pStyle w:val="Table"/>
            </w:pPr>
            <w:r>
              <w:t>Changes for LCR207</w:t>
            </w:r>
          </w:p>
        </w:tc>
      </w:tr>
      <w:tr w:rsidR="0009571B">
        <w:tc>
          <w:tcPr>
            <w:tcW w:w="1134" w:type="dxa"/>
          </w:tcPr>
          <w:p w:rsidR="0009571B" w:rsidRDefault="0009571B">
            <w:pPr>
              <w:pStyle w:val="Table"/>
            </w:pPr>
            <w:r>
              <w:t>8.004</w:t>
            </w:r>
          </w:p>
        </w:tc>
        <w:tc>
          <w:tcPr>
            <w:tcW w:w="4536" w:type="dxa"/>
          </w:tcPr>
          <w:p w:rsidR="0009571B" w:rsidRDefault="0009571B">
            <w:pPr>
              <w:pStyle w:val="Table"/>
            </w:pPr>
            <w:r>
              <w:t>Updated with comments from internal review</w:t>
            </w:r>
          </w:p>
        </w:tc>
      </w:tr>
      <w:tr w:rsidR="0009571B">
        <w:tc>
          <w:tcPr>
            <w:tcW w:w="1134" w:type="dxa"/>
          </w:tcPr>
          <w:p w:rsidR="0009571B" w:rsidRDefault="0009571B">
            <w:pPr>
              <w:pStyle w:val="Table"/>
            </w:pPr>
            <w:r>
              <w:lastRenderedPageBreak/>
              <w:t>8.005</w:t>
            </w:r>
          </w:p>
        </w:tc>
        <w:tc>
          <w:tcPr>
            <w:tcW w:w="4536" w:type="dxa"/>
          </w:tcPr>
          <w:p w:rsidR="0009571B" w:rsidRDefault="0009571B">
            <w:pPr>
              <w:pStyle w:val="Table"/>
            </w:pPr>
            <w:r>
              <w:t>Changes for LCR207/2</w:t>
            </w:r>
          </w:p>
        </w:tc>
      </w:tr>
      <w:tr w:rsidR="0009571B">
        <w:tc>
          <w:tcPr>
            <w:tcW w:w="1134" w:type="dxa"/>
          </w:tcPr>
          <w:p w:rsidR="0009571B" w:rsidRDefault="0009571B">
            <w:pPr>
              <w:pStyle w:val="Table"/>
            </w:pPr>
            <w:r>
              <w:t>8.990</w:t>
            </w:r>
          </w:p>
        </w:tc>
        <w:tc>
          <w:tcPr>
            <w:tcW w:w="4536" w:type="dxa"/>
          </w:tcPr>
          <w:p w:rsidR="0009571B" w:rsidRDefault="0009571B">
            <w:pPr>
              <w:pStyle w:val="Table"/>
            </w:pPr>
            <w:r>
              <w:t>Version for ELEXON review</w:t>
            </w:r>
          </w:p>
        </w:tc>
      </w:tr>
      <w:tr w:rsidR="0009571B">
        <w:tc>
          <w:tcPr>
            <w:tcW w:w="1134" w:type="dxa"/>
          </w:tcPr>
          <w:p w:rsidR="0009571B" w:rsidRDefault="0009571B">
            <w:pPr>
              <w:pStyle w:val="Table"/>
            </w:pPr>
            <w:r>
              <w:t>8.991</w:t>
            </w:r>
          </w:p>
        </w:tc>
        <w:tc>
          <w:tcPr>
            <w:tcW w:w="4536" w:type="dxa"/>
          </w:tcPr>
          <w:p w:rsidR="0009571B" w:rsidRDefault="0009571B">
            <w:pPr>
              <w:pStyle w:val="Table"/>
            </w:pPr>
            <w:r>
              <w:t>Updated from ELEXON review</w:t>
            </w:r>
          </w:p>
        </w:tc>
      </w:tr>
      <w:tr w:rsidR="0009571B">
        <w:tc>
          <w:tcPr>
            <w:tcW w:w="1134" w:type="dxa"/>
          </w:tcPr>
          <w:p w:rsidR="0009571B" w:rsidRDefault="0009571B">
            <w:pPr>
              <w:pStyle w:val="Table"/>
            </w:pPr>
            <w:r>
              <w:t>9.000</w:t>
            </w:r>
          </w:p>
        </w:tc>
        <w:tc>
          <w:tcPr>
            <w:tcW w:w="4536" w:type="dxa"/>
          </w:tcPr>
          <w:p w:rsidR="0009571B" w:rsidRDefault="0009571B">
            <w:pPr>
              <w:pStyle w:val="Table"/>
              <w:ind w:left="0"/>
            </w:pPr>
            <w:r>
              <w:t xml:space="preserve"> Authorised Version</w:t>
            </w:r>
          </w:p>
        </w:tc>
      </w:tr>
      <w:tr w:rsidR="0009571B">
        <w:tc>
          <w:tcPr>
            <w:tcW w:w="1134" w:type="dxa"/>
          </w:tcPr>
          <w:p w:rsidR="0009571B" w:rsidRDefault="0009571B">
            <w:pPr>
              <w:pStyle w:val="Table"/>
            </w:pPr>
            <w:r>
              <w:t>10.000</w:t>
            </w:r>
          </w:p>
        </w:tc>
        <w:tc>
          <w:tcPr>
            <w:tcW w:w="4536" w:type="dxa"/>
          </w:tcPr>
          <w:p w:rsidR="0009571B" w:rsidRDefault="0009571B">
            <w:pPr>
              <w:pStyle w:val="Table"/>
              <w:ind w:left="0"/>
            </w:pPr>
            <w:r>
              <w:t xml:space="preserve"> Updating document references</w:t>
            </w:r>
          </w:p>
        </w:tc>
      </w:tr>
      <w:tr w:rsidR="0009571B">
        <w:tc>
          <w:tcPr>
            <w:tcW w:w="1134" w:type="dxa"/>
          </w:tcPr>
          <w:p w:rsidR="0009571B" w:rsidRDefault="0009571B">
            <w:pPr>
              <w:pStyle w:val="Table"/>
            </w:pPr>
            <w:r>
              <w:t>10.001</w:t>
            </w:r>
          </w:p>
        </w:tc>
        <w:tc>
          <w:tcPr>
            <w:tcW w:w="4536" w:type="dxa"/>
          </w:tcPr>
          <w:p w:rsidR="0009571B" w:rsidRDefault="0009571B">
            <w:pPr>
              <w:pStyle w:val="Table"/>
              <w:ind w:left="0"/>
            </w:pPr>
            <w:r>
              <w:t>Updated for changes CP1001</w:t>
            </w:r>
          </w:p>
        </w:tc>
      </w:tr>
      <w:tr w:rsidR="0009571B">
        <w:tc>
          <w:tcPr>
            <w:tcW w:w="1134" w:type="dxa"/>
          </w:tcPr>
          <w:p w:rsidR="0009571B" w:rsidRDefault="0009571B">
            <w:pPr>
              <w:pStyle w:val="Table"/>
            </w:pPr>
            <w:r>
              <w:t>10.002</w:t>
            </w:r>
          </w:p>
        </w:tc>
        <w:tc>
          <w:tcPr>
            <w:tcW w:w="4536" w:type="dxa"/>
          </w:tcPr>
          <w:p w:rsidR="0009571B" w:rsidRDefault="0009571B">
            <w:pPr>
              <w:pStyle w:val="Table"/>
              <w:ind w:left="0"/>
            </w:pPr>
            <w:r>
              <w:t>Updates with comments from ELEXON review</w:t>
            </w:r>
          </w:p>
        </w:tc>
      </w:tr>
      <w:tr w:rsidR="0009571B">
        <w:tc>
          <w:tcPr>
            <w:tcW w:w="1134" w:type="dxa"/>
          </w:tcPr>
          <w:p w:rsidR="0009571B" w:rsidRDefault="0009571B">
            <w:pPr>
              <w:pStyle w:val="Table"/>
            </w:pPr>
            <w:r>
              <w:t>10.003</w:t>
            </w:r>
          </w:p>
        </w:tc>
        <w:tc>
          <w:tcPr>
            <w:tcW w:w="4536" w:type="dxa"/>
          </w:tcPr>
          <w:p w:rsidR="0009571B" w:rsidRDefault="0009571B">
            <w:pPr>
              <w:pStyle w:val="Table"/>
              <w:ind w:left="0"/>
            </w:pPr>
            <w:r>
              <w:t>Additional revisions and issued to ELEXON for further review.</w:t>
            </w:r>
          </w:p>
        </w:tc>
      </w:tr>
      <w:tr w:rsidR="0009571B">
        <w:tc>
          <w:tcPr>
            <w:tcW w:w="1134" w:type="dxa"/>
          </w:tcPr>
          <w:p w:rsidR="0009571B" w:rsidRDefault="0009571B">
            <w:pPr>
              <w:pStyle w:val="Table"/>
            </w:pPr>
            <w:r>
              <w:t>10.004</w:t>
            </w:r>
          </w:p>
        </w:tc>
        <w:tc>
          <w:tcPr>
            <w:tcW w:w="4536" w:type="dxa"/>
          </w:tcPr>
          <w:p w:rsidR="0009571B" w:rsidRDefault="0009571B">
            <w:pPr>
              <w:pStyle w:val="Table"/>
              <w:ind w:left="0"/>
            </w:pPr>
            <w:r>
              <w:t>Revisions post review workshop on 13 Oct. Issued to ELEXON for review.</w:t>
            </w:r>
          </w:p>
        </w:tc>
      </w:tr>
      <w:tr w:rsidR="0009571B">
        <w:tc>
          <w:tcPr>
            <w:tcW w:w="1134" w:type="dxa"/>
          </w:tcPr>
          <w:p w:rsidR="0009571B" w:rsidRDefault="0009571B">
            <w:pPr>
              <w:pStyle w:val="Table"/>
            </w:pPr>
            <w:r>
              <w:t>10.005</w:t>
            </w:r>
          </w:p>
        </w:tc>
        <w:tc>
          <w:tcPr>
            <w:tcW w:w="4536" w:type="dxa"/>
          </w:tcPr>
          <w:p w:rsidR="0009571B" w:rsidRDefault="0009571B">
            <w:pPr>
              <w:pStyle w:val="Table"/>
              <w:ind w:left="0"/>
            </w:pPr>
            <w:r>
              <w:t>Further updates based upon feedback from ELEXON. Issued to ELEXON for review.</w:t>
            </w:r>
          </w:p>
        </w:tc>
      </w:tr>
      <w:tr w:rsidR="0009571B">
        <w:tc>
          <w:tcPr>
            <w:tcW w:w="1134" w:type="dxa"/>
          </w:tcPr>
          <w:p w:rsidR="0009571B" w:rsidRDefault="0009571B">
            <w:pPr>
              <w:pStyle w:val="Table"/>
            </w:pPr>
            <w:r>
              <w:t>10.006</w:t>
            </w:r>
          </w:p>
        </w:tc>
        <w:tc>
          <w:tcPr>
            <w:tcW w:w="4536" w:type="dxa"/>
          </w:tcPr>
          <w:p w:rsidR="0009571B" w:rsidRDefault="0009571B">
            <w:pPr>
              <w:pStyle w:val="Table"/>
              <w:ind w:left="0"/>
            </w:pPr>
            <w:r>
              <w:t>Additional updates based upon feedback from ELEXON. Issued to ELEXON for review.</w:t>
            </w:r>
          </w:p>
        </w:tc>
      </w:tr>
      <w:tr w:rsidR="0009571B">
        <w:tc>
          <w:tcPr>
            <w:tcW w:w="1134" w:type="dxa"/>
          </w:tcPr>
          <w:p w:rsidR="0009571B" w:rsidRDefault="0009571B">
            <w:pPr>
              <w:pStyle w:val="Table"/>
            </w:pPr>
            <w:r>
              <w:t>10.007</w:t>
            </w:r>
          </w:p>
        </w:tc>
        <w:tc>
          <w:tcPr>
            <w:tcW w:w="4536" w:type="dxa"/>
          </w:tcPr>
          <w:p w:rsidR="0009571B" w:rsidRDefault="0009571B">
            <w:pPr>
              <w:pStyle w:val="Table"/>
              <w:ind w:left="0"/>
            </w:pPr>
            <w:r>
              <w:t>Additional entity  to store numbers of refresh instructions resent</w:t>
            </w:r>
          </w:p>
        </w:tc>
      </w:tr>
      <w:tr w:rsidR="0009571B">
        <w:tc>
          <w:tcPr>
            <w:tcW w:w="1134" w:type="dxa"/>
          </w:tcPr>
          <w:p w:rsidR="0009571B" w:rsidRDefault="0009571B">
            <w:pPr>
              <w:pStyle w:val="Table"/>
            </w:pPr>
            <w:r>
              <w:t>10.008</w:t>
            </w:r>
          </w:p>
        </w:tc>
        <w:tc>
          <w:tcPr>
            <w:tcW w:w="4536" w:type="dxa"/>
          </w:tcPr>
          <w:p w:rsidR="0009571B" w:rsidRDefault="0009571B">
            <w:pPr>
              <w:pStyle w:val="Table"/>
              <w:ind w:left="0"/>
            </w:pPr>
            <w:r>
              <w:t>Additional updates based upon feedback from ELEXON. Issued to ELEXON for review.</w:t>
            </w:r>
          </w:p>
        </w:tc>
      </w:tr>
      <w:tr w:rsidR="00AD0BDA">
        <w:tc>
          <w:tcPr>
            <w:tcW w:w="1134" w:type="dxa"/>
          </w:tcPr>
          <w:p w:rsidR="00AD0BDA" w:rsidRDefault="00AD0BDA">
            <w:pPr>
              <w:pStyle w:val="Table"/>
            </w:pPr>
            <w:r>
              <w:t>11.000</w:t>
            </w:r>
          </w:p>
        </w:tc>
        <w:tc>
          <w:tcPr>
            <w:tcW w:w="4536" w:type="dxa"/>
          </w:tcPr>
          <w:p w:rsidR="00AD0BDA" w:rsidRDefault="00AD0BDA">
            <w:pPr>
              <w:pStyle w:val="Table"/>
              <w:ind w:left="0"/>
            </w:pPr>
            <w:r>
              <w:t>Authorised version.</w:t>
            </w:r>
          </w:p>
        </w:tc>
      </w:tr>
      <w:tr w:rsidR="001F7185">
        <w:tc>
          <w:tcPr>
            <w:tcW w:w="1134" w:type="dxa"/>
          </w:tcPr>
          <w:p w:rsidR="001F7185" w:rsidRDefault="001F7185">
            <w:pPr>
              <w:pStyle w:val="Table"/>
            </w:pPr>
            <w:r>
              <w:t>11.010</w:t>
            </w:r>
          </w:p>
        </w:tc>
        <w:tc>
          <w:tcPr>
            <w:tcW w:w="4536" w:type="dxa"/>
          </w:tcPr>
          <w:p w:rsidR="001F7185" w:rsidRDefault="001F7185">
            <w:pPr>
              <w:pStyle w:val="Table"/>
              <w:ind w:left="0"/>
            </w:pPr>
            <w:r>
              <w:t>Updated document classification</w:t>
            </w:r>
          </w:p>
        </w:tc>
      </w:tr>
      <w:tr w:rsidR="00BC4177">
        <w:tc>
          <w:tcPr>
            <w:tcW w:w="1134" w:type="dxa"/>
          </w:tcPr>
          <w:p w:rsidR="00BC4177" w:rsidRDefault="00BC4177">
            <w:pPr>
              <w:pStyle w:val="Table"/>
            </w:pPr>
            <w:r>
              <w:t>11.0</w:t>
            </w:r>
          </w:p>
        </w:tc>
        <w:tc>
          <w:tcPr>
            <w:tcW w:w="4536" w:type="dxa"/>
          </w:tcPr>
          <w:p w:rsidR="00BC4177" w:rsidRDefault="00BC4177">
            <w:pPr>
              <w:pStyle w:val="Table"/>
              <w:ind w:left="0"/>
            </w:pPr>
            <w:r>
              <w:t>Back issued for exit management</w:t>
            </w:r>
          </w:p>
        </w:tc>
      </w:tr>
      <w:tr w:rsidR="005F2E54">
        <w:tc>
          <w:tcPr>
            <w:tcW w:w="1134" w:type="dxa"/>
          </w:tcPr>
          <w:p w:rsidR="005F2E54" w:rsidRDefault="005F2E54" w:rsidP="003C7875">
            <w:pPr>
              <w:pStyle w:val="Table"/>
            </w:pPr>
            <w:r>
              <w:t>11.</w:t>
            </w:r>
            <w:r w:rsidR="003C7875">
              <w:t>1</w:t>
            </w:r>
          </w:p>
        </w:tc>
        <w:tc>
          <w:tcPr>
            <w:tcW w:w="4536" w:type="dxa"/>
          </w:tcPr>
          <w:p w:rsidR="005F2E54" w:rsidRDefault="0028001D" w:rsidP="006772C6">
            <w:pPr>
              <w:pStyle w:val="Table"/>
              <w:ind w:left="0"/>
            </w:pPr>
            <w:r>
              <w:t>–‘’</w:t>
            </w:r>
            <w:r w:rsidR="002656B8">
              <w:t>November 11 Release: P253</w:t>
            </w:r>
          </w:p>
        </w:tc>
      </w:tr>
      <w:tr w:rsidR="006772C6">
        <w:tc>
          <w:tcPr>
            <w:tcW w:w="1134" w:type="dxa"/>
          </w:tcPr>
          <w:p w:rsidR="006772C6" w:rsidRDefault="006772C6" w:rsidP="003C7875">
            <w:pPr>
              <w:pStyle w:val="Table"/>
            </w:pPr>
            <w:r>
              <w:t>11.2</w:t>
            </w:r>
          </w:p>
        </w:tc>
        <w:tc>
          <w:tcPr>
            <w:tcW w:w="4536" w:type="dxa"/>
          </w:tcPr>
          <w:p w:rsidR="006772C6" w:rsidRDefault="006772C6" w:rsidP="005F2E54">
            <w:pPr>
              <w:pStyle w:val="Table"/>
              <w:ind w:left="0"/>
            </w:pPr>
            <w:r>
              <w:t>P253 : Updated with Elexon Review comments</w:t>
            </w:r>
          </w:p>
        </w:tc>
      </w:tr>
      <w:tr w:rsidR="00192E36">
        <w:tc>
          <w:tcPr>
            <w:tcW w:w="1134" w:type="dxa"/>
          </w:tcPr>
          <w:p w:rsidR="00192E36" w:rsidRDefault="00192E36" w:rsidP="003C7875">
            <w:pPr>
              <w:pStyle w:val="Table"/>
            </w:pPr>
            <w:r>
              <w:t>11.5</w:t>
            </w:r>
          </w:p>
        </w:tc>
        <w:tc>
          <w:tcPr>
            <w:tcW w:w="4536" w:type="dxa"/>
          </w:tcPr>
          <w:p w:rsidR="00B76173" w:rsidRDefault="00192E36">
            <w:pPr>
              <w:pStyle w:val="Table"/>
              <w:ind w:left="0"/>
            </w:pPr>
            <w:r>
              <w:t>Updated review comments for November 11 Release: P253</w:t>
            </w:r>
          </w:p>
        </w:tc>
      </w:tr>
      <w:tr w:rsidR="0028001D">
        <w:tc>
          <w:tcPr>
            <w:tcW w:w="1134" w:type="dxa"/>
          </w:tcPr>
          <w:p w:rsidR="0028001D" w:rsidRDefault="0028001D" w:rsidP="003C7875">
            <w:pPr>
              <w:pStyle w:val="Table"/>
            </w:pPr>
            <w:r>
              <w:t>12.0</w:t>
            </w:r>
          </w:p>
        </w:tc>
        <w:tc>
          <w:tcPr>
            <w:tcW w:w="4536" w:type="dxa"/>
          </w:tcPr>
          <w:p w:rsidR="0028001D" w:rsidRDefault="0028001D">
            <w:pPr>
              <w:pStyle w:val="Table"/>
              <w:ind w:left="0"/>
            </w:pPr>
            <w:r>
              <w:t>P253: Final version</w:t>
            </w:r>
          </w:p>
        </w:tc>
      </w:tr>
      <w:tr w:rsidR="00035BCF">
        <w:trPr>
          <w:ins w:id="506" w:author="Marimuthu" w:date="2015-07-22T13:26:00Z"/>
        </w:trPr>
        <w:tc>
          <w:tcPr>
            <w:tcW w:w="1134" w:type="dxa"/>
          </w:tcPr>
          <w:p w:rsidR="00035BCF" w:rsidRDefault="00035BCF" w:rsidP="003C7875">
            <w:pPr>
              <w:pStyle w:val="Table"/>
              <w:rPr>
                <w:ins w:id="507" w:author="Marimuthu" w:date="2015-07-22T13:26:00Z"/>
              </w:rPr>
            </w:pPr>
            <w:ins w:id="508" w:author="Marimuthu" w:date="2015-07-22T13:26:00Z">
              <w:r>
                <w:t>12.1</w:t>
              </w:r>
            </w:ins>
          </w:p>
        </w:tc>
        <w:tc>
          <w:tcPr>
            <w:tcW w:w="4536" w:type="dxa"/>
          </w:tcPr>
          <w:p w:rsidR="00035BCF" w:rsidRDefault="00035BCF">
            <w:pPr>
              <w:pStyle w:val="Table"/>
              <w:ind w:left="0"/>
              <w:rPr>
                <w:ins w:id="509" w:author="Marimuthu" w:date="2015-07-22T13:26:00Z"/>
              </w:rPr>
            </w:pPr>
            <w:ins w:id="510" w:author="Marimuthu" w:date="2015-07-22T13:27:00Z">
              <w:r>
                <w:t>P305 – Updated for November 15 Release</w:t>
              </w:r>
            </w:ins>
            <w:ins w:id="511" w:author="Marimuthu" w:date="2015-07-22T13:26:00Z">
              <w:r>
                <w:t xml:space="preserve"> </w:t>
              </w:r>
            </w:ins>
          </w:p>
        </w:tc>
      </w:tr>
    </w:tbl>
    <w:p w:rsidR="0009571B" w:rsidRDefault="0009571B">
      <w:pPr>
        <w:pStyle w:val="Heading2"/>
      </w:pPr>
      <w:bookmarkStart w:id="512" w:name="_Toc75263789"/>
      <w:bookmarkStart w:id="513" w:name="_Toc99248807"/>
      <w:r>
        <w:t>Summary of Changes</w:t>
      </w:r>
      <w:bookmarkEnd w:id="512"/>
      <w:bookmarkEnd w:id="513"/>
    </w:p>
    <w:p w:rsidR="0009571B" w:rsidRDefault="0009571B">
      <w:r>
        <w:t>Changes as indicated in the amendment history.</w:t>
      </w:r>
    </w:p>
    <w:p w:rsidR="0009571B" w:rsidRDefault="0009571B">
      <w:pPr>
        <w:pStyle w:val="Heading2"/>
      </w:pPr>
      <w:bookmarkStart w:id="514" w:name="_Toc321631655"/>
      <w:bookmarkStart w:id="515" w:name="_Toc321631663"/>
      <w:bookmarkStart w:id="516" w:name="_Toc321633310"/>
      <w:bookmarkStart w:id="517" w:name="_Toc321633474"/>
      <w:bookmarkStart w:id="518" w:name="_Toc321634116"/>
      <w:bookmarkStart w:id="519" w:name="_Toc321634128"/>
      <w:bookmarkStart w:id="520" w:name="_Toc321634152"/>
      <w:bookmarkStart w:id="521" w:name="_Toc321634233"/>
      <w:bookmarkStart w:id="522" w:name="_Toc321634241"/>
      <w:bookmarkStart w:id="523" w:name="_Toc321634251"/>
      <w:bookmarkStart w:id="524" w:name="_Toc321634568"/>
      <w:bookmarkStart w:id="525" w:name="_Toc321635508"/>
      <w:bookmarkStart w:id="526" w:name="_Toc321635516"/>
      <w:bookmarkStart w:id="527" w:name="_Toc321635628"/>
      <w:bookmarkStart w:id="528" w:name="_Toc321635815"/>
      <w:bookmarkStart w:id="529" w:name="_Toc321636011"/>
      <w:bookmarkStart w:id="530" w:name="_Toc321638791"/>
      <w:bookmarkStart w:id="531" w:name="_Toc321638867"/>
      <w:bookmarkStart w:id="532" w:name="_Toc321639464"/>
      <w:bookmarkStart w:id="533" w:name="_Toc321646309"/>
      <w:bookmarkStart w:id="534" w:name="_Toc321646595"/>
      <w:bookmarkStart w:id="535" w:name="_Toc321646797"/>
      <w:bookmarkStart w:id="536" w:name="_Toc321714414"/>
      <w:bookmarkStart w:id="537" w:name="_Toc321716285"/>
      <w:bookmarkStart w:id="538" w:name="_Toc321718440"/>
      <w:bookmarkStart w:id="539" w:name="_Toc321721062"/>
      <w:bookmarkStart w:id="540" w:name="_Toc321726434"/>
      <w:bookmarkStart w:id="541" w:name="_Toc321726595"/>
      <w:bookmarkStart w:id="542" w:name="_Toc321798451"/>
      <w:bookmarkStart w:id="543" w:name="_Toc321798495"/>
      <w:bookmarkStart w:id="544" w:name="_Toc321798536"/>
      <w:bookmarkStart w:id="545" w:name="_Toc321798645"/>
      <w:bookmarkStart w:id="546" w:name="_Toc321798712"/>
      <w:bookmarkStart w:id="547" w:name="_Toc321798840"/>
      <w:bookmarkStart w:id="548" w:name="_Toc321799023"/>
      <w:bookmarkStart w:id="549" w:name="_Toc321799075"/>
      <w:bookmarkStart w:id="550" w:name="_Toc321799135"/>
      <w:bookmarkStart w:id="551" w:name="_Toc321799184"/>
      <w:bookmarkStart w:id="552" w:name="_Toc321799373"/>
      <w:bookmarkStart w:id="553" w:name="_Toc321811837"/>
      <w:bookmarkStart w:id="554" w:name="_Toc321811913"/>
      <w:bookmarkStart w:id="555" w:name="_Toc321812082"/>
      <w:bookmarkStart w:id="556" w:name="_Toc321812243"/>
      <w:bookmarkStart w:id="557" w:name="_Toc321812262"/>
      <w:bookmarkStart w:id="558" w:name="_Toc326553218"/>
      <w:bookmarkStart w:id="559" w:name="_Toc326561210"/>
      <w:bookmarkStart w:id="560" w:name="_Toc326561283"/>
      <w:bookmarkStart w:id="561" w:name="_Toc326561664"/>
      <w:bookmarkStart w:id="562" w:name="_Toc326562597"/>
      <w:bookmarkStart w:id="563" w:name="_Toc326562949"/>
      <w:bookmarkStart w:id="564" w:name="_Toc353077644"/>
      <w:bookmarkStart w:id="565" w:name="_Toc353080431"/>
      <w:bookmarkStart w:id="566" w:name="_Toc353086945"/>
      <w:bookmarkStart w:id="567" w:name="_Toc353088127"/>
      <w:bookmarkStart w:id="568" w:name="_Toc353091961"/>
      <w:bookmarkStart w:id="569" w:name="_Toc353091981"/>
      <w:bookmarkStart w:id="570" w:name="_Toc353094409"/>
      <w:bookmarkStart w:id="571" w:name="_Toc353094437"/>
      <w:bookmarkStart w:id="572" w:name="_Toc353094467"/>
      <w:bookmarkStart w:id="573" w:name="_Toc353097881"/>
      <w:bookmarkStart w:id="574" w:name="_Toc353104092"/>
      <w:bookmarkStart w:id="575" w:name="_Toc353104795"/>
      <w:bookmarkStart w:id="576" w:name="_Toc353104813"/>
      <w:bookmarkStart w:id="577" w:name="_Toc353165637"/>
      <w:bookmarkStart w:id="578" w:name="_Toc353170645"/>
      <w:bookmarkStart w:id="579" w:name="_Toc353171283"/>
      <w:bookmarkStart w:id="580" w:name="_Toc353171390"/>
      <w:bookmarkStart w:id="581" w:name="_Toc353171531"/>
      <w:bookmarkStart w:id="582" w:name="_Toc353171619"/>
      <w:bookmarkStart w:id="583" w:name="_Toc353171961"/>
      <w:bookmarkStart w:id="584" w:name="_Toc353173716"/>
      <w:bookmarkStart w:id="585" w:name="_Toc353173868"/>
      <w:bookmarkStart w:id="586" w:name="_Toc353173881"/>
      <w:bookmarkStart w:id="587" w:name="_Toc353182152"/>
      <w:bookmarkStart w:id="588" w:name="_Toc353182265"/>
      <w:bookmarkStart w:id="589" w:name="_Toc353183497"/>
      <w:bookmarkStart w:id="590" w:name="_Toc353254356"/>
      <w:bookmarkStart w:id="591" w:name="_Toc353257725"/>
      <w:bookmarkStart w:id="592" w:name="_Toc353259181"/>
      <w:bookmarkStart w:id="593" w:name="_Toc353864760"/>
      <w:bookmarkStart w:id="594" w:name="_Toc353864842"/>
      <w:bookmarkStart w:id="595" w:name="_Toc353864857"/>
      <w:bookmarkStart w:id="596" w:name="_Toc353864960"/>
      <w:bookmarkStart w:id="597" w:name="_Toc353865000"/>
      <w:bookmarkStart w:id="598" w:name="_Toc353865067"/>
      <w:bookmarkStart w:id="599" w:name="_Toc353879140"/>
      <w:bookmarkStart w:id="600" w:name="_Toc359057966"/>
      <w:bookmarkStart w:id="601" w:name="_Toc359143848"/>
      <w:bookmarkStart w:id="602" w:name="_Toc359143896"/>
      <w:bookmarkStart w:id="603" w:name="_Toc359143949"/>
      <w:bookmarkStart w:id="604" w:name="_Toc359145562"/>
      <w:bookmarkStart w:id="605" w:name="_Toc359146029"/>
      <w:bookmarkStart w:id="606" w:name="_Toc359212220"/>
      <w:bookmarkStart w:id="607" w:name="_Toc359227257"/>
      <w:bookmarkStart w:id="608" w:name="_Toc359227331"/>
      <w:bookmarkStart w:id="609" w:name="_Toc368737940"/>
      <w:bookmarkStart w:id="610" w:name="_Toc368743751"/>
      <w:bookmarkStart w:id="611" w:name="_Toc75263790"/>
      <w:bookmarkStart w:id="612" w:name="_Toc99248808"/>
      <w:r>
        <w:t>Changes Forecast</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rsidR="0009571B" w:rsidRDefault="0009571B">
      <w:r>
        <w:t>Agreed Change Requests will be incorporated.</w:t>
      </w:r>
    </w:p>
    <w:p w:rsidR="0009571B" w:rsidRDefault="0009571B">
      <w:pPr>
        <w:pStyle w:val="Heading2"/>
      </w:pPr>
      <w:bookmarkStart w:id="613" w:name="_Toc321631656"/>
      <w:bookmarkStart w:id="614" w:name="_Toc321631664"/>
      <w:bookmarkStart w:id="615" w:name="_Toc321633311"/>
      <w:bookmarkStart w:id="616" w:name="_Toc321633475"/>
      <w:bookmarkStart w:id="617" w:name="_Toc321634117"/>
      <w:bookmarkStart w:id="618" w:name="_Toc321634129"/>
      <w:bookmarkStart w:id="619" w:name="_Toc321634153"/>
      <w:bookmarkStart w:id="620" w:name="_Toc321634234"/>
      <w:bookmarkStart w:id="621" w:name="_Toc321634242"/>
      <w:bookmarkStart w:id="622" w:name="_Toc321634252"/>
      <w:bookmarkStart w:id="623" w:name="_Toc321634569"/>
      <w:bookmarkStart w:id="624" w:name="_Toc321635509"/>
      <w:bookmarkStart w:id="625" w:name="_Toc321635517"/>
      <w:bookmarkStart w:id="626" w:name="_Toc321635629"/>
      <w:bookmarkStart w:id="627" w:name="_Toc321635816"/>
      <w:bookmarkStart w:id="628" w:name="_Toc321636012"/>
      <w:bookmarkStart w:id="629" w:name="_Toc321638792"/>
      <w:bookmarkStart w:id="630" w:name="_Toc321638868"/>
      <w:bookmarkStart w:id="631" w:name="_Toc321639465"/>
      <w:bookmarkStart w:id="632" w:name="_Toc321646310"/>
      <w:bookmarkStart w:id="633" w:name="_Toc321646596"/>
      <w:bookmarkStart w:id="634" w:name="_Toc321646798"/>
      <w:bookmarkStart w:id="635" w:name="_Toc321714415"/>
      <w:bookmarkStart w:id="636" w:name="_Toc321716286"/>
      <w:bookmarkStart w:id="637" w:name="_Toc321718441"/>
      <w:bookmarkStart w:id="638" w:name="_Toc321721063"/>
      <w:bookmarkStart w:id="639" w:name="_Toc321726435"/>
      <w:bookmarkStart w:id="640" w:name="_Toc321726596"/>
      <w:bookmarkStart w:id="641" w:name="_Toc321798452"/>
      <w:bookmarkStart w:id="642" w:name="_Toc321798496"/>
      <w:bookmarkStart w:id="643" w:name="_Toc321798537"/>
      <w:bookmarkStart w:id="644" w:name="_Toc321798646"/>
      <w:bookmarkStart w:id="645" w:name="_Toc321798713"/>
      <w:bookmarkStart w:id="646" w:name="_Toc321798841"/>
      <w:bookmarkStart w:id="647" w:name="_Toc321799024"/>
      <w:bookmarkStart w:id="648" w:name="_Toc321799076"/>
      <w:bookmarkStart w:id="649" w:name="_Toc321799136"/>
      <w:bookmarkStart w:id="650" w:name="_Toc321799185"/>
      <w:bookmarkStart w:id="651" w:name="_Toc321799374"/>
      <w:bookmarkStart w:id="652" w:name="_Toc321811838"/>
      <w:bookmarkStart w:id="653" w:name="_Toc321811914"/>
      <w:bookmarkStart w:id="654" w:name="_Toc321812083"/>
      <w:bookmarkStart w:id="655" w:name="_Toc321812244"/>
      <w:bookmarkStart w:id="656" w:name="_Toc321812263"/>
      <w:bookmarkStart w:id="657" w:name="_Toc326553219"/>
      <w:bookmarkStart w:id="658" w:name="_Toc326561211"/>
      <w:bookmarkStart w:id="659" w:name="_Toc326561284"/>
      <w:bookmarkStart w:id="660" w:name="_Toc326561665"/>
      <w:bookmarkStart w:id="661" w:name="_Toc326562598"/>
      <w:bookmarkStart w:id="662" w:name="_Toc326562950"/>
      <w:bookmarkStart w:id="663" w:name="_Toc353077645"/>
      <w:bookmarkStart w:id="664" w:name="_Toc353080432"/>
      <w:bookmarkStart w:id="665" w:name="_Toc353086946"/>
      <w:bookmarkStart w:id="666" w:name="_Toc353088128"/>
      <w:bookmarkStart w:id="667" w:name="_Toc353091962"/>
      <w:bookmarkStart w:id="668" w:name="_Toc353091982"/>
      <w:bookmarkStart w:id="669" w:name="_Toc353094410"/>
      <w:bookmarkStart w:id="670" w:name="_Toc353094438"/>
      <w:bookmarkStart w:id="671" w:name="_Toc353094468"/>
      <w:bookmarkStart w:id="672" w:name="_Toc353097882"/>
      <w:bookmarkStart w:id="673" w:name="_Toc353104093"/>
      <w:bookmarkStart w:id="674" w:name="_Toc353104796"/>
      <w:bookmarkStart w:id="675" w:name="_Toc353104814"/>
      <w:bookmarkStart w:id="676" w:name="_Toc353165638"/>
      <w:bookmarkStart w:id="677" w:name="_Toc353170646"/>
      <w:bookmarkStart w:id="678" w:name="_Toc353171284"/>
      <w:bookmarkStart w:id="679" w:name="_Toc353171391"/>
      <w:bookmarkStart w:id="680" w:name="_Toc353171532"/>
      <w:bookmarkStart w:id="681" w:name="_Toc353171620"/>
      <w:bookmarkStart w:id="682" w:name="_Toc353171962"/>
      <w:bookmarkStart w:id="683" w:name="_Toc353173717"/>
      <w:bookmarkStart w:id="684" w:name="_Toc353173869"/>
      <w:bookmarkStart w:id="685" w:name="_Toc353173882"/>
      <w:bookmarkStart w:id="686" w:name="_Toc353182153"/>
      <w:bookmarkStart w:id="687" w:name="_Toc353182266"/>
      <w:bookmarkStart w:id="688" w:name="_Toc353183498"/>
      <w:bookmarkStart w:id="689" w:name="_Toc353254357"/>
      <w:bookmarkStart w:id="690" w:name="_Toc353257726"/>
      <w:bookmarkStart w:id="691" w:name="_Toc353259182"/>
      <w:bookmarkStart w:id="692" w:name="_Toc353864761"/>
      <w:bookmarkStart w:id="693" w:name="_Toc353864843"/>
      <w:bookmarkStart w:id="694" w:name="_Toc353864858"/>
      <w:bookmarkStart w:id="695" w:name="_Toc353864961"/>
      <w:bookmarkStart w:id="696" w:name="_Toc353865001"/>
      <w:bookmarkStart w:id="697" w:name="_Toc353865068"/>
      <w:bookmarkStart w:id="698" w:name="_Toc353879141"/>
      <w:bookmarkStart w:id="699" w:name="_Toc359057967"/>
      <w:bookmarkStart w:id="700" w:name="_Toc359143849"/>
      <w:bookmarkStart w:id="701" w:name="_Toc359143897"/>
      <w:bookmarkStart w:id="702" w:name="_Toc359143950"/>
      <w:bookmarkStart w:id="703" w:name="_Toc359145563"/>
      <w:bookmarkStart w:id="704" w:name="_Toc359146030"/>
      <w:bookmarkStart w:id="705" w:name="_Toc359212221"/>
      <w:bookmarkStart w:id="706" w:name="_Toc359227258"/>
      <w:bookmarkStart w:id="707" w:name="_Toc359227332"/>
      <w:bookmarkStart w:id="708" w:name="_Toc368737941"/>
      <w:bookmarkStart w:id="709" w:name="_Toc368743752"/>
      <w:bookmarkStart w:id="710" w:name="_Toc75263791"/>
      <w:bookmarkStart w:id="711" w:name="_Toc99248809"/>
      <w:r>
        <w:t>References</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tbl>
      <w:tblPr>
        <w:tblW w:w="0" w:type="auto"/>
        <w:tblInd w:w="1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560"/>
        <w:gridCol w:w="1417"/>
        <w:gridCol w:w="4394"/>
      </w:tblGrid>
      <w:tr w:rsidR="0009571B">
        <w:trPr>
          <w:tblHeader/>
        </w:trPr>
        <w:tc>
          <w:tcPr>
            <w:tcW w:w="1560" w:type="dxa"/>
          </w:tcPr>
          <w:p w:rsidR="0009571B" w:rsidRDefault="0009571B">
            <w:pPr>
              <w:pStyle w:val="TableHeading"/>
              <w:keepNext/>
            </w:pPr>
            <w:r>
              <w:t>Mnemonic</w:t>
            </w:r>
          </w:p>
        </w:tc>
        <w:tc>
          <w:tcPr>
            <w:tcW w:w="1417" w:type="dxa"/>
          </w:tcPr>
          <w:p w:rsidR="0009571B" w:rsidRDefault="0009571B">
            <w:pPr>
              <w:pStyle w:val="TableHeading"/>
              <w:keepNext/>
            </w:pPr>
            <w:r>
              <w:t>Information</w:t>
            </w:r>
          </w:p>
        </w:tc>
        <w:tc>
          <w:tcPr>
            <w:tcW w:w="4394" w:type="dxa"/>
          </w:tcPr>
          <w:p w:rsidR="0009571B" w:rsidRDefault="0009571B">
            <w:pPr>
              <w:pStyle w:val="TableHeading"/>
              <w:keepNext/>
            </w:pPr>
            <w:r>
              <w:t>Details</w:t>
            </w:r>
          </w:p>
        </w:tc>
      </w:tr>
      <w:tr w:rsidR="0009571B">
        <w:trPr>
          <w:cantSplit/>
        </w:trPr>
        <w:tc>
          <w:tcPr>
            <w:tcW w:w="1560" w:type="dxa"/>
          </w:tcPr>
          <w:p w:rsidR="0009571B" w:rsidRDefault="0009571B">
            <w:pPr>
              <w:pStyle w:val="TableRef"/>
            </w:pPr>
            <w:r>
              <w:t>[DIS]</w:t>
            </w:r>
          </w:p>
        </w:tc>
        <w:tc>
          <w:tcPr>
            <w:tcW w:w="1417" w:type="dxa"/>
          </w:tcPr>
          <w:p w:rsidR="0009571B" w:rsidRDefault="0009571B">
            <w:pPr>
              <w:pStyle w:val="TableRef"/>
            </w:pPr>
            <w:r>
              <w:t>Title:</w:t>
            </w:r>
            <w:r w:rsidR="002656B8" w:rsidDel="002656B8">
              <w:t xml:space="preserve"> </w:t>
            </w:r>
            <w:r>
              <w:t>:</w:t>
            </w:r>
          </w:p>
          <w:p w:rsidR="000D7895" w:rsidRDefault="002656B8">
            <w:pPr>
              <w:pStyle w:val="TableRef"/>
              <w:ind w:left="0"/>
            </w:pPr>
            <w:r>
              <w:t xml:space="preserve"> </w:t>
            </w:r>
            <w:r w:rsidR="0009571B">
              <w:t>Author:</w:t>
            </w:r>
          </w:p>
          <w:p w:rsidR="000D7895" w:rsidRDefault="000D7895">
            <w:pPr>
              <w:pStyle w:val="TableRef"/>
              <w:ind w:left="0"/>
            </w:pPr>
          </w:p>
        </w:tc>
        <w:tc>
          <w:tcPr>
            <w:tcW w:w="4394" w:type="dxa"/>
          </w:tcPr>
          <w:p w:rsidR="0009571B" w:rsidRDefault="0009571B" w:rsidP="002656B8">
            <w:pPr>
              <w:pStyle w:val="TableRef"/>
            </w:pPr>
            <w:r w:rsidRPr="0009571B">
              <w:rPr>
                <w:lang w:val="fr-FR"/>
              </w:rPr>
              <w:t>SVA Data Catalogue Volume 1: Data interfaces</w:t>
            </w:r>
          </w:p>
          <w:p w:rsidR="0009571B" w:rsidRDefault="0009571B">
            <w:pPr>
              <w:pStyle w:val="TableRef"/>
            </w:pPr>
            <w:r>
              <w:t>ELEXON</w:t>
            </w:r>
          </w:p>
          <w:p w:rsidR="0009571B" w:rsidRDefault="0009571B" w:rsidP="00DB3B7D">
            <w:pPr>
              <w:pStyle w:val="TableRef"/>
            </w:pPr>
          </w:p>
        </w:tc>
      </w:tr>
      <w:tr w:rsidR="0009571B">
        <w:trPr>
          <w:cantSplit/>
        </w:trPr>
        <w:tc>
          <w:tcPr>
            <w:tcW w:w="1560" w:type="dxa"/>
          </w:tcPr>
          <w:p w:rsidR="0009571B" w:rsidRDefault="0009571B">
            <w:pPr>
              <w:pStyle w:val="TableRef"/>
            </w:pPr>
            <w:r>
              <w:t>[LDESPD]</w:t>
            </w:r>
          </w:p>
        </w:tc>
        <w:tc>
          <w:tcPr>
            <w:tcW w:w="1417" w:type="dxa"/>
          </w:tcPr>
          <w:p w:rsidR="0009571B" w:rsidRDefault="0009571B">
            <w:pPr>
              <w:pStyle w:val="TableRef"/>
            </w:pPr>
            <w:r>
              <w:t>Title:</w:t>
            </w:r>
          </w:p>
          <w:p w:rsidR="0009571B" w:rsidRDefault="0009571B" w:rsidP="00DB3B7D">
            <w:pPr>
              <w:pStyle w:val="TableRef"/>
            </w:pPr>
            <w:r>
              <w:t>Author:</w:t>
            </w:r>
          </w:p>
        </w:tc>
        <w:tc>
          <w:tcPr>
            <w:tcW w:w="4394" w:type="dxa"/>
          </w:tcPr>
          <w:p w:rsidR="0009571B" w:rsidRDefault="0009571B">
            <w:pPr>
              <w:pStyle w:val="TableRef"/>
            </w:pPr>
            <w:r>
              <w:t>Logical Design Process Description</w:t>
            </w:r>
          </w:p>
          <w:p w:rsidR="000D7895" w:rsidRDefault="002656B8">
            <w:pPr>
              <w:pStyle w:val="TableRef"/>
              <w:ind w:left="0"/>
            </w:pPr>
            <w:r>
              <w:t xml:space="preserve"> </w:t>
            </w:r>
            <w:r w:rsidR="00C05B9B">
              <w:t>Cognizant Technology Solutions Ltd</w:t>
            </w:r>
          </w:p>
          <w:p w:rsidR="0009571B" w:rsidRDefault="0009571B" w:rsidP="00DB3B7D">
            <w:pPr>
              <w:pStyle w:val="TableRef"/>
            </w:pPr>
          </w:p>
        </w:tc>
      </w:tr>
      <w:tr w:rsidR="0009571B">
        <w:trPr>
          <w:cantSplit/>
        </w:trPr>
        <w:tc>
          <w:tcPr>
            <w:tcW w:w="1560" w:type="dxa"/>
          </w:tcPr>
          <w:p w:rsidR="0009571B" w:rsidRDefault="0009571B">
            <w:pPr>
              <w:pStyle w:val="TableRef"/>
            </w:pPr>
            <w:r>
              <w:lastRenderedPageBreak/>
              <w:t>[NCONMOD]</w:t>
            </w:r>
          </w:p>
        </w:tc>
        <w:tc>
          <w:tcPr>
            <w:tcW w:w="1417" w:type="dxa"/>
          </w:tcPr>
          <w:p w:rsidR="0009571B" w:rsidRDefault="0009571B">
            <w:pPr>
              <w:pStyle w:val="TableRef"/>
            </w:pPr>
            <w:r>
              <w:t>Title:</w:t>
            </w:r>
          </w:p>
          <w:p w:rsidR="0009571B" w:rsidRDefault="0009571B" w:rsidP="002656B8">
            <w:pPr>
              <w:pStyle w:val="TableRef"/>
            </w:pPr>
            <w:r>
              <w:t>Author:</w:t>
            </w:r>
          </w:p>
        </w:tc>
        <w:tc>
          <w:tcPr>
            <w:tcW w:w="4394" w:type="dxa"/>
          </w:tcPr>
          <w:p w:rsidR="0009571B" w:rsidRDefault="0009571B">
            <w:pPr>
              <w:pStyle w:val="TableRef"/>
            </w:pPr>
            <w:r>
              <w:t>NHHDA Conceptual Process Model</w:t>
            </w:r>
          </w:p>
          <w:p w:rsidR="0009571B" w:rsidRDefault="00C05B9B">
            <w:pPr>
              <w:pStyle w:val="TableRef"/>
            </w:pPr>
            <w:r>
              <w:t>Cognizant Technology Solutions Ltd</w:t>
            </w:r>
          </w:p>
          <w:p w:rsidR="0009571B" w:rsidRDefault="0009571B" w:rsidP="002656B8">
            <w:pPr>
              <w:pStyle w:val="TableRef"/>
            </w:pPr>
          </w:p>
        </w:tc>
      </w:tr>
      <w:tr w:rsidR="0009571B" w:rsidTr="006772C6">
        <w:trPr>
          <w:cantSplit/>
        </w:trPr>
        <w:tc>
          <w:tcPr>
            <w:tcW w:w="1560" w:type="dxa"/>
          </w:tcPr>
          <w:p w:rsidR="0009571B" w:rsidRDefault="0009571B">
            <w:pPr>
              <w:pStyle w:val="TableRef"/>
            </w:pPr>
            <w:r>
              <w:t>[NFUNDEF]</w:t>
            </w:r>
          </w:p>
        </w:tc>
        <w:tc>
          <w:tcPr>
            <w:tcW w:w="1417" w:type="dxa"/>
          </w:tcPr>
          <w:p w:rsidR="00ED48DD" w:rsidRDefault="0009571B">
            <w:pPr>
              <w:pStyle w:val="TableRef"/>
            </w:pPr>
            <w:r>
              <w:t>Title:</w:t>
            </w:r>
          </w:p>
          <w:p w:rsidR="0009571B" w:rsidRDefault="0009571B" w:rsidP="002656B8">
            <w:pPr>
              <w:pStyle w:val="TableRef"/>
            </w:pPr>
            <w:r>
              <w:t>Author:</w:t>
            </w:r>
          </w:p>
        </w:tc>
        <w:tc>
          <w:tcPr>
            <w:tcW w:w="4394" w:type="dxa"/>
          </w:tcPr>
          <w:p w:rsidR="00C05B9B" w:rsidRDefault="0009571B">
            <w:pPr>
              <w:pStyle w:val="TableRef"/>
            </w:pPr>
            <w:r>
              <w:t>NHHDA Function Definition and User Catalogue</w:t>
            </w:r>
          </w:p>
          <w:p w:rsidR="0009571B" w:rsidRDefault="00C05B9B" w:rsidP="00DB3B7D">
            <w:pPr>
              <w:pStyle w:val="TableRef"/>
            </w:pPr>
            <w:r>
              <w:t>Cognizant Technology Solutions Ltd</w:t>
            </w:r>
          </w:p>
          <w:p w:rsidR="0009571B" w:rsidRDefault="0009571B" w:rsidP="00DB3B7D">
            <w:pPr>
              <w:pStyle w:val="TableRef"/>
            </w:pPr>
          </w:p>
        </w:tc>
      </w:tr>
      <w:tr w:rsidR="0009571B">
        <w:trPr>
          <w:cantSplit/>
        </w:trPr>
        <w:tc>
          <w:tcPr>
            <w:tcW w:w="1560" w:type="dxa"/>
          </w:tcPr>
          <w:p w:rsidR="0009571B" w:rsidRDefault="0009571B">
            <w:pPr>
              <w:pStyle w:val="TableRef"/>
            </w:pPr>
            <w:r>
              <w:t>[NHHDAURS]</w:t>
            </w:r>
          </w:p>
        </w:tc>
        <w:tc>
          <w:tcPr>
            <w:tcW w:w="1417" w:type="dxa"/>
          </w:tcPr>
          <w:p w:rsidR="00ED48DD" w:rsidRDefault="0009571B">
            <w:pPr>
              <w:pStyle w:val="TableRef"/>
            </w:pPr>
            <w:r>
              <w:t>Title:</w:t>
            </w:r>
          </w:p>
          <w:p w:rsidR="0009571B" w:rsidRDefault="0009571B" w:rsidP="002656B8">
            <w:pPr>
              <w:pStyle w:val="TableRef"/>
            </w:pPr>
            <w:r>
              <w:t>Author:</w:t>
            </w:r>
          </w:p>
        </w:tc>
        <w:tc>
          <w:tcPr>
            <w:tcW w:w="4394" w:type="dxa"/>
          </w:tcPr>
          <w:p w:rsidR="00C05B9B" w:rsidRDefault="0009571B">
            <w:pPr>
              <w:pStyle w:val="TableRef"/>
            </w:pPr>
            <w:r>
              <w:t>NHHDA User Requirements Specification</w:t>
            </w:r>
          </w:p>
          <w:p w:rsidR="00C05B9B" w:rsidRDefault="0009571B" w:rsidP="00236B9E">
            <w:pPr>
              <w:pStyle w:val="TableRef"/>
            </w:pPr>
            <w:r>
              <w:t>ELEXON</w:t>
            </w:r>
          </w:p>
          <w:p w:rsidR="0009571B" w:rsidRDefault="0009571B" w:rsidP="00C05B9B">
            <w:pPr>
              <w:pStyle w:val="TableRef"/>
            </w:pPr>
          </w:p>
        </w:tc>
      </w:tr>
      <w:tr w:rsidR="0009571B">
        <w:trPr>
          <w:cantSplit/>
        </w:trPr>
        <w:tc>
          <w:tcPr>
            <w:tcW w:w="1560" w:type="dxa"/>
          </w:tcPr>
          <w:p w:rsidR="0009571B" w:rsidRDefault="0009571B">
            <w:pPr>
              <w:pStyle w:val="TableRef"/>
            </w:pPr>
            <w:r>
              <w:t>[NLDATA]</w:t>
            </w:r>
          </w:p>
        </w:tc>
        <w:tc>
          <w:tcPr>
            <w:tcW w:w="1417" w:type="dxa"/>
          </w:tcPr>
          <w:p w:rsidR="0009571B" w:rsidRDefault="0009571B">
            <w:pPr>
              <w:pStyle w:val="TableRef"/>
            </w:pPr>
            <w:r>
              <w:t>Title:</w:t>
            </w:r>
          </w:p>
          <w:p w:rsidR="0009571B" w:rsidRDefault="0009571B" w:rsidP="002656B8">
            <w:pPr>
              <w:pStyle w:val="TableRef"/>
            </w:pPr>
            <w:r>
              <w:t>Author:</w:t>
            </w:r>
          </w:p>
        </w:tc>
        <w:tc>
          <w:tcPr>
            <w:tcW w:w="4394" w:type="dxa"/>
          </w:tcPr>
          <w:p w:rsidR="00C05B9B" w:rsidRDefault="0009571B" w:rsidP="00C05B9B">
            <w:pPr>
              <w:pStyle w:val="TableRef"/>
            </w:pPr>
            <w:r>
              <w:t>NHHDA Logical Data Design</w:t>
            </w:r>
          </w:p>
          <w:p w:rsidR="00ED48DD" w:rsidRDefault="00C05B9B">
            <w:pPr>
              <w:pStyle w:val="TableRef"/>
            </w:pPr>
            <w:r>
              <w:t>Cognizant Technology Solutions Ltd</w:t>
            </w:r>
          </w:p>
          <w:p w:rsidR="0009571B" w:rsidRDefault="0009571B" w:rsidP="00236B9E">
            <w:pPr>
              <w:pStyle w:val="TableRef"/>
            </w:pPr>
          </w:p>
        </w:tc>
      </w:tr>
    </w:tbl>
    <w:p w:rsidR="0009571B" w:rsidRDefault="0009571B"/>
    <w:p w:rsidR="0009571B" w:rsidRDefault="0009571B">
      <w:pPr>
        <w:pStyle w:val="Heading2"/>
      </w:pPr>
      <w:bookmarkStart w:id="712" w:name="_Toc368743753"/>
      <w:bookmarkStart w:id="713" w:name="_Toc75263792"/>
      <w:bookmarkStart w:id="714" w:name="_Toc99248810"/>
      <w:r>
        <w:t>Abbreviations</w:t>
      </w:r>
      <w:bookmarkEnd w:id="712"/>
      <w:bookmarkEnd w:id="713"/>
      <w:bookmarkEnd w:id="714"/>
    </w:p>
    <w:p w:rsidR="0009571B" w:rsidRDefault="0009571B">
      <w:pPr>
        <w:pStyle w:val="AbbreviationList"/>
      </w:pPr>
      <w:bookmarkStart w:id="715" w:name="_Toc404771202"/>
      <w:bookmarkStart w:id="716" w:name="_Toc406391334"/>
      <w:bookmarkStart w:id="717" w:name="_Toc413061117"/>
      <w:r>
        <w:t>AA</w:t>
      </w:r>
      <w:r>
        <w:tab/>
      </w:r>
      <w:r>
        <w:tab/>
        <w:t>Annualised Advance</w:t>
      </w:r>
    </w:p>
    <w:p w:rsidR="0009571B" w:rsidRDefault="0009571B">
      <w:pPr>
        <w:pStyle w:val="AbbreviationList"/>
      </w:pPr>
      <w:r>
        <w:t>DC</w:t>
      </w:r>
      <w:r>
        <w:tab/>
      </w:r>
      <w:r>
        <w:tab/>
        <w:t>Data Collector</w:t>
      </w:r>
    </w:p>
    <w:p w:rsidR="0009571B" w:rsidRDefault="0009571B">
      <w:pPr>
        <w:pStyle w:val="AbbreviationList"/>
      </w:pPr>
      <w:r>
        <w:t>EAC</w:t>
      </w:r>
      <w:r>
        <w:tab/>
      </w:r>
      <w:r>
        <w:tab/>
        <w:t>Estimate of Annual Consumption</w:t>
      </w:r>
    </w:p>
    <w:p w:rsidR="0009571B" w:rsidRDefault="0009571B">
      <w:pPr>
        <w:pStyle w:val="AbbreviationList"/>
      </w:pPr>
      <w:r>
        <w:t>ISRA</w:t>
      </w:r>
      <w:r>
        <w:tab/>
      </w:r>
      <w:r>
        <w:tab/>
        <w:t>Initial Settlement and Reconciliation Agency (now called SVAA</w:t>
      </w:r>
      <w:r>
        <w:rPr>
          <w:rStyle w:val="FootnoteReference"/>
        </w:rPr>
        <w:footnoteReference w:id="1"/>
      </w:r>
      <w:r>
        <w:t>)</w:t>
      </w:r>
    </w:p>
    <w:p w:rsidR="0009571B" w:rsidRDefault="0009571B">
      <w:pPr>
        <w:pStyle w:val="AbbreviationList"/>
      </w:pPr>
      <w:r>
        <w:t>NETA</w:t>
      </w:r>
      <w:r>
        <w:tab/>
        <w:t>New Electricity Trading Arrangements</w:t>
      </w:r>
    </w:p>
    <w:p w:rsidR="0009571B" w:rsidRDefault="0009571B">
      <w:pPr>
        <w:pStyle w:val="AbbreviationList"/>
      </w:pPr>
      <w:r>
        <w:t>NHHDA</w:t>
      </w:r>
      <w:r>
        <w:tab/>
        <w:t>Non Half Hourly Data Aggregator</w:t>
      </w:r>
    </w:p>
    <w:p w:rsidR="0009571B" w:rsidRDefault="0009571B">
      <w:pPr>
        <w:pStyle w:val="AbbreviationList"/>
      </w:pPr>
      <w:r>
        <w:t>PRS</w:t>
      </w:r>
      <w:r>
        <w:tab/>
        <w:t>PES Registration Service (now called SMRA</w:t>
      </w:r>
      <w:r>
        <w:rPr>
          <w:rStyle w:val="FootnoteReference"/>
        </w:rPr>
        <w:footnoteReference w:id="2"/>
      </w:r>
      <w:r>
        <w:t>)</w:t>
      </w:r>
    </w:p>
    <w:p w:rsidR="0009571B" w:rsidRDefault="0009571B">
      <w:pPr>
        <w:pStyle w:val="AbbreviationList"/>
      </w:pPr>
      <w:r>
        <w:t>SMRA</w:t>
      </w:r>
      <w:r>
        <w:tab/>
        <w:t>Supplier Meter Registration Agent</w:t>
      </w:r>
    </w:p>
    <w:p w:rsidR="0009571B" w:rsidRDefault="0009571B">
      <w:pPr>
        <w:pStyle w:val="AbbreviationList"/>
      </w:pPr>
      <w:r>
        <w:t>SPM</w:t>
      </w:r>
      <w:r>
        <w:tab/>
        <w:t>Supplier Purchase Matrix</w:t>
      </w:r>
    </w:p>
    <w:p w:rsidR="0009571B" w:rsidRDefault="0009571B">
      <w:pPr>
        <w:pStyle w:val="AbbreviationList"/>
      </w:pPr>
      <w:r>
        <w:t>SVAA</w:t>
      </w:r>
      <w:r>
        <w:tab/>
        <w:t>Supplier Volume Allocation Agent</w:t>
      </w:r>
    </w:p>
    <w:p w:rsidR="0009571B" w:rsidRDefault="0009571B">
      <w:pPr>
        <w:pStyle w:val="AbbreviationList"/>
      </w:pPr>
      <w:r>
        <w:t>URS</w:t>
      </w:r>
      <w:r>
        <w:tab/>
        <w:t xml:space="preserve">User Requirement Specification, </w:t>
      </w:r>
      <w:r w:rsidR="008505C3">
        <w:t>e.g.</w:t>
      </w:r>
      <w:r>
        <w:t>: [NHHDAURS]</w:t>
      </w:r>
    </w:p>
    <w:p w:rsidR="0009571B" w:rsidRDefault="0009571B">
      <w:pPr>
        <w:pStyle w:val="AbbreviationList"/>
      </w:pPr>
      <w:r>
        <w:t xml:space="preserve"> </w:t>
      </w:r>
    </w:p>
    <w:p w:rsidR="0009571B" w:rsidRDefault="0009571B">
      <w:pPr>
        <w:pStyle w:val="Heading2"/>
      </w:pPr>
      <w:bookmarkStart w:id="718" w:name="_Toc75263793"/>
      <w:bookmarkStart w:id="719" w:name="_Toc99248811"/>
      <w:r>
        <w:lastRenderedPageBreak/>
        <w:t>Intellectual Property Rights and Copyright</w:t>
      </w:r>
      <w:bookmarkEnd w:id="715"/>
      <w:bookmarkEnd w:id="716"/>
      <w:bookmarkEnd w:id="717"/>
      <w:bookmarkEnd w:id="718"/>
      <w:bookmarkEnd w:id="719"/>
    </w:p>
    <w:p w:rsidR="00192E36" w:rsidRPr="00CD676F" w:rsidRDefault="00192E36" w:rsidP="00192E36">
      <w:pPr>
        <w:pStyle w:val="ELEXONBody"/>
        <w:keepNext/>
        <w:keepLines/>
        <w:tabs>
          <w:tab w:val="clear" w:pos="360"/>
          <w:tab w:val="num" w:pos="1134"/>
        </w:tabs>
        <w:ind w:left="1134" w:firstLine="0"/>
        <w:jc w:val="both"/>
        <w:rPr>
          <w:sz w:val="24"/>
        </w:rPr>
      </w:pPr>
      <w:r w:rsidRPr="00CD676F">
        <w:rPr>
          <w:sz w:val="24"/>
        </w:rPr>
        <w:t>The copyright and other intellectual property rights in this document are vested in ELEXON. These materials are made available to participants in the GB electricity industry to review and copy for the sole purpose of their participation in the electricity industry. All other commercial use is prohibited including downloading, copying, distributing, modifying, transmitting, publishing, selling or creating derivative works (in whatever format) from this document or in other cases use for personal academic or other non-commercial purposes. All copyright and other proprietary notices contained in the document must be retained on any copy you make.</w:t>
      </w:r>
    </w:p>
    <w:p w:rsidR="00192E36" w:rsidRPr="00CD676F" w:rsidRDefault="00192E36" w:rsidP="00192E36">
      <w:pPr>
        <w:pStyle w:val="ELEXONBody"/>
        <w:keepNext/>
        <w:keepLines/>
        <w:tabs>
          <w:tab w:val="clear" w:pos="360"/>
          <w:tab w:val="num" w:pos="1134"/>
        </w:tabs>
        <w:ind w:left="1134" w:firstLine="0"/>
        <w:jc w:val="both"/>
        <w:rPr>
          <w:sz w:val="24"/>
        </w:rPr>
      </w:pPr>
      <w:r w:rsidRPr="00CD676F">
        <w:rPr>
          <w:sz w:val="24"/>
        </w:rPr>
        <w:t>All other rights of the copyright owner not expressly dealt with above are reserved.</w:t>
      </w:r>
    </w:p>
    <w:p w:rsidR="0009571B" w:rsidRDefault="00192E36">
      <w:pPr>
        <w:pStyle w:val="ELEXONBody"/>
        <w:keepNext/>
        <w:keepLines/>
        <w:tabs>
          <w:tab w:val="clear" w:pos="360"/>
          <w:tab w:val="num" w:pos="1134"/>
        </w:tabs>
        <w:ind w:left="1134" w:firstLine="0"/>
        <w:jc w:val="both"/>
        <w:rPr>
          <w:sz w:val="24"/>
        </w:rPr>
      </w:pPr>
      <w:r w:rsidRPr="00CD676F">
        <w:rPr>
          <w:sz w:val="24"/>
        </w:rPr>
        <w:t>No representation, warranty or guarantee is made that the information in this document is accurate or complete. While care is taken in the collection and provision of this information, ELEXON Limited shall not be liable for any errors, omissions, misstatements or mistakes in any information or damages resulting from the use of this information or action taken in reliance on it.</w:t>
      </w:r>
    </w:p>
    <w:p w:rsidR="0009571B" w:rsidRDefault="0009571B">
      <w:pPr>
        <w:pStyle w:val="AbbreviationList"/>
      </w:pPr>
    </w:p>
    <w:p w:rsidR="0009571B" w:rsidRDefault="0009571B">
      <w:pPr>
        <w:pStyle w:val="Heading1"/>
        <w:sectPr w:rsidR="0009571B">
          <w:type w:val="oddPage"/>
          <w:pgSz w:w="11907" w:h="16840" w:code="9"/>
          <w:pgMar w:top="1418" w:right="709" w:bottom="1418" w:left="1418" w:header="510" w:footer="397" w:gutter="567"/>
          <w:cols w:space="720"/>
          <w:docGrid w:linePitch="254"/>
        </w:sectPr>
      </w:pPr>
      <w:bookmarkStart w:id="720" w:name="_Toc18487871"/>
    </w:p>
    <w:p w:rsidR="0009571B" w:rsidRDefault="0009571B">
      <w:pPr>
        <w:pStyle w:val="Heading1"/>
      </w:pPr>
      <w:bookmarkStart w:id="721" w:name="_Toc75263794"/>
      <w:bookmarkStart w:id="722" w:name="_Toc99248812"/>
      <w:r>
        <w:lastRenderedPageBreak/>
        <w:t>Logical Data Structure</w:t>
      </w:r>
      <w:bookmarkEnd w:id="720"/>
      <w:bookmarkEnd w:id="721"/>
      <w:bookmarkEnd w:id="722"/>
    </w:p>
    <w:tbl>
      <w:tblPr>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237"/>
        <w:gridCol w:w="6804"/>
      </w:tblGrid>
      <w:tr w:rsidR="0009571B">
        <w:trPr>
          <w:tblHeader/>
        </w:trPr>
        <w:tc>
          <w:tcPr>
            <w:tcW w:w="13041" w:type="dxa"/>
            <w:gridSpan w:val="2"/>
          </w:tcPr>
          <w:p w:rsidR="0009571B" w:rsidRDefault="0009571B">
            <w:pPr>
              <w:keepNext/>
              <w:keepLines/>
              <w:jc w:val="center"/>
              <w:rPr>
                <w:b/>
                <w:sz w:val="22"/>
              </w:rPr>
            </w:pPr>
            <w:bookmarkStart w:id="723" w:name="sstcb09255312119657"/>
            <w:bookmarkStart w:id="724" w:name="sstcb1002493010964"/>
            <w:r>
              <w:rPr>
                <w:b/>
                <w:sz w:val="22"/>
              </w:rPr>
              <w:t>Core LDS(LDS1.DAT)</w:t>
            </w:r>
          </w:p>
        </w:tc>
      </w:tr>
      <w:tr w:rsidR="0009571B">
        <w:tc>
          <w:tcPr>
            <w:tcW w:w="13041" w:type="dxa"/>
            <w:gridSpan w:val="2"/>
          </w:tcPr>
          <w:p w:rsidR="0009571B" w:rsidRDefault="0009571B">
            <w:pPr>
              <w:keepNext/>
              <w:keepLines/>
              <w:ind w:right="-958" w:hanging="1100"/>
            </w:pPr>
            <w:r>
              <w:object w:dxaOrig="12804" w:dyaOrig="59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0.5pt;height:298pt" o:ole="" fillcolor="window">
                  <v:imagedata r:id="rId26" o:title=""/>
                </v:shape>
                <o:OLEObject Type="Embed" ProgID="Word.Picture.8" ShapeID="_x0000_i1025" DrawAspect="Content" ObjectID="_1503218737" r:id="rId27"/>
              </w:object>
            </w:r>
          </w:p>
        </w:tc>
      </w:tr>
      <w:tr w:rsidR="0009571B">
        <w:tc>
          <w:tcPr>
            <w:tcW w:w="6237" w:type="dxa"/>
          </w:tcPr>
          <w:p w:rsidR="0009571B" w:rsidRDefault="0009571B">
            <w:pPr>
              <w:keepNext/>
              <w:keepLines/>
            </w:pPr>
            <w:r>
              <w:rPr>
                <w:b/>
              </w:rPr>
              <w:t>Date Last Changed:</w:t>
            </w:r>
            <w:r>
              <w:t xml:space="preserve"> 11-Mar-97 12:09:40</w:t>
            </w:r>
          </w:p>
        </w:tc>
        <w:tc>
          <w:tcPr>
            <w:tcW w:w="6804" w:type="dxa"/>
          </w:tcPr>
          <w:p w:rsidR="0009571B" w:rsidRDefault="0009571B">
            <w:pPr>
              <w:keepNext/>
              <w:keepLines/>
            </w:pPr>
            <w:r>
              <w:rPr>
                <w:b/>
              </w:rPr>
              <w:t>Last Changed By:</w:t>
            </w:r>
            <w:r>
              <w:t xml:space="preserve"> P015700        </w:t>
            </w:r>
          </w:p>
        </w:tc>
      </w:tr>
    </w:tbl>
    <w:p w:rsidR="0009571B" w:rsidRDefault="0009571B">
      <w:pPr>
        <w:pStyle w:val="Caption"/>
      </w:pPr>
      <w:bookmarkStart w:id="725" w:name="_Toc375536879"/>
      <w:r>
        <w:t xml:space="preserve">Figure </w:t>
      </w:r>
      <w:r w:rsidR="00333F1F">
        <w:fldChar w:fldCharType="begin"/>
      </w:r>
      <w:r w:rsidR="00333F1F">
        <w:instrText xml:space="preserve"> SEQ Figure \* ARABIC </w:instrText>
      </w:r>
      <w:r w:rsidR="00333F1F">
        <w:fldChar w:fldCharType="separate"/>
      </w:r>
      <w:r w:rsidR="00AD0BDA">
        <w:rPr>
          <w:noProof/>
        </w:rPr>
        <w:t>1</w:t>
      </w:r>
      <w:r w:rsidR="00333F1F">
        <w:rPr>
          <w:noProof/>
        </w:rPr>
        <w:fldChar w:fldCharType="end"/>
      </w:r>
      <w:r>
        <w:t xml:space="preserve"> - Core LDS (LDS)</w:t>
      </w:r>
      <w:bookmarkEnd w:id="725"/>
      <w:r>
        <w:t xml:space="preserve"> </w:t>
      </w:r>
      <w:bookmarkEnd w:id="723"/>
      <w:r>
        <w:t xml:space="preserve"> </w:t>
      </w:r>
    </w:p>
    <w:p w:rsidR="0009571B" w:rsidRDefault="0009571B">
      <w:pPr>
        <w:ind w:hanging="1134"/>
        <w:sectPr w:rsidR="0009571B">
          <w:pgSz w:w="16840" w:h="11907" w:orient="landscape" w:code="9"/>
          <w:pgMar w:top="1418" w:right="1418" w:bottom="709" w:left="1418" w:header="510" w:footer="397" w:gutter="567"/>
          <w:cols w:space="720"/>
          <w:docGrid w:linePitch="254"/>
        </w:sect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70"/>
        <w:gridCol w:w="3454"/>
      </w:tblGrid>
      <w:tr w:rsidR="0009571B">
        <w:trPr>
          <w:tblHeader/>
        </w:trPr>
        <w:tc>
          <w:tcPr>
            <w:tcW w:w="8524" w:type="dxa"/>
            <w:gridSpan w:val="2"/>
          </w:tcPr>
          <w:p w:rsidR="0009571B" w:rsidRDefault="0009571B">
            <w:pPr>
              <w:keepNext/>
              <w:keepLines/>
              <w:jc w:val="center"/>
              <w:rPr>
                <w:b/>
                <w:sz w:val="22"/>
              </w:rPr>
            </w:pPr>
            <w:bookmarkStart w:id="726" w:name="sstcb09261412119658"/>
            <w:r>
              <w:rPr>
                <w:b/>
                <w:sz w:val="22"/>
              </w:rPr>
              <w:lastRenderedPageBreak/>
              <w:t>Data Collector LDS(LDSDC.DAT)</w:t>
            </w:r>
          </w:p>
        </w:tc>
      </w:tr>
      <w:tr w:rsidR="0009571B">
        <w:tc>
          <w:tcPr>
            <w:tcW w:w="8524" w:type="dxa"/>
            <w:gridSpan w:val="2"/>
          </w:tcPr>
          <w:p w:rsidR="0009571B" w:rsidRDefault="00B50BBA">
            <w:pPr>
              <w:keepNext/>
              <w:keepLines/>
              <w:ind w:left="142"/>
            </w:pPr>
            <w:r>
              <w:rPr>
                <w:noProof/>
                <w:lang w:eastAsia="en-GB"/>
              </w:rPr>
              <w:drawing>
                <wp:inline distT="0" distB="0" distL="0" distR="0">
                  <wp:extent cx="4880610" cy="68154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srcRect/>
                          <a:stretch>
                            <a:fillRect/>
                          </a:stretch>
                        </pic:blipFill>
                        <pic:spPr bwMode="auto">
                          <a:xfrm>
                            <a:off x="0" y="0"/>
                            <a:ext cx="4880610" cy="6815455"/>
                          </a:xfrm>
                          <a:prstGeom prst="rect">
                            <a:avLst/>
                          </a:prstGeom>
                          <a:noFill/>
                          <a:ln w="9525">
                            <a:noFill/>
                            <a:miter lim="800000"/>
                            <a:headEnd/>
                            <a:tailEnd/>
                          </a:ln>
                        </pic:spPr>
                      </pic:pic>
                    </a:graphicData>
                  </a:graphic>
                </wp:inline>
              </w:drawing>
            </w:r>
          </w:p>
        </w:tc>
      </w:tr>
      <w:tr w:rsidR="0009571B">
        <w:tc>
          <w:tcPr>
            <w:tcW w:w="5070" w:type="dxa"/>
          </w:tcPr>
          <w:p w:rsidR="0009571B" w:rsidRDefault="0009571B">
            <w:pPr>
              <w:keepNext/>
              <w:keepLines/>
              <w:ind w:left="426"/>
            </w:pPr>
            <w:r>
              <w:rPr>
                <w:b/>
              </w:rPr>
              <w:t>Date Last Changed:</w:t>
            </w:r>
            <w:r>
              <w:t xml:space="preserve">  1-Nov-96 12:30:00</w:t>
            </w:r>
          </w:p>
        </w:tc>
        <w:tc>
          <w:tcPr>
            <w:tcW w:w="3454" w:type="dxa"/>
          </w:tcPr>
          <w:p w:rsidR="0009571B" w:rsidRDefault="0009571B">
            <w:pPr>
              <w:keepNext/>
              <w:keepLines/>
              <w:ind w:left="426"/>
            </w:pPr>
            <w:r>
              <w:rPr>
                <w:b/>
              </w:rPr>
              <w:t>Last Changed By:</w:t>
            </w:r>
            <w:r>
              <w:t xml:space="preserve"> P015676        </w:t>
            </w:r>
          </w:p>
        </w:tc>
      </w:tr>
    </w:tbl>
    <w:p w:rsidR="0009571B" w:rsidRDefault="0009571B">
      <w:pPr>
        <w:keepLines/>
      </w:pPr>
    </w:p>
    <w:p w:rsidR="0009571B" w:rsidRDefault="0009571B">
      <w:pPr>
        <w:pStyle w:val="Caption"/>
      </w:pPr>
      <w:bookmarkStart w:id="727" w:name="_Toc372425088"/>
      <w:r>
        <w:t xml:space="preserve">Figure </w:t>
      </w:r>
      <w:r w:rsidR="00333F1F">
        <w:fldChar w:fldCharType="begin"/>
      </w:r>
      <w:r w:rsidR="00333F1F">
        <w:instrText xml:space="preserve"> SEQ Figure \* ARABIC </w:instrText>
      </w:r>
      <w:r w:rsidR="00333F1F">
        <w:fldChar w:fldCharType="separate"/>
      </w:r>
      <w:r w:rsidR="00AD0BDA">
        <w:rPr>
          <w:noProof/>
        </w:rPr>
        <w:t>2</w:t>
      </w:r>
      <w:r w:rsidR="00333F1F">
        <w:rPr>
          <w:noProof/>
        </w:rPr>
        <w:fldChar w:fldCharType="end"/>
      </w:r>
      <w:r>
        <w:t xml:space="preserve"> - Data Collector LDS (LDS)</w:t>
      </w:r>
      <w:bookmarkEnd w:id="727"/>
    </w:p>
    <w:bookmarkEnd w:id="726"/>
    <w:p w:rsidR="0009571B" w:rsidRDefault="0009571B"/>
    <w:p w:rsidR="0009571B" w:rsidRDefault="0009571B"/>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644"/>
        <w:gridCol w:w="3880"/>
      </w:tblGrid>
      <w:tr w:rsidR="0009571B">
        <w:trPr>
          <w:tblHeader/>
        </w:trPr>
        <w:tc>
          <w:tcPr>
            <w:tcW w:w="8524" w:type="dxa"/>
            <w:gridSpan w:val="2"/>
          </w:tcPr>
          <w:p w:rsidR="0009571B" w:rsidRDefault="0009571B">
            <w:pPr>
              <w:keepNext/>
              <w:keepLines/>
              <w:jc w:val="center"/>
              <w:rPr>
                <w:b/>
                <w:sz w:val="22"/>
              </w:rPr>
            </w:pPr>
            <w:bookmarkStart w:id="728" w:name="sstcb09263512119659"/>
            <w:r>
              <w:rPr>
                <w:b/>
                <w:sz w:val="22"/>
              </w:rPr>
              <w:lastRenderedPageBreak/>
              <w:t>Instructions(LDSINSTR.DAT)</w:t>
            </w:r>
          </w:p>
        </w:tc>
      </w:tr>
      <w:tr w:rsidR="0009571B">
        <w:tc>
          <w:tcPr>
            <w:tcW w:w="8524" w:type="dxa"/>
            <w:gridSpan w:val="2"/>
          </w:tcPr>
          <w:p w:rsidR="0009571B" w:rsidRDefault="0009571B">
            <w:pPr>
              <w:keepNext/>
              <w:keepLines/>
              <w:ind w:hanging="1134"/>
            </w:pPr>
            <w:r>
              <w:object w:dxaOrig="8311" w:dyaOrig="8244">
                <v:shape id="_x0000_i1026" type="#_x0000_t75" style="width:415.1pt;height:411.95pt" o:ole="" fillcolor="window">
                  <v:imagedata r:id="rId29" o:title=""/>
                </v:shape>
                <o:OLEObject Type="Embed" ProgID="Word.Picture.8" ShapeID="_x0000_i1026" DrawAspect="Content" ObjectID="_1503218738" r:id="rId30"/>
              </w:object>
            </w:r>
          </w:p>
        </w:tc>
      </w:tr>
      <w:tr w:rsidR="0009571B">
        <w:tc>
          <w:tcPr>
            <w:tcW w:w="4644" w:type="dxa"/>
          </w:tcPr>
          <w:p w:rsidR="0009571B" w:rsidRDefault="0009571B">
            <w:pPr>
              <w:keepNext/>
              <w:keepLines/>
              <w:ind w:left="284"/>
            </w:pPr>
            <w:r>
              <w:rPr>
                <w:b/>
              </w:rPr>
              <w:t>Date Last Changed:</w:t>
            </w:r>
            <w:r>
              <w:t xml:space="preserve"> 24-Jun-98 14:33:02</w:t>
            </w:r>
          </w:p>
        </w:tc>
        <w:tc>
          <w:tcPr>
            <w:tcW w:w="3880" w:type="dxa"/>
          </w:tcPr>
          <w:p w:rsidR="0009571B" w:rsidRDefault="0009571B">
            <w:pPr>
              <w:keepNext/>
              <w:keepLines/>
              <w:ind w:left="284"/>
            </w:pPr>
            <w:r>
              <w:rPr>
                <w:b/>
              </w:rPr>
              <w:t>Last Changed By:</w:t>
            </w:r>
            <w:r>
              <w:t xml:space="preserve"> P015700        </w:t>
            </w:r>
          </w:p>
        </w:tc>
      </w:tr>
    </w:tbl>
    <w:p w:rsidR="0009571B" w:rsidRDefault="0009571B">
      <w:pPr>
        <w:keepLines/>
      </w:pPr>
    </w:p>
    <w:p w:rsidR="0009571B" w:rsidRDefault="0009571B">
      <w:pPr>
        <w:pStyle w:val="Caption"/>
      </w:pPr>
      <w:bookmarkStart w:id="729" w:name="_Toc375536881"/>
      <w:r>
        <w:t xml:space="preserve">Figure </w:t>
      </w:r>
      <w:r w:rsidR="00333F1F">
        <w:fldChar w:fldCharType="begin"/>
      </w:r>
      <w:r w:rsidR="00333F1F">
        <w:instrText xml:space="preserve"> SEQ Figure \* ARABIC </w:instrText>
      </w:r>
      <w:r w:rsidR="00333F1F">
        <w:fldChar w:fldCharType="separate"/>
      </w:r>
      <w:r w:rsidR="00AD0BDA">
        <w:rPr>
          <w:noProof/>
        </w:rPr>
        <w:t>3</w:t>
      </w:r>
      <w:r w:rsidR="00333F1F">
        <w:rPr>
          <w:noProof/>
        </w:rPr>
        <w:fldChar w:fldCharType="end"/>
      </w:r>
      <w:r>
        <w:t xml:space="preserve"> - Instructions (LDS)</w:t>
      </w:r>
      <w:bookmarkEnd w:id="729"/>
      <w:r>
        <w:t xml:space="preserve"> </w:t>
      </w:r>
      <w:bookmarkEnd w:id="728"/>
    </w:p>
    <w:p w:rsidR="0009571B" w:rsidRDefault="0009571B"/>
    <w:tbl>
      <w:tblPr>
        <w:tblW w:w="0" w:type="auto"/>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647"/>
      </w:tblGrid>
      <w:tr w:rsidR="0009571B">
        <w:trPr>
          <w:tblHeader/>
        </w:trPr>
        <w:tc>
          <w:tcPr>
            <w:tcW w:w="8647" w:type="dxa"/>
          </w:tcPr>
          <w:bookmarkStart w:id="730" w:name="sstcb09265312119660"/>
          <w:bookmarkStart w:id="731" w:name="_Toc374936892"/>
          <w:bookmarkEnd w:id="724"/>
          <w:p w:rsidR="0009571B" w:rsidRDefault="0009571B">
            <w:pPr>
              <w:keepNext/>
              <w:keepLines/>
              <w:ind w:left="34" w:right="-250"/>
              <w:jc w:val="center"/>
              <w:rPr>
                <w:b/>
                <w:sz w:val="22"/>
              </w:rPr>
            </w:pPr>
            <w:r w:rsidRPr="001605F6">
              <w:rPr>
                <w:b/>
                <w:sz w:val="22"/>
              </w:rPr>
              <w:object w:dxaOrig="10656" w:dyaOrig="11664">
                <v:shape id="_x0000_i1027" type="#_x0000_t75" style="width:532.15pt;height:583.5pt" o:ole="" fillcolor="window">
                  <v:imagedata r:id="rId31" o:title=""/>
                </v:shape>
                <o:OLEObject Type="Embed" ProgID="Word.Document.8" ShapeID="_x0000_i1027" DrawAspect="Content" ObjectID="_1503218739" r:id="rId32">
                  <o:FieldCodes>\s</o:FieldCodes>
                </o:OLEObject>
              </w:object>
            </w:r>
          </w:p>
        </w:tc>
      </w:tr>
    </w:tbl>
    <w:p w:rsidR="0009571B" w:rsidRDefault="0009571B">
      <w:pPr>
        <w:keepLines/>
        <w:ind w:left="426"/>
      </w:pPr>
    </w:p>
    <w:p w:rsidR="0009571B" w:rsidRDefault="0009571B">
      <w:pPr>
        <w:pStyle w:val="Caption"/>
      </w:pPr>
      <w:bookmarkStart w:id="732" w:name="_Toc375536882"/>
      <w:r>
        <w:t xml:space="preserve">Figure </w:t>
      </w:r>
      <w:r w:rsidR="00333F1F">
        <w:fldChar w:fldCharType="begin"/>
      </w:r>
      <w:r w:rsidR="00333F1F">
        <w:instrText xml:space="preserve"> SEQ Figure \* ARABIC </w:instrText>
      </w:r>
      <w:r w:rsidR="00333F1F">
        <w:fldChar w:fldCharType="separate"/>
      </w:r>
      <w:r w:rsidR="00AD0BDA">
        <w:rPr>
          <w:noProof/>
        </w:rPr>
        <w:t>4</w:t>
      </w:r>
      <w:r w:rsidR="00333F1F">
        <w:rPr>
          <w:noProof/>
        </w:rPr>
        <w:fldChar w:fldCharType="end"/>
      </w:r>
      <w:r>
        <w:t xml:space="preserve"> - Market Participants (LDS)</w:t>
      </w:r>
      <w:bookmarkEnd w:id="732"/>
      <w:r>
        <w:t xml:space="preserve"> </w:t>
      </w:r>
      <w:bookmarkEnd w:id="730"/>
    </w:p>
    <w:p w:rsidR="0009571B" w:rsidRDefault="0009571B">
      <w:pPr>
        <w:pStyle w:val="Heading1"/>
      </w:pPr>
      <w:bookmarkStart w:id="733" w:name="_Toc18487872"/>
      <w:bookmarkStart w:id="734" w:name="_Toc75263795"/>
      <w:bookmarkStart w:id="735" w:name="_Toc99248813"/>
      <w:r>
        <w:lastRenderedPageBreak/>
        <w:t>General Notes on the Entities</w:t>
      </w:r>
      <w:bookmarkEnd w:id="731"/>
      <w:bookmarkEnd w:id="733"/>
      <w:bookmarkEnd w:id="734"/>
      <w:bookmarkEnd w:id="735"/>
    </w:p>
    <w:p w:rsidR="0009571B" w:rsidRDefault="0009571B">
      <w:pPr>
        <w:pStyle w:val="Heading2"/>
      </w:pPr>
      <w:bookmarkStart w:id="736" w:name="_Toc18487873"/>
      <w:bookmarkStart w:id="737" w:name="_Toc75263796"/>
      <w:bookmarkStart w:id="738" w:name="_Toc99248814"/>
      <w:r>
        <w:t>Introduction</w:t>
      </w:r>
      <w:bookmarkEnd w:id="736"/>
      <w:bookmarkEnd w:id="737"/>
      <w:bookmarkEnd w:id="738"/>
    </w:p>
    <w:p w:rsidR="0009571B" w:rsidRDefault="0009571B">
      <w:r>
        <w:t>The LDS has been split into four separate diagrams, figures 1-4 above.  [NHHDAURS] split the LDS into two diagrams for clarity, the Core LDS and the Data Collector LDS, and this approach has been retained.  Two further diagrams have been added.  These model data which was not included in [NHHDAURS] but which was described in [DIS]; file-handling and instruction-handling data common to all the 1998 Programme systems.</w:t>
      </w:r>
    </w:p>
    <w:p w:rsidR="0009571B" w:rsidRDefault="0009571B">
      <w:r>
        <w:t xml:space="preserve">At first sight file-handling and instruction-handling  seem too physical to have any place in a logical data design.  However in [DIS], </w:t>
      </w:r>
      <w:r w:rsidR="003C7875">
        <w:t>ELEXON</w:t>
      </w:r>
      <w:r>
        <w:t xml:space="preserve"> defines how data and instructions are passed between the 1998 systems in Files, and so “File” and “Instruction” are part of the real world which the logical design is modelling.</w:t>
      </w:r>
    </w:p>
    <w:p w:rsidR="0009571B" w:rsidRDefault="0009571B">
      <w:pPr>
        <w:pStyle w:val="Heading2"/>
      </w:pPr>
      <w:bookmarkStart w:id="739" w:name="_Toc18487874"/>
      <w:bookmarkStart w:id="740" w:name="_Toc75263797"/>
      <w:bookmarkStart w:id="741" w:name="_Toc99248815"/>
      <w:r>
        <w:t>The Core LDS</w:t>
      </w:r>
      <w:bookmarkEnd w:id="739"/>
      <w:bookmarkEnd w:id="740"/>
      <w:bookmarkEnd w:id="741"/>
    </w:p>
    <w:p w:rsidR="0009571B" w:rsidRDefault="0009571B">
      <w:r>
        <w:t>This diagram shows the PRS Agent’s view of the data necessary for the population of the Supplier Purchase Matrix.  Apart from the Supplier Purchase Matrix entity itself, the entities model standing data which changes infrequently.</w:t>
      </w:r>
    </w:p>
    <w:p w:rsidR="0009571B" w:rsidRDefault="0009571B">
      <w:pPr>
        <w:pStyle w:val="Heading2"/>
      </w:pPr>
      <w:bookmarkStart w:id="742" w:name="_Toc18487875"/>
      <w:bookmarkStart w:id="743" w:name="_Toc75263798"/>
      <w:bookmarkStart w:id="744" w:name="_Toc99248816"/>
      <w:r>
        <w:t>The Data Collector LDS</w:t>
      </w:r>
      <w:bookmarkEnd w:id="742"/>
      <w:bookmarkEnd w:id="743"/>
      <w:bookmarkEnd w:id="744"/>
    </w:p>
    <w:p w:rsidR="0009571B" w:rsidRDefault="0009571B">
      <w:r>
        <w:t xml:space="preserve">This diagram shows the Data Collector’s view i.e. it models data which is obtained from the Data Collector. All the entities which are shown only in this diagram have names with the suffix (DC).  Some of these entities represent the Data Collector’s view of entities shown in the core diagram, and differ from them by having the Data Collector’s Market Participant Id and Market Participant Role as an extra part of their primary key.  </w:t>
      </w:r>
    </w:p>
    <w:p w:rsidR="0009571B" w:rsidRDefault="0009571B">
      <w:r>
        <w:t>For example, several Data Collectors may have a view of the same Settlement Configuration.  The NHHDA system compares the information in the occurrences of the Settlement Configuration (DC) entity with the information in the Settlement Configuration entity and so validates whether the Data Collectors’ information is in line with the PRS Agent’s information.</w:t>
      </w:r>
    </w:p>
    <w:p w:rsidR="0009571B" w:rsidRDefault="0009571B">
      <w:pPr>
        <w:pStyle w:val="Heading2"/>
      </w:pPr>
      <w:bookmarkStart w:id="745" w:name="_Toc18487876"/>
      <w:bookmarkStart w:id="746" w:name="_Toc75263799"/>
      <w:bookmarkStart w:id="747" w:name="_Toc99248817"/>
      <w:r>
        <w:t>The Instructions LDS</w:t>
      </w:r>
      <w:bookmarkEnd w:id="745"/>
      <w:bookmarkEnd w:id="746"/>
      <w:bookmarkEnd w:id="747"/>
    </w:p>
    <w:p w:rsidR="0009571B" w:rsidRDefault="0009571B">
      <w:r>
        <w:t>This diagram shows the entities involved in instruction processing.</w:t>
      </w:r>
    </w:p>
    <w:p w:rsidR="0009571B" w:rsidRDefault="0009571B">
      <w:pPr>
        <w:pStyle w:val="Heading2"/>
      </w:pPr>
      <w:bookmarkStart w:id="748" w:name="_Toc18487877"/>
      <w:bookmarkStart w:id="749" w:name="_Toc75263800"/>
      <w:bookmarkStart w:id="750" w:name="_Toc99248818"/>
      <w:r>
        <w:t>The Market Participants LDS</w:t>
      </w:r>
      <w:bookmarkEnd w:id="748"/>
      <w:bookmarkEnd w:id="749"/>
      <w:bookmarkEnd w:id="750"/>
    </w:p>
    <w:p w:rsidR="0009571B" w:rsidRDefault="0009571B">
      <w:r>
        <w:t xml:space="preserve">This diagram represents a generic model for file processing, common to NHHDA and the other 1998 programme systems. </w:t>
      </w:r>
    </w:p>
    <w:p w:rsidR="0009571B" w:rsidRDefault="0009571B">
      <w:r>
        <w:t xml:space="preserve">Data Files and Instruction Files as defined in [DIS] contain a source Market Participant Id and Market Participant Role Code and a target Market Participant Id and Market Participant Role Code.  For any given 1998 system which has a view of a Data File or Instruction File, one of these pairs will always be the Market Participant Id and Market Participant Role of </w:t>
      </w:r>
      <w:r>
        <w:lastRenderedPageBreak/>
        <w:t>itself, so this pair is excluded from the Data File entity included in the generic model within the LDM.</w:t>
      </w:r>
    </w:p>
    <w:p w:rsidR="0009571B" w:rsidRDefault="0009571B">
      <w:r>
        <w:t>One Market Participant can have more than one role, and for each role there may be more than one Market Participant, hence the link entity Market Participant Role is required.</w:t>
      </w:r>
    </w:p>
    <w:p w:rsidR="0009571B" w:rsidRDefault="0009571B">
      <w:pPr>
        <w:pStyle w:val="Heading2"/>
      </w:pPr>
      <w:bookmarkStart w:id="751" w:name="_Toc18487878"/>
      <w:bookmarkStart w:id="752" w:name="_Toc75263801"/>
      <w:bookmarkStart w:id="753" w:name="_Toc99248819"/>
      <w:r>
        <w:t>Data not  included on LDM</w:t>
      </w:r>
      <w:bookmarkEnd w:id="751"/>
      <w:bookmarkEnd w:id="752"/>
      <w:bookmarkEnd w:id="753"/>
    </w:p>
    <w:p w:rsidR="0009571B" w:rsidRDefault="0009571B">
      <w:r>
        <w:t>Audit data, user data, report data, and backup and restore data are not included in the LDM because they relate to non functional requirements which will be resolved in the physical design.  (However references to auditing and user roles are made in [NFUNDEF] as far as they have been identified at this stage.)</w:t>
      </w:r>
    </w:p>
    <w:p w:rsidR="0009571B" w:rsidRDefault="0009571B">
      <w:r>
        <w:t>Input/Output file data is not included unless it is stored in the system.</w:t>
      </w:r>
    </w:p>
    <w:p w:rsidR="0009571B" w:rsidRDefault="0009571B">
      <w:pPr>
        <w:pStyle w:val="Heading2"/>
      </w:pPr>
      <w:bookmarkStart w:id="754" w:name="_Toc374936895"/>
      <w:bookmarkStart w:id="755" w:name="_Toc18487879"/>
      <w:bookmarkStart w:id="756" w:name="_Toc75263802"/>
      <w:bookmarkStart w:id="757" w:name="_Toc99248820"/>
      <w:r>
        <w:t>Assumptions used in Calculating the Volumetrics</w:t>
      </w:r>
      <w:bookmarkEnd w:id="754"/>
      <w:bookmarkEnd w:id="755"/>
      <w:bookmarkEnd w:id="756"/>
      <w:bookmarkEnd w:id="757"/>
    </w:p>
    <w:p w:rsidR="0009571B" w:rsidRDefault="0009571B">
      <w:r>
        <w:t>For each entity in the Entity Descriptions section below, an Average Occurrence and a Maximum Occurrence are given.  In each case the formula used to calculate the number is described.  In general, it is assumed that two years and one month worth of data is held at any time.  The volatility of all tables is low unless specified otherwise.</w:t>
      </w:r>
    </w:p>
    <w:p w:rsidR="0009571B" w:rsidRDefault="0009571B">
      <w:r>
        <w:t>The Average Occurrence figures are based on 3,000,000 Metering Systems, plus the numbers given in Mandatory requirement O14 in [NHHDAURS].</w:t>
      </w:r>
    </w:p>
    <w:p w:rsidR="0009571B" w:rsidRDefault="0009571B">
      <w:r>
        <w:t>The Maximum Occurrence figures are based on 10,000,000 Metering Systems, plus the numbers given in Highly Desirable requirement O15 in [NHHDAURS].</w:t>
      </w:r>
    </w:p>
    <w:p w:rsidR="0009571B" w:rsidRDefault="0009571B">
      <w:r>
        <w:t>Calculated numbers are rounded to three significant figures.</w:t>
      </w:r>
    </w:p>
    <w:p w:rsidR="0009571B" w:rsidRDefault="0009571B">
      <w:pPr>
        <w:pStyle w:val="Heading2"/>
      </w:pPr>
      <w:bookmarkStart w:id="758" w:name="_Toc18487880"/>
      <w:bookmarkStart w:id="759" w:name="_Toc75263803"/>
      <w:bookmarkStart w:id="760" w:name="_Toc99248821"/>
      <w:r>
        <w:t>Effective From Settlement Dates and Effective To Settlement Dates</w:t>
      </w:r>
      <w:bookmarkEnd w:id="758"/>
      <w:bookmarkEnd w:id="759"/>
      <w:bookmarkEnd w:id="760"/>
    </w:p>
    <w:p w:rsidR="0009571B" w:rsidRDefault="0009571B">
      <w:r>
        <w:t>Several entities contain these attributes, which specify the settlement dates between which the data in the occurrence of the entity is applicable.  To distinguish them in the Data Dictionary, they are given a suffix to identify the entity e.g. {DAA} identifies the Data Aggregator Appointment entity.  However in order to distinguish them in the Select CASE tool, a prefix was found to be necessary too, hence the Effective From Settlement Date entity in the Data Aggregator Appointment table has the attribute name X DAA Effective From Settlement Date {DAA}.  In these names, X indicates From and Y indicates To.</w:t>
      </w:r>
    </w:p>
    <w:p w:rsidR="0009571B" w:rsidRDefault="0009571B">
      <w:r>
        <w:t>These prefixes have been retained to simplify production of Logical Design documentation, however the prefixes have been ignored in determining their position in the alphabetical sequence of Data Items in section 5; they will all be found under ‘Effective’.</w:t>
      </w:r>
    </w:p>
    <w:p w:rsidR="0009571B" w:rsidRDefault="0009571B">
      <w:r>
        <w:br w:type="page"/>
      </w:r>
      <w:r>
        <w:lastRenderedPageBreak/>
        <w:t>The following table lists the affected Data Items:</w:t>
      </w:r>
    </w:p>
    <w:tbl>
      <w:tblPr>
        <w:tblW w:w="0" w:type="auto"/>
        <w:jc w:val="right"/>
        <w:tblLayout w:type="fixed"/>
        <w:tblCellMar>
          <w:left w:w="107" w:type="dxa"/>
          <w:right w:w="107" w:type="dxa"/>
        </w:tblCellMar>
        <w:tblLook w:val="0000" w:firstRow="0" w:lastRow="0" w:firstColumn="0" w:lastColumn="0" w:noHBand="0" w:noVBand="0"/>
      </w:tblPr>
      <w:tblGrid>
        <w:gridCol w:w="3912"/>
        <w:gridCol w:w="5046"/>
      </w:tblGrid>
      <w:tr w:rsidR="0009571B">
        <w:trPr>
          <w:jc w:val="right"/>
        </w:trPr>
        <w:tc>
          <w:tcPr>
            <w:tcW w:w="3912" w:type="dxa"/>
          </w:tcPr>
          <w:p w:rsidR="0009571B" w:rsidRDefault="0009571B">
            <w:pPr>
              <w:pStyle w:val="TOC2"/>
              <w:tabs>
                <w:tab w:val="clear" w:pos="8505"/>
              </w:tabs>
              <w:ind w:left="0" w:firstLine="0"/>
              <w:rPr>
                <w:noProof/>
              </w:rPr>
            </w:pPr>
            <w:r>
              <w:rPr>
                <w:b/>
                <w:noProof/>
              </w:rPr>
              <w:t>URS Name</w:t>
            </w:r>
          </w:p>
        </w:tc>
        <w:tc>
          <w:tcPr>
            <w:tcW w:w="5046" w:type="dxa"/>
          </w:tcPr>
          <w:p w:rsidR="0009571B" w:rsidRDefault="0009571B">
            <w:pPr>
              <w:pStyle w:val="TOC2"/>
              <w:tabs>
                <w:tab w:val="clear" w:pos="8505"/>
              </w:tabs>
              <w:ind w:left="0" w:firstLine="0"/>
              <w:rPr>
                <w:noProof/>
              </w:rPr>
            </w:pPr>
            <w:r>
              <w:rPr>
                <w:b/>
                <w:noProof/>
              </w:rPr>
              <w:t>Logical Data Model Name</w:t>
            </w:r>
          </w:p>
        </w:tc>
      </w:tr>
      <w:tr w:rsidR="0009571B">
        <w:trPr>
          <w:jc w:val="right"/>
        </w:trPr>
        <w:tc>
          <w:tcPr>
            <w:tcW w:w="3912" w:type="dxa"/>
          </w:tcPr>
          <w:p w:rsidR="0009571B" w:rsidRDefault="0009571B">
            <w:pPr>
              <w:pStyle w:val="TOC2"/>
              <w:tabs>
                <w:tab w:val="clear" w:pos="8505"/>
              </w:tabs>
              <w:ind w:left="0" w:firstLine="0"/>
              <w:rPr>
                <w:noProof/>
              </w:rPr>
            </w:pPr>
            <w:r>
              <w:rPr>
                <w:noProof/>
              </w:rPr>
              <w:t>Effective From Settlement Date {AFYC}</w:t>
            </w:r>
          </w:p>
        </w:tc>
        <w:tc>
          <w:tcPr>
            <w:tcW w:w="5046" w:type="dxa"/>
          </w:tcPr>
          <w:p w:rsidR="0009571B" w:rsidRDefault="0009571B">
            <w:pPr>
              <w:pStyle w:val="TOC2"/>
              <w:tabs>
                <w:tab w:val="clear" w:pos="8505"/>
              </w:tabs>
              <w:ind w:left="0" w:firstLine="0"/>
              <w:rPr>
                <w:noProof/>
              </w:rPr>
            </w:pPr>
            <w:r>
              <w:rPr>
                <w:noProof/>
              </w:rPr>
              <w:t>X AFYC Effective From Settlement Date {AFYC}</w:t>
            </w:r>
          </w:p>
        </w:tc>
      </w:tr>
      <w:tr w:rsidR="0009571B">
        <w:trPr>
          <w:jc w:val="right"/>
        </w:trPr>
        <w:tc>
          <w:tcPr>
            <w:tcW w:w="3912" w:type="dxa"/>
          </w:tcPr>
          <w:p w:rsidR="0009571B" w:rsidRDefault="0009571B">
            <w:pPr>
              <w:pStyle w:val="TOC2"/>
              <w:tabs>
                <w:tab w:val="clear" w:pos="8505"/>
              </w:tabs>
              <w:ind w:left="0" w:firstLine="0"/>
              <w:rPr>
                <w:noProof/>
              </w:rPr>
            </w:pPr>
            <w:r>
              <w:rPr>
                <w:noProof/>
              </w:rPr>
              <w:t>Effective To Settlement Date {AFYC}</w:t>
            </w:r>
          </w:p>
        </w:tc>
        <w:tc>
          <w:tcPr>
            <w:tcW w:w="5046" w:type="dxa"/>
          </w:tcPr>
          <w:p w:rsidR="0009571B" w:rsidRDefault="0009571B">
            <w:pPr>
              <w:pStyle w:val="TOC2"/>
              <w:tabs>
                <w:tab w:val="clear" w:pos="8505"/>
              </w:tabs>
              <w:ind w:left="0" w:firstLine="0"/>
              <w:rPr>
                <w:noProof/>
              </w:rPr>
            </w:pPr>
            <w:r>
              <w:rPr>
                <w:noProof/>
              </w:rPr>
              <w:t>Y AFYC Effective To Settlement Date {AFYC}</w:t>
            </w:r>
          </w:p>
        </w:tc>
      </w:tr>
      <w:tr w:rsidR="0009571B">
        <w:trPr>
          <w:jc w:val="right"/>
        </w:trPr>
        <w:tc>
          <w:tcPr>
            <w:tcW w:w="3912" w:type="dxa"/>
          </w:tcPr>
          <w:p w:rsidR="0009571B" w:rsidRDefault="0009571B">
            <w:pPr>
              <w:pStyle w:val="TOC2"/>
              <w:tabs>
                <w:tab w:val="clear" w:pos="8505"/>
              </w:tabs>
              <w:ind w:left="0" w:firstLine="0"/>
              <w:rPr>
                <w:noProof/>
              </w:rPr>
            </w:pPr>
            <w:r>
              <w:rPr>
                <w:noProof/>
              </w:rPr>
              <w:t>Effective From Settlement Date {DAA}</w:t>
            </w:r>
          </w:p>
        </w:tc>
        <w:tc>
          <w:tcPr>
            <w:tcW w:w="5046" w:type="dxa"/>
          </w:tcPr>
          <w:p w:rsidR="0009571B" w:rsidRDefault="0009571B">
            <w:pPr>
              <w:pStyle w:val="TOC2"/>
              <w:tabs>
                <w:tab w:val="clear" w:pos="8505"/>
              </w:tabs>
              <w:ind w:left="0" w:firstLine="0"/>
              <w:rPr>
                <w:noProof/>
              </w:rPr>
            </w:pPr>
            <w:r>
              <w:rPr>
                <w:noProof/>
              </w:rPr>
              <w:t>X DAA Effective From Settlement Date {DAA}</w:t>
            </w:r>
          </w:p>
        </w:tc>
      </w:tr>
      <w:tr w:rsidR="0009571B">
        <w:trPr>
          <w:jc w:val="right"/>
        </w:trPr>
        <w:tc>
          <w:tcPr>
            <w:tcW w:w="3912" w:type="dxa"/>
          </w:tcPr>
          <w:p w:rsidR="0009571B" w:rsidRDefault="0009571B">
            <w:pPr>
              <w:pStyle w:val="TOC2"/>
              <w:tabs>
                <w:tab w:val="clear" w:pos="8505"/>
              </w:tabs>
              <w:ind w:left="0" w:firstLine="0"/>
              <w:rPr>
                <w:noProof/>
              </w:rPr>
            </w:pPr>
            <w:r>
              <w:rPr>
                <w:noProof/>
              </w:rPr>
              <w:t>Effective From Settlement Date {EACDC}</w:t>
            </w:r>
          </w:p>
        </w:tc>
        <w:tc>
          <w:tcPr>
            <w:tcW w:w="5046" w:type="dxa"/>
          </w:tcPr>
          <w:p w:rsidR="0009571B" w:rsidRDefault="0009571B">
            <w:pPr>
              <w:pStyle w:val="TOC2"/>
              <w:tabs>
                <w:tab w:val="clear" w:pos="8505"/>
              </w:tabs>
              <w:ind w:left="0" w:firstLine="0"/>
              <w:rPr>
                <w:noProof/>
              </w:rPr>
            </w:pPr>
            <w:r>
              <w:rPr>
                <w:noProof/>
              </w:rPr>
              <w:t>X EACDC Effective From Settlement Date {EACDC}</w:t>
            </w:r>
          </w:p>
        </w:tc>
      </w:tr>
      <w:tr w:rsidR="0009571B">
        <w:trPr>
          <w:jc w:val="right"/>
        </w:trPr>
        <w:tc>
          <w:tcPr>
            <w:tcW w:w="3912" w:type="dxa"/>
          </w:tcPr>
          <w:p w:rsidR="0009571B" w:rsidRDefault="0009571B">
            <w:pPr>
              <w:pStyle w:val="TOC2"/>
              <w:tabs>
                <w:tab w:val="clear" w:pos="8505"/>
              </w:tabs>
              <w:ind w:left="0" w:firstLine="0"/>
              <w:rPr>
                <w:noProof/>
              </w:rPr>
            </w:pPr>
            <w:r>
              <w:rPr>
                <w:noProof/>
              </w:rPr>
              <w:t>Effective From Settlement Date {GGD}</w:t>
            </w:r>
          </w:p>
        </w:tc>
        <w:tc>
          <w:tcPr>
            <w:tcW w:w="5046" w:type="dxa"/>
          </w:tcPr>
          <w:p w:rsidR="0009571B" w:rsidRDefault="0009571B">
            <w:pPr>
              <w:pStyle w:val="TOC2"/>
              <w:tabs>
                <w:tab w:val="clear" w:pos="8505"/>
              </w:tabs>
              <w:ind w:left="0" w:firstLine="0"/>
              <w:rPr>
                <w:noProof/>
              </w:rPr>
            </w:pPr>
            <w:r>
              <w:rPr>
                <w:noProof/>
              </w:rPr>
              <w:t>X GGD Effective From Settlement Date {GGD}</w:t>
            </w:r>
          </w:p>
        </w:tc>
      </w:tr>
      <w:tr w:rsidR="0009571B">
        <w:trPr>
          <w:jc w:val="right"/>
        </w:trPr>
        <w:tc>
          <w:tcPr>
            <w:tcW w:w="3912" w:type="dxa"/>
          </w:tcPr>
          <w:p w:rsidR="0009571B" w:rsidRDefault="0009571B">
            <w:pPr>
              <w:pStyle w:val="TOC2"/>
              <w:tabs>
                <w:tab w:val="clear" w:pos="8505"/>
              </w:tabs>
              <w:ind w:left="0" w:firstLine="0"/>
              <w:rPr>
                <w:noProof/>
              </w:rPr>
            </w:pPr>
            <w:r>
              <w:rPr>
                <w:noProof/>
              </w:rPr>
              <w:t>Effective To Settlement Date {GGD}</w:t>
            </w:r>
          </w:p>
        </w:tc>
        <w:tc>
          <w:tcPr>
            <w:tcW w:w="5046" w:type="dxa"/>
          </w:tcPr>
          <w:p w:rsidR="0009571B" w:rsidRDefault="0009571B">
            <w:pPr>
              <w:pStyle w:val="TOC2"/>
              <w:tabs>
                <w:tab w:val="clear" w:pos="8505"/>
              </w:tabs>
              <w:ind w:left="0" w:firstLine="0"/>
              <w:rPr>
                <w:noProof/>
              </w:rPr>
            </w:pPr>
            <w:r>
              <w:rPr>
                <w:noProof/>
              </w:rPr>
              <w:t>Y GGD Effective To Settlement Date {GGD}</w:t>
            </w:r>
          </w:p>
        </w:tc>
      </w:tr>
      <w:tr w:rsidR="0009571B">
        <w:trPr>
          <w:jc w:val="right"/>
        </w:trPr>
        <w:tc>
          <w:tcPr>
            <w:tcW w:w="3912" w:type="dxa"/>
          </w:tcPr>
          <w:p w:rsidR="0009571B" w:rsidRDefault="0009571B">
            <w:pPr>
              <w:pStyle w:val="TOC2"/>
              <w:tabs>
                <w:tab w:val="clear" w:pos="8505"/>
              </w:tabs>
              <w:ind w:left="0" w:firstLine="0"/>
              <w:rPr>
                <w:noProof/>
              </w:rPr>
            </w:pPr>
            <w:r>
              <w:rPr>
                <w:noProof/>
              </w:rPr>
              <w:t>Effective From Settlement Date {GGPCDE}</w:t>
            </w:r>
          </w:p>
        </w:tc>
        <w:tc>
          <w:tcPr>
            <w:tcW w:w="5046" w:type="dxa"/>
          </w:tcPr>
          <w:p w:rsidR="0009571B" w:rsidRDefault="0009571B">
            <w:pPr>
              <w:pStyle w:val="TOC2"/>
              <w:tabs>
                <w:tab w:val="clear" w:pos="8505"/>
              </w:tabs>
              <w:ind w:left="0" w:firstLine="0"/>
              <w:rPr>
                <w:noProof/>
              </w:rPr>
            </w:pPr>
            <w:r>
              <w:rPr>
                <w:noProof/>
              </w:rPr>
              <w:t>X GGPCDE Effective From Settlement Date {GGPCDE}</w:t>
            </w:r>
          </w:p>
        </w:tc>
      </w:tr>
      <w:tr w:rsidR="0009571B">
        <w:trPr>
          <w:jc w:val="right"/>
        </w:trPr>
        <w:tc>
          <w:tcPr>
            <w:tcW w:w="3912" w:type="dxa"/>
          </w:tcPr>
          <w:p w:rsidR="0009571B" w:rsidRDefault="0009571B">
            <w:pPr>
              <w:pStyle w:val="TOC2"/>
              <w:tabs>
                <w:tab w:val="clear" w:pos="8505"/>
              </w:tabs>
              <w:ind w:left="0" w:firstLine="0"/>
              <w:rPr>
                <w:noProof/>
              </w:rPr>
            </w:pPr>
            <w:r>
              <w:rPr>
                <w:noProof/>
              </w:rPr>
              <w:t>Effective From Settlement Date {MSES}</w:t>
            </w:r>
          </w:p>
        </w:tc>
        <w:tc>
          <w:tcPr>
            <w:tcW w:w="5046" w:type="dxa"/>
          </w:tcPr>
          <w:p w:rsidR="0009571B" w:rsidRDefault="0009571B">
            <w:pPr>
              <w:pStyle w:val="TOC2"/>
              <w:tabs>
                <w:tab w:val="clear" w:pos="8505"/>
              </w:tabs>
              <w:ind w:left="0" w:firstLine="0"/>
              <w:rPr>
                <w:noProof/>
              </w:rPr>
            </w:pPr>
            <w:r>
              <w:rPr>
                <w:noProof/>
              </w:rPr>
              <w:t>X MSES Effective From Settlement Date {MSES}</w:t>
            </w:r>
          </w:p>
        </w:tc>
      </w:tr>
      <w:tr w:rsidR="0009571B">
        <w:trPr>
          <w:jc w:val="right"/>
        </w:trPr>
        <w:tc>
          <w:tcPr>
            <w:tcW w:w="3912" w:type="dxa"/>
          </w:tcPr>
          <w:p w:rsidR="0009571B" w:rsidRDefault="0009571B">
            <w:pPr>
              <w:pStyle w:val="TOC2"/>
              <w:tabs>
                <w:tab w:val="clear" w:pos="8505"/>
              </w:tabs>
              <w:ind w:left="0" w:firstLine="0"/>
              <w:rPr>
                <w:noProof/>
              </w:rPr>
            </w:pPr>
            <w:r>
              <w:rPr>
                <w:noProof/>
              </w:rPr>
              <w:t>Effective From Settlement Date {MSESDC}</w:t>
            </w:r>
          </w:p>
        </w:tc>
        <w:tc>
          <w:tcPr>
            <w:tcW w:w="5046" w:type="dxa"/>
          </w:tcPr>
          <w:p w:rsidR="0009571B" w:rsidRDefault="0009571B">
            <w:pPr>
              <w:pStyle w:val="TOC2"/>
              <w:tabs>
                <w:tab w:val="clear" w:pos="8505"/>
              </w:tabs>
              <w:ind w:left="0" w:firstLine="0"/>
              <w:rPr>
                <w:noProof/>
              </w:rPr>
            </w:pPr>
            <w:r>
              <w:rPr>
                <w:noProof/>
              </w:rPr>
              <w:t>X MSESDC Effective From Settlement Date {MSESDC}</w:t>
            </w:r>
          </w:p>
        </w:tc>
      </w:tr>
      <w:tr w:rsidR="0009571B">
        <w:trPr>
          <w:jc w:val="right"/>
        </w:trPr>
        <w:tc>
          <w:tcPr>
            <w:tcW w:w="3912" w:type="dxa"/>
          </w:tcPr>
          <w:p w:rsidR="0009571B" w:rsidRDefault="0009571B">
            <w:pPr>
              <w:pStyle w:val="TOC2"/>
              <w:tabs>
                <w:tab w:val="clear" w:pos="8505"/>
              </w:tabs>
              <w:ind w:left="0" w:firstLine="0"/>
              <w:rPr>
                <w:noProof/>
              </w:rPr>
            </w:pPr>
            <w:r>
              <w:rPr>
                <w:noProof/>
              </w:rPr>
              <w:t>Effective From Settlement Date {MSGG}</w:t>
            </w:r>
          </w:p>
        </w:tc>
        <w:tc>
          <w:tcPr>
            <w:tcW w:w="5046" w:type="dxa"/>
          </w:tcPr>
          <w:p w:rsidR="0009571B" w:rsidRDefault="0009571B">
            <w:pPr>
              <w:pStyle w:val="TOC2"/>
              <w:tabs>
                <w:tab w:val="clear" w:pos="8505"/>
              </w:tabs>
              <w:ind w:left="0" w:firstLine="0"/>
              <w:rPr>
                <w:noProof/>
              </w:rPr>
            </w:pPr>
            <w:r>
              <w:rPr>
                <w:noProof/>
              </w:rPr>
              <w:t>X MSGG Effective From Settlement Date {MSGG}</w:t>
            </w:r>
          </w:p>
        </w:tc>
      </w:tr>
      <w:tr w:rsidR="0009571B">
        <w:trPr>
          <w:jc w:val="right"/>
        </w:trPr>
        <w:tc>
          <w:tcPr>
            <w:tcW w:w="3912" w:type="dxa"/>
          </w:tcPr>
          <w:p w:rsidR="0009571B" w:rsidRDefault="0009571B">
            <w:pPr>
              <w:pStyle w:val="TOC2"/>
              <w:tabs>
                <w:tab w:val="clear" w:pos="8505"/>
              </w:tabs>
              <w:ind w:left="0" w:firstLine="0"/>
              <w:rPr>
                <w:noProof/>
              </w:rPr>
            </w:pPr>
            <w:r>
              <w:rPr>
                <w:noProof/>
              </w:rPr>
              <w:t>Effective From Settlement Date {MSGGDC}</w:t>
            </w:r>
          </w:p>
        </w:tc>
        <w:tc>
          <w:tcPr>
            <w:tcW w:w="5046" w:type="dxa"/>
          </w:tcPr>
          <w:p w:rsidR="0009571B" w:rsidRDefault="0009571B">
            <w:pPr>
              <w:pStyle w:val="TOC2"/>
              <w:tabs>
                <w:tab w:val="clear" w:pos="8505"/>
              </w:tabs>
              <w:ind w:left="0" w:firstLine="0"/>
              <w:rPr>
                <w:noProof/>
              </w:rPr>
            </w:pPr>
            <w:r>
              <w:rPr>
                <w:noProof/>
              </w:rPr>
              <w:t>X MSGGDC Effective From Settlement Date {MSGGDC}</w:t>
            </w:r>
          </w:p>
        </w:tc>
      </w:tr>
      <w:tr w:rsidR="0009571B">
        <w:trPr>
          <w:jc w:val="right"/>
        </w:trPr>
        <w:tc>
          <w:tcPr>
            <w:tcW w:w="3912" w:type="dxa"/>
          </w:tcPr>
          <w:p w:rsidR="0009571B" w:rsidRDefault="0009571B">
            <w:pPr>
              <w:pStyle w:val="TOC2"/>
              <w:tabs>
                <w:tab w:val="clear" w:pos="8505"/>
              </w:tabs>
              <w:ind w:left="0" w:firstLine="0"/>
              <w:rPr>
                <w:noProof/>
              </w:rPr>
            </w:pPr>
            <w:r>
              <w:rPr>
                <w:noProof/>
              </w:rPr>
              <w:t>Effective From Settlement Date {MSLLFC}</w:t>
            </w:r>
          </w:p>
        </w:tc>
        <w:tc>
          <w:tcPr>
            <w:tcW w:w="5046" w:type="dxa"/>
          </w:tcPr>
          <w:p w:rsidR="0009571B" w:rsidRDefault="0009571B">
            <w:pPr>
              <w:pStyle w:val="TOC2"/>
              <w:tabs>
                <w:tab w:val="clear" w:pos="8505"/>
              </w:tabs>
              <w:ind w:left="0" w:firstLine="0"/>
              <w:rPr>
                <w:noProof/>
              </w:rPr>
            </w:pPr>
            <w:r>
              <w:rPr>
                <w:noProof/>
              </w:rPr>
              <w:t>X MSLLFC Effective From Settlement Date {MSLLFC}</w:t>
            </w:r>
          </w:p>
        </w:tc>
      </w:tr>
      <w:tr w:rsidR="0009571B">
        <w:trPr>
          <w:jc w:val="right"/>
        </w:trPr>
        <w:tc>
          <w:tcPr>
            <w:tcW w:w="3912" w:type="dxa"/>
          </w:tcPr>
          <w:p w:rsidR="0009571B" w:rsidRDefault="0009571B">
            <w:pPr>
              <w:pStyle w:val="TOC2"/>
              <w:tabs>
                <w:tab w:val="clear" w:pos="8505"/>
              </w:tabs>
              <w:ind w:left="0" w:firstLine="0"/>
              <w:rPr>
                <w:noProof/>
              </w:rPr>
            </w:pPr>
            <w:r>
              <w:rPr>
                <w:noProof/>
              </w:rPr>
              <w:t>Effective From Settlement Date {MSMC}</w:t>
            </w:r>
          </w:p>
        </w:tc>
        <w:tc>
          <w:tcPr>
            <w:tcW w:w="5046" w:type="dxa"/>
          </w:tcPr>
          <w:p w:rsidR="0009571B" w:rsidRDefault="0009571B">
            <w:pPr>
              <w:pStyle w:val="TOC2"/>
              <w:tabs>
                <w:tab w:val="clear" w:pos="8505"/>
              </w:tabs>
              <w:ind w:left="0" w:firstLine="0"/>
              <w:rPr>
                <w:noProof/>
              </w:rPr>
            </w:pPr>
            <w:r>
              <w:rPr>
                <w:noProof/>
              </w:rPr>
              <w:t>X MSMC Effective From Settlement Date {MSMC}</w:t>
            </w:r>
          </w:p>
        </w:tc>
      </w:tr>
      <w:tr w:rsidR="0009571B">
        <w:trPr>
          <w:jc w:val="right"/>
        </w:trPr>
        <w:tc>
          <w:tcPr>
            <w:tcW w:w="3912" w:type="dxa"/>
          </w:tcPr>
          <w:p w:rsidR="0009571B" w:rsidRDefault="0009571B">
            <w:pPr>
              <w:pStyle w:val="TOC2"/>
              <w:tabs>
                <w:tab w:val="clear" w:pos="8505"/>
              </w:tabs>
              <w:ind w:left="0" w:firstLine="0"/>
              <w:rPr>
                <w:noProof/>
              </w:rPr>
            </w:pPr>
            <w:r>
              <w:rPr>
                <w:noProof/>
              </w:rPr>
              <w:t>Effective From Settlement Date {MSMCDC}</w:t>
            </w:r>
          </w:p>
        </w:tc>
        <w:tc>
          <w:tcPr>
            <w:tcW w:w="5046" w:type="dxa"/>
          </w:tcPr>
          <w:p w:rsidR="0009571B" w:rsidRDefault="0009571B">
            <w:pPr>
              <w:pStyle w:val="TOC2"/>
              <w:tabs>
                <w:tab w:val="clear" w:pos="8505"/>
              </w:tabs>
              <w:ind w:left="0" w:firstLine="0"/>
              <w:rPr>
                <w:noProof/>
              </w:rPr>
            </w:pPr>
            <w:r>
              <w:rPr>
                <w:noProof/>
              </w:rPr>
              <w:t>X MSMCDC Effective From Settlement Date {MSMCDC}</w:t>
            </w:r>
          </w:p>
        </w:tc>
      </w:tr>
      <w:tr w:rsidR="0009571B">
        <w:trPr>
          <w:jc w:val="right"/>
        </w:trPr>
        <w:tc>
          <w:tcPr>
            <w:tcW w:w="3912" w:type="dxa"/>
          </w:tcPr>
          <w:p w:rsidR="0009571B" w:rsidRDefault="0009571B">
            <w:pPr>
              <w:pStyle w:val="TOC2"/>
              <w:tabs>
                <w:tab w:val="clear" w:pos="8505"/>
              </w:tabs>
              <w:ind w:left="0" w:firstLine="0"/>
              <w:rPr>
                <w:noProof/>
              </w:rPr>
            </w:pPr>
            <w:r>
              <w:rPr>
                <w:noProof/>
              </w:rPr>
              <w:t>Effective From Settlement Date {MSPC}</w:t>
            </w:r>
          </w:p>
        </w:tc>
        <w:tc>
          <w:tcPr>
            <w:tcW w:w="5046" w:type="dxa"/>
          </w:tcPr>
          <w:p w:rsidR="0009571B" w:rsidRDefault="0009571B">
            <w:pPr>
              <w:pStyle w:val="TOC2"/>
              <w:tabs>
                <w:tab w:val="clear" w:pos="8505"/>
              </w:tabs>
              <w:ind w:left="0" w:firstLine="0"/>
              <w:rPr>
                <w:noProof/>
              </w:rPr>
            </w:pPr>
            <w:r>
              <w:rPr>
                <w:noProof/>
              </w:rPr>
              <w:t>X MSPC Effective From Settlement Date {MSPC}</w:t>
            </w:r>
          </w:p>
        </w:tc>
      </w:tr>
      <w:tr w:rsidR="0009571B">
        <w:trPr>
          <w:jc w:val="right"/>
        </w:trPr>
        <w:tc>
          <w:tcPr>
            <w:tcW w:w="3912" w:type="dxa"/>
          </w:tcPr>
          <w:p w:rsidR="0009571B" w:rsidRDefault="0009571B">
            <w:pPr>
              <w:pStyle w:val="TOC2"/>
              <w:tabs>
                <w:tab w:val="clear" w:pos="8505"/>
              </w:tabs>
              <w:ind w:left="0" w:firstLine="0"/>
              <w:rPr>
                <w:noProof/>
              </w:rPr>
            </w:pPr>
            <w:r>
              <w:rPr>
                <w:noProof/>
              </w:rPr>
              <w:t>Effective From Settlement Date {MSPCDC}</w:t>
            </w:r>
          </w:p>
        </w:tc>
        <w:tc>
          <w:tcPr>
            <w:tcW w:w="5046" w:type="dxa"/>
          </w:tcPr>
          <w:p w:rsidR="0009571B" w:rsidRDefault="0009571B">
            <w:pPr>
              <w:pStyle w:val="TOC2"/>
              <w:tabs>
                <w:tab w:val="clear" w:pos="8505"/>
              </w:tabs>
              <w:ind w:left="0" w:firstLine="0"/>
              <w:rPr>
                <w:noProof/>
              </w:rPr>
            </w:pPr>
            <w:r>
              <w:rPr>
                <w:noProof/>
              </w:rPr>
              <w:t>X MSPCDC Effective From Settlement Date {MSPCDC}</w:t>
            </w:r>
          </w:p>
        </w:tc>
      </w:tr>
      <w:tr w:rsidR="0009571B">
        <w:trPr>
          <w:jc w:val="right"/>
        </w:trPr>
        <w:tc>
          <w:tcPr>
            <w:tcW w:w="3912" w:type="dxa"/>
          </w:tcPr>
          <w:p w:rsidR="0009571B" w:rsidRDefault="0009571B">
            <w:pPr>
              <w:pStyle w:val="TOC2"/>
              <w:tabs>
                <w:tab w:val="clear" w:pos="8505"/>
              </w:tabs>
              <w:ind w:left="0" w:firstLine="0"/>
              <w:rPr>
                <w:noProof/>
              </w:rPr>
            </w:pPr>
            <w:r>
              <w:rPr>
                <w:noProof/>
              </w:rPr>
              <w:t>Effective From Settlement Date {RDC}</w:t>
            </w:r>
          </w:p>
        </w:tc>
        <w:tc>
          <w:tcPr>
            <w:tcW w:w="5046" w:type="dxa"/>
          </w:tcPr>
          <w:p w:rsidR="0009571B" w:rsidRDefault="0009571B">
            <w:pPr>
              <w:pStyle w:val="TOC2"/>
              <w:tabs>
                <w:tab w:val="clear" w:pos="8505"/>
              </w:tabs>
              <w:ind w:left="0" w:firstLine="0"/>
              <w:rPr>
                <w:noProof/>
              </w:rPr>
            </w:pPr>
            <w:r>
              <w:rPr>
                <w:noProof/>
              </w:rPr>
              <w:t>X RDC Effective From Settlement Date {RDC}</w:t>
            </w:r>
          </w:p>
        </w:tc>
      </w:tr>
      <w:tr w:rsidR="0009571B">
        <w:trPr>
          <w:jc w:val="right"/>
        </w:trPr>
        <w:tc>
          <w:tcPr>
            <w:tcW w:w="3912" w:type="dxa"/>
          </w:tcPr>
          <w:p w:rsidR="0009571B" w:rsidRDefault="0009571B">
            <w:pPr>
              <w:pStyle w:val="TOC2"/>
              <w:tabs>
                <w:tab w:val="clear" w:pos="8505"/>
              </w:tabs>
              <w:ind w:left="0" w:firstLine="0"/>
              <w:rPr>
                <w:noProof/>
              </w:rPr>
            </w:pPr>
            <w:r>
              <w:rPr>
                <w:noProof/>
              </w:rPr>
              <w:t>Effective From Settlement Date {REGI}</w:t>
            </w:r>
          </w:p>
        </w:tc>
        <w:tc>
          <w:tcPr>
            <w:tcW w:w="5046" w:type="dxa"/>
          </w:tcPr>
          <w:p w:rsidR="0009571B" w:rsidRDefault="0009571B">
            <w:pPr>
              <w:pStyle w:val="TOC2"/>
              <w:tabs>
                <w:tab w:val="clear" w:pos="8505"/>
              </w:tabs>
              <w:ind w:left="0" w:firstLine="0"/>
              <w:rPr>
                <w:noProof/>
              </w:rPr>
            </w:pPr>
            <w:r>
              <w:rPr>
                <w:noProof/>
              </w:rPr>
              <w:t>X REGI Effective From Settlement Date {REGI}</w:t>
            </w:r>
          </w:p>
        </w:tc>
      </w:tr>
      <w:tr w:rsidR="0009571B">
        <w:trPr>
          <w:jc w:val="right"/>
        </w:trPr>
        <w:tc>
          <w:tcPr>
            <w:tcW w:w="3912" w:type="dxa"/>
          </w:tcPr>
          <w:p w:rsidR="0009571B" w:rsidRDefault="0009571B">
            <w:pPr>
              <w:pStyle w:val="TOC2"/>
              <w:tabs>
                <w:tab w:val="clear" w:pos="8505"/>
              </w:tabs>
              <w:ind w:left="0" w:firstLine="0"/>
              <w:rPr>
                <w:noProof/>
              </w:rPr>
            </w:pPr>
            <w:r>
              <w:rPr>
                <w:noProof/>
              </w:rPr>
              <w:t>Effective From Settlement Date {SCDC}</w:t>
            </w:r>
          </w:p>
        </w:tc>
        <w:tc>
          <w:tcPr>
            <w:tcW w:w="5046" w:type="dxa"/>
          </w:tcPr>
          <w:p w:rsidR="0009571B" w:rsidRDefault="0009571B">
            <w:pPr>
              <w:pStyle w:val="TOC2"/>
              <w:tabs>
                <w:tab w:val="clear" w:pos="8505"/>
              </w:tabs>
              <w:ind w:left="0" w:firstLine="0"/>
              <w:rPr>
                <w:noProof/>
              </w:rPr>
            </w:pPr>
            <w:r>
              <w:rPr>
                <w:noProof/>
              </w:rPr>
              <w:t>X SCDC Effective From Settlement Date {SCDC}</w:t>
            </w:r>
          </w:p>
        </w:tc>
      </w:tr>
      <w:tr w:rsidR="0009571B">
        <w:trPr>
          <w:jc w:val="right"/>
        </w:trPr>
        <w:tc>
          <w:tcPr>
            <w:tcW w:w="3912" w:type="dxa"/>
          </w:tcPr>
          <w:p w:rsidR="0009571B" w:rsidRDefault="0009571B">
            <w:pPr>
              <w:pStyle w:val="TOC2"/>
              <w:tabs>
                <w:tab w:val="clear" w:pos="8505"/>
              </w:tabs>
              <w:ind w:left="0" w:firstLine="0"/>
              <w:rPr>
                <w:noProof/>
              </w:rPr>
            </w:pPr>
            <w:r>
              <w:rPr>
                <w:noProof/>
              </w:rPr>
              <w:t>Effective From Settlement Date {SCON}</w:t>
            </w:r>
          </w:p>
        </w:tc>
        <w:tc>
          <w:tcPr>
            <w:tcW w:w="5046" w:type="dxa"/>
          </w:tcPr>
          <w:p w:rsidR="0009571B" w:rsidRDefault="0009571B">
            <w:pPr>
              <w:pStyle w:val="TOC2"/>
              <w:tabs>
                <w:tab w:val="clear" w:pos="8505"/>
              </w:tabs>
              <w:ind w:left="0" w:firstLine="0"/>
              <w:rPr>
                <w:noProof/>
              </w:rPr>
            </w:pPr>
            <w:r>
              <w:rPr>
                <w:noProof/>
              </w:rPr>
              <w:t>X SCON Effective From Settlement Date {SCON}</w:t>
            </w:r>
          </w:p>
        </w:tc>
      </w:tr>
      <w:tr w:rsidR="0009571B">
        <w:trPr>
          <w:jc w:val="right"/>
        </w:trPr>
        <w:tc>
          <w:tcPr>
            <w:tcW w:w="3912" w:type="dxa"/>
          </w:tcPr>
          <w:p w:rsidR="0009571B" w:rsidRDefault="0009571B">
            <w:pPr>
              <w:pStyle w:val="TOC2"/>
              <w:tabs>
                <w:tab w:val="clear" w:pos="8505"/>
              </w:tabs>
              <w:ind w:left="0" w:firstLine="0"/>
              <w:rPr>
                <w:noProof/>
              </w:rPr>
            </w:pPr>
            <w:r>
              <w:rPr>
                <w:noProof/>
              </w:rPr>
              <w:t>Effective From Settlement Date {TPAR}</w:t>
            </w:r>
          </w:p>
        </w:tc>
        <w:tc>
          <w:tcPr>
            <w:tcW w:w="5046" w:type="dxa"/>
          </w:tcPr>
          <w:p w:rsidR="0009571B" w:rsidRDefault="0009571B">
            <w:pPr>
              <w:pStyle w:val="TOC2"/>
              <w:tabs>
                <w:tab w:val="clear" w:pos="8505"/>
              </w:tabs>
              <w:ind w:left="0" w:firstLine="0"/>
              <w:rPr>
                <w:noProof/>
              </w:rPr>
            </w:pPr>
            <w:r>
              <w:rPr>
                <w:noProof/>
              </w:rPr>
              <w:t>X TPAR Effective From Settlement Date {TPAR}</w:t>
            </w:r>
          </w:p>
        </w:tc>
      </w:tr>
      <w:tr w:rsidR="0009571B">
        <w:trPr>
          <w:jc w:val="right"/>
        </w:trPr>
        <w:tc>
          <w:tcPr>
            <w:tcW w:w="3912" w:type="dxa"/>
          </w:tcPr>
          <w:p w:rsidR="0009571B" w:rsidRDefault="0009571B">
            <w:pPr>
              <w:pStyle w:val="TOC2"/>
              <w:tabs>
                <w:tab w:val="clear" w:pos="8505"/>
              </w:tabs>
              <w:ind w:left="0" w:firstLine="0"/>
              <w:rPr>
                <w:noProof/>
              </w:rPr>
            </w:pPr>
            <w:r>
              <w:rPr>
                <w:noProof/>
              </w:rPr>
              <w:t>Effective To Settlement Date {DAA}</w:t>
            </w:r>
          </w:p>
        </w:tc>
        <w:tc>
          <w:tcPr>
            <w:tcW w:w="5046" w:type="dxa"/>
          </w:tcPr>
          <w:p w:rsidR="0009571B" w:rsidRDefault="0009571B">
            <w:pPr>
              <w:pStyle w:val="TOC2"/>
              <w:tabs>
                <w:tab w:val="clear" w:pos="8505"/>
              </w:tabs>
              <w:ind w:left="0" w:firstLine="0"/>
              <w:rPr>
                <w:noProof/>
              </w:rPr>
            </w:pPr>
            <w:r>
              <w:rPr>
                <w:noProof/>
              </w:rPr>
              <w:t>Y DAA Effective To Settlement Date {DAA}</w:t>
            </w:r>
          </w:p>
        </w:tc>
      </w:tr>
    </w:tbl>
    <w:p w:rsidR="0009571B" w:rsidRDefault="0009571B"/>
    <w:p w:rsidR="0009571B" w:rsidRDefault="0009571B">
      <w:pPr>
        <w:pStyle w:val="Heading1"/>
      </w:pPr>
      <w:bookmarkStart w:id="761" w:name="_Toc18487881"/>
      <w:bookmarkStart w:id="762" w:name="_Toc75263804"/>
      <w:bookmarkStart w:id="763" w:name="_Toc99248822"/>
      <w:r>
        <w:lastRenderedPageBreak/>
        <w:t>Entity Descriptions</w:t>
      </w:r>
      <w:bookmarkEnd w:id="761"/>
      <w:bookmarkEnd w:id="762"/>
      <w:bookmarkEnd w:id="763"/>
    </w:p>
    <w:p w:rsidR="0009571B" w:rsidRDefault="0009571B">
      <w:pPr>
        <w:pStyle w:val="Heading2"/>
      </w:pPr>
      <w:bookmarkStart w:id="764" w:name="_Toc455477212"/>
      <w:bookmarkStart w:id="765" w:name="_Toc18487882"/>
      <w:bookmarkStart w:id="766" w:name="_Toc75263805"/>
      <w:bookmarkStart w:id="767" w:name="_Toc99248823"/>
      <w:bookmarkStart w:id="768" w:name="sstcb1446443010960"/>
      <w:bookmarkStart w:id="769" w:name="_Toc371324654"/>
      <w:r>
        <w:t>Entity</w:t>
      </w:r>
      <w:r w:rsidR="008505C3">
        <w:t>:</w:t>
      </w:r>
      <w:r>
        <w:t xml:space="preserve">  'Average Fraction of Yearly Consumption'</w:t>
      </w:r>
      <w:bookmarkEnd w:id="764"/>
      <w:bookmarkEnd w:id="765"/>
      <w:bookmarkEnd w:id="766"/>
      <w:bookmarkEnd w:id="767"/>
    </w:p>
    <w:p w:rsidR="0009571B" w:rsidRDefault="0009571B">
      <w:pPr>
        <w:keepNext/>
      </w:pPr>
      <w:r>
        <w:rPr>
          <w:b/>
        </w:rPr>
        <w:t>Description</w:t>
      </w:r>
      <w:r w:rsidR="008505C3">
        <w:rPr>
          <w:b/>
        </w:rPr>
        <w:t>:</w:t>
      </w:r>
    </w:p>
    <w:p w:rsidR="0009571B" w:rsidRDefault="0009571B">
      <w:pPr>
        <w:keepNext/>
      </w:pPr>
      <w:r>
        <w:t>A specification of the average fraction of consumption which is attributed to a particular Measurement Requirement, in the context of a particular GSP Group, Standard Settlement Configuration and Profile Class.</w:t>
      </w:r>
    </w:p>
    <w:p w:rsidR="0009571B" w:rsidRDefault="0009571B">
      <w:pPr>
        <w:keepNext/>
      </w:pPr>
      <w:r>
        <w:rPr>
          <w:b/>
        </w:rPr>
        <w:t>Average Occurrence</w:t>
      </w:r>
      <w:r w:rsidR="008505C3">
        <w:rPr>
          <w:b/>
        </w:rPr>
        <w:t>:</w:t>
      </w:r>
    </w:p>
    <w:p w:rsidR="0009571B" w:rsidRDefault="0009571B">
      <w:r>
        <w:t>198,000, calculated as follows:</w:t>
      </w:r>
    </w:p>
    <w:p w:rsidR="0009571B" w:rsidRDefault="0009571B">
      <w:r>
        <w:t>The Standard Settlement Configuration Id, Profile Class Id and Time Pattern Regime Id make up the Measurement Requirement Profile Class.  The average volume of Measurement Requirement Profile Classes is 4284.  Also assume 15 GSP groups, 1 new batch of data with a new Effective From Settlement Date sent every year, and data held on the system for 2 years and 1 month.</w:t>
      </w:r>
    </w:p>
    <w:p w:rsidR="0009571B" w:rsidRDefault="0009571B">
      <w:r>
        <w:t>4284 x 15 x (1+25/12) = 198000</w:t>
      </w:r>
    </w:p>
    <w:p w:rsidR="0009571B" w:rsidRDefault="0009571B">
      <w:pPr>
        <w:keepNext/>
      </w:pPr>
      <w:r>
        <w:rPr>
          <w:b/>
        </w:rPr>
        <w:t>Max_Occurrence</w:t>
      </w:r>
      <w:r w:rsidR="008505C3">
        <w:rPr>
          <w:b/>
        </w:rPr>
        <w:t>:</w:t>
      </w:r>
    </w:p>
    <w:p w:rsidR="0009571B" w:rsidRDefault="0009571B">
      <w:r>
        <w:t>740,000 calculated as follows:</w:t>
      </w:r>
    </w:p>
    <w:p w:rsidR="0009571B" w:rsidRDefault="0009571B">
      <w:r>
        <w:t>16,000 valid Measurement Requirement Profile Classes, with all other assumptions as stated in average occurrence calculation (above).</w:t>
      </w:r>
    </w:p>
    <w:p w:rsidR="0009571B" w:rsidRDefault="0009571B">
      <w:r>
        <w:t>16000 x 15 x (1+25/12) = 740000</w:t>
      </w:r>
    </w:p>
    <w:p w:rsidR="0009571B" w:rsidRDefault="0009571B">
      <w:pPr>
        <w:keepNext/>
      </w:pPr>
      <w:r>
        <w:rPr>
          <w:b/>
        </w:rPr>
        <w:t>Aspect</w:t>
      </w:r>
      <w:r w:rsidR="008505C3">
        <w:rPr>
          <w:b/>
        </w:rPr>
        <w:t>:</w:t>
      </w:r>
    </w:p>
    <w:p w:rsidR="0009571B" w:rsidRDefault="0009571B">
      <w:r>
        <w:t>None</w:t>
      </w:r>
    </w:p>
    <w:p w:rsidR="0009571B" w:rsidRDefault="0009571B">
      <w:pPr>
        <w:keepNext/>
      </w:pPr>
      <w:r>
        <w:rPr>
          <w:b/>
        </w:rPr>
        <w:t>Super Type</w:t>
      </w:r>
      <w:r w:rsidR="008505C3">
        <w:rPr>
          <w:b/>
        </w:rPr>
        <w:t>:</w:t>
      </w:r>
    </w:p>
    <w:p w:rsidR="0009571B" w:rsidRDefault="0009571B">
      <w:r>
        <w:t>None</w:t>
      </w:r>
    </w:p>
    <w:p w:rsidR="0009571B" w:rsidRDefault="0009571B">
      <w:pPr>
        <w:keepNext/>
      </w:pPr>
      <w:r>
        <w:rPr>
          <w:b/>
        </w:rPr>
        <w:t>Sub Types</w:t>
      </w:r>
      <w:r w:rsidR="008505C3">
        <w:rPr>
          <w:b/>
        </w:rPr>
        <w:t>:</w:t>
      </w:r>
    </w:p>
    <w:p w:rsidR="0009571B" w:rsidRDefault="0009571B">
      <w:r>
        <w:t>None</w:t>
      </w:r>
    </w:p>
    <w:p w:rsidR="0009571B" w:rsidRDefault="0009571B">
      <w:pPr>
        <w:keepNext/>
      </w:pPr>
      <w:r>
        <w:rPr>
          <w:b/>
        </w:rPr>
        <w:t>Attributes</w:t>
      </w:r>
    </w:p>
    <w:p w:rsidR="0009571B" w:rsidRDefault="0009571B">
      <w:r>
        <w:t>X AFYC Effective From Settlement Date {AFYC} (Prime Key)</w:t>
      </w:r>
    </w:p>
    <w:p w:rsidR="0009571B" w:rsidRDefault="0009571B">
      <w:r>
        <w:t>Y AFYC Effective To Settlement Date {AFYC}</w:t>
      </w:r>
    </w:p>
    <w:p w:rsidR="0009571B" w:rsidRDefault="0009571B">
      <w:r>
        <w:t>GSP Group Id (Prime Foreign)</w:t>
      </w:r>
    </w:p>
    <w:p w:rsidR="0009571B" w:rsidRDefault="0009571B">
      <w:r>
        <w:t>Standard Settlement Configuration Id (Prime Foreign)</w:t>
      </w:r>
    </w:p>
    <w:p w:rsidR="0009571B" w:rsidRDefault="0009571B">
      <w:r>
        <w:t>Profile Class Id (Prime Foreign)</w:t>
      </w:r>
    </w:p>
    <w:p w:rsidR="0009571B" w:rsidRDefault="0009571B">
      <w:r>
        <w:t>Time Pattern Regime Id (Prime Foreign)</w:t>
      </w:r>
    </w:p>
    <w:p w:rsidR="0009571B" w:rsidRDefault="0009571B">
      <w:r>
        <w:t>Average Fraction of Yearly Consumption</w:t>
      </w:r>
    </w:p>
    <w:p w:rsidR="0009571B" w:rsidRDefault="0009571B">
      <w:pPr>
        <w:pStyle w:val="Heading2"/>
      </w:pPr>
      <w:bookmarkStart w:id="770" w:name="_Toc18487883"/>
      <w:bookmarkStart w:id="771" w:name="_Toc75263806"/>
      <w:bookmarkStart w:id="772" w:name="_Toc99248824"/>
      <w:r>
        <w:lastRenderedPageBreak/>
        <w:t>Entity</w:t>
      </w:r>
      <w:r w:rsidR="008505C3">
        <w:t>:</w:t>
      </w:r>
      <w:r>
        <w:t xml:space="preserve">  'Data Aggregation Run'</w:t>
      </w:r>
      <w:bookmarkEnd w:id="770"/>
      <w:bookmarkEnd w:id="771"/>
      <w:bookmarkEnd w:id="772"/>
    </w:p>
    <w:p w:rsidR="0009571B" w:rsidRDefault="0009571B">
      <w:pPr>
        <w:keepNext/>
      </w:pPr>
      <w:r>
        <w:rPr>
          <w:b/>
        </w:rPr>
        <w:t>Description</w:t>
      </w:r>
      <w:r w:rsidR="008505C3">
        <w:rPr>
          <w:b/>
        </w:rPr>
        <w:t>:</w:t>
      </w:r>
    </w:p>
    <w:p w:rsidR="0009571B" w:rsidRDefault="0009571B">
      <w:r>
        <w:t>An aggregation calculation for a Settlement.  The aggregation calculation results in Supplier Purchase Matrices for the GSP Groups included in the run.</w:t>
      </w:r>
    </w:p>
    <w:p w:rsidR="0009571B" w:rsidRDefault="0009571B">
      <w:pPr>
        <w:rPr>
          <w:b/>
        </w:rPr>
      </w:pPr>
      <w:r>
        <w:rPr>
          <w:b/>
        </w:rPr>
        <w:t>Average Occurrence</w:t>
      </w:r>
      <w:r w:rsidR="008505C3">
        <w:rPr>
          <w:b/>
        </w:rPr>
        <w:t>:</w:t>
      </w:r>
    </w:p>
    <w:p w:rsidR="0009571B" w:rsidRDefault="0009571B">
      <w:r>
        <w:t>4,560</w:t>
      </w:r>
    </w:p>
    <w:p w:rsidR="0009571B" w:rsidRDefault="0009571B">
      <w:r>
        <w:t xml:space="preserve">(1 run per settlement, </w:t>
      </w:r>
      <w:r w:rsidR="000E2D3F">
        <w:t>7</w:t>
      </w:r>
      <w:r>
        <w:t>settlements per working day stored in the system for 2 years 1 month)</w:t>
      </w:r>
    </w:p>
    <w:p w:rsidR="0009571B" w:rsidRDefault="0009571B">
      <w:r>
        <w:t>365*6*25/12=4560</w:t>
      </w:r>
    </w:p>
    <w:p w:rsidR="0009571B" w:rsidRDefault="0009571B">
      <w:pPr>
        <w:keepNext/>
      </w:pPr>
      <w:r>
        <w:rPr>
          <w:b/>
        </w:rPr>
        <w:t>Max_Occurrence</w:t>
      </w:r>
      <w:r w:rsidR="008505C3">
        <w:rPr>
          <w:b/>
        </w:rPr>
        <w:t>:</w:t>
      </w:r>
    </w:p>
    <w:p w:rsidR="0009571B" w:rsidRDefault="0009571B">
      <w:r>
        <w:t>15,200</w:t>
      </w:r>
    </w:p>
    <w:p w:rsidR="0009571B" w:rsidRDefault="0009571B">
      <w:r>
        <w:t>(2 runs per settlement, 10 settlements per working day stored in the system for 2 years 1 month)</w:t>
      </w:r>
    </w:p>
    <w:p w:rsidR="0009571B" w:rsidRDefault="0009571B">
      <w:r>
        <w:t>365*20*25/12=15200</w:t>
      </w:r>
    </w:p>
    <w:p w:rsidR="0009571B" w:rsidRDefault="0009571B">
      <w:pPr>
        <w:keepNext/>
      </w:pPr>
      <w:r>
        <w:rPr>
          <w:b/>
        </w:rPr>
        <w:t>Aspect</w:t>
      </w:r>
      <w:r w:rsidR="008505C3">
        <w:rPr>
          <w:b/>
        </w:rPr>
        <w:t>:</w:t>
      </w:r>
    </w:p>
    <w:p w:rsidR="0009571B" w:rsidRDefault="0009571B">
      <w:r>
        <w:t>None</w:t>
      </w:r>
    </w:p>
    <w:p w:rsidR="0009571B" w:rsidRDefault="0009571B">
      <w:pPr>
        <w:keepNext/>
      </w:pPr>
      <w:r>
        <w:rPr>
          <w:b/>
        </w:rPr>
        <w:t>Super Type</w:t>
      </w:r>
      <w:r w:rsidR="008505C3">
        <w:rPr>
          <w:b/>
        </w:rPr>
        <w:t>:</w:t>
      </w:r>
    </w:p>
    <w:p w:rsidR="0009571B" w:rsidRDefault="0009571B">
      <w:r>
        <w:t>None</w:t>
      </w:r>
    </w:p>
    <w:p w:rsidR="0009571B" w:rsidRDefault="0009571B">
      <w:pPr>
        <w:keepNext/>
      </w:pPr>
      <w:r>
        <w:rPr>
          <w:b/>
        </w:rPr>
        <w:t>Sub Types</w:t>
      </w:r>
      <w:r w:rsidR="008505C3">
        <w:rPr>
          <w:b/>
        </w:rPr>
        <w:t>:</w:t>
      </w:r>
    </w:p>
    <w:p w:rsidR="0009571B" w:rsidRDefault="0009571B">
      <w:r>
        <w:t>None</w:t>
      </w:r>
    </w:p>
    <w:p w:rsidR="0009571B" w:rsidRDefault="0009571B">
      <w:pPr>
        <w:keepNext/>
      </w:pPr>
      <w:r>
        <w:rPr>
          <w:b/>
        </w:rPr>
        <w:t>Attributes</w:t>
      </w:r>
    </w:p>
    <w:p w:rsidR="0009571B" w:rsidRDefault="0009571B">
      <w:r>
        <w:t>Data Aggregation Run Number (Prime Key)</w:t>
      </w:r>
    </w:p>
    <w:p w:rsidR="0009571B" w:rsidRDefault="0009571B">
      <w:r>
        <w:t>Settlement Code (Foreign Key)</w:t>
      </w:r>
    </w:p>
    <w:p w:rsidR="0009571B" w:rsidRDefault="0009571B">
      <w:r>
        <w:t>Settlement Date (Foreign Key)</w:t>
      </w:r>
    </w:p>
    <w:p w:rsidR="0009571B" w:rsidRDefault="0009571B">
      <w:r>
        <w:t>Data Aggregation Run Date</w:t>
      </w:r>
    </w:p>
    <w:p w:rsidR="0009571B" w:rsidRDefault="0009571B">
      <w:r>
        <w:t>Data Aggregation Run Time</w:t>
      </w:r>
    </w:p>
    <w:p w:rsidR="0009571B" w:rsidRDefault="0009571B">
      <w:r>
        <w:t>Data Aggregation Run Status</w:t>
      </w:r>
    </w:p>
    <w:p w:rsidR="0009571B" w:rsidRDefault="0009571B">
      <w:r>
        <w:t>Number of GSP Groups in Data Aggregation Run</w:t>
      </w:r>
    </w:p>
    <w:p w:rsidR="0009571B" w:rsidRDefault="0009571B">
      <w:pPr>
        <w:pStyle w:val="Heading2"/>
      </w:pPr>
      <w:r>
        <w:br w:type="page"/>
      </w:r>
      <w:bookmarkStart w:id="773" w:name="_Toc18487884"/>
      <w:bookmarkStart w:id="774" w:name="_Toc75263807"/>
      <w:bookmarkStart w:id="775" w:name="_Toc99248825"/>
      <w:r>
        <w:lastRenderedPageBreak/>
        <w:t>Entity</w:t>
      </w:r>
      <w:r w:rsidR="008505C3">
        <w:t>:</w:t>
      </w:r>
      <w:r>
        <w:t xml:space="preserve">  'Data Aggregator Appointment'</w:t>
      </w:r>
      <w:bookmarkEnd w:id="773"/>
      <w:bookmarkEnd w:id="774"/>
      <w:bookmarkEnd w:id="775"/>
    </w:p>
    <w:p w:rsidR="0009571B" w:rsidRDefault="0009571B">
      <w:pPr>
        <w:keepNext/>
      </w:pPr>
      <w:r>
        <w:rPr>
          <w:b/>
        </w:rPr>
        <w:t>Description</w:t>
      </w:r>
      <w:r w:rsidR="008505C3">
        <w:rPr>
          <w:b/>
        </w:rPr>
        <w:t>:</w:t>
      </w:r>
    </w:p>
    <w:p w:rsidR="0009571B" w:rsidRDefault="0009571B">
      <w:r>
        <w:t>The Data Aggregator appointed by a Supplier to a Metering System to aggregate the Metering System's estimates of annual consumptions.</w:t>
      </w:r>
    </w:p>
    <w:p w:rsidR="0009571B" w:rsidRDefault="0009571B">
      <w:pPr>
        <w:keepNext/>
      </w:pPr>
      <w:r>
        <w:rPr>
          <w:b/>
        </w:rPr>
        <w:t>Average Occurrence</w:t>
      </w:r>
      <w:r w:rsidR="008505C3">
        <w:rPr>
          <w:b/>
        </w:rPr>
        <w:t>:</w:t>
      </w:r>
    </w:p>
    <w:p w:rsidR="0009571B" w:rsidRDefault="0009571B">
      <w:r>
        <w:t>6,940,000</w:t>
      </w:r>
    </w:p>
    <w:p w:rsidR="0009571B" w:rsidRDefault="0009571B">
      <w:r>
        <w:t>Based on 4,560,000 registrations, the Data Aggregator being reappointed to the same Registration 0.25 times per year, and data held in system for 2 years 1 month:</w:t>
      </w:r>
    </w:p>
    <w:p w:rsidR="0009571B" w:rsidRDefault="0009571B">
      <w:r>
        <w:t>4,560,000*(1+0.25*25/12)=6,940,000</w:t>
      </w:r>
    </w:p>
    <w:p w:rsidR="0009571B" w:rsidRDefault="0009571B">
      <w:pPr>
        <w:keepNext/>
      </w:pPr>
      <w:r>
        <w:rPr>
          <w:b/>
        </w:rPr>
        <w:t>Max_Occurrence</w:t>
      </w:r>
      <w:r w:rsidR="008505C3">
        <w:rPr>
          <w:b/>
        </w:rPr>
        <w:t>:</w:t>
      </w:r>
    </w:p>
    <w:p w:rsidR="0009571B" w:rsidRDefault="0009571B">
      <w:r>
        <w:t>23,100,000</w:t>
      </w:r>
    </w:p>
    <w:p w:rsidR="0009571B" w:rsidRDefault="0009571B">
      <w:r>
        <w:t>Based on 15,200,000 registrations, the Data Aggregator being reappointed to the same Registration 0.25 times per year, and data held in system for 2 years 1 month:</w:t>
      </w:r>
    </w:p>
    <w:p w:rsidR="0009571B" w:rsidRDefault="0009571B">
      <w:r>
        <w:t>15,200,000*(1+0.25*25/12)=23,100,000</w:t>
      </w:r>
    </w:p>
    <w:p w:rsidR="0009571B" w:rsidRDefault="0009571B">
      <w:pPr>
        <w:keepNext/>
      </w:pPr>
      <w:r>
        <w:rPr>
          <w:b/>
        </w:rPr>
        <w:t>Aspect</w:t>
      </w:r>
      <w:r w:rsidR="008505C3">
        <w:rPr>
          <w:b/>
        </w:rPr>
        <w:t>:</w:t>
      </w:r>
    </w:p>
    <w:p w:rsidR="0009571B" w:rsidRDefault="0009571B">
      <w:r>
        <w:t>None</w:t>
      </w:r>
    </w:p>
    <w:p w:rsidR="0009571B" w:rsidRDefault="0009571B">
      <w:pPr>
        <w:keepNext/>
      </w:pPr>
      <w:r>
        <w:rPr>
          <w:b/>
        </w:rPr>
        <w:t>Super Type</w:t>
      </w:r>
      <w:r w:rsidR="008505C3">
        <w:rPr>
          <w:b/>
        </w:rPr>
        <w:t>:</w:t>
      </w:r>
    </w:p>
    <w:p w:rsidR="0009571B" w:rsidRDefault="0009571B">
      <w:r>
        <w:t>None</w:t>
      </w:r>
    </w:p>
    <w:p w:rsidR="0009571B" w:rsidRDefault="0009571B">
      <w:pPr>
        <w:keepNext/>
      </w:pPr>
      <w:r>
        <w:rPr>
          <w:b/>
        </w:rPr>
        <w:t>Sub Types</w:t>
      </w:r>
      <w:r w:rsidR="008505C3">
        <w:rPr>
          <w:b/>
        </w:rPr>
        <w:t>:</w:t>
      </w:r>
    </w:p>
    <w:p w:rsidR="0009571B" w:rsidRDefault="0009571B">
      <w:r>
        <w:t>None</w:t>
      </w:r>
    </w:p>
    <w:p w:rsidR="0009571B" w:rsidRDefault="0009571B">
      <w:pPr>
        <w:keepNext/>
      </w:pPr>
      <w:r>
        <w:rPr>
          <w:b/>
        </w:rPr>
        <w:t>Attributes</w:t>
      </w:r>
    </w:p>
    <w:p w:rsidR="0009571B" w:rsidRDefault="0009571B">
      <w:r>
        <w:t>X DAA Effective From Settlement Date {DAA} (Prime Key)</w:t>
      </w:r>
    </w:p>
    <w:p w:rsidR="0009571B" w:rsidRDefault="0009571B">
      <w:r>
        <w:t>X REGI Effective From Settlement Date {REGI} (Prime Foreign)</w:t>
      </w:r>
    </w:p>
    <w:p w:rsidR="0009571B" w:rsidRDefault="0009571B">
      <w:r>
        <w:t>Metering System Id (Prime Foreign)</w:t>
      </w:r>
    </w:p>
    <w:p w:rsidR="0009571B" w:rsidRDefault="0009571B">
      <w:r>
        <w:t>Y DAA Effective To Settlement Date {DAA}</w:t>
      </w:r>
    </w:p>
    <w:p w:rsidR="0009571B" w:rsidRDefault="0009571B">
      <w:pPr>
        <w:pStyle w:val="Heading2"/>
      </w:pPr>
      <w:r>
        <w:br w:type="page"/>
      </w:r>
      <w:bookmarkStart w:id="776" w:name="_Toc18487885"/>
      <w:bookmarkStart w:id="777" w:name="_Toc75263808"/>
      <w:bookmarkStart w:id="778" w:name="_Toc99248826"/>
      <w:r>
        <w:lastRenderedPageBreak/>
        <w:t>Entity</w:t>
      </w:r>
      <w:r w:rsidR="008505C3">
        <w:t>:</w:t>
      </w:r>
      <w:r>
        <w:t xml:space="preserve">  'Data Collector'</w:t>
      </w:r>
      <w:bookmarkEnd w:id="776"/>
      <w:bookmarkEnd w:id="777"/>
      <w:bookmarkEnd w:id="778"/>
    </w:p>
    <w:p w:rsidR="0009571B" w:rsidRDefault="0009571B">
      <w:pPr>
        <w:keepNext/>
      </w:pPr>
      <w:r>
        <w:rPr>
          <w:b/>
        </w:rPr>
        <w:t>Description</w:t>
      </w:r>
      <w:r w:rsidR="008505C3">
        <w:rPr>
          <w:b/>
        </w:rPr>
        <w:t>:</w:t>
      </w:r>
    </w:p>
    <w:p w:rsidR="0009571B" w:rsidRDefault="0009571B">
      <w:r>
        <w:t>An organisation that is accredited by the Pool and appointed by Suppliers to one or more Metering Systems to periodically collect and process meter readings and derive estimates of annual consumptions and send the results to Data Aggregators.</w:t>
      </w:r>
    </w:p>
    <w:p w:rsidR="0009571B" w:rsidRDefault="0009571B">
      <w:pPr>
        <w:keepNext/>
      </w:pPr>
      <w:r>
        <w:rPr>
          <w:b/>
        </w:rPr>
        <w:t>Average Occurrence</w:t>
      </w:r>
      <w:r w:rsidR="008505C3">
        <w:rPr>
          <w:b/>
        </w:rPr>
        <w:t>:</w:t>
      </w:r>
    </w:p>
    <w:p w:rsidR="0009571B" w:rsidRDefault="0009571B">
      <w:r>
        <w:t>100</w:t>
      </w:r>
    </w:p>
    <w:p w:rsidR="0009571B" w:rsidRDefault="0009571B">
      <w:pPr>
        <w:keepNext/>
      </w:pPr>
      <w:r>
        <w:rPr>
          <w:b/>
        </w:rPr>
        <w:t>Max_Occurrence</w:t>
      </w:r>
      <w:r w:rsidR="008505C3">
        <w:rPr>
          <w:b/>
        </w:rPr>
        <w:t>:</w:t>
      </w:r>
    </w:p>
    <w:p w:rsidR="0009571B" w:rsidRDefault="0009571B">
      <w:r>
        <w:t>2000</w:t>
      </w:r>
    </w:p>
    <w:p w:rsidR="0009571B" w:rsidRDefault="0009571B">
      <w:pPr>
        <w:keepNext/>
      </w:pPr>
      <w:r>
        <w:rPr>
          <w:b/>
        </w:rPr>
        <w:t>Aspect</w:t>
      </w:r>
      <w:r w:rsidR="008505C3">
        <w:rPr>
          <w:b/>
        </w:rPr>
        <w:t>:</w:t>
      </w:r>
    </w:p>
    <w:p w:rsidR="0009571B" w:rsidRDefault="0009571B">
      <w:r>
        <w:t>None</w:t>
      </w:r>
    </w:p>
    <w:p w:rsidR="0009571B" w:rsidRDefault="0009571B">
      <w:pPr>
        <w:keepNext/>
      </w:pPr>
      <w:r>
        <w:rPr>
          <w:b/>
        </w:rPr>
        <w:t>Super Type</w:t>
      </w:r>
      <w:r w:rsidR="008505C3">
        <w:rPr>
          <w:b/>
        </w:rPr>
        <w:t>:</w:t>
      </w:r>
    </w:p>
    <w:p w:rsidR="0009571B" w:rsidRDefault="0009571B">
      <w:r>
        <w:t>Market Participant Role</w:t>
      </w:r>
    </w:p>
    <w:p w:rsidR="0009571B" w:rsidRDefault="0009571B">
      <w:pPr>
        <w:keepNext/>
      </w:pPr>
      <w:r>
        <w:rPr>
          <w:b/>
        </w:rPr>
        <w:t>Sub Types</w:t>
      </w:r>
      <w:r w:rsidR="008505C3">
        <w:rPr>
          <w:b/>
        </w:rPr>
        <w:t>:</w:t>
      </w:r>
    </w:p>
    <w:p w:rsidR="0009571B" w:rsidRDefault="0009571B">
      <w:r>
        <w:t>None</w:t>
      </w:r>
    </w:p>
    <w:p w:rsidR="0009571B" w:rsidRDefault="0009571B">
      <w:pPr>
        <w:keepNext/>
      </w:pPr>
      <w:r>
        <w:rPr>
          <w:b/>
        </w:rPr>
        <w:t>Attributes</w:t>
      </w:r>
    </w:p>
    <w:p w:rsidR="0009571B" w:rsidRDefault="0009571B">
      <w:r>
        <w:t>Market Participant id (Prime Key)</w:t>
      </w:r>
    </w:p>
    <w:p w:rsidR="0009571B" w:rsidRDefault="0009571B">
      <w:r>
        <w:t>Market Participant Role Code (Prime Key)</w:t>
      </w:r>
    </w:p>
    <w:p w:rsidR="0009571B" w:rsidRDefault="0009571B">
      <w:r>
        <w:rPr>
          <w:b/>
        </w:rPr>
        <w:t>Note</w:t>
      </w:r>
    </w:p>
    <w:p w:rsidR="0009571B" w:rsidRDefault="0009571B">
      <w:r>
        <w:t>The Market Participant Role Code must be that for a Data Collector.  A Data Collector may be identified by a Market Participant id only if the role is implicit from the context.</w:t>
      </w:r>
    </w:p>
    <w:p w:rsidR="0009571B" w:rsidRDefault="0009571B">
      <w:pPr>
        <w:pStyle w:val="Heading2"/>
      </w:pPr>
      <w:r>
        <w:br w:type="page"/>
      </w:r>
      <w:bookmarkStart w:id="779" w:name="_Toc18487886"/>
      <w:bookmarkStart w:id="780" w:name="_Toc75263809"/>
      <w:bookmarkStart w:id="781" w:name="_Toc99248827"/>
      <w:r>
        <w:lastRenderedPageBreak/>
        <w:t>Entity</w:t>
      </w:r>
      <w:r w:rsidR="008505C3">
        <w:t>:</w:t>
      </w:r>
      <w:r>
        <w:t xml:space="preserve">  'Data Collector Appointment'</w:t>
      </w:r>
      <w:bookmarkEnd w:id="779"/>
      <w:bookmarkEnd w:id="780"/>
      <w:bookmarkEnd w:id="781"/>
    </w:p>
    <w:p w:rsidR="0009571B" w:rsidRDefault="0009571B">
      <w:pPr>
        <w:keepNext/>
      </w:pPr>
      <w:r>
        <w:rPr>
          <w:b/>
        </w:rPr>
        <w:t>Description</w:t>
      </w:r>
      <w:r w:rsidR="008505C3">
        <w:rPr>
          <w:b/>
        </w:rPr>
        <w:t>:</w:t>
      </w:r>
    </w:p>
    <w:p w:rsidR="0009571B" w:rsidRDefault="0009571B">
      <w:r>
        <w:t>A Supplier’s appointment of a Data Collector for a Registration of a Metering System.  The appointment is for provision of data collection services (including collection and processing of meter readings and derivation of estimates of annual consumptions).  It is effective from a calendar date and entails provision of these services for settlement of all days in the Supplier’s Registration of the Metering System (until the Supplier appoints a new Data Collector for the same Metering System Registration).</w:t>
      </w:r>
    </w:p>
    <w:p w:rsidR="0009571B" w:rsidRDefault="0009571B">
      <w:pPr>
        <w:keepNext/>
      </w:pPr>
      <w:r>
        <w:rPr>
          <w:b/>
        </w:rPr>
        <w:t>Average Occurrence</w:t>
      </w:r>
      <w:r w:rsidR="008505C3">
        <w:rPr>
          <w:b/>
        </w:rPr>
        <w:t>:</w:t>
      </w:r>
    </w:p>
    <w:p w:rsidR="0009571B" w:rsidRDefault="0009571B">
      <w:r>
        <w:t>6,940,000</w:t>
      </w:r>
    </w:p>
    <w:p w:rsidR="0009571B" w:rsidRDefault="0009571B">
      <w:r>
        <w:t>Based on 4,560,000 registrations, a Data Collector being appointed to  Registration 0.25 times per year, and data held in system for 2 years 1 month:</w:t>
      </w:r>
    </w:p>
    <w:p w:rsidR="0009571B" w:rsidRDefault="0009571B">
      <w:r>
        <w:t>4,560,000*(1+0.25*25/12)=6,940,000</w:t>
      </w:r>
    </w:p>
    <w:p w:rsidR="0009571B" w:rsidRDefault="0009571B">
      <w:pPr>
        <w:keepNext/>
      </w:pPr>
      <w:r>
        <w:rPr>
          <w:b/>
        </w:rPr>
        <w:t>Max_Occurrence</w:t>
      </w:r>
      <w:r w:rsidR="008505C3">
        <w:rPr>
          <w:b/>
        </w:rPr>
        <w:t>:</w:t>
      </w:r>
    </w:p>
    <w:p w:rsidR="0009571B" w:rsidRDefault="0009571B">
      <w:r>
        <w:t>23,100,000</w:t>
      </w:r>
    </w:p>
    <w:p w:rsidR="0009571B" w:rsidRDefault="0009571B">
      <w:r>
        <w:t>Based on 15,200,000 registrations, a Data Collector being appointed to a Registration 0.25 times per year, and data held in system for 2 years 1 month:</w:t>
      </w:r>
    </w:p>
    <w:p w:rsidR="0009571B" w:rsidRDefault="0009571B">
      <w:r>
        <w:t>15,200,000*(1+0.25*25/12)=23,100,000</w:t>
      </w:r>
    </w:p>
    <w:p w:rsidR="0009571B" w:rsidRDefault="0009571B">
      <w:pPr>
        <w:keepNext/>
      </w:pPr>
      <w:r>
        <w:rPr>
          <w:b/>
        </w:rPr>
        <w:t>Aspect</w:t>
      </w:r>
      <w:r w:rsidR="008505C3">
        <w:rPr>
          <w:b/>
        </w:rPr>
        <w:t>:</w:t>
      </w:r>
    </w:p>
    <w:p w:rsidR="0009571B" w:rsidRDefault="0009571B">
      <w:r>
        <w:t>None</w:t>
      </w:r>
    </w:p>
    <w:p w:rsidR="0009571B" w:rsidRDefault="0009571B">
      <w:pPr>
        <w:keepNext/>
      </w:pPr>
      <w:r>
        <w:rPr>
          <w:b/>
        </w:rPr>
        <w:t>Super Type</w:t>
      </w:r>
      <w:r w:rsidR="008505C3">
        <w:rPr>
          <w:b/>
        </w:rPr>
        <w:t>:</w:t>
      </w:r>
    </w:p>
    <w:p w:rsidR="0009571B" w:rsidRDefault="0009571B">
      <w:r>
        <w:t>None</w:t>
      </w:r>
    </w:p>
    <w:p w:rsidR="0009571B" w:rsidRDefault="0009571B">
      <w:pPr>
        <w:keepNext/>
      </w:pPr>
      <w:r>
        <w:rPr>
          <w:b/>
        </w:rPr>
        <w:t>Sub Types</w:t>
      </w:r>
      <w:r w:rsidR="008505C3">
        <w:rPr>
          <w:b/>
        </w:rPr>
        <w:t>:</w:t>
      </w:r>
    </w:p>
    <w:p w:rsidR="0009571B" w:rsidRDefault="0009571B">
      <w:r>
        <w:t>None</w:t>
      </w:r>
    </w:p>
    <w:p w:rsidR="0009571B" w:rsidRDefault="0009571B">
      <w:pPr>
        <w:keepNext/>
      </w:pPr>
      <w:r>
        <w:rPr>
          <w:b/>
        </w:rPr>
        <w:t>Attributes</w:t>
      </w:r>
    </w:p>
    <w:p w:rsidR="0009571B" w:rsidRDefault="0009571B">
      <w:r>
        <w:t>Effective From Date {DCA} (Prime Key)</w:t>
      </w:r>
    </w:p>
    <w:p w:rsidR="0009571B" w:rsidRDefault="0009571B">
      <w:r>
        <w:t>X REGI Effective From Settlement Date {REGI} (Prime Foreign)</w:t>
      </w:r>
    </w:p>
    <w:p w:rsidR="0009571B" w:rsidRDefault="0009571B">
      <w:r>
        <w:t>Metering System Id (Prime Foreign)</w:t>
      </w:r>
    </w:p>
    <w:p w:rsidR="0009571B" w:rsidRDefault="0009571B">
      <w:r>
        <w:t>Data Collector Market Participant id (Foreign Key)</w:t>
      </w:r>
    </w:p>
    <w:p w:rsidR="0009571B" w:rsidRDefault="0009571B">
      <w:r>
        <w:t>Data Collector Market Participant Role Code (Foreign Key)</w:t>
      </w:r>
    </w:p>
    <w:p w:rsidR="0009571B" w:rsidRDefault="0009571B">
      <w:pPr>
        <w:pStyle w:val="Heading2"/>
      </w:pPr>
      <w:r>
        <w:br w:type="page"/>
      </w:r>
      <w:bookmarkStart w:id="782" w:name="_Toc18487887"/>
      <w:bookmarkStart w:id="783" w:name="_Toc75263810"/>
      <w:bookmarkStart w:id="784" w:name="_Toc99248828"/>
      <w:r>
        <w:lastRenderedPageBreak/>
        <w:t>Entity</w:t>
      </w:r>
      <w:r w:rsidR="008505C3">
        <w:t>:</w:t>
      </w:r>
      <w:r>
        <w:t xml:space="preserve">  'Data File'</w:t>
      </w:r>
      <w:bookmarkEnd w:id="782"/>
      <w:bookmarkEnd w:id="783"/>
      <w:bookmarkEnd w:id="784"/>
    </w:p>
    <w:p w:rsidR="0009571B" w:rsidRDefault="0009571B">
      <w:pPr>
        <w:keepNext/>
      </w:pPr>
      <w:r>
        <w:rPr>
          <w:b/>
        </w:rPr>
        <w:t>Description</w:t>
      </w:r>
      <w:r w:rsidR="008505C3">
        <w:rPr>
          <w:b/>
        </w:rPr>
        <w:t>:</w:t>
      </w:r>
    </w:p>
    <w:p w:rsidR="0009571B" w:rsidRDefault="0009571B">
      <w:r>
        <w:t>A class of file that contains data that do not explicitly affect any processing.</w:t>
      </w:r>
    </w:p>
    <w:p w:rsidR="0009571B" w:rsidRDefault="0009571B">
      <w:r>
        <w:t>Data file types include Market Domain Data Complete Set, Data Aggregation and  Settlements Timetable, Supplier Purchase Matrix, and Reports (for transmission).</w:t>
      </w:r>
    </w:p>
    <w:p w:rsidR="0009571B" w:rsidRDefault="0009571B">
      <w:pPr>
        <w:keepNext/>
      </w:pPr>
      <w:r>
        <w:rPr>
          <w:b/>
        </w:rPr>
        <w:t>Average Occurrence</w:t>
      </w:r>
      <w:r w:rsidR="008505C3">
        <w:rPr>
          <w:b/>
        </w:rPr>
        <w:t>:</w:t>
      </w:r>
    </w:p>
    <w:p w:rsidR="0009571B" w:rsidRDefault="0009571B">
      <w:r>
        <w:t>4,035,600</w:t>
      </w:r>
    </w:p>
    <w:p w:rsidR="0009571B" w:rsidRDefault="0009571B">
      <w:r>
        <w:t>For Each Data Aggregation Run, one SPM file is produced for each GSP Group to be sent to ISRA, plus one additional file to be sent to each Supplier appearing in the SPM for each GSP group.  There are 26 Market Domain Data Complete Set files and 2 Data Aggregation and Settlements TimetableFiles per year.</w:t>
      </w:r>
    </w:p>
    <w:p w:rsidR="0009571B" w:rsidRDefault="0009571B"/>
    <w:p w:rsidR="0009571B" w:rsidRDefault="0009571B">
      <w:r>
        <w:t>(4560*15)*(1+58)+(26+2)*25/12 = 4035658</w:t>
      </w:r>
    </w:p>
    <w:p w:rsidR="0009571B" w:rsidRDefault="0009571B">
      <w:pPr>
        <w:keepNext/>
      </w:pPr>
      <w:r>
        <w:t>(Data Aggregation Runs * GSP Groups) * (ISRA + Suppliers) + (MDD Complete Set+DAST)</w:t>
      </w:r>
    </w:p>
    <w:p w:rsidR="0009571B" w:rsidRDefault="0009571B">
      <w:pPr>
        <w:keepNext/>
      </w:pPr>
      <w:r>
        <w:rPr>
          <w:b/>
        </w:rPr>
        <w:t>Max_Occurrence</w:t>
      </w:r>
      <w:r w:rsidR="008505C3">
        <w:rPr>
          <w:b/>
        </w:rPr>
        <w:t>:</w:t>
      </w:r>
    </w:p>
    <w:p w:rsidR="0009571B" w:rsidRDefault="0009571B">
      <w:r>
        <w:t>45,828,000</w:t>
      </w:r>
    </w:p>
    <w:p w:rsidR="0009571B" w:rsidRDefault="0009571B">
      <w:r>
        <w:t>For Each Data Aggregation Run, one SPM file is produced for each GSP Group to be sent to ISRA, plus one additional file to be sent to each Supplier appearing in the SPM for each GSP group.  There are 26 Market Domain Data Complete Set files and 2 Data Aggregation and Settlements Timetable Files per year.</w:t>
      </w:r>
    </w:p>
    <w:p w:rsidR="0009571B" w:rsidRDefault="0009571B"/>
    <w:p w:rsidR="0009571B" w:rsidRDefault="0009571B">
      <w:r>
        <w:t>(15200*15)*(1+200)+(26+2)*25/12 = 45828058</w:t>
      </w:r>
    </w:p>
    <w:p w:rsidR="0009571B" w:rsidRDefault="0009571B">
      <w:pPr>
        <w:keepNext/>
      </w:pPr>
      <w:r>
        <w:t>(Data Aggregation Runs * GSP Groups) * (ISRA + Suppliers) + (MDD Complete Set+DAST)</w:t>
      </w:r>
    </w:p>
    <w:p w:rsidR="0009571B" w:rsidRDefault="0009571B">
      <w:pPr>
        <w:keepNext/>
      </w:pPr>
      <w:r>
        <w:rPr>
          <w:b/>
        </w:rPr>
        <w:t>Aspect</w:t>
      </w:r>
      <w:r w:rsidR="008505C3">
        <w:rPr>
          <w:b/>
        </w:rPr>
        <w:t>:</w:t>
      </w:r>
    </w:p>
    <w:p w:rsidR="0009571B" w:rsidRDefault="0009571B">
      <w:r>
        <w:t>None</w:t>
      </w:r>
    </w:p>
    <w:p w:rsidR="0009571B" w:rsidRDefault="0009571B">
      <w:pPr>
        <w:keepNext/>
      </w:pPr>
      <w:r>
        <w:rPr>
          <w:b/>
        </w:rPr>
        <w:t>Super Type</w:t>
      </w:r>
      <w:r w:rsidR="008505C3">
        <w:rPr>
          <w:b/>
        </w:rPr>
        <w:t>:</w:t>
      </w:r>
    </w:p>
    <w:p w:rsidR="0009571B" w:rsidRDefault="0009571B">
      <w:r>
        <w:t>File</w:t>
      </w:r>
    </w:p>
    <w:p w:rsidR="0009571B" w:rsidRDefault="0009571B">
      <w:pPr>
        <w:keepNext/>
      </w:pPr>
      <w:r>
        <w:rPr>
          <w:b/>
        </w:rPr>
        <w:t>Sub Types</w:t>
      </w:r>
      <w:r w:rsidR="008505C3">
        <w:rPr>
          <w:b/>
        </w:rPr>
        <w:t>:</w:t>
      </w:r>
    </w:p>
    <w:p w:rsidR="0009571B" w:rsidRDefault="0009571B">
      <w:r>
        <w:t>None</w:t>
      </w:r>
    </w:p>
    <w:p w:rsidR="0009571B" w:rsidRDefault="0009571B">
      <w:pPr>
        <w:keepNext/>
      </w:pPr>
      <w:r>
        <w:rPr>
          <w:b/>
        </w:rPr>
        <w:t>Attributes</w:t>
      </w:r>
    </w:p>
    <w:p w:rsidR="0009571B" w:rsidRDefault="0009571B">
      <w:r>
        <w:t>Market Participant id (Prime Key)</w:t>
      </w:r>
    </w:p>
    <w:p w:rsidR="0009571B" w:rsidRDefault="0009571B">
      <w:r>
        <w:t>Market Participant Role Code (Prime Key)</w:t>
      </w:r>
    </w:p>
    <w:p w:rsidR="0009571B" w:rsidRDefault="0009571B">
      <w:r>
        <w:lastRenderedPageBreak/>
        <w:t>Data File Sequence Number (Prime Key)</w:t>
      </w:r>
    </w:p>
    <w:p w:rsidR="0009571B" w:rsidRDefault="0009571B">
      <w:r>
        <w:t>File Name (Foreign Key)</w:t>
      </w:r>
    </w:p>
    <w:p w:rsidR="0009571B" w:rsidRDefault="0009571B">
      <w:r>
        <w:t>File Format Code</w:t>
      </w:r>
    </w:p>
    <w:p w:rsidR="0009571B" w:rsidRDefault="0009571B">
      <w:r>
        <w:t>File Content Code</w:t>
      </w:r>
    </w:p>
    <w:p w:rsidR="0009571B" w:rsidRDefault="0009571B">
      <w:r>
        <w:t>Run Number</w:t>
      </w:r>
    </w:p>
    <w:p w:rsidR="0009571B" w:rsidRDefault="0009571B">
      <w:r>
        <w:t>Run Type Code</w:t>
      </w:r>
    </w:p>
    <w:p w:rsidR="0009571B" w:rsidRDefault="0009571B">
      <w:r>
        <w:t>Settlement Date (Optional)</w:t>
      </w:r>
    </w:p>
    <w:p w:rsidR="0009571B" w:rsidRDefault="0009571B">
      <w:r>
        <w:t>Settlement Code (Optional)</w:t>
      </w:r>
    </w:p>
    <w:p w:rsidR="0009571B" w:rsidRDefault="0009571B">
      <w:r>
        <w:t>GSP Group Id (Optional)</w:t>
      </w:r>
    </w:p>
    <w:p w:rsidR="0009571B" w:rsidRDefault="0009571B">
      <w:r>
        <w:t>AA Percentage (Optional)</w:t>
      </w:r>
    </w:p>
    <w:p w:rsidR="0009571B" w:rsidRDefault="0009571B">
      <w:pPr>
        <w:pStyle w:val="Heading2"/>
      </w:pPr>
      <w:bookmarkStart w:id="785" w:name="_Toc18487888"/>
      <w:bookmarkStart w:id="786" w:name="_Toc75263811"/>
      <w:bookmarkStart w:id="787" w:name="_Toc99248829"/>
      <w:r>
        <w:t>Entity</w:t>
      </w:r>
      <w:r w:rsidR="008505C3">
        <w:t>:</w:t>
      </w:r>
      <w:r>
        <w:t xml:space="preserve">  'Distributor'</w:t>
      </w:r>
      <w:bookmarkEnd w:id="785"/>
      <w:bookmarkEnd w:id="786"/>
      <w:bookmarkEnd w:id="787"/>
    </w:p>
    <w:p w:rsidR="0009571B" w:rsidRDefault="0009571B">
      <w:pPr>
        <w:keepNext/>
      </w:pPr>
      <w:r>
        <w:rPr>
          <w:b/>
        </w:rPr>
        <w:t>Description</w:t>
      </w:r>
      <w:r w:rsidR="008505C3">
        <w:rPr>
          <w:b/>
        </w:rPr>
        <w:t>:</w:t>
      </w:r>
    </w:p>
    <w:p w:rsidR="0009571B" w:rsidRDefault="0009571B">
      <w:r>
        <w:t>An organisation that owns and operates a distribution system.</w:t>
      </w:r>
    </w:p>
    <w:p w:rsidR="0009571B" w:rsidRDefault="0009571B">
      <w:pPr>
        <w:keepNext/>
      </w:pPr>
      <w:r>
        <w:rPr>
          <w:b/>
        </w:rPr>
        <w:t>Average Occurrence</w:t>
      </w:r>
      <w:r w:rsidR="008505C3">
        <w:rPr>
          <w:b/>
        </w:rPr>
        <w:t>:</w:t>
      </w:r>
    </w:p>
    <w:p w:rsidR="0009571B" w:rsidRDefault="0009571B">
      <w:r>
        <w:t>30</w:t>
      </w:r>
    </w:p>
    <w:p w:rsidR="0009571B" w:rsidRDefault="0009571B">
      <w:pPr>
        <w:keepNext/>
      </w:pPr>
      <w:r>
        <w:rPr>
          <w:b/>
        </w:rPr>
        <w:t>Max_Occurrence</w:t>
      </w:r>
      <w:r w:rsidR="008505C3">
        <w:rPr>
          <w:b/>
        </w:rPr>
        <w:t>:</w:t>
      </w:r>
    </w:p>
    <w:p w:rsidR="0009571B" w:rsidRDefault="0009571B">
      <w:r>
        <w:t>40</w:t>
      </w:r>
    </w:p>
    <w:p w:rsidR="0009571B" w:rsidRDefault="0009571B">
      <w:pPr>
        <w:keepNext/>
      </w:pPr>
      <w:r>
        <w:rPr>
          <w:b/>
        </w:rPr>
        <w:t>Aspect</w:t>
      </w:r>
      <w:r w:rsidR="008505C3">
        <w:rPr>
          <w:b/>
        </w:rPr>
        <w:t>:</w:t>
      </w:r>
    </w:p>
    <w:p w:rsidR="0009571B" w:rsidRDefault="0009571B">
      <w:r>
        <w:t>None</w:t>
      </w:r>
    </w:p>
    <w:p w:rsidR="0009571B" w:rsidRDefault="0009571B">
      <w:pPr>
        <w:keepNext/>
      </w:pPr>
      <w:r>
        <w:rPr>
          <w:b/>
        </w:rPr>
        <w:t>Super Type</w:t>
      </w:r>
      <w:r w:rsidR="008505C3">
        <w:rPr>
          <w:b/>
        </w:rPr>
        <w:t>:</w:t>
      </w:r>
    </w:p>
    <w:p w:rsidR="0009571B" w:rsidRDefault="0009571B">
      <w:r>
        <w:t>Market Participant Role</w:t>
      </w:r>
    </w:p>
    <w:p w:rsidR="0009571B" w:rsidRDefault="0009571B">
      <w:pPr>
        <w:keepNext/>
      </w:pPr>
      <w:r>
        <w:rPr>
          <w:b/>
        </w:rPr>
        <w:t>Sub Types</w:t>
      </w:r>
      <w:r w:rsidR="008505C3">
        <w:rPr>
          <w:b/>
        </w:rPr>
        <w:t>:</w:t>
      </w:r>
    </w:p>
    <w:p w:rsidR="0009571B" w:rsidRDefault="0009571B">
      <w:r>
        <w:t>None</w:t>
      </w:r>
    </w:p>
    <w:p w:rsidR="0009571B" w:rsidRDefault="0009571B">
      <w:pPr>
        <w:keepNext/>
      </w:pPr>
      <w:r>
        <w:rPr>
          <w:b/>
        </w:rPr>
        <w:t>Attributes</w:t>
      </w:r>
    </w:p>
    <w:p w:rsidR="0009571B" w:rsidRDefault="0009571B">
      <w:r>
        <w:t>Market Participant id (Prime Key)</w:t>
      </w:r>
    </w:p>
    <w:p w:rsidR="0009571B" w:rsidRDefault="0009571B">
      <w:r>
        <w:t>Market Participant Role Code (Prime Key)</w:t>
      </w:r>
    </w:p>
    <w:p w:rsidR="0009571B" w:rsidRDefault="0009571B">
      <w:pPr>
        <w:rPr>
          <w:b/>
        </w:rPr>
      </w:pPr>
      <w:r>
        <w:t>Distributor Short Code</w:t>
      </w:r>
    </w:p>
    <w:p w:rsidR="0009571B" w:rsidRDefault="0009571B">
      <w:r>
        <w:rPr>
          <w:b/>
        </w:rPr>
        <w:t>Note</w:t>
      </w:r>
    </w:p>
    <w:p w:rsidR="0009571B" w:rsidRDefault="0009571B">
      <w:r>
        <w:t>The Market Participant Role Code must be that for a Distributor.  A Distributor may be identified by a Market Participant id only if the role is implicit from the context.  It should be noted that a Distributor must have an equivalent PRS Agent ID of the same organisation.</w:t>
      </w:r>
    </w:p>
    <w:p w:rsidR="0009571B" w:rsidRDefault="0009571B">
      <w:pPr>
        <w:pStyle w:val="Heading2"/>
      </w:pPr>
      <w:r>
        <w:br w:type="page"/>
      </w:r>
      <w:bookmarkStart w:id="788" w:name="_Toc18487889"/>
      <w:bookmarkStart w:id="789" w:name="_Toc75263812"/>
      <w:bookmarkStart w:id="790" w:name="_Toc99248830"/>
      <w:r>
        <w:lastRenderedPageBreak/>
        <w:t>Entity</w:t>
      </w:r>
      <w:r w:rsidR="008505C3">
        <w:t>:</w:t>
      </w:r>
      <w:r>
        <w:t xml:space="preserve">  'Energisation Status'</w:t>
      </w:r>
      <w:bookmarkEnd w:id="788"/>
      <w:bookmarkEnd w:id="789"/>
      <w:bookmarkEnd w:id="790"/>
    </w:p>
    <w:p w:rsidR="0009571B" w:rsidRDefault="0009571B">
      <w:pPr>
        <w:keepNext/>
      </w:pPr>
      <w:r>
        <w:rPr>
          <w:b/>
        </w:rPr>
        <w:t>Description</w:t>
      </w:r>
      <w:r w:rsidR="008505C3">
        <w:rPr>
          <w:b/>
        </w:rPr>
        <w:t>:</w:t>
      </w:r>
    </w:p>
    <w:p w:rsidR="0009571B" w:rsidRDefault="0009571B">
      <w:r>
        <w:t>List of valid Energisation statuses</w:t>
      </w:r>
    </w:p>
    <w:p w:rsidR="0009571B" w:rsidRDefault="0009571B">
      <w:pPr>
        <w:keepNext/>
      </w:pPr>
      <w:r>
        <w:rPr>
          <w:b/>
        </w:rPr>
        <w:t>Average Occurrence</w:t>
      </w:r>
      <w:r w:rsidR="008505C3">
        <w:rPr>
          <w:b/>
        </w:rPr>
        <w:t>:</w:t>
      </w:r>
    </w:p>
    <w:p w:rsidR="0009571B" w:rsidRDefault="0009571B">
      <w:r>
        <w:t>2</w:t>
      </w:r>
    </w:p>
    <w:p w:rsidR="0009571B" w:rsidRDefault="0009571B">
      <w:pPr>
        <w:keepNext/>
      </w:pPr>
      <w:r>
        <w:rPr>
          <w:b/>
        </w:rPr>
        <w:t>Max_Occurrence</w:t>
      </w:r>
      <w:r w:rsidR="008505C3">
        <w:rPr>
          <w:b/>
        </w:rPr>
        <w:t>:</w:t>
      </w:r>
    </w:p>
    <w:p w:rsidR="0009571B" w:rsidRDefault="0009571B">
      <w:r>
        <w:t>2</w:t>
      </w:r>
    </w:p>
    <w:p w:rsidR="0009571B" w:rsidRDefault="0009571B">
      <w:pPr>
        <w:keepNext/>
      </w:pPr>
      <w:r>
        <w:rPr>
          <w:b/>
        </w:rPr>
        <w:t>Aspect</w:t>
      </w:r>
      <w:r w:rsidR="008505C3">
        <w:rPr>
          <w:b/>
        </w:rPr>
        <w:t>:</w:t>
      </w:r>
    </w:p>
    <w:p w:rsidR="0009571B" w:rsidRDefault="0009571B">
      <w:r>
        <w:t>None</w:t>
      </w:r>
    </w:p>
    <w:p w:rsidR="0009571B" w:rsidRDefault="0009571B">
      <w:pPr>
        <w:keepNext/>
      </w:pPr>
      <w:r>
        <w:rPr>
          <w:b/>
        </w:rPr>
        <w:t>Super Type</w:t>
      </w:r>
      <w:r w:rsidR="008505C3">
        <w:rPr>
          <w:b/>
        </w:rPr>
        <w:t>:</w:t>
      </w:r>
    </w:p>
    <w:p w:rsidR="0009571B" w:rsidRDefault="0009571B">
      <w:r>
        <w:t>None</w:t>
      </w:r>
    </w:p>
    <w:p w:rsidR="0009571B" w:rsidRDefault="0009571B">
      <w:pPr>
        <w:keepNext/>
      </w:pPr>
      <w:r>
        <w:rPr>
          <w:b/>
        </w:rPr>
        <w:t>Sub Types</w:t>
      </w:r>
      <w:r w:rsidR="008505C3">
        <w:rPr>
          <w:b/>
        </w:rPr>
        <w:t>:</w:t>
      </w:r>
    </w:p>
    <w:p w:rsidR="0009571B" w:rsidRDefault="0009571B">
      <w:r>
        <w:t>None</w:t>
      </w:r>
    </w:p>
    <w:p w:rsidR="0009571B" w:rsidRDefault="0009571B">
      <w:pPr>
        <w:keepNext/>
      </w:pPr>
      <w:r>
        <w:rPr>
          <w:b/>
        </w:rPr>
        <w:t>Attributes</w:t>
      </w:r>
    </w:p>
    <w:p w:rsidR="0009571B" w:rsidRDefault="0009571B">
      <w:r>
        <w:t>Energisation Status (Prime Key)</w:t>
      </w:r>
    </w:p>
    <w:p w:rsidR="0009571B" w:rsidRDefault="0009571B">
      <w:r>
        <w:t>Energisation Status Description</w:t>
      </w:r>
    </w:p>
    <w:p w:rsidR="0009571B" w:rsidRDefault="0009571B">
      <w:pPr>
        <w:pStyle w:val="Heading2"/>
      </w:pPr>
      <w:r>
        <w:br w:type="page"/>
      </w:r>
      <w:bookmarkStart w:id="791" w:name="_Toc18487890"/>
      <w:bookmarkStart w:id="792" w:name="_Toc75263813"/>
      <w:bookmarkStart w:id="793" w:name="_Toc99248831"/>
      <w:r>
        <w:lastRenderedPageBreak/>
        <w:t>Entity</w:t>
      </w:r>
      <w:r w:rsidR="008505C3">
        <w:t>:</w:t>
      </w:r>
      <w:r>
        <w:t xml:space="preserve">  'Estimated Annual Consumption (DC)'</w:t>
      </w:r>
      <w:bookmarkEnd w:id="791"/>
      <w:bookmarkEnd w:id="792"/>
      <w:bookmarkEnd w:id="793"/>
    </w:p>
    <w:p w:rsidR="0009571B" w:rsidRDefault="0009571B">
      <w:pPr>
        <w:keepNext/>
      </w:pPr>
      <w:r>
        <w:rPr>
          <w:b/>
        </w:rPr>
        <w:t>Description</w:t>
      </w:r>
      <w:r w:rsidR="008505C3">
        <w:rPr>
          <w:b/>
        </w:rPr>
        <w:t>:</w:t>
      </w:r>
    </w:p>
    <w:p w:rsidR="0009571B" w:rsidRDefault="0009571B">
      <w:r>
        <w:t>A specific Data Collector's view of a Metering System's Settlement Register estimate of annual consumption.</w:t>
      </w:r>
    </w:p>
    <w:p w:rsidR="0009571B" w:rsidRDefault="0009571B">
      <w:r>
        <w:t>This Estimate of Annual Consumption is usually based on the Settlement Register's meter advance.  The exception to this is upon creation of Metering Systems and upon changes to their Standard Settlement Configuration.</w:t>
      </w:r>
    </w:p>
    <w:p w:rsidR="0009571B" w:rsidRDefault="0009571B">
      <w:pPr>
        <w:keepNext/>
      </w:pPr>
      <w:r>
        <w:rPr>
          <w:b/>
        </w:rPr>
        <w:t>Average Occurrence</w:t>
      </w:r>
      <w:r w:rsidR="008505C3">
        <w:rPr>
          <w:b/>
        </w:rPr>
        <w:t>:</w:t>
      </w:r>
    </w:p>
    <w:p w:rsidR="0009571B" w:rsidRDefault="0009571B">
      <w:r>
        <w:t>56,300,000</w:t>
      </w:r>
    </w:p>
    <w:p w:rsidR="0009571B" w:rsidRDefault="0009571B">
      <w:r>
        <w:t>(same as for Meter Advance Consumption(DC))</w:t>
      </w:r>
    </w:p>
    <w:p w:rsidR="0009571B" w:rsidRDefault="0009571B">
      <w:pPr>
        <w:keepNext/>
      </w:pPr>
      <w:r>
        <w:rPr>
          <w:b/>
        </w:rPr>
        <w:t>Max_Occurrence</w:t>
      </w:r>
      <w:r w:rsidR="008505C3">
        <w:rPr>
          <w:b/>
        </w:rPr>
        <w:t>:</w:t>
      </w:r>
    </w:p>
    <w:p w:rsidR="0009571B" w:rsidRDefault="0009571B">
      <w:r>
        <w:t>188,000,000</w:t>
      </w:r>
    </w:p>
    <w:p w:rsidR="0009571B" w:rsidRDefault="0009571B">
      <w:pPr>
        <w:keepNext/>
      </w:pPr>
      <w:r>
        <w:rPr>
          <w:b/>
        </w:rPr>
        <w:t>Aspect</w:t>
      </w:r>
      <w:r w:rsidR="008505C3">
        <w:rPr>
          <w:b/>
        </w:rPr>
        <w:t>:</w:t>
      </w:r>
    </w:p>
    <w:p w:rsidR="0009571B" w:rsidRDefault="0009571B">
      <w:r>
        <w:t>None</w:t>
      </w:r>
    </w:p>
    <w:p w:rsidR="0009571B" w:rsidRDefault="0009571B">
      <w:pPr>
        <w:keepNext/>
      </w:pPr>
      <w:r>
        <w:rPr>
          <w:b/>
        </w:rPr>
        <w:t>Super Type</w:t>
      </w:r>
      <w:r w:rsidR="008505C3">
        <w:rPr>
          <w:b/>
        </w:rPr>
        <w:t>:</w:t>
      </w:r>
    </w:p>
    <w:p w:rsidR="0009571B" w:rsidRDefault="0009571B">
      <w:r>
        <w:t>None</w:t>
      </w:r>
    </w:p>
    <w:p w:rsidR="0009571B" w:rsidRDefault="0009571B">
      <w:pPr>
        <w:keepNext/>
      </w:pPr>
      <w:r>
        <w:rPr>
          <w:b/>
        </w:rPr>
        <w:t>Sub Types</w:t>
      </w:r>
      <w:r w:rsidR="008505C3">
        <w:rPr>
          <w:b/>
        </w:rPr>
        <w:t>:</w:t>
      </w:r>
    </w:p>
    <w:p w:rsidR="0009571B" w:rsidRDefault="0009571B">
      <w:r>
        <w:t>None</w:t>
      </w:r>
    </w:p>
    <w:p w:rsidR="0009571B" w:rsidRDefault="0009571B">
      <w:pPr>
        <w:keepNext/>
      </w:pPr>
      <w:r>
        <w:rPr>
          <w:b/>
        </w:rPr>
        <w:t>Attributes</w:t>
      </w:r>
    </w:p>
    <w:p w:rsidR="0009571B" w:rsidRDefault="0009571B">
      <w:r>
        <w:t>Time Pattern Regime Id (Prime Foreign)</w:t>
      </w:r>
    </w:p>
    <w:p w:rsidR="0009571B" w:rsidRDefault="0009571B">
      <w:r>
        <w:t>X EACDC Effective From Settlement Date {EACDC} (Prime Key)</w:t>
      </w:r>
    </w:p>
    <w:p w:rsidR="0009571B" w:rsidRDefault="0009571B">
      <w:r>
        <w:t>Metering System Id (Prime Foreign)</w:t>
      </w:r>
    </w:p>
    <w:p w:rsidR="0009571B" w:rsidRDefault="0009571B">
      <w:r>
        <w:t>Data Collector Market Participant id (Prime Foreign)</w:t>
      </w:r>
    </w:p>
    <w:p w:rsidR="0009571B" w:rsidRDefault="0009571B">
      <w:r>
        <w:t>Data Collector Market Participant Role Code (Prime Foreign)</w:t>
      </w:r>
    </w:p>
    <w:p w:rsidR="0009571B" w:rsidRDefault="0009571B">
      <w:r>
        <w:t>Standard Settlement Configuration Id (Prime Foreign)</w:t>
      </w:r>
    </w:p>
    <w:p w:rsidR="0009571B" w:rsidRDefault="0009571B">
      <w:r>
        <w:t>Estimated Annual Consumption</w:t>
      </w:r>
    </w:p>
    <w:p w:rsidR="0009571B" w:rsidRDefault="0009571B">
      <w:pPr>
        <w:pStyle w:val="Heading2"/>
      </w:pPr>
      <w:bookmarkStart w:id="794" w:name="_Toc99248832"/>
      <w:r>
        <w:t>Entity</w:t>
      </w:r>
      <w:r w:rsidR="008505C3">
        <w:t>:</w:t>
      </w:r>
      <w:r>
        <w:t xml:space="preserve">  'Exception Data'</w:t>
      </w:r>
      <w:bookmarkEnd w:id="794"/>
    </w:p>
    <w:p w:rsidR="0009571B" w:rsidRDefault="0009571B">
      <w:pPr>
        <w:keepNext/>
      </w:pPr>
      <w:r>
        <w:rPr>
          <w:b/>
        </w:rPr>
        <w:t>Description</w:t>
      </w:r>
      <w:r w:rsidR="008505C3">
        <w:rPr>
          <w:b/>
        </w:rPr>
        <w:t>:</w:t>
      </w:r>
    </w:p>
    <w:p w:rsidR="0009571B" w:rsidRDefault="0009571B">
      <w:r>
        <w:t>Following ad-hoc production of D0095 exception files, the details of each file are stored for reporting purposes. A dummy exception type of ‘TOT’ is used for the total count of Metering Systems having at least one exception type of E01 to E14.</w:t>
      </w:r>
    </w:p>
    <w:p w:rsidR="0009571B" w:rsidRDefault="0009571B">
      <w:pPr>
        <w:keepNext/>
        <w:rPr>
          <w:b/>
        </w:rPr>
      </w:pPr>
      <w:r>
        <w:rPr>
          <w:b/>
        </w:rPr>
        <w:lastRenderedPageBreak/>
        <w:t>Average Occurrence</w:t>
      </w:r>
      <w:r w:rsidR="008505C3">
        <w:rPr>
          <w:b/>
        </w:rPr>
        <w:t>:</w:t>
      </w:r>
    </w:p>
    <w:p w:rsidR="0009571B" w:rsidRDefault="0009571B">
      <w:pPr>
        <w:keepNext/>
      </w:pPr>
      <w:r>
        <w:t>100 * 58 * 2000 * 2 = 23,200,000</w:t>
      </w:r>
    </w:p>
    <w:p w:rsidR="0009571B" w:rsidRDefault="0009571B">
      <w:pPr>
        <w:keepNext/>
      </w:pPr>
      <w:r>
        <w:t xml:space="preserve">(Data Collectors * Suppliers * No. of Days Data Held  * Average no. of  exceptions per Data Collector/Supplier combination) </w:t>
      </w:r>
    </w:p>
    <w:p w:rsidR="0009571B" w:rsidRDefault="0009571B">
      <w:pPr>
        <w:keepNext/>
        <w:rPr>
          <w:b/>
        </w:rPr>
      </w:pPr>
      <w:r>
        <w:rPr>
          <w:b/>
        </w:rPr>
        <w:t>Max_Occurrence</w:t>
      </w:r>
      <w:r w:rsidR="008505C3">
        <w:rPr>
          <w:b/>
        </w:rPr>
        <w:t>:</w:t>
      </w:r>
    </w:p>
    <w:p w:rsidR="0009571B" w:rsidRDefault="0009571B">
      <w:pPr>
        <w:keepNext/>
      </w:pPr>
      <w:r>
        <w:t>200 * 200 * 2000 * 15 = 1,200,000,000</w:t>
      </w:r>
    </w:p>
    <w:p w:rsidR="0009571B" w:rsidRDefault="0009571B">
      <w:pPr>
        <w:keepNext/>
      </w:pPr>
      <w:r>
        <w:t xml:space="preserve">(Data Collectors * Suppliers * No. of Days Data Held  * Exception Types) </w:t>
      </w:r>
    </w:p>
    <w:p w:rsidR="0009571B" w:rsidRDefault="0009571B">
      <w:pPr>
        <w:keepNext/>
      </w:pPr>
      <w:r>
        <w:rPr>
          <w:b/>
        </w:rPr>
        <w:t>Aspect</w:t>
      </w:r>
      <w:r w:rsidR="008505C3">
        <w:rPr>
          <w:b/>
        </w:rPr>
        <w:t>:</w:t>
      </w:r>
    </w:p>
    <w:p w:rsidR="0009571B" w:rsidRDefault="0009571B">
      <w:r>
        <w:t>None</w:t>
      </w:r>
    </w:p>
    <w:p w:rsidR="0009571B" w:rsidRDefault="0009571B">
      <w:pPr>
        <w:keepNext/>
      </w:pPr>
      <w:r>
        <w:rPr>
          <w:b/>
        </w:rPr>
        <w:t>Super Type</w:t>
      </w:r>
      <w:r w:rsidR="008505C3">
        <w:rPr>
          <w:b/>
        </w:rPr>
        <w:t>:</w:t>
      </w:r>
    </w:p>
    <w:p w:rsidR="0009571B" w:rsidRDefault="0009571B">
      <w:r>
        <w:t>None</w:t>
      </w:r>
    </w:p>
    <w:p w:rsidR="0009571B" w:rsidRDefault="0009571B">
      <w:pPr>
        <w:keepNext/>
      </w:pPr>
      <w:r>
        <w:rPr>
          <w:b/>
        </w:rPr>
        <w:t>Sub Types</w:t>
      </w:r>
      <w:r w:rsidR="008505C3">
        <w:rPr>
          <w:b/>
        </w:rPr>
        <w:t>:</w:t>
      </w:r>
    </w:p>
    <w:p w:rsidR="0009571B" w:rsidRDefault="0009571B">
      <w:r>
        <w:t>None</w:t>
      </w:r>
    </w:p>
    <w:p w:rsidR="0009571B" w:rsidRDefault="0009571B">
      <w:pPr>
        <w:keepNext/>
      </w:pPr>
      <w:r>
        <w:rPr>
          <w:b/>
        </w:rPr>
        <w:t>Attributes</w:t>
      </w:r>
    </w:p>
    <w:p w:rsidR="0009571B" w:rsidRDefault="0009571B">
      <w:r>
        <w:t>Supplier Id (foreign)</w:t>
      </w:r>
    </w:p>
    <w:p w:rsidR="0009571B" w:rsidRDefault="0009571B">
      <w:r>
        <w:t>Data Collector Id</w:t>
      </w:r>
    </w:p>
    <w:p w:rsidR="0009571B" w:rsidRDefault="0009571B">
      <w:r>
        <w:t>Effective From Date {ED}</w:t>
      </w:r>
    </w:p>
    <w:p w:rsidR="0009571B" w:rsidRDefault="0009571B">
      <w:r>
        <w:t>Effective To Date {ED}</w:t>
      </w:r>
    </w:p>
    <w:p w:rsidR="0009571B" w:rsidRDefault="0009571B">
      <w:r>
        <w:t>Exception Type (Prime Key)</w:t>
      </w:r>
    </w:p>
    <w:p w:rsidR="0009571B" w:rsidRDefault="0009571B">
      <w:r>
        <w:t>File ID  (Prime Key)</w:t>
      </w:r>
    </w:p>
    <w:p w:rsidR="0009571B" w:rsidRDefault="0009571B">
      <w:r>
        <w:t>File Creation Timestamp</w:t>
      </w:r>
    </w:p>
    <w:p w:rsidR="0009571B" w:rsidRDefault="0009571B">
      <w:r>
        <w:t>Metering System Count by exception</w:t>
      </w:r>
    </w:p>
    <w:p w:rsidR="0009571B" w:rsidRDefault="0009571B">
      <w:pPr>
        <w:pStyle w:val="Heading2"/>
      </w:pPr>
      <w:r>
        <w:br w:type="page"/>
      </w:r>
      <w:bookmarkStart w:id="795" w:name="_Toc18487891"/>
      <w:bookmarkStart w:id="796" w:name="_Toc75263814"/>
      <w:bookmarkStart w:id="797" w:name="_Toc99248833"/>
      <w:r>
        <w:lastRenderedPageBreak/>
        <w:t>Entity</w:t>
      </w:r>
      <w:r w:rsidR="008505C3">
        <w:t>:</w:t>
      </w:r>
      <w:r>
        <w:t xml:space="preserve">  'File'</w:t>
      </w:r>
      <w:bookmarkEnd w:id="795"/>
      <w:bookmarkEnd w:id="796"/>
      <w:bookmarkEnd w:id="797"/>
    </w:p>
    <w:p w:rsidR="0009571B" w:rsidRDefault="0009571B">
      <w:pPr>
        <w:keepNext/>
      </w:pPr>
      <w:r>
        <w:rPr>
          <w:b/>
        </w:rPr>
        <w:t>Description</w:t>
      </w:r>
      <w:r w:rsidR="008505C3">
        <w:rPr>
          <w:b/>
        </w:rPr>
        <w:t>:</w:t>
      </w:r>
    </w:p>
    <w:p w:rsidR="0009571B" w:rsidRDefault="0009571B">
      <w:r>
        <w:t>(A copy of) a file sent from or received by the system details of which (or even the file itself) are required to be kept for audit purposes.</w:t>
      </w:r>
    </w:p>
    <w:p w:rsidR="0009571B" w:rsidRDefault="0009571B">
      <w:pPr>
        <w:keepNext/>
      </w:pPr>
      <w:r>
        <w:rPr>
          <w:b/>
        </w:rPr>
        <w:t>Average Occurrence</w:t>
      </w:r>
      <w:r w:rsidR="008505C3">
        <w:rPr>
          <w:b/>
        </w:rPr>
        <w:t>:</w:t>
      </w:r>
    </w:p>
    <w:p w:rsidR="0009571B" w:rsidRDefault="0009571B">
      <w:r>
        <w:t>942,458</w:t>
      </w:r>
    </w:p>
    <w:p w:rsidR="0009571B" w:rsidRDefault="0009571B">
      <w:r>
        <w:t>(sum of occurrences of Data Files and Instruction Files)</w:t>
      </w:r>
    </w:p>
    <w:p w:rsidR="0009571B" w:rsidRDefault="0009571B">
      <w:pPr>
        <w:keepNext/>
      </w:pPr>
      <w:r>
        <w:rPr>
          <w:b/>
        </w:rPr>
        <w:t>Max_Occurrence</w:t>
      </w:r>
      <w:r w:rsidR="008505C3">
        <w:rPr>
          <w:b/>
        </w:rPr>
        <w:t>:</w:t>
      </w:r>
    </w:p>
    <w:p w:rsidR="0009571B" w:rsidRDefault="0009571B">
      <w:r>
        <w:t>4,380,058</w:t>
      </w:r>
    </w:p>
    <w:p w:rsidR="0009571B" w:rsidRDefault="0009571B">
      <w:r>
        <w:t>(sum of occurrences of Data Files and Instruction Files)</w:t>
      </w:r>
    </w:p>
    <w:p w:rsidR="0009571B" w:rsidRDefault="0009571B">
      <w:pPr>
        <w:keepNext/>
      </w:pPr>
      <w:r>
        <w:rPr>
          <w:b/>
        </w:rPr>
        <w:t>Aspect</w:t>
      </w:r>
      <w:r w:rsidR="008505C3">
        <w:rPr>
          <w:b/>
        </w:rPr>
        <w:t>:</w:t>
      </w:r>
    </w:p>
    <w:p w:rsidR="0009571B" w:rsidRDefault="0009571B">
      <w:r>
        <w:t>None</w:t>
      </w:r>
    </w:p>
    <w:p w:rsidR="0009571B" w:rsidRDefault="0009571B">
      <w:pPr>
        <w:keepNext/>
      </w:pPr>
      <w:r>
        <w:rPr>
          <w:b/>
        </w:rPr>
        <w:t>Super Type</w:t>
      </w:r>
      <w:r w:rsidR="008505C3">
        <w:rPr>
          <w:b/>
        </w:rPr>
        <w:t>:</w:t>
      </w:r>
    </w:p>
    <w:p w:rsidR="0009571B" w:rsidRDefault="0009571B">
      <w:r>
        <w:t>None</w:t>
      </w:r>
    </w:p>
    <w:p w:rsidR="0009571B" w:rsidRDefault="0009571B">
      <w:pPr>
        <w:keepNext/>
      </w:pPr>
      <w:r>
        <w:rPr>
          <w:b/>
        </w:rPr>
        <w:t>Sub Types</w:t>
      </w:r>
      <w:r w:rsidR="008505C3">
        <w:rPr>
          <w:b/>
        </w:rPr>
        <w:t>:</w:t>
      </w:r>
    </w:p>
    <w:p w:rsidR="0009571B" w:rsidRPr="0009571B" w:rsidRDefault="0009571B">
      <w:pPr>
        <w:rPr>
          <w:lang w:val="fr-FR"/>
        </w:rPr>
      </w:pPr>
      <w:r w:rsidRPr="0009571B">
        <w:rPr>
          <w:lang w:val="fr-FR"/>
        </w:rPr>
        <w:t>Data File</w:t>
      </w:r>
    </w:p>
    <w:p w:rsidR="0009571B" w:rsidRPr="0009571B" w:rsidRDefault="0009571B">
      <w:pPr>
        <w:rPr>
          <w:lang w:val="fr-FR"/>
        </w:rPr>
      </w:pPr>
      <w:r w:rsidRPr="0009571B">
        <w:rPr>
          <w:lang w:val="fr-FR"/>
        </w:rPr>
        <w:t>Instruction File</w:t>
      </w:r>
    </w:p>
    <w:p w:rsidR="0009571B" w:rsidRPr="0009571B" w:rsidRDefault="0009571B">
      <w:pPr>
        <w:keepNext/>
        <w:rPr>
          <w:lang w:val="fr-FR"/>
        </w:rPr>
      </w:pPr>
      <w:r w:rsidRPr="0009571B">
        <w:rPr>
          <w:b/>
          <w:lang w:val="fr-FR"/>
        </w:rPr>
        <w:t>Attributes</w:t>
      </w:r>
    </w:p>
    <w:p w:rsidR="0009571B" w:rsidRPr="0009571B" w:rsidRDefault="0009571B">
      <w:pPr>
        <w:rPr>
          <w:lang w:val="fr-FR"/>
        </w:rPr>
      </w:pPr>
      <w:r w:rsidRPr="0009571B">
        <w:rPr>
          <w:lang w:val="fr-FR"/>
        </w:rPr>
        <w:t>Market Participant id</w:t>
      </w:r>
    </w:p>
    <w:p w:rsidR="0009571B" w:rsidRPr="0009571B" w:rsidRDefault="0009571B">
      <w:pPr>
        <w:rPr>
          <w:lang w:val="fr-FR"/>
        </w:rPr>
      </w:pPr>
      <w:r w:rsidRPr="0009571B">
        <w:rPr>
          <w:lang w:val="fr-FR"/>
        </w:rPr>
        <w:t>Market Participant Role Code</w:t>
      </w:r>
    </w:p>
    <w:p w:rsidR="0009571B" w:rsidRDefault="0009571B">
      <w:r>
        <w:t>File Location (Foreign Key)</w:t>
      </w:r>
    </w:p>
    <w:p w:rsidR="0009571B" w:rsidRDefault="0009571B">
      <w:r>
        <w:t>File Sent or Received</w:t>
      </w:r>
    </w:p>
    <w:p w:rsidR="0009571B" w:rsidRDefault="0009571B">
      <w:r>
        <w:t>File Name (Prime Key)</w:t>
      </w:r>
    </w:p>
    <w:p w:rsidR="0009571B" w:rsidRDefault="0009571B">
      <w:r>
        <w:t>File Sent or Received Timestamp (Optional)</w:t>
      </w:r>
    </w:p>
    <w:p w:rsidR="0009571B" w:rsidRDefault="0009571B">
      <w:r>
        <w:t>File Creation Timestamp</w:t>
      </w:r>
    </w:p>
    <w:p w:rsidR="0009571B" w:rsidRDefault="0009571B">
      <w:r>
        <w:t>File Processed Timestamp (Optional)</w:t>
      </w:r>
    </w:p>
    <w:p w:rsidR="0009571B" w:rsidRDefault="0009571B">
      <w:r>
        <w:t>File status</w:t>
      </w:r>
    </w:p>
    <w:p w:rsidR="0009571B" w:rsidRDefault="0009571B">
      <w:pPr>
        <w:pStyle w:val="Heading2"/>
      </w:pPr>
      <w:r>
        <w:br w:type="page"/>
      </w:r>
      <w:bookmarkStart w:id="798" w:name="_Toc18487892"/>
      <w:bookmarkStart w:id="799" w:name="_Toc75263815"/>
      <w:bookmarkStart w:id="800" w:name="_Toc99248834"/>
      <w:r>
        <w:lastRenderedPageBreak/>
        <w:t>Entity</w:t>
      </w:r>
      <w:r w:rsidR="008505C3">
        <w:t>:</w:t>
      </w:r>
      <w:r>
        <w:t xml:space="preserve">  'File Location'</w:t>
      </w:r>
      <w:bookmarkEnd w:id="798"/>
      <w:bookmarkEnd w:id="799"/>
      <w:bookmarkEnd w:id="800"/>
    </w:p>
    <w:p w:rsidR="0009571B" w:rsidRDefault="0009571B">
      <w:pPr>
        <w:keepNext/>
      </w:pPr>
      <w:r>
        <w:rPr>
          <w:b/>
        </w:rPr>
        <w:t>Description</w:t>
      </w:r>
      <w:r w:rsidR="008505C3">
        <w:rPr>
          <w:b/>
        </w:rPr>
        <w:t>:</w:t>
      </w:r>
    </w:p>
    <w:p w:rsidR="0009571B" w:rsidRDefault="0009571B">
      <w:r>
        <w:t>The location of a (copy of a) File.</w:t>
      </w:r>
    </w:p>
    <w:p w:rsidR="0009571B" w:rsidRDefault="0009571B">
      <w:pPr>
        <w:keepNext/>
      </w:pPr>
      <w:r>
        <w:rPr>
          <w:b/>
        </w:rPr>
        <w:t>Average Occurrence</w:t>
      </w:r>
      <w:r w:rsidR="008505C3">
        <w:rPr>
          <w:b/>
        </w:rPr>
        <w:t>:</w:t>
      </w:r>
    </w:p>
    <w:p w:rsidR="0009571B" w:rsidRDefault="0009571B">
      <w:r>
        <w:t>To be determined in Physical Design.</w:t>
      </w:r>
    </w:p>
    <w:p w:rsidR="0009571B" w:rsidRDefault="0009571B">
      <w:pPr>
        <w:keepNext/>
      </w:pPr>
      <w:r>
        <w:rPr>
          <w:b/>
        </w:rPr>
        <w:t>Aspect</w:t>
      </w:r>
      <w:r w:rsidR="008505C3">
        <w:rPr>
          <w:b/>
        </w:rPr>
        <w:t>:</w:t>
      </w:r>
    </w:p>
    <w:p w:rsidR="0009571B" w:rsidRDefault="0009571B">
      <w:r>
        <w:t>None</w:t>
      </w:r>
    </w:p>
    <w:p w:rsidR="0009571B" w:rsidRDefault="0009571B">
      <w:pPr>
        <w:keepNext/>
      </w:pPr>
      <w:r>
        <w:rPr>
          <w:b/>
        </w:rPr>
        <w:t>Super Type</w:t>
      </w:r>
      <w:r w:rsidR="008505C3">
        <w:rPr>
          <w:b/>
        </w:rPr>
        <w:t>:</w:t>
      </w:r>
    </w:p>
    <w:p w:rsidR="0009571B" w:rsidRDefault="0009571B">
      <w:r>
        <w:t>None</w:t>
      </w:r>
    </w:p>
    <w:p w:rsidR="0009571B" w:rsidRDefault="0009571B">
      <w:pPr>
        <w:keepNext/>
      </w:pPr>
      <w:r>
        <w:rPr>
          <w:b/>
        </w:rPr>
        <w:t>Sub Types</w:t>
      </w:r>
      <w:r w:rsidR="008505C3">
        <w:rPr>
          <w:b/>
        </w:rPr>
        <w:t>:</w:t>
      </w:r>
    </w:p>
    <w:p w:rsidR="0009571B" w:rsidRDefault="0009571B">
      <w:r>
        <w:t>None</w:t>
      </w:r>
    </w:p>
    <w:p w:rsidR="0009571B" w:rsidRDefault="0009571B">
      <w:pPr>
        <w:rPr>
          <w:b/>
        </w:rPr>
      </w:pPr>
      <w:r>
        <w:rPr>
          <w:b/>
        </w:rPr>
        <w:t>Attributes</w:t>
      </w:r>
    </w:p>
    <w:p w:rsidR="0009571B" w:rsidRDefault="0009571B">
      <w:r>
        <w:t>File Location (Prime Key)</w:t>
      </w:r>
    </w:p>
    <w:p w:rsidR="0009571B" w:rsidRDefault="0009571B">
      <w:pPr>
        <w:pStyle w:val="Heading2"/>
      </w:pPr>
      <w:r>
        <w:br w:type="page"/>
      </w:r>
      <w:bookmarkStart w:id="801" w:name="_Toc18487893"/>
      <w:bookmarkStart w:id="802" w:name="_Toc75263816"/>
      <w:bookmarkStart w:id="803" w:name="_Toc99248835"/>
      <w:r>
        <w:lastRenderedPageBreak/>
        <w:t>Entity</w:t>
      </w:r>
      <w:r w:rsidR="008505C3">
        <w:t>:</w:t>
      </w:r>
      <w:r>
        <w:t xml:space="preserve">  'GSP Group'</w:t>
      </w:r>
      <w:bookmarkEnd w:id="801"/>
      <w:bookmarkEnd w:id="802"/>
      <w:bookmarkEnd w:id="803"/>
    </w:p>
    <w:p w:rsidR="0009571B" w:rsidRDefault="0009571B">
      <w:pPr>
        <w:keepNext/>
      </w:pPr>
      <w:r>
        <w:rPr>
          <w:b/>
        </w:rPr>
        <w:t>Description</w:t>
      </w:r>
      <w:r w:rsidR="008505C3">
        <w:rPr>
          <w:b/>
        </w:rPr>
        <w:t>:</w:t>
      </w:r>
    </w:p>
    <w:p w:rsidR="0009571B" w:rsidRDefault="0009571B">
      <w:r>
        <w:t xml:space="preserve">A distinct electrical system, consisting of all or part of a distribution system (owned and operated by a Distributor) that is supplied from one or more Grid Supply Points for which total supply into the GSP Group can be determined for each half hour. </w:t>
      </w:r>
    </w:p>
    <w:p w:rsidR="0009571B" w:rsidRDefault="0009571B">
      <w:pPr>
        <w:keepNext/>
      </w:pPr>
      <w:r>
        <w:rPr>
          <w:b/>
        </w:rPr>
        <w:t>Average Occurrence</w:t>
      </w:r>
      <w:r w:rsidR="008505C3">
        <w:rPr>
          <w:b/>
        </w:rPr>
        <w:t>:</w:t>
      </w:r>
    </w:p>
    <w:p w:rsidR="0009571B" w:rsidRDefault="0009571B">
      <w:r>
        <w:t>15</w:t>
      </w:r>
    </w:p>
    <w:p w:rsidR="0009571B" w:rsidRDefault="0009571B">
      <w:pPr>
        <w:keepNext/>
      </w:pPr>
      <w:r>
        <w:rPr>
          <w:b/>
        </w:rPr>
        <w:t>Max_Occurrence</w:t>
      </w:r>
      <w:r w:rsidR="008505C3">
        <w:rPr>
          <w:b/>
        </w:rPr>
        <w:t>:</w:t>
      </w:r>
    </w:p>
    <w:p w:rsidR="0009571B" w:rsidRDefault="0009571B">
      <w:r>
        <w:t>15</w:t>
      </w:r>
    </w:p>
    <w:p w:rsidR="0009571B" w:rsidRDefault="0009571B">
      <w:pPr>
        <w:keepNext/>
      </w:pPr>
      <w:r>
        <w:rPr>
          <w:b/>
        </w:rPr>
        <w:t>Aspect</w:t>
      </w:r>
      <w:r w:rsidR="008505C3">
        <w:rPr>
          <w:b/>
        </w:rPr>
        <w:t>:</w:t>
      </w:r>
    </w:p>
    <w:p w:rsidR="0009571B" w:rsidRDefault="0009571B">
      <w:r>
        <w:t>None</w:t>
      </w:r>
    </w:p>
    <w:p w:rsidR="0009571B" w:rsidRDefault="0009571B">
      <w:pPr>
        <w:keepNext/>
      </w:pPr>
      <w:r>
        <w:rPr>
          <w:b/>
        </w:rPr>
        <w:t>Super Type</w:t>
      </w:r>
      <w:r w:rsidR="008505C3">
        <w:rPr>
          <w:b/>
        </w:rPr>
        <w:t>:</w:t>
      </w:r>
    </w:p>
    <w:p w:rsidR="0009571B" w:rsidRDefault="0009571B">
      <w:r>
        <w:t>None</w:t>
      </w:r>
    </w:p>
    <w:p w:rsidR="0009571B" w:rsidRDefault="0009571B">
      <w:pPr>
        <w:keepNext/>
      </w:pPr>
      <w:r>
        <w:rPr>
          <w:b/>
        </w:rPr>
        <w:t>Sub Types</w:t>
      </w:r>
      <w:r w:rsidR="008505C3">
        <w:rPr>
          <w:b/>
        </w:rPr>
        <w:t>:</w:t>
      </w:r>
    </w:p>
    <w:p w:rsidR="0009571B" w:rsidRDefault="0009571B">
      <w:r>
        <w:t>None</w:t>
      </w:r>
    </w:p>
    <w:p w:rsidR="0009571B" w:rsidRDefault="0009571B">
      <w:pPr>
        <w:keepNext/>
      </w:pPr>
      <w:r>
        <w:rPr>
          <w:b/>
        </w:rPr>
        <w:t>Attributes</w:t>
      </w:r>
    </w:p>
    <w:p w:rsidR="0009571B" w:rsidRDefault="0009571B">
      <w:r>
        <w:t>GSP Group Id (Prime Key)</w:t>
      </w:r>
    </w:p>
    <w:p w:rsidR="0009571B" w:rsidRDefault="0009571B">
      <w:r>
        <w:t>GSP Group Name</w:t>
      </w:r>
    </w:p>
    <w:p w:rsidR="0009571B" w:rsidRDefault="0009571B">
      <w:pPr>
        <w:pStyle w:val="Heading2"/>
      </w:pPr>
      <w:r>
        <w:br w:type="page"/>
      </w:r>
      <w:bookmarkStart w:id="804" w:name="_Toc18487894"/>
      <w:bookmarkStart w:id="805" w:name="_Toc75263817"/>
      <w:bookmarkStart w:id="806" w:name="_Toc99248836"/>
      <w:r>
        <w:lastRenderedPageBreak/>
        <w:t>Entity</w:t>
      </w:r>
      <w:r w:rsidR="008505C3">
        <w:t>:</w:t>
      </w:r>
      <w:r>
        <w:t xml:space="preserve">  'GSP Group Distributor'</w:t>
      </w:r>
      <w:bookmarkEnd w:id="804"/>
      <w:bookmarkEnd w:id="805"/>
      <w:bookmarkEnd w:id="806"/>
    </w:p>
    <w:p w:rsidR="0009571B" w:rsidRDefault="0009571B">
      <w:pPr>
        <w:keepNext/>
      </w:pPr>
      <w:r>
        <w:rPr>
          <w:b/>
        </w:rPr>
        <w:t>Description</w:t>
      </w:r>
      <w:r w:rsidR="008505C3">
        <w:rPr>
          <w:b/>
        </w:rPr>
        <w:t>:</w:t>
      </w:r>
    </w:p>
    <w:p w:rsidR="0009571B" w:rsidRDefault="0009571B">
      <w:r>
        <w:t>The Distributor’s appointment to a GSP Group for a specified Settlement Date range.  Each GSP Group must have one or more distributors for each Settlement Date.</w:t>
      </w:r>
    </w:p>
    <w:p w:rsidR="0009571B" w:rsidRDefault="0009571B">
      <w:pPr>
        <w:keepNext/>
      </w:pPr>
      <w:r>
        <w:rPr>
          <w:b/>
        </w:rPr>
        <w:t>Average Occurrence</w:t>
      </w:r>
      <w:r w:rsidR="008505C3">
        <w:rPr>
          <w:b/>
        </w:rPr>
        <w:t>:</w:t>
      </w:r>
    </w:p>
    <w:p w:rsidR="0009571B" w:rsidRDefault="0009571B">
      <w:r>
        <w:t>75</w:t>
      </w:r>
    </w:p>
    <w:p w:rsidR="0009571B" w:rsidRDefault="0009571B">
      <w:r>
        <w:t>(15 GSPs x 5 Distributors)</w:t>
      </w:r>
    </w:p>
    <w:p w:rsidR="0009571B" w:rsidRDefault="0009571B">
      <w:pPr>
        <w:keepNext/>
      </w:pPr>
      <w:r>
        <w:rPr>
          <w:b/>
        </w:rPr>
        <w:t>Max_Occurrence</w:t>
      </w:r>
      <w:r w:rsidR="008505C3">
        <w:rPr>
          <w:b/>
        </w:rPr>
        <w:t>:</w:t>
      </w:r>
    </w:p>
    <w:p w:rsidR="0009571B" w:rsidRDefault="0009571B">
      <w:r>
        <w:t>75</w:t>
      </w:r>
    </w:p>
    <w:p w:rsidR="0009571B" w:rsidRDefault="0009571B">
      <w:r>
        <w:t>(15 GSPs x 5 Distributors)</w:t>
      </w:r>
    </w:p>
    <w:p w:rsidR="0009571B" w:rsidRDefault="0009571B">
      <w:pPr>
        <w:keepNext/>
      </w:pPr>
      <w:r>
        <w:rPr>
          <w:b/>
        </w:rPr>
        <w:t>Aspect</w:t>
      </w:r>
      <w:r w:rsidR="008505C3">
        <w:rPr>
          <w:b/>
        </w:rPr>
        <w:t>:</w:t>
      </w:r>
    </w:p>
    <w:p w:rsidR="0009571B" w:rsidRDefault="0009571B">
      <w:r>
        <w:t>None</w:t>
      </w:r>
    </w:p>
    <w:p w:rsidR="0009571B" w:rsidRDefault="0009571B">
      <w:pPr>
        <w:keepNext/>
      </w:pPr>
      <w:r>
        <w:rPr>
          <w:b/>
        </w:rPr>
        <w:t>Super Type</w:t>
      </w:r>
      <w:r w:rsidR="008505C3">
        <w:rPr>
          <w:b/>
        </w:rPr>
        <w:t>:</w:t>
      </w:r>
    </w:p>
    <w:p w:rsidR="0009571B" w:rsidRDefault="0009571B">
      <w:r>
        <w:t>None</w:t>
      </w:r>
    </w:p>
    <w:p w:rsidR="0009571B" w:rsidRDefault="0009571B">
      <w:pPr>
        <w:rPr>
          <w:b/>
        </w:rPr>
      </w:pPr>
      <w:r>
        <w:rPr>
          <w:b/>
        </w:rPr>
        <w:t>Sub Types</w:t>
      </w:r>
      <w:r w:rsidR="008505C3">
        <w:rPr>
          <w:b/>
        </w:rPr>
        <w:t>:</w:t>
      </w:r>
    </w:p>
    <w:p w:rsidR="0009571B" w:rsidRDefault="0009571B">
      <w:r>
        <w:t>None</w:t>
      </w:r>
    </w:p>
    <w:p w:rsidR="0009571B" w:rsidRDefault="0009571B">
      <w:pPr>
        <w:keepNext/>
      </w:pPr>
      <w:r>
        <w:rPr>
          <w:b/>
        </w:rPr>
        <w:t>Attributes</w:t>
      </w:r>
    </w:p>
    <w:p w:rsidR="0009571B" w:rsidRDefault="0009571B">
      <w:r>
        <w:t>X GGD Effective From Settlement Date {GGD} (Prime Key)</w:t>
      </w:r>
    </w:p>
    <w:p w:rsidR="0009571B" w:rsidRDefault="0009571B">
      <w:r>
        <w:t>Y GGD Effective To Settlement Date {GGD}</w:t>
      </w:r>
    </w:p>
    <w:p w:rsidR="0009571B" w:rsidRDefault="0009571B">
      <w:r>
        <w:t>GSP Group Id (Prime Foreign)</w:t>
      </w:r>
    </w:p>
    <w:p w:rsidR="0009571B" w:rsidRDefault="0009571B">
      <w:r>
        <w:t>Distributor Market Participant id (Prime Foreign)</w:t>
      </w:r>
    </w:p>
    <w:p w:rsidR="0009571B" w:rsidRDefault="0009571B">
      <w:r>
        <w:t>Distributor Market Participant Role Code (Foreign Key)</w:t>
      </w:r>
    </w:p>
    <w:p w:rsidR="0009571B" w:rsidRDefault="0009571B">
      <w:pPr>
        <w:pStyle w:val="Heading2"/>
      </w:pPr>
      <w:r>
        <w:br w:type="page"/>
      </w:r>
      <w:bookmarkStart w:id="807" w:name="_Toc18487895"/>
      <w:bookmarkStart w:id="808" w:name="_Toc75263818"/>
      <w:bookmarkStart w:id="809" w:name="_Toc99248837"/>
      <w:r>
        <w:lastRenderedPageBreak/>
        <w:t>Entity</w:t>
      </w:r>
      <w:r w:rsidR="008505C3">
        <w:t>:</w:t>
      </w:r>
      <w:r>
        <w:t xml:space="preserve">  'GSP Group in Aggregation Run'</w:t>
      </w:r>
      <w:bookmarkEnd w:id="807"/>
      <w:bookmarkEnd w:id="808"/>
      <w:bookmarkEnd w:id="809"/>
    </w:p>
    <w:p w:rsidR="0009571B" w:rsidRDefault="0009571B">
      <w:pPr>
        <w:keepNext/>
      </w:pPr>
      <w:r>
        <w:rPr>
          <w:b/>
        </w:rPr>
        <w:t>Description</w:t>
      </w:r>
      <w:r w:rsidR="008505C3">
        <w:rPr>
          <w:b/>
        </w:rPr>
        <w:t>:</w:t>
      </w:r>
    </w:p>
    <w:p w:rsidR="0009571B" w:rsidRDefault="0009571B">
      <w:r>
        <w:t>A GSP Group which is included in a Data Aggregation Run.</w:t>
      </w:r>
    </w:p>
    <w:p w:rsidR="0009571B" w:rsidRDefault="0009571B">
      <w:pPr>
        <w:keepNext/>
      </w:pPr>
      <w:r>
        <w:rPr>
          <w:b/>
        </w:rPr>
        <w:t>Average Occurrence</w:t>
      </w:r>
      <w:r w:rsidR="008505C3">
        <w:rPr>
          <w:b/>
        </w:rPr>
        <w:t>:</w:t>
      </w:r>
    </w:p>
    <w:p w:rsidR="0009571B" w:rsidRDefault="0009571B">
      <w:r>
        <w:t>68,400</w:t>
      </w:r>
    </w:p>
    <w:p w:rsidR="0009571B" w:rsidRDefault="0009571B">
      <w:r>
        <w:t>(calculated as follows: 4560 aggregation runs stored in system, 15 GSP groups for each)</w:t>
      </w:r>
    </w:p>
    <w:p w:rsidR="0009571B" w:rsidRDefault="0009571B">
      <w:pPr>
        <w:keepNext/>
      </w:pPr>
      <w:r>
        <w:rPr>
          <w:b/>
        </w:rPr>
        <w:t>Max_Occurrence</w:t>
      </w:r>
      <w:r w:rsidR="008505C3">
        <w:rPr>
          <w:b/>
        </w:rPr>
        <w:t>:</w:t>
      </w:r>
    </w:p>
    <w:p w:rsidR="0009571B" w:rsidRDefault="0009571B">
      <w:r>
        <w:t>228,000</w:t>
      </w:r>
    </w:p>
    <w:p w:rsidR="0009571B" w:rsidRDefault="0009571B">
      <w:r>
        <w:t>(calculated as follows: 15,200 aggregation runs stored in system, 15 GSP groups for each)</w:t>
      </w:r>
    </w:p>
    <w:p w:rsidR="0009571B" w:rsidRDefault="0009571B">
      <w:pPr>
        <w:keepNext/>
      </w:pPr>
      <w:r>
        <w:rPr>
          <w:b/>
        </w:rPr>
        <w:t>Aspect</w:t>
      </w:r>
      <w:r w:rsidR="008505C3">
        <w:rPr>
          <w:b/>
        </w:rPr>
        <w:t>:</w:t>
      </w:r>
    </w:p>
    <w:p w:rsidR="0009571B" w:rsidRDefault="0009571B">
      <w:r>
        <w:t>None</w:t>
      </w:r>
    </w:p>
    <w:p w:rsidR="0009571B" w:rsidRDefault="0009571B">
      <w:pPr>
        <w:keepNext/>
      </w:pPr>
      <w:r>
        <w:rPr>
          <w:b/>
        </w:rPr>
        <w:t>Super Type</w:t>
      </w:r>
      <w:r w:rsidR="008505C3">
        <w:rPr>
          <w:b/>
        </w:rPr>
        <w:t>:</w:t>
      </w:r>
    </w:p>
    <w:p w:rsidR="0009571B" w:rsidRDefault="0009571B">
      <w:r>
        <w:t>None</w:t>
      </w:r>
    </w:p>
    <w:p w:rsidR="0009571B" w:rsidRDefault="0009571B">
      <w:pPr>
        <w:keepNext/>
      </w:pPr>
      <w:r>
        <w:rPr>
          <w:b/>
        </w:rPr>
        <w:t>Sub Types</w:t>
      </w:r>
      <w:r w:rsidR="008505C3">
        <w:rPr>
          <w:b/>
        </w:rPr>
        <w:t>:</w:t>
      </w:r>
    </w:p>
    <w:p w:rsidR="0009571B" w:rsidRDefault="0009571B">
      <w:r>
        <w:t>None</w:t>
      </w:r>
    </w:p>
    <w:p w:rsidR="0009571B" w:rsidRDefault="0009571B">
      <w:pPr>
        <w:keepNext/>
      </w:pPr>
      <w:r>
        <w:rPr>
          <w:b/>
        </w:rPr>
        <w:t>Attributes</w:t>
      </w:r>
    </w:p>
    <w:p w:rsidR="0009571B" w:rsidRDefault="0009571B">
      <w:r>
        <w:t>GSP Group Id (Prime Foreign)</w:t>
      </w:r>
    </w:p>
    <w:p w:rsidR="0009571B" w:rsidRDefault="0009571B">
      <w:r>
        <w:t>Data Aggregation Run Number (Prime Foreign)</w:t>
      </w:r>
    </w:p>
    <w:p w:rsidR="0009571B" w:rsidRDefault="0009571B">
      <w:pPr>
        <w:pStyle w:val="Heading2"/>
      </w:pPr>
      <w:r>
        <w:br w:type="page"/>
      </w:r>
      <w:bookmarkStart w:id="810" w:name="_Toc18487896"/>
      <w:bookmarkStart w:id="811" w:name="_Toc75263819"/>
      <w:bookmarkStart w:id="812" w:name="_Toc99248838"/>
      <w:r>
        <w:lastRenderedPageBreak/>
        <w:t>Entity</w:t>
      </w:r>
      <w:r w:rsidR="008505C3">
        <w:t>:</w:t>
      </w:r>
      <w:r>
        <w:t xml:space="preserve">  'GSP Group Profile Class Researched Default EAC'</w:t>
      </w:r>
      <w:bookmarkEnd w:id="810"/>
      <w:bookmarkEnd w:id="811"/>
      <w:bookmarkEnd w:id="812"/>
    </w:p>
    <w:p w:rsidR="0009571B" w:rsidRDefault="0009571B">
      <w:pPr>
        <w:keepNext/>
      </w:pPr>
      <w:r>
        <w:rPr>
          <w:b/>
        </w:rPr>
        <w:t>Description</w:t>
      </w:r>
      <w:r w:rsidR="008505C3">
        <w:rPr>
          <w:b/>
        </w:rPr>
        <w:t>:</w:t>
      </w:r>
    </w:p>
    <w:p w:rsidR="0009571B" w:rsidRDefault="0009571B">
      <w:r>
        <w:t>The default Estimated Annual Consumption for a GSP Group and Profile Class (note that this entity is called GSP Profile Class Average EAC in the physical data model for historical reasons [CR487]).</w:t>
      </w:r>
    </w:p>
    <w:p w:rsidR="0009571B" w:rsidRDefault="0009571B">
      <w:pPr>
        <w:keepNext/>
      </w:pPr>
      <w:r>
        <w:rPr>
          <w:b/>
        </w:rPr>
        <w:t>Average Occurrence</w:t>
      </w:r>
      <w:r w:rsidR="008505C3">
        <w:rPr>
          <w:b/>
        </w:rPr>
        <w:t>:</w:t>
      </w:r>
    </w:p>
    <w:p w:rsidR="0009571B" w:rsidRDefault="0009571B">
      <w:r>
        <w:t>740</w:t>
      </w:r>
    </w:p>
    <w:p w:rsidR="0009571B" w:rsidRDefault="0009571B">
      <w:r>
        <w:t>calculated as follows:</w:t>
      </w:r>
    </w:p>
    <w:p w:rsidR="0009571B" w:rsidRDefault="0009571B">
      <w:r>
        <w:t>15 GSP groups x 16 profile classes, one change in Researched Default EAC per year, data held on line for 2 years 1 month</w:t>
      </w:r>
    </w:p>
    <w:p w:rsidR="0009571B" w:rsidRDefault="0009571B">
      <w:r>
        <w:t>15*16*(1+25/12)=740</w:t>
      </w:r>
    </w:p>
    <w:p w:rsidR="0009571B" w:rsidRDefault="0009571B">
      <w:pPr>
        <w:keepNext/>
      </w:pPr>
      <w:r>
        <w:rPr>
          <w:b/>
        </w:rPr>
        <w:t>Max_Occurrence</w:t>
      </w:r>
      <w:r w:rsidR="008505C3">
        <w:rPr>
          <w:b/>
        </w:rPr>
        <w:t>:</w:t>
      </w:r>
    </w:p>
    <w:p w:rsidR="0009571B" w:rsidRDefault="0009571B">
      <w:r>
        <w:t>740</w:t>
      </w:r>
    </w:p>
    <w:p w:rsidR="0009571B" w:rsidRDefault="0009571B">
      <w:r>
        <w:t>calculated as follows:</w:t>
      </w:r>
    </w:p>
    <w:p w:rsidR="0009571B" w:rsidRDefault="0009571B">
      <w:r>
        <w:t>15 GSP groups x20 profile classes, one change in Researched Default EAC per year, data held on line for 2 years 1 month</w:t>
      </w:r>
    </w:p>
    <w:p w:rsidR="0009571B" w:rsidRDefault="0009571B">
      <w:r>
        <w:t>15*20*(1+25/12)=925</w:t>
      </w:r>
    </w:p>
    <w:p w:rsidR="0009571B" w:rsidRDefault="0009571B">
      <w:pPr>
        <w:keepNext/>
      </w:pPr>
      <w:r>
        <w:rPr>
          <w:b/>
        </w:rPr>
        <w:t>Aspect</w:t>
      </w:r>
      <w:r w:rsidR="008505C3">
        <w:rPr>
          <w:b/>
        </w:rPr>
        <w:t>:</w:t>
      </w:r>
    </w:p>
    <w:p w:rsidR="0009571B" w:rsidRDefault="0009571B">
      <w:r>
        <w:t>None</w:t>
      </w:r>
    </w:p>
    <w:p w:rsidR="0009571B" w:rsidRDefault="0009571B">
      <w:pPr>
        <w:keepNext/>
      </w:pPr>
      <w:r>
        <w:rPr>
          <w:b/>
        </w:rPr>
        <w:t>Super Type</w:t>
      </w:r>
      <w:r w:rsidR="008505C3">
        <w:rPr>
          <w:b/>
        </w:rPr>
        <w:t>:</w:t>
      </w:r>
    </w:p>
    <w:p w:rsidR="0009571B" w:rsidRDefault="0009571B">
      <w:r>
        <w:t>None</w:t>
      </w:r>
    </w:p>
    <w:p w:rsidR="0009571B" w:rsidRDefault="0009571B">
      <w:pPr>
        <w:keepNext/>
      </w:pPr>
      <w:r>
        <w:rPr>
          <w:b/>
        </w:rPr>
        <w:t>Sub Types</w:t>
      </w:r>
      <w:r w:rsidR="008505C3">
        <w:rPr>
          <w:b/>
        </w:rPr>
        <w:t>:</w:t>
      </w:r>
    </w:p>
    <w:p w:rsidR="0009571B" w:rsidRDefault="0009571B">
      <w:r>
        <w:t>None</w:t>
      </w:r>
    </w:p>
    <w:p w:rsidR="0009571B" w:rsidRDefault="0009571B">
      <w:pPr>
        <w:keepNext/>
      </w:pPr>
      <w:r>
        <w:rPr>
          <w:b/>
        </w:rPr>
        <w:t>Attributes</w:t>
      </w:r>
    </w:p>
    <w:p w:rsidR="0009571B" w:rsidRDefault="0009571B">
      <w:r>
        <w:t>X GGPCDE Effective From Settlement Date {GGPCDE} (Prime Key)</w:t>
      </w:r>
    </w:p>
    <w:p w:rsidR="0009571B" w:rsidRDefault="0009571B">
      <w:r>
        <w:t>GSP Group Id (Prime Foreign)</w:t>
      </w:r>
    </w:p>
    <w:p w:rsidR="0009571B" w:rsidRDefault="0009571B">
      <w:r>
        <w:t>Profile Class Id (Prime Foreign)</w:t>
      </w:r>
    </w:p>
    <w:p w:rsidR="0009571B" w:rsidRDefault="0009571B">
      <w:r>
        <w:t>Researched Default EAC</w:t>
      </w:r>
    </w:p>
    <w:p w:rsidR="0009571B" w:rsidRDefault="0009571B">
      <w:pPr>
        <w:pStyle w:val="Heading2"/>
      </w:pPr>
      <w:r>
        <w:br w:type="page"/>
      </w:r>
      <w:bookmarkStart w:id="813" w:name="_Toc18487897"/>
      <w:bookmarkStart w:id="814" w:name="_Toc75263820"/>
      <w:bookmarkStart w:id="815" w:name="_Toc99248839"/>
      <w:r>
        <w:lastRenderedPageBreak/>
        <w:t>Entity</w:t>
      </w:r>
      <w:r w:rsidR="008505C3">
        <w:t>:</w:t>
      </w:r>
      <w:r>
        <w:t xml:space="preserve">  'Instruction'</w:t>
      </w:r>
      <w:bookmarkEnd w:id="813"/>
      <w:bookmarkEnd w:id="814"/>
      <w:bookmarkEnd w:id="815"/>
    </w:p>
    <w:p w:rsidR="0009571B" w:rsidRDefault="0009571B">
      <w:pPr>
        <w:keepNext/>
      </w:pPr>
      <w:r>
        <w:rPr>
          <w:b/>
        </w:rPr>
        <w:t>Description</w:t>
      </w:r>
      <w:r w:rsidR="008505C3">
        <w:rPr>
          <w:b/>
        </w:rPr>
        <w:t>:</w:t>
      </w:r>
    </w:p>
    <w:p w:rsidR="0009571B" w:rsidRDefault="0009571B">
      <w:r>
        <w:t>An instruction received as part of a co-ordinated sequence of instructions from a Market Participant such as a Data Collector or PRS Agent.</w:t>
      </w:r>
    </w:p>
    <w:p w:rsidR="0009571B" w:rsidRDefault="0009571B">
      <w:pPr>
        <w:keepNext/>
      </w:pPr>
      <w:r>
        <w:rPr>
          <w:b/>
        </w:rPr>
        <w:t>Average Occurrence</w:t>
      </w:r>
      <w:r w:rsidR="008505C3">
        <w:rPr>
          <w:b/>
        </w:rPr>
        <w:t>:</w:t>
      </w:r>
    </w:p>
    <w:p w:rsidR="0009571B" w:rsidRDefault="0009571B">
      <w:r>
        <w:t>160,000</w:t>
      </w:r>
    </w:p>
    <w:p w:rsidR="0009571B" w:rsidRDefault="0009571B">
      <w:r>
        <w:t>Calculated as follows:</w:t>
      </w:r>
    </w:p>
    <w:p w:rsidR="0009571B" w:rsidRDefault="0009571B">
      <w:r>
        <w:t>Assume 3,000,000 metering systems.  From EAC/AA, 1 instruction is received per metering system every quarter i.e. every 60 working days.  So on one working day on average, instructions are received for 3,000,000 / 60 = 50,000 metering systems.  Also instructions are received from PRS agents, assume for 1% of metering systems every day on average: another 30,000 instructions.</w:t>
      </w:r>
    </w:p>
    <w:p w:rsidR="0009571B" w:rsidRDefault="0009571B">
      <w:r>
        <w:t>Assume each instruction retained in system for 2 days: total instructions = 2 x (50,000 + 30,000) = 160,000</w:t>
      </w:r>
    </w:p>
    <w:p w:rsidR="0009571B" w:rsidRDefault="0009571B">
      <w:pPr>
        <w:keepNext/>
      </w:pPr>
      <w:r>
        <w:rPr>
          <w:b/>
        </w:rPr>
        <w:t>Max_Occurrence</w:t>
      </w:r>
      <w:r w:rsidR="008505C3">
        <w:rPr>
          <w:b/>
        </w:rPr>
        <w:t>:</w:t>
      </w:r>
    </w:p>
    <w:p w:rsidR="0009571B" w:rsidRDefault="0009571B">
      <w:r>
        <w:t>10,540,000</w:t>
      </w:r>
    </w:p>
    <w:p w:rsidR="0009571B" w:rsidRDefault="0009571B">
      <w:r>
        <w:t>Calculated as follows:</w:t>
      </w:r>
    </w:p>
    <w:p w:rsidR="0009571B" w:rsidRDefault="0009571B">
      <w:r>
        <w:t>Assume 10,000,000 metering systems.  From EAC/AA, 1 instruction is received per metering system every quarter i.e. every 60 working days.  So on one working day on average, instructions are received for 10,000,000 / 60 = 170,000 metering systems.  Also instructions are received from PRS agents, assume for 1% of metering systems every day on average: another 100,000 instructions.</w:t>
      </w:r>
    </w:p>
    <w:p w:rsidR="0009571B" w:rsidRDefault="0009571B">
      <w:r>
        <w:t>Assume each instruction retained in system for 2 days: total instructions = 2 x (170,000 + 100,000) = 540,000</w:t>
      </w:r>
    </w:p>
    <w:p w:rsidR="0009571B" w:rsidRDefault="0009571B">
      <w:r>
        <w:t>Exceptionally, each PRS agent may send an instruction for every metering system: 10,000,000 in addition to those normally held, therefore maximum = 10,540,000</w:t>
      </w:r>
    </w:p>
    <w:p w:rsidR="0009571B" w:rsidRDefault="0009571B">
      <w:pPr>
        <w:keepNext/>
      </w:pPr>
      <w:r>
        <w:rPr>
          <w:b/>
        </w:rPr>
        <w:t>Aspect</w:t>
      </w:r>
      <w:r w:rsidR="008505C3">
        <w:rPr>
          <w:b/>
        </w:rPr>
        <w:t>:</w:t>
      </w:r>
    </w:p>
    <w:p w:rsidR="0009571B" w:rsidRDefault="0009571B">
      <w:r>
        <w:t>None</w:t>
      </w:r>
    </w:p>
    <w:p w:rsidR="0009571B" w:rsidRDefault="0009571B">
      <w:pPr>
        <w:keepNext/>
      </w:pPr>
      <w:r>
        <w:rPr>
          <w:b/>
        </w:rPr>
        <w:t>Super Type</w:t>
      </w:r>
      <w:r w:rsidR="008505C3">
        <w:rPr>
          <w:b/>
        </w:rPr>
        <w:t>:</w:t>
      </w:r>
    </w:p>
    <w:p w:rsidR="0009571B" w:rsidRDefault="0009571B">
      <w:r>
        <w:t>None</w:t>
      </w:r>
    </w:p>
    <w:p w:rsidR="0009571B" w:rsidRDefault="0009571B">
      <w:pPr>
        <w:keepNext/>
      </w:pPr>
      <w:r>
        <w:rPr>
          <w:b/>
        </w:rPr>
        <w:t>Sub Types</w:t>
      </w:r>
      <w:r w:rsidR="008505C3">
        <w:rPr>
          <w:b/>
        </w:rPr>
        <w:t>:</w:t>
      </w:r>
    </w:p>
    <w:p w:rsidR="0009571B" w:rsidRDefault="0009571B">
      <w:r>
        <w:t>None</w:t>
      </w:r>
    </w:p>
    <w:p w:rsidR="0009571B" w:rsidRDefault="0009571B">
      <w:pPr>
        <w:keepNext/>
      </w:pPr>
      <w:r>
        <w:rPr>
          <w:b/>
        </w:rPr>
        <w:t>Attributes</w:t>
      </w:r>
    </w:p>
    <w:p w:rsidR="0009571B" w:rsidRDefault="0009571B">
      <w:r>
        <w:t>Instruction Sequence Number (Prime Key)</w:t>
      </w:r>
    </w:p>
    <w:p w:rsidR="0009571B" w:rsidRDefault="0009571B">
      <w:r>
        <w:t>Market Participant id (Source) (Prime Foreign)</w:t>
      </w:r>
    </w:p>
    <w:p w:rsidR="0009571B" w:rsidRDefault="0009571B">
      <w:r>
        <w:lastRenderedPageBreak/>
        <w:t>Market Participant Role Code (Source) (Prime Foreign)</w:t>
      </w:r>
    </w:p>
    <w:p w:rsidR="0009571B" w:rsidRDefault="0009571B">
      <w:r>
        <w:t>Instruction File Sequence Number (Foreign Key)</w:t>
      </w:r>
    </w:p>
    <w:p w:rsidR="0009571B" w:rsidRDefault="0009571B">
      <w:r>
        <w:t>Instruction Status</w:t>
      </w:r>
    </w:p>
    <w:p w:rsidR="0009571B" w:rsidRDefault="0009571B">
      <w:r>
        <w:t>Metering System Id (Foreign Key)</w:t>
      </w:r>
    </w:p>
    <w:p w:rsidR="0009571B" w:rsidRDefault="0009571B">
      <w:r>
        <w:t>Market Participant id (subject) (Foreign Key)</w:t>
      </w:r>
    </w:p>
    <w:p w:rsidR="0009571B" w:rsidRDefault="0009571B">
      <w:r>
        <w:t>Market Participant Role Code (subject) (Foreign Key)</w:t>
      </w:r>
    </w:p>
    <w:p w:rsidR="0009571B" w:rsidRDefault="0009571B">
      <w:r>
        <w:t>Instruction</w:t>
      </w:r>
    </w:p>
    <w:p w:rsidR="0009571B" w:rsidRDefault="0009571B">
      <w:r>
        <w:t>Instruction Type (Foreign Key)</w:t>
      </w:r>
    </w:p>
    <w:p w:rsidR="0009571B" w:rsidRDefault="0009571B">
      <w:r>
        <w:t>Significant Date</w:t>
      </w:r>
    </w:p>
    <w:p w:rsidR="0009571B" w:rsidRDefault="0009571B">
      <w:r>
        <w:t>Reprocess Flag</w:t>
      </w:r>
    </w:p>
    <w:p w:rsidR="0009571B" w:rsidRDefault="0009571B">
      <w:r>
        <w:t>Resend Request Flag</w:t>
      </w:r>
    </w:p>
    <w:p w:rsidR="0009571B" w:rsidRDefault="0009571B">
      <w:r>
        <w:t>Resend Request Date</w:t>
      </w:r>
    </w:p>
    <w:p w:rsidR="0009571B" w:rsidRDefault="0009571B">
      <w:r>
        <w:t>Last Process Date-Time</w:t>
      </w:r>
    </w:p>
    <w:p w:rsidR="0009571B" w:rsidRDefault="0009571B">
      <w:r>
        <w:t>Resent File ID</w:t>
      </w:r>
    </w:p>
    <w:p w:rsidR="0009571B" w:rsidRDefault="0009571B">
      <w:pPr>
        <w:pStyle w:val="Heading2"/>
      </w:pPr>
      <w:r>
        <w:br w:type="page"/>
      </w:r>
      <w:bookmarkStart w:id="816" w:name="_Toc18487898"/>
      <w:bookmarkStart w:id="817" w:name="_Toc75263821"/>
      <w:bookmarkStart w:id="818" w:name="_Toc99248840"/>
      <w:r>
        <w:lastRenderedPageBreak/>
        <w:t>Entity</w:t>
      </w:r>
      <w:r w:rsidR="008505C3">
        <w:t>:</w:t>
      </w:r>
      <w:r>
        <w:t xml:space="preserve">  'Instruction Status Reason'</w:t>
      </w:r>
      <w:bookmarkEnd w:id="816"/>
      <w:bookmarkEnd w:id="817"/>
      <w:bookmarkEnd w:id="818"/>
    </w:p>
    <w:p w:rsidR="0009571B" w:rsidRDefault="0009571B">
      <w:pPr>
        <w:keepNext/>
      </w:pPr>
      <w:r>
        <w:rPr>
          <w:b/>
        </w:rPr>
        <w:t>Description</w:t>
      </w:r>
      <w:r w:rsidR="008505C3">
        <w:rPr>
          <w:b/>
        </w:rPr>
        <w:t>:</w:t>
      </w:r>
    </w:p>
    <w:p w:rsidR="0009571B" w:rsidRDefault="0009571B">
      <w:r>
        <w:t>The reason(s) why an instruction has its current Instruction Status</w:t>
      </w:r>
    </w:p>
    <w:p w:rsidR="0009571B" w:rsidRDefault="0009571B">
      <w:pPr>
        <w:keepNext/>
      </w:pPr>
      <w:r>
        <w:rPr>
          <w:b/>
        </w:rPr>
        <w:t>Average Occurrence</w:t>
      </w:r>
      <w:r w:rsidR="008505C3">
        <w:rPr>
          <w:b/>
        </w:rPr>
        <w:t>:</w:t>
      </w:r>
    </w:p>
    <w:p w:rsidR="0009571B" w:rsidRDefault="0009571B">
      <w:r>
        <w:t>48,000</w:t>
      </w:r>
    </w:p>
    <w:p w:rsidR="0009571B" w:rsidRDefault="0009571B">
      <w:r>
        <w:t>Calculated as follows:</w:t>
      </w:r>
    </w:p>
    <w:p w:rsidR="0009571B" w:rsidRDefault="0009571B">
      <w:r>
        <w:t>unprocessed instructions</w:t>
      </w:r>
      <w:r w:rsidR="008505C3">
        <w:t>:</w:t>
      </w:r>
      <w:r>
        <w:t xml:space="preserve"> 0 reasons</w:t>
      </w:r>
    </w:p>
    <w:p w:rsidR="0009571B" w:rsidRDefault="0009571B">
      <w:r>
        <w:t>applied instructions</w:t>
      </w:r>
      <w:r w:rsidR="008505C3">
        <w:t>:</w:t>
      </w:r>
      <w:r>
        <w:t xml:space="preserve"> 0 reasons</w:t>
      </w:r>
    </w:p>
    <w:p w:rsidR="0009571B" w:rsidRDefault="0009571B">
      <w:r>
        <w:t>failed instructions</w:t>
      </w:r>
      <w:r w:rsidR="008505C3">
        <w:t>:</w:t>
      </w:r>
      <w:r>
        <w:t xml:space="preserve"> 2 reasons (10% of Instructions)</w:t>
      </w:r>
    </w:p>
    <w:p w:rsidR="0009571B" w:rsidRDefault="0009571B">
      <w:r>
        <w:t>others</w:t>
      </w:r>
      <w:r w:rsidR="008505C3">
        <w:t>:</w:t>
      </w:r>
      <w:r>
        <w:t xml:space="preserve"> 1 reason (10% of Instructions)</w:t>
      </w:r>
    </w:p>
    <w:p w:rsidR="0009571B" w:rsidRDefault="0009571B">
      <w:pPr>
        <w:keepNext/>
      </w:pPr>
      <w:r>
        <w:rPr>
          <w:b/>
        </w:rPr>
        <w:t>Max_Occurrence</w:t>
      </w:r>
      <w:r w:rsidR="008505C3">
        <w:rPr>
          <w:b/>
        </w:rPr>
        <w:t>:</w:t>
      </w:r>
    </w:p>
    <w:p w:rsidR="0009571B" w:rsidRDefault="0009571B">
      <w:r>
        <w:t>3,162,000</w:t>
      </w:r>
    </w:p>
    <w:p w:rsidR="0009571B" w:rsidRDefault="0009571B">
      <w:r>
        <w:t>Calculated as follows:</w:t>
      </w:r>
    </w:p>
    <w:p w:rsidR="0009571B" w:rsidRDefault="0009571B">
      <w:r>
        <w:t>Same ratio as Average, using Max Instructions</w:t>
      </w:r>
    </w:p>
    <w:p w:rsidR="0009571B" w:rsidRDefault="0009571B">
      <w:pPr>
        <w:keepNext/>
      </w:pPr>
      <w:r>
        <w:rPr>
          <w:b/>
        </w:rPr>
        <w:t>Aspect</w:t>
      </w:r>
      <w:r w:rsidR="008505C3">
        <w:rPr>
          <w:b/>
        </w:rPr>
        <w:t>:</w:t>
      </w:r>
    </w:p>
    <w:p w:rsidR="0009571B" w:rsidRDefault="0009571B">
      <w:r>
        <w:t>None</w:t>
      </w:r>
    </w:p>
    <w:p w:rsidR="0009571B" w:rsidRDefault="0009571B">
      <w:pPr>
        <w:keepNext/>
      </w:pPr>
      <w:r>
        <w:rPr>
          <w:b/>
        </w:rPr>
        <w:t>Super Type</w:t>
      </w:r>
      <w:r w:rsidR="008505C3">
        <w:rPr>
          <w:b/>
        </w:rPr>
        <w:t>:</w:t>
      </w:r>
    </w:p>
    <w:p w:rsidR="0009571B" w:rsidRDefault="0009571B">
      <w:r>
        <w:t>None</w:t>
      </w:r>
    </w:p>
    <w:p w:rsidR="0009571B" w:rsidRDefault="0009571B">
      <w:pPr>
        <w:keepNext/>
      </w:pPr>
      <w:r>
        <w:rPr>
          <w:b/>
        </w:rPr>
        <w:t>Sub Types</w:t>
      </w:r>
      <w:r w:rsidR="008505C3">
        <w:rPr>
          <w:b/>
        </w:rPr>
        <w:t>:</w:t>
      </w:r>
    </w:p>
    <w:p w:rsidR="0009571B" w:rsidRDefault="0009571B">
      <w:r>
        <w:t>None</w:t>
      </w:r>
    </w:p>
    <w:p w:rsidR="0009571B" w:rsidRDefault="0009571B">
      <w:pPr>
        <w:keepNext/>
      </w:pPr>
      <w:r>
        <w:rPr>
          <w:b/>
        </w:rPr>
        <w:t>Attributes</w:t>
      </w:r>
    </w:p>
    <w:p w:rsidR="0009571B" w:rsidRDefault="0009571B">
      <w:r>
        <w:t>Instruction Sequence Number (Prime Foreign)</w:t>
      </w:r>
    </w:p>
    <w:p w:rsidR="0009571B" w:rsidRDefault="0009571B">
      <w:r>
        <w:t>Market Participant id (Source) (Prime Foreign)</w:t>
      </w:r>
    </w:p>
    <w:p w:rsidR="0009571B" w:rsidRDefault="0009571B">
      <w:r>
        <w:t>Market Participant Role Code (Source) (Prime Foreign)</w:t>
      </w:r>
    </w:p>
    <w:p w:rsidR="0009571B" w:rsidRDefault="0009571B">
      <w:r>
        <w:t>Reason Number (Prime)</w:t>
      </w:r>
    </w:p>
    <w:p w:rsidR="0009571B" w:rsidRDefault="0009571B">
      <w:r>
        <w:t>Instruction Status Reason</w:t>
      </w:r>
    </w:p>
    <w:p w:rsidR="0009571B" w:rsidRDefault="0009571B">
      <w:smartTag w:uri="urn:schemas-microsoft-com:office:smarttags" w:element="place">
        <w:smartTag w:uri="urn:schemas-microsoft-com:office:smarttags" w:element="PlaceName">
          <w:r>
            <w:t>Aggregator</w:t>
          </w:r>
        </w:smartTag>
        <w:r>
          <w:t xml:space="preserve"> </w:t>
        </w:r>
        <w:smartTag w:uri="urn:schemas-microsoft-com:office:smarttags" w:element="PlaceName">
          <w:r>
            <w:t>Action</w:t>
          </w:r>
        </w:smartTag>
        <w:r>
          <w:t xml:space="preserve"> </w:t>
        </w:r>
        <w:smartTag w:uri="urn:schemas-microsoft-com:office:smarttags" w:element="PlaceType">
          <w:r>
            <w:t>State</w:t>
          </w:r>
        </w:smartTag>
      </w:smartTag>
    </w:p>
    <w:p w:rsidR="0009571B" w:rsidRDefault="0009571B">
      <w:pPr>
        <w:pStyle w:val="Heading2"/>
      </w:pPr>
      <w:r>
        <w:br w:type="page"/>
      </w:r>
      <w:bookmarkStart w:id="819" w:name="_Toc18487899"/>
      <w:bookmarkStart w:id="820" w:name="_Toc75263822"/>
      <w:bookmarkStart w:id="821" w:name="_Toc99248841"/>
      <w:r>
        <w:lastRenderedPageBreak/>
        <w:t>Entity</w:t>
      </w:r>
      <w:r w:rsidR="008505C3">
        <w:t>:</w:t>
      </w:r>
      <w:r>
        <w:t xml:space="preserve">  'Instruction File'</w:t>
      </w:r>
      <w:bookmarkEnd w:id="819"/>
      <w:bookmarkEnd w:id="820"/>
      <w:bookmarkEnd w:id="821"/>
    </w:p>
    <w:p w:rsidR="0009571B" w:rsidRDefault="0009571B">
      <w:pPr>
        <w:keepNext/>
      </w:pPr>
      <w:r>
        <w:rPr>
          <w:b/>
        </w:rPr>
        <w:t>Description</w:t>
      </w:r>
      <w:r w:rsidR="008505C3">
        <w:rPr>
          <w:b/>
        </w:rPr>
        <w:t>:</w:t>
      </w:r>
    </w:p>
    <w:p w:rsidR="0009571B" w:rsidRDefault="0009571B">
      <w:r>
        <w:t>A file of Instructions.  Instructions actively result in processing, such as explicit database updates.</w:t>
      </w:r>
    </w:p>
    <w:p w:rsidR="0009571B" w:rsidRDefault="0009571B">
      <w:r>
        <w:t>Instruction Files are received from the PRS Agent and from Data Collectors.</w:t>
      </w:r>
    </w:p>
    <w:p w:rsidR="0009571B" w:rsidRDefault="0009571B">
      <w:pPr>
        <w:keepNext/>
      </w:pPr>
      <w:r>
        <w:rPr>
          <w:b/>
        </w:rPr>
        <w:t>Average Occurrence</w:t>
      </w:r>
      <w:r w:rsidR="008505C3">
        <w:rPr>
          <w:b/>
        </w:rPr>
        <w:t>:</w:t>
      </w:r>
    </w:p>
    <w:p w:rsidR="0009571B" w:rsidRDefault="0009571B">
      <w:r>
        <w:t>87,400</w:t>
      </w:r>
    </w:p>
    <w:p w:rsidR="0009571B" w:rsidRDefault="0009571B">
      <w:r>
        <w:t>Calculated as follows:</w:t>
      </w:r>
    </w:p>
    <w:p w:rsidR="0009571B" w:rsidRDefault="0009571B">
      <w:r>
        <w:t>1 file received from each Data Collector per day.  1 file received from each PRS Agent per day.  Occurrences held on system for 2 years 1 month.  Assume 100 Data Collectors, 15 PRS Agents.</w:t>
      </w:r>
    </w:p>
    <w:p w:rsidR="0009571B" w:rsidRDefault="0009571B">
      <w:pPr>
        <w:keepNext/>
      </w:pPr>
      <w:r>
        <w:rPr>
          <w:b/>
        </w:rPr>
        <w:t>Max_Occurrence</w:t>
      </w:r>
      <w:r w:rsidR="008505C3">
        <w:rPr>
          <w:b/>
        </w:rPr>
        <w:t>:</w:t>
      </w:r>
    </w:p>
    <w:p w:rsidR="0009571B" w:rsidRDefault="0009571B">
      <w:r>
        <w:t>1,530,000</w:t>
      </w:r>
    </w:p>
    <w:p w:rsidR="0009571B" w:rsidRDefault="0009571B">
      <w:r>
        <w:t>Calculated as follows:</w:t>
      </w:r>
    </w:p>
    <w:p w:rsidR="0009571B" w:rsidRDefault="0009571B">
      <w:r>
        <w:t>1 file received from each Data Collector per day.  1 file received from each PRS Agent per day.  Occurrences held on system for 2 years 1 month.  Assume 2000 Data Collectors, 15 PRS Agents.</w:t>
      </w:r>
    </w:p>
    <w:p w:rsidR="0009571B" w:rsidRDefault="0009571B">
      <w:pPr>
        <w:keepNext/>
      </w:pPr>
      <w:r>
        <w:rPr>
          <w:b/>
        </w:rPr>
        <w:t>Aspect</w:t>
      </w:r>
      <w:r w:rsidR="008505C3">
        <w:rPr>
          <w:b/>
        </w:rPr>
        <w:t>:</w:t>
      </w:r>
    </w:p>
    <w:p w:rsidR="0009571B" w:rsidRDefault="0009571B">
      <w:r>
        <w:t>None</w:t>
      </w:r>
    </w:p>
    <w:p w:rsidR="0009571B" w:rsidRDefault="0009571B">
      <w:pPr>
        <w:keepNext/>
      </w:pPr>
      <w:r>
        <w:rPr>
          <w:b/>
        </w:rPr>
        <w:t>Super Type</w:t>
      </w:r>
      <w:r w:rsidR="008505C3">
        <w:rPr>
          <w:b/>
        </w:rPr>
        <w:t>:</w:t>
      </w:r>
    </w:p>
    <w:p w:rsidR="0009571B" w:rsidRDefault="0009571B">
      <w:r>
        <w:t>File</w:t>
      </w:r>
    </w:p>
    <w:p w:rsidR="0009571B" w:rsidRDefault="0009571B">
      <w:pPr>
        <w:keepNext/>
      </w:pPr>
      <w:r>
        <w:rPr>
          <w:b/>
        </w:rPr>
        <w:t>Sub Types</w:t>
      </w:r>
      <w:r w:rsidR="008505C3">
        <w:rPr>
          <w:b/>
        </w:rPr>
        <w:t>:</w:t>
      </w:r>
    </w:p>
    <w:p w:rsidR="0009571B" w:rsidRDefault="0009571B">
      <w:r>
        <w:t>None</w:t>
      </w:r>
    </w:p>
    <w:p w:rsidR="0009571B" w:rsidRDefault="0009571B">
      <w:pPr>
        <w:keepNext/>
      </w:pPr>
      <w:r>
        <w:rPr>
          <w:b/>
        </w:rPr>
        <w:t>Attributes</w:t>
      </w:r>
    </w:p>
    <w:p w:rsidR="0009571B" w:rsidRDefault="0009571B">
      <w:r>
        <w:t>Market Participant id (Prime Key)</w:t>
      </w:r>
    </w:p>
    <w:p w:rsidR="0009571B" w:rsidRDefault="0009571B">
      <w:r>
        <w:t>Market Participant Role Code (Prime Key)</w:t>
      </w:r>
    </w:p>
    <w:p w:rsidR="0009571B" w:rsidRDefault="0009571B">
      <w:r>
        <w:t>Instruction File Sequence Number (Prime Key)</w:t>
      </w:r>
    </w:p>
    <w:p w:rsidR="0009571B" w:rsidRDefault="0009571B">
      <w:r>
        <w:t>File Name (Foreign Key)</w:t>
      </w:r>
    </w:p>
    <w:p w:rsidR="0009571B" w:rsidRDefault="0009571B">
      <w:pPr>
        <w:pStyle w:val="Heading2"/>
      </w:pPr>
      <w:r>
        <w:br w:type="page"/>
      </w:r>
      <w:bookmarkStart w:id="822" w:name="_Toc18487900"/>
      <w:bookmarkStart w:id="823" w:name="_Toc75263823"/>
      <w:bookmarkStart w:id="824" w:name="_Toc99248842"/>
      <w:r>
        <w:lastRenderedPageBreak/>
        <w:t>Entity</w:t>
      </w:r>
      <w:r w:rsidR="008505C3">
        <w:t>:</w:t>
      </w:r>
      <w:r>
        <w:t xml:space="preserve">  'Instruction Type'</w:t>
      </w:r>
      <w:bookmarkEnd w:id="822"/>
      <w:bookmarkEnd w:id="823"/>
      <w:bookmarkEnd w:id="824"/>
    </w:p>
    <w:p w:rsidR="0009571B" w:rsidRDefault="0009571B">
      <w:pPr>
        <w:keepNext/>
      </w:pPr>
      <w:r>
        <w:rPr>
          <w:b/>
        </w:rPr>
        <w:t>Description</w:t>
      </w:r>
      <w:r w:rsidR="008505C3">
        <w:rPr>
          <w:b/>
        </w:rPr>
        <w:t>:</w:t>
      </w:r>
    </w:p>
    <w:p w:rsidR="0009571B" w:rsidRDefault="0009571B">
      <w:r>
        <w:t>A valid instruction type.</w:t>
      </w:r>
    </w:p>
    <w:p w:rsidR="0009571B" w:rsidRDefault="0009571B">
      <w:pPr>
        <w:keepNext/>
      </w:pPr>
      <w:r>
        <w:rPr>
          <w:b/>
        </w:rPr>
        <w:t>Average Occurrence</w:t>
      </w:r>
      <w:r w:rsidR="008505C3">
        <w:rPr>
          <w:b/>
        </w:rPr>
        <w:t>:</w:t>
      </w:r>
    </w:p>
    <w:p w:rsidR="0009571B" w:rsidRDefault="0009571B">
      <w:r>
        <w:t>9</w:t>
      </w:r>
    </w:p>
    <w:p w:rsidR="0009571B" w:rsidRDefault="0009571B">
      <w:r>
        <w:t>(types NH01-NH09)</w:t>
      </w:r>
    </w:p>
    <w:p w:rsidR="0009571B" w:rsidRDefault="0009571B">
      <w:pPr>
        <w:keepNext/>
      </w:pPr>
      <w:r>
        <w:rPr>
          <w:b/>
        </w:rPr>
        <w:t>Max_Occurrence</w:t>
      </w:r>
      <w:r w:rsidR="008505C3">
        <w:rPr>
          <w:b/>
        </w:rPr>
        <w:t>:</w:t>
      </w:r>
    </w:p>
    <w:p w:rsidR="0009571B" w:rsidRDefault="0009571B">
      <w:r>
        <w:t>9</w:t>
      </w:r>
    </w:p>
    <w:p w:rsidR="0009571B" w:rsidRDefault="0009571B">
      <w:pPr>
        <w:keepNext/>
      </w:pPr>
      <w:r>
        <w:rPr>
          <w:b/>
        </w:rPr>
        <w:t>Aspect</w:t>
      </w:r>
      <w:r w:rsidR="008505C3">
        <w:rPr>
          <w:b/>
        </w:rPr>
        <w:t>:</w:t>
      </w:r>
    </w:p>
    <w:p w:rsidR="0009571B" w:rsidRDefault="0009571B">
      <w:r>
        <w:t>None</w:t>
      </w:r>
    </w:p>
    <w:p w:rsidR="0009571B" w:rsidRDefault="0009571B">
      <w:pPr>
        <w:keepNext/>
      </w:pPr>
      <w:r>
        <w:rPr>
          <w:b/>
        </w:rPr>
        <w:t>Super Type</w:t>
      </w:r>
      <w:r w:rsidR="008505C3">
        <w:rPr>
          <w:b/>
        </w:rPr>
        <w:t>:</w:t>
      </w:r>
    </w:p>
    <w:p w:rsidR="0009571B" w:rsidRDefault="0009571B">
      <w:r>
        <w:t>None</w:t>
      </w:r>
    </w:p>
    <w:p w:rsidR="0009571B" w:rsidRDefault="0009571B">
      <w:pPr>
        <w:keepNext/>
      </w:pPr>
      <w:r>
        <w:rPr>
          <w:b/>
        </w:rPr>
        <w:t>Sub Types</w:t>
      </w:r>
      <w:r w:rsidR="008505C3">
        <w:rPr>
          <w:b/>
        </w:rPr>
        <w:t>:</w:t>
      </w:r>
    </w:p>
    <w:p w:rsidR="0009571B" w:rsidRDefault="0009571B">
      <w:r>
        <w:t>None</w:t>
      </w:r>
    </w:p>
    <w:p w:rsidR="0009571B" w:rsidRDefault="0009571B">
      <w:pPr>
        <w:keepNext/>
      </w:pPr>
      <w:r>
        <w:rPr>
          <w:b/>
        </w:rPr>
        <w:t>Attributes</w:t>
      </w:r>
    </w:p>
    <w:p w:rsidR="0009571B" w:rsidRDefault="0009571B">
      <w:r>
        <w:t>Instruction Type (Prime Key)</w:t>
      </w:r>
    </w:p>
    <w:p w:rsidR="0009571B" w:rsidRDefault="0009571B">
      <w:r>
        <w:t>Market Participant Role Code (Foreign Key)</w:t>
      </w:r>
    </w:p>
    <w:p w:rsidR="0009571B" w:rsidRDefault="0009571B">
      <w:pPr>
        <w:pStyle w:val="Heading2"/>
      </w:pPr>
      <w:r>
        <w:br w:type="page"/>
      </w:r>
      <w:bookmarkStart w:id="825" w:name="_Toc18487901"/>
      <w:bookmarkStart w:id="826" w:name="_Toc75263824"/>
      <w:bookmarkStart w:id="827" w:name="_Toc99248843"/>
      <w:r>
        <w:lastRenderedPageBreak/>
        <w:t>Entity</w:t>
      </w:r>
      <w:r w:rsidR="008505C3">
        <w:t>:</w:t>
      </w:r>
      <w:r>
        <w:t xml:space="preserve">  'ISR Agent'</w:t>
      </w:r>
      <w:bookmarkEnd w:id="825"/>
      <w:bookmarkEnd w:id="826"/>
      <w:bookmarkEnd w:id="827"/>
    </w:p>
    <w:p w:rsidR="0009571B" w:rsidRDefault="0009571B">
      <w:pPr>
        <w:keepNext/>
      </w:pPr>
      <w:r>
        <w:rPr>
          <w:b/>
        </w:rPr>
        <w:t>Description</w:t>
      </w:r>
      <w:r w:rsidR="008505C3">
        <w:rPr>
          <w:b/>
        </w:rPr>
        <w:t>:</w:t>
      </w:r>
    </w:p>
    <w:p w:rsidR="0009571B" w:rsidRDefault="0009571B">
      <w:r>
        <w:t xml:space="preserve">An agent of the Pool who may administer </w:t>
      </w:r>
      <w:r w:rsidR="00523D84">
        <w:t>I</w:t>
      </w:r>
      <w:r w:rsidR="00A945A3">
        <w:t xml:space="preserve">nterim </w:t>
      </w:r>
      <w:r w:rsidR="00523D84">
        <w:t>I</w:t>
      </w:r>
      <w:r w:rsidR="00A945A3">
        <w:t xml:space="preserve">nformation, </w:t>
      </w:r>
      <w:r>
        <w:t>initial settlement and reconciliation of one or more GSP Groups.</w:t>
      </w:r>
    </w:p>
    <w:p w:rsidR="0009571B" w:rsidRDefault="0009571B">
      <w:pPr>
        <w:keepNext/>
      </w:pPr>
      <w:r>
        <w:rPr>
          <w:b/>
        </w:rPr>
        <w:t>Average Occurrence</w:t>
      </w:r>
      <w:r w:rsidR="008505C3">
        <w:rPr>
          <w:b/>
        </w:rPr>
        <w:t>:</w:t>
      </w:r>
    </w:p>
    <w:p w:rsidR="0009571B" w:rsidRDefault="0009571B">
      <w:r>
        <w:t>15</w:t>
      </w:r>
    </w:p>
    <w:p w:rsidR="0009571B" w:rsidRDefault="0009571B">
      <w:pPr>
        <w:keepNext/>
      </w:pPr>
      <w:r>
        <w:rPr>
          <w:b/>
        </w:rPr>
        <w:t>Max_Occurrence</w:t>
      </w:r>
      <w:r w:rsidR="008505C3">
        <w:rPr>
          <w:b/>
        </w:rPr>
        <w:t>:</w:t>
      </w:r>
    </w:p>
    <w:p w:rsidR="0009571B" w:rsidRDefault="0009571B">
      <w:r>
        <w:t>15</w:t>
      </w:r>
    </w:p>
    <w:p w:rsidR="0009571B" w:rsidRDefault="0009571B">
      <w:pPr>
        <w:keepNext/>
      </w:pPr>
      <w:r>
        <w:rPr>
          <w:b/>
        </w:rPr>
        <w:t>Aspect</w:t>
      </w:r>
      <w:r w:rsidR="008505C3">
        <w:rPr>
          <w:b/>
        </w:rPr>
        <w:t>:</w:t>
      </w:r>
    </w:p>
    <w:p w:rsidR="0009571B" w:rsidRDefault="0009571B">
      <w:r>
        <w:t>None</w:t>
      </w:r>
    </w:p>
    <w:p w:rsidR="0009571B" w:rsidRDefault="0009571B">
      <w:pPr>
        <w:keepNext/>
      </w:pPr>
      <w:r>
        <w:rPr>
          <w:b/>
        </w:rPr>
        <w:t>Super Type</w:t>
      </w:r>
      <w:r w:rsidR="008505C3">
        <w:rPr>
          <w:b/>
        </w:rPr>
        <w:t>:</w:t>
      </w:r>
    </w:p>
    <w:p w:rsidR="0009571B" w:rsidRDefault="0009571B">
      <w:r>
        <w:t>Market Participant Role</w:t>
      </w:r>
    </w:p>
    <w:p w:rsidR="0009571B" w:rsidRDefault="0009571B">
      <w:pPr>
        <w:keepNext/>
      </w:pPr>
      <w:r>
        <w:rPr>
          <w:b/>
        </w:rPr>
        <w:t>Sub Types</w:t>
      </w:r>
      <w:r w:rsidR="008505C3">
        <w:rPr>
          <w:b/>
        </w:rPr>
        <w:t>:</w:t>
      </w:r>
    </w:p>
    <w:p w:rsidR="0009571B" w:rsidRDefault="0009571B">
      <w:r>
        <w:t>None</w:t>
      </w:r>
    </w:p>
    <w:p w:rsidR="0009571B" w:rsidRDefault="0009571B">
      <w:pPr>
        <w:keepNext/>
      </w:pPr>
      <w:r>
        <w:rPr>
          <w:b/>
        </w:rPr>
        <w:t>Attributes</w:t>
      </w:r>
    </w:p>
    <w:p w:rsidR="0009571B" w:rsidRDefault="0009571B">
      <w:r>
        <w:t>Market Participant id (Prime Key)</w:t>
      </w:r>
    </w:p>
    <w:p w:rsidR="0009571B" w:rsidRDefault="0009571B">
      <w:pPr>
        <w:rPr>
          <w:b/>
        </w:rPr>
      </w:pPr>
      <w:r>
        <w:t>Market Participant Role Code (Prime Key)</w:t>
      </w:r>
      <w:r>
        <w:rPr>
          <w:b/>
        </w:rPr>
        <w:t xml:space="preserve"> </w:t>
      </w:r>
    </w:p>
    <w:p w:rsidR="0009571B" w:rsidRDefault="0009571B">
      <w:r>
        <w:rPr>
          <w:b/>
        </w:rPr>
        <w:t>Note</w:t>
      </w:r>
    </w:p>
    <w:p w:rsidR="0009571B" w:rsidRDefault="0009571B">
      <w:r>
        <w:t>The Market Participant Role Code must be that for an ISR Agent.  An ISR Agent may be identified by a Market Participant id only if the role is implicit from the context.</w:t>
      </w:r>
    </w:p>
    <w:p w:rsidR="0009571B" w:rsidRDefault="0009571B">
      <w:pPr>
        <w:pStyle w:val="Heading2"/>
      </w:pPr>
      <w:r>
        <w:br w:type="page"/>
      </w:r>
      <w:bookmarkStart w:id="828" w:name="_Toc18487902"/>
      <w:bookmarkStart w:id="829" w:name="_Toc75263825"/>
      <w:bookmarkStart w:id="830" w:name="_Toc99248844"/>
      <w:r>
        <w:lastRenderedPageBreak/>
        <w:t>Entity</w:t>
      </w:r>
      <w:r w:rsidR="008505C3">
        <w:t>:</w:t>
      </w:r>
      <w:r>
        <w:t xml:space="preserve">  'ISR Agent Appointment'</w:t>
      </w:r>
      <w:bookmarkEnd w:id="828"/>
      <w:bookmarkEnd w:id="829"/>
      <w:bookmarkEnd w:id="830"/>
    </w:p>
    <w:p w:rsidR="0009571B" w:rsidRDefault="0009571B">
      <w:pPr>
        <w:keepNext/>
      </w:pPr>
      <w:r>
        <w:rPr>
          <w:b/>
        </w:rPr>
        <w:t>Description</w:t>
      </w:r>
      <w:r w:rsidR="008505C3">
        <w:rPr>
          <w:b/>
        </w:rPr>
        <w:t>:</w:t>
      </w:r>
    </w:p>
    <w:p w:rsidR="0009571B" w:rsidRDefault="0009571B">
      <w:r>
        <w:t xml:space="preserve">The Pool appointment of an ISR Agent to administer </w:t>
      </w:r>
      <w:r w:rsidR="00523D84">
        <w:t>I</w:t>
      </w:r>
      <w:r w:rsidR="002417BD">
        <w:t xml:space="preserve">nterim </w:t>
      </w:r>
      <w:r w:rsidR="00523D84">
        <w:t>I</w:t>
      </w:r>
      <w:r w:rsidR="002417BD">
        <w:t xml:space="preserve">nformation, </w:t>
      </w:r>
      <w:r>
        <w:t>initial settlement and reconciliation for a GSP Group.</w:t>
      </w:r>
    </w:p>
    <w:p w:rsidR="0009571B" w:rsidRDefault="0009571B">
      <w:pPr>
        <w:keepNext/>
      </w:pPr>
      <w:r>
        <w:rPr>
          <w:b/>
        </w:rPr>
        <w:t>Average Occurrence</w:t>
      </w:r>
      <w:r w:rsidR="008505C3">
        <w:rPr>
          <w:b/>
        </w:rPr>
        <w:t>:</w:t>
      </w:r>
    </w:p>
    <w:p w:rsidR="0009571B" w:rsidRDefault="0009571B">
      <w:r>
        <w:t>46</w:t>
      </w:r>
    </w:p>
    <w:p w:rsidR="0009571B" w:rsidRDefault="0009571B">
      <w:r>
        <w:t>calculated as follows:</w:t>
      </w:r>
    </w:p>
    <w:p w:rsidR="0009571B" w:rsidRDefault="0009571B">
      <w:r>
        <w:t>15 GSP groups, one change in ISR Agent per year, data held on line for 2 years 1 month</w:t>
      </w:r>
    </w:p>
    <w:p w:rsidR="0009571B" w:rsidRDefault="0009571B">
      <w:r>
        <w:t>15*(1+25/12)=46.3</w:t>
      </w:r>
    </w:p>
    <w:p w:rsidR="0009571B" w:rsidRDefault="0009571B">
      <w:pPr>
        <w:keepNext/>
      </w:pPr>
      <w:r>
        <w:rPr>
          <w:b/>
        </w:rPr>
        <w:t>Max_Occurrence</w:t>
      </w:r>
      <w:r w:rsidR="008505C3">
        <w:rPr>
          <w:b/>
        </w:rPr>
        <w:t>:</w:t>
      </w:r>
    </w:p>
    <w:p w:rsidR="0009571B" w:rsidRDefault="0009571B">
      <w:r>
        <w:t>46</w:t>
      </w:r>
    </w:p>
    <w:p w:rsidR="0009571B" w:rsidRDefault="0009571B">
      <w:pPr>
        <w:keepNext/>
      </w:pPr>
      <w:r>
        <w:rPr>
          <w:b/>
        </w:rPr>
        <w:t>Aspect</w:t>
      </w:r>
      <w:r w:rsidR="008505C3">
        <w:rPr>
          <w:b/>
        </w:rPr>
        <w:t>:</w:t>
      </w:r>
    </w:p>
    <w:p w:rsidR="0009571B" w:rsidRDefault="0009571B">
      <w:r>
        <w:t>None</w:t>
      </w:r>
    </w:p>
    <w:p w:rsidR="0009571B" w:rsidRDefault="0009571B">
      <w:pPr>
        <w:keepNext/>
      </w:pPr>
      <w:r>
        <w:rPr>
          <w:b/>
        </w:rPr>
        <w:t>Super Type</w:t>
      </w:r>
      <w:r w:rsidR="008505C3">
        <w:rPr>
          <w:b/>
        </w:rPr>
        <w:t>:</w:t>
      </w:r>
    </w:p>
    <w:p w:rsidR="0009571B" w:rsidRDefault="0009571B">
      <w:r>
        <w:t>None</w:t>
      </w:r>
    </w:p>
    <w:p w:rsidR="0009571B" w:rsidRDefault="0009571B">
      <w:pPr>
        <w:keepNext/>
      </w:pPr>
      <w:r>
        <w:rPr>
          <w:b/>
        </w:rPr>
        <w:t>Sub Types</w:t>
      </w:r>
      <w:r w:rsidR="008505C3">
        <w:rPr>
          <w:b/>
        </w:rPr>
        <w:t>:</w:t>
      </w:r>
    </w:p>
    <w:p w:rsidR="0009571B" w:rsidRDefault="0009571B">
      <w:r>
        <w:t>None</w:t>
      </w:r>
    </w:p>
    <w:p w:rsidR="0009571B" w:rsidRDefault="0009571B">
      <w:pPr>
        <w:keepNext/>
      </w:pPr>
      <w:r>
        <w:rPr>
          <w:b/>
        </w:rPr>
        <w:t>Attributes</w:t>
      </w:r>
    </w:p>
    <w:p w:rsidR="0009571B" w:rsidRDefault="0009571B">
      <w:r>
        <w:t>Effective From Date {IAA} (Prime Key)</w:t>
      </w:r>
    </w:p>
    <w:p w:rsidR="0009571B" w:rsidRDefault="0009571B">
      <w:r>
        <w:t>GSP Group Id (Prime Foreign)</w:t>
      </w:r>
    </w:p>
    <w:p w:rsidR="0009571B" w:rsidRDefault="0009571B">
      <w:r>
        <w:t>Effective To Date {IAA}</w:t>
      </w:r>
    </w:p>
    <w:p w:rsidR="0009571B" w:rsidRDefault="0009571B">
      <w:r>
        <w:t>ISR Agent Market Participant id (Foreign Key)</w:t>
      </w:r>
    </w:p>
    <w:p w:rsidR="0009571B" w:rsidRDefault="0009571B">
      <w:r>
        <w:t>ISR Agent Market Participant Role Code (Foreign Key)</w:t>
      </w:r>
    </w:p>
    <w:p w:rsidR="0009571B" w:rsidRDefault="0009571B">
      <w:pPr>
        <w:pStyle w:val="Heading2"/>
      </w:pPr>
      <w:r>
        <w:br w:type="page"/>
      </w:r>
      <w:bookmarkStart w:id="831" w:name="_Toc18487903"/>
      <w:bookmarkStart w:id="832" w:name="_Toc75263826"/>
      <w:bookmarkStart w:id="833" w:name="_Toc99248845"/>
      <w:r>
        <w:lastRenderedPageBreak/>
        <w:t>Entity</w:t>
      </w:r>
      <w:r w:rsidR="008505C3">
        <w:t>:</w:t>
      </w:r>
      <w:r>
        <w:t xml:space="preserve">  'Line Loss Factor Class'</w:t>
      </w:r>
      <w:bookmarkEnd w:id="831"/>
      <w:bookmarkEnd w:id="832"/>
      <w:bookmarkEnd w:id="833"/>
    </w:p>
    <w:p w:rsidR="0009571B" w:rsidRDefault="0009571B">
      <w:pPr>
        <w:keepNext/>
      </w:pPr>
      <w:r>
        <w:rPr>
          <w:b/>
        </w:rPr>
        <w:t>Description</w:t>
      </w:r>
      <w:r w:rsidR="008505C3">
        <w:rPr>
          <w:b/>
        </w:rPr>
        <w:t>:</w:t>
      </w:r>
    </w:p>
    <w:p w:rsidR="0009571B" w:rsidRDefault="0009571B">
      <w:r>
        <w:t>A classification of Line Loss Factors, drawn up by a Distributor, which represents a set of Line Loss Factors.</w:t>
      </w:r>
    </w:p>
    <w:p w:rsidR="0009571B" w:rsidRDefault="0009571B">
      <w:pPr>
        <w:keepNext/>
      </w:pPr>
      <w:r>
        <w:rPr>
          <w:b/>
        </w:rPr>
        <w:t>Average Occurrence</w:t>
      </w:r>
      <w:r w:rsidR="008505C3">
        <w:rPr>
          <w:b/>
        </w:rPr>
        <w:t>:</w:t>
      </w:r>
    </w:p>
    <w:p w:rsidR="0009571B" w:rsidRDefault="0009571B">
      <w:r>
        <w:t>4500</w:t>
      </w:r>
    </w:p>
    <w:p w:rsidR="0009571B" w:rsidRDefault="0009571B">
      <w:r>
        <w:t>(calculated as 150 Line Loss Classes x 30 Distributors)</w:t>
      </w:r>
    </w:p>
    <w:p w:rsidR="0009571B" w:rsidRDefault="0009571B">
      <w:pPr>
        <w:keepNext/>
      </w:pPr>
      <w:r>
        <w:rPr>
          <w:b/>
        </w:rPr>
        <w:t>Max_Occurrence</w:t>
      </w:r>
      <w:r w:rsidR="008505C3">
        <w:rPr>
          <w:b/>
        </w:rPr>
        <w:t>:</w:t>
      </w:r>
    </w:p>
    <w:p w:rsidR="0009571B" w:rsidRDefault="0009571B">
      <w:r>
        <w:t>6000</w:t>
      </w:r>
    </w:p>
    <w:p w:rsidR="0009571B" w:rsidRDefault="0009571B">
      <w:r>
        <w:t>(calculated as 150 Line Loss Classes x 40 Distributors)</w:t>
      </w:r>
    </w:p>
    <w:p w:rsidR="0009571B" w:rsidRDefault="0009571B">
      <w:pPr>
        <w:keepNext/>
      </w:pPr>
      <w:r>
        <w:rPr>
          <w:b/>
        </w:rPr>
        <w:t>Aspect</w:t>
      </w:r>
      <w:r w:rsidR="008505C3">
        <w:rPr>
          <w:b/>
        </w:rPr>
        <w:t>:</w:t>
      </w:r>
    </w:p>
    <w:p w:rsidR="0009571B" w:rsidRDefault="0009571B">
      <w:r>
        <w:t>None</w:t>
      </w:r>
    </w:p>
    <w:p w:rsidR="0009571B" w:rsidRDefault="0009571B">
      <w:pPr>
        <w:keepNext/>
      </w:pPr>
      <w:r>
        <w:rPr>
          <w:b/>
        </w:rPr>
        <w:t>Super Type</w:t>
      </w:r>
      <w:r w:rsidR="008505C3">
        <w:rPr>
          <w:b/>
        </w:rPr>
        <w:t>:</w:t>
      </w:r>
    </w:p>
    <w:p w:rsidR="0009571B" w:rsidRDefault="0009571B">
      <w:r>
        <w:t>None</w:t>
      </w:r>
    </w:p>
    <w:p w:rsidR="0009571B" w:rsidRDefault="0009571B">
      <w:pPr>
        <w:keepNext/>
      </w:pPr>
      <w:r>
        <w:rPr>
          <w:b/>
        </w:rPr>
        <w:t>Sub Types</w:t>
      </w:r>
      <w:r w:rsidR="008505C3">
        <w:rPr>
          <w:b/>
        </w:rPr>
        <w:t>:</w:t>
      </w:r>
    </w:p>
    <w:p w:rsidR="0009571B" w:rsidRDefault="0009571B">
      <w:r>
        <w:t>None</w:t>
      </w:r>
    </w:p>
    <w:p w:rsidR="0009571B" w:rsidRDefault="0009571B">
      <w:pPr>
        <w:keepNext/>
      </w:pPr>
      <w:r>
        <w:rPr>
          <w:b/>
        </w:rPr>
        <w:t>Attributes</w:t>
      </w:r>
    </w:p>
    <w:p w:rsidR="0009571B" w:rsidRDefault="0009571B">
      <w:r>
        <w:t>Line Loss Factor Class Id (Prime Key)</w:t>
      </w:r>
    </w:p>
    <w:p w:rsidR="0009571B" w:rsidRDefault="0009571B">
      <w:r>
        <w:t>Distributor Market Participant id (Prime Foreign)</w:t>
      </w:r>
    </w:p>
    <w:p w:rsidR="0009571B" w:rsidRDefault="0009571B">
      <w:r>
        <w:t>Distributor Market Participant Role Code (Prime Foreign)</w:t>
      </w:r>
    </w:p>
    <w:p w:rsidR="0009571B" w:rsidRDefault="0009571B">
      <w:r>
        <w:t>Line Loss Factor Class Description</w:t>
      </w:r>
    </w:p>
    <w:p w:rsidR="0009571B" w:rsidRDefault="0009571B">
      <w:pPr>
        <w:pStyle w:val="Heading2"/>
      </w:pPr>
      <w:r>
        <w:br w:type="page"/>
      </w:r>
      <w:bookmarkStart w:id="834" w:name="_Toc18487904"/>
      <w:bookmarkStart w:id="835" w:name="_Toc75263827"/>
      <w:bookmarkStart w:id="836" w:name="_Toc99248846"/>
      <w:r>
        <w:lastRenderedPageBreak/>
        <w:t>Entity</w:t>
      </w:r>
      <w:r w:rsidR="008505C3">
        <w:t>:</w:t>
      </w:r>
      <w:r>
        <w:t xml:space="preserve">  'Market Participant'</w:t>
      </w:r>
      <w:bookmarkEnd w:id="834"/>
      <w:bookmarkEnd w:id="835"/>
      <w:bookmarkEnd w:id="836"/>
    </w:p>
    <w:p w:rsidR="0009571B" w:rsidRDefault="0009571B">
      <w:pPr>
        <w:keepNext/>
      </w:pPr>
      <w:r>
        <w:rPr>
          <w:b/>
        </w:rPr>
        <w:t>Description</w:t>
      </w:r>
      <w:r w:rsidR="008505C3">
        <w:rPr>
          <w:b/>
        </w:rPr>
        <w:t>:</w:t>
      </w:r>
    </w:p>
    <w:p w:rsidR="0009571B" w:rsidRDefault="0009571B">
      <w:r>
        <w:t>A Market Participant is any organisation having dealings in the Market and which may communicate with the NHHDA system, including the organisation running the system.</w:t>
      </w:r>
    </w:p>
    <w:p w:rsidR="0009571B" w:rsidRDefault="0009571B">
      <w:pPr>
        <w:keepNext/>
      </w:pPr>
      <w:r>
        <w:rPr>
          <w:b/>
        </w:rPr>
        <w:t>Average Occurrence</w:t>
      </w:r>
      <w:r w:rsidR="008505C3">
        <w:rPr>
          <w:b/>
        </w:rPr>
        <w:t>:</w:t>
      </w:r>
    </w:p>
    <w:p w:rsidR="0009571B" w:rsidRDefault="0009571B">
      <w:r>
        <w:t>~ 200, less than the occurrences of Market Participant Role</w:t>
      </w:r>
    </w:p>
    <w:p w:rsidR="0009571B" w:rsidRDefault="0009571B">
      <w:pPr>
        <w:keepNext/>
      </w:pPr>
      <w:r>
        <w:rPr>
          <w:b/>
        </w:rPr>
        <w:t>Max_Occurrence</w:t>
      </w:r>
      <w:r w:rsidR="008505C3">
        <w:rPr>
          <w:b/>
        </w:rPr>
        <w:t>:</w:t>
      </w:r>
    </w:p>
    <w:p w:rsidR="0009571B" w:rsidRDefault="0009571B">
      <w:r>
        <w:t>~ 2000, less than the occurrences of Market Participant Role</w:t>
      </w:r>
    </w:p>
    <w:p w:rsidR="0009571B" w:rsidRDefault="0009571B">
      <w:pPr>
        <w:keepNext/>
      </w:pPr>
      <w:r>
        <w:rPr>
          <w:b/>
        </w:rPr>
        <w:t>Aspect</w:t>
      </w:r>
      <w:r w:rsidR="008505C3">
        <w:rPr>
          <w:b/>
        </w:rPr>
        <w:t>:</w:t>
      </w:r>
    </w:p>
    <w:p w:rsidR="0009571B" w:rsidRDefault="0009571B">
      <w:r>
        <w:t>None</w:t>
      </w:r>
    </w:p>
    <w:p w:rsidR="0009571B" w:rsidRDefault="0009571B">
      <w:pPr>
        <w:keepNext/>
      </w:pPr>
      <w:r>
        <w:rPr>
          <w:b/>
        </w:rPr>
        <w:t>Super Type</w:t>
      </w:r>
      <w:r w:rsidR="008505C3">
        <w:rPr>
          <w:b/>
        </w:rPr>
        <w:t>:</w:t>
      </w:r>
    </w:p>
    <w:p w:rsidR="0009571B" w:rsidRDefault="0009571B">
      <w:r>
        <w:t>None</w:t>
      </w:r>
    </w:p>
    <w:p w:rsidR="0009571B" w:rsidRDefault="0009571B">
      <w:pPr>
        <w:keepNext/>
      </w:pPr>
      <w:r>
        <w:rPr>
          <w:b/>
        </w:rPr>
        <w:t>Sub Types</w:t>
      </w:r>
      <w:r w:rsidR="008505C3">
        <w:rPr>
          <w:b/>
        </w:rPr>
        <w:t>:</w:t>
      </w:r>
    </w:p>
    <w:p w:rsidR="0009571B" w:rsidRDefault="0009571B">
      <w:r>
        <w:t>None</w:t>
      </w:r>
    </w:p>
    <w:p w:rsidR="0009571B" w:rsidRDefault="0009571B">
      <w:pPr>
        <w:rPr>
          <w:b/>
        </w:rPr>
      </w:pPr>
      <w:r>
        <w:rPr>
          <w:b/>
        </w:rPr>
        <w:t>Attributes</w:t>
      </w:r>
    </w:p>
    <w:p w:rsidR="0009571B" w:rsidRDefault="0009571B">
      <w:r>
        <w:t>Market Participant id (Prime Key)</w:t>
      </w:r>
    </w:p>
    <w:p w:rsidR="0009571B" w:rsidRDefault="0009571B">
      <w:r>
        <w:t>Market Participant Name</w:t>
      </w:r>
    </w:p>
    <w:p w:rsidR="0009571B" w:rsidRDefault="0009571B">
      <w:pPr>
        <w:pStyle w:val="Heading2"/>
      </w:pPr>
      <w:r>
        <w:br w:type="page"/>
      </w:r>
      <w:bookmarkStart w:id="837" w:name="_Toc18487905"/>
      <w:bookmarkStart w:id="838" w:name="_Toc75263828"/>
      <w:bookmarkStart w:id="839" w:name="_Toc99248847"/>
      <w:r>
        <w:lastRenderedPageBreak/>
        <w:t>Entity</w:t>
      </w:r>
      <w:r w:rsidR="008505C3">
        <w:t>:</w:t>
      </w:r>
      <w:r>
        <w:t xml:space="preserve">  'Market Participant Role'</w:t>
      </w:r>
      <w:bookmarkEnd w:id="837"/>
      <w:bookmarkEnd w:id="838"/>
      <w:bookmarkEnd w:id="839"/>
    </w:p>
    <w:p w:rsidR="0009571B" w:rsidRDefault="0009571B">
      <w:pPr>
        <w:keepNext/>
      </w:pPr>
      <w:r>
        <w:rPr>
          <w:b/>
        </w:rPr>
        <w:t>Description</w:t>
      </w:r>
      <w:r w:rsidR="008505C3">
        <w:rPr>
          <w:b/>
        </w:rPr>
        <w:t>:</w:t>
      </w:r>
    </w:p>
    <w:p w:rsidR="0009571B" w:rsidRDefault="0009571B">
      <w:r>
        <w:t>A Market Participant in the capacity of a Market Role.</w:t>
      </w:r>
    </w:p>
    <w:p w:rsidR="0009571B" w:rsidRDefault="0009571B">
      <w:pPr>
        <w:keepNext/>
      </w:pPr>
      <w:r>
        <w:rPr>
          <w:b/>
        </w:rPr>
        <w:t>Average Occurrence</w:t>
      </w:r>
      <w:r w:rsidR="008505C3">
        <w:rPr>
          <w:b/>
        </w:rPr>
        <w:t>:</w:t>
      </w:r>
    </w:p>
    <w:p w:rsidR="0009571B" w:rsidRDefault="0009571B">
      <w:r>
        <w:t>204</w:t>
      </w:r>
    </w:p>
    <w:p w:rsidR="0009571B" w:rsidRDefault="0009571B">
      <w:r>
        <w:t>(the sum of Data Collectors, Suppliers, Distributors, ISR Agents, Pool Market Domain Data Agent and PRS Agents)</w:t>
      </w:r>
    </w:p>
    <w:p w:rsidR="0009571B" w:rsidRDefault="0009571B">
      <w:pPr>
        <w:keepNext/>
      </w:pPr>
      <w:r>
        <w:rPr>
          <w:b/>
        </w:rPr>
        <w:t>Max_Occurrence</w:t>
      </w:r>
      <w:r w:rsidR="008505C3">
        <w:rPr>
          <w:b/>
        </w:rPr>
        <w:t>:</w:t>
      </w:r>
    </w:p>
    <w:p w:rsidR="0009571B" w:rsidRDefault="0009571B">
      <w:r>
        <w:t>2251</w:t>
      </w:r>
    </w:p>
    <w:p w:rsidR="0009571B" w:rsidRDefault="0009571B">
      <w:r>
        <w:t>(the sum of Data Collectors, Suppliers, Distributors, ISR Agents, Pool Market Domain Data Agent and PRS Agents)</w:t>
      </w:r>
    </w:p>
    <w:p w:rsidR="0009571B" w:rsidRDefault="0009571B">
      <w:pPr>
        <w:keepNext/>
      </w:pPr>
      <w:r>
        <w:rPr>
          <w:b/>
        </w:rPr>
        <w:t>Aspect</w:t>
      </w:r>
      <w:r w:rsidR="008505C3">
        <w:rPr>
          <w:b/>
        </w:rPr>
        <w:t>:</w:t>
      </w:r>
    </w:p>
    <w:p w:rsidR="0009571B" w:rsidRDefault="0009571B">
      <w:r>
        <w:t>None</w:t>
      </w:r>
    </w:p>
    <w:p w:rsidR="0009571B" w:rsidRDefault="0009571B">
      <w:pPr>
        <w:keepNext/>
      </w:pPr>
      <w:r>
        <w:rPr>
          <w:b/>
        </w:rPr>
        <w:t>Super Type</w:t>
      </w:r>
      <w:r w:rsidR="008505C3">
        <w:rPr>
          <w:b/>
        </w:rPr>
        <w:t>:</w:t>
      </w:r>
    </w:p>
    <w:p w:rsidR="0009571B" w:rsidRDefault="0009571B">
      <w:r>
        <w:t>None</w:t>
      </w:r>
    </w:p>
    <w:p w:rsidR="0009571B" w:rsidRDefault="0009571B">
      <w:pPr>
        <w:keepNext/>
      </w:pPr>
      <w:r>
        <w:rPr>
          <w:b/>
        </w:rPr>
        <w:t>Sub Types</w:t>
      </w:r>
      <w:r w:rsidR="008505C3">
        <w:rPr>
          <w:b/>
        </w:rPr>
        <w:t>:</w:t>
      </w:r>
    </w:p>
    <w:p w:rsidR="0009571B" w:rsidRDefault="0009571B">
      <w:r>
        <w:t>Data Collector</w:t>
      </w:r>
    </w:p>
    <w:p w:rsidR="0009571B" w:rsidRDefault="0009571B">
      <w:r>
        <w:t>Distributor</w:t>
      </w:r>
    </w:p>
    <w:p w:rsidR="0009571B" w:rsidRDefault="0009571B">
      <w:r>
        <w:t>ISR Agent</w:t>
      </w:r>
    </w:p>
    <w:p w:rsidR="0009571B" w:rsidRDefault="0009571B">
      <w:r>
        <w:t>Pool Market Domain Data Agent</w:t>
      </w:r>
    </w:p>
    <w:p w:rsidR="0009571B" w:rsidRDefault="0009571B">
      <w:r>
        <w:t>PRS Agent</w:t>
      </w:r>
    </w:p>
    <w:p w:rsidR="0009571B" w:rsidRDefault="0009571B">
      <w:r>
        <w:t>Supplier</w:t>
      </w:r>
    </w:p>
    <w:p w:rsidR="0009571B" w:rsidRDefault="0009571B">
      <w:pPr>
        <w:keepNext/>
      </w:pPr>
      <w:r>
        <w:rPr>
          <w:b/>
        </w:rPr>
        <w:t>Attributes</w:t>
      </w:r>
    </w:p>
    <w:p w:rsidR="0009571B" w:rsidRDefault="0009571B">
      <w:r>
        <w:t>Market Participant id (Prime Foreign)</w:t>
      </w:r>
    </w:p>
    <w:p w:rsidR="0009571B" w:rsidRDefault="0009571B">
      <w:r>
        <w:t>Market Participant Role Code (Prime Foreign)</w:t>
      </w:r>
    </w:p>
    <w:p w:rsidR="0009571B" w:rsidRDefault="0009571B">
      <w:pPr>
        <w:keepNext/>
      </w:pPr>
      <w:r>
        <w:rPr>
          <w:b/>
        </w:rPr>
        <w:t>Notes</w:t>
      </w:r>
      <w:r w:rsidR="008505C3">
        <w:rPr>
          <w:b/>
        </w:rPr>
        <w:t>:</w:t>
      </w:r>
    </w:p>
    <w:p w:rsidR="0009571B" w:rsidRDefault="0009571B">
      <w:r>
        <w:t>This is a generic entity.  See also: Supplier, Data Collector, Distributor, ISR Agent,  Pool Market Domain Data Agent , PRS Agent.</w:t>
      </w:r>
    </w:p>
    <w:p w:rsidR="0009571B" w:rsidRDefault="0009571B">
      <w:pPr>
        <w:pStyle w:val="Heading2"/>
      </w:pPr>
      <w:r>
        <w:br w:type="page"/>
      </w:r>
      <w:bookmarkStart w:id="840" w:name="_Toc18487906"/>
      <w:bookmarkStart w:id="841" w:name="_Toc75263829"/>
      <w:bookmarkStart w:id="842" w:name="_Toc99248848"/>
      <w:r>
        <w:lastRenderedPageBreak/>
        <w:t>Entity</w:t>
      </w:r>
      <w:r w:rsidR="008505C3">
        <w:t>:</w:t>
      </w:r>
      <w:r>
        <w:t xml:space="preserve">  'Market Role'</w:t>
      </w:r>
      <w:bookmarkEnd w:id="840"/>
      <w:bookmarkEnd w:id="841"/>
      <w:bookmarkEnd w:id="842"/>
    </w:p>
    <w:p w:rsidR="0009571B" w:rsidRDefault="0009571B">
      <w:pPr>
        <w:keepNext/>
      </w:pPr>
      <w:r>
        <w:rPr>
          <w:b/>
        </w:rPr>
        <w:t>Description</w:t>
      </w:r>
      <w:r w:rsidR="008505C3">
        <w:rPr>
          <w:b/>
        </w:rPr>
        <w:t>:</w:t>
      </w:r>
    </w:p>
    <w:p w:rsidR="0009571B" w:rsidRDefault="0009571B">
      <w:r>
        <w:t>A Role that a Market Participant may take on.  These include: Data Aggregator, Data Collector, Distributor, IRS Agent, PRS Agent, and Supplier.</w:t>
      </w:r>
    </w:p>
    <w:p w:rsidR="0009571B" w:rsidRDefault="0009571B">
      <w:pPr>
        <w:keepNext/>
      </w:pPr>
      <w:r>
        <w:rPr>
          <w:b/>
        </w:rPr>
        <w:t>Average Occurrence</w:t>
      </w:r>
      <w:r w:rsidR="008505C3">
        <w:rPr>
          <w:b/>
        </w:rPr>
        <w:t>:</w:t>
      </w:r>
    </w:p>
    <w:p w:rsidR="0009571B" w:rsidRDefault="0009571B">
      <w:r>
        <w:t>12</w:t>
      </w:r>
    </w:p>
    <w:p w:rsidR="0009571B" w:rsidRDefault="0009571B">
      <w:r>
        <w:t>(number of occurrences in initial value set, not expected to change)</w:t>
      </w:r>
    </w:p>
    <w:p w:rsidR="0009571B" w:rsidRDefault="0009571B">
      <w:pPr>
        <w:keepNext/>
      </w:pPr>
      <w:r>
        <w:rPr>
          <w:b/>
        </w:rPr>
        <w:t>Max_</w:t>
      </w:r>
      <w:r w:rsidR="00CE5D55">
        <w:rPr>
          <w:b/>
        </w:rPr>
        <w:t>Occurrence:</w:t>
      </w:r>
    </w:p>
    <w:p w:rsidR="0009571B" w:rsidRDefault="0009571B">
      <w:r>
        <w:t>12</w:t>
      </w:r>
    </w:p>
    <w:p w:rsidR="0009571B" w:rsidRDefault="00CE5D55">
      <w:pPr>
        <w:keepNext/>
      </w:pPr>
      <w:r>
        <w:rPr>
          <w:b/>
        </w:rPr>
        <w:t>Aspect:</w:t>
      </w:r>
    </w:p>
    <w:p w:rsidR="0009571B" w:rsidRDefault="0009571B">
      <w:r>
        <w:t>None</w:t>
      </w:r>
    </w:p>
    <w:p w:rsidR="0009571B" w:rsidRDefault="0009571B">
      <w:pPr>
        <w:keepNext/>
      </w:pPr>
      <w:r>
        <w:rPr>
          <w:b/>
        </w:rPr>
        <w:t xml:space="preserve">Super </w:t>
      </w:r>
      <w:r w:rsidR="00CE5D55">
        <w:rPr>
          <w:b/>
        </w:rPr>
        <w:t>Type:</w:t>
      </w:r>
    </w:p>
    <w:p w:rsidR="0009571B" w:rsidRDefault="0009571B">
      <w:r>
        <w:t>None</w:t>
      </w:r>
    </w:p>
    <w:p w:rsidR="0009571B" w:rsidRDefault="0009571B">
      <w:pPr>
        <w:keepNext/>
      </w:pPr>
      <w:r>
        <w:rPr>
          <w:b/>
        </w:rPr>
        <w:t xml:space="preserve">Sub </w:t>
      </w:r>
      <w:r w:rsidR="00CE5D55">
        <w:rPr>
          <w:b/>
        </w:rPr>
        <w:t>Types:</w:t>
      </w:r>
    </w:p>
    <w:p w:rsidR="0009571B" w:rsidRDefault="0009571B">
      <w:r>
        <w:t>None</w:t>
      </w:r>
    </w:p>
    <w:p w:rsidR="0009571B" w:rsidRDefault="0009571B">
      <w:pPr>
        <w:keepNext/>
      </w:pPr>
      <w:r>
        <w:rPr>
          <w:b/>
        </w:rPr>
        <w:t>Attributes</w:t>
      </w:r>
    </w:p>
    <w:p w:rsidR="0009571B" w:rsidRDefault="0009571B">
      <w:r>
        <w:t>Market Participant Role Code (Prime Key)</w:t>
      </w:r>
    </w:p>
    <w:p w:rsidR="0009571B" w:rsidRDefault="0009571B">
      <w:r>
        <w:t>Market Role Description</w:t>
      </w:r>
    </w:p>
    <w:p w:rsidR="0009571B" w:rsidRDefault="00CE5D55">
      <w:pPr>
        <w:keepNext/>
      </w:pPr>
      <w:r>
        <w:rPr>
          <w:b/>
        </w:rPr>
        <w:t>Notes:</w:t>
      </w:r>
    </w:p>
    <w:p w:rsidR="0009571B" w:rsidRDefault="0009571B">
      <w:r>
        <w:t xml:space="preserve">ISR Agent: An agent of the Pool who may administer </w:t>
      </w:r>
      <w:r w:rsidR="00523D84">
        <w:t>I</w:t>
      </w:r>
      <w:r w:rsidR="002417BD">
        <w:t xml:space="preserve">nterim </w:t>
      </w:r>
      <w:r w:rsidR="00523D84">
        <w:t>I</w:t>
      </w:r>
      <w:r w:rsidR="002417BD">
        <w:t xml:space="preserve">nformation, </w:t>
      </w:r>
      <w:r>
        <w:t>initial settlement and reconciliation of one or more GSP Groups.</w:t>
      </w:r>
    </w:p>
    <w:p w:rsidR="0009571B" w:rsidRDefault="0009571B">
      <w:r>
        <w:t>PRS Agent: A PES Registration Service (PRS) Agent is an agent of a Distributor. They are appointed to provide a registration service for Metering Systems in one or more GSP Groups.</w:t>
      </w:r>
    </w:p>
    <w:p w:rsidR="0009571B" w:rsidRDefault="0009571B">
      <w:r>
        <w:t>Distributor: An organisation that owns and operates a distribution system.</w:t>
      </w:r>
    </w:p>
    <w:p w:rsidR="0009571B" w:rsidRDefault="0009571B">
      <w:pPr>
        <w:pStyle w:val="Heading2"/>
      </w:pPr>
      <w:r>
        <w:br w:type="page"/>
      </w:r>
      <w:bookmarkStart w:id="843" w:name="_Toc18487907"/>
      <w:bookmarkStart w:id="844" w:name="_Toc75263830"/>
      <w:bookmarkStart w:id="845" w:name="_Toc99248849"/>
      <w:r w:rsidR="00CE5D55">
        <w:lastRenderedPageBreak/>
        <w:t>Entity:</w:t>
      </w:r>
      <w:r>
        <w:t xml:space="preserve">  'Measurement Class'</w:t>
      </w:r>
      <w:bookmarkEnd w:id="843"/>
      <w:bookmarkEnd w:id="844"/>
      <w:bookmarkEnd w:id="845"/>
    </w:p>
    <w:p w:rsidR="0009571B" w:rsidRDefault="00CE5D55">
      <w:pPr>
        <w:keepNext/>
      </w:pPr>
      <w:r>
        <w:rPr>
          <w:b/>
        </w:rPr>
        <w:t>Description:</w:t>
      </w:r>
    </w:p>
    <w:p w:rsidR="0009571B" w:rsidRDefault="0009571B">
      <w:r>
        <w:t>A measurement classification of Metering System, which indicates how the consumption is measured</w:t>
      </w:r>
    </w:p>
    <w:p w:rsidR="0009571B" w:rsidRDefault="0009571B">
      <w:r>
        <w:t xml:space="preserve"> Valid initial set is:</w:t>
      </w:r>
    </w:p>
    <w:p w:rsidR="0009571B" w:rsidRDefault="0009571B">
      <w:r>
        <w:t>1. Non Half Hourly Metered</w:t>
      </w:r>
    </w:p>
    <w:p w:rsidR="0009571B" w:rsidRDefault="0009571B">
      <w:r>
        <w:t>2. Non Half Hourly Unmetered</w:t>
      </w:r>
    </w:p>
    <w:p w:rsidR="0009571B" w:rsidRDefault="0009571B">
      <w:pPr>
        <w:keepNext/>
      </w:pPr>
      <w:r>
        <w:rPr>
          <w:b/>
        </w:rPr>
        <w:t xml:space="preserve">Average </w:t>
      </w:r>
      <w:r w:rsidR="00CE5D55">
        <w:rPr>
          <w:b/>
        </w:rPr>
        <w:t>Occurrence:</w:t>
      </w:r>
    </w:p>
    <w:p w:rsidR="0009571B" w:rsidRDefault="0009571B">
      <w:r>
        <w:t>2</w:t>
      </w:r>
    </w:p>
    <w:p w:rsidR="0009571B" w:rsidRDefault="0009571B">
      <w:pPr>
        <w:keepNext/>
      </w:pPr>
      <w:r>
        <w:rPr>
          <w:b/>
        </w:rPr>
        <w:t>Max_</w:t>
      </w:r>
      <w:r w:rsidR="00CE5D55">
        <w:rPr>
          <w:b/>
        </w:rPr>
        <w:t>Occurrence:</w:t>
      </w:r>
    </w:p>
    <w:p w:rsidR="0009571B" w:rsidRDefault="0009571B">
      <w:r>
        <w:t>2</w:t>
      </w:r>
    </w:p>
    <w:p w:rsidR="0009571B" w:rsidRDefault="00CE5D55">
      <w:pPr>
        <w:keepNext/>
      </w:pPr>
      <w:r>
        <w:rPr>
          <w:b/>
        </w:rPr>
        <w:t>Aspect:</w:t>
      </w:r>
    </w:p>
    <w:p w:rsidR="0009571B" w:rsidRDefault="0009571B">
      <w:r>
        <w:t>None</w:t>
      </w:r>
    </w:p>
    <w:p w:rsidR="0009571B" w:rsidRDefault="0009571B">
      <w:pPr>
        <w:keepNext/>
      </w:pPr>
      <w:r>
        <w:rPr>
          <w:b/>
        </w:rPr>
        <w:t xml:space="preserve">Super </w:t>
      </w:r>
      <w:r w:rsidR="00CE5D55">
        <w:rPr>
          <w:b/>
        </w:rPr>
        <w:t>Type:</w:t>
      </w:r>
    </w:p>
    <w:p w:rsidR="0009571B" w:rsidRDefault="0009571B">
      <w:r>
        <w:t>None</w:t>
      </w:r>
    </w:p>
    <w:p w:rsidR="0009571B" w:rsidRDefault="0009571B">
      <w:pPr>
        <w:keepNext/>
      </w:pPr>
      <w:r>
        <w:rPr>
          <w:b/>
        </w:rPr>
        <w:t xml:space="preserve">Sub </w:t>
      </w:r>
      <w:r w:rsidR="00CE5D55">
        <w:rPr>
          <w:b/>
        </w:rPr>
        <w:t>Types:</w:t>
      </w:r>
    </w:p>
    <w:p w:rsidR="0009571B" w:rsidRDefault="0009571B">
      <w:r>
        <w:t>None</w:t>
      </w:r>
    </w:p>
    <w:p w:rsidR="0009571B" w:rsidRDefault="0009571B">
      <w:pPr>
        <w:keepNext/>
      </w:pPr>
      <w:r>
        <w:rPr>
          <w:b/>
        </w:rPr>
        <w:t>Attributes</w:t>
      </w:r>
    </w:p>
    <w:p w:rsidR="0009571B" w:rsidRDefault="0009571B">
      <w:r>
        <w:t>Measurement Class Id (Prime Key)</w:t>
      </w:r>
    </w:p>
    <w:p w:rsidR="0009571B" w:rsidRDefault="0009571B">
      <w:r>
        <w:t>Measurement Class Description</w:t>
      </w:r>
    </w:p>
    <w:p w:rsidR="0009571B" w:rsidRDefault="0009571B">
      <w:pPr>
        <w:pStyle w:val="Heading2"/>
      </w:pPr>
      <w:r>
        <w:br w:type="page"/>
      </w:r>
      <w:bookmarkStart w:id="846" w:name="_Toc18487908"/>
      <w:bookmarkStart w:id="847" w:name="_Toc75263831"/>
      <w:bookmarkStart w:id="848" w:name="_Toc99248850"/>
      <w:r w:rsidR="00CE5D55">
        <w:lastRenderedPageBreak/>
        <w:t>Entity:</w:t>
      </w:r>
      <w:r>
        <w:t xml:space="preserve">  'Measurement Requirement'</w:t>
      </w:r>
      <w:bookmarkEnd w:id="846"/>
      <w:bookmarkEnd w:id="847"/>
      <w:bookmarkEnd w:id="848"/>
    </w:p>
    <w:p w:rsidR="0009571B" w:rsidRDefault="00CE5D55">
      <w:pPr>
        <w:keepNext/>
      </w:pPr>
      <w:r>
        <w:rPr>
          <w:b/>
        </w:rPr>
        <w:t>Description:</w:t>
      </w:r>
    </w:p>
    <w:p w:rsidR="0009571B" w:rsidRDefault="0009571B">
      <w:r>
        <w:t>A Standard Settlement Configuration requirement for consumption to be measured during a Time Pattern Regime.</w:t>
      </w:r>
    </w:p>
    <w:p w:rsidR="0009571B" w:rsidRDefault="0009571B">
      <w:pPr>
        <w:keepNext/>
      </w:pPr>
      <w:r>
        <w:rPr>
          <w:b/>
        </w:rPr>
        <w:t xml:space="preserve">Average </w:t>
      </w:r>
      <w:r w:rsidR="00CE5D55">
        <w:rPr>
          <w:b/>
        </w:rPr>
        <w:t>Occurrence:</w:t>
      </w:r>
    </w:p>
    <w:p w:rsidR="0009571B" w:rsidRDefault="0009571B">
      <w:r>
        <w:t>2104</w:t>
      </w:r>
    </w:p>
    <w:p w:rsidR="0009571B" w:rsidRDefault="0009571B">
      <w:pPr>
        <w:keepNext/>
      </w:pPr>
      <w:r>
        <w:rPr>
          <w:b/>
        </w:rPr>
        <w:t>Max_</w:t>
      </w:r>
      <w:r w:rsidR="00CE5D55">
        <w:rPr>
          <w:b/>
        </w:rPr>
        <w:t>Occurrence:</w:t>
      </w:r>
    </w:p>
    <w:p w:rsidR="0009571B" w:rsidRDefault="0009571B">
      <w:r>
        <w:t>4000</w:t>
      </w:r>
    </w:p>
    <w:p w:rsidR="0009571B" w:rsidRDefault="00CE5D55">
      <w:pPr>
        <w:keepNext/>
      </w:pPr>
      <w:r>
        <w:rPr>
          <w:b/>
        </w:rPr>
        <w:t>Aspect:</w:t>
      </w:r>
    </w:p>
    <w:p w:rsidR="0009571B" w:rsidRDefault="0009571B">
      <w:r>
        <w:t>None</w:t>
      </w:r>
    </w:p>
    <w:p w:rsidR="0009571B" w:rsidRDefault="0009571B">
      <w:pPr>
        <w:keepNext/>
      </w:pPr>
      <w:r>
        <w:rPr>
          <w:b/>
        </w:rPr>
        <w:t xml:space="preserve">Super </w:t>
      </w:r>
      <w:r w:rsidR="00CE5D55">
        <w:rPr>
          <w:b/>
        </w:rPr>
        <w:t>Type:</w:t>
      </w:r>
    </w:p>
    <w:p w:rsidR="0009571B" w:rsidRDefault="0009571B">
      <w:r>
        <w:t>None</w:t>
      </w:r>
    </w:p>
    <w:p w:rsidR="0009571B" w:rsidRDefault="0009571B">
      <w:pPr>
        <w:keepNext/>
      </w:pPr>
      <w:r>
        <w:rPr>
          <w:b/>
        </w:rPr>
        <w:t xml:space="preserve">Sub </w:t>
      </w:r>
      <w:r w:rsidR="00CE5D55">
        <w:rPr>
          <w:b/>
        </w:rPr>
        <w:t>Types:</w:t>
      </w:r>
    </w:p>
    <w:p w:rsidR="0009571B" w:rsidRDefault="0009571B">
      <w:r>
        <w:t>None</w:t>
      </w:r>
    </w:p>
    <w:p w:rsidR="0009571B" w:rsidRDefault="0009571B">
      <w:pPr>
        <w:keepNext/>
      </w:pPr>
      <w:r>
        <w:rPr>
          <w:b/>
        </w:rPr>
        <w:t>Attributes</w:t>
      </w:r>
    </w:p>
    <w:p w:rsidR="0009571B" w:rsidRDefault="0009571B">
      <w:r>
        <w:t>Time Pattern Regime Id (Prime Foreign)</w:t>
      </w:r>
    </w:p>
    <w:p w:rsidR="0009571B" w:rsidRDefault="0009571B">
      <w:r>
        <w:t>Standard Settlement Configuration Id (Prime Foreign)</w:t>
      </w:r>
    </w:p>
    <w:p w:rsidR="0009571B" w:rsidRDefault="0009571B">
      <w:pPr>
        <w:pStyle w:val="Heading2"/>
      </w:pPr>
      <w:r>
        <w:br w:type="page"/>
      </w:r>
      <w:bookmarkStart w:id="849" w:name="_Toc18487909"/>
      <w:bookmarkStart w:id="850" w:name="_Toc75263832"/>
      <w:bookmarkStart w:id="851" w:name="_Toc99248851"/>
      <w:r w:rsidR="00CE5D55">
        <w:lastRenderedPageBreak/>
        <w:t>Entity:</w:t>
      </w:r>
      <w:r>
        <w:t xml:space="preserve">  'Meter Advance Consumption (DC)'</w:t>
      </w:r>
      <w:bookmarkEnd w:id="849"/>
      <w:bookmarkEnd w:id="850"/>
      <w:bookmarkEnd w:id="851"/>
    </w:p>
    <w:p w:rsidR="0009571B" w:rsidRDefault="00CE5D55">
      <w:pPr>
        <w:keepNext/>
      </w:pPr>
      <w:r>
        <w:rPr>
          <w:b/>
        </w:rPr>
        <w:t>Description:</w:t>
      </w:r>
    </w:p>
    <w:p w:rsidR="0009571B" w:rsidRDefault="0009571B">
      <w:r>
        <w:t>A specific Data Collector's view of a Metering System's Settlement Register Annualised Advance.</w:t>
      </w:r>
    </w:p>
    <w:p w:rsidR="0009571B" w:rsidRDefault="0009571B">
      <w:r>
        <w:t>This Annualised Advance is calculated from the Settlement Register's meter advance.</w:t>
      </w:r>
    </w:p>
    <w:p w:rsidR="0009571B" w:rsidRDefault="0009571B">
      <w:pPr>
        <w:keepNext/>
      </w:pPr>
      <w:r>
        <w:rPr>
          <w:b/>
        </w:rPr>
        <w:t xml:space="preserve">Average </w:t>
      </w:r>
      <w:r w:rsidR="00CE5D55">
        <w:rPr>
          <w:b/>
        </w:rPr>
        <w:t>Occurrence:</w:t>
      </w:r>
    </w:p>
    <w:p w:rsidR="0009571B" w:rsidRDefault="0009571B">
      <w:r>
        <w:t>56,300,000</w:t>
      </w:r>
    </w:p>
    <w:p w:rsidR="0009571B" w:rsidRDefault="0009571B">
      <w:r>
        <w:t>calculated as 6,750,000 Data Collector views of Settlement Registers, 4 Meter Advanced Consumptions per year stored in system for 2 years 1 month</w:t>
      </w:r>
    </w:p>
    <w:p w:rsidR="0009571B" w:rsidRDefault="0009571B">
      <w:r>
        <w:t>6750000*4*25/12=56300000</w:t>
      </w:r>
    </w:p>
    <w:p w:rsidR="0009571B" w:rsidRDefault="0009571B">
      <w:pPr>
        <w:keepNext/>
      </w:pPr>
      <w:r>
        <w:rPr>
          <w:b/>
        </w:rPr>
        <w:t>Max_</w:t>
      </w:r>
      <w:r w:rsidR="00CE5D55">
        <w:rPr>
          <w:b/>
        </w:rPr>
        <w:t>Occurrence:</w:t>
      </w:r>
    </w:p>
    <w:p w:rsidR="0009571B" w:rsidRDefault="0009571B">
      <w:r>
        <w:t>188,000,000</w:t>
      </w:r>
    </w:p>
    <w:p w:rsidR="0009571B" w:rsidRDefault="0009571B">
      <w:r>
        <w:t>calculated as 22,500,000 Data Collector views of Settlement Registers, 4 Meter Advanced Consumptions per year stored in system for 2 years 1 month</w:t>
      </w:r>
    </w:p>
    <w:p w:rsidR="0009571B" w:rsidRDefault="0009571B">
      <w:r>
        <w:t>22500000*4*25/12=188000000</w:t>
      </w:r>
    </w:p>
    <w:p w:rsidR="0009571B" w:rsidRDefault="00CE5D55">
      <w:pPr>
        <w:keepNext/>
      </w:pPr>
      <w:r>
        <w:rPr>
          <w:b/>
        </w:rPr>
        <w:t>Aspect:</w:t>
      </w:r>
    </w:p>
    <w:p w:rsidR="0009571B" w:rsidRDefault="0009571B">
      <w:r>
        <w:t>None</w:t>
      </w:r>
    </w:p>
    <w:p w:rsidR="0009571B" w:rsidRDefault="0009571B">
      <w:pPr>
        <w:keepNext/>
      </w:pPr>
      <w:r>
        <w:rPr>
          <w:b/>
        </w:rPr>
        <w:t xml:space="preserve">Super </w:t>
      </w:r>
      <w:r w:rsidR="00CE5D55">
        <w:rPr>
          <w:b/>
        </w:rPr>
        <w:t>Type:</w:t>
      </w:r>
    </w:p>
    <w:p w:rsidR="0009571B" w:rsidRDefault="0009571B">
      <w:r>
        <w:t>None</w:t>
      </w:r>
    </w:p>
    <w:p w:rsidR="0009571B" w:rsidRDefault="0009571B">
      <w:pPr>
        <w:keepNext/>
      </w:pPr>
      <w:r>
        <w:rPr>
          <w:b/>
        </w:rPr>
        <w:t xml:space="preserve">Sub </w:t>
      </w:r>
      <w:r w:rsidR="00CE5D55">
        <w:rPr>
          <w:b/>
        </w:rPr>
        <w:t>Types:</w:t>
      </w:r>
    </w:p>
    <w:p w:rsidR="0009571B" w:rsidRDefault="0009571B">
      <w:r>
        <w:t>None</w:t>
      </w:r>
    </w:p>
    <w:p w:rsidR="0009571B" w:rsidRDefault="0009571B">
      <w:pPr>
        <w:keepNext/>
      </w:pPr>
      <w:r>
        <w:rPr>
          <w:b/>
        </w:rPr>
        <w:t>Attributes</w:t>
      </w:r>
    </w:p>
    <w:p w:rsidR="0009571B" w:rsidRDefault="0009571B">
      <w:r>
        <w:t>Time Pattern Regime Id (Prime Foreign)</w:t>
      </w:r>
    </w:p>
    <w:p w:rsidR="0009571B" w:rsidRDefault="0009571B">
      <w:r>
        <w:t>Metering System Id (Prime Foreign)</w:t>
      </w:r>
    </w:p>
    <w:p w:rsidR="0009571B" w:rsidRDefault="0009571B">
      <w:r>
        <w:t>Data Collector Market Participant id (Prime Foreign)</w:t>
      </w:r>
    </w:p>
    <w:p w:rsidR="0009571B" w:rsidRDefault="0009571B">
      <w:r>
        <w:t>Data Collector Market Participant Role Code (Prime Foreign)</w:t>
      </w:r>
    </w:p>
    <w:p w:rsidR="0009571B" w:rsidRDefault="0009571B">
      <w:r>
        <w:t>Standard Settlement Configuration Id (Prime Foreign)</w:t>
      </w:r>
    </w:p>
    <w:p w:rsidR="0009571B" w:rsidRDefault="0009571B">
      <w:r>
        <w:t>X MACDC Effective From Settlement Date {MACDC} (Prime Key)</w:t>
      </w:r>
    </w:p>
    <w:p w:rsidR="0009571B" w:rsidRDefault="0009571B">
      <w:r>
        <w:t>Y MACDC Effective To Settlement Date {MACDC}</w:t>
      </w:r>
    </w:p>
    <w:p w:rsidR="0009571B" w:rsidRDefault="0009571B">
      <w:r>
        <w:t>Annualised Advance</w:t>
      </w:r>
    </w:p>
    <w:p w:rsidR="0009571B" w:rsidRDefault="00CE5D55">
      <w:pPr>
        <w:pStyle w:val="Heading2"/>
      </w:pPr>
      <w:bookmarkStart w:id="852" w:name="_Toc18487910"/>
      <w:bookmarkStart w:id="853" w:name="_Toc75263833"/>
      <w:bookmarkStart w:id="854" w:name="_Toc99248852"/>
      <w:r>
        <w:lastRenderedPageBreak/>
        <w:t>Entity:</w:t>
      </w:r>
      <w:r w:rsidR="0009571B">
        <w:t xml:space="preserve">  'Metering System'</w:t>
      </w:r>
      <w:bookmarkEnd w:id="852"/>
      <w:bookmarkEnd w:id="853"/>
      <w:bookmarkEnd w:id="854"/>
    </w:p>
    <w:p w:rsidR="0009571B" w:rsidRDefault="00CE5D55">
      <w:pPr>
        <w:keepNext/>
      </w:pPr>
      <w:r>
        <w:rPr>
          <w:b/>
        </w:rPr>
        <w:t>Description:</w:t>
      </w:r>
    </w:p>
    <w:p w:rsidR="0009571B" w:rsidRDefault="0009571B">
      <w:r>
        <w:t>The commercial item subject to electricity supply trade. The entity only relates to metering systems to which the Data Aggregator is appointed.</w:t>
      </w:r>
    </w:p>
    <w:p w:rsidR="0009571B" w:rsidRDefault="0009571B">
      <w:r>
        <w:rPr>
          <w:b/>
        </w:rPr>
        <w:t xml:space="preserve">Average </w:t>
      </w:r>
      <w:r w:rsidR="00CE5D55">
        <w:rPr>
          <w:b/>
        </w:rPr>
        <w:t>Occurrence:</w:t>
      </w:r>
    </w:p>
    <w:p w:rsidR="0009571B" w:rsidRDefault="0009571B">
      <w:r>
        <w:t>3,000,000</w:t>
      </w:r>
    </w:p>
    <w:p w:rsidR="0009571B" w:rsidRDefault="0009571B">
      <w:pPr>
        <w:keepNext/>
      </w:pPr>
      <w:r>
        <w:rPr>
          <w:b/>
        </w:rPr>
        <w:t>Max_</w:t>
      </w:r>
      <w:r w:rsidR="00CE5D55">
        <w:rPr>
          <w:b/>
        </w:rPr>
        <w:t>Occurrence:</w:t>
      </w:r>
    </w:p>
    <w:p w:rsidR="0009571B" w:rsidRDefault="0009571B">
      <w:r>
        <w:t>10,000,000</w:t>
      </w:r>
    </w:p>
    <w:p w:rsidR="0009571B" w:rsidRDefault="00CE5D55">
      <w:pPr>
        <w:keepNext/>
      </w:pPr>
      <w:r>
        <w:rPr>
          <w:b/>
        </w:rPr>
        <w:t>Aspect:</w:t>
      </w:r>
    </w:p>
    <w:p w:rsidR="0009571B" w:rsidRDefault="0009571B">
      <w:r>
        <w:t>None</w:t>
      </w:r>
    </w:p>
    <w:p w:rsidR="0009571B" w:rsidRDefault="0009571B">
      <w:pPr>
        <w:keepNext/>
      </w:pPr>
      <w:r>
        <w:rPr>
          <w:b/>
        </w:rPr>
        <w:t xml:space="preserve">Super </w:t>
      </w:r>
      <w:r w:rsidR="00CE5D55">
        <w:rPr>
          <w:b/>
        </w:rPr>
        <w:t>Type:</w:t>
      </w:r>
    </w:p>
    <w:p w:rsidR="0009571B" w:rsidRDefault="0009571B">
      <w:r>
        <w:t>None</w:t>
      </w:r>
    </w:p>
    <w:p w:rsidR="0009571B" w:rsidRDefault="0009571B">
      <w:pPr>
        <w:keepNext/>
      </w:pPr>
      <w:r>
        <w:rPr>
          <w:b/>
        </w:rPr>
        <w:t xml:space="preserve">Sub </w:t>
      </w:r>
      <w:r w:rsidR="00CE5D55">
        <w:rPr>
          <w:b/>
        </w:rPr>
        <w:t>Types:</w:t>
      </w:r>
    </w:p>
    <w:p w:rsidR="0009571B" w:rsidRDefault="0009571B">
      <w:r>
        <w:t>None</w:t>
      </w:r>
    </w:p>
    <w:p w:rsidR="0009571B" w:rsidRDefault="0009571B">
      <w:pPr>
        <w:keepNext/>
      </w:pPr>
      <w:r>
        <w:rPr>
          <w:b/>
        </w:rPr>
        <w:t>Attributes</w:t>
      </w:r>
    </w:p>
    <w:p w:rsidR="0009571B" w:rsidRDefault="0009571B">
      <w:r>
        <w:t>Metering System Id (Prime Key)</w:t>
      </w:r>
    </w:p>
    <w:p w:rsidR="0009571B" w:rsidRDefault="0009571B">
      <w:r>
        <w:t>Distributor Id (Foreign Key)</w:t>
      </w:r>
    </w:p>
    <w:p w:rsidR="0009571B" w:rsidRDefault="0009571B">
      <w:pPr>
        <w:pStyle w:val="Heading2"/>
      </w:pPr>
      <w:r>
        <w:br w:type="page"/>
      </w:r>
      <w:bookmarkStart w:id="855" w:name="_Toc18487911"/>
      <w:bookmarkStart w:id="856" w:name="_Toc75263834"/>
      <w:bookmarkStart w:id="857" w:name="_Toc99248853"/>
      <w:r w:rsidR="00CE5D55">
        <w:lastRenderedPageBreak/>
        <w:t>Entity:</w:t>
      </w:r>
      <w:r>
        <w:t xml:space="preserve">  'Metering System Energisation Status'</w:t>
      </w:r>
      <w:bookmarkEnd w:id="855"/>
      <w:bookmarkEnd w:id="856"/>
      <w:bookmarkEnd w:id="857"/>
    </w:p>
    <w:p w:rsidR="0009571B" w:rsidRDefault="00CE5D55">
      <w:pPr>
        <w:keepNext/>
      </w:pPr>
      <w:r>
        <w:rPr>
          <w:b/>
        </w:rPr>
        <w:t>Description:</w:t>
      </w:r>
    </w:p>
    <w:p w:rsidR="0009571B" w:rsidRDefault="0009571B">
      <w:r>
        <w:t>The energisation status of a Metering System.</w:t>
      </w:r>
    </w:p>
    <w:p w:rsidR="0009571B" w:rsidRDefault="0009571B">
      <w:pPr>
        <w:keepNext/>
      </w:pPr>
      <w:r>
        <w:rPr>
          <w:b/>
        </w:rPr>
        <w:t xml:space="preserve">Average </w:t>
      </w:r>
      <w:r w:rsidR="00CE5D55">
        <w:rPr>
          <w:b/>
        </w:rPr>
        <w:t>Occurrence:</w:t>
      </w:r>
    </w:p>
    <w:p w:rsidR="0009571B" w:rsidRDefault="0009571B">
      <w:r>
        <w:t>9,250,000</w:t>
      </w:r>
    </w:p>
    <w:p w:rsidR="0009571B" w:rsidRDefault="0009571B">
      <w:r>
        <w:t>calculated as follows:</w:t>
      </w:r>
    </w:p>
    <w:p w:rsidR="0009571B" w:rsidRDefault="0009571B">
      <w:r>
        <w:t>3,000,000 Metering Systems, one change in Energisation Status per Metering System per year, data held on line for 2 years 1 month</w:t>
      </w:r>
    </w:p>
    <w:p w:rsidR="0009571B" w:rsidRDefault="0009571B">
      <w:r>
        <w:t>3,000,000*(1+25/12</w:t>
      </w:r>
      <w:r w:rsidR="00CE5D55">
        <w:t>) =</w:t>
      </w:r>
      <w:r>
        <w:t>9,250,000</w:t>
      </w:r>
    </w:p>
    <w:p w:rsidR="0009571B" w:rsidRDefault="0009571B">
      <w:pPr>
        <w:keepNext/>
      </w:pPr>
      <w:r>
        <w:rPr>
          <w:b/>
        </w:rPr>
        <w:t>Max_</w:t>
      </w:r>
      <w:r w:rsidR="00CE5D55">
        <w:rPr>
          <w:b/>
        </w:rPr>
        <w:t>Occurrence:</w:t>
      </w:r>
    </w:p>
    <w:p w:rsidR="0009571B" w:rsidRDefault="0009571B">
      <w:r>
        <w:t>30,800,000</w:t>
      </w:r>
    </w:p>
    <w:p w:rsidR="0009571B" w:rsidRDefault="0009571B">
      <w:r>
        <w:t>calculated as follows:</w:t>
      </w:r>
    </w:p>
    <w:p w:rsidR="0009571B" w:rsidRDefault="0009571B">
      <w:r>
        <w:t>10,000,000 Metering Systems, one change in Energisation Status per Metering System per year, data held on line for 2 years 1 month</w:t>
      </w:r>
    </w:p>
    <w:p w:rsidR="0009571B" w:rsidRDefault="0009571B">
      <w:r>
        <w:t>10,000,000*(1+25/12</w:t>
      </w:r>
      <w:r w:rsidR="00CE5D55">
        <w:t>) =</w:t>
      </w:r>
      <w:r>
        <w:t>30,800,000</w:t>
      </w:r>
    </w:p>
    <w:p w:rsidR="0009571B" w:rsidRDefault="00CE5D55">
      <w:pPr>
        <w:keepNext/>
      </w:pPr>
      <w:r>
        <w:rPr>
          <w:b/>
        </w:rPr>
        <w:t>Aspect:</w:t>
      </w:r>
    </w:p>
    <w:p w:rsidR="0009571B" w:rsidRDefault="0009571B">
      <w:r>
        <w:t>None</w:t>
      </w:r>
    </w:p>
    <w:p w:rsidR="0009571B" w:rsidRDefault="0009571B">
      <w:pPr>
        <w:keepNext/>
      </w:pPr>
      <w:r>
        <w:rPr>
          <w:b/>
        </w:rPr>
        <w:t xml:space="preserve">Super </w:t>
      </w:r>
      <w:r w:rsidR="00CE5D55">
        <w:rPr>
          <w:b/>
        </w:rPr>
        <w:t>Type:</w:t>
      </w:r>
    </w:p>
    <w:p w:rsidR="0009571B" w:rsidRDefault="0009571B">
      <w:r>
        <w:t>None</w:t>
      </w:r>
    </w:p>
    <w:p w:rsidR="0009571B" w:rsidRDefault="0009571B">
      <w:pPr>
        <w:keepNext/>
      </w:pPr>
      <w:r>
        <w:rPr>
          <w:b/>
        </w:rPr>
        <w:t xml:space="preserve">Sub </w:t>
      </w:r>
      <w:r w:rsidR="00CE5D55">
        <w:rPr>
          <w:b/>
        </w:rPr>
        <w:t>Types:</w:t>
      </w:r>
    </w:p>
    <w:p w:rsidR="0009571B" w:rsidRDefault="0009571B">
      <w:r>
        <w:t>None</w:t>
      </w:r>
    </w:p>
    <w:p w:rsidR="0009571B" w:rsidRDefault="0009571B">
      <w:pPr>
        <w:keepNext/>
      </w:pPr>
      <w:r>
        <w:rPr>
          <w:b/>
        </w:rPr>
        <w:t>Attributes</w:t>
      </w:r>
    </w:p>
    <w:p w:rsidR="0009571B" w:rsidRDefault="0009571B">
      <w:r>
        <w:t>X MSES Effective From Settlement Date {MSES} (Prime Key)</w:t>
      </w:r>
    </w:p>
    <w:p w:rsidR="0009571B" w:rsidRDefault="0009571B">
      <w:r>
        <w:t>Metering System Id (Prime Foreign)</w:t>
      </w:r>
    </w:p>
    <w:p w:rsidR="0009571B" w:rsidRDefault="0009571B">
      <w:r>
        <w:t>Energisation Status (Foreign Key)</w:t>
      </w:r>
    </w:p>
    <w:p w:rsidR="0009571B" w:rsidRDefault="0009571B">
      <w:pPr>
        <w:pStyle w:val="Heading2"/>
      </w:pPr>
      <w:r>
        <w:br w:type="page"/>
      </w:r>
      <w:bookmarkStart w:id="858" w:name="_Toc18487912"/>
      <w:bookmarkStart w:id="859" w:name="_Toc75263835"/>
      <w:bookmarkStart w:id="860" w:name="_Toc99248854"/>
      <w:r w:rsidR="00CE5D55">
        <w:lastRenderedPageBreak/>
        <w:t>Entity:</w:t>
      </w:r>
      <w:r>
        <w:t xml:space="preserve">  'Metering System Energisation Status {DC}'</w:t>
      </w:r>
      <w:bookmarkEnd w:id="858"/>
      <w:bookmarkEnd w:id="859"/>
      <w:bookmarkEnd w:id="860"/>
    </w:p>
    <w:p w:rsidR="0009571B" w:rsidRDefault="00CE5D55">
      <w:pPr>
        <w:keepNext/>
      </w:pPr>
      <w:r>
        <w:rPr>
          <w:b/>
        </w:rPr>
        <w:t>Description:</w:t>
      </w:r>
    </w:p>
    <w:p w:rsidR="0009571B" w:rsidRDefault="0009571B">
      <w:r>
        <w:t>A Data Collector's view of a Metering System's Energisation Status.</w:t>
      </w:r>
    </w:p>
    <w:p w:rsidR="0009571B" w:rsidRDefault="0009571B">
      <w:pPr>
        <w:keepNext/>
      </w:pPr>
      <w:r>
        <w:rPr>
          <w:b/>
        </w:rPr>
        <w:t xml:space="preserve">Average </w:t>
      </w:r>
      <w:r w:rsidR="00CE5D55">
        <w:rPr>
          <w:b/>
        </w:rPr>
        <w:t>Occurrence:</w:t>
      </w:r>
    </w:p>
    <w:p w:rsidR="0009571B" w:rsidRDefault="0009571B">
      <w:r>
        <w:t>13,900,000</w:t>
      </w:r>
    </w:p>
    <w:p w:rsidR="0009571B" w:rsidRDefault="0009571B">
      <w:r>
        <w:t>Calculated by assuming 1.5 Data Collectors have a view of each Metering System Energisation Status occurrence.</w:t>
      </w:r>
    </w:p>
    <w:p w:rsidR="0009571B" w:rsidRDefault="0009571B">
      <w:pPr>
        <w:keepNext/>
      </w:pPr>
      <w:r>
        <w:rPr>
          <w:b/>
        </w:rPr>
        <w:t>Max_</w:t>
      </w:r>
      <w:r w:rsidR="00CE5D55">
        <w:rPr>
          <w:b/>
        </w:rPr>
        <w:t>Occurrence:</w:t>
      </w:r>
    </w:p>
    <w:p w:rsidR="0009571B" w:rsidRDefault="0009571B">
      <w:r>
        <w:t>46,300,000</w:t>
      </w:r>
    </w:p>
    <w:p w:rsidR="0009571B" w:rsidRDefault="0009571B">
      <w:r>
        <w:t>Calculated by assuming 1.5 Data Collectors have a view of each Metering System Energisation Status occurrence.</w:t>
      </w:r>
    </w:p>
    <w:p w:rsidR="0009571B" w:rsidRDefault="00CE5D55">
      <w:pPr>
        <w:keepNext/>
      </w:pPr>
      <w:r>
        <w:rPr>
          <w:b/>
        </w:rPr>
        <w:t>Aspect:</w:t>
      </w:r>
    </w:p>
    <w:p w:rsidR="0009571B" w:rsidRDefault="0009571B">
      <w:r>
        <w:t>None</w:t>
      </w:r>
    </w:p>
    <w:p w:rsidR="0009571B" w:rsidRDefault="0009571B">
      <w:pPr>
        <w:keepNext/>
      </w:pPr>
      <w:r>
        <w:rPr>
          <w:b/>
        </w:rPr>
        <w:t xml:space="preserve">Super </w:t>
      </w:r>
      <w:r w:rsidR="00CE5D55">
        <w:rPr>
          <w:b/>
        </w:rPr>
        <w:t>Type:</w:t>
      </w:r>
    </w:p>
    <w:p w:rsidR="0009571B" w:rsidRDefault="0009571B">
      <w:r>
        <w:t>None</w:t>
      </w:r>
    </w:p>
    <w:p w:rsidR="0009571B" w:rsidRDefault="0009571B">
      <w:pPr>
        <w:keepNext/>
      </w:pPr>
      <w:r>
        <w:rPr>
          <w:b/>
        </w:rPr>
        <w:t xml:space="preserve">Sub </w:t>
      </w:r>
      <w:r w:rsidR="00CE5D55">
        <w:rPr>
          <w:b/>
        </w:rPr>
        <w:t>Types:</w:t>
      </w:r>
    </w:p>
    <w:p w:rsidR="0009571B" w:rsidRDefault="0009571B">
      <w:r>
        <w:t>None</w:t>
      </w:r>
    </w:p>
    <w:p w:rsidR="0009571B" w:rsidRDefault="0009571B">
      <w:pPr>
        <w:keepNext/>
      </w:pPr>
      <w:r>
        <w:rPr>
          <w:b/>
        </w:rPr>
        <w:t>Attributes</w:t>
      </w:r>
    </w:p>
    <w:p w:rsidR="0009571B" w:rsidRDefault="0009571B">
      <w:r>
        <w:t>X MSESDC Effective From Settlement Date {MSESDC} (Prime Key)</w:t>
      </w:r>
    </w:p>
    <w:p w:rsidR="0009571B" w:rsidRDefault="0009571B">
      <w:r>
        <w:t>Metering System Id (Prime Foreign)</w:t>
      </w:r>
    </w:p>
    <w:p w:rsidR="0009571B" w:rsidRDefault="0009571B">
      <w:r>
        <w:t>Data Collector Market Participant id (Prime Foreign)</w:t>
      </w:r>
    </w:p>
    <w:p w:rsidR="0009571B" w:rsidRDefault="0009571B">
      <w:r>
        <w:t>Data Collector Market Participant Role Code (Prime Foreign)</w:t>
      </w:r>
    </w:p>
    <w:p w:rsidR="0009571B" w:rsidRDefault="0009571B">
      <w:r>
        <w:t>Energisation Status (Foreign Key)</w:t>
      </w:r>
    </w:p>
    <w:p w:rsidR="0009571B" w:rsidRDefault="0009571B">
      <w:pPr>
        <w:pStyle w:val="Heading2"/>
      </w:pPr>
      <w:r>
        <w:br w:type="page"/>
      </w:r>
      <w:bookmarkStart w:id="861" w:name="_Toc18487913"/>
      <w:bookmarkStart w:id="862" w:name="_Toc75263836"/>
      <w:bookmarkStart w:id="863" w:name="_Toc99248855"/>
      <w:r w:rsidR="00CE5D55">
        <w:lastRenderedPageBreak/>
        <w:t>Entity:</w:t>
      </w:r>
      <w:r>
        <w:t xml:space="preserve">  'Metering System GSP Group'</w:t>
      </w:r>
      <w:bookmarkEnd w:id="861"/>
      <w:bookmarkEnd w:id="862"/>
      <w:bookmarkEnd w:id="863"/>
    </w:p>
    <w:p w:rsidR="0009571B" w:rsidRDefault="00CE5D55">
      <w:pPr>
        <w:keepNext/>
      </w:pPr>
      <w:r>
        <w:rPr>
          <w:b/>
        </w:rPr>
        <w:t>Description:</w:t>
      </w:r>
    </w:p>
    <w:p w:rsidR="0009571B" w:rsidRDefault="0009571B">
      <w:r>
        <w:t>The GSP Group to which a Metering System is allocated.</w:t>
      </w:r>
    </w:p>
    <w:p w:rsidR="0009571B" w:rsidRDefault="0009571B">
      <w:pPr>
        <w:keepNext/>
      </w:pPr>
      <w:r>
        <w:rPr>
          <w:b/>
        </w:rPr>
        <w:t xml:space="preserve">Average </w:t>
      </w:r>
      <w:r w:rsidR="00CE5D55">
        <w:rPr>
          <w:b/>
        </w:rPr>
        <w:t>Occurrence:</w:t>
      </w:r>
    </w:p>
    <w:p w:rsidR="0009571B" w:rsidRDefault="0009571B">
      <w:r>
        <w:t>9,250,000</w:t>
      </w:r>
    </w:p>
    <w:p w:rsidR="0009571B" w:rsidRDefault="0009571B">
      <w:r>
        <w:t>calculated as follows:</w:t>
      </w:r>
    </w:p>
    <w:p w:rsidR="0009571B" w:rsidRDefault="0009571B">
      <w:r>
        <w:t>3,000,000 Metering Systems, one change in GSP Group per Metering System per year, data held on line for 2 years 1 month</w:t>
      </w:r>
    </w:p>
    <w:p w:rsidR="0009571B" w:rsidRDefault="0009571B">
      <w:r>
        <w:t>3,000,000*(1+25/12</w:t>
      </w:r>
      <w:r w:rsidR="00CE5D55">
        <w:t>) =</w:t>
      </w:r>
      <w:r>
        <w:t>9,250,000</w:t>
      </w:r>
    </w:p>
    <w:p w:rsidR="0009571B" w:rsidRDefault="0009571B">
      <w:pPr>
        <w:keepNext/>
      </w:pPr>
      <w:r>
        <w:rPr>
          <w:b/>
        </w:rPr>
        <w:t>Max_</w:t>
      </w:r>
      <w:r w:rsidR="00CE5D55">
        <w:rPr>
          <w:b/>
        </w:rPr>
        <w:t>Occurrence:</w:t>
      </w:r>
    </w:p>
    <w:p w:rsidR="0009571B" w:rsidRDefault="0009571B">
      <w:r>
        <w:t>30,800,000</w:t>
      </w:r>
    </w:p>
    <w:p w:rsidR="0009571B" w:rsidRDefault="0009571B">
      <w:r>
        <w:t>calculated as follows:</w:t>
      </w:r>
    </w:p>
    <w:p w:rsidR="0009571B" w:rsidRDefault="0009571B">
      <w:r>
        <w:t>10,000,000 Metering Systems, one change in GSP Group per Metering System per year, data held on line for 2 years 1 month</w:t>
      </w:r>
    </w:p>
    <w:p w:rsidR="0009571B" w:rsidRDefault="0009571B">
      <w:r>
        <w:t>10,000,000*(1+25/12</w:t>
      </w:r>
      <w:r w:rsidR="00CE5D55">
        <w:t>) =</w:t>
      </w:r>
      <w:r>
        <w:t>30,800,000</w:t>
      </w:r>
    </w:p>
    <w:p w:rsidR="0009571B" w:rsidRDefault="00CE5D55">
      <w:pPr>
        <w:keepNext/>
      </w:pPr>
      <w:r>
        <w:rPr>
          <w:b/>
        </w:rPr>
        <w:t>Aspect:</w:t>
      </w:r>
    </w:p>
    <w:p w:rsidR="0009571B" w:rsidRDefault="0009571B">
      <w:r>
        <w:t>None</w:t>
      </w:r>
    </w:p>
    <w:p w:rsidR="0009571B" w:rsidRDefault="0009571B">
      <w:pPr>
        <w:keepNext/>
      </w:pPr>
      <w:r>
        <w:rPr>
          <w:b/>
        </w:rPr>
        <w:t xml:space="preserve">Super </w:t>
      </w:r>
      <w:r w:rsidR="00CE5D55">
        <w:rPr>
          <w:b/>
        </w:rPr>
        <w:t>Type:</w:t>
      </w:r>
    </w:p>
    <w:p w:rsidR="0009571B" w:rsidRDefault="0009571B">
      <w:r>
        <w:t>None</w:t>
      </w:r>
    </w:p>
    <w:p w:rsidR="0009571B" w:rsidRDefault="0009571B">
      <w:pPr>
        <w:keepNext/>
      </w:pPr>
      <w:r>
        <w:rPr>
          <w:b/>
        </w:rPr>
        <w:t xml:space="preserve">Sub </w:t>
      </w:r>
      <w:r w:rsidR="00CE5D55">
        <w:rPr>
          <w:b/>
        </w:rPr>
        <w:t>Types:</w:t>
      </w:r>
    </w:p>
    <w:p w:rsidR="0009571B" w:rsidRDefault="0009571B">
      <w:r>
        <w:t>None</w:t>
      </w:r>
    </w:p>
    <w:p w:rsidR="0009571B" w:rsidRDefault="0009571B">
      <w:pPr>
        <w:keepNext/>
      </w:pPr>
      <w:r>
        <w:rPr>
          <w:b/>
        </w:rPr>
        <w:t>Attributes</w:t>
      </w:r>
    </w:p>
    <w:p w:rsidR="0009571B" w:rsidRDefault="0009571B">
      <w:r>
        <w:t>X MSGG Effective From Settlement Date {MSGG} (Prime Key)</w:t>
      </w:r>
    </w:p>
    <w:p w:rsidR="0009571B" w:rsidRDefault="0009571B">
      <w:r>
        <w:t>Metering System Id (Prime Foreign)</w:t>
      </w:r>
    </w:p>
    <w:p w:rsidR="0009571B" w:rsidRDefault="0009571B">
      <w:r>
        <w:t>GSP Group Id (Foreign Key)</w:t>
      </w:r>
    </w:p>
    <w:p w:rsidR="0009571B" w:rsidRDefault="0009571B">
      <w:pPr>
        <w:pStyle w:val="Heading2"/>
      </w:pPr>
      <w:r>
        <w:br w:type="page"/>
      </w:r>
      <w:bookmarkStart w:id="864" w:name="_Toc18487914"/>
      <w:bookmarkStart w:id="865" w:name="_Toc75263837"/>
      <w:bookmarkStart w:id="866" w:name="_Toc99248856"/>
      <w:r w:rsidR="00CE5D55">
        <w:lastRenderedPageBreak/>
        <w:t>Entity:</w:t>
      </w:r>
      <w:r>
        <w:t xml:space="preserve">  'Metering System GSP Group (DC)'</w:t>
      </w:r>
      <w:bookmarkEnd w:id="864"/>
      <w:bookmarkEnd w:id="865"/>
      <w:bookmarkEnd w:id="866"/>
    </w:p>
    <w:p w:rsidR="0009571B" w:rsidRDefault="00CE5D55">
      <w:pPr>
        <w:keepNext/>
      </w:pPr>
      <w:r>
        <w:rPr>
          <w:b/>
        </w:rPr>
        <w:t>Description:</w:t>
      </w:r>
    </w:p>
    <w:p w:rsidR="0009571B" w:rsidRDefault="0009571B">
      <w:r>
        <w:t>A Data Collector's view of a Metering System's GSP Group.</w:t>
      </w:r>
    </w:p>
    <w:p w:rsidR="0009571B" w:rsidRDefault="0009571B">
      <w:pPr>
        <w:keepNext/>
      </w:pPr>
      <w:r>
        <w:rPr>
          <w:b/>
        </w:rPr>
        <w:t xml:space="preserve">Average </w:t>
      </w:r>
      <w:r w:rsidR="00CE5D55">
        <w:rPr>
          <w:b/>
        </w:rPr>
        <w:t>Occurrence:</w:t>
      </w:r>
    </w:p>
    <w:p w:rsidR="0009571B" w:rsidRDefault="0009571B">
      <w:r>
        <w:t>3,900,000</w:t>
      </w:r>
    </w:p>
    <w:p w:rsidR="0009571B" w:rsidRDefault="0009571B">
      <w:r>
        <w:t>Calculated by assuming 1.5 Data Collectors have a view of each Metering System GSP Group occurrence</w:t>
      </w:r>
    </w:p>
    <w:p w:rsidR="0009571B" w:rsidRDefault="0009571B">
      <w:pPr>
        <w:keepNext/>
      </w:pPr>
      <w:r>
        <w:rPr>
          <w:b/>
        </w:rPr>
        <w:t>Max_</w:t>
      </w:r>
      <w:r w:rsidR="00CE5D55">
        <w:rPr>
          <w:b/>
        </w:rPr>
        <w:t>Occurrence:</w:t>
      </w:r>
    </w:p>
    <w:p w:rsidR="0009571B" w:rsidRDefault="0009571B">
      <w:r>
        <w:t>46,300,000</w:t>
      </w:r>
    </w:p>
    <w:p w:rsidR="0009571B" w:rsidRDefault="0009571B">
      <w:r>
        <w:t>Calculated by assuming 1.5 Data Collectors have a view of each Metering System GSP Group occurrence.</w:t>
      </w:r>
    </w:p>
    <w:p w:rsidR="0009571B" w:rsidRDefault="00CE5D55">
      <w:pPr>
        <w:keepNext/>
      </w:pPr>
      <w:r>
        <w:rPr>
          <w:b/>
        </w:rPr>
        <w:t>Aspect:</w:t>
      </w:r>
    </w:p>
    <w:p w:rsidR="0009571B" w:rsidRDefault="0009571B">
      <w:r>
        <w:t>None</w:t>
      </w:r>
    </w:p>
    <w:p w:rsidR="0009571B" w:rsidRDefault="0009571B">
      <w:pPr>
        <w:keepNext/>
      </w:pPr>
      <w:r>
        <w:rPr>
          <w:b/>
        </w:rPr>
        <w:t xml:space="preserve">Super </w:t>
      </w:r>
      <w:r w:rsidR="00CE5D55">
        <w:rPr>
          <w:b/>
        </w:rPr>
        <w:t>Type:</w:t>
      </w:r>
    </w:p>
    <w:p w:rsidR="0009571B" w:rsidRDefault="0009571B">
      <w:r>
        <w:t>None</w:t>
      </w:r>
    </w:p>
    <w:p w:rsidR="0009571B" w:rsidRDefault="0009571B">
      <w:pPr>
        <w:keepNext/>
      </w:pPr>
      <w:r>
        <w:rPr>
          <w:b/>
        </w:rPr>
        <w:t xml:space="preserve">Sub </w:t>
      </w:r>
      <w:r w:rsidR="00CE5D55">
        <w:rPr>
          <w:b/>
        </w:rPr>
        <w:t>Types:</w:t>
      </w:r>
    </w:p>
    <w:p w:rsidR="0009571B" w:rsidRDefault="0009571B">
      <w:r>
        <w:t>None</w:t>
      </w:r>
    </w:p>
    <w:p w:rsidR="0009571B" w:rsidRDefault="0009571B">
      <w:pPr>
        <w:keepNext/>
      </w:pPr>
      <w:r>
        <w:rPr>
          <w:b/>
        </w:rPr>
        <w:t>Attributes</w:t>
      </w:r>
    </w:p>
    <w:p w:rsidR="0009571B" w:rsidRDefault="0009571B">
      <w:r>
        <w:t>GSP Group Id (Foreign Key)</w:t>
      </w:r>
    </w:p>
    <w:p w:rsidR="0009571B" w:rsidRDefault="0009571B">
      <w:r>
        <w:t>X MSGGDC Effective From Settlement Date {MSGGDC} (Prime Key)</w:t>
      </w:r>
    </w:p>
    <w:p w:rsidR="0009571B" w:rsidRDefault="0009571B">
      <w:r>
        <w:t>Metering System Id (Prime Foreign)</w:t>
      </w:r>
    </w:p>
    <w:p w:rsidR="0009571B" w:rsidRDefault="0009571B">
      <w:r>
        <w:t>Data Collector Market Participant id (Prime Foreign)</w:t>
      </w:r>
    </w:p>
    <w:p w:rsidR="0009571B" w:rsidRDefault="0009571B">
      <w:r>
        <w:t>Data Collector Market Participant Role Code (Prime Foreign)</w:t>
      </w:r>
    </w:p>
    <w:p w:rsidR="0009571B" w:rsidRDefault="0009571B">
      <w:pPr>
        <w:pStyle w:val="Heading2"/>
      </w:pPr>
      <w:r>
        <w:br w:type="page"/>
      </w:r>
      <w:bookmarkStart w:id="867" w:name="_Toc18487915"/>
      <w:bookmarkStart w:id="868" w:name="_Toc75263838"/>
      <w:bookmarkStart w:id="869" w:name="_Toc99248857"/>
      <w:r w:rsidR="00CE5D55">
        <w:lastRenderedPageBreak/>
        <w:t>Entity:</w:t>
      </w:r>
      <w:r>
        <w:t xml:space="preserve">  'Metering System Line Loss Factor Class'</w:t>
      </w:r>
      <w:bookmarkEnd w:id="867"/>
      <w:bookmarkEnd w:id="868"/>
      <w:bookmarkEnd w:id="869"/>
    </w:p>
    <w:p w:rsidR="0009571B" w:rsidRDefault="00CE5D55">
      <w:pPr>
        <w:keepNext/>
      </w:pPr>
      <w:r>
        <w:rPr>
          <w:b/>
        </w:rPr>
        <w:t>Description:</w:t>
      </w:r>
    </w:p>
    <w:p w:rsidR="0009571B" w:rsidRDefault="0009571B">
      <w:r>
        <w:t>The Line Loss Factor Class to which a Metering System is allocated.</w:t>
      </w:r>
    </w:p>
    <w:p w:rsidR="0009571B" w:rsidRDefault="0009571B">
      <w:pPr>
        <w:keepNext/>
      </w:pPr>
      <w:r>
        <w:rPr>
          <w:b/>
        </w:rPr>
        <w:t xml:space="preserve">Average </w:t>
      </w:r>
      <w:r w:rsidR="00CE5D55">
        <w:rPr>
          <w:b/>
        </w:rPr>
        <w:t>Occurrence:</w:t>
      </w:r>
    </w:p>
    <w:p w:rsidR="0009571B" w:rsidRDefault="0009571B">
      <w:r>
        <w:t>9,250,000</w:t>
      </w:r>
    </w:p>
    <w:p w:rsidR="0009571B" w:rsidRDefault="0009571B">
      <w:r>
        <w:t>calculated as follows:</w:t>
      </w:r>
    </w:p>
    <w:p w:rsidR="0009571B" w:rsidRDefault="0009571B">
      <w:r>
        <w:t>3,000,000 Metering Systems, one change in Line Loss Factor Class per Metering System per year, data held on line for 2 years 1 month</w:t>
      </w:r>
    </w:p>
    <w:p w:rsidR="0009571B" w:rsidRDefault="0009571B">
      <w:r>
        <w:t>3,000,000*(1+25/12</w:t>
      </w:r>
      <w:r w:rsidR="00CE5D55">
        <w:t>) =</w:t>
      </w:r>
      <w:r>
        <w:t>9,250,000</w:t>
      </w:r>
    </w:p>
    <w:p w:rsidR="0009571B" w:rsidRDefault="0009571B">
      <w:pPr>
        <w:keepNext/>
      </w:pPr>
      <w:r>
        <w:rPr>
          <w:b/>
        </w:rPr>
        <w:t>Max_</w:t>
      </w:r>
      <w:r w:rsidR="00CE5D55">
        <w:rPr>
          <w:b/>
        </w:rPr>
        <w:t>Occurrence:</w:t>
      </w:r>
    </w:p>
    <w:p w:rsidR="0009571B" w:rsidRDefault="0009571B">
      <w:r>
        <w:t>30,800,000</w:t>
      </w:r>
    </w:p>
    <w:p w:rsidR="0009571B" w:rsidRDefault="0009571B">
      <w:r>
        <w:t>calculated as follows:</w:t>
      </w:r>
    </w:p>
    <w:p w:rsidR="0009571B" w:rsidRDefault="0009571B">
      <w:r>
        <w:t>10,000,000 Metering Systems, one change in Line Loss Factor Class per Metering System per year, data held on line for 2 years 1 month</w:t>
      </w:r>
    </w:p>
    <w:p w:rsidR="0009571B" w:rsidRDefault="0009571B">
      <w:r>
        <w:t>10,000,000*(1+25/12</w:t>
      </w:r>
      <w:r w:rsidR="00CE5D55">
        <w:t>) =</w:t>
      </w:r>
      <w:r>
        <w:t>30,800,000</w:t>
      </w:r>
    </w:p>
    <w:p w:rsidR="0009571B" w:rsidRDefault="00CE5D55">
      <w:pPr>
        <w:keepNext/>
      </w:pPr>
      <w:r>
        <w:rPr>
          <w:b/>
        </w:rPr>
        <w:t>Aspect:</w:t>
      </w:r>
    </w:p>
    <w:p w:rsidR="0009571B" w:rsidRDefault="0009571B">
      <w:r>
        <w:t>None</w:t>
      </w:r>
    </w:p>
    <w:p w:rsidR="0009571B" w:rsidRDefault="0009571B">
      <w:pPr>
        <w:keepNext/>
      </w:pPr>
      <w:r>
        <w:rPr>
          <w:b/>
        </w:rPr>
        <w:t xml:space="preserve">Super </w:t>
      </w:r>
      <w:r w:rsidR="00CE5D55">
        <w:rPr>
          <w:b/>
        </w:rPr>
        <w:t>Type:</w:t>
      </w:r>
    </w:p>
    <w:p w:rsidR="0009571B" w:rsidRDefault="0009571B">
      <w:r>
        <w:t>None</w:t>
      </w:r>
    </w:p>
    <w:p w:rsidR="0009571B" w:rsidRDefault="0009571B">
      <w:pPr>
        <w:keepNext/>
      </w:pPr>
      <w:r>
        <w:rPr>
          <w:b/>
        </w:rPr>
        <w:t xml:space="preserve">Sub </w:t>
      </w:r>
      <w:r w:rsidR="00CE5D55">
        <w:rPr>
          <w:b/>
        </w:rPr>
        <w:t>Types:</w:t>
      </w:r>
    </w:p>
    <w:p w:rsidR="0009571B" w:rsidRDefault="0009571B">
      <w:r>
        <w:t>None</w:t>
      </w:r>
    </w:p>
    <w:p w:rsidR="0009571B" w:rsidRDefault="0009571B">
      <w:pPr>
        <w:keepNext/>
      </w:pPr>
      <w:r>
        <w:rPr>
          <w:b/>
        </w:rPr>
        <w:t>Attributes</w:t>
      </w:r>
    </w:p>
    <w:p w:rsidR="0009571B" w:rsidRDefault="0009571B">
      <w:r>
        <w:t>X MSLLFC Effective From Settlement Date {MSLLFC} (Prime Key)</w:t>
      </w:r>
    </w:p>
    <w:p w:rsidR="0009571B" w:rsidRDefault="0009571B">
      <w:r>
        <w:t>Metering System Id (Prime Foreign)</w:t>
      </w:r>
    </w:p>
    <w:p w:rsidR="0009571B" w:rsidRDefault="0009571B">
      <w:r>
        <w:t>Distributor Market Participant id (Foreign Key)</w:t>
      </w:r>
    </w:p>
    <w:p w:rsidR="0009571B" w:rsidRDefault="0009571B">
      <w:r>
        <w:t>Distributor Market Participant Role Code (Foreign Key)</w:t>
      </w:r>
    </w:p>
    <w:p w:rsidR="0009571B" w:rsidRDefault="0009571B">
      <w:r>
        <w:t>Line Loss Factor Class Id (Foreign Key)</w:t>
      </w:r>
    </w:p>
    <w:p w:rsidR="0009571B" w:rsidRDefault="0009571B">
      <w:pPr>
        <w:pStyle w:val="Heading2"/>
      </w:pPr>
      <w:r>
        <w:br w:type="page"/>
      </w:r>
      <w:bookmarkStart w:id="870" w:name="_Toc18487916"/>
      <w:bookmarkStart w:id="871" w:name="_Toc75263839"/>
      <w:bookmarkStart w:id="872" w:name="_Toc99248858"/>
      <w:r w:rsidR="00CE5D55">
        <w:lastRenderedPageBreak/>
        <w:t>Entity:</w:t>
      </w:r>
      <w:r>
        <w:t xml:space="preserve">  'Metering System Measurement Class'</w:t>
      </w:r>
      <w:bookmarkEnd w:id="870"/>
      <w:bookmarkEnd w:id="871"/>
      <w:bookmarkEnd w:id="872"/>
    </w:p>
    <w:p w:rsidR="0009571B" w:rsidRDefault="00CE5D55">
      <w:pPr>
        <w:keepNext/>
      </w:pPr>
      <w:r>
        <w:rPr>
          <w:b/>
        </w:rPr>
        <w:t>Description:</w:t>
      </w:r>
    </w:p>
    <w:p w:rsidR="0009571B" w:rsidRDefault="0009571B">
      <w:r>
        <w:t>The Measurement Class of a Metering System.</w:t>
      </w:r>
    </w:p>
    <w:p w:rsidR="0009571B" w:rsidRDefault="0009571B">
      <w:pPr>
        <w:keepNext/>
      </w:pPr>
      <w:r>
        <w:rPr>
          <w:b/>
        </w:rPr>
        <w:t xml:space="preserve">Average </w:t>
      </w:r>
      <w:r w:rsidR="00CE5D55">
        <w:rPr>
          <w:b/>
        </w:rPr>
        <w:t>Occurrence:</w:t>
      </w:r>
    </w:p>
    <w:p w:rsidR="0009571B" w:rsidRDefault="0009571B">
      <w:r>
        <w:t>3,630,000</w:t>
      </w:r>
    </w:p>
    <w:p w:rsidR="0009571B" w:rsidRDefault="0009571B">
      <w:r>
        <w:t>calculated as follows:</w:t>
      </w:r>
    </w:p>
    <w:p w:rsidR="0009571B" w:rsidRDefault="0009571B">
      <w:r>
        <w:t>3,000,000 Metering Systems, 0.1 changes in Measurement Class per Metering System per year, data held on line for 2 years 1 month</w:t>
      </w:r>
    </w:p>
    <w:p w:rsidR="0009571B" w:rsidRDefault="0009571B">
      <w:r>
        <w:t>3,000,000*(1+0.1*(25/12)</w:t>
      </w:r>
      <w:r w:rsidR="00CE5D55">
        <w:t>) =</w:t>
      </w:r>
      <w:r>
        <w:t>3,630,000</w:t>
      </w:r>
    </w:p>
    <w:p w:rsidR="0009571B" w:rsidRDefault="0009571B">
      <w:pPr>
        <w:keepNext/>
      </w:pPr>
      <w:r>
        <w:rPr>
          <w:b/>
        </w:rPr>
        <w:t>Max_</w:t>
      </w:r>
      <w:r w:rsidR="00CE5D55">
        <w:rPr>
          <w:b/>
        </w:rPr>
        <w:t>Occurrence:</w:t>
      </w:r>
    </w:p>
    <w:p w:rsidR="0009571B" w:rsidRDefault="0009571B">
      <w:r>
        <w:t>12,100,000</w:t>
      </w:r>
    </w:p>
    <w:p w:rsidR="0009571B" w:rsidRDefault="0009571B">
      <w:r>
        <w:t>calculated as follows:</w:t>
      </w:r>
    </w:p>
    <w:p w:rsidR="0009571B" w:rsidRDefault="0009571B">
      <w:r>
        <w:t>10,000,000 Metering Systems, 0.1 changes in Measurement Class per Metering System per year, data held on line for 2 years 1 month</w:t>
      </w:r>
    </w:p>
    <w:p w:rsidR="0009571B" w:rsidRDefault="0009571B">
      <w:r>
        <w:t>10,000,000*(1+0.1*(25/12)</w:t>
      </w:r>
      <w:r w:rsidR="00CE5D55">
        <w:t>) =</w:t>
      </w:r>
      <w:r>
        <w:t>12,100,000</w:t>
      </w:r>
    </w:p>
    <w:p w:rsidR="0009571B" w:rsidRDefault="00CE5D55">
      <w:pPr>
        <w:keepNext/>
      </w:pPr>
      <w:r>
        <w:rPr>
          <w:b/>
        </w:rPr>
        <w:t>Aspect:</w:t>
      </w:r>
    </w:p>
    <w:p w:rsidR="0009571B" w:rsidRDefault="0009571B">
      <w:r>
        <w:t>None</w:t>
      </w:r>
    </w:p>
    <w:p w:rsidR="0009571B" w:rsidRDefault="0009571B">
      <w:pPr>
        <w:keepNext/>
      </w:pPr>
      <w:r>
        <w:rPr>
          <w:b/>
        </w:rPr>
        <w:t xml:space="preserve">Super </w:t>
      </w:r>
      <w:r w:rsidR="00CE5D55">
        <w:rPr>
          <w:b/>
        </w:rPr>
        <w:t>Type:</w:t>
      </w:r>
    </w:p>
    <w:p w:rsidR="0009571B" w:rsidRDefault="0009571B">
      <w:r>
        <w:t>None</w:t>
      </w:r>
    </w:p>
    <w:p w:rsidR="0009571B" w:rsidRDefault="0009571B">
      <w:pPr>
        <w:keepNext/>
      </w:pPr>
      <w:r>
        <w:rPr>
          <w:b/>
        </w:rPr>
        <w:t xml:space="preserve">Sub </w:t>
      </w:r>
      <w:r w:rsidR="00CE5D55">
        <w:rPr>
          <w:b/>
        </w:rPr>
        <w:t>Types:</w:t>
      </w:r>
    </w:p>
    <w:p w:rsidR="0009571B" w:rsidRDefault="0009571B">
      <w:r>
        <w:t>None</w:t>
      </w:r>
    </w:p>
    <w:p w:rsidR="0009571B" w:rsidRDefault="0009571B">
      <w:pPr>
        <w:keepNext/>
      </w:pPr>
      <w:r>
        <w:rPr>
          <w:b/>
        </w:rPr>
        <w:t>Attributes</w:t>
      </w:r>
    </w:p>
    <w:p w:rsidR="0009571B" w:rsidRDefault="0009571B">
      <w:r>
        <w:t>X MSMC Effective From Settlement Date {MSMC} (Prime Key)</w:t>
      </w:r>
    </w:p>
    <w:p w:rsidR="0009571B" w:rsidRDefault="0009571B">
      <w:r>
        <w:t>Metering System Id (Prime Foreign)</w:t>
      </w:r>
    </w:p>
    <w:p w:rsidR="0009571B" w:rsidRDefault="0009571B">
      <w:r>
        <w:t>Measurement Class Id (Foreign Key)</w:t>
      </w:r>
    </w:p>
    <w:p w:rsidR="0009571B" w:rsidRDefault="0009571B">
      <w:pPr>
        <w:pStyle w:val="Heading2"/>
      </w:pPr>
      <w:r>
        <w:br w:type="page"/>
      </w:r>
      <w:bookmarkStart w:id="873" w:name="_Toc18487917"/>
      <w:bookmarkStart w:id="874" w:name="_Toc75263840"/>
      <w:bookmarkStart w:id="875" w:name="_Toc99248859"/>
      <w:r w:rsidR="00CE5D55">
        <w:lastRenderedPageBreak/>
        <w:t>Entity:</w:t>
      </w:r>
      <w:r>
        <w:t xml:space="preserve">  'Metering System Measurement Class (DC)'</w:t>
      </w:r>
      <w:bookmarkEnd w:id="873"/>
      <w:bookmarkEnd w:id="874"/>
      <w:bookmarkEnd w:id="875"/>
    </w:p>
    <w:p w:rsidR="0009571B" w:rsidRDefault="00CE5D55">
      <w:pPr>
        <w:keepNext/>
      </w:pPr>
      <w:r>
        <w:rPr>
          <w:b/>
        </w:rPr>
        <w:t>Description:</w:t>
      </w:r>
    </w:p>
    <w:p w:rsidR="0009571B" w:rsidRDefault="0009571B">
      <w:r>
        <w:t>A Data Collector's view of a Metering System's Measurement Class.</w:t>
      </w:r>
    </w:p>
    <w:p w:rsidR="0009571B" w:rsidRDefault="0009571B">
      <w:pPr>
        <w:keepNext/>
      </w:pPr>
      <w:r>
        <w:rPr>
          <w:b/>
        </w:rPr>
        <w:t xml:space="preserve">Average </w:t>
      </w:r>
      <w:r w:rsidR="00CE5D55">
        <w:rPr>
          <w:b/>
        </w:rPr>
        <w:t>Occurrence:</w:t>
      </w:r>
    </w:p>
    <w:p w:rsidR="0009571B" w:rsidRDefault="0009571B">
      <w:r>
        <w:t>5,450,000</w:t>
      </w:r>
    </w:p>
    <w:p w:rsidR="0009571B" w:rsidRDefault="0009571B">
      <w:r>
        <w:t>Calculated by assuming 1.5 Data Collectors have a view of each Metering System Measurement Class occurrence</w:t>
      </w:r>
    </w:p>
    <w:p w:rsidR="0009571B" w:rsidRDefault="0009571B">
      <w:pPr>
        <w:keepNext/>
      </w:pPr>
      <w:r>
        <w:rPr>
          <w:b/>
        </w:rPr>
        <w:t>Max_</w:t>
      </w:r>
      <w:r w:rsidR="00CE5D55">
        <w:rPr>
          <w:b/>
        </w:rPr>
        <w:t>Occurrence:</w:t>
      </w:r>
    </w:p>
    <w:p w:rsidR="0009571B" w:rsidRDefault="0009571B">
      <w:r>
        <w:t>18,200,000</w:t>
      </w:r>
    </w:p>
    <w:p w:rsidR="0009571B" w:rsidRDefault="0009571B">
      <w:r>
        <w:t>Calculated by assuming 1.5 Data Collectors have a view of each Metering System Measurement Class occurrence.</w:t>
      </w:r>
    </w:p>
    <w:p w:rsidR="0009571B" w:rsidRDefault="00CE5D55">
      <w:pPr>
        <w:keepNext/>
      </w:pPr>
      <w:r>
        <w:rPr>
          <w:b/>
        </w:rPr>
        <w:t>Aspect:</w:t>
      </w:r>
    </w:p>
    <w:p w:rsidR="0009571B" w:rsidRDefault="0009571B">
      <w:r>
        <w:t>None</w:t>
      </w:r>
    </w:p>
    <w:p w:rsidR="0009571B" w:rsidRDefault="0009571B">
      <w:pPr>
        <w:keepNext/>
      </w:pPr>
      <w:r>
        <w:rPr>
          <w:b/>
        </w:rPr>
        <w:t xml:space="preserve">Super </w:t>
      </w:r>
      <w:r w:rsidR="00CE5D55">
        <w:rPr>
          <w:b/>
        </w:rPr>
        <w:t>Type:</w:t>
      </w:r>
    </w:p>
    <w:p w:rsidR="0009571B" w:rsidRDefault="0009571B">
      <w:r>
        <w:t>None</w:t>
      </w:r>
    </w:p>
    <w:p w:rsidR="0009571B" w:rsidRDefault="0009571B">
      <w:pPr>
        <w:keepNext/>
      </w:pPr>
      <w:r>
        <w:rPr>
          <w:b/>
        </w:rPr>
        <w:t xml:space="preserve">Sub </w:t>
      </w:r>
      <w:r w:rsidR="00CE5D55">
        <w:rPr>
          <w:b/>
        </w:rPr>
        <w:t>Types:</w:t>
      </w:r>
    </w:p>
    <w:p w:rsidR="0009571B" w:rsidRDefault="0009571B">
      <w:r>
        <w:t>None</w:t>
      </w:r>
    </w:p>
    <w:p w:rsidR="0009571B" w:rsidRDefault="0009571B">
      <w:pPr>
        <w:keepNext/>
      </w:pPr>
      <w:r>
        <w:rPr>
          <w:b/>
        </w:rPr>
        <w:t>Attributes</w:t>
      </w:r>
    </w:p>
    <w:p w:rsidR="0009571B" w:rsidRDefault="0009571B">
      <w:r>
        <w:t>X MSMCDC Effective From Settlement Date {MSMCDC} (Prime Key)</w:t>
      </w:r>
    </w:p>
    <w:p w:rsidR="0009571B" w:rsidRDefault="0009571B">
      <w:r>
        <w:t>Metering System Id (Prime Foreign)</w:t>
      </w:r>
    </w:p>
    <w:p w:rsidR="0009571B" w:rsidRDefault="0009571B">
      <w:r>
        <w:t>Data Collector Market Participant id (Prime Foreign)</w:t>
      </w:r>
    </w:p>
    <w:p w:rsidR="0009571B" w:rsidRDefault="0009571B">
      <w:r>
        <w:t>Data Collector Market Participant Role Code (Prime Foreign)</w:t>
      </w:r>
    </w:p>
    <w:p w:rsidR="0009571B" w:rsidRDefault="0009571B">
      <w:r>
        <w:t>Measurement Class Id (Foreign Key)</w:t>
      </w:r>
    </w:p>
    <w:p w:rsidR="0009571B" w:rsidRDefault="0009571B">
      <w:pPr>
        <w:pStyle w:val="Heading2"/>
      </w:pPr>
      <w:r>
        <w:br w:type="page"/>
      </w:r>
      <w:bookmarkStart w:id="876" w:name="_Toc18487918"/>
      <w:bookmarkStart w:id="877" w:name="_Toc75263841"/>
      <w:bookmarkStart w:id="878" w:name="_Toc99248860"/>
      <w:r w:rsidR="00CE5D55">
        <w:lastRenderedPageBreak/>
        <w:t>Entity:</w:t>
      </w:r>
      <w:r>
        <w:t xml:space="preserve">  'Metering System Profile Class'</w:t>
      </w:r>
      <w:bookmarkEnd w:id="876"/>
      <w:bookmarkEnd w:id="877"/>
      <w:bookmarkEnd w:id="878"/>
    </w:p>
    <w:p w:rsidR="0009571B" w:rsidRDefault="00CE5D55">
      <w:pPr>
        <w:keepNext/>
      </w:pPr>
      <w:r>
        <w:rPr>
          <w:b/>
        </w:rPr>
        <w:t>Description:</w:t>
      </w:r>
    </w:p>
    <w:p w:rsidR="0009571B" w:rsidRDefault="0009571B">
      <w:r>
        <w:t>The Profile Class to which a Metering System is allocated.</w:t>
      </w:r>
    </w:p>
    <w:p w:rsidR="0009571B" w:rsidRDefault="0009571B">
      <w:pPr>
        <w:keepNext/>
      </w:pPr>
      <w:r>
        <w:rPr>
          <w:b/>
        </w:rPr>
        <w:t xml:space="preserve">Average </w:t>
      </w:r>
      <w:r w:rsidR="00CE5D55">
        <w:rPr>
          <w:b/>
        </w:rPr>
        <w:t>Occurrence:</w:t>
      </w:r>
    </w:p>
    <w:p w:rsidR="0009571B" w:rsidRDefault="0009571B">
      <w:r>
        <w:t>9,250,000</w:t>
      </w:r>
    </w:p>
    <w:p w:rsidR="0009571B" w:rsidRDefault="0009571B">
      <w:r>
        <w:t>calculated as follows:</w:t>
      </w:r>
    </w:p>
    <w:p w:rsidR="0009571B" w:rsidRDefault="0009571B">
      <w:r>
        <w:t>3,000,000 Metering Systems, one change in Profile Class per Metering System per year, data held on line for 2 years 1 month</w:t>
      </w:r>
    </w:p>
    <w:p w:rsidR="0009571B" w:rsidRDefault="0009571B">
      <w:r>
        <w:t>3,000,000*(1+25/12</w:t>
      </w:r>
      <w:r w:rsidR="00CE5D55">
        <w:t>) =</w:t>
      </w:r>
      <w:r>
        <w:t>9,250,000</w:t>
      </w:r>
    </w:p>
    <w:p w:rsidR="0009571B" w:rsidRDefault="0009571B">
      <w:pPr>
        <w:keepNext/>
      </w:pPr>
      <w:r>
        <w:rPr>
          <w:b/>
        </w:rPr>
        <w:t>Max_</w:t>
      </w:r>
      <w:r w:rsidR="00CE5D55">
        <w:rPr>
          <w:b/>
        </w:rPr>
        <w:t>Occurrence:</w:t>
      </w:r>
    </w:p>
    <w:p w:rsidR="0009571B" w:rsidRDefault="0009571B">
      <w:r>
        <w:t>30,800,000</w:t>
      </w:r>
    </w:p>
    <w:p w:rsidR="0009571B" w:rsidRDefault="0009571B">
      <w:r>
        <w:t>calculated as follows:</w:t>
      </w:r>
    </w:p>
    <w:p w:rsidR="0009571B" w:rsidRDefault="0009571B">
      <w:r>
        <w:t>10,000,000 Metering Systems, one change in Profile Class per Metering System per year, data held on line for 2 years 1 month</w:t>
      </w:r>
    </w:p>
    <w:p w:rsidR="0009571B" w:rsidRDefault="0009571B">
      <w:r>
        <w:t>10,000,000*(1+25/12</w:t>
      </w:r>
      <w:r w:rsidR="00CE5D55">
        <w:t>) =</w:t>
      </w:r>
      <w:r>
        <w:t>30,800,000</w:t>
      </w:r>
    </w:p>
    <w:p w:rsidR="0009571B" w:rsidRDefault="00CE5D55">
      <w:pPr>
        <w:keepNext/>
      </w:pPr>
      <w:r>
        <w:rPr>
          <w:b/>
        </w:rPr>
        <w:t>Aspect:</w:t>
      </w:r>
    </w:p>
    <w:p w:rsidR="0009571B" w:rsidRDefault="0009571B">
      <w:r>
        <w:t>None</w:t>
      </w:r>
    </w:p>
    <w:p w:rsidR="0009571B" w:rsidRDefault="0009571B">
      <w:pPr>
        <w:keepNext/>
      </w:pPr>
      <w:r>
        <w:rPr>
          <w:b/>
        </w:rPr>
        <w:t xml:space="preserve">Super </w:t>
      </w:r>
      <w:r w:rsidR="00CE5D55">
        <w:rPr>
          <w:b/>
        </w:rPr>
        <w:t>Type:</w:t>
      </w:r>
    </w:p>
    <w:p w:rsidR="0009571B" w:rsidRDefault="0009571B">
      <w:r>
        <w:t>None</w:t>
      </w:r>
    </w:p>
    <w:p w:rsidR="0009571B" w:rsidRDefault="0009571B">
      <w:pPr>
        <w:keepNext/>
      </w:pPr>
      <w:r>
        <w:rPr>
          <w:b/>
        </w:rPr>
        <w:t xml:space="preserve">Sub </w:t>
      </w:r>
      <w:r w:rsidR="00CE5D55">
        <w:rPr>
          <w:b/>
        </w:rPr>
        <w:t>Types:</w:t>
      </w:r>
    </w:p>
    <w:p w:rsidR="0009571B" w:rsidRDefault="0009571B">
      <w:r>
        <w:t>None</w:t>
      </w:r>
    </w:p>
    <w:p w:rsidR="0009571B" w:rsidRDefault="0009571B">
      <w:pPr>
        <w:keepNext/>
      </w:pPr>
      <w:r>
        <w:rPr>
          <w:b/>
        </w:rPr>
        <w:t>Attributes</w:t>
      </w:r>
    </w:p>
    <w:p w:rsidR="0009571B" w:rsidRDefault="0009571B">
      <w:r>
        <w:t>X MSPC Effective From Settlement Date {MSPC} (Prime Key)</w:t>
      </w:r>
    </w:p>
    <w:p w:rsidR="0009571B" w:rsidRDefault="0009571B">
      <w:r>
        <w:t>Metering System Id (Prime Foreign)</w:t>
      </w:r>
    </w:p>
    <w:p w:rsidR="0009571B" w:rsidRDefault="0009571B">
      <w:r>
        <w:t>Profile Class Id (Foreign Key)</w:t>
      </w:r>
    </w:p>
    <w:p w:rsidR="0009571B" w:rsidRDefault="0009571B">
      <w:pPr>
        <w:pStyle w:val="Heading2"/>
      </w:pPr>
      <w:r>
        <w:br w:type="page"/>
      </w:r>
      <w:bookmarkStart w:id="879" w:name="_Toc18487919"/>
      <w:bookmarkStart w:id="880" w:name="_Toc75263842"/>
      <w:bookmarkStart w:id="881" w:name="_Toc99248861"/>
      <w:r w:rsidR="00CE5D55">
        <w:lastRenderedPageBreak/>
        <w:t>Entity:</w:t>
      </w:r>
      <w:r>
        <w:t xml:space="preserve">  'Metering System Profile Class (DC)'</w:t>
      </w:r>
      <w:bookmarkEnd w:id="879"/>
      <w:bookmarkEnd w:id="880"/>
      <w:bookmarkEnd w:id="881"/>
    </w:p>
    <w:p w:rsidR="0009571B" w:rsidRDefault="00CE5D55">
      <w:pPr>
        <w:keepNext/>
      </w:pPr>
      <w:r>
        <w:rPr>
          <w:b/>
        </w:rPr>
        <w:t>Description:</w:t>
      </w:r>
    </w:p>
    <w:p w:rsidR="0009571B" w:rsidRDefault="0009571B">
      <w:r>
        <w:t>A Data Collector's view of a Metering System's Profile Class.</w:t>
      </w:r>
    </w:p>
    <w:p w:rsidR="0009571B" w:rsidRDefault="0009571B">
      <w:pPr>
        <w:keepNext/>
      </w:pPr>
      <w:r>
        <w:rPr>
          <w:b/>
        </w:rPr>
        <w:t xml:space="preserve">Average </w:t>
      </w:r>
      <w:r w:rsidR="00CE5D55">
        <w:rPr>
          <w:b/>
        </w:rPr>
        <w:t>Occurrence:</w:t>
      </w:r>
    </w:p>
    <w:p w:rsidR="0009571B" w:rsidRDefault="0009571B">
      <w:r>
        <w:t>13,900,000</w:t>
      </w:r>
    </w:p>
    <w:p w:rsidR="0009571B" w:rsidRDefault="0009571B">
      <w:r>
        <w:t>Calculated by assuming 1.5 Data Collectors have a view of each Metering System Profile Class occurrence</w:t>
      </w:r>
    </w:p>
    <w:p w:rsidR="0009571B" w:rsidRDefault="0009571B">
      <w:pPr>
        <w:keepNext/>
        <w:rPr>
          <w:b/>
        </w:rPr>
      </w:pPr>
      <w:r>
        <w:rPr>
          <w:b/>
        </w:rPr>
        <w:t>Max_</w:t>
      </w:r>
      <w:r w:rsidR="00CE5D55">
        <w:rPr>
          <w:b/>
        </w:rPr>
        <w:t>Occurrence:</w:t>
      </w:r>
    </w:p>
    <w:p w:rsidR="0009571B" w:rsidRDefault="00CE5D55">
      <w:pPr>
        <w:keepNext/>
      </w:pPr>
      <w:r>
        <w:rPr>
          <w:b/>
        </w:rPr>
        <w:t>Aspect:</w:t>
      </w:r>
    </w:p>
    <w:p w:rsidR="0009571B" w:rsidRDefault="0009571B">
      <w:r>
        <w:t>None</w:t>
      </w:r>
    </w:p>
    <w:p w:rsidR="0009571B" w:rsidRDefault="0009571B">
      <w:pPr>
        <w:keepNext/>
      </w:pPr>
      <w:r>
        <w:rPr>
          <w:b/>
        </w:rPr>
        <w:t xml:space="preserve">Super </w:t>
      </w:r>
      <w:r w:rsidR="00CE5D55">
        <w:rPr>
          <w:b/>
        </w:rPr>
        <w:t>Type:</w:t>
      </w:r>
    </w:p>
    <w:p w:rsidR="0009571B" w:rsidRDefault="0009571B">
      <w:r>
        <w:t>None</w:t>
      </w:r>
    </w:p>
    <w:p w:rsidR="0009571B" w:rsidRDefault="0009571B">
      <w:pPr>
        <w:keepNext/>
      </w:pPr>
      <w:r>
        <w:rPr>
          <w:b/>
        </w:rPr>
        <w:t xml:space="preserve">Sub </w:t>
      </w:r>
      <w:r w:rsidR="00CE5D55">
        <w:rPr>
          <w:b/>
        </w:rPr>
        <w:t>Types:</w:t>
      </w:r>
    </w:p>
    <w:p w:rsidR="0009571B" w:rsidRDefault="0009571B">
      <w:r>
        <w:t>None</w:t>
      </w:r>
    </w:p>
    <w:p w:rsidR="0009571B" w:rsidRDefault="0009571B">
      <w:pPr>
        <w:keepNext/>
      </w:pPr>
      <w:r>
        <w:rPr>
          <w:b/>
        </w:rPr>
        <w:t>Attributes</w:t>
      </w:r>
    </w:p>
    <w:p w:rsidR="0009571B" w:rsidRDefault="0009571B">
      <w:r>
        <w:t>X MSPCDC Effective From Settlement Date {MSPCDC} (Prime Key)</w:t>
      </w:r>
    </w:p>
    <w:p w:rsidR="0009571B" w:rsidRDefault="0009571B">
      <w:r>
        <w:t>Metering System Id (Prime Foreign)</w:t>
      </w:r>
    </w:p>
    <w:p w:rsidR="0009571B" w:rsidRDefault="0009571B">
      <w:r>
        <w:t>Data Collector Market Participant id (Prime Foreign)</w:t>
      </w:r>
    </w:p>
    <w:p w:rsidR="0009571B" w:rsidRDefault="0009571B">
      <w:r>
        <w:t>Data Collector Market Participant Role Code (Prime Foreign)</w:t>
      </w:r>
    </w:p>
    <w:p w:rsidR="0009571B" w:rsidRDefault="0009571B">
      <w:r>
        <w:t>Profile Class Id (Foreign Key)</w:t>
      </w:r>
    </w:p>
    <w:p w:rsidR="0009571B" w:rsidRDefault="0009571B">
      <w:pPr>
        <w:pStyle w:val="Heading2"/>
      </w:pPr>
      <w:r>
        <w:br w:type="page"/>
      </w:r>
      <w:bookmarkStart w:id="882" w:name="_Toc18487920"/>
      <w:bookmarkStart w:id="883" w:name="_Toc75263843"/>
      <w:bookmarkStart w:id="884" w:name="_Toc99248862"/>
      <w:r w:rsidR="00CE5D55">
        <w:lastRenderedPageBreak/>
        <w:t>Entity:</w:t>
      </w:r>
      <w:r>
        <w:t xml:space="preserve">  'Pool Market Domain Agent'</w:t>
      </w:r>
      <w:bookmarkEnd w:id="882"/>
      <w:bookmarkEnd w:id="883"/>
      <w:bookmarkEnd w:id="884"/>
    </w:p>
    <w:p w:rsidR="0009571B" w:rsidRDefault="00CE5D55">
      <w:pPr>
        <w:keepNext/>
      </w:pPr>
      <w:r>
        <w:rPr>
          <w:b/>
        </w:rPr>
        <w:t>Description:</w:t>
      </w:r>
    </w:p>
    <w:p w:rsidR="0009571B" w:rsidRDefault="0009571B">
      <w:r>
        <w:t>An organisation appointed by the Pool to supply Market Domain data to Market Participants.</w:t>
      </w:r>
    </w:p>
    <w:p w:rsidR="0009571B" w:rsidRDefault="0009571B">
      <w:pPr>
        <w:keepNext/>
      </w:pPr>
      <w:r>
        <w:rPr>
          <w:b/>
        </w:rPr>
        <w:t xml:space="preserve">Average </w:t>
      </w:r>
      <w:r w:rsidR="00CE5D55">
        <w:rPr>
          <w:b/>
        </w:rPr>
        <w:t>Occurrence:</w:t>
      </w:r>
    </w:p>
    <w:p w:rsidR="0009571B" w:rsidRDefault="0009571B">
      <w:r>
        <w:t>1</w:t>
      </w:r>
    </w:p>
    <w:p w:rsidR="0009571B" w:rsidRDefault="0009571B">
      <w:pPr>
        <w:keepNext/>
      </w:pPr>
      <w:r>
        <w:rPr>
          <w:b/>
        </w:rPr>
        <w:t>Max_</w:t>
      </w:r>
      <w:r w:rsidR="00CE5D55">
        <w:rPr>
          <w:b/>
        </w:rPr>
        <w:t>Occurrence:</w:t>
      </w:r>
    </w:p>
    <w:p w:rsidR="0009571B" w:rsidRDefault="0009571B">
      <w:r>
        <w:t>1</w:t>
      </w:r>
    </w:p>
    <w:p w:rsidR="0009571B" w:rsidRDefault="00CE5D55">
      <w:pPr>
        <w:keepNext/>
      </w:pPr>
      <w:r>
        <w:rPr>
          <w:b/>
        </w:rPr>
        <w:t>Aspect:</w:t>
      </w:r>
    </w:p>
    <w:p w:rsidR="0009571B" w:rsidRDefault="0009571B">
      <w:r>
        <w:t>None</w:t>
      </w:r>
    </w:p>
    <w:p w:rsidR="0009571B" w:rsidRDefault="0009571B">
      <w:pPr>
        <w:keepNext/>
      </w:pPr>
      <w:r>
        <w:rPr>
          <w:b/>
        </w:rPr>
        <w:t xml:space="preserve">Super </w:t>
      </w:r>
      <w:r w:rsidR="00CE5D55">
        <w:rPr>
          <w:b/>
        </w:rPr>
        <w:t>Type:</w:t>
      </w:r>
    </w:p>
    <w:p w:rsidR="0009571B" w:rsidRDefault="0009571B">
      <w:r>
        <w:t>Market Participant Role</w:t>
      </w:r>
    </w:p>
    <w:p w:rsidR="0009571B" w:rsidRDefault="0009571B">
      <w:pPr>
        <w:keepNext/>
      </w:pPr>
      <w:r>
        <w:rPr>
          <w:b/>
        </w:rPr>
        <w:t xml:space="preserve">Sub </w:t>
      </w:r>
      <w:r w:rsidR="00CE5D55">
        <w:rPr>
          <w:b/>
        </w:rPr>
        <w:t>Types:</w:t>
      </w:r>
    </w:p>
    <w:p w:rsidR="0009571B" w:rsidRDefault="0009571B">
      <w:r>
        <w:t>None</w:t>
      </w:r>
    </w:p>
    <w:p w:rsidR="0009571B" w:rsidRDefault="0009571B">
      <w:pPr>
        <w:keepNext/>
      </w:pPr>
      <w:r>
        <w:rPr>
          <w:b/>
        </w:rPr>
        <w:t>Attributes</w:t>
      </w:r>
    </w:p>
    <w:p w:rsidR="0009571B" w:rsidRDefault="0009571B">
      <w:r>
        <w:t>Market Participant id (Prime Key)</w:t>
      </w:r>
    </w:p>
    <w:p w:rsidR="0009571B" w:rsidRDefault="0009571B">
      <w:pPr>
        <w:rPr>
          <w:b/>
        </w:rPr>
      </w:pPr>
      <w:r>
        <w:t>Market Participant Role Code (Prime Key)</w:t>
      </w:r>
      <w:r>
        <w:rPr>
          <w:b/>
        </w:rPr>
        <w:t xml:space="preserve"> </w:t>
      </w:r>
    </w:p>
    <w:p w:rsidR="0009571B" w:rsidRDefault="0009571B">
      <w:r>
        <w:rPr>
          <w:b/>
        </w:rPr>
        <w:t>Note</w:t>
      </w:r>
    </w:p>
    <w:p w:rsidR="0009571B" w:rsidRDefault="0009571B">
      <w:r>
        <w:t>The Market Participant Role Code must be that for a Pool Market Domain Agent.  A Pool Market Domain Agent may be identified by a Market Participant id only if the role is implicit from the context.</w:t>
      </w:r>
    </w:p>
    <w:p w:rsidR="0009571B" w:rsidRDefault="0009571B">
      <w:pPr>
        <w:pStyle w:val="Heading2"/>
      </w:pPr>
      <w:r>
        <w:br w:type="page"/>
      </w:r>
      <w:bookmarkStart w:id="885" w:name="_Toc18487921"/>
      <w:bookmarkStart w:id="886" w:name="_Toc75263844"/>
      <w:bookmarkStart w:id="887" w:name="_Toc99248863"/>
      <w:r w:rsidR="00CE5D55">
        <w:lastRenderedPageBreak/>
        <w:t>Entity:</w:t>
      </w:r>
      <w:r>
        <w:t xml:space="preserve">  'Profile Class'</w:t>
      </w:r>
      <w:bookmarkEnd w:id="885"/>
      <w:bookmarkEnd w:id="886"/>
      <w:bookmarkEnd w:id="887"/>
    </w:p>
    <w:p w:rsidR="0009571B" w:rsidRDefault="00CE5D55">
      <w:pPr>
        <w:keepNext/>
      </w:pPr>
      <w:r>
        <w:rPr>
          <w:b/>
        </w:rPr>
        <w:t>Description:</w:t>
      </w:r>
    </w:p>
    <w:p w:rsidR="0009571B" w:rsidRDefault="0009571B">
      <w:r>
        <w:t>A classification of profile which represents an exclusive category of Customers whose consumption can be reasonably approximated to a common profile for the purpose of attributing an Estimated Annual Consumption or Annualised Advance to individual half hours for Settlement purposes.</w:t>
      </w:r>
    </w:p>
    <w:p w:rsidR="0009571B" w:rsidRDefault="0009571B">
      <w:r>
        <w:t>Valid initial set is:</w:t>
      </w:r>
    </w:p>
    <w:p w:rsidR="0009571B" w:rsidRDefault="0009571B">
      <w:r>
        <w:t>domestic, unrestricted</w:t>
      </w:r>
    </w:p>
    <w:p w:rsidR="0009571B" w:rsidRDefault="0009571B">
      <w:r>
        <w:t>domestic, economy 7</w:t>
      </w:r>
    </w:p>
    <w:p w:rsidR="0009571B" w:rsidRDefault="0009571B">
      <w:r>
        <w:t>non-domestic, non maximum demand, unrestricted</w:t>
      </w:r>
    </w:p>
    <w:p w:rsidR="0009571B" w:rsidRDefault="0009571B">
      <w:r>
        <w:t>non-domestic, non maximum demand, economy 7</w:t>
      </w:r>
    </w:p>
    <w:p w:rsidR="0009571B" w:rsidRDefault="0009571B">
      <w:r>
        <w:t>non-domestic, maximum demand, load factor 0 - 20%</w:t>
      </w:r>
    </w:p>
    <w:p w:rsidR="0009571B" w:rsidRDefault="0009571B">
      <w:r>
        <w:t>non-domestic, maximum demand, load factor 20 - 30%</w:t>
      </w:r>
    </w:p>
    <w:p w:rsidR="0009571B" w:rsidRDefault="0009571B">
      <w:r>
        <w:t>non-domestic, maximum demand, load factor 30 - 40%</w:t>
      </w:r>
    </w:p>
    <w:p w:rsidR="0009571B" w:rsidRDefault="0009571B">
      <w:r>
        <w:t>non-domestic, maximum demand, load factor 40 - 100%</w:t>
      </w:r>
    </w:p>
    <w:p w:rsidR="0009571B" w:rsidRDefault="0009571B">
      <w:pPr>
        <w:keepNext/>
      </w:pPr>
      <w:r>
        <w:rPr>
          <w:b/>
        </w:rPr>
        <w:t xml:space="preserve">Average </w:t>
      </w:r>
      <w:r w:rsidR="00CE5D55">
        <w:rPr>
          <w:b/>
        </w:rPr>
        <w:t>Occurrence:</w:t>
      </w:r>
    </w:p>
    <w:p w:rsidR="0009571B" w:rsidRDefault="0009571B">
      <w:r>
        <w:t>16</w:t>
      </w:r>
    </w:p>
    <w:p w:rsidR="0009571B" w:rsidRDefault="0009571B">
      <w:r>
        <w:t>Max_</w:t>
      </w:r>
      <w:r w:rsidR="00CE5D55">
        <w:t>Occurrence:</w:t>
      </w:r>
    </w:p>
    <w:p w:rsidR="0009571B" w:rsidRDefault="0009571B">
      <w:r>
        <w:t>20</w:t>
      </w:r>
    </w:p>
    <w:p w:rsidR="0009571B" w:rsidRDefault="00CE5D55">
      <w:pPr>
        <w:keepNext/>
      </w:pPr>
      <w:r>
        <w:rPr>
          <w:b/>
        </w:rPr>
        <w:t>Aspect:</w:t>
      </w:r>
    </w:p>
    <w:p w:rsidR="0009571B" w:rsidRDefault="0009571B">
      <w:r>
        <w:t>None</w:t>
      </w:r>
    </w:p>
    <w:p w:rsidR="0009571B" w:rsidRDefault="0009571B">
      <w:pPr>
        <w:keepNext/>
      </w:pPr>
      <w:r>
        <w:rPr>
          <w:b/>
        </w:rPr>
        <w:t xml:space="preserve">Super </w:t>
      </w:r>
      <w:r w:rsidR="00CE5D55">
        <w:rPr>
          <w:b/>
        </w:rPr>
        <w:t>Type:</w:t>
      </w:r>
    </w:p>
    <w:p w:rsidR="0009571B" w:rsidRDefault="0009571B">
      <w:r>
        <w:t>None</w:t>
      </w:r>
    </w:p>
    <w:p w:rsidR="0009571B" w:rsidRDefault="0009571B">
      <w:pPr>
        <w:keepNext/>
      </w:pPr>
      <w:r>
        <w:rPr>
          <w:b/>
        </w:rPr>
        <w:t xml:space="preserve">Sub </w:t>
      </w:r>
      <w:r w:rsidR="00CE5D55">
        <w:rPr>
          <w:b/>
        </w:rPr>
        <w:t>Types:</w:t>
      </w:r>
    </w:p>
    <w:p w:rsidR="0009571B" w:rsidRDefault="0009571B">
      <w:r>
        <w:t>None</w:t>
      </w:r>
    </w:p>
    <w:p w:rsidR="0009571B" w:rsidRDefault="0009571B">
      <w:pPr>
        <w:keepNext/>
      </w:pPr>
      <w:r>
        <w:rPr>
          <w:b/>
        </w:rPr>
        <w:t>Attributes</w:t>
      </w:r>
    </w:p>
    <w:p w:rsidR="0009571B" w:rsidRDefault="0009571B">
      <w:r>
        <w:t>Profile Class Id (Prime Key)</w:t>
      </w:r>
    </w:p>
    <w:p w:rsidR="0009571B" w:rsidRDefault="0009571B">
      <w:r>
        <w:t>Profile Class Description</w:t>
      </w:r>
    </w:p>
    <w:p w:rsidR="0009571B" w:rsidRDefault="0009571B">
      <w:pPr>
        <w:pStyle w:val="Heading2"/>
      </w:pPr>
      <w:r>
        <w:br w:type="page"/>
      </w:r>
      <w:bookmarkStart w:id="888" w:name="_Toc18487922"/>
      <w:bookmarkStart w:id="889" w:name="_Toc75263845"/>
      <w:bookmarkStart w:id="890" w:name="_Toc99248864"/>
      <w:r w:rsidR="00CE5D55">
        <w:lastRenderedPageBreak/>
        <w:t>Entity:</w:t>
      </w:r>
      <w:r>
        <w:t xml:space="preserve">  'PRS Agent'</w:t>
      </w:r>
      <w:bookmarkEnd w:id="888"/>
      <w:bookmarkEnd w:id="889"/>
      <w:bookmarkEnd w:id="890"/>
    </w:p>
    <w:p w:rsidR="0009571B" w:rsidRDefault="00CE5D55">
      <w:pPr>
        <w:keepNext/>
      </w:pPr>
      <w:r>
        <w:rPr>
          <w:b/>
        </w:rPr>
        <w:t>Description:</w:t>
      </w:r>
    </w:p>
    <w:p w:rsidR="0009571B" w:rsidRDefault="0009571B">
      <w:r>
        <w:t>A PES Registration Service (PRS) Agent is an agent of a Distributor. They are appointed to provide a registration service for Metering Systems in one or more GSP Groups.</w:t>
      </w:r>
    </w:p>
    <w:p w:rsidR="0009571B" w:rsidRDefault="0009571B">
      <w:pPr>
        <w:keepNext/>
      </w:pPr>
      <w:r>
        <w:rPr>
          <w:b/>
        </w:rPr>
        <w:t xml:space="preserve">Average </w:t>
      </w:r>
      <w:r w:rsidR="00CE5D55">
        <w:rPr>
          <w:b/>
        </w:rPr>
        <w:t>Occurrence:</w:t>
      </w:r>
    </w:p>
    <w:p w:rsidR="0009571B" w:rsidRDefault="0009571B">
      <w:r>
        <w:t>30</w:t>
      </w:r>
    </w:p>
    <w:p w:rsidR="0009571B" w:rsidRDefault="0009571B">
      <w:pPr>
        <w:keepNext/>
      </w:pPr>
      <w:r>
        <w:rPr>
          <w:b/>
        </w:rPr>
        <w:t>Max_</w:t>
      </w:r>
      <w:r w:rsidR="00CE5D55">
        <w:rPr>
          <w:b/>
        </w:rPr>
        <w:t>Occurrence:</w:t>
      </w:r>
    </w:p>
    <w:p w:rsidR="0009571B" w:rsidRDefault="0009571B">
      <w:r>
        <w:t>40</w:t>
      </w:r>
    </w:p>
    <w:p w:rsidR="0009571B" w:rsidRDefault="00CE5D55">
      <w:pPr>
        <w:keepNext/>
      </w:pPr>
      <w:r>
        <w:rPr>
          <w:b/>
        </w:rPr>
        <w:t>Aspect:</w:t>
      </w:r>
    </w:p>
    <w:p w:rsidR="0009571B" w:rsidRDefault="0009571B">
      <w:r>
        <w:t>None</w:t>
      </w:r>
    </w:p>
    <w:p w:rsidR="0009571B" w:rsidRDefault="0009571B">
      <w:pPr>
        <w:keepNext/>
      </w:pPr>
      <w:r>
        <w:rPr>
          <w:b/>
        </w:rPr>
        <w:t xml:space="preserve">Super </w:t>
      </w:r>
      <w:r w:rsidR="00CE5D55">
        <w:rPr>
          <w:b/>
        </w:rPr>
        <w:t>Type:</w:t>
      </w:r>
    </w:p>
    <w:p w:rsidR="0009571B" w:rsidRDefault="0009571B">
      <w:r>
        <w:t>Market Participant Role</w:t>
      </w:r>
    </w:p>
    <w:p w:rsidR="0009571B" w:rsidRDefault="0009571B">
      <w:pPr>
        <w:keepNext/>
      </w:pPr>
      <w:r>
        <w:rPr>
          <w:b/>
        </w:rPr>
        <w:t xml:space="preserve">Sub </w:t>
      </w:r>
      <w:r w:rsidR="00CE5D55">
        <w:rPr>
          <w:b/>
        </w:rPr>
        <w:t>Types:</w:t>
      </w:r>
    </w:p>
    <w:p w:rsidR="0009571B" w:rsidRDefault="0009571B">
      <w:r>
        <w:t>None</w:t>
      </w:r>
    </w:p>
    <w:p w:rsidR="0009571B" w:rsidRDefault="0009571B">
      <w:pPr>
        <w:keepNext/>
      </w:pPr>
      <w:r>
        <w:rPr>
          <w:b/>
        </w:rPr>
        <w:t>Attributes</w:t>
      </w:r>
    </w:p>
    <w:p w:rsidR="0009571B" w:rsidRDefault="0009571B">
      <w:r>
        <w:t>Market Participant id (Prime Key)</w:t>
      </w:r>
    </w:p>
    <w:p w:rsidR="0009571B" w:rsidRDefault="0009571B">
      <w:r>
        <w:t>Market Participant Role Code (Prime Key)</w:t>
      </w:r>
    </w:p>
    <w:p w:rsidR="0009571B" w:rsidRDefault="0009571B">
      <w:r>
        <w:rPr>
          <w:b/>
        </w:rPr>
        <w:t>Note</w:t>
      </w:r>
    </w:p>
    <w:p w:rsidR="0009571B" w:rsidRDefault="0009571B">
      <w:r>
        <w:t>The Market Participant Role Code must be that for a PRS Agent.  A PRS Agent may be identified by a Market Participant id only if the role is implicit from the context.</w:t>
      </w:r>
    </w:p>
    <w:p w:rsidR="0009571B" w:rsidRDefault="0009571B">
      <w:pPr>
        <w:pStyle w:val="Heading2"/>
      </w:pPr>
      <w:r>
        <w:br w:type="page"/>
      </w:r>
      <w:bookmarkStart w:id="891" w:name="_Toc18487923"/>
      <w:bookmarkStart w:id="892" w:name="_Toc75263846"/>
      <w:bookmarkStart w:id="893" w:name="_Toc99248865"/>
      <w:r w:rsidR="00CE5D55">
        <w:lastRenderedPageBreak/>
        <w:t>Entity:</w:t>
      </w:r>
      <w:r>
        <w:t xml:space="preserve">  'PRS Agent Appointment'</w:t>
      </w:r>
      <w:bookmarkEnd w:id="891"/>
      <w:bookmarkEnd w:id="892"/>
      <w:bookmarkEnd w:id="893"/>
    </w:p>
    <w:p w:rsidR="0009571B" w:rsidRDefault="00CE5D55">
      <w:pPr>
        <w:keepNext/>
      </w:pPr>
      <w:r>
        <w:rPr>
          <w:b/>
        </w:rPr>
        <w:t>Description:</w:t>
      </w:r>
    </w:p>
    <w:p w:rsidR="0009571B" w:rsidRDefault="0009571B">
      <w:r>
        <w:t xml:space="preserve">The Pool appointment of </w:t>
      </w:r>
      <w:r w:rsidR="00CE5D55">
        <w:t>a</w:t>
      </w:r>
      <w:r>
        <w:t xml:space="preserve"> PRS Agent to provide a registration service for a Distribution Business.  A PRS Agent has the same Market Participant ID as the Distribution Business.</w:t>
      </w:r>
    </w:p>
    <w:p w:rsidR="0009571B" w:rsidRDefault="0009571B">
      <w:pPr>
        <w:keepNext/>
      </w:pPr>
      <w:r>
        <w:rPr>
          <w:b/>
        </w:rPr>
        <w:t xml:space="preserve">Average </w:t>
      </w:r>
      <w:r w:rsidR="00CE5D55">
        <w:rPr>
          <w:b/>
        </w:rPr>
        <w:t>Occurrence:</w:t>
      </w:r>
    </w:p>
    <w:p w:rsidR="0009571B" w:rsidRDefault="0009571B">
      <w:r>
        <w:t>30</w:t>
      </w:r>
    </w:p>
    <w:p w:rsidR="0009571B" w:rsidRDefault="0009571B"/>
    <w:p w:rsidR="0009571B" w:rsidRDefault="0009571B">
      <w:pPr>
        <w:keepNext/>
      </w:pPr>
      <w:r>
        <w:rPr>
          <w:b/>
        </w:rPr>
        <w:t>Max_</w:t>
      </w:r>
      <w:r w:rsidR="00CE5D55">
        <w:rPr>
          <w:b/>
        </w:rPr>
        <w:t>Occurrence:</w:t>
      </w:r>
    </w:p>
    <w:p w:rsidR="0009571B" w:rsidRDefault="0009571B">
      <w:r>
        <w:t>40</w:t>
      </w:r>
    </w:p>
    <w:p w:rsidR="0009571B" w:rsidRDefault="00CE5D55">
      <w:pPr>
        <w:keepNext/>
      </w:pPr>
      <w:r>
        <w:rPr>
          <w:b/>
        </w:rPr>
        <w:t>Aspect:</w:t>
      </w:r>
    </w:p>
    <w:p w:rsidR="0009571B" w:rsidRDefault="0009571B">
      <w:r>
        <w:t>None</w:t>
      </w:r>
    </w:p>
    <w:p w:rsidR="0009571B" w:rsidRDefault="0009571B">
      <w:pPr>
        <w:keepNext/>
      </w:pPr>
      <w:r>
        <w:rPr>
          <w:b/>
        </w:rPr>
        <w:t xml:space="preserve">Super </w:t>
      </w:r>
      <w:r w:rsidR="00CE5D55">
        <w:rPr>
          <w:b/>
        </w:rPr>
        <w:t>Type:</w:t>
      </w:r>
    </w:p>
    <w:p w:rsidR="0009571B" w:rsidRDefault="0009571B">
      <w:r>
        <w:t>None</w:t>
      </w:r>
    </w:p>
    <w:p w:rsidR="0009571B" w:rsidRDefault="0009571B">
      <w:pPr>
        <w:keepNext/>
      </w:pPr>
      <w:r>
        <w:rPr>
          <w:b/>
        </w:rPr>
        <w:t xml:space="preserve">Sub </w:t>
      </w:r>
      <w:r w:rsidR="00CE5D55">
        <w:rPr>
          <w:b/>
        </w:rPr>
        <w:t>Types:</w:t>
      </w:r>
    </w:p>
    <w:p w:rsidR="0009571B" w:rsidRDefault="0009571B">
      <w:r>
        <w:t>None</w:t>
      </w:r>
    </w:p>
    <w:p w:rsidR="0009571B" w:rsidRDefault="0009571B">
      <w:pPr>
        <w:keepNext/>
      </w:pPr>
      <w:r>
        <w:rPr>
          <w:b/>
        </w:rPr>
        <w:t>Attributes</w:t>
      </w:r>
    </w:p>
    <w:p w:rsidR="0009571B" w:rsidRDefault="0009571B">
      <w:r>
        <w:t>GSP Group Id (Prime Foreign)</w:t>
      </w:r>
    </w:p>
    <w:p w:rsidR="0009571B" w:rsidRDefault="0009571B">
      <w:r>
        <w:t>Distributor Market Participant id (Prime Foreign)</w:t>
      </w:r>
    </w:p>
    <w:p w:rsidR="0009571B" w:rsidRDefault="0009571B">
      <w:r>
        <w:t>Distributor Market Participant Role Code (Prime Foreign)</w:t>
      </w:r>
    </w:p>
    <w:p w:rsidR="0009571B" w:rsidRDefault="0009571B">
      <w:r>
        <w:t>PRS Agent Market Participant id (Prime Key)</w:t>
      </w:r>
    </w:p>
    <w:p w:rsidR="0009571B" w:rsidRDefault="0009571B">
      <w:r>
        <w:t>PRS Agent Market Participant Role Code (Foreign Key)</w:t>
      </w:r>
    </w:p>
    <w:p w:rsidR="0009571B" w:rsidRDefault="0009571B">
      <w:pPr>
        <w:pStyle w:val="Heading2"/>
      </w:pPr>
      <w:r>
        <w:br w:type="page"/>
      </w:r>
      <w:bookmarkStart w:id="894" w:name="_Toc18487924"/>
      <w:bookmarkStart w:id="895" w:name="_Toc75263847"/>
      <w:bookmarkStart w:id="896" w:name="_Toc99248866"/>
      <w:r w:rsidR="00CE5D55">
        <w:lastRenderedPageBreak/>
        <w:t>Entity:</w:t>
      </w:r>
      <w:r>
        <w:t xml:space="preserve">  'Registration'</w:t>
      </w:r>
      <w:bookmarkEnd w:id="894"/>
      <w:bookmarkEnd w:id="895"/>
      <w:bookmarkEnd w:id="896"/>
    </w:p>
    <w:p w:rsidR="0009571B" w:rsidRDefault="00CE5D55">
      <w:pPr>
        <w:keepNext/>
      </w:pPr>
      <w:r>
        <w:rPr>
          <w:b/>
        </w:rPr>
        <w:t>Description:</w:t>
      </w:r>
    </w:p>
    <w:p w:rsidR="0009571B" w:rsidRDefault="0009571B">
      <w:r>
        <w:t>The formal appointment of a Supplier having settlement liability for a Metering System. Only one Supplier may be liable for a given Settlement Day.</w:t>
      </w:r>
    </w:p>
    <w:p w:rsidR="0009571B" w:rsidRDefault="0009571B">
      <w:pPr>
        <w:keepNext/>
      </w:pPr>
      <w:r>
        <w:rPr>
          <w:b/>
        </w:rPr>
        <w:t xml:space="preserve">Average </w:t>
      </w:r>
      <w:r w:rsidR="00CE5D55">
        <w:rPr>
          <w:b/>
        </w:rPr>
        <w:t>Occurrence:</w:t>
      </w:r>
    </w:p>
    <w:p w:rsidR="0009571B" w:rsidRDefault="0009571B">
      <w:r>
        <w:t>4,560,000</w:t>
      </w:r>
    </w:p>
    <w:p w:rsidR="0009571B" w:rsidRDefault="0009571B">
      <w:r>
        <w:t>Based on 3,000,000 Metering System, 0.25 changes per year in the Supplier, and data held in the system for 2 years 1 month.</w:t>
      </w:r>
    </w:p>
    <w:p w:rsidR="0009571B" w:rsidRDefault="0009571B">
      <w:r>
        <w:t>3,000,000*(1+0.25*25/12) = 4,560,000</w:t>
      </w:r>
    </w:p>
    <w:p w:rsidR="0009571B" w:rsidRDefault="0009571B">
      <w:pPr>
        <w:keepNext/>
      </w:pPr>
      <w:r>
        <w:rPr>
          <w:b/>
        </w:rPr>
        <w:t>Max_</w:t>
      </w:r>
      <w:r w:rsidR="00CE5D55">
        <w:rPr>
          <w:b/>
        </w:rPr>
        <w:t>Occurrence:</w:t>
      </w:r>
    </w:p>
    <w:p w:rsidR="0009571B" w:rsidRDefault="0009571B">
      <w:r>
        <w:t>15,200,000</w:t>
      </w:r>
    </w:p>
    <w:p w:rsidR="0009571B" w:rsidRDefault="0009571B">
      <w:r>
        <w:t>Based on 10,000,000 Metering System, 0.25 changes per year in the Supplier, and data held in the system for 2 years 1 month.</w:t>
      </w:r>
    </w:p>
    <w:p w:rsidR="0009571B" w:rsidRDefault="0009571B">
      <w:r>
        <w:t>10,000,000*(1+0.25*25/12) = 15,200,000</w:t>
      </w:r>
    </w:p>
    <w:p w:rsidR="0009571B" w:rsidRDefault="00CE5D55">
      <w:pPr>
        <w:keepNext/>
      </w:pPr>
      <w:r>
        <w:rPr>
          <w:b/>
        </w:rPr>
        <w:t>Aspect:</w:t>
      </w:r>
    </w:p>
    <w:p w:rsidR="0009571B" w:rsidRDefault="0009571B">
      <w:r>
        <w:t>None</w:t>
      </w:r>
    </w:p>
    <w:p w:rsidR="0009571B" w:rsidRDefault="0009571B">
      <w:pPr>
        <w:keepNext/>
      </w:pPr>
      <w:r>
        <w:rPr>
          <w:b/>
        </w:rPr>
        <w:t xml:space="preserve">Super </w:t>
      </w:r>
      <w:r w:rsidR="00CE5D55">
        <w:rPr>
          <w:b/>
        </w:rPr>
        <w:t>Type:</w:t>
      </w:r>
    </w:p>
    <w:p w:rsidR="0009571B" w:rsidRDefault="0009571B">
      <w:r>
        <w:t>None</w:t>
      </w:r>
    </w:p>
    <w:p w:rsidR="0009571B" w:rsidRDefault="0009571B">
      <w:pPr>
        <w:keepNext/>
      </w:pPr>
      <w:r>
        <w:rPr>
          <w:b/>
        </w:rPr>
        <w:t xml:space="preserve">Sub </w:t>
      </w:r>
      <w:r w:rsidR="00CE5D55">
        <w:rPr>
          <w:b/>
        </w:rPr>
        <w:t>Types:</w:t>
      </w:r>
    </w:p>
    <w:p w:rsidR="0009571B" w:rsidRDefault="0009571B">
      <w:r>
        <w:t>None</w:t>
      </w:r>
    </w:p>
    <w:p w:rsidR="0009571B" w:rsidRDefault="0009571B">
      <w:pPr>
        <w:keepNext/>
      </w:pPr>
      <w:r>
        <w:rPr>
          <w:b/>
        </w:rPr>
        <w:t>Attributes</w:t>
      </w:r>
    </w:p>
    <w:p w:rsidR="0009571B" w:rsidRDefault="0009571B">
      <w:r>
        <w:t>X REGI Effective From Settlement Date {REGI} (Prime Key)</w:t>
      </w:r>
    </w:p>
    <w:p w:rsidR="0009571B" w:rsidRDefault="0009571B">
      <w:r>
        <w:t>Metering System Id (Prime Foreign)</w:t>
      </w:r>
    </w:p>
    <w:p w:rsidR="0009571B" w:rsidRDefault="0009571B">
      <w:r>
        <w:t>Supplier Market Participant id (Foreign Key)</w:t>
      </w:r>
    </w:p>
    <w:p w:rsidR="0009571B" w:rsidRDefault="0009571B">
      <w:r>
        <w:t>Supplier Market Participant Role Code (Foreign Key)</w:t>
      </w:r>
    </w:p>
    <w:p w:rsidR="0009571B" w:rsidRDefault="0009571B">
      <w:pPr>
        <w:pStyle w:val="Heading2"/>
      </w:pPr>
      <w:r>
        <w:br w:type="page"/>
      </w:r>
      <w:bookmarkStart w:id="897" w:name="_Toc18487925"/>
      <w:bookmarkStart w:id="898" w:name="_Toc75263848"/>
      <w:bookmarkStart w:id="899" w:name="_Toc99248867"/>
      <w:r w:rsidR="00CE5D55">
        <w:lastRenderedPageBreak/>
        <w:t>Entity:</w:t>
      </w:r>
      <w:r>
        <w:t xml:space="preserve">  'Registration (DC)'</w:t>
      </w:r>
      <w:bookmarkEnd w:id="897"/>
      <w:bookmarkEnd w:id="898"/>
      <w:bookmarkEnd w:id="899"/>
    </w:p>
    <w:p w:rsidR="0009571B" w:rsidRDefault="00CE5D55">
      <w:pPr>
        <w:keepNext/>
      </w:pPr>
      <w:r>
        <w:rPr>
          <w:b/>
        </w:rPr>
        <w:t>Description:</w:t>
      </w:r>
    </w:p>
    <w:p w:rsidR="0009571B" w:rsidRDefault="0009571B">
      <w:r>
        <w:t>A Data Collector's view of the Supplier with settlement liability for a Metering System.</w:t>
      </w:r>
    </w:p>
    <w:p w:rsidR="0009571B" w:rsidRDefault="0009571B">
      <w:pPr>
        <w:keepNext/>
      </w:pPr>
      <w:r>
        <w:rPr>
          <w:b/>
        </w:rPr>
        <w:t xml:space="preserve">Average </w:t>
      </w:r>
      <w:r w:rsidR="00CE5D55">
        <w:rPr>
          <w:b/>
        </w:rPr>
        <w:t>Occurrence:</w:t>
      </w:r>
    </w:p>
    <w:p w:rsidR="0009571B" w:rsidRDefault="0009571B">
      <w:r>
        <w:t>9,130,000</w:t>
      </w:r>
    </w:p>
    <w:p w:rsidR="0009571B" w:rsidRDefault="0009571B">
      <w:r>
        <w:t>(assuming two Data Collectors each have a view of each Registration occurrence)</w:t>
      </w:r>
    </w:p>
    <w:p w:rsidR="0009571B" w:rsidRDefault="0009571B">
      <w:pPr>
        <w:keepNext/>
      </w:pPr>
      <w:r>
        <w:rPr>
          <w:b/>
        </w:rPr>
        <w:t>Max_</w:t>
      </w:r>
      <w:r w:rsidR="00CE5D55">
        <w:rPr>
          <w:b/>
        </w:rPr>
        <w:t>Occurrence:</w:t>
      </w:r>
    </w:p>
    <w:p w:rsidR="0009571B" w:rsidRDefault="0009571B">
      <w:r>
        <w:t>30,400,000</w:t>
      </w:r>
    </w:p>
    <w:p w:rsidR="0009571B" w:rsidRDefault="00CE5D55">
      <w:pPr>
        <w:keepNext/>
      </w:pPr>
      <w:r>
        <w:rPr>
          <w:b/>
        </w:rPr>
        <w:t>Aspect:</w:t>
      </w:r>
    </w:p>
    <w:p w:rsidR="0009571B" w:rsidRDefault="0009571B">
      <w:r>
        <w:t>None</w:t>
      </w:r>
    </w:p>
    <w:p w:rsidR="0009571B" w:rsidRDefault="0009571B">
      <w:pPr>
        <w:keepNext/>
      </w:pPr>
      <w:r>
        <w:rPr>
          <w:b/>
        </w:rPr>
        <w:t xml:space="preserve">Super </w:t>
      </w:r>
      <w:r w:rsidR="00CE5D55">
        <w:rPr>
          <w:b/>
        </w:rPr>
        <w:t>Type:</w:t>
      </w:r>
    </w:p>
    <w:p w:rsidR="0009571B" w:rsidRDefault="0009571B">
      <w:r>
        <w:t>None</w:t>
      </w:r>
    </w:p>
    <w:p w:rsidR="0009571B" w:rsidRDefault="0009571B">
      <w:pPr>
        <w:keepNext/>
      </w:pPr>
      <w:r>
        <w:rPr>
          <w:b/>
        </w:rPr>
        <w:t xml:space="preserve">Sub </w:t>
      </w:r>
      <w:r w:rsidR="00CE5D55">
        <w:rPr>
          <w:b/>
        </w:rPr>
        <w:t>Types:</w:t>
      </w:r>
    </w:p>
    <w:p w:rsidR="0009571B" w:rsidRDefault="0009571B">
      <w:r>
        <w:t>None</w:t>
      </w:r>
    </w:p>
    <w:p w:rsidR="0009571B" w:rsidRDefault="0009571B">
      <w:pPr>
        <w:keepNext/>
      </w:pPr>
      <w:r>
        <w:rPr>
          <w:b/>
        </w:rPr>
        <w:t>Attributes</w:t>
      </w:r>
    </w:p>
    <w:p w:rsidR="0009571B" w:rsidRDefault="0009571B">
      <w:r>
        <w:t>X RDC Effective From Settlement Date {RDC} (Prime Key)</w:t>
      </w:r>
    </w:p>
    <w:p w:rsidR="0009571B" w:rsidRDefault="0009571B">
      <w:r>
        <w:t>Metering System Id (Prime Foreign)</w:t>
      </w:r>
    </w:p>
    <w:p w:rsidR="0009571B" w:rsidRDefault="0009571B">
      <w:r>
        <w:t>Data Collector Market Participant id (Prime Foreign)</w:t>
      </w:r>
    </w:p>
    <w:p w:rsidR="0009571B" w:rsidRDefault="0009571B">
      <w:r>
        <w:t>Data Collector Market Participant Role Code (Prime Foreign)</w:t>
      </w:r>
    </w:p>
    <w:p w:rsidR="0009571B" w:rsidRDefault="0009571B">
      <w:r>
        <w:t>Supplier Market Participant id (Foreign Key)</w:t>
      </w:r>
    </w:p>
    <w:p w:rsidR="0009571B" w:rsidRDefault="0009571B">
      <w:r>
        <w:t>Supplier Market Participant Role Code (Foreign Key)</w:t>
      </w:r>
    </w:p>
    <w:p w:rsidR="0009571B" w:rsidRDefault="0009571B">
      <w:pPr>
        <w:pStyle w:val="Heading2"/>
      </w:pPr>
      <w:r>
        <w:br w:type="page"/>
      </w:r>
      <w:bookmarkStart w:id="900" w:name="_Toc455477213"/>
      <w:bookmarkStart w:id="901" w:name="_Toc18487926"/>
      <w:bookmarkStart w:id="902" w:name="_Toc75263849"/>
      <w:bookmarkStart w:id="903" w:name="_Toc99248868"/>
      <w:r w:rsidR="00CE5D55">
        <w:lastRenderedPageBreak/>
        <w:t>Entity:</w:t>
      </w:r>
      <w:r>
        <w:t xml:space="preserve"> ‘Refresh Instruction Failure’</w:t>
      </w:r>
      <w:bookmarkEnd w:id="900"/>
      <w:bookmarkEnd w:id="901"/>
      <w:bookmarkEnd w:id="902"/>
      <w:bookmarkEnd w:id="903"/>
    </w:p>
    <w:p w:rsidR="0009571B" w:rsidRDefault="00CE5D55">
      <w:pPr>
        <w:rPr>
          <w:b/>
        </w:rPr>
      </w:pPr>
      <w:r>
        <w:rPr>
          <w:b/>
        </w:rPr>
        <w:t>Description:</w:t>
      </w:r>
    </w:p>
    <w:p w:rsidR="0009571B" w:rsidRDefault="0009571B">
      <w:r>
        <w:t>Per Metering System details of “PRS Refresh” Instruction validation failures.</w:t>
      </w:r>
    </w:p>
    <w:p w:rsidR="0009571B" w:rsidRDefault="0009571B">
      <w:pPr>
        <w:rPr>
          <w:b/>
        </w:rPr>
      </w:pPr>
      <w:r>
        <w:rPr>
          <w:b/>
        </w:rPr>
        <w:t xml:space="preserve">Average </w:t>
      </w:r>
      <w:r w:rsidR="00CE5D55">
        <w:rPr>
          <w:b/>
        </w:rPr>
        <w:t>Occurrence:</w:t>
      </w:r>
    </w:p>
    <w:p w:rsidR="0009571B" w:rsidRDefault="0009571B">
      <w:pPr>
        <w:rPr>
          <w:b/>
        </w:rPr>
      </w:pPr>
      <w:r>
        <w:t>Assuming 3,000,000 Metering Systems included in 2 refreshes per PRS Agent per year of which 10% have validation failures that are cleared after 2 weeks:</w:t>
      </w:r>
    </w:p>
    <w:p w:rsidR="0009571B" w:rsidRDefault="0009571B">
      <w:pPr>
        <w:rPr>
          <w:b/>
        </w:rPr>
      </w:pPr>
      <w:r>
        <w:t>3,000,000 * 0.10 * 2 * 2 / 52 = 23,000</w:t>
      </w:r>
    </w:p>
    <w:p w:rsidR="0009571B" w:rsidRDefault="0009571B">
      <w:pPr>
        <w:rPr>
          <w:b/>
        </w:rPr>
      </w:pPr>
      <w:r>
        <w:rPr>
          <w:b/>
        </w:rPr>
        <w:t>Max_</w:t>
      </w:r>
      <w:r w:rsidR="00CE5D55">
        <w:rPr>
          <w:b/>
        </w:rPr>
        <w:t>Occurrence:</w:t>
      </w:r>
    </w:p>
    <w:p w:rsidR="0009571B" w:rsidRDefault="0009571B">
      <w:r>
        <w:t>Assuming 3,000,000 Metering Systems of which 10% fail validation:</w:t>
      </w:r>
    </w:p>
    <w:p w:rsidR="0009571B" w:rsidRDefault="0009571B">
      <w:r>
        <w:t>3,000,000 * 0.10 = 300,000</w:t>
      </w:r>
    </w:p>
    <w:p w:rsidR="0009571B" w:rsidRDefault="00CE5D55">
      <w:pPr>
        <w:rPr>
          <w:b/>
        </w:rPr>
      </w:pPr>
      <w:r>
        <w:rPr>
          <w:b/>
        </w:rPr>
        <w:t>Aspect:</w:t>
      </w:r>
      <w:r w:rsidR="0009571B">
        <w:rPr>
          <w:b/>
        </w:rPr>
        <w:t xml:space="preserve"> </w:t>
      </w:r>
      <w:r w:rsidR="0009571B">
        <w:t>None</w:t>
      </w:r>
    </w:p>
    <w:p w:rsidR="0009571B" w:rsidRDefault="0009571B">
      <w:pPr>
        <w:rPr>
          <w:b/>
        </w:rPr>
      </w:pPr>
      <w:r>
        <w:rPr>
          <w:b/>
        </w:rPr>
        <w:t xml:space="preserve">Super </w:t>
      </w:r>
      <w:r w:rsidR="00CE5D55">
        <w:rPr>
          <w:b/>
        </w:rPr>
        <w:t>Type:</w:t>
      </w:r>
      <w:r>
        <w:rPr>
          <w:b/>
        </w:rPr>
        <w:t xml:space="preserve"> </w:t>
      </w:r>
      <w:r>
        <w:t>None</w:t>
      </w:r>
    </w:p>
    <w:p w:rsidR="0009571B" w:rsidRDefault="0009571B">
      <w:pPr>
        <w:rPr>
          <w:b/>
        </w:rPr>
      </w:pPr>
      <w:r>
        <w:rPr>
          <w:b/>
        </w:rPr>
        <w:t xml:space="preserve">Sub </w:t>
      </w:r>
      <w:r w:rsidR="00CE5D55">
        <w:rPr>
          <w:b/>
        </w:rPr>
        <w:t>Types:</w:t>
      </w:r>
      <w:r>
        <w:rPr>
          <w:b/>
        </w:rPr>
        <w:t xml:space="preserve"> </w:t>
      </w:r>
      <w:r>
        <w:t>None</w:t>
      </w:r>
    </w:p>
    <w:p w:rsidR="0009571B" w:rsidRDefault="00CE5D55">
      <w:pPr>
        <w:rPr>
          <w:b/>
        </w:rPr>
      </w:pPr>
      <w:r>
        <w:rPr>
          <w:b/>
        </w:rPr>
        <w:t>Attributes:</w:t>
      </w:r>
    </w:p>
    <w:p w:rsidR="0009571B" w:rsidRDefault="0009571B">
      <w:r>
        <w:t xml:space="preserve">Metering </w:t>
      </w:r>
      <w:smartTag w:uri="urn:schemas-microsoft-com:office:smarttags" w:element="place">
        <w:smartTag w:uri="urn:schemas-microsoft-com:office:smarttags" w:element="City">
          <w:r>
            <w:t>System</w:t>
          </w:r>
        </w:smartTag>
        <w:r>
          <w:t xml:space="preserve"> </w:t>
        </w:r>
        <w:smartTag w:uri="urn:schemas-microsoft-com:office:smarttags" w:element="State">
          <w:r>
            <w:t>Id.</w:t>
          </w:r>
        </w:smartTag>
      </w:smartTag>
      <w:r>
        <w:t xml:space="preserve"> (Prime Foreign)</w:t>
      </w:r>
    </w:p>
    <w:p w:rsidR="0009571B" w:rsidRDefault="0009571B">
      <w:r>
        <w:t>Market Participant Id (Source) (Prime Foreign)</w:t>
      </w:r>
    </w:p>
    <w:p w:rsidR="0009571B" w:rsidRDefault="0009571B">
      <w:r>
        <w:t>Market Participant Role Code (Source) (Prime Foreign)</w:t>
      </w:r>
    </w:p>
    <w:p w:rsidR="0009571B" w:rsidRDefault="0009571B">
      <w:r>
        <w:t>Instruction File Sequence Number (Prime Foreign)</w:t>
      </w:r>
    </w:p>
    <w:p w:rsidR="0009571B" w:rsidRDefault="0009571B">
      <w:r>
        <w:t>Significant Date</w:t>
      </w:r>
    </w:p>
    <w:p w:rsidR="0009571B" w:rsidRDefault="0009571B">
      <w:r>
        <w:t>Resend Request Flag</w:t>
      </w:r>
    </w:p>
    <w:p w:rsidR="0009571B" w:rsidRDefault="0009571B">
      <w:r>
        <w:t>Resend Request Date</w:t>
      </w:r>
    </w:p>
    <w:p w:rsidR="0009571B" w:rsidRDefault="0009571B">
      <w:pPr>
        <w:pStyle w:val="Heading2"/>
      </w:pPr>
      <w:r>
        <w:br w:type="page"/>
      </w:r>
      <w:bookmarkStart w:id="904" w:name="_Toc455477214"/>
      <w:bookmarkStart w:id="905" w:name="_Toc18487927"/>
      <w:bookmarkStart w:id="906" w:name="_Toc75263850"/>
      <w:bookmarkStart w:id="907" w:name="_Toc99248869"/>
      <w:r w:rsidR="00CE5D55">
        <w:lastRenderedPageBreak/>
        <w:t>Entity:</w:t>
      </w:r>
      <w:r>
        <w:t xml:space="preserve"> ‘Refresh Instruction Failure Reason’</w:t>
      </w:r>
      <w:bookmarkEnd w:id="904"/>
      <w:bookmarkEnd w:id="905"/>
      <w:bookmarkEnd w:id="906"/>
      <w:bookmarkEnd w:id="907"/>
    </w:p>
    <w:p w:rsidR="0009571B" w:rsidRDefault="00CE5D55">
      <w:pPr>
        <w:rPr>
          <w:b/>
        </w:rPr>
      </w:pPr>
      <w:r>
        <w:rPr>
          <w:b/>
        </w:rPr>
        <w:t>Description:</w:t>
      </w:r>
    </w:p>
    <w:p w:rsidR="0009571B" w:rsidRDefault="0009571B">
      <w:r>
        <w:t>Per Metering System reason(s) why a “PRS Refresh” Instruction failed validation.</w:t>
      </w:r>
    </w:p>
    <w:p w:rsidR="0009571B" w:rsidRDefault="0009571B">
      <w:pPr>
        <w:rPr>
          <w:b/>
        </w:rPr>
      </w:pPr>
      <w:r>
        <w:rPr>
          <w:b/>
        </w:rPr>
        <w:t xml:space="preserve">Average </w:t>
      </w:r>
      <w:r w:rsidR="00CE5D55">
        <w:rPr>
          <w:b/>
        </w:rPr>
        <w:t>Occurrence:</w:t>
      </w:r>
    </w:p>
    <w:p w:rsidR="0009571B" w:rsidRDefault="0009571B">
      <w:r>
        <w:t>Assuming 2 reasons per Refresh Instruction Failure:</w:t>
      </w:r>
    </w:p>
    <w:p w:rsidR="0009571B" w:rsidRDefault="0009571B">
      <w:r>
        <w:t>2 * 23,000 = 46,000</w:t>
      </w:r>
    </w:p>
    <w:p w:rsidR="0009571B" w:rsidRDefault="0009571B">
      <w:pPr>
        <w:rPr>
          <w:b/>
        </w:rPr>
      </w:pPr>
      <w:r>
        <w:rPr>
          <w:b/>
        </w:rPr>
        <w:t>Max_</w:t>
      </w:r>
      <w:r w:rsidR="00CE5D55">
        <w:rPr>
          <w:b/>
        </w:rPr>
        <w:t>Occurrence:</w:t>
      </w:r>
    </w:p>
    <w:p w:rsidR="0009571B" w:rsidRDefault="0009571B">
      <w:r>
        <w:t>Assuming 2 reasons per Refresh Instruction Failure:</w:t>
      </w:r>
    </w:p>
    <w:p w:rsidR="0009571B" w:rsidRDefault="0009571B">
      <w:r>
        <w:t>2 * 300,000 = 600,000</w:t>
      </w:r>
    </w:p>
    <w:p w:rsidR="0009571B" w:rsidRDefault="00CE5D55">
      <w:pPr>
        <w:rPr>
          <w:b/>
        </w:rPr>
      </w:pPr>
      <w:r>
        <w:rPr>
          <w:b/>
        </w:rPr>
        <w:t>Aspect:</w:t>
      </w:r>
      <w:r w:rsidR="0009571B">
        <w:rPr>
          <w:b/>
        </w:rPr>
        <w:t xml:space="preserve"> </w:t>
      </w:r>
      <w:r w:rsidR="0009571B">
        <w:t>None</w:t>
      </w:r>
    </w:p>
    <w:p w:rsidR="0009571B" w:rsidRDefault="0009571B">
      <w:pPr>
        <w:rPr>
          <w:b/>
        </w:rPr>
      </w:pPr>
      <w:r>
        <w:rPr>
          <w:b/>
        </w:rPr>
        <w:t xml:space="preserve">Super </w:t>
      </w:r>
      <w:r w:rsidR="00CE5D55">
        <w:rPr>
          <w:b/>
        </w:rPr>
        <w:t>Type:</w:t>
      </w:r>
      <w:r>
        <w:t xml:space="preserve"> None</w:t>
      </w:r>
    </w:p>
    <w:p w:rsidR="0009571B" w:rsidRDefault="0009571B">
      <w:pPr>
        <w:rPr>
          <w:b/>
        </w:rPr>
      </w:pPr>
      <w:r>
        <w:rPr>
          <w:b/>
        </w:rPr>
        <w:t xml:space="preserve">Sub </w:t>
      </w:r>
      <w:r w:rsidR="00CE5D55">
        <w:rPr>
          <w:b/>
        </w:rPr>
        <w:t>Types:</w:t>
      </w:r>
      <w:r>
        <w:t xml:space="preserve"> None</w:t>
      </w:r>
    </w:p>
    <w:p w:rsidR="0009571B" w:rsidRDefault="00CE5D55">
      <w:pPr>
        <w:rPr>
          <w:b/>
        </w:rPr>
      </w:pPr>
      <w:r>
        <w:rPr>
          <w:b/>
        </w:rPr>
        <w:t>Attributes:</w:t>
      </w:r>
    </w:p>
    <w:p w:rsidR="0009571B" w:rsidRDefault="0009571B">
      <w:r>
        <w:t xml:space="preserve">Metering </w:t>
      </w:r>
      <w:smartTag w:uri="urn:schemas-microsoft-com:office:smarttags" w:element="place">
        <w:smartTag w:uri="urn:schemas-microsoft-com:office:smarttags" w:element="City">
          <w:r>
            <w:t>System</w:t>
          </w:r>
        </w:smartTag>
        <w:r>
          <w:t xml:space="preserve"> </w:t>
        </w:r>
        <w:smartTag w:uri="urn:schemas-microsoft-com:office:smarttags" w:element="State">
          <w:r>
            <w:t>Id.</w:t>
          </w:r>
        </w:smartTag>
      </w:smartTag>
      <w:r>
        <w:t xml:space="preserve"> (Prime Foreign)</w:t>
      </w:r>
    </w:p>
    <w:p w:rsidR="0009571B" w:rsidRDefault="0009571B">
      <w:r>
        <w:t>Market Participant Id (Source) (Prime Foreign)</w:t>
      </w:r>
    </w:p>
    <w:p w:rsidR="0009571B" w:rsidRDefault="0009571B">
      <w:r>
        <w:t>Market Participant Role Code (Source) (Prime Foreign)</w:t>
      </w:r>
    </w:p>
    <w:p w:rsidR="0009571B" w:rsidRDefault="0009571B">
      <w:r>
        <w:t>Instruction File Sequence Number (Prime Foreign)</w:t>
      </w:r>
    </w:p>
    <w:p w:rsidR="0009571B" w:rsidRDefault="0009571B">
      <w:r>
        <w:t>Reason Number (Prime)</w:t>
      </w:r>
    </w:p>
    <w:p w:rsidR="0009571B" w:rsidRDefault="0009571B">
      <w:r>
        <w:t>Instruction Failure Reason</w:t>
      </w:r>
    </w:p>
    <w:p w:rsidR="0009571B" w:rsidRDefault="0009571B">
      <w:r>
        <w:t>Include Reason Flag</w:t>
      </w:r>
    </w:p>
    <w:p w:rsidR="0009571B" w:rsidRDefault="00CE5D55">
      <w:pPr>
        <w:pStyle w:val="Heading2"/>
      </w:pPr>
      <w:bookmarkStart w:id="908" w:name="_Toc18487928"/>
      <w:bookmarkStart w:id="909" w:name="_Toc75263851"/>
      <w:bookmarkStart w:id="910" w:name="_Toc99248870"/>
      <w:r>
        <w:t>Entity:</w:t>
      </w:r>
      <w:r w:rsidR="0009571B">
        <w:t xml:space="preserve">  'Refresh Summary Details'</w:t>
      </w:r>
      <w:bookmarkEnd w:id="908"/>
      <w:bookmarkEnd w:id="909"/>
      <w:bookmarkEnd w:id="910"/>
    </w:p>
    <w:p w:rsidR="0009571B" w:rsidRDefault="00CE5D55">
      <w:pPr>
        <w:keepNext/>
      </w:pPr>
      <w:r>
        <w:rPr>
          <w:b/>
        </w:rPr>
        <w:t>Description:</w:t>
      </w:r>
    </w:p>
    <w:p w:rsidR="0009571B" w:rsidRDefault="0009571B">
      <w:r>
        <w:t>Detail of the number of Metering Systems contained in a refresh instruction and a measure of the success of that refresh.</w:t>
      </w:r>
    </w:p>
    <w:p w:rsidR="0009571B" w:rsidRDefault="0009571B">
      <w:pPr>
        <w:keepNext/>
      </w:pPr>
      <w:r>
        <w:rPr>
          <w:b/>
        </w:rPr>
        <w:t xml:space="preserve">Average </w:t>
      </w:r>
      <w:r w:rsidR="00CE5D55">
        <w:rPr>
          <w:b/>
        </w:rPr>
        <w:t>Occurrence:</w:t>
      </w:r>
    </w:p>
    <w:p w:rsidR="0009571B" w:rsidRDefault="0009571B">
      <w:r>
        <w:t>1 per refresh (may be repeated where physical processing divides processing)</w:t>
      </w:r>
    </w:p>
    <w:p w:rsidR="0009571B" w:rsidRDefault="0009571B">
      <w:pPr>
        <w:keepNext/>
      </w:pPr>
      <w:r>
        <w:rPr>
          <w:b/>
        </w:rPr>
        <w:t>Max_</w:t>
      </w:r>
      <w:r w:rsidR="00CE5D55">
        <w:rPr>
          <w:b/>
        </w:rPr>
        <w:t>Occurrence:</w:t>
      </w:r>
    </w:p>
    <w:p w:rsidR="0009571B" w:rsidRDefault="00CE5D55">
      <w:pPr>
        <w:keepNext/>
      </w:pPr>
      <w:r>
        <w:rPr>
          <w:b/>
        </w:rPr>
        <w:t>Aspect:</w:t>
      </w:r>
    </w:p>
    <w:p w:rsidR="0009571B" w:rsidRDefault="0009571B">
      <w:r>
        <w:t>None</w:t>
      </w:r>
    </w:p>
    <w:p w:rsidR="0009571B" w:rsidRDefault="0009571B">
      <w:pPr>
        <w:keepNext/>
      </w:pPr>
      <w:r>
        <w:rPr>
          <w:b/>
        </w:rPr>
        <w:t xml:space="preserve">Super </w:t>
      </w:r>
      <w:r w:rsidR="00CE5D55">
        <w:rPr>
          <w:b/>
        </w:rPr>
        <w:t>Type:</w:t>
      </w:r>
    </w:p>
    <w:p w:rsidR="0009571B" w:rsidRDefault="0009571B">
      <w:r>
        <w:t>None</w:t>
      </w:r>
    </w:p>
    <w:p w:rsidR="0009571B" w:rsidRDefault="0009571B">
      <w:pPr>
        <w:keepNext/>
      </w:pPr>
      <w:r>
        <w:rPr>
          <w:b/>
        </w:rPr>
        <w:lastRenderedPageBreak/>
        <w:t xml:space="preserve">Sub </w:t>
      </w:r>
      <w:r w:rsidR="00CE5D55">
        <w:rPr>
          <w:b/>
        </w:rPr>
        <w:t>Types:</w:t>
      </w:r>
    </w:p>
    <w:p w:rsidR="0009571B" w:rsidRDefault="0009571B">
      <w:r>
        <w:t>None</w:t>
      </w:r>
    </w:p>
    <w:p w:rsidR="0009571B" w:rsidRDefault="0009571B">
      <w:pPr>
        <w:keepNext/>
        <w:rPr>
          <w:b/>
        </w:rPr>
      </w:pPr>
      <w:r>
        <w:rPr>
          <w:b/>
        </w:rPr>
        <w:t>Attributes</w:t>
      </w:r>
    </w:p>
    <w:p w:rsidR="0009571B" w:rsidRDefault="0009571B">
      <w:r>
        <w:t>Instruction Sequence Number (Prime Foreign)</w:t>
      </w:r>
    </w:p>
    <w:p w:rsidR="0009571B" w:rsidRDefault="0009571B">
      <w:r>
        <w:t>Market Participant id (Source) (Prime Foreign)</w:t>
      </w:r>
    </w:p>
    <w:p w:rsidR="0009571B" w:rsidRDefault="0009571B">
      <w:r>
        <w:t>Market Participant Role Code (Source) (Prime Foreign)</w:t>
      </w:r>
    </w:p>
    <w:p w:rsidR="0009571B" w:rsidRDefault="0009571B">
      <w:r>
        <w:t>Reason Number (Prime)</w:t>
      </w:r>
    </w:p>
    <w:p w:rsidR="0009571B" w:rsidRDefault="0009571B">
      <w:pPr>
        <w:pStyle w:val="IOTable"/>
        <w:ind w:left="1735"/>
      </w:pPr>
      <w:r>
        <w:t>Metering System count</w:t>
      </w:r>
    </w:p>
    <w:p w:rsidR="0009571B" w:rsidRDefault="0009571B">
      <w:pPr>
        <w:pStyle w:val="IOTable"/>
        <w:ind w:left="1735"/>
      </w:pPr>
      <w:r>
        <w:t>Metering System Failed count</w:t>
      </w:r>
    </w:p>
    <w:p w:rsidR="0009571B" w:rsidRDefault="0009571B">
      <w:pPr>
        <w:pStyle w:val="IOTable"/>
        <w:ind w:left="1735"/>
      </w:pPr>
      <w:r>
        <w:t>Metering Systems to Delete count</w:t>
      </w:r>
    </w:p>
    <w:p w:rsidR="0009571B" w:rsidRDefault="0009571B">
      <w:pPr>
        <w:pStyle w:val="IOTable"/>
        <w:ind w:left="1735"/>
      </w:pPr>
      <w:r>
        <w:t>Metering Systems to Delete Failed count</w:t>
      </w:r>
    </w:p>
    <w:p w:rsidR="0009571B" w:rsidRDefault="0009571B">
      <w:pPr>
        <w:pStyle w:val="Heading2"/>
        <w:numPr>
          <w:ilvl w:val="0"/>
          <w:numId w:val="0"/>
        </w:numPr>
      </w:pPr>
    </w:p>
    <w:p w:rsidR="0009571B" w:rsidRDefault="00CE5D55">
      <w:pPr>
        <w:pStyle w:val="Heading2"/>
      </w:pPr>
      <w:bookmarkStart w:id="911" w:name="_Toc99248871"/>
      <w:r>
        <w:t>Entity:</w:t>
      </w:r>
      <w:r w:rsidR="0009571B">
        <w:t xml:space="preserve">  'Return Parameter'</w:t>
      </w:r>
      <w:bookmarkEnd w:id="911"/>
    </w:p>
    <w:p w:rsidR="0009571B" w:rsidRDefault="00CE5D55">
      <w:pPr>
        <w:keepNext/>
      </w:pPr>
      <w:r>
        <w:rPr>
          <w:b/>
        </w:rPr>
        <w:t>Description:</w:t>
      </w:r>
    </w:p>
    <w:p w:rsidR="0009571B" w:rsidRDefault="0009571B">
      <w:r>
        <w:t>Used in Manage Failed Instructions screen, stores the number of form calls to the batch procedure and the number of instructions resent.</w:t>
      </w:r>
    </w:p>
    <w:p w:rsidR="0009571B" w:rsidRDefault="0009571B">
      <w:pPr>
        <w:keepNext/>
      </w:pPr>
      <w:r>
        <w:rPr>
          <w:b/>
        </w:rPr>
        <w:t xml:space="preserve">Average </w:t>
      </w:r>
      <w:r w:rsidR="00CE5D55">
        <w:rPr>
          <w:b/>
        </w:rPr>
        <w:t>Occurrence:</w:t>
      </w:r>
    </w:p>
    <w:p w:rsidR="0009571B" w:rsidRDefault="0009571B">
      <w:r>
        <w:t>1 row per resend call.  Resend call initiated from form and the form deletes the row prior to exit from form if all instructions are resent within the timeout period (60 seconds).   The return id uniquely identifies all calls made by the form to the batch procedure comprising the complete set of instructions resent.</w:t>
      </w:r>
    </w:p>
    <w:p w:rsidR="0009571B" w:rsidRDefault="0009571B">
      <w:pPr>
        <w:keepNext/>
        <w:rPr>
          <w:b/>
        </w:rPr>
      </w:pPr>
      <w:r>
        <w:rPr>
          <w:b/>
        </w:rPr>
        <w:t>Max_</w:t>
      </w:r>
      <w:r w:rsidR="00CE5D55">
        <w:rPr>
          <w:b/>
        </w:rPr>
        <w:t>Occurrence:</w:t>
      </w:r>
      <w:r>
        <w:rPr>
          <w:b/>
        </w:rPr>
        <w:t xml:space="preserve"> </w:t>
      </w:r>
    </w:p>
    <w:p w:rsidR="0009571B" w:rsidRDefault="0009571B">
      <w:pPr>
        <w:keepNext/>
        <w:rPr>
          <w:bCs/>
        </w:rPr>
      </w:pPr>
      <w:r>
        <w:rPr>
          <w:bCs/>
        </w:rPr>
        <w:t>&lt; 5000</w:t>
      </w:r>
    </w:p>
    <w:p w:rsidR="0009571B" w:rsidRDefault="00CE5D55">
      <w:pPr>
        <w:keepNext/>
      </w:pPr>
      <w:r>
        <w:rPr>
          <w:b/>
        </w:rPr>
        <w:t>Aspect:</w:t>
      </w:r>
    </w:p>
    <w:p w:rsidR="0009571B" w:rsidRDefault="0009571B">
      <w:r>
        <w:t>None</w:t>
      </w:r>
    </w:p>
    <w:p w:rsidR="0009571B" w:rsidRDefault="0009571B">
      <w:pPr>
        <w:keepNext/>
      </w:pPr>
      <w:r>
        <w:rPr>
          <w:b/>
        </w:rPr>
        <w:t xml:space="preserve">Super </w:t>
      </w:r>
      <w:r w:rsidR="00CE5D55">
        <w:rPr>
          <w:b/>
        </w:rPr>
        <w:t>Type:</w:t>
      </w:r>
    </w:p>
    <w:p w:rsidR="0009571B" w:rsidRDefault="0009571B">
      <w:r>
        <w:t>None</w:t>
      </w:r>
    </w:p>
    <w:p w:rsidR="0009571B" w:rsidRDefault="0009571B">
      <w:pPr>
        <w:keepNext/>
      </w:pPr>
      <w:r>
        <w:rPr>
          <w:b/>
        </w:rPr>
        <w:t xml:space="preserve">Sub </w:t>
      </w:r>
      <w:r w:rsidR="00CE5D55">
        <w:rPr>
          <w:b/>
        </w:rPr>
        <w:t>Types:</w:t>
      </w:r>
    </w:p>
    <w:p w:rsidR="0009571B" w:rsidRDefault="0009571B">
      <w:r>
        <w:t>None</w:t>
      </w:r>
    </w:p>
    <w:p w:rsidR="0009571B" w:rsidRDefault="0009571B">
      <w:pPr>
        <w:keepNext/>
        <w:rPr>
          <w:b/>
        </w:rPr>
      </w:pPr>
      <w:r>
        <w:rPr>
          <w:b/>
        </w:rPr>
        <w:t>Attributes</w:t>
      </w:r>
    </w:p>
    <w:p w:rsidR="0009571B" w:rsidRDefault="0009571B">
      <w:pPr>
        <w:pStyle w:val="IOTable"/>
        <w:ind w:left="1735"/>
      </w:pPr>
      <w:r>
        <w:t>Return ID (Prime Key)</w:t>
      </w:r>
    </w:p>
    <w:p w:rsidR="0009571B" w:rsidRDefault="0009571B">
      <w:pPr>
        <w:pStyle w:val="IOTable"/>
        <w:ind w:left="1735"/>
      </w:pPr>
      <w:r>
        <w:t>Parameter Number</w:t>
      </w:r>
    </w:p>
    <w:p w:rsidR="0009571B" w:rsidRDefault="0009571B">
      <w:pPr>
        <w:pStyle w:val="IOTable"/>
        <w:ind w:left="1735"/>
      </w:pPr>
      <w:r>
        <w:t>Parameter</w:t>
      </w:r>
    </w:p>
    <w:p w:rsidR="0009571B" w:rsidRDefault="0009571B">
      <w:pPr>
        <w:pStyle w:val="IOTable"/>
        <w:ind w:left="1735"/>
      </w:pPr>
      <w:r>
        <w:t>Form Calls</w:t>
      </w:r>
    </w:p>
    <w:p w:rsidR="0009571B" w:rsidRDefault="0009571B">
      <w:pPr>
        <w:pStyle w:val="IOTable"/>
        <w:ind w:left="1735"/>
      </w:pPr>
      <w:r>
        <w:lastRenderedPageBreak/>
        <w:t>Status</w:t>
      </w:r>
    </w:p>
    <w:p w:rsidR="0009571B" w:rsidRDefault="0009571B">
      <w:pPr>
        <w:pStyle w:val="FrontPageNormal"/>
        <w:keepLines w:val="0"/>
      </w:pPr>
    </w:p>
    <w:p w:rsidR="0009571B" w:rsidRDefault="0009571B">
      <w:pPr>
        <w:pStyle w:val="Heading2"/>
      </w:pPr>
      <w:r>
        <w:br w:type="page"/>
      </w:r>
      <w:bookmarkStart w:id="912" w:name="_Toc18487929"/>
      <w:bookmarkStart w:id="913" w:name="_Toc75263852"/>
      <w:bookmarkStart w:id="914" w:name="_Toc99248872"/>
      <w:r w:rsidR="00CE5D55">
        <w:lastRenderedPageBreak/>
        <w:t>Entity:</w:t>
      </w:r>
      <w:r>
        <w:t xml:space="preserve">  'Settlement'</w:t>
      </w:r>
      <w:bookmarkEnd w:id="912"/>
      <w:bookmarkEnd w:id="913"/>
      <w:bookmarkEnd w:id="914"/>
    </w:p>
    <w:p w:rsidR="0009571B" w:rsidRDefault="00CE5D55">
      <w:pPr>
        <w:keepNext/>
      </w:pPr>
      <w:r>
        <w:rPr>
          <w:b/>
        </w:rPr>
        <w:t>Description:</w:t>
      </w:r>
    </w:p>
    <w:p w:rsidR="0009571B" w:rsidRDefault="0009571B">
      <w:r>
        <w:t xml:space="preserve">A calculation of the funds to be cleared between Suppliers and Generators in respect of electricity traded through the Pool on a Settlement Day. This includes </w:t>
      </w:r>
      <w:r w:rsidR="00523D84">
        <w:t>I</w:t>
      </w:r>
      <w:r w:rsidR="00F16271">
        <w:t xml:space="preserve">nterim </w:t>
      </w:r>
      <w:r w:rsidR="00523D84">
        <w:t>I</w:t>
      </w:r>
      <w:r w:rsidR="00F16271">
        <w:t xml:space="preserve">nformation, </w:t>
      </w:r>
      <w:r>
        <w:t>initial settlement and reconciliation.</w:t>
      </w:r>
    </w:p>
    <w:p w:rsidR="0009571B" w:rsidRDefault="0009571B">
      <w:r>
        <w:t>For each Settlement Day the Pool publishes a schedule of Settlements in the form of the Settlements Timetable. For the Settlement Day, each Settlement is uniquely identified by a Settlement Code.</w:t>
      </w:r>
    </w:p>
    <w:p w:rsidR="0009571B" w:rsidRDefault="0009571B">
      <w:pPr>
        <w:keepNext/>
      </w:pPr>
      <w:r>
        <w:rPr>
          <w:b/>
        </w:rPr>
        <w:t xml:space="preserve">Average </w:t>
      </w:r>
      <w:r w:rsidR="00CE5D55">
        <w:rPr>
          <w:b/>
        </w:rPr>
        <w:t>Occurrence:</w:t>
      </w:r>
    </w:p>
    <w:p w:rsidR="0009571B" w:rsidRDefault="0009571B">
      <w:r>
        <w:t>4560</w:t>
      </w:r>
    </w:p>
    <w:p w:rsidR="0009571B" w:rsidRDefault="0009571B">
      <w:r>
        <w:t>(calculated as follows: 6 settlements for each settlement date, each stored in the system for 2 years 1 month)</w:t>
      </w:r>
    </w:p>
    <w:p w:rsidR="0009571B" w:rsidRDefault="0009571B">
      <w:r>
        <w:t>6*365*25/12=4560</w:t>
      </w:r>
    </w:p>
    <w:p w:rsidR="0009571B" w:rsidRDefault="0009571B">
      <w:pPr>
        <w:keepNext/>
      </w:pPr>
      <w:r>
        <w:rPr>
          <w:b/>
        </w:rPr>
        <w:t>Max_</w:t>
      </w:r>
      <w:r w:rsidR="00CE5D55">
        <w:rPr>
          <w:b/>
        </w:rPr>
        <w:t>Occurrence:</w:t>
      </w:r>
    </w:p>
    <w:p w:rsidR="0009571B" w:rsidRDefault="0009571B">
      <w:r>
        <w:t>7600</w:t>
      </w:r>
    </w:p>
    <w:p w:rsidR="0009571B" w:rsidRDefault="0009571B">
      <w:r>
        <w:t>(calculated as follows: 10 settlements for each settlement date, each stored in the system for 2 years 1 month)</w:t>
      </w:r>
    </w:p>
    <w:p w:rsidR="0009571B" w:rsidRDefault="0009571B">
      <w:r>
        <w:t>10*365*25/12=4560</w:t>
      </w:r>
    </w:p>
    <w:p w:rsidR="0009571B" w:rsidRDefault="00CE5D55">
      <w:pPr>
        <w:keepNext/>
      </w:pPr>
      <w:r>
        <w:rPr>
          <w:b/>
        </w:rPr>
        <w:t>Aspect:</w:t>
      </w:r>
    </w:p>
    <w:p w:rsidR="0009571B" w:rsidRDefault="0009571B">
      <w:r>
        <w:t>None</w:t>
      </w:r>
    </w:p>
    <w:p w:rsidR="0009571B" w:rsidRDefault="0009571B">
      <w:pPr>
        <w:keepNext/>
      </w:pPr>
      <w:r>
        <w:rPr>
          <w:b/>
        </w:rPr>
        <w:t xml:space="preserve">Super </w:t>
      </w:r>
      <w:r w:rsidR="00CE5D55">
        <w:rPr>
          <w:b/>
        </w:rPr>
        <w:t>Type:</w:t>
      </w:r>
    </w:p>
    <w:p w:rsidR="0009571B" w:rsidRDefault="0009571B">
      <w:r>
        <w:t>None</w:t>
      </w:r>
    </w:p>
    <w:p w:rsidR="0009571B" w:rsidRDefault="0009571B">
      <w:pPr>
        <w:keepNext/>
      </w:pPr>
      <w:r>
        <w:rPr>
          <w:b/>
        </w:rPr>
        <w:t xml:space="preserve">Sub </w:t>
      </w:r>
      <w:r w:rsidR="00CE5D55">
        <w:rPr>
          <w:b/>
        </w:rPr>
        <w:t>Types:</w:t>
      </w:r>
    </w:p>
    <w:p w:rsidR="0009571B" w:rsidRDefault="0009571B">
      <w:r>
        <w:t>None</w:t>
      </w:r>
    </w:p>
    <w:p w:rsidR="0009571B" w:rsidRDefault="0009571B">
      <w:pPr>
        <w:keepNext/>
      </w:pPr>
      <w:r>
        <w:rPr>
          <w:b/>
        </w:rPr>
        <w:t>Attributes</w:t>
      </w:r>
    </w:p>
    <w:p w:rsidR="0009571B" w:rsidRDefault="0009571B">
      <w:r>
        <w:t>Settlement Code (Prime Key)</w:t>
      </w:r>
    </w:p>
    <w:p w:rsidR="0009571B" w:rsidRDefault="0009571B">
      <w:r>
        <w:t>Settlement Date (Prime Foreign)</w:t>
      </w:r>
    </w:p>
    <w:p w:rsidR="0009571B" w:rsidRDefault="0009571B">
      <w:pPr>
        <w:keepNext/>
        <w:ind w:left="720" w:firstLine="414"/>
      </w:pPr>
      <w:r>
        <w:t>ISR Notification Deadline Date</w:t>
      </w:r>
    </w:p>
    <w:p w:rsidR="0009571B" w:rsidRDefault="0009571B">
      <w:pPr>
        <w:keepNext/>
        <w:ind w:left="720" w:firstLine="414"/>
      </w:pPr>
      <w:r>
        <w:t>Payment Date</w:t>
      </w:r>
    </w:p>
    <w:p w:rsidR="0009571B" w:rsidRDefault="0009571B">
      <w:pPr>
        <w:pStyle w:val="Heading2"/>
      </w:pPr>
      <w:r>
        <w:br w:type="page"/>
      </w:r>
      <w:bookmarkStart w:id="915" w:name="_Toc18487930"/>
      <w:bookmarkStart w:id="916" w:name="_Toc75263853"/>
      <w:bookmarkStart w:id="917" w:name="_Toc99248873"/>
      <w:r w:rsidR="00CE5D55">
        <w:lastRenderedPageBreak/>
        <w:t>Entity:</w:t>
      </w:r>
      <w:r>
        <w:t xml:space="preserve">  'Settlement Configuration'</w:t>
      </w:r>
      <w:bookmarkEnd w:id="915"/>
      <w:bookmarkEnd w:id="916"/>
      <w:bookmarkEnd w:id="917"/>
    </w:p>
    <w:p w:rsidR="0009571B" w:rsidRDefault="00CE5D55">
      <w:pPr>
        <w:keepNext/>
      </w:pPr>
      <w:r>
        <w:rPr>
          <w:b/>
        </w:rPr>
        <w:t>Description:</w:t>
      </w:r>
    </w:p>
    <w:p w:rsidR="0009571B" w:rsidRDefault="0009571B">
      <w:r>
        <w:t>The Standard Settlement Configuration which a Metering System assumes.</w:t>
      </w:r>
    </w:p>
    <w:p w:rsidR="0009571B" w:rsidRDefault="0009571B">
      <w:pPr>
        <w:keepNext/>
      </w:pPr>
      <w:r>
        <w:rPr>
          <w:b/>
        </w:rPr>
        <w:t xml:space="preserve">Average </w:t>
      </w:r>
      <w:r w:rsidR="00CE5D55">
        <w:rPr>
          <w:b/>
        </w:rPr>
        <w:t>Occurrence:</w:t>
      </w:r>
    </w:p>
    <w:p w:rsidR="0009571B" w:rsidRDefault="0009571B">
      <w:r>
        <w:t>6,130,000</w:t>
      </w:r>
    </w:p>
    <w:p w:rsidR="0009571B" w:rsidRDefault="0009571B">
      <w:r>
        <w:t>calculated as follows:</w:t>
      </w:r>
    </w:p>
    <w:p w:rsidR="0009571B" w:rsidRDefault="0009571B">
      <w:r>
        <w:t>3,000,000 Metering Systems, 0.5 changes in Standard Settlement Configuration per Metering System per year, data held on line for 2 years 1 month</w:t>
      </w:r>
    </w:p>
    <w:p w:rsidR="0009571B" w:rsidRDefault="0009571B">
      <w:r>
        <w:t>3,000,000*(1+0.5*25/12</w:t>
      </w:r>
      <w:r w:rsidR="00CE5D55">
        <w:t>) =</w:t>
      </w:r>
      <w:r>
        <w:t>6,130,000</w:t>
      </w:r>
    </w:p>
    <w:p w:rsidR="0009571B" w:rsidRDefault="0009571B">
      <w:pPr>
        <w:keepNext/>
      </w:pPr>
      <w:r>
        <w:rPr>
          <w:b/>
        </w:rPr>
        <w:t>Max_</w:t>
      </w:r>
      <w:r w:rsidR="00CE5D55">
        <w:rPr>
          <w:b/>
        </w:rPr>
        <w:t>Occurrence:</w:t>
      </w:r>
    </w:p>
    <w:p w:rsidR="0009571B" w:rsidRDefault="0009571B">
      <w:r>
        <w:t>20,400,000</w:t>
      </w:r>
    </w:p>
    <w:p w:rsidR="0009571B" w:rsidRDefault="0009571B">
      <w:r>
        <w:t>calculated as follows:</w:t>
      </w:r>
    </w:p>
    <w:p w:rsidR="0009571B" w:rsidRDefault="0009571B">
      <w:r>
        <w:t>10,000,000 Metering Systems, 0.5 changes in Standard Settlement Configuration per Metering System per year, data held on line for 2 years 1 month</w:t>
      </w:r>
    </w:p>
    <w:p w:rsidR="0009571B" w:rsidRDefault="0009571B">
      <w:r>
        <w:t>10,000,000*(1+0.5*25/12</w:t>
      </w:r>
      <w:r w:rsidR="00CE5D55">
        <w:t>) =</w:t>
      </w:r>
      <w:r>
        <w:t>20,400,000</w:t>
      </w:r>
    </w:p>
    <w:p w:rsidR="0009571B" w:rsidRDefault="00CE5D55">
      <w:pPr>
        <w:keepNext/>
      </w:pPr>
      <w:r>
        <w:rPr>
          <w:b/>
        </w:rPr>
        <w:t>Aspect:</w:t>
      </w:r>
    </w:p>
    <w:p w:rsidR="0009571B" w:rsidRDefault="0009571B">
      <w:r>
        <w:t>None</w:t>
      </w:r>
    </w:p>
    <w:p w:rsidR="0009571B" w:rsidRDefault="0009571B">
      <w:pPr>
        <w:keepNext/>
      </w:pPr>
      <w:r>
        <w:rPr>
          <w:b/>
        </w:rPr>
        <w:t xml:space="preserve">Super </w:t>
      </w:r>
      <w:r w:rsidR="00CE5D55">
        <w:rPr>
          <w:b/>
        </w:rPr>
        <w:t>Type:</w:t>
      </w:r>
    </w:p>
    <w:p w:rsidR="0009571B" w:rsidRDefault="0009571B">
      <w:r>
        <w:t>None</w:t>
      </w:r>
    </w:p>
    <w:p w:rsidR="0009571B" w:rsidRDefault="0009571B">
      <w:pPr>
        <w:keepNext/>
      </w:pPr>
      <w:r>
        <w:rPr>
          <w:b/>
        </w:rPr>
        <w:t xml:space="preserve">Sub </w:t>
      </w:r>
      <w:r w:rsidR="00CE5D55">
        <w:rPr>
          <w:b/>
        </w:rPr>
        <w:t>Types:</w:t>
      </w:r>
    </w:p>
    <w:p w:rsidR="0009571B" w:rsidRDefault="0009571B">
      <w:r>
        <w:t>None</w:t>
      </w:r>
    </w:p>
    <w:p w:rsidR="0009571B" w:rsidRDefault="0009571B">
      <w:pPr>
        <w:keepNext/>
      </w:pPr>
      <w:r>
        <w:rPr>
          <w:b/>
        </w:rPr>
        <w:t>Attributes</w:t>
      </w:r>
    </w:p>
    <w:p w:rsidR="0009571B" w:rsidRDefault="0009571B">
      <w:r>
        <w:t>X SCON Effective From Settlement Date {SCON} (Prime Key)</w:t>
      </w:r>
    </w:p>
    <w:p w:rsidR="0009571B" w:rsidRDefault="0009571B">
      <w:r>
        <w:t>Metering System Id (Prime Foreign)</w:t>
      </w:r>
    </w:p>
    <w:p w:rsidR="0009571B" w:rsidRDefault="0009571B">
      <w:r>
        <w:t>Standard Settlement Configuration Id (Foreign Key)</w:t>
      </w:r>
    </w:p>
    <w:p w:rsidR="0009571B" w:rsidRDefault="0009571B">
      <w:pPr>
        <w:pStyle w:val="Heading2"/>
      </w:pPr>
      <w:r>
        <w:br w:type="page"/>
      </w:r>
      <w:bookmarkStart w:id="918" w:name="_Toc18487931"/>
      <w:bookmarkStart w:id="919" w:name="_Toc75263854"/>
      <w:bookmarkStart w:id="920" w:name="_Toc99248874"/>
      <w:r w:rsidR="00CE5D55">
        <w:lastRenderedPageBreak/>
        <w:t>Entity:</w:t>
      </w:r>
      <w:r>
        <w:t xml:space="preserve">  'Settlement Configuration (DC)'</w:t>
      </w:r>
      <w:bookmarkEnd w:id="918"/>
      <w:bookmarkEnd w:id="919"/>
      <w:bookmarkEnd w:id="920"/>
    </w:p>
    <w:p w:rsidR="0009571B" w:rsidRDefault="00CE5D55">
      <w:pPr>
        <w:keepNext/>
      </w:pPr>
      <w:r>
        <w:rPr>
          <w:b/>
        </w:rPr>
        <w:t>Description:</w:t>
      </w:r>
    </w:p>
    <w:p w:rsidR="0009571B" w:rsidRDefault="0009571B">
      <w:r>
        <w:t>A Data Collector's view of a Metering System's Standard Settlement Configuration.</w:t>
      </w:r>
    </w:p>
    <w:p w:rsidR="0009571B" w:rsidRDefault="0009571B">
      <w:pPr>
        <w:keepNext/>
      </w:pPr>
      <w:r>
        <w:rPr>
          <w:b/>
        </w:rPr>
        <w:t xml:space="preserve">Average </w:t>
      </w:r>
      <w:r w:rsidR="00CE5D55">
        <w:rPr>
          <w:b/>
        </w:rPr>
        <w:t>Occurrence:</w:t>
      </w:r>
    </w:p>
    <w:p w:rsidR="0009571B" w:rsidRDefault="0009571B">
      <w:r>
        <w:t>9,190,000</w:t>
      </w:r>
    </w:p>
    <w:p w:rsidR="0009571B" w:rsidRDefault="0009571B">
      <w:r>
        <w:t>(assuming each Settlement Configuration viewed by 1.5 Data Collectors)</w:t>
      </w:r>
    </w:p>
    <w:p w:rsidR="0009571B" w:rsidRDefault="0009571B">
      <w:pPr>
        <w:keepNext/>
      </w:pPr>
      <w:r>
        <w:rPr>
          <w:b/>
        </w:rPr>
        <w:t>Max_</w:t>
      </w:r>
      <w:r w:rsidR="00CE5D55">
        <w:rPr>
          <w:b/>
        </w:rPr>
        <w:t>Occurrence:</w:t>
      </w:r>
    </w:p>
    <w:p w:rsidR="0009571B" w:rsidRDefault="0009571B">
      <w:r>
        <w:t>30,600,000</w:t>
      </w:r>
    </w:p>
    <w:p w:rsidR="0009571B" w:rsidRDefault="0009571B">
      <w:r>
        <w:t>(assuming each Settlement Configuration viewed by 1.5 Data Collectors)</w:t>
      </w:r>
    </w:p>
    <w:p w:rsidR="0009571B" w:rsidRDefault="00CE5D55">
      <w:pPr>
        <w:keepNext/>
      </w:pPr>
      <w:r>
        <w:rPr>
          <w:b/>
        </w:rPr>
        <w:t>Aspect:</w:t>
      </w:r>
    </w:p>
    <w:p w:rsidR="0009571B" w:rsidRDefault="0009571B">
      <w:r>
        <w:t>None</w:t>
      </w:r>
    </w:p>
    <w:p w:rsidR="0009571B" w:rsidRDefault="0009571B">
      <w:pPr>
        <w:keepNext/>
      </w:pPr>
      <w:r>
        <w:rPr>
          <w:b/>
        </w:rPr>
        <w:t xml:space="preserve">Super </w:t>
      </w:r>
      <w:r w:rsidR="00CE5D55">
        <w:rPr>
          <w:b/>
        </w:rPr>
        <w:t>Type:</w:t>
      </w:r>
    </w:p>
    <w:p w:rsidR="0009571B" w:rsidRDefault="0009571B">
      <w:r>
        <w:t>None</w:t>
      </w:r>
    </w:p>
    <w:p w:rsidR="0009571B" w:rsidRDefault="0009571B">
      <w:pPr>
        <w:keepNext/>
      </w:pPr>
      <w:r>
        <w:rPr>
          <w:b/>
        </w:rPr>
        <w:t xml:space="preserve">Sub </w:t>
      </w:r>
      <w:r w:rsidR="00CE5D55">
        <w:rPr>
          <w:b/>
        </w:rPr>
        <w:t>Types:</w:t>
      </w:r>
    </w:p>
    <w:p w:rsidR="0009571B" w:rsidRDefault="0009571B">
      <w:r>
        <w:t>None</w:t>
      </w:r>
    </w:p>
    <w:p w:rsidR="0009571B" w:rsidRDefault="0009571B">
      <w:pPr>
        <w:keepNext/>
      </w:pPr>
      <w:r>
        <w:rPr>
          <w:b/>
        </w:rPr>
        <w:t>Attributes</w:t>
      </w:r>
    </w:p>
    <w:p w:rsidR="0009571B" w:rsidRDefault="0009571B">
      <w:r>
        <w:t>Metering System Id (Prime Foreign)</w:t>
      </w:r>
    </w:p>
    <w:p w:rsidR="0009571B" w:rsidRDefault="0009571B">
      <w:r>
        <w:t>Data Collector Market Participant id (Prime Foreign)</w:t>
      </w:r>
    </w:p>
    <w:p w:rsidR="0009571B" w:rsidRDefault="0009571B">
      <w:r>
        <w:t>Data Collector Market Participant Role Code (Prime Foreign)</w:t>
      </w:r>
    </w:p>
    <w:p w:rsidR="0009571B" w:rsidRDefault="0009571B">
      <w:r>
        <w:t>X SCDC Effective From Settlement Date {SCDC} (Prime Key)</w:t>
      </w:r>
    </w:p>
    <w:p w:rsidR="0009571B" w:rsidRDefault="0009571B">
      <w:r>
        <w:t>Standard Settlement Configuration Id (Foreign Key)</w:t>
      </w:r>
    </w:p>
    <w:p w:rsidR="0009571B" w:rsidRDefault="0009571B">
      <w:pPr>
        <w:pStyle w:val="Heading2"/>
      </w:pPr>
      <w:r>
        <w:br w:type="page"/>
      </w:r>
      <w:bookmarkStart w:id="921" w:name="_Toc18487932"/>
      <w:bookmarkStart w:id="922" w:name="_Toc75263855"/>
      <w:bookmarkStart w:id="923" w:name="_Toc99248875"/>
      <w:r w:rsidR="00CE5D55">
        <w:lastRenderedPageBreak/>
        <w:t>Entity:</w:t>
      </w:r>
      <w:r>
        <w:t xml:space="preserve">  'Settlement Register (DC)'</w:t>
      </w:r>
      <w:bookmarkEnd w:id="921"/>
      <w:bookmarkEnd w:id="922"/>
      <w:bookmarkEnd w:id="923"/>
    </w:p>
    <w:p w:rsidR="0009571B" w:rsidRDefault="00CE5D55">
      <w:pPr>
        <w:keepNext/>
      </w:pPr>
      <w:r>
        <w:rPr>
          <w:b/>
        </w:rPr>
        <w:t>Description:</w:t>
      </w:r>
    </w:p>
    <w:p w:rsidR="0009571B" w:rsidRDefault="0009571B">
      <w:r>
        <w:t>A Data Collector's view of a Metering System's Settlement Register.</w:t>
      </w:r>
    </w:p>
    <w:p w:rsidR="0009571B" w:rsidRDefault="0009571B">
      <w:r>
        <w:t xml:space="preserve">A Settlement Register is a logical register of a Metering System to which consumption is required to be attributed for the purpose of </w:t>
      </w:r>
      <w:r w:rsidR="00523D84">
        <w:t>I</w:t>
      </w:r>
      <w:r w:rsidR="005C411F">
        <w:t xml:space="preserve">nterim </w:t>
      </w:r>
      <w:r w:rsidR="00523D84">
        <w:t>I</w:t>
      </w:r>
      <w:r w:rsidR="005C411F">
        <w:t xml:space="preserve">nformation, </w:t>
      </w:r>
      <w:r>
        <w:t>Initial Settlement and Reconciliation. There is one Settlement Register per Measurement Requirement in the Metering System's Standard Settlement Configuration.</w:t>
      </w:r>
    </w:p>
    <w:p w:rsidR="0009571B" w:rsidRDefault="0009571B">
      <w:pPr>
        <w:keepNext/>
      </w:pPr>
      <w:r>
        <w:rPr>
          <w:b/>
        </w:rPr>
        <w:t xml:space="preserve">Average </w:t>
      </w:r>
      <w:r w:rsidR="00CE5D55">
        <w:rPr>
          <w:b/>
        </w:rPr>
        <w:t>Occurrence:</w:t>
      </w:r>
    </w:p>
    <w:p w:rsidR="0009571B" w:rsidRDefault="0009571B">
      <w:r>
        <w:t>13,800,000</w:t>
      </w:r>
    </w:p>
    <w:p w:rsidR="0009571B" w:rsidRDefault="0009571B">
      <w:r>
        <w:t>Calculated as follows</w:t>
      </w:r>
      <w:r w:rsidR="00CE5D55">
        <w:t>: 1.5</w:t>
      </w:r>
      <w:r>
        <w:t xml:space="preserve"> Settlement Registers for each Settlement Configuration (DC):</w:t>
      </w:r>
    </w:p>
    <w:p w:rsidR="0009571B" w:rsidRDefault="0009571B">
      <w:r>
        <w:t>9,190,000*1.5=13,800,000</w:t>
      </w:r>
    </w:p>
    <w:p w:rsidR="0009571B" w:rsidRDefault="0009571B">
      <w:pPr>
        <w:keepNext/>
      </w:pPr>
      <w:r>
        <w:rPr>
          <w:b/>
        </w:rPr>
        <w:t>Max_</w:t>
      </w:r>
      <w:r w:rsidR="00CE5D55">
        <w:rPr>
          <w:b/>
        </w:rPr>
        <w:t>Occurrence:</w:t>
      </w:r>
    </w:p>
    <w:p w:rsidR="0009571B" w:rsidRDefault="0009571B">
      <w:r>
        <w:t>45,900,000</w:t>
      </w:r>
    </w:p>
    <w:p w:rsidR="0009571B" w:rsidRDefault="0009571B">
      <w:r>
        <w:t>Calculated as follows</w:t>
      </w:r>
      <w:r w:rsidR="00CE5D55">
        <w:t>: 1.5</w:t>
      </w:r>
      <w:r>
        <w:t xml:space="preserve"> Settlement Registers for each Settlement Configuration (DC):</w:t>
      </w:r>
    </w:p>
    <w:p w:rsidR="0009571B" w:rsidRDefault="0009571B">
      <w:r>
        <w:t>30,600,000*1.5=45,900,000</w:t>
      </w:r>
    </w:p>
    <w:p w:rsidR="0009571B" w:rsidRDefault="00CE5D55">
      <w:pPr>
        <w:keepNext/>
      </w:pPr>
      <w:r>
        <w:rPr>
          <w:b/>
        </w:rPr>
        <w:t>Aspect:</w:t>
      </w:r>
    </w:p>
    <w:p w:rsidR="0009571B" w:rsidRDefault="0009571B">
      <w:r>
        <w:t>None</w:t>
      </w:r>
    </w:p>
    <w:p w:rsidR="0009571B" w:rsidRDefault="0009571B">
      <w:pPr>
        <w:keepNext/>
      </w:pPr>
      <w:r>
        <w:rPr>
          <w:b/>
        </w:rPr>
        <w:t xml:space="preserve">Super </w:t>
      </w:r>
      <w:r w:rsidR="00CE5D55">
        <w:rPr>
          <w:b/>
        </w:rPr>
        <w:t>Type:</w:t>
      </w:r>
    </w:p>
    <w:p w:rsidR="0009571B" w:rsidRDefault="0009571B">
      <w:r>
        <w:t>None</w:t>
      </w:r>
    </w:p>
    <w:p w:rsidR="0009571B" w:rsidRDefault="0009571B">
      <w:pPr>
        <w:keepNext/>
      </w:pPr>
      <w:r>
        <w:rPr>
          <w:b/>
        </w:rPr>
        <w:t xml:space="preserve">Sub </w:t>
      </w:r>
      <w:r w:rsidR="00CE5D55">
        <w:rPr>
          <w:b/>
        </w:rPr>
        <w:t>Types:</w:t>
      </w:r>
    </w:p>
    <w:p w:rsidR="0009571B" w:rsidRDefault="0009571B">
      <w:r>
        <w:t>None</w:t>
      </w:r>
    </w:p>
    <w:p w:rsidR="0009571B" w:rsidRDefault="0009571B">
      <w:pPr>
        <w:keepNext/>
      </w:pPr>
      <w:r>
        <w:rPr>
          <w:b/>
        </w:rPr>
        <w:t>Attributes</w:t>
      </w:r>
    </w:p>
    <w:p w:rsidR="0009571B" w:rsidRDefault="0009571B">
      <w:r>
        <w:t>Time Pattern Regime Id (Prime Foreign)</w:t>
      </w:r>
    </w:p>
    <w:p w:rsidR="0009571B" w:rsidRDefault="0009571B">
      <w:r>
        <w:t>Metering System Id (Prime Foreign)</w:t>
      </w:r>
    </w:p>
    <w:p w:rsidR="0009571B" w:rsidRDefault="0009571B">
      <w:r>
        <w:t>Data Collector Market Participant id (Prime Foreign)</w:t>
      </w:r>
    </w:p>
    <w:p w:rsidR="0009571B" w:rsidRDefault="0009571B">
      <w:r>
        <w:t>Data Collector Market Participant Role Code (Prime Foreign)</w:t>
      </w:r>
    </w:p>
    <w:p w:rsidR="0009571B" w:rsidRDefault="0009571B">
      <w:r>
        <w:t>Standard Settlement Configuration Id (Prime Foreign)</w:t>
      </w:r>
    </w:p>
    <w:p w:rsidR="0009571B" w:rsidRDefault="0009571B">
      <w:pPr>
        <w:pStyle w:val="Heading2"/>
      </w:pPr>
      <w:r>
        <w:br w:type="page"/>
      </w:r>
      <w:bookmarkStart w:id="924" w:name="_Toc18487933"/>
      <w:bookmarkStart w:id="925" w:name="_Toc75263856"/>
      <w:bookmarkStart w:id="926" w:name="_Toc99248876"/>
      <w:r w:rsidR="00CE5D55">
        <w:lastRenderedPageBreak/>
        <w:t>Entity:</w:t>
      </w:r>
      <w:r>
        <w:t xml:space="preserve">  'Standard Settlement Configuration'</w:t>
      </w:r>
      <w:bookmarkEnd w:id="924"/>
      <w:bookmarkEnd w:id="925"/>
      <w:bookmarkEnd w:id="926"/>
    </w:p>
    <w:p w:rsidR="0009571B" w:rsidRDefault="00CE5D55">
      <w:pPr>
        <w:keepNext/>
      </w:pPr>
      <w:r>
        <w:rPr>
          <w:b/>
        </w:rPr>
        <w:t>Description:</w:t>
      </w:r>
    </w:p>
    <w:p w:rsidR="0009571B" w:rsidRDefault="0009571B">
      <w:r>
        <w:t xml:space="preserve">A standard configuration, supported by </w:t>
      </w:r>
      <w:r w:rsidR="00523D84">
        <w:t>I</w:t>
      </w:r>
      <w:r w:rsidR="00E87FE1">
        <w:t xml:space="preserve">nterim </w:t>
      </w:r>
      <w:r w:rsidR="00523D84">
        <w:t>I</w:t>
      </w:r>
      <w:r w:rsidR="00E87FE1">
        <w:t xml:space="preserve">nformation, </w:t>
      </w:r>
      <w:r>
        <w:t>Initial Settlement and Reconciliation, which Metering Systems may assume.</w:t>
      </w:r>
    </w:p>
    <w:p w:rsidR="0009571B" w:rsidRDefault="0009571B">
      <w:r>
        <w:t>Each Standard Settlement Configuration comprises a set of Measurement Requirements.</w:t>
      </w:r>
    </w:p>
    <w:p w:rsidR="0009571B" w:rsidRDefault="0009571B">
      <w:pPr>
        <w:keepNext/>
      </w:pPr>
      <w:r>
        <w:rPr>
          <w:b/>
        </w:rPr>
        <w:t xml:space="preserve">Average </w:t>
      </w:r>
      <w:r w:rsidR="00CE5D55">
        <w:rPr>
          <w:b/>
        </w:rPr>
        <w:t>Occurrence:</w:t>
      </w:r>
    </w:p>
    <w:p w:rsidR="0009571B" w:rsidRDefault="0009571B">
      <w:r>
        <w:t>482</w:t>
      </w:r>
    </w:p>
    <w:p w:rsidR="0009571B" w:rsidRDefault="0009571B">
      <w:pPr>
        <w:keepNext/>
      </w:pPr>
      <w:r>
        <w:rPr>
          <w:b/>
        </w:rPr>
        <w:t>Max_</w:t>
      </w:r>
      <w:r w:rsidR="00CE5D55">
        <w:rPr>
          <w:b/>
        </w:rPr>
        <w:t>Occurrence:</w:t>
      </w:r>
    </w:p>
    <w:p w:rsidR="0009571B" w:rsidRDefault="0009571B">
      <w:r>
        <w:t>2500</w:t>
      </w:r>
    </w:p>
    <w:p w:rsidR="0009571B" w:rsidRDefault="00CE5D55">
      <w:pPr>
        <w:keepNext/>
      </w:pPr>
      <w:r>
        <w:rPr>
          <w:b/>
        </w:rPr>
        <w:t>Aspect:</w:t>
      </w:r>
    </w:p>
    <w:p w:rsidR="0009571B" w:rsidRDefault="0009571B">
      <w:r>
        <w:t>None</w:t>
      </w:r>
    </w:p>
    <w:p w:rsidR="0009571B" w:rsidRDefault="0009571B">
      <w:pPr>
        <w:keepNext/>
      </w:pPr>
      <w:r>
        <w:rPr>
          <w:b/>
        </w:rPr>
        <w:t xml:space="preserve">Super </w:t>
      </w:r>
      <w:r w:rsidR="00CE5D55">
        <w:rPr>
          <w:b/>
        </w:rPr>
        <w:t>Type:</w:t>
      </w:r>
    </w:p>
    <w:p w:rsidR="0009571B" w:rsidRDefault="0009571B">
      <w:r>
        <w:t>None</w:t>
      </w:r>
    </w:p>
    <w:p w:rsidR="0009571B" w:rsidRDefault="0009571B">
      <w:pPr>
        <w:keepNext/>
      </w:pPr>
      <w:r>
        <w:rPr>
          <w:b/>
        </w:rPr>
        <w:t xml:space="preserve">Sub </w:t>
      </w:r>
      <w:r w:rsidR="00661B63">
        <w:rPr>
          <w:b/>
        </w:rPr>
        <w:t>Types:</w:t>
      </w:r>
    </w:p>
    <w:p w:rsidR="0009571B" w:rsidRDefault="0009571B">
      <w:r>
        <w:t>None</w:t>
      </w:r>
    </w:p>
    <w:p w:rsidR="0009571B" w:rsidRDefault="0009571B">
      <w:pPr>
        <w:keepNext/>
      </w:pPr>
      <w:r>
        <w:rPr>
          <w:b/>
        </w:rPr>
        <w:t>Attributes</w:t>
      </w:r>
    </w:p>
    <w:p w:rsidR="0009571B" w:rsidRDefault="0009571B">
      <w:r>
        <w:t>Standard Settlement Configuration Id (Prime Key)</w:t>
      </w:r>
    </w:p>
    <w:p w:rsidR="0009571B" w:rsidRDefault="0009571B">
      <w:r>
        <w:t>Standard Settlement Configuration Desc</w:t>
      </w:r>
    </w:p>
    <w:p w:rsidR="0009571B" w:rsidRDefault="0009571B">
      <w:pPr>
        <w:pStyle w:val="Heading2"/>
      </w:pPr>
      <w:r>
        <w:br w:type="page"/>
      </w:r>
      <w:bookmarkStart w:id="927" w:name="_Toc18487934"/>
      <w:bookmarkStart w:id="928" w:name="_Toc75263857"/>
      <w:bookmarkStart w:id="929" w:name="_Toc99248877"/>
      <w:r w:rsidR="00661B63">
        <w:lastRenderedPageBreak/>
        <w:t>Entity:</w:t>
      </w:r>
      <w:r>
        <w:t xml:space="preserve">  'Supplier'</w:t>
      </w:r>
      <w:bookmarkEnd w:id="927"/>
      <w:bookmarkEnd w:id="928"/>
      <w:bookmarkEnd w:id="929"/>
    </w:p>
    <w:p w:rsidR="0009571B" w:rsidRDefault="00661B63">
      <w:pPr>
        <w:keepNext/>
      </w:pPr>
      <w:r>
        <w:rPr>
          <w:b/>
        </w:rPr>
        <w:t>Description:</w:t>
      </w:r>
    </w:p>
    <w:p w:rsidR="0009571B" w:rsidRDefault="0009571B">
      <w:r>
        <w:t>An organisation that may buy energy and supply it to a customer - each supply to a customer being (either physically or logically) measured by a Metering System. Each such supply must be registered with ELEXON through the Supplier's Registration of the Metering System.</w:t>
      </w:r>
    </w:p>
    <w:p w:rsidR="0009571B" w:rsidRDefault="0009571B">
      <w:pPr>
        <w:keepNext/>
      </w:pPr>
      <w:r>
        <w:rPr>
          <w:b/>
        </w:rPr>
        <w:t xml:space="preserve">Average </w:t>
      </w:r>
      <w:r w:rsidR="00661B63">
        <w:rPr>
          <w:b/>
        </w:rPr>
        <w:t>Occurrence:</w:t>
      </w:r>
    </w:p>
    <w:p w:rsidR="0009571B" w:rsidRDefault="0009571B">
      <w:r>
        <w:t>58</w:t>
      </w:r>
    </w:p>
    <w:p w:rsidR="0009571B" w:rsidRDefault="0009571B">
      <w:pPr>
        <w:keepNext/>
      </w:pPr>
      <w:r>
        <w:rPr>
          <w:b/>
        </w:rPr>
        <w:t>Max_</w:t>
      </w:r>
      <w:r w:rsidR="00661B63">
        <w:rPr>
          <w:b/>
        </w:rPr>
        <w:t>Occurrence:</w:t>
      </w:r>
    </w:p>
    <w:p w:rsidR="0009571B" w:rsidRDefault="0009571B">
      <w:r>
        <w:t>200</w:t>
      </w:r>
    </w:p>
    <w:p w:rsidR="0009571B" w:rsidRDefault="00661B63">
      <w:pPr>
        <w:keepNext/>
      </w:pPr>
      <w:r>
        <w:rPr>
          <w:b/>
        </w:rPr>
        <w:t>Aspect:</w:t>
      </w:r>
    </w:p>
    <w:p w:rsidR="0009571B" w:rsidRDefault="0009571B">
      <w:r>
        <w:t>None</w:t>
      </w:r>
    </w:p>
    <w:p w:rsidR="0009571B" w:rsidRDefault="0009571B">
      <w:pPr>
        <w:keepNext/>
      </w:pPr>
      <w:r>
        <w:rPr>
          <w:b/>
        </w:rPr>
        <w:t xml:space="preserve">Super </w:t>
      </w:r>
      <w:r w:rsidR="00661B63">
        <w:rPr>
          <w:b/>
        </w:rPr>
        <w:t>Type:</w:t>
      </w:r>
    </w:p>
    <w:p w:rsidR="0009571B" w:rsidRDefault="0009571B">
      <w:r>
        <w:t>Market Participant Role</w:t>
      </w:r>
    </w:p>
    <w:p w:rsidR="0009571B" w:rsidRDefault="0009571B">
      <w:pPr>
        <w:keepNext/>
      </w:pPr>
      <w:r>
        <w:rPr>
          <w:b/>
        </w:rPr>
        <w:t xml:space="preserve">Sub </w:t>
      </w:r>
      <w:r w:rsidR="00661B63">
        <w:rPr>
          <w:b/>
        </w:rPr>
        <w:t>Types:</w:t>
      </w:r>
    </w:p>
    <w:p w:rsidR="0009571B" w:rsidRDefault="0009571B">
      <w:r>
        <w:t>None</w:t>
      </w:r>
    </w:p>
    <w:p w:rsidR="0009571B" w:rsidRDefault="0009571B">
      <w:pPr>
        <w:keepNext/>
      </w:pPr>
      <w:r>
        <w:rPr>
          <w:b/>
        </w:rPr>
        <w:t>Attributes</w:t>
      </w:r>
    </w:p>
    <w:p w:rsidR="0009571B" w:rsidRDefault="0009571B">
      <w:r>
        <w:t>Market Participant id (Prime Key)</w:t>
      </w:r>
    </w:p>
    <w:p w:rsidR="0009571B" w:rsidRDefault="0009571B">
      <w:pPr>
        <w:rPr>
          <w:b/>
        </w:rPr>
      </w:pPr>
      <w:r>
        <w:t>Market Participant Role Code (Prime Key)</w:t>
      </w:r>
      <w:r>
        <w:rPr>
          <w:b/>
        </w:rPr>
        <w:t xml:space="preserve"> </w:t>
      </w:r>
    </w:p>
    <w:p w:rsidR="0009571B" w:rsidRDefault="0009571B">
      <w:r>
        <w:rPr>
          <w:b/>
        </w:rPr>
        <w:t>Note</w:t>
      </w:r>
    </w:p>
    <w:p w:rsidR="0009571B" w:rsidRDefault="0009571B">
      <w:r>
        <w:t>The Market Participant Role Code must be that for a Supplier.  A Supplier may be identified by a Market Participant id only if the role is implicit from the context.</w:t>
      </w:r>
    </w:p>
    <w:p w:rsidR="0009571B" w:rsidRDefault="0009571B">
      <w:pPr>
        <w:pStyle w:val="Heading2"/>
      </w:pPr>
      <w:r>
        <w:br w:type="page"/>
      </w:r>
      <w:bookmarkStart w:id="930" w:name="_Toc18487935"/>
      <w:bookmarkStart w:id="931" w:name="_Toc75263858"/>
      <w:bookmarkStart w:id="932" w:name="_Toc99248878"/>
      <w:r w:rsidR="00661B63">
        <w:lastRenderedPageBreak/>
        <w:t>Entity:</w:t>
      </w:r>
      <w:r>
        <w:t xml:space="preserve">  'Supplier Purchase Matrix'</w:t>
      </w:r>
      <w:bookmarkEnd w:id="930"/>
      <w:bookmarkEnd w:id="931"/>
      <w:bookmarkEnd w:id="932"/>
    </w:p>
    <w:p w:rsidR="0009571B" w:rsidRDefault="00661B63">
      <w:pPr>
        <w:keepNext/>
      </w:pPr>
      <w:r>
        <w:rPr>
          <w:b/>
        </w:rPr>
        <w:t>Description:</w:t>
      </w:r>
    </w:p>
    <w:p w:rsidR="0009571B" w:rsidRDefault="0009571B">
      <w:r>
        <w:t>The Estimated Annual Consumption and Annualised Advance totals for a Supplier for: a GSP Group, Profile Class, Line Loss Factor Class and Measurement Requirement (collectively known as Settlement Class).</w:t>
      </w:r>
    </w:p>
    <w:p w:rsidR="0009571B" w:rsidRDefault="00661B63">
      <w:pPr>
        <w:keepNext/>
      </w:pPr>
      <w:r>
        <w:rPr>
          <w:b/>
        </w:rPr>
        <w:t>Synonyms:</w:t>
      </w:r>
    </w:p>
    <w:p w:rsidR="0009571B" w:rsidRDefault="0009571B">
      <w:r>
        <w:t>Aggregated Result</w:t>
      </w:r>
    </w:p>
    <w:p w:rsidR="0009571B" w:rsidRDefault="0009571B">
      <w:pPr>
        <w:keepNext/>
      </w:pPr>
      <w:r>
        <w:rPr>
          <w:b/>
        </w:rPr>
        <w:t xml:space="preserve">Average </w:t>
      </w:r>
      <w:r w:rsidR="00661B63">
        <w:rPr>
          <w:b/>
        </w:rPr>
        <w:t>Occurrence:</w:t>
      </w:r>
    </w:p>
    <w:p w:rsidR="0009571B" w:rsidRDefault="0009571B">
      <w:r>
        <w:t>144,585</w:t>
      </w:r>
    </w:p>
    <w:p w:rsidR="0009571B" w:rsidRDefault="0009571B">
      <w:r>
        <w:t>calculated as follows: 4284 Valid Measurement Profile Classes, 15 GSP Groups, 1.5 Line Loss Factor Class per VMRPC / GSP Group, 1.5 Suppliers per VMRPC / GSP Group, Supplier Purchase Matrix stored in System for 1 Aggregation Run.</w:t>
      </w:r>
    </w:p>
    <w:p w:rsidR="0009571B" w:rsidRDefault="0009571B">
      <w:r>
        <w:t>4284*15*1.5*1.5*1=144585</w:t>
      </w:r>
    </w:p>
    <w:p w:rsidR="0009571B" w:rsidRDefault="0009571B">
      <w:pPr>
        <w:keepNext/>
      </w:pPr>
      <w:r>
        <w:rPr>
          <w:b/>
        </w:rPr>
        <w:t>Max_</w:t>
      </w:r>
      <w:r w:rsidR="00661B63">
        <w:rPr>
          <w:b/>
        </w:rPr>
        <w:t>Occurrence:</w:t>
      </w:r>
    </w:p>
    <w:p w:rsidR="0009571B" w:rsidRDefault="0009571B">
      <w:r>
        <w:t>1,440,000</w:t>
      </w:r>
    </w:p>
    <w:p w:rsidR="0009571B" w:rsidRDefault="0009571B">
      <w:r>
        <w:t>calculated as follows: 16000 Valid Measurement Profile Classes, 15 GSP Groups, 2 Line Loss Factor Class per VMRPC / GSP Group, 3 Suppliers per VMRPC / GSP Group, Supplier Purchase Matrix stored in System for 1 Aggregation Run.</w:t>
      </w:r>
    </w:p>
    <w:p w:rsidR="0009571B" w:rsidRDefault="0009571B">
      <w:r>
        <w:t>16000*15*2*3*1=1440000</w:t>
      </w:r>
    </w:p>
    <w:p w:rsidR="0009571B" w:rsidRDefault="00661B63">
      <w:pPr>
        <w:keepNext/>
      </w:pPr>
      <w:r>
        <w:rPr>
          <w:b/>
        </w:rPr>
        <w:t>Aspect:</w:t>
      </w:r>
    </w:p>
    <w:p w:rsidR="0009571B" w:rsidRDefault="0009571B">
      <w:r>
        <w:t>None</w:t>
      </w:r>
    </w:p>
    <w:p w:rsidR="0009571B" w:rsidRDefault="0009571B">
      <w:pPr>
        <w:keepNext/>
      </w:pPr>
      <w:r>
        <w:rPr>
          <w:b/>
        </w:rPr>
        <w:t xml:space="preserve">Super </w:t>
      </w:r>
      <w:r w:rsidR="00661B63">
        <w:rPr>
          <w:b/>
        </w:rPr>
        <w:t>Type:</w:t>
      </w:r>
    </w:p>
    <w:p w:rsidR="0009571B" w:rsidRDefault="0009571B">
      <w:r>
        <w:t>None</w:t>
      </w:r>
    </w:p>
    <w:p w:rsidR="0009571B" w:rsidRDefault="0009571B">
      <w:pPr>
        <w:keepNext/>
      </w:pPr>
      <w:r>
        <w:rPr>
          <w:b/>
        </w:rPr>
        <w:t xml:space="preserve">Sub </w:t>
      </w:r>
      <w:r w:rsidR="00661B63">
        <w:rPr>
          <w:b/>
        </w:rPr>
        <w:t>Types:</w:t>
      </w:r>
    </w:p>
    <w:p w:rsidR="0009571B" w:rsidRDefault="0009571B">
      <w:r>
        <w:t>None</w:t>
      </w:r>
    </w:p>
    <w:p w:rsidR="0009571B" w:rsidRDefault="0009571B">
      <w:pPr>
        <w:keepNext/>
      </w:pPr>
      <w:r>
        <w:rPr>
          <w:b/>
        </w:rPr>
        <w:t>Attributes</w:t>
      </w:r>
    </w:p>
    <w:p w:rsidR="0009571B" w:rsidRDefault="0009571B">
      <w:r>
        <w:t>Line Loss Factor Class Id (Prime Foreign)</w:t>
      </w:r>
    </w:p>
    <w:p w:rsidR="0009571B" w:rsidRDefault="0009571B">
      <w:r>
        <w:t>Distributor Market Participant id (Prime Foreign)</w:t>
      </w:r>
    </w:p>
    <w:p w:rsidR="0009571B" w:rsidRDefault="0009571B">
      <w:r>
        <w:t>Distributor Market Participant Role Code (Prime Foreign)</w:t>
      </w:r>
    </w:p>
    <w:p w:rsidR="0009571B" w:rsidRDefault="0009571B">
      <w:r>
        <w:t>Supplier Market Participant id (Prime Foreign)</w:t>
      </w:r>
    </w:p>
    <w:p w:rsidR="0009571B" w:rsidRDefault="0009571B">
      <w:r>
        <w:t>Supplier Market Participant Role Code (Prime Foreign)</w:t>
      </w:r>
    </w:p>
    <w:p w:rsidR="0009571B" w:rsidRDefault="0009571B">
      <w:r>
        <w:t>Standard Settlement Configuration Id (Prime Foreign)</w:t>
      </w:r>
    </w:p>
    <w:p w:rsidR="0009571B" w:rsidRDefault="0009571B">
      <w:r>
        <w:t>Profile Class Id (Prime Foreign)</w:t>
      </w:r>
    </w:p>
    <w:p w:rsidR="0009571B" w:rsidRDefault="0009571B">
      <w:r>
        <w:lastRenderedPageBreak/>
        <w:t>Time Pattern Regime Id (Prime Foreign)</w:t>
      </w:r>
    </w:p>
    <w:p w:rsidR="0009571B" w:rsidRDefault="0009571B">
      <w:r>
        <w:t>GSP Group Id (Prime Foreign)</w:t>
      </w:r>
    </w:p>
    <w:p w:rsidR="0009571B" w:rsidRDefault="0009571B">
      <w:r>
        <w:t>Data Aggregation Run Number (Prime Foreign)</w:t>
      </w:r>
    </w:p>
    <w:p w:rsidR="0009571B" w:rsidRDefault="0009571B">
      <w:r>
        <w:t>SPM Total EAC</w:t>
      </w:r>
    </w:p>
    <w:p w:rsidR="0009571B" w:rsidRDefault="0009571B">
      <w:r>
        <w:t>SPM Total EAC MSID Count</w:t>
      </w:r>
    </w:p>
    <w:p w:rsidR="0009571B" w:rsidRDefault="0009571B">
      <w:r>
        <w:t>SPM Default EAC MSID Count</w:t>
      </w:r>
    </w:p>
    <w:p w:rsidR="0009571B" w:rsidRDefault="0009571B">
      <w:r>
        <w:t>SPM Total Unmetered Consumption</w:t>
      </w:r>
    </w:p>
    <w:p w:rsidR="0009571B" w:rsidRDefault="0009571B">
      <w:r>
        <w:t>SPM Total Unmetered MSID Count</w:t>
      </w:r>
    </w:p>
    <w:p w:rsidR="0009571B" w:rsidRDefault="0009571B">
      <w:r>
        <w:t>SPM Default Unmetered MSID Count</w:t>
      </w:r>
    </w:p>
    <w:p w:rsidR="0009571B" w:rsidRDefault="0009571B">
      <w:r>
        <w:t>SPM Total Annualised Advance</w:t>
      </w:r>
    </w:p>
    <w:p w:rsidR="0009571B" w:rsidRDefault="0009571B">
      <w:r>
        <w:t>SPM Total AA MSID Count</w:t>
      </w:r>
    </w:p>
    <w:p w:rsidR="0009571B" w:rsidRDefault="0009571B">
      <w:pPr>
        <w:pStyle w:val="Heading2"/>
      </w:pPr>
      <w:r>
        <w:br w:type="page"/>
      </w:r>
      <w:bookmarkStart w:id="933" w:name="_Toc18487936"/>
      <w:bookmarkStart w:id="934" w:name="_Toc75263859"/>
      <w:bookmarkStart w:id="935" w:name="_Toc99248879"/>
      <w:r w:rsidR="00661B63">
        <w:lastRenderedPageBreak/>
        <w:t>Entity:</w:t>
      </w:r>
      <w:r>
        <w:t xml:space="preserve">  'System Configuration'</w:t>
      </w:r>
      <w:bookmarkEnd w:id="933"/>
      <w:bookmarkEnd w:id="934"/>
      <w:bookmarkEnd w:id="935"/>
    </w:p>
    <w:p w:rsidR="0009571B" w:rsidRDefault="00661B63">
      <w:pPr>
        <w:keepNext/>
      </w:pPr>
      <w:r>
        <w:rPr>
          <w:b/>
        </w:rPr>
        <w:t>Description:</w:t>
      </w:r>
    </w:p>
    <w:p w:rsidR="0009571B" w:rsidRDefault="0009571B">
      <w:r>
        <w:t>This entity is meant for System Configuration data such as the Market Participant Id of the Data Aggregator running the system.</w:t>
      </w:r>
    </w:p>
    <w:p w:rsidR="0009571B" w:rsidRDefault="0009571B">
      <w:pPr>
        <w:keepNext/>
      </w:pPr>
      <w:r>
        <w:rPr>
          <w:b/>
        </w:rPr>
        <w:t xml:space="preserve">Average </w:t>
      </w:r>
      <w:r w:rsidR="00661B63">
        <w:rPr>
          <w:b/>
        </w:rPr>
        <w:t>Occurrence:</w:t>
      </w:r>
    </w:p>
    <w:p w:rsidR="0009571B" w:rsidRDefault="0009571B">
      <w:r>
        <w:t>1</w:t>
      </w:r>
    </w:p>
    <w:p w:rsidR="0009571B" w:rsidRDefault="0009571B">
      <w:pPr>
        <w:keepNext/>
      </w:pPr>
      <w:r>
        <w:rPr>
          <w:b/>
        </w:rPr>
        <w:t>Max_</w:t>
      </w:r>
      <w:r w:rsidR="00661B63">
        <w:rPr>
          <w:b/>
        </w:rPr>
        <w:t>Occurrence:</w:t>
      </w:r>
    </w:p>
    <w:p w:rsidR="0009571B" w:rsidRDefault="0009571B">
      <w:r>
        <w:t>1</w:t>
      </w:r>
    </w:p>
    <w:p w:rsidR="0009571B" w:rsidRDefault="00661B63">
      <w:pPr>
        <w:keepNext/>
      </w:pPr>
      <w:r>
        <w:rPr>
          <w:b/>
        </w:rPr>
        <w:t>Aspect:</w:t>
      </w:r>
    </w:p>
    <w:p w:rsidR="0009571B" w:rsidRDefault="0009571B">
      <w:r>
        <w:t>None</w:t>
      </w:r>
    </w:p>
    <w:p w:rsidR="0009571B" w:rsidRDefault="0009571B">
      <w:pPr>
        <w:keepNext/>
      </w:pPr>
      <w:r>
        <w:rPr>
          <w:b/>
        </w:rPr>
        <w:t xml:space="preserve">Super </w:t>
      </w:r>
      <w:r w:rsidR="00661B63">
        <w:rPr>
          <w:b/>
        </w:rPr>
        <w:t>Type:</w:t>
      </w:r>
    </w:p>
    <w:p w:rsidR="0009571B" w:rsidRDefault="0009571B">
      <w:r>
        <w:t>None</w:t>
      </w:r>
    </w:p>
    <w:p w:rsidR="0009571B" w:rsidRDefault="0009571B">
      <w:pPr>
        <w:keepNext/>
      </w:pPr>
      <w:r>
        <w:rPr>
          <w:b/>
        </w:rPr>
        <w:t xml:space="preserve">Sub </w:t>
      </w:r>
      <w:r w:rsidR="00661B63">
        <w:rPr>
          <w:b/>
        </w:rPr>
        <w:t>Types:</w:t>
      </w:r>
    </w:p>
    <w:p w:rsidR="0009571B" w:rsidRDefault="0009571B">
      <w:r>
        <w:t>None</w:t>
      </w:r>
    </w:p>
    <w:p w:rsidR="0009571B" w:rsidRDefault="0009571B">
      <w:pPr>
        <w:keepNext/>
      </w:pPr>
      <w:r>
        <w:rPr>
          <w:b/>
        </w:rPr>
        <w:t>Attributes</w:t>
      </w:r>
    </w:p>
    <w:p w:rsidR="0009571B" w:rsidRDefault="0009571B">
      <w:r>
        <w:t>Data Aggregator Id</w:t>
      </w:r>
    </w:p>
    <w:p w:rsidR="0009571B" w:rsidRDefault="0009571B">
      <w:r>
        <w:t>Settlement Day Archive Days</w:t>
      </w:r>
    </w:p>
    <w:p w:rsidR="0009571B" w:rsidRDefault="0009571B">
      <w:pPr>
        <w:keepNext/>
        <w:ind w:left="720" w:firstLine="414"/>
      </w:pPr>
      <w:r>
        <w:t>Days before Notification for Aggregation Run</w:t>
      </w:r>
    </w:p>
    <w:p w:rsidR="0009571B" w:rsidRDefault="0009571B">
      <w:pPr>
        <w:keepNext/>
        <w:ind w:left="720" w:firstLine="414"/>
      </w:pPr>
      <w:r>
        <w:t>Organisation Name</w:t>
      </w:r>
    </w:p>
    <w:p w:rsidR="0009571B" w:rsidRDefault="0009571B">
      <w:pPr>
        <w:keepNext/>
        <w:ind w:left="720" w:firstLine="414"/>
      </w:pPr>
      <w:r>
        <w:t>Max Days Before Notification for Aggregation Run</w:t>
      </w:r>
    </w:p>
    <w:p w:rsidR="0009571B" w:rsidRDefault="0009571B">
      <w:pPr>
        <w:keepNext/>
        <w:ind w:left="720" w:firstLine="414"/>
      </w:pPr>
      <w:r>
        <w:t>Aggregate All Valid GSP Groups</w:t>
      </w:r>
    </w:p>
    <w:p w:rsidR="0009571B" w:rsidRDefault="00661B63">
      <w:pPr>
        <w:keepNext/>
      </w:pPr>
      <w:r>
        <w:rPr>
          <w:b/>
        </w:rPr>
        <w:t>Notes:</w:t>
      </w:r>
    </w:p>
    <w:p w:rsidR="0009571B" w:rsidRDefault="0009571B">
      <w:r>
        <w:t>As this "entity" will only ever have one record, it does not really make sense to define a primary key.  (Strictly, this should not really be defined as an entity.)</w:t>
      </w:r>
    </w:p>
    <w:p w:rsidR="0009571B" w:rsidRDefault="0009571B">
      <w:r>
        <w:t>The attributes given are examples; there will be many others.</w:t>
      </w:r>
    </w:p>
    <w:p w:rsidR="0009571B" w:rsidRDefault="0009571B">
      <w:pPr>
        <w:pStyle w:val="Heading2"/>
      </w:pPr>
      <w:r>
        <w:br w:type="page"/>
      </w:r>
      <w:bookmarkStart w:id="936" w:name="_Toc18487937"/>
      <w:bookmarkStart w:id="937" w:name="_Toc75263860"/>
      <w:bookmarkStart w:id="938" w:name="_Toc99248880"/>
      <w:r w:rsidR="00661B63">
        <w:lastRenderedPageBreak/>
        <w:t>Entity:</w:t>
      </w:r>
      <w:r>
        <w:t xml:space="preserve">  'Threshold Parameter'</w:t>
      </w:r>
      <w:bookmarkEnd w:id="936"/>
      <w:bookmarkEnd w:id="937"/>
      <w:bookmarkEnd w:id="938"/>
    </w:p>
    <w:p w:rsidR="0009571B" w:rsidRDefault="00661B63">
      <w:pPr>
        <w:keepNext/>
      </w:pPr>
      <w:r>
        <w:rPr>
          <w:b/>
        </w:rPr>
        <w:t>Description:</w:t>
      </w:r>
    </w:p>
    <w:p w:rsidR="0009571B" w:rsidRDefault="0009571B">
      <w:r>
        <w:t>EAC values for Metering System Settlement Registers without a valid EAC or AA provided by the appointed Data Collector are determined in one of two ways.</w:t>
      </w:r>
    </w:p>
    <w:p w:rsidR="0009571B" w:rsidRDefault="0009571B">
      <w:r>
        <w:t>If it is statistically valid to use an average of the valid EACs/AAs that have been provided, this average is used. Otherwise the GSP Group Profile Class Researched Default EAC (pro rated to take into consideration the Average Fraction of Yearly Consumption) is used.</w:t>
      </w:r>
    </w:p>
    <w:p w:rsidR="0009571B" w:rsidRDefault="0009571B">
      <w:r>
        <w:t>The threshold parameter defines the number of valid EACs/AAs that must have been provided for an average to be statistically valid.</w:t>
      </w:r>
    </w:p>
    <w:p w:rsidR="0009571B" w:rsidRDefault="0009571B">
      <w:r>
        <w:t xml:space="preserve">Average </w:t>
      </w:r>
      <w:r w:rsidR="00661B63">
        <w:t>Occurrence:</w:t>
      </w:r>
    </w:p>
    <w:p w:rsidR="0009571B" w:rsidRDefault="0009571B">
      <w:r>
        <w:t>5</w:t>
      </w:r>
    </w:p>
    <w:p w:rsidR="0009571B" w:rsidRDefault="0009571B">
      <w:r>
        <w:t>Calculated as follows:</w:t>
      </w:r>
    </w:p>
    <w:p w:rsidR="0009571B" w:rsidRDefault="0009571B">
      <w:r>
        <w:t>2 new Threshold parameters per year, data stored in system for 2 years 1 month</w:t>
      </w:r>
    </w:p>
    <w:p w:rsidR="0009571B" w:rsidRDefault="0009571B">
      <w:r>
        <w:t>1 +2*25/12 = 5.17</w:t>
      </w:r>
    </w:p>
    <w:p w:rsidR="0009571B" w:rsidRDefault="0009571B">
      <w:pPr>
        <w:keepNext/>
      </w:pPr>
      <w:r>
        <w:rPr>
          <w:b/>
        </w:rPr>
        <w:t>Max_</w:t>
      </w:r>
      <w:r w:rsidR="00661B63">
        <w:rPr>
          <w:b/>
        </w:rPr>
        <w:t>Occurrence:</w:t>
      </w:r>
    </w:p>
    <w:p w:rsidR="0009571B" w:rsidRDefault="0009571B">
      <w:r>
        <w:t>5</w:t>
      </w:r>
    </w:p>
    <w:p w:rsidR="0009571B" w:rsidRDefault="00661B63">
      <w:pPr>
        <w:keepNext/>
      </w:pPr>
      <w:r>
        <w:rPr>
          <w:b/>
        </w:rPr>
        <w:t>Aspect:</w:t>
      </w:r>
    </w:p>
    <w:p w:rsidR="0009571B" w:rsidRDefault="0009571B">
      <w:r>
        <w:t>None</w:t>
      </w:r>
    </w:p>
    <w:p w:rsidR="0009571B" w:rsidRDefault="0009571B">
      <w:pPr>
        <w:keepNext/>
      </w:pPr>
      <w:r>
        <w:rPr>
          <w:b/>
        </w:rPr>
        <w:t xml:space="preserve">Super </w:t>
      </w:r>
      <w:r w:rsidR="00661B63">
        <w:rPr>
          <w:b/>
        </w:rPr>
        <w:t>Type:</w:t>
      </w:r>
    </w:p>
    <w:p w:rsidR="0009571B" w:rsidRDefault="0009571B">
      <w:r>
        <w:t>None</w:t>
      </w:r>
    </w:p>
    <w:p w:rsidR="0009571B" w:rsidRDefault="0009571B">
      <w:pPr>
        <w:keepNext/>
      </w:pPr>
      <w:r>
        <w:rPr>
          <w:b/>
        </w:rPr>
        <w:t xml:space="preserve">Sub </w:t>
      </w:r>
      <w:r w:rsidR="00661B63">
        <w:rPr>
          <w:b/>
        </w:rPr>
        <w:t>Types:</w:t>
      </w:r>
    </w:p>
    <w:p w:rsidR="0009571B" w:rsidRDefault="0009571B">
      <w:r>
        <w:t>None</w:t>
      </w:r>
    </w:p>
    <w:p w:rsidR="0009571B" w:rsidRDefault="0009571B">
      <w:pPr>
        <w:keepNext/>
      </w:pPr>
      <w:r>
        <w:rPr>
          <w:b/>
        </w:rPr>
        <w:t>Attributes</w:t>
      </w:r>
    </w:p>
    <w:p w:rsidR="0009571B" w:rsidRDefault="0009571B">
      <w:r>
        <w:t>X TPAR Effective From Settlement Date {TPAR} (Prime Key)</w:t>
      </w:r>
    </w:p>
    <w:p w:rsidR="0009571B" w:rsidRDefault="0009571B">
      <w:r>
        <w:t>Threshold Parameter</w:t>
      </w:r>
    </w:p>
    <w:p w:rsidR="0009571B" w:rsidRDefault="0009571B">
      <w:pPr>
        <w:pStyle w:val="Heading2"/>
      </w:pPr>
      <w:r>
        <w:br w:type="page"/>
      </w:r>
      <w:bookmarkStart w:id="939" w:name="_Toc18487938"/>
      <w:bookmarkStart w:id="940" w:name="_Toc75263861"/>
      <w:bookmarkStart w:id="941" w:name="_Toc99248881"/>
      <w:r w:rsidR="00661B63">
        <w:lastRenderedPageBreak/>
        <w:t>Entity:</w:t>
      </w:r>
      <w:r>
        <w:t xml:space="preserve">  'Time Pattern Regime'</w:t>
      </w:r>
      <w:bookmarkEnd w:id="939"/>
      <w:bookmarkEnd w:id="940"/>
      <w:bookmarkEnd w:id="941"/>
    </w:p>
    <w:p w:rsidR="0009571B" w:rsidRDefault="00661B63">
      <w:pPr>
        <w:keepNext/>
      </w:pPr>
      <w:r>
        <w:rPr>
          <w:b/>
        </w:rPr>
        <w:t>Description:</w:t>
      </w:r>
    </w:p>
    <w:p w:rsidR="0009571B" w:rsidRDefault="0009571B">
      <w:r>
        <w:t xml:space="preserve">A pattern of time representing the periods in a day when a Meter or Settlement Register is recording consumption. Each Time Pattern Regime is either statically controlled by a pre-defined set of clock intervals, or </w:t>
      </w:r>
      <w:r w:rsidR="00661B63">
        <w:t>dynamically controlled</w:t>
      </w:r>
      <w:r>
        <w:t xml:space="preserve"> through tele-switching.</w:t>
      </w:r>
    </w:p>
    <w:p w:rsidR="0009571B" w:rsidRDefault="0009571B">
      <w:pPr>
        <w:keepNext/>
      </w:pPr>
      <w:r>
        <w:rPr>
          <w:b/>
        </w:rPr>
        <w:t xml:space="preserve">Average </w:t>
      </w:r>
      <w:r w:rsidR="00661B63">
        <w:rPr>
          <w:b/>
        </w:rPr>
        <w:t>Occurrence:</w:t>
      </w:r>
    </w:p>
    <w:p w:rsidR="0009571B" w:rsidRDefault="0009571B">
      <w:r>
        <w:t>2,104</w:t>
      </w:r>
    </w:p>
    <w:p w:rsidR="0009571B" w:rsidRDefault="0009571B">
      <w:pPr>
        <w:keepNext/>
      </w:pPr>
      <w:r>
        <w:rPr>
          <w:b/>
        </w:rPr>
        <w:t>Max_</w:t>
      </w:r>
      <w:r w:rsidR="00661B63">
        <w:rPr>
          <w:b/>
        </w:rPr>
        <w:t>Occurrence:</w:t>
      </w:r>
    </w:p>
    <w:p w:rsidR="0009571B" w:rsidRDefault="0009571B">
      <w:r>
        <w:t>4,000</w:t>
      </w:r>
    </w:p>
    <w:p w:rsidR="0009571B" w:rsidRDefault="00661B63">
      <w:pPr>
        <w:keepNext/>
      </w:pPr>
      <w:r>
        <w:rPr>
          <w:b/>
        </w:rPr>
        <w:t>Aspect:</w:t>
      </w:r>
    </w:p>
    <w:p w:rsidR="0009571B" w:rsidRDefault="0009571B">
      <w:r>
        <w:t>None</w:t>
      </w:r>
    </w:p>
    <w:p w:rsidR="0009571B" w:rsidRDefault="0009571B">
      <w:pPr>
        <w:keepNext/>
      </w:pPr>
      <w:r>
        <w:rPr>
          <w:b/>
        </w:rPr>
        <w:t xml:space="preserve">Super </w:t>
      </w:r>
      <w:r w:rsidR="00661B63">
        <w:rPr>
          <w:b/>
        </w:rPr>
        <w:t>Type:</w:t>
      </w:r>
    </w:p>
    <w:p w:rsidR="0009571B" w:rsidRDefault="0009571B">
      <w:r>
        <w:t>None</w:t>
      </w:r>
    </w:p>
    <w:p w:rsidR="0009571B" w:rsidRDefault="0009571B">
      <w:pPr>
        <w:keepNext/>
      </w:pPr>
      <w:r>
        <w:rPr>
          <w:b/>
        </w:rPr>
        <w:t xml:space="preserve">Sub </w:t>
      </w:r>
      <w:r w:rsidR="00661B63">
        <w:rPr>
          <w:b/>
        </w:rPr>
        <w:t>Types:</w:t>
      </w:r>
    </w:p>
    <w:p w:rsidR="0009571B" w:rsidRDefault="0009571B">
      <w:r>
        <w:t>None</w:t>
      </w:r>
    </w:p>
    <w:p w:rsidR="0009571B" w:rsidRDefault="0009571B">
      <w:pPr>
        <w:keepNext/>
      </w:pPr>
      <w:r>
        <w:rPr>
          <w:b/>
        </w:rPr>
        <w:t>Attributes</w:t>
      </w:r>
    </w:p>
    <w:p w:rsidR="0009571B" w:rsidRDefault="0009571B">
      <w:r>
        <w:t>Time Pattern Regime Id (Prime Key)</w:t>
      </w:r>
    </w:p>
    <w:p w:rsidR="0009571B" w:rsidRDefault="0009571B">
      <w:pPr>
        <w:pStyle w:val="Heading2"/>
      </w:pPr>
      <w:r>
        <w:br w:type="page"/>
      </w:r>
      <w:bookmarkStart w:id="942" w:name="_Toc18487939"/>
      <w:bookmarkStart w:id="943" w:name="_Toc75263862"/>
      <w:bookmarkStart w:id="944" w:name="_Toc99248882"/>
      <w:r w:rsidR="00661B63">
        <w:lastRenderedPageBreak/>
        <w:t>Entity:</w:t>
      </w:r>
      <w:r>
        <w:t xml:space="preserve">  'Valid Measurement Requirement Profile Class'</w:t>
      </w:r>
      <w:bookmarkEnd w:id="942"/>
      <w:bookmarkEnd w:id="943"/>
      <w:bookmarkEnd w:id="944"/>
    </w:p>
    <w:p w:rsidR="0009571B" w:rsidRDefault="00661B63">
      <w:pPr>
        <w:keepNext/>
      </w:pPr>
      <w:r>
        <w:rPr>
          <w:b/>
        </w:rPr>
        <w:t>Description:</w:t>
      </w:r>
    </w:p>
    <w:p w:rsidR="0009571B" w:rsidRDefault="0009571B">
      <w:r>
        <w:t>A Measurement Requirement within a Valid Settlement Configuration Profile Class.</w:t>
      </w:r>
    </w:p>
    <w:p w:rsidR="0009571B" w:rsidRDefault="0009571B">
      <w:pPr>
        <w:keepNext/>
      </w:pPr>
      <w:r>
        <w:rPr>
          <w:b/>
        </w:rPr>
        <w:t xml:space="preserve">Average </w:t>
      </w:r>
      <w:r w:rsidR="00661B63">
        <w:rPr>
          <w:b/>
        </w:rPr>
        <w:t>Occurrence:</w:t>
      </w:r>
    </w:p>
    <w:p w:rsidR="0009571B" w:rsidRDefault="0009571B">
      <w:r>
        <w:t>4,284</w:t>
      </w:r>
    </w:p>
    <w:p w:rsidR="0009571B" w:rsidRDefault="0009571B">
      <w:pPr>
        <w:keepNext/>
      </w:pPr>
      <w:r>
        <w:rPr>
          <w:b/>
        </w:rPr>
        <w:t>Max_</w:t>
      </w:r>
      <w:r w:rsidR="00661B63">
        <w:rPr>
          <w:b/>
        </w:rPr>
        <w:t>Occurrence:</w:t>
      </w:r>
    </w:p>
    <w:p w:rsidR="0009571B" w:rsidRDefault="0009571B">
      <w:r>
        <w:t>16,000</w:t>
      </w:r>
    </w:p>
    <w:p w:rsidR="0009571B" w:rsidRDefault="00661B63">
      <w:pPr>
        <w:keepNext/>
      </w:pPr>
      <w:r>
        <w:rPr>
          <w:b/>
        </w:rPr>
        <w:t>Aspect:</w:t>
      </w:r>
    </w:p>
    <w:p w:rsidR="0009571B" w:rsidRDefault="0009571B">
      <w:r>
        <w:t>None</w:t>
      </w:r>
    </w:p>
    <w:p w:rsidR="0009571B" w:rsidRDefault="0009571B">
      <w:pPr>
        <w:keepNext/>
      </w:pPr>
      <w:r>
        <w:rPr>
          <w:b/>
        </w:rPr>
        <w:t xml:space="preserve">Super </w:t>
      </w:r>
      <w:r w:rsidR="00661B63">
        <w:rPr>
          <w:b/>
        </w:rPr>
        <w:t>Type:</w:t>
      </w:r>
    </w:p>
    <w:p w:rsidR="0009571B" w:rsidRDefault="0009571B">
      <w:pPr>
        <w:keepNext/>
      </w:pPr>
      <w:r>
        <w:t>None</w:t>
      </w:r>
    </w:p>
    <w:p w:rsidR="0009571B" w:rsidRDefault="0009571B">
      <w:pPr>
        <w:keepNext/>
      </w:pPr>
      <w:r>
        <w:rPr>
          <w:b/>
        </w:rPr>
        <w:t xml:space="preserve">Sub </w:t>
      </w:r>
      <w:r w:rsidR="00661B63">
        <w:rPr>
          <w:b/>
        </w:rPr>
        <w:t>Types:</w:t>
      </w:r>
    </w:p>
    <w:p w:rsidR="0009571B" w:rsidRDefault="0009571B">
      <w:r>
        <w:t>None</w:t>
      </w:r>
    </w:p>
    <w:p w:rsidR="0009571B" w:rsidRDefault="0009571B">
      <w:pPr>
        <w:keepNext/>
      </w:pPr>
      <w:r>
        <w:rPr>
          <w:b/>
        </w:rPr>
        <w:t>Attributes</w:t>
      </w:r>
    </w:p>
    <w:p w:rsidR="0009571B" w:rsidRDefault="0009571B">
      <w:r>
        <w:t>Standard Settlement Configuration Id (Prime Foreign)</w:t>
      </w:r>
    </w:p>
    <w:p w:rsidR="0009571B" w:rsidRDefault="0009571B">
      <w:r>
        <w:t>Profile Class Id (Prime Foreign)</w:t>
      </w:r>
    </w:p>
    <w:p w:rsidR="0009571B" w:rsidRDefault="0009571B">
      <w:r>
        <w:t>Time Pattern Regime Id (Prime Foreign)</w:t>
      </w:r>
    </w:p>
    <w:p w:rsidR="0009571B" w:rsidRDefault="0009571B">
      <w:r>
        <w:t>Standard Settlement Configuration Id (duplicate) (Foreign Key)</w:t>
      </w:r>
    </w:p>
    <w:p w:rsidR="0009571B" w:rsidRDefault="00661B63">
      <w:pPr>
        <w:keepNext/>
      </w:pPr>
      <w:r>
        <w:rPr>
          <w:b/>
        </w:rPr>
        <w:t>Notes:</w:t>
      </w:r>
    </w:p>
    <w:p w:rsidR="0009571B" w:rsidRDefault="0009571B">
      <w:r>
        <w:t>The Standard Settlement Configuration Id as part of the foreign key [Valid Settlement Configuration Profile Class] must be the same as the one which is part of [Measurement Requirement]</w:t>
      </w:r>
    </w:p>
    <w:p w:rsidR="0009571B" w:rsidRDefault="0009571B">
      <w:r>
        <w:t>Ideally we do not want the second instance of this attribute but this is a limitation of the modelling technique.</w:t>
      </w:r>
    </w:p>
    <w:p w:rsidR="0009571B" w:rsidRDefault="0009571B">
      <w:r>
        <w:t>Further comments added as a response to CR48:</w:t>
      </w:r>
    </w:p>
    <w:p w:rsidR="0009571B" w:rsidRDefault="0009571B">
      <w:pPr>
        <w:pStyle w:val="NormalClose"/>
        <w:spacing w:after="120"/>
      </w:pPr>
      <w:r>
        <w:t>The business rules governing Valid Measurement Requirement Profile Classes are difficult to represent on a Logical Data Model:</w:t>
      </w:r>
    </w:p>
    <w:p w:rsidR="0009571B" w:rsidRDefault="0009571B">
      <w:pPr>
        <w:pStyle w:val="NormalClose"/>
        <w:spacing w:after="120"/>
      </w:pPr>
      <w:r>
        <w:t xml:space="preserve">- every occurrence of Valid Settlement Configuration Profile Class must have a set of Valid Measurement </w:t>
      </w:r>
      <w:r w:rsidR="00661B63">
        <w:t>Requirement Profiles</w:t>
      </w:r>
      <w:r>
        <w:t xml:space="preserve"> associated with it;</w:t>
      </w:r>
    </w:p>
    <w:p w:rsidR="0009571B" w:rsidRDefault="0009571B">
      <w:r>
        <w:t>- this set will be for the same Time Pattern Regimes as the set of Measurement Requirements associated with the corresponding Standard Settlement Configuration.</w:t>
      </w:r>
    </w:p>
    <w:p w:rsidR="0009571B" w:rsidRDefault="0009571B">
      <w:r>
        <w:t xml:space="preserve">The representation on the LDM implies that there are two distinct relationships between Valid Measurement Requirement and Standard </w:t>
      </w:r>
      <w:r>
        <w:lastRenderedPageBreak/>
        <w:t>Settlement Configuration, which is incorrect.  However this representation is retained as it is less misleading than the alternative proposed.</w:t>
      </w:r>
    </w:p>
    <w:p w:rsidR="0009571B" w:rsidRDefault="00661B63">
      <w:pPr>
        <w:pStyle w:val="Heading2"/>
      </w:pPr>
      <w:bookmarkStart w:id="945" w:name="_Toc18487940"/>
      <w:bookmarkStart w:id="946" w:name="_Toc75263863"/>
      <w:bookmarkStart w:id="947" w:name="_Toc99248883"/>
      <w:r>
        <w:t>Entity:</w:t>
      </w:r>
      <w:r w:rsidR="0009571B">
        <w:t xml:space="preserve">  'Valid Settlement Configuration Profile Class'</w:t>
      </w:r>
      <w:bookmarkEnd w:id="945"/>
      <w:bookmarkEnd w:id="946"/>
      <w:bookmarkEnd w:id="947"/>
    </w:p>
    <w:p w:rsidR="0009571B" w:rsidRDefault="00661B63">
      <w:pPr>
        <w:keepNext/>
      </w:pPr>
      <w:r>
        <w:rPr>
          <w:b/>
        </w:rPr>
        <w:t>Description:</w:t>
      </w:r>
    </w:p>
    <w:p w:rsidR="0009571B" w:rsidRDefault="0009571B">
      <w:r>
        <w:t>A rule defining the valid Standard Settlement Configurations for a Profile Class.</w:t>
      </w:r>
    </w:p>
    <w:p w:rsidR="0009571B" w:rsidRDefault="0009571B">
      <w:pPr>
        <w:keepNext/>
      </w:pPr>
      <w:r>
        <w:rPr>
          <w:b/>
        </w:rPr>
        <w:t xml:space="preserve">Average </w:t>
      </w:r>
      <w:r w:rsidR="00661B63">
        <w:rPr>
          <w:b/>
        </w:rPr>
        <w:t>Occurrence:</w:t>
      </w:r>
    </w:p>
    <w:p w:rsidR="0009571B" w:rsidRDefault="0009571B">
      <w:r>
        <w:t>1,640</w:t>
      </w:r>
    </w:p>
    <w:p w:rsidR="0009571B" w:rsidRDefault="0009571B">
      <w:pPr>
        <w:keepNext/>
      </w:pPr>
      <w:r>
        <w:rPr>
          <w:b/>
        </w:rPr>
        <w:t>Max_</w:t>
      </w:r>
      <w:r w:rsidR="00661B63">
        <w:rPr>
          <w:b/>
        </w:rPr>
        <w:t>Occurrence:</w:t>
      </w:r>
    </w:p>
    <w:p w:rsidR="0009571B" w:rsidRDefault="0009571B">
      <w:r>
        <w:t>4,000</w:t>
      </w:r>
    </w:p>
    <w:p w:rsidR="0009571B" w:rsidRDefault="00661B63">
      <w:pPr>
        <w:keepNext/>
      </w:pPr>
      <w:r>
        <w:rPr>
          <w:b/>
        </w:rPr>
        <w:t>Aspect:</w:t>
      </w:r>
    </w:p>
    <w:p w:rsidR="0009571B" w:rsidRDefault="0009571B">
      <w:r>
        <w:t>None</w:t>
      </w:r>
    </w:p>
    <w:p w:rsidR="0009571B" w:rsidRDefault="0009571B">
      <w:pPr>
        <w:keepNext/>
      </w:pPr>
      <w:r>
        <w:rPr>
          <w:b/>
        </w:rPr>
        <w:t xml:space="preserve">Super </w:t>
      </w:r>
      <w:r w:rsidR="00661B63">
        <w:rPr>
          <w:b/>
        </w:rPr>
        <w:t>Type:</w:t>
      </w:r>
    </w:p>
    <w:p w:rsidR="0009571B" w:rsidRDefault="0009571B">
      <w:r>
        <w:t>None</w:t>
      </w:r>
    </w:p>
    <w:p w:rsidR="0009571B" w:rsidRDefault="0009571B">
      <w:pPr>
        <w:keepNext/>
      </w:pPr>
      <w:r>
        <w:rPr>
          <w:b/>
        </w:rPr>
        <w:t xml:space="preserve">Sub </w:t>
      </w:r>
      <w:r w:rsidR="00661B63">
        <w:rPr>
          <w:b/>
        </w:rPr>
        <w:t>Types:</w:t>
      </w:r>
    </w:p>
    <w:p w:rsidR="0009571B" w:rsidRDefault="0009571B">
      <w:r>
        <w:t>None</w:t>
      </w:r>
    </w:p>
    <w:p w:rsidR="0009571B" w:rsidRDefault="0009571B">
      <w:pPr>
        <w:keepNext/>
      </w:pPr>
      <w:r>
        <w:rPr>
          <w:b/>
        </w:rPr>
        <w:t>Attributes</w:t>
      </w:r>
    </w:p>
    <w:p w:rsidR="0009571B" w:rsidRDefault="0009571B">
      <w:r>
        <w:t>Standard Settlement Configuration Id (Prime Foreign)</w:t>
      </w:r>
    </w:p>
    <w:p w:rsidR="0009571B" w:rsidRDefault="0009571B">
      <w:r>
        <w:t>Profile Class Id (Prime Foreign)</w:t>
      </w:r>
    </w:p>
    <w:p w:rsidR="0009571B" w:rsidRDefault="0009571B">
      <w:pPr>
        <w:keepNext/>
        <w:ind w:left="720"/>
      </w:pPr>
    </w:p>
    <w:p w:rsidR="0009571B" w:rsidRDefault="0009571B">
      <w:pPr>
        <w:pStyle w:val="Heading1"/>
      </w:pPr>
      <w:bookmarkStart w:id="948" w:name="_Toc18487941"/>
      <w:bookmarkStart w:id="949" w:name="_Toc75263864"/>
      <w:bookmarkStart w:id="950" w:name="_Toc99248884"/>
      <w:bookmarkEnd w:id="768"/>
      <w:bookmarkEnd w:id="769"/>
      <w:r>
        <w:lastRenderedPageBreak/>
        <w:t>Data Catalogue</w:t>
      </w:r>
      <w:bookmarkEnd w:id="948"/>
      <w:bookmarkEnd w:id="949"/>
      <w:bookmarkEnd w:id="950"/>
    </w:p>
    <w:p w:rsidR="0009571B" w:rsidRDefault="0009571B">
      <w:pPr>
        <w:pStyle w:val="Heading2"/>
      </w:pPr>
      <w:bookmarkStart w:id="951" w:name="_Toc75168204"/>
      <w:bookmarkStart w:id="952" w:name="_Toc75263865"/>
      <w:bookmarkStart w:id="953" w:name="_Toc99248885"/>
      <w:bookmarkStart w:id="954" w:name="_Toc18487942"/>
      <w:bookmarkStart w:id="955" w:name="_Toc371410073"/>
      <w:bookmarkStart w:id="956" w:name="sstcb1438353110962"/>
      <w:bookmarkStart w:id="957" w:name="sstcb152825311096121"/>
      <w:r>
        <w:t>Data Item :  'AA Percentage'</w:t>
      </w:r>
      <w:bookmarkEnd w:id="951"/>
      <w:bookmarkEnd w:id="952"/>
      <w:bookmarkEnd w:id="953"/>
    </w:p>
    <w:p w:rsidR="0009571B" w:rsidRDefault="0009571B">
      <w:pPr>
        <w:keepNext/>
      </w:pPr>
      <w:r>
        <w:rPr>
          <w:b/>
        </w:rPr>
        <w:t>Description :</w:t>
      </w:r>
    </w:p>
    <w:p w:rsidR="0009571B" w:rsidRDefault="0009571B">
      <w:r>
        <w:t>Total SPM AA energy volume as a percentage of the total EAC energy volume and excludes Unmetered Metering Systems.</w:t>
      </w:r>
    </w:p>
    <w:p w:rsidR="0009571B" w:rsidRDefault="0009571B">
      <w:r>
        <w:t xml:space="preserve">I.e. AA percentage = (Sum(SPM total aa) / </w:t>
      </w:r>
    </w:p>
    <w:p w:rsidR="0009571B" w:rsidRDefault="0009571B">
      <w:r>
        <w:t xml:space="preserve">                                  ( Sum(SPM total EAC) + Sum(SPM total aa))) * 100</w:t>
      </w:r>
    </w:p>
    <w:p w:rsidR="0009571B" w:rsidRDefault="0009571B">
      <w:pPr>
        <w:keepNext/>
      </w:pPr>
      <w:r>
        <w:rPr>
          <w:b/>
        </w:rPr>
        <w:t>Attributes :</w:t>
      </w:r>
    </w:p>
    <w:p w:rsidR="0009571B" w:rsidRDefault="0009571B">
      <w:r>
        <w:t>AA Percentage – Data File</w:t>
      </w:r>
    </w:p>
    <w:p w:rsidR="0009571B" w:rsidRDefault="0009571B">
      <w:pPr>
        <w:pStyle w:val="NormalClose"/>
        <w:spacing w:after="120"/>
      </w:pPr>
      <w:r>
        <w:rPr>
          <w:b/>
        </w:rPr>
        <w:t>Logical Format :</w:t>
      </w:r>
      <w:r>
        <w:t xml:space="preserve">  NUM(5,2)</w:t>
      </w:r>
    </w:p>
    <w:p w:rsidR="0009571B" w:rsidRDefault="0009571B">
      <w:pPr>
        <w:pStyle w:val="Heading2"/>
      </w:pPr>
      <w:bookmarkStart w:id="958" w:name="_Toc75263866"/>
      <w:bookmarkStart w:id="959" w:name="_Toc99248886"/>
      <w:r>
        <w:t>Data Item :  '</w:t>
      </w:r>
      <w:smartTag w:uri="urn:schemas-microsoft-com:office:smarttags" w:element="place">
        <w:smartTag w:uri="urn:schemas-microsoft-com:office:smarttags" w:element="PlaceName">
          <w:r>
            <w:t>Aggregator</w:t>
          </w:r>
        </w:smartTag>
        <w:r>
          <w:t xml:space="preserve"> </w:t>
        </w:r>
        <w:smartTag w:uri="urn:schemas-microsoft-com:office:smarttags" w:element="PlaceName">
          <w:r>
            <w:t>Action</w:t>
          </w:r>
        </w:smartTag>
        <w:r>
          <w:t xml:space="preserve"> </w:t>
        </w:r>
        <w:smartTag w:uri="urn:schemas-microsoft-com:office:smarttags" w:element="PlaceType">
          <w:r>
            <w:t>State</w:t>
          </w:r>
        </w:smartTag>
      </w:smartTag>
      <w:r>
        <w:t>'</w:t>
      </w:r>
      <w:bookmarkEnd w:id="954"/>
      <w:bookmarkEnd w:id="958"/>
      <w:bookmarkEnd w:id="959"/>
    </w:p>
    <w:p w:rsidR="0009571B" w:rsidRDefault="0009571B">
      <w:pPr>
        <w:keepNext/>
      </w:pPr>
      <w:r>
        <w:rPr>
          <w:b/>
        </w:rPr>
        <w:t>Description :</w:t>
      </w:r>
    </w:p>
    <w:p w:rsidR="0009571B" w:rsidRDefault="0009571B">
      <w:r>
        <w:t>Instruction reason action state.  Set by the Data Aggregator to indicate whether action by the Data Aggregator is sufficient to resolve a failure reason and whether the action has been taken.</w:t>
      </w:r>
    </w:p>
    <w:p w:rsidR="0009571B" w:rsidRDefault="0009571B">
      <w:pPr>
        <w:keepNext/>
      </w:pPr>
      <w:r>
        <w:rPr>
          <w:b/>
        </w:rPr>
        <w:t>Attributes :</w:t>
      </w:r>
    </w:p>
    <w:p w:rsidR="0009571B" w:rsidRDefault="0009571B">
      <w:r>
        <w:t xml:space="preserve">Instruction Status Reason - </w:t>
      </w:r>
      <w:smartTag w:uri="urn:schemas-microsoft-com:office:smarttags" w:element="place">
        <w:smartTag w:uri="urn:schemas-microsoft-com:office:smarttags" w:element="PlaceName">
          <w:r>
            <w:t>Aggregator</w:t>
          </w:r>
        </w:smartTag>
        <w:r>
          <w:t xml:space="preserve"> </w:t>
        </w:r>
        <w:smartTag w:uri="urn:schemas-microsoft-com:office:smarttags" w:element="PlaceName">
          <w:r>
            <w:t>Action</w:t>
          </w:r>
        </w:smartTag>
        <w:r>
          <w:t xml:space="preserve"> </w:t>
        </w:r>
        <w:smartTag w:uri="urn:schemas-microsoft-com:office:smarttags" w:element="PlaceType">
          <w:r>
            <w:t>State</w:t>
          </w:r>
        </w:smartTag>
      </w:smartTag>
    </w:p>
    <w:p w:rsidR="0009571B" w:rsidRDefault="0009571B">
      <w:pPr>
        <w:keepNext/>
      </w:pPr>
      <w:r>
        <w:rPr>
          <w:b/>
        </w:rPr>
        <w:t>Logical Format :</w:t>
      </w:r>
      <w:r>
        <w:t xml:space="preserve"> CHAR(1)</w:t>
      </w:r>
    </w:p>
    <w:p w:rsidR="0009571B" w:rsidRDefault="0009571B">
      <w:pPr>
        <w:keepNext/>
      </w:pPr>
      <w:r>
        <w:rPr>
          <w:b/>
        </w:rPr>
        <w:t>Notes:</w:t>
      </w:r>
      <w:r>
        <w:t xml:space="preserve"> Values are “Not set”, “DA cannot resolve”, “DA can resolve” and “DA has resolved”.</w:t>
      </w:r>
    </w:p>
    <w:p w:rsidR="0009571B" w:rsidRDefault="0009571B">
      <w:pPr>
        <w:pStyle w:val="Heading2"/>
      </w:pPr>
      <w:bookmarkStart w:id="960" w:name="_Toc99248887"/>
      <w:r>
        <w:t>Data Item :  'Aggregate All Valid GSP Groups Value'</w:t>
      </w:r>
      <w:bookmarkEnd w:id="960"/>
    </w:p>
    <w:p w:rsidR="0009571B" w:rsidRDefault="0009571B">
      <w:pPr>
        <w:keepNext/>
      </w:pPr>
      <w:r>
        <w:rPr>
          <w:b/>
        </w:rPr>
        <w:t>Description :</w:t>
      </w:r>
    </w:p>
    <w:p w:rsidR="0009571B" w:rsidRDefault="0009571B">
      <w:r>
        <w:t>Determines if all valid GSP Groups should be included in an Aggregation run.</w:t>
      </w:r>
    </w:p>
    <w:p w:rsidR="0009571B" w:rsidRDefault="0009571B">
      <w:pPr>
        <w:keepNext/>
      </w:pPr>
      <w:r>
        <w:rPr>
          <w:b/>
        </w:rPr>
        <w:t>Attributes :</w:t>
      </w:r>
    </w:p>
    <w:p w:rsidR="00661B63" w:rsidRDefault="0009571B">
      <w:pPr>
        <w:keepNext/>
      </w:pPr>
      <w:r>
        <w:t xml:space="preserve"> Aggregate All Valid GSP Groups - System Configuration</w:t>
      </w:r>
    </w:p>
    <w:p w:rsidR="0009571B" w:rsidRDefault="0009571B">
      <w:pPr>
        <w:keepNext/>
      </w:pPr>
      <w:r>
        <w:rPr>
          <w:b/>
        </w:rPr>
        <w:t>Logical Format :</w:t>
      </w:r>
      <w:r>
        <w:t xml:space="preserve">  BOOLEAN</w:t>
      </w:r>
    </w:p>
    <w:p w:rsidR="0009571B" w:rsidRDefault="0009571B">
      <w:pPr>
        <w:pStyle w:val="Heading2"/>
      </w:pPr>
      <w:bookmarkStart w:id="961" w:name="_Toc18487943"/>
      <w:bookmarkStart w:id="962" w:name="_Toc75263867"/>
      <w:bookmarkStart w:id="963" w:name="_Toc99248888"/>
      <w:r>
        <w:t>Data Item :  'Annualised Advance'</w:t>
      </w:r>
      <w:bookmarkEnd w:id="955"/>
      <w:bookmarkEnd w:id="961"/>
      <w:bookmarkEnd w:id="962"/>
      <w:bookmarkEnd w:id="963"/>
    </w:p>
    <w:p w:rsidR="0009571B" w:rsidRDefault="0009571B">
      <w:pPr>
        <w:keepNext/>
      </w:pPr>
      <w:r>
        <w:rPr>
          <w:b/>
        </w:rPr>
        <w:t>Description :</w:t>
      </w:r>
    </w:p>
    <w:p w:rsidR="0009571B" w:rsidRDefault="0009571B">
      <w:r>
        <w:t>A Data Collector's calculation of an Annualised Advance of a Metering System's Settlement Register.</w:t>
      </w:r>
    </w:p>
    <w:p w:rsidR="0009571B" w:rsidRDefault="0009571B">
      <w:pPr>
        <w:keepNext/>
      </w:pPr>
      <w:r>
        <w:rPr>
          <w:b/>
        </w:rPr>
        <w:t>Attributes :</w:t>
      </w:r>
    </w:p>
    <w:p w:rsidR="0009571B" w:rsidRDefault="0009571B">
      <w:r>
        <w:t>Annualised Advance - Meter Advance Consumption (DC)</w:t>
      </w:r>
    </w:p>
    <w:p w:rsidR="0009571B" w:rsidRDefault="0009571B">
      <w:pPr>
        <w:keepNext/>
      </w:pPr>
      <w:r>
        <w:rPr>
          <w:b/>
        </w:rPr>
        <w:t>Validation :</w:t>
      </w:r>
    </w:p>
    <w:p w:rsidR="0009571B" w:rsidRDefault="0009571B">
      <w:r>
        <w:t>Can be negative</w:t>
      </w:r>
    </w:p>
    <w:p w:rsidR="0009571B" w:rsidRDefault="0009571B">
      <w:pPr>
        <w:keepNext/>
      </w:pPr>
      <w:r>
        <w:rPr>
          <w:b/>
        </w:rPr>
        <w:lastRenderedPageBreak/>
        <w:t>Logical Format :</w:t>
      </w:r>
      <w:r>
        <w:t xml:space="preserve"> NUM(12,1)</w:t>
      </w:r>
    </w:p>
    <w:p w:rsidR="0009571B" w:rsidRDefault="0009571B">
      <w:pPr>
        <w:pStyle w:val="Heading2"/>
      </w:pPr>
      <w:bookmarkStart w:id="964" w:name="_Toc371410074"/>
      <w:bookmarkStart w:id="965" w:name="_Toc18487944"/>
      <w:bookmarkStart w:id="966" w:name="_Toc75263868"/>
      <w:bookmarkStart w:id="967" w:name="_Toc99248889"/>
      <w:bookmarkStart w:id="968" w:name="sstcb1438573110963"/>
      <w:bookmarkEnd w:id="956"/>
      <w:r>
        <w:t>Data Item :  'Average Fraction of Yearly Consumption'</w:t>
      </w:r>
      <w:bookmarkEnd w:id="964"/>
      <w:bookmarkEnd w:id="965"/>
      <w:bookmarkEnd w:id="966"/>
      <w:bookmarkEnd w:id="967"/>
    </w:p>
    <w:p w:rsidR="0009571B" w:rsidRDefault="0009571B">
      <w:pPr>
        <w:keepNext/>
      </w:pPr>
      <w:r>
        <w:rPr>
          <w:b/>
        </w:rPr>
        <w:t>Description :</w:t>
      </w:r>
    </w:p>
    <w:p w:rsidR="0009571B" w:rsidRDefault="0009571B">
      <w:r>
        <w:t>The estimated fraction of consumption for Metering Systems in a Profile Class and Standard Settlement Configuration which belong to a particular Measurement Requirement.</w:t>
      </w:r>
    </w:p>
    <w:p w:rsidR="0009571B" w:rsidRDefault="0009571B">
      <w:pPr>
        <w:keepNext/>
      </w:pPr>
      <w:r>
        <w:rPr>
          <w:b/>
        </w:rPr>
        <w:t>Attributes :</w:t>
      </w:r>
    </w:p>
    <w:p w:rsidR="0009571B" w:rsidRDefault="0009571B">
      <w:r>
        <w:t>Average Fraction of Yearly Consumption - Average Fraction of Yearly Consumption</w:t>
      </w:r>
    </w:p>
    <w:p w:rsidR="0009571B" w:rsidRDefault="0009571B">
      <w:pPr>
        <w:keepNext/>
      </w:pPr>
      <w:r>
        <w:rPr>
          <w:b/>
        </w:rPr>
        <w:t>Validation :</w:t>
      </w:r>
    </w:p>
    <w:p w:rsidR="0009571B" w:rsidRDefault="0009571B">
      <w:r>
        <w:t>Must be a value between 0 and +1 inclusive.</w:t>
      </w:r>
    </w:p>
    <w:p w:rsidR="0009571B" w:rsidRDefault="0009571B">
      <w:pPr>
        <w:keepNext/>
      </w:pPr>
      <w:r>
        <w:rPr>
          <w:b/>
        </w:rPr>
        <w:t>Logical Format :</w:t>
      </w:r>
      <w:r>
        <w:t xml:space="preserve"> NUM(7,6)</w:t>
      </w:r>
    </w:p>
    <w:p w:rsidR="0009571B" w:rsidRDefault="0009571B">
      <w:pPr>
        <w:pStyle w:val="Heading2"/>
      </w:pPr>
      <w:bookmarkStart w:id="969" w:name="_Toc18487945"/>
      <w:bookmarkStart w:id="970" w:name="_Toc75263869"/>
      <w:bookmarkStart w:id="971" w:name="_Toc99248890"/>
      <w:r>
        <w:t>Data Item :  'Check Sum'</w:t>
      </w:r>
      <w:bookmarkEnd w:id="969"/>
      <w:bookmarkEnd w:id="970"/>
      <w:bookmarkEnd w:id="971"/>
    </w:p>
    <w:p w:rsidR="0009571B" w:rsidRDefault="0009571B">
      <w:pPr>
        <w:keepNext/>
      </w:pPr>
      <w:r>
        <w:rPr>
          <w:b/>
        </w:rPr>
        <w:t>Description :</w:t>
      </w:r>
    </w:p>
    <w:p w:rsidR="0009571B" w:rsidRDefault="0009571B">
      <w:r>
        <w:t>A value used to confirm that the file has not been altered or corrupted during transmission.</w:t>
      </w:r>
    </w:p>
    <w:p w:rsidR="0009571B" w:rsidRDefault="0009571B">
      <w:pPr>
        <w:keepNext/>
      </w:pPr>
      <w:r>
        <w:rPr>
          <w:b/>
        </w:rPr>
        <w:t>Attributes :</w:t>
      </w:r>
    </w:p>
    <w:p w:rsidR="0009571B" w:rsidRDefault="0009571B">
      <w:r>
        <w:t>None</w:t>
      </w:r>
    </w:p>
    <w:p w:rsidR="0009571B" w:rsidRDefault="0009571B">
      <w:pPr>
        <w:keepNext/>
      </w:pPr>
      <w:r>
        <w:rPr>
          <w:b/>
        </w:rPr>
        <w:t>Logical Format :</w:t>
      </w:r>
      <w:r>
        <w:t xml:space="preserve"> To be determined in Physical Design.</w:t>
      </w:r>
    </w:p>
    <w:p w:rsidR="0009571B" w:rsidRDefault="0009571B">
      <w:pPr>
        <w:keepNext/>
        <w:ind w:left="720"/>
        <w:rPr>
          <w:b/>
        </w:rPr>
      </w:pPr>
      <w:r>
        <w:tab/>
      </w:r>
      <w:r>
        <w:rPr>
          <w:b/>
        </w:rPr>
        <w:t>Notes:</w:t>
      </w:r>
    </w:p>
    <w:p w:rsidR="0009571B" w:rsidRDefault="0009571B">
      <w:r>
        <w:t>Part of the Instruction File I/O structure in [DIS].</w:t>
      </w:r>
    </w:p>
    <w:p w:rsidR="0009571B" w:rsidRDefault="0009571B">
      <w:pPr>
        <w:pStyle w:val="Heading2"/>
      </w:pPr>
      <w:bookmarkStart w:id="972" w:name="_Toc371410075"/>
      <w:bookmarkStart w:id="973" w:name="_Toc18487946"/>
      <w:bookmarkStart w:id="974" w:name="_Toc75263870"/>
      <w:bookmarkStart w:id="975" w:name="_Toc99248891"/>
      <w:bookmarkStart w:id="976" w:name="sstcb1439133110964"/>
      <w:bookmarkEnd w:id="968"/>
      <w:r>
        <w:t>Data Item :  'Data Aggregation Run Date'</w:t>
      </w:r>
      <w:bookmarkEnd w:id="972"/>
      <w:bookmarkEnd w:id="973"/>
      <w:bookmarkEnd w:id="974"/>
      <w:bookmarkEnd w:id="975"/>
    </w:p>
    <w:p w:rsidR="0009571B" w:rsidRDefault="0009571B">
      <w:pPr>
        <w:keepNext/>
      </w:pPr>
      <w:r>
        <w:rPr>
          <w:b/>
        </w:rPr>
        <w:t>Description :</w:t>
      </w:r>
    </w:p>
    <w:p w:rsidR="0009571B" w:rsidRDefault="0009571B">
      <w:r>
        <w:t>The date for which a Data Aggregation Run is scheduled or on which the run is completed.</w:t>
      </w:r>
    </w:p>
    <w:p w:rsidR="0009571B" w:rsidRDefault="0009571B">
      <w:pPr>
        <w:keepNext/>
      </w:pPr>
      <w:r>
        <w:rPr>
          <w:b/>
        </w:rPr>
        <w:t>Attributes :</w:t>
      </w:r>
    </w:p>
    <w:p w:rsidR="0009571B" w:rsidRDefault="0009571B">
      <w:r>
        <w:t>Data Aggregation Run Date - Data Aggregation Run</w:t>
      </w:r>
    </w:p>
    <w:p w:rsidR="0009571B" w:rsidRDefault="0009571B">
      <w:pPr>
        <w:keepNext/>
      </w:pPr>
      <w:r>
        <w:rPr>
          <w:b/>
        </w:rPr>
        <w:t>Logical Format :</w:t>
      </w:r>
      <w:r>
        <w:t xml:space="preserve"> DATE</w:t>
      </w:r>
      <w:bookmarkEnd w:id="976"/>
    </w:p>
    <w:p w:rsidR="0009571B" w:rsidRDefault="0009571B">
      <w:pPr>
        <w:pStyle w:val="Heading2"/>
      </w:pPr>
      <w:bookmarkStart w:id="977" w:name="_Toc371410076"/>
      <w:bookmarkStart w:id="978" w:name="_Toc18487947"/>
      <w:bookmarkStart w:id="979" w:name="_Toc75263871"/>
      <w:bookmarkStart w:id="980" w:name="_Toc99248892"/>
      <w:bookmarkStart w:id="981" w:name="sstcb1439363110965"/>
      <w:r>
        <w:t>Data Item :  'Data Aggregation Run Number'</w:t>
      </w:r>
      <w:bookmarkEnd w:id="977"/>
      <w:bookmarkEnd w:id="978"/>
      <w:bookmarkEnd w:id="979"/>
      <w:bookmarkEnd w:id="980"/>
    </w:p>
    <w:p w:rsidR="0009571B" w:rsidRDefault="0009571B">
      <w:pPr>
        <w:keepNext/>
      </w:pPr>
      <w:r>
        <w:rPr>
          <w:b/>
        </w:rPr>
        <w:t>Description :</w:t>
      </w:r>
    </w:p>
    <w:p w:rsidR="0009571B" w:rsidRDefault="0009571B">
      <w:r>
        <w:t>The unique number automatically allocated to a Data Aggregation Run.</w:t>
      </w:r>
    </w:p>
    <w:p w:rsidR="0009571B" w:rsidRDefault="0009571B">
      <w:pPr>
        <w:keepNext/>
      </w:pPr>
      <w:r>
        <w:rPr>
          <w:b/>
        </w:rPr>
        <w:t>Attributes :</w:t>
      </w:r>
    </w:p>
    <w:p w:rsidR="0009571B" w:rsidRDefault="0009571B">
      <w:r>
        <w:t>Data Aggregation Run Number - Data Aggregation Run</w:t>
      </w:r>
    </w:p>
    <w:p w:rsidR="0009571B" w:rsidRDefault="0009571B">
      <w:r>
        <w:t>Data Aggregation Run Number - GSP Group in Aggregation Run</w:t>
      </w:r>
    </w:p>
    <w:p w:rsidR="0009571B" w:rsidRDefault="0009571B">
      <w:r>
        <w:t>Data Aggregation Run Number - Supplier Purchase Matrix</w:t>
      </w:r>
    </w:p>
    <w:p w:rsidR="0009571B" w:rsidRDefault="0009571B">
      <w:pPr>
        <w:keepNext/>
      </w:pPr>
      <w:r>
        <w:rPr>
          <w:b/>
        </w:rPr>
        <w:lastRenderedPageBreak/>
        <w:t>Validation :</w:t>
      </w:r>
    </w:p>
    <w:p w:rsidR="0009571B" w:rsidRDefault="0009571B">
      <w:r>
        <w:t>Unique positive integers, allocated sequentially starting from 1, within the constraints of the format.</w:t>
      </w:r>
    </w:p>
    <w:p w:rsidR="0009571B" w:rsidRDefault="0009571B">
      <w:pPr>
        <w:keepNext/>
      </w:pPr>
      <w:r>
        <w:rPr>
          <w:b/>
        </w:rPr>
        <w:t xml:space="preserve">Logical Format : </w:t>
      </w:r>
      <w:r>
        <w:t>INT(7)</w:t>
      </w:r>
      <w:bookmarkEnd w:id="981"/>
    </w:p>
    <w:p w:rsidR="0009571B" w:rsidRDefault="0009571B">
      <w:pPr>
        <w:pStyle w:val="Heading2"/>
      </w:pPr>
      <w:bookmarkStart w:id="982" w:name="_Toc371410077"/>
      <w:bookmarkStart w:id="983" w:name="_Toc18487948"/>
      <w:bookmarkStart w:id="984" w:name="_Toc75263872"/>
      <w:bookmarkStart w:id="985" w:name="_Toc99248893"/>
      <w:bookmarkStart w:id="986" w:name="sstcb1439513110966"/>
      <w:r>
        <w:t>Data Item :  'Data Aggregation Run Status'</w:t>
      </w:r>
      <w:bookmarkEnd w:id="982"/>
      <w:bookmarkEnd w:id="983"/>
      <w:bookmarkEnd w:id="984"/>
      <w:bookmarkEnd w:id="985"/>
    </w:p>
    <w:p w:rsidR="0009571B" w:rsidRDefault="0009571B">
      <w:pPr>
        <w:keepNext/>
      </w:pPr>
      <w:r>
        <w:rPr>
          <w:b/>
        </w:rPr>
        <w:t>Description :</w:t>
      </w:r>
    </w:p>
    <w:p w:rsidR="0009571B" w:rsidRDefault="0009571B">
      <w:r>
        <w:t>The status of the run.</w:t>
      </w:r>
    </w:p>
    <w:p w:rsidR="0009571B" w:rsidRDefault="0009571B">
      <w:pPr>
        <w:keepNext/>
      </w:pPr>
      <w:r>
        <w:rPr>
          <w:b/>
        </w:rPr>
        <w:t>Attributes :</w:t>
      </w:r>
    </w:p>
    <w:bookmarkEnd w:id="986"/>
    <w:p w:rsidR="0009571B" w:rsidRDefault="0009571B">
      <w:r>
        <w:t>Data Aggregation Run Status - Data Aggregation Run</w:t>
      </w:r>
    </w:p>
    <w:p w:rsidR="0009571B" w:rsidRDefault="0009571B">
      <w:pPr>
        <w:rPr>
          <w:b/>
        </w:rPr>
      </w:pPr>
      <w:r>
        <w:rPr>
          <w:b/>
        </w:rPr>
        <w:t>Validation :</w:t>
      </w:r>
    </w:p>
    <w:p w:rsidR="0009571B" w:rsidRDefault="0009571B">
      <w:r>
        <w:t xml:space="preserve"> Within valid set:</w:t>
      </w:r>
    </w:p>
    <w:p w:rsidR="0009571B" w:rsidRDefault="0009571B">
      <w:r>
        <w:t xml:space="preserve"> Valid sets consists of:</w:t>
      </w:r>
    </w:p>
    <w:p w:rsidR="0009571B" w:rsidRDefault="0009571B">
      <w:r>
        <w:t>Provisional</w:t>
      </w:r>
    </w:p>
    <w:p w:rsidR="0009571B" w:rsidRDefault="0009571B">
      <w:r>
        <w:t>Provisional (Default)</w:t>
      </w:r>
    </w:p>
    <w:p w:rsidR="0009571B" w:rsidRDefault="0009571B">
      <w:r>
        <w:t>Approved</w:t>
      </w:r>
    </w:p>
    <w:p w:rsidR="0009571B" w:rsidRDefault="0009571B">
      <w:r>
        <w:t>Released</w:t>
      </w:r>
    </w:p>
    <w:p w:rsidR="0009571B" w:rsidRDefault="0009571B">
      <w:r>
        <w:t>Running</w:t>
      </w:r>
    </w:p>
    <w:p w:rsidR="0009571B" w:rsidRDefault="0009571B">
      <w:r>
        <w:t>Failed</w:t>
      </w:r>
    </w:p>
    <w:p w:rsidR="0009571B" w:rsidRDefault="0009571B">
      <w:r>
        <w:t>Successful</w:t>
      </w:r>
    </w:p>
    <w:p w:rsidR="0009571B" w:rsidRDefault="0009571B">
      <w:r>
        <w:rPr>
          <w:b/>
        </w:rPr>
        <w:t>Logical Format :</w:t>
      </w:r>
      <w:r>
        <w:t xml:space="preserve"> CHAR(1)</w:t>
      </w:r>
    </w:p>
    <w:p w:rsidR="0009571B" w:rsidRDefault="0009571B">
      <w:pPr>
        <w:pStyle w:val="Heading2"/>
      </w:pPr>
      <w:bookmarkStart w:id="987" w:name="_Toc371410078"/>
      <w:bookmarkStart w:id="988" w:name="_Toc18487949"/>
      <w:bookmarkStart w:id="989" w:name="_Toc75263873"/>
      <w:bookmarkStart w:id="990" w:name="_Toc99248894"/>
      <w:bookmarkStart w:id="991" w:name="sstcb1440083110967"/>
      <w:r>
        <w:t>Data Item :  'Data Aggregation Run Time'</w:t>
      </w:r>
      <w:bookmarkEnd w:id="987"/>
      <w:bookmarkEnd w:id="988"/>
      <w:bookmarkEnd w:id="989"/>
      <w:bookmarkEnd w:id="990"/>
    </w:p>
    <w:p w:rsidR="0009571B" w:rsidRDefault="0009571B">
      <w:pPr>
        <w:keepNext/>
      </w:pPr>
      <w:r>
        <w:rPr>
          <w:b/>
        </w:rPr>
        <w:t>Description :</w:t>
      </w:r>
    </w:p>
    <w:p w:rsidR="0009571B" w:rsidRDefault="0009571B">
      <w:r>
        <w:t>The time for which a Data Aggregation Run is scheduled or on which the run is completed.</w:t>
      </w:r>
    </w:p>
    <w:p w:rsidR="0009571B" w:rsidRDefault="0009571B">
      <w:pPr>
        <w:keepNext/>
      </w:pPr>
      <w:r>
        <w:rPr>
          <w:b/>
        </w:rPr>
        <w:t>Attributes :</w:t>
      </w:r>
    </w:p>
    <w:p w:rsidR="0009571B" w:rsidRDefault="0009571B">
      <w:r>
        <w:t>Data Aggregation Run Time - Data Aggregation Run</w:t>
      </w:r>
    </w:p>
    <w:p w:rsidR="0009571B" w:rsidRDefault="0009571B">
      <w:pPr>
        <w:keepNext/>
      </w:pPr>
      <w:r>
        <w:rPr>
          <w:b/>
        </w:rPr>
        <w:t>Logical Format :</w:t>
      </w:r>
      <w:r>
        <w:t xml:space="preserve"> TIME</w:t>
      </w:r>
      <w:bookmarkEnd w:id="991"/>
    </w:p>
    <w:p w:rsidR="0009571B" w:rsidRDefault="0009571B">
      <w:pPr>
        <w:pStyle w:val="Heading2"/>
      </w:pPr>
      <w:r>
        <w:t>Data Item :  'Data Aggregator Id'</w:t>
      </w:r>
    </w:p>
    <w:p w:rsidR="0009571B" w:rsidRDefault="0009571B">
      <w:pPr>
        <w:keepNext/>
      </w:pPr>
      <w:r>
        <w:rPr>
          <w:b/>
        </w:rPr>
        <w:t>Description :</w:t>
      </w:r>
    </w:p>
    <w:p w:rsidR="0009571B" w:rsidRDefault="0009571B">
      <w:r>
        <w:t>The identifier of a Data Aggregator.</w:t>
      </w:r>
    </w:p>
    <w:p w:rsidR="0009571B" w:rsidRDefault="0009571B">
      <w:pPr>
        <w:keepNext/>
      </w:pPr>
      <w:r>
        <w:rPr>
          <w:b/>
        </w:rPr>
        <w:t>Attributes :</w:t>
      </w:r>
    </w:p>
    <w:p w:rsidR="0009571B" w:rsidRDefault="0009571B">
      <w:r>
        <w:t>Data Aggregator Id – System Configuration</w:t>
      </w:r>
    </w:p>
    <w:p w:rsidR="0009571B" w:rsidRPr="0009571B" w:rsidRDefault="0009571B">
      <w:pPr>
        <w:keepNext/>
        <w:rPr>
          <w:lang w:val="fr-FR"/>
        </w:rPr>
      </w:pPr>
      <w:r w:rsidRPr="0009571B">
        <w:rPr>
          <w:b/>
          <w:lang w:val="fr-FR"/>
        </w:rPr>
        <w:lastRenderedPageBreak/>
        <w:t>Synonyms :</w:t>
      </w:r>
    </w:p>
    <w:p w:rsidR="0009571B" w:rsidRPr="0009571B" w:rsidRDefault="0009571B">
      <w:pPr>
        <w:keepNext/>
        <w:ind w:left="720" w:firstLine="414"/>
        <w:rPr>
          <w:lang w:val="fr-FR"/>
        </w:rPr>
      </w:pPr>
      <w:r w:rsidRPr="0009571B">
        <w:rPr>
          <w:lang w:val="fr-FR"/>
        </w:rPr>
        <w:t>Market Participant Id</w:t>
      </w:r>
    </w:p>
    <w:p w:rsidR="0009571B" w:rsidRPr="0009571B" w:rsidRDefault="0009571B">
      <w:pPr>
        <w:keepNext/>
        <w:rPr>
          <w:lang w:val="fr-FR"/>
        </w:rPr>
      </w:pPr>
      <w:r w:rsidRPr="0009571B">
        <w:rPr>
          <w:b/>
          <w:lang w:val="fr-FR"/>
        </w:rPr>
        <w:t>Logical Format :</w:t>
      </w:r>
      <w:r w:rsidRPr="0009571B">
        <w:rPr>
          <w:lang w:val="fr-FR"/>
        </w:rPr>
        <w:t xml:space="preserve"> CHAR(4)</w:t>
      </w:r>
    </w:p>
    <w:p w:rsidR="0009571B" w:rsidRDefault="0009571B">
      <w:pPr>
        <w:keepNext/>
      </w:pPr>
      <w:r>
        <w:rPr>
          <w:b/>
        </w:rPr>
        <w:t>Notes :</w:t>
      </w:r>
    </w:p>
    <w:p w:rsidR="0009571B" w:rsidRDefault="0009571B">
      <w:r>
        <w:t>The Market Participant Id of the Data Aggregator who runs the NHHDA system.</w:t>
      </w:r>
    </w:p>
    <w:p w:rsidR="0009571B" w:rsidRDefault="0009571B">
      <w:pPr>
        <w:pStyle w:val="Heading2"/>
      </w:pPr>
      <w:r>
        <w:t>Data Item :  'Data Collector Id'</w:t>
      </w:r>
    </w:p>
    <w:p w:rsidR="0009571B" w:rsidRDefault="0009571B">
      <w:pPr>
        <w:keepNext/>
      </w:pPr>
      <w:r>
        <w:rPr>
          <w:b/>
        </w:rPr>
        <w:t>Description :</w:t>
      </w:r>
    </w:p>
    <w:p w:rsidR="0009571B" w:rsidRDefault="0009571B">
      <w:r>
        <w:t>The identifier of a Data Collector (Used when the context implies the Market Participant Role).</w:t>
      </w:r>
    </w:p>
    <w:p w:rsidR="0009571B" w:rsidRDefault="0009571B">
      <w:pPr>
        <w:keepNext/>
      </w:pPr>
      <w:r>
        <w:rPr>
          <w:b/>
        </w:rPr>
        <w:t>Attributes :</w:t>
      </w:r>
    </w:p>
    <w:p w:rsidR="0009571B" w:rsidRDefault="0009571B">
      <w:r>
        <w:t>Data_Collector_Id – Exception Data</w:t>
      </w:r>
    </w:p>
    <w:p w:rsidR="0009571B" w:rsidRPr="0009571B" w:rsidRDefault="0009571B">
      <w:pPr>
        <w:keepNext/>
        <w:rPr>
          <w:lang w:val="fr-FR"/>
        </w:rPr>
      </w:pPr>
      <w:r w:rsidRPr="0009571B">
        <w:rPr>
          <w:b/>
          <w:lang w:val="fr-FR"/>
        </w:rPr>
        <w:t>Synonyms :</w:t>
      </w:r>
    </w:p>
    <w:p w:rsidR="0009571B" w:rsidRPr="0009571B" w:rsidRDefault="0009571B">
      <w:pPr>
        <w:keepNext/>
        <w:ind w:left="720" w:firstLine="414"/>
        <w:rPr>
          <w:lang w:val="fr-FR"/>
        </w:rPr>
      </w:pPr>
      <w:r w:rsidRPr="0009571B">
        <w:rPr>
          <w:lang w:val="fr-FR"/>
        </w:rPr>
        <w:t>Market Participant Id</w:t>
      </w:r>
    </w:p>
    <w:p w:rsidR="0009571B" w:rsidRPr="0009571B" w:rsidRDefault="0009571B">
      <w:pPr>
        <w:keepNext/>
        <w:rPr>
          <w:lang w:val="fr-FR"/>
        </w:rPr>
      </w:pPr>
      <w:r w:rsidRPr="0009571B">
        <w:rPr>
          <w:b/>
          <w:lang w:val="fr-FR"/>
        </w:rPr>
        <w:t>Logical Format :</w:t>
      </w:r>
      <w:r w:rsidRPr="0009571B">
        <w:rPr>
          <w:lang w:val="fr-FR"/>
        </w:rPr>
        <w:t xml:space="preserve"> CHAR(4)</w:t>
      </w:r>
    </w:p>
    <w:p w:rsidR="0009571B" w:rsidRDefault="0009571B">
      <w:pPr>
        <w:pStyle w:val="Heading2"/>
      </w:pPr>
      <w:bookmarkStart w:id="992" w:name="_Toc371410083"/>
      <w:bookmarkStart w:id="993" w:name="_Toc18487952"/>
      <w:bookmarkStart w:id="994" w:name="_Toc75263876"/>
      <w:bookmarkStart w:id="995" w:name="_Toc99248897"/>
      <w:bookmarkStart w:id="996" w:name="sstcb14413131109612"/>
      <w:r>
        <w:t>Data Item :  'Data Collector Name'</w:t>
      </w:r>
      <w:bookmarkEnd w:id="992"/>
      <w:bookmarkEnd w:id="993"/>
      <w:bookmarkEnd w:id="994"/>
      <w:bookmarkEnd w:id="995"/>
    </w:p>
    <w:p w:rsidR="0009571B" w:rsidRDefault="0009571B">
      <w:pPr>
        <w:keepNext/>
      </w:pPr>
      <w:r>
        <w:rPr>
          <w:b/>
        </w:rPr>
        <w:t>Description :</w:t>
      </w:r>
    </w:p>
    <w:p w:rsidR="0009571B" w:rsidRDefault="0009571B">
      <w:r>
        <w:t>The name of a Data Collector.</w:t>
      </w:r>
    </w:p>
    <w:p w:rsidR="0009571B" w:rsidRPr="0009571B" w:rsidRDefault="0009571B">
      <w:pPr>
        <w:keepNext/>
        <w:rPr>
          <w:lang w:val="fr-FR"/>
        </w:rPr>
      </w:pPr>
      <w:r w:rsidRPr="0009571B">
        <w:rPr>
          <w:b/>
          <w:lang w:val="fr-FR"/>
        </w:rPr>
        <w:t>Attributes :</w:t>
      </w:r>
    </w:p>
    <w:p w:rsidR="0009571B" w:rsidRPr="0009571B" w:rsidRDefault="0009571B">
      <w:pPr>
        <w:rPr>
          <w:lang w:val="fr-FR"/>
        </w:rPr>
      </w:pPr>
      <w:r w:rsidRPr="0009571B">
        <w:rPr>
          <w:lang w:val="fr-FR"/>
        </w:rPr>
        <w:t>None</w:t>
      </w:r>
      <w:bookmarkEnd w:id="996"/>
    </w:p>
    <w:p w:rsidR="0009571B" w:rsidRPr="0009571B" w:rsidRDefault="0009571B">
      <w:pPr>
        <w:keepNext/>
        <w:rPr>
          <w:lang w:val="fr-FR"/>
        </w:rPr>
      </w:pPr>
      <w:r w:rsidRPr="0009571B">
        <w:rPr>
          <w:b/>
          <w:lang w:val="fr-FR"/>
        </w:rPr>
        <w:t>Synonyms :</w:t>
      </w:r>
    </w:p>
    <w:p w:rsidR="0009571B" w:rsidRPr="0009571B" w:rsidRDefault="0009571B">
      <w:pPr>
        <w:keepNext/>
        <w:ind w:left="720" w:firstLine="414"/>
        <w:rPr>
          <w:lang w:val="fr-FR"/>
        </w:rPr>
      </w:pPr>
      <w:r w:rsidRPr="0009571B">
        <w:rPr>
          <w:lang w:val="fr-FR"/>
        </w:rPr>
        <w:t>Market Participant Name</w:t>
      </w:r>
    </w:p>
    <w:p w:rsidR="0009571B" w:rsidRDefault="0009571B">
      <w:pPr>
        <w:keepNext/>
      </w:pPr>
      <w:r>
        <w:rPr>
          <w:b/>
        </w:rPr>
        <w:t>Logical Format :</w:t>
      </w:r>
      <w:r>
        <w:t xml:space="preserve"> CHAR(30)</w:t>
      </w:r>
    </w:p>
    <w:p w:rsidR="0009571B" w:rsidRDefault="0009571B">
      <w:pPr>
        <w:pStyle w:val="Heading2"/>
      </w:pPr>
      <w:bookmarkStart w:id="997" w:name="_Toc371410085"/>
      <w:bookmarkStart w:id="998" w:name="_Toc18487953"/>
      <w:bookmarkStart w:id="999" w:name="_Toc75263877"/>
      <w:bookmarkStart w:id="1000" w:name="_Toc99248898"/>
      <w:bookmarkStart w:id="1001" w:name="sstcb14420731109614"/>
      <w:r>
        <w:t>Data Item :  'Data File Sequence Number'</w:t>
      </w:r>
      <w:bookmarkEnd w:id="997"/>
      <w:bookmarkEnd w:id="998"/>
      <w:bookmarkEnd w:id="999"/>
      <w:bookmarkEnd w:id="1000"/>
    </w:p>
    <w:p w:rsidR="0009571B" w:rsidRDefault="0009571B">
      <w:pPr>
        <w:keepNext/>
      </w:pPr>
      <w:r>
        <w:rPr>
          <w:b/>
        </w:rPr>
        <w:t>Description :</w:t>
      </w:r>
    </w:p>
    <w:p w:rsidR="0009571B" w:rsidRDefault="0009571B">
      <w:r>
        <w:t>Sequence number that uniquely identifies each Data File.</w:t>
      </w:r>
    </w:p>
    <w:p w:rsidR="0009571B" w:rsidRDefault="0009571B">
      <w:pPr>
        <w:keepNext/>
      </w:pPr>
      <w:r>
        <w:rPr>
          <w:b/>
        </w:rPr>
        <w:t>Attributes :</w:t>
      </w:r>
    </w:p>
    <w:p w:rsidR="0009571B" w:rsidRDefault="0009571B">
      <w:r>
        <w:t>Data File Sequence Number - Data File</w:t>
      </w:r>
    </w:p>
    <w:p w:rsidR="0009571B" w:rsidRDefault="0009571B">
      <w:pPr>
        <w:keepNext/>
      </w:pPr>
      <w:r>
        <w:rPr>
          <w:b/>
        </w:rPr>
        <w:t>Logical Format :</w:t>
      </w:r>
    </w:p>
    <w:p w:rsidR="0009571B" w:rsidRDefault="0009571B">
      <w:r>
        <w:t>INT(6)</w:t>
      </w:r>
      <w:bookmarkEnd w:id="1001"/>
    </w:p>
    <w:p w:rsidR="0009571B" w:rsidRDefault="0009571B">
      <w:pPr>
        <w:pStyle w:val="Heading2"/>
      </w:pPr>
      <w:bookmarkStart w:id="1002" w:name="_Toc375557125"/>
      <w:bookmarkStart w:id="1003" w:name="_Toc18487954"/>
      <w:bookmarkStart w:id="1004" w:name="_Toc75263878"/>
      <w:bookmarkStart w:id="1005" w:name="_Toc99248899"/>
      <w:r>
        <w:t>Data Item :  'Data Set Count'</w:t>
      </w:r>
      <w:bookmarkEnd w:id="1002"/>
      <w:bookmarkEnd w:id="1003"/>
      <w:bookmarkEnd w:id="1004"/>
      <w:bookmarkEnd w:id="1005"/>
    </w:p>
    <w:p w:rsidR="0009571B" w:rsidRDefault="0009571B">
      <w:pPr>
        <w:keepNext/>
      </w:pPr>
      <w:r>
        <w:rPr>
          <w:b/>
        </w:rPr>
        <w:t>Description :</w:t>
      </w:r>
    </w:p>
    <w:p w:rsidR="0009571B" w:rsidRDefault="0009571B">
      <w:r>
        <w:t>The number of data records in the data section of a Data File.</w:t>
      </w:r>
    </w:p>
    <w:p w:rsidR="0009571B" w:rsidRDefault="0009571B">
      <w:pPr>
        <w:keepNext/>
      </w:pPr>
      <w:r>
        <w:rPr>
          <w:b/>
        </w:rPr>
        <w:lastRenderedPageBreak/>
        <w:t>Attributes :</w:t>
      </w:r>
    </w:p>
    <w:p w:rsidR="0009571B" w:rsidRDefault="0009571B">
      <w:r>
        <w:t>None</w:t>
      </w:r>
    </w:p>
    <w:p w:rsidR="0009571B" w:rsidRDefault="0009571B">
      <w:pPr>
        <w:keepNext/>
      </w:pPr>
      <w:r>
        <w:rPr>
          <w:b/>
        </w:rPr>
        <w:t>Logical Format :</w:t>
      </w:r>
      <w:r>
        <w:t xml:space="preserve"> INT(7)</w:t>
      </w:r>
    </w:p>
    <w:p w:rsidR="0009571B" w:rsidRDefault="0009571B">
      <w:pPr>
        <w:keepNext/>
        <w:rPr>
          <w:b/>
        </w:rPr>
      </w:pPr>
      <w:r>
        <w:rPr>
          <w:b/>
        </w:rPr>
        <w:t xml:space="preserve">Notes : </w:t>
      </w:r>
    </w:p>
    <w:p w:rsidR="0009571B" w:rsidRDefault="0009571B">
      <w:r>
        <w:t>Part of the Data File I/O structure in [DIS].</w:t>
      </w:r>
    </w:p>
    <w:p w:rsidR="0009571B" w:rsidRDefault="0009571B">
      <w:pPr>
        <w:pStyle w:val="Heading2"/>
      </w:pPr>
      <w:bookmarkStart w:id="1006" w:name="_Toc371410086"/>
      <w:bookmarkStart w:id="1007" w:name="_Toc18487955"/>
      <w:bookmarkStart w:id="1008" w:name="_Toc75263879"/>
      <w:bookmarkStart w:id="1009" w:name="_Toc99248900"/>
      <w:bookmarkStart w:id="1010" w:name="sstcb14422631109615"/>
      <w:bookmarkStart w:id="1011" w:name="_Toc372442924"/>
      <w:r>
        <w:t>Data Item :  'Date for which Metering System Details Required'</w:t>
      </w:r>
      <w:bookmarkEnd w:id="1006"/>
      <w:bookmarkEnd w:id="1007"/>
      <w:bookmarkEnd w:id="1008"/>
      <w:bookmarkEnd w:id="1009"/>
    </w:p>
    <w:p w:rsidR="0009571B" w:rsidRDefault="0009571B">
      <w:pPr>
        <w:keepNext/>
      </w:pPr>
      <w:r>
        <w:rPr>
          <w:b/>
        </w:rPr>
        <w:t>Description :</w:t>
      </w:r>
    </w:p>
    <w:p w:rsidR="0009571B" w:rsidRDefault="0009571B">
      <w:pPr>
        <w:keepNext/>
        <w:ind w:left="720" w:firstLine="414"/>
      </w:pPr>
      <w:r>
        <w:t>Date stipulated by the user for which he wants Metering System Details.</w:t>
      </w:r>
    </w:p>
    <w:p w:rsidR="0009571B" w:rsidRDefault="0009571B">
      <w:pPr>
        <w:keepNext/>
      </w:pPr>
      <w:r>
        <w:rPr>
          <w:b/>
        </w:rPr>
        <w:t>Attributes :</w:t>
      </w:r>
    </w:p>
    <w:p w:rsidR="0009571B" w:rsidRDefault="0009571B">
      <w:r>
        <w:t>None</w:t>
      </w:r>
      <w:bookmarkEnd w:id="1010"/>
    </w:p>
    <w:p w:rsidR="0009571B" w:rsidRDefault="0009571B">
      <w:pPr>
        <w:keepNext/>
      </w:pPr>
      <w:r>
        <w:rPr>
          <w:b/>
        </w:rPr>
        <w:t>Logical Format :</w:t>
      </w:r>
      <w:r>
        <w:t xml:space="preserve"> DATE</w:t>
      </w:r>
    </w:p>
    <w:p w:rsidR="0009571B" w:rsidRDefault="0009571B">
      <w:pPr>
        <w:keepNext/>
      </w:pPr>
      <w:r>
        <w:rPr>
          <w:b/>
        </w:rPr>
        <w:t>Notes :</w:t>
      </w:r>
    </w:p>
    <w:p w:rsidR="0009571B" w:rsidRDefault="0009571B">
      <w:r>
        <w:t>Date entered by user and processed without being stored in the system.</w:t>
      </w:r>
    </w:p>
    <w:p w:rsidR="0009571B" w:rsidRDefault="0009571B">
      <w:pPr>
        <w:pStyle w:val="Heading2"/>
      </w:pPr>
      <w:bookmarkStart w:id="1012" w:name="_Toc18487956"/>
      <w:bookmarkStart w:id="1013" w:name="_Toc75263880"/>
      <w:bookmarkStart w:id="1014" w:name="_Toc99248901"/>
      <w:r>
        <w:t>Data Item :  'Days before Notification for Aggregation Run'</w:t>
      </w:r>
      <w:bookmarkEnd w:id="1011"/>
      <w:bookmarkEnd w:id="1012"/>
      <w:bookmarkEnd w:id="1013"/>
      <w:bookmarkEnd w:id="1014"/>
    </w:p>
    <w:p w:rsidR="0009571B" w:rsidRDefault="0009571B">
      <w:pPr>
        <w:keepNext/>
      </w:pPr>
      <w:r>
        <w:rPr>
          <w:b/>
        </w:rPr>
        <w:t>Description :</w:t>
      </w:r>
    </w:p>
    <w:p w:rsidR="0009571B" w:rsidRDefault="0009571B">
      <w:r>
        <w:t>The number of working days before the notification date when the aggregation run should be performed.</w:t>
      </w:r>
    </w:p>
    <w:p w:rsidR="0009571B" w:rsidRDefault="0009571B">
      <w:pPr>
        <w:keepNext/>
      </w:pPr>
      <w:r>
        <w:rPr>
          <w:b/>
        </w:rPr>
        <w:t>Attributes :</w:t>
      </w:r>
    </w:p>
    <w:p w:rsidR="0009571B" w:rsidRDefault="0009571B">
      <w:r>
        <w:t>Days before Notification for Aggregation Run - System Configuration</w:t>
      </w:r>
    </w:p>
    <w:p w:rsidR="0009571B" w:rsidRDefault="0009571B">
      <w:pPr>
        <w:keepNext/>
      </w:pPr>
      <w:r>
        <w:rPr>
          <w:b/>
        </w:rPr>
        <w:t>Logical Format :</w:t>
      </w:r>
      <w:r>
        <w:t xml:space="preserve"> INT(2)</w:t>
      </w:r>
    </w:p>
    <w:p w:rsidR="0009571B" w:rsidRDefault="0009571B">
      <w:pPr>
        <w:pStyle w:val="Heading2"/>
      </w:pPr>
      <w:bookmarkStart w:id="1015" w:name="_Toc371410087"/>
      <w:bookmarkStart w:id="1016" w:name="_Toc18487957"/>
      <w:bookmarkStart w:id="1017" w:name="_Toc75263881"/>
      <w:bookmarkStart w:id="1018" w:name="_Toc99248902"/>
      <w:bookmarkStart w:id="1019" w:name="sstcb14424031109616"/>
      <w:r>
        <w:t>Data Item :  'Distributor Id'</w:t>
      </w:r>
      <w:bookmarkEnd w:id="1015"/>
      <w:bookmarkEnd w:id="1016"/>
      <w:bookmarkEnd w:id="1017"/>
      <w:bookmarkEnd w:id="1018"/>
    </w:p>
    <w:p w:rsidR="0009571B" w:rsidRDefault="0009571B">
      <w:pPr>
        <w:keepNext/>
      </w:pPr>
      <w:r>
        <w:rPr>
          <w:b/>
        </w:rPr>
        <w:t>Description :</w:t>
      </w:r>
    </w:p>
    <w:p w:rsidR="0009571B" w:rsidRDefault="0009571B">
      <w:r>
        <w:t>The identifier of a Distributor (Used when the context implies the Market Participant Role).</w:t>
      </w:r>
    </w:p>
    <w:p w:rsidR="0009571B" w:rsidRPr="0009571B" w:rsidRDefault="0009571B">
      <w:pPr>
        <w:keepNext/>
        <w:rPr>
          <w:lang w:val="fr-FR"/>
        </w:rPr>
      </w:pPr>
      <w:r w:rsidRPr="0009571B">
        <w:rPr>
          <w:b/>
          <w:lang w:val="fr-FR"/>
        </w:rPr>
        <w:t>Attributes :</w:t>
      </w:r>
    </w:p>
    <w:p w:rsidR="0009571B" w:rsidRPr="0009571B" w:rsidRDefault="0009571B">
      <w:pPr>
        <w:rPr>
          <w:lang w:val="fr-FR"/>
        </w:rPr>
      </w:pPr>
      <w:r w:rsidRPr="0009571B">
        <w:rPr>
          <w:lang w:val="fr-FR"/>
        </w:rPr>
        <w:t>None</w:t>
      </w:r>
      <w:bookmarkEnd w:id="1019"/>
    </w:p>
    <w:p w:rsidR="0009571B" w:rsidRPr="0009571B" w:rsidRDefault="0009571B">
      <w:pPr>
        <w:keepNext/>
        <w:rPr>
          <w:lang w:val="fr-FR"/>
        </w:rPr>
      </w:pPr>
      <w:r w:rsidRPr="0009571B">
        <w:rPr>
          <w:b/>
          <w:lang w:val="fr-FR"/>
        </w:rPr>
        <w:t>Synonyms :</w:t>
      </w:r>
    </w:p>
    <w:p w:rsidR="0009571B" w:rsidRPr="0009571B" w:rsidRDefault="0009571B">
      <w:pPr>
        <w:rPr>
          <w:lang w:val="fr-FR"/>
        </w:rPr>
      </w:pPr>
      <w:r w:rsidRPr="0009571B">
        <w:rPr>
          <w:lang w:val="fr-FR"/>
        </w:rPr>
        <w:t>Market Participant Id</w:t>
      </w:r>
    </w:p>
    <w:p w:rsidR="0009571B" w:rsidRDefault="0009571B">
      <w:pPr>
        <w:keepNext/>
      </w:pPr>
      <w:r>
        <w:rPr>
          <w:b/>
        </w:rPr>
        <w:t>Logical Format :</w:t>
      </w:r>
      <w:r>
        <w:t xml:space="preserve"> CHAR(4) </w:t>
      </w:r>
    </w:p>
    <w:p w:rsidR="0009571B" w:rsidRDefault="0009571B">
      <w:pPr>
        <w:pStyle w:val="Heading2"/>
      </w:pPr>
      <w:bookmarkStart w:id="1020" w:name="_Toc371410088"/>
      <w:bookmarkStart w:id="1021" w:name="_Toc18487958"/>
      <w:bookmarkStart w:id="1022" w:name="_Toc75263882"/>
      <w:bookmarkStart w:id="1023" w:name="_Toc99248903"/>
      <w:bookmarkStart w:id="1024" w:name="sstcb14425431109617"/>
      <w:r>
        <w:t>Data Item :  'Distributor Name'</w:t>
      </w:r>
      <w:bookmarkEnd w:id="1020"/>
      <w:bookmarkEnd w:id="1021"/>
      <w:bookmarkEnd w:id="1022"/>
      <w:bookmarkEnd w:id="1023"/>
    </w:p>
    <w:p w:rsidR="0009571B" w:rsidRDefault="0009571B">
      <w:pPr>
        <w:keepNext/>
      </w:pPr>
      <w:r>
        <w:rPr>
          <w:b/>
        </w:rPr>
        <w:t>Description :</w:t>
      </w:r>
    </w:p>
    <w:p w:rsidR="0009571B" w:rsidRDefault="0009571B">
      <w:r>
        <w:t>The name of a Distributor.</w:t>
      </w:r>
    </w:p>
    <w:p w:rsidR="0009571B" w:rsidRPr="0009571B" w:rsidRDefault="0009571B">
      <w:pPr>
        <w:keepNext/>
        <w:rPr>
          <w:lang w:val="fr-FR"/>
        </w:rPr>
      </w:pPr>
      <w:r w:rsidRPr="0009571B">
        <w:rPr>
          <w:b/>
          <w:lang w:val="fr-FR"/>
        </w:rPr>
        <w:t>Attributes :</w:t>
      </w:r>
    </w:p>
    <w:p w:rsidR="0009571B" w:rsidRPr="0009571B" w:rsidRDefault="0009571B">
      <w:pPr>
        <w:rPr>
          <w:lang w:val="fr-FR"/>
        </w:rPr>
      </w:pPr>
      <w:r w:rsidRPr="0009571B">
        <w:rPr>
          <w:lang w:val="fr-FR"/>
        </w:rPr>
        <w:t>None</w:t>
      </w:r>
      <w:bookmarkEnd w:id="1024"/>
    </w:p>
    <w:p w:rsidR="0009571B" w:rsidRPr="0009571B" w:rsidRDefault="0009571B">
      <w:pPr>
        <w:keepNext/>
        <w:rPr>
          <w:lang w:val="fr-FR"/>
        </w:rPr>
      </w:pPr>
      <w:r w:rsidRPr="0009571B">
        <w:rPr>
          <w:b/>
          <w:lang w:val="fr-FR"/>
        </w:rPr>
        <w:lastRenderedPageBreak/>
        <w:t>Synonyms :</w:t>
      </w:r>
    </w:p>
    <w:p w:rsidR="0009571B" w:rsidRPr="0009571B" w:rsidRDefault="0009571B">
      <w:pPr>
        <w:rPr>
          <w:lang w:val="fr-FR"/>
        </w:rPr>
      </w:pPr>
      <w:r w:rsidRPr="0009571B">
        <w:rPr>
          <w:lang w:val="fr-FR"/>
        </w:rPr>
        <w:t>Market Participant Name</w:t>
      </w:r>
    </w:p>
    <w:p w:rsidR="0009571B" w:rsidRDefault="0009571B">
      <w:pPr>
        <w:keepNext/>
      </w:pPr>
      <w:r>
        <w:rPr>
          <w:b/>
        </w:rPr>
        <w:t>Logical Format :</w:t>
      </w:r>
      <w:r>
        <w:t xml:space="preserve"> CHAR(30)</w:t>
      </w:r>
    </w:p>
    <w:p w:rsidR="0009571B" w:rsidRDefault="0009571B">
      <w:pPr>
        <w:pStyle w:val="Heading2"/>
      </w:pPr>
      <w:bookmarkStart w:id="1025" w:name="_Toc18487959"/>
      <w:bookmarkStart w:id="1026" w:name="_Toc75263883"/>
      <w:bookmarkStart w:id="1027" w:name="_Toc99248904"/>
      <w:bookmarkStart w:id="1028" w:name="_Toc371410090"/>
      <w:bookmarkStart w:id="1029" w:name="sstcb14433031109619"/>
      <w:r>
        <w:t>Data Item :  'Distributor Short Code'</w:t>
      </w:r>
      <w:bookmarkEnd w:id="1025"/>
      <w:bookmarkEnd w:id="1026"/>
      <w:bookmarkEnd w:id="1027"/>
    </w:p>
    <w:p w:rsidR="0009571B" w:rsidRDefault="0009571B">
      <w:pPr>
        <w:keepNext/>
        <w:tabs>
          <w:tab w:val="left" w:pos="5745"/>
        </w:tabs>
      </w:pPr>
      <w:r>
        <w:rPr>
          <w:b/>
        </w:rPr>
        <w:t>Description :</w:t>
      </w:r>
      <w:r>
        <w:rPr>
          <w:b/>
        </w:rPr>
        <w:tab/>
      </w:r>
    </w:p>
    <w:p w:rsidR="0009571B" w:rsidRDefault="0009571B">
      <w:pPr>
        <w:keepNext/>
      </w:pPr>
      <w:r>
        <w:t xml:space="preserve">The short code used to identify a Distributor as an alternative to the Market Participant id.  The Distributor Short Code forms the first two characters of Metering System </w:t>
      </w:r>
      <w:smartTag w:uri="urn:schemas-microsoft-com:office:smarttags" w:element="place">
        <w:smartTag w:uri="urn:schemas-microsoft-com:office:smarttags" w:element="State">
          <w:r>
            <w:t>Id.</w:t>
          </w:r>
        </w:smartTag>
      </w:smartTag>
    </w:p>
    <w:p w:rsidR="0009571B" w:rsidRDefault="0009571B">
      <w:pPr>
        <w:keepNext/>
      </w:pPr>
      <w:r>
        <w:rPr>
          <w:b/>
        </w:rPr>
        <w:t>Attributes :</w:t>
      </w:r>
    </w:p>
    <w:p w:rsidR="0009571B" w:rsidRDefault="0009571B">
      <w:r>
        <w:t>Distributor - Distributor Short Code</w:t>
      </w:r>
    </w:p>
    <w:p w:rsidR="0009571B" w:rsidRDefault="0009571B">
      <w:pPr>
        <w:keepNext/>
      </w:pPr>
      <w:r>
        <w:rPr>
          <w:b/>
        </w:rPr>
        <w:t>Logical Format :</w:t>
      </w:r>
      <w:r>
        <w:t xml:space="preserve"> INT(2)</w:t>
      </w:r>
    </w:p>
    <w:p w:rsidR="0009571B" w:rsidRDefault="0009571B">
      <w:pPr>
        <w:pStyle w:val="Heading2"/>
      </w:pPr>
      <w:bookmarkStart w:id="1030" w:name="_Toc18487960"/>
      <w:bookmarkStart w:id="1031" w:name="_Toc75263884"/>
      <w:bookmarkStart w:id="1032" w:name="_Toc99248905"/>
      <w:r>
        <w:t>Data Item :  'Effective From Date {DCA}'</w:t>
      </w:r>
      <w:bookmarkEnd w:id="1028"/>
      <w:bookmarkEnd w:id="1030"/>
      <w:bookmarkEnd w:id="1031"/>
      <w:bookmarkEnd w:id="1032"/>
    </w:p>
    <w:p w:rsidR="0009571B" w:rsidRDefault="0009571B">
      <w:pPr>
        <w:keepNext/>
      </w:pPr>
      <w:r>
        <w:rPr>
          <w:b/>
        </w:rPr>
        <w:t>Description :</w:t>
      </w:r>
    </w:p>
    <w:p w:rsidR="0009571B" w:rsidRDefault="0009571B">
      <w:r>
        <w:t>The first calendar date that an appointment of a Data Collector to a Metering System is in effect.</w:t>
      </w:r>
    </w:p>
    <w:p w:rsidR="0009571B" w:rsidRDefault="0009571B">
      <w:pPr>
        <w:keepNext/>
      </w:pPr>
      <w:r>
        <w:rPr>
          <w:b/>
        </w:rPr>
        <w:t>Attributes :</w:t>
      </w:r>
    </w:p>
    <w:p w:rsidR="0009571B" w:rsidRDefault="0009571B">
      <w:r>
        <w:t>Effective From Date {DCA} - Data Collector Appointment</w:t>
      </w:r>
    </w:p>
    <w:p w:rsidR="0009571B" w:rsidRDefault="0009571B">
      <w:pPr>
        <w:keepNext/>
      </w:pPr>
      <w:r>
        <w:rPr>
          <w:b/>
        </w:rPr>
        <w:t>Logical Format :</w:t>
      </w:r>
      <w:r>
        <w:t xml:space="preserve"> DATE</w:t>
      </w:r>
      <w:bookmarkEnd w:id="1029"/>
    </w:p>
    <w:p w:rsidR="0009571B" w:rsidRDefault="0009571B">
      <w:pPr>
        <w:pStyle w:val="Heading2"/>
      </w:pPr>
      <w:bookmarkStart w:id="1033" w:name="_Toc371410091"/>
      <w:bookmarkStart w:id="1034" w:name="_Toc18487961"/>
      <w:bookmarkStart w:id="1035" w:name="_Toc75263885"/>
      <w:bookmarkStart w:id="1036" w:name="_Toc99248906"/>
      <w:bookmarkStart w:id="1037" w:name="sstcb14434731109620"/>
      <w:r>
        <w:t>Data Item :  'Effective From Date {IAA}'</w:t>
      </w:r>
      <w:bookmarkEnd w:id="1033"/>
      <w:bookmarkEnd w:id="1034"/>
      <w:bookmarkEnd w:id="1035"/>
      <w:bookmarkEnd w:id="1036"/>
    </w:p>
    <w:p w:rsidR="0009571B" w:rsidRDefault="0009571B">
      <w:pPr>
        <w:keepNext/>
      </w:pPr>
      <w:r>
        <w:rPr>
          <w:b/>
        </w:rPr>
        <w:t>Description :</w:t>
      </w:r>
    </w:p>
    <w:p w:rsidR="0009571B" w:rsidRDefault="0009571B">
      <w:r>
        <w:t>The first calendar date that an appointment of an ISR Agent to a GSP group is in effect.</w:t>
      </w:r>
    </w:p>
    <w:p w:rsidR="0009571B" w:rsidRDefault="0009571B">
      <w:pPr>
        <w:keepNext/>
      </w:pPr>
      <w:r>
        <w:rPr>
          <w:b/>
        </w:rPr>
        <w:t>Attributes :</w:t>
      </w:r>
    </w:p>
    <w:p w:rsidR="0009571B" w:rsidRDefault="0009571B">
      <w:r>
        <w:t>Effective From Date {IAA} - ISR Agent Appointment</w:t>
      </w:r>
    </w:p>
    <w:p w:rsidR="0009571B" w:rsidRDefault="0009571B">
      <w:pPr>
        <w:keepNext/>
      </w:pPr>
      <w:r>
        <w:rPr>
          <w:b/>
        </w:rPr>
        <w:t>Logical Format :</w:t>
      </w:r>
      <w:r>
        <w:t xml:space="preserve"> DATE</w:t>
      </w:r>
      <w:bookmarkEnd w:id="1037"/>
    </w:p>
    <w:p w:rsidR="0009571B" w:rsidRDefault="0009571B">
      <w:pPr>
        <w:pStyle w:val="Heading2"/>
      </w:pPr>
      <w:bookmarkStart w:id="1038" w:name="_Toc371410167"/>
      <w:bookmarkStart w:id="1039" w:name="_Toc18487963"/>
      <w:bookmarkStart w:id="1040" w:name="_Toc75263886"/>
      <w:bookmarkStart w:id="1041" w:name="_Toc99248907"/>
      <w:bookmarkStart w:id="1042" w:name="sstcb15102731109696"/>
      <w:r>
        <w:t>Data Item :  'X AFYC Effective From Settlement Date {AFYC}'</w:t>
      </w:r>
      <w:bookmarkEnd w:id="1038"/>
      <w:bookmarkEnd w:id="1039"/>
      <w:bookmarkEnd w:id="1040"/>
      <w:bookmarkEnd w:id="1041"/>
    </w:p>
    <w:p w:rsidR="0009571B" w:rsidRDefault="0009571B">
      <w:pPr>
        <w:keepNext/>
      </w:pPr>
      <w:r>
        <w:rPr>
          <w:b/>
        </w:rPr>
        <w:t>Description :</w:t>
      </w:r>
    </w:p>
    <w:p w:rsidR="0009571B" w:rsidRDefault="0009571B">
      <w:r>
        <w:t>The first Settlement Date for which an Average Fraction of Yearly Consumption is effective.</w:t>
      </w:r>
    </w:p>
    <w:p w:rsidR="0009571B" w:rsidRDefault="0009571B">
      <w:pPr>
        <w:keepNext/>
      </w:pPr>
      <w:r>
        <w:rPr>
          <w:b/>
        </w:rPr>
        <w:t>Attributes :</w:t>
      </w:r>
    </w:p>
    <w:p w:rsidR="0009571B" w:rsidRDefault="0009571B">
      <w:r>
        <w:t>X AFYC Effective From Settlement Date {AFYC} - Average Fraction of Yearly Consumption</w:t>
      </w:r>
    </w:p>
    <w:p w:rsidR="0009571B" w:rsidRDefault="0009571B">
      <w:pPr>
        <w:keepNext/>
      </w:pPr>
      <w:r>
        <w:rPr>
          <w:b/>
        </w:rPr>
        <w:lastRenderedPageBreak/>
        <w:t>Logical Format :</w:t>
      </w:r>
      <w:r>
        <w:t xml:space="preserve"> DATE</w:t>
      </w:r>
      <w:bookmarkEnd w:id="1042"/>
    </w:p>
    <w:p w:rsidR="0009571B" w:rsidRDefault="0009571B">
      <w:pPr>
        <w:pStyle w:val="Heading2"/>
      </w:pPr>
      <w:bookmarkStart w:id="1043" w:name="_Toc455477217"/>
      <w:bookmarkStart w:id="1044" w:name="_Toc18487964"/>
      <w:bookmarkStart w:id="1045" w:name="_Toc75263887"/>
      <w:bookmarkStart w:id="1046" w:name="_Toc99248908"/>
      <w:bookmarkStart w:id="1047" w:name="_Toc371410168"/>
      <w:bookmarkStart w:id="1048" w:name="sstcb15104731109697"/>
      <w:r>
        <w:t>Data Item :  'Y AFYC Effective To Settlement Date {AFYC}'</w:t>
      </w:r>
      <w:bookmarkEnd w:id="1043"/>
      <w:bookmarkEnd w:id="1044"/>
      <w:bookmarkEnd w:id="1045"/>
      <w:bookmarkEnd w:id="1046"/>
    </w:p>
    <w:p w:rsidR="0009571B" w:rsidRDefault="0009571B">
      <w:pPr>
        <w:keepNext/>
      </w:pPr>
      <w:r>
        <w:rPr>
          <w:b/>
        </w:rPr>
        <w:t>Description :</w:t>
      </w:r>
    </w:p>
    <w:p w:rsidR="0009571B" w:rsidRDefault="0009571B">
      <w:r>
        <w:t>The last Settlement Date for which an Average Fraction of Yearly Consumption is effective.</w:t>
      </w:r>
    </w:p>
    <w:p w:rsidR="0009571B" w:rsidRDefault="0009571B">
      <w:pPr>
        <w:keepNext/>
      </w:pPr>
      <w:r>
        <w:rPr>
          <w:b/>
        </w:rPr>
        <w:t>Attributes :</w:t>
      </w:r>
    </w:p>
    <w:p w:rsidR="0009571B" w:rsidRDefault="0009571B">
      <w:r>
        <w:t>Y AFYC Effective To Settlement Date {AFYC} - Average Fraction of Yearly Consumption</w:t>
      </w:r>
    </w:p>
    <w:p w:rsidR="0009571B" w:rsidRDefault="0009571B">
      <w:r>
        <w:rPr>
          <w:b/>
        </w:rPr>
        <w:t>Logical Format :</w:t>
      </w:r>
      <w:r>
        <w:t xml:space="preserve"> DATE</w:t>
      </w:r>
    </w:p>
    <w:p w:rsidR="0009571B" w:rsidRDefault="0009571B">
      <w:pPr>
        <w:pStyle w:val="Heading2"/>
      </w:pPr>
      <w:bookmarkStart w:id="1049" w:name="_Toc18487965"/>
      <w:bookmarkStart w:id="1050" w:name="_Toc75263888"/>
      <w:bookmarkStart w:id="1051" w:name="_Toc99248909"/>
      <w:r>
        <w:t>Data Item :  'X DAA Effective From Settlement Date {DAA}'</w:t>
      </w:r>
      <w:bookmarkEnd w:id="1047"/>
      <w:bookmarkEnd w:id="1049"/>
      <w:bookmarkEnd w:id="1050"/>
      <w:bookmarkEnd w:id="1051"/>
    </w:p>
    <w:p w:rsidR="0009571B" w:rsidRDefault="0009571B">
      <w:pPr>
        <w:keepNext/>
      </w:pPr>
      <w:r>
        <w:rPr>
          <w:b/>
        </w:rPr>
        <w:t>Description :</w:t>
      </w:r>
    </w:p>
    <w:p w:rsidR="0009571B" w:rsidRDefault="0009571B">
      <w:r>
        <w:t>The first Settlement Date that an appointment of a Data Aggregator to a Metering System is in effect.</w:t>
      </w:r>
    </w:p>
    <w:p w:rsidR="0009571B" w:rsidRDefault="0009571B">
      <w:pPr>
        <w:keepNext/>
      </w:pPr>
      <w:r>
        <w:rPr>
          <w:b/>
        </w:rPr>
        <w:t>Attributes :</w:t>
      </w:r>
    </w:p>
    <w:p w:rsidR="0009571B" w:rsidRDefault="0009571B">
      <w:r>
        <w:t>X DAA Effective From Settlement Date {DAA} - Data Aggregator Appointment</w:t>
      </w:r>
    </w:p>
    <w:p w:rsidR="0009571B" w:rsidRDefault="0009571B">
      <w:pPr>
        <w:keepNext/>
      </w:pPr>
      <w:r>
        <w:rPr>
          <w:b/>
        </w:rPr>
        <w:t>Logical Format :</w:t>
      </w:r>
      <w:r>
        <w:t xml:space="preserve"> DATE</w:t>
      </w:r>
      <w:bookmarkEnd w:id="1048"/>
    </w:p>
    <w:p w:rsidR="0009571B" w:rsidRDefault="0009571B">
      <w:pPr>
        <w:pStyle w:val="Heading2"/>
      </w:pPr>
      <w:bookmarkStart w:id="1052" w:name="_Toc371410169"/>
      <w:bookmarkStart w:id="1053" w:name="_Toc18487966"/>
      <w:bookmarkStart w:id="1054" w:name="_Toc75263889"/>
      <w:bookmarkStart w:id="1055" w:name="_Toc99248910"/>
      <w:bookmarkStart w:id="1056" w:name="sstcb15110331109698"/>
      <w:r>
        <w:t>Data Item :  'X EACDC Effective From Settlement Date {EACDC}'</w:t>
      </w:r>
      <w:bookmarkEnd w:id="1052"/>
      <w:bookmarkEnd w:id="1053"/>
      <w:bookmarkEnd w:id="1054"/>
      <w:bookmarkEnd w:id="1055"/>
    </w:p>
    <w:p w:rsidR="0009571B" w:rsidRDefault="0009571B">
      <w:pPr>
        <w:keepNext/>
      </w:pPr>
      <w:r>
        <w:rPr>
          <w:b/>
        </w:rPr>
        <w:t>Description :</w:t>
      </w:r>
    </w:p>
    <w:p w:rsidR="0009571B" w:rsidRDefault="0009571B">
      <w:r>
        <w:t>A Data Collector's view of the first Settlement Date for which an Estimated Annual Consumption is effective.  This date will be one day after the period that was used to calculate the Estimated Annual Consumption (and corresponding Annualised Advance).</w:t>
      </w:r>
    </w:p>
    <w:p w:rsidR="0009571B" w:rsidRDefault="0009571B">
      <w:pPr>
        <w:keepNext/>
      </w:pPr>
      <w:r>
        <w:rPr>
          <w:b/>
        </w:rPr>
        <w:t>Attributes :</w:t>
      </w:r>
    </w:p>
    <w:p w:rsidR="0009571B" w:rsidRDefault="0009571B">
      <w:r>
        <w:t>X EACDC Effective From Settlement Date {EACDC} - Estimated Annual Consumption (DC)</w:t>
      </w:r>
    </w:p>
    <w:p w:rsidR="0009571B" w:rsidRDefault="0009571B">
      <w:pPr>
        <w:keepNext/>
      </w:pPr>
      <w:r>
        <w:rPr>
          <w:b/>
        </w:rPr>
        <w:t>Logical Format :</w:t>
      </w:r>
      <w:r>
        <w:t xml:space="preserve"> DATE</w:t>
      </w:r>
      <w:bookmarkEnd w:id="1056"/>
    </w:p>
    <w:p w:rsidR="0009571B" w:rsidRDefault="0009571B">
      <w:pPr>
        <w:pStyle w:val="Heading2"/>
      </w:pPr>
      <w:bookmarkStart w:id="1057" w:name="_Toc371410171"/>
      <w:bookmarkStart w:id="1058" w:name="_Toc18487967"/>
      <w:bookmarkStart w:id="1059" w:name="_Toc75263890"/>
      <w:bookmarkStart w:id="1060" w:name="_Toc99248911"/>
      <w:bookmarkStart w:id="1061" w:name="sstcb151143311096100"/>
      <w:r>
        <w:t>Data Item :  'X GGD Effective From Settlement Date {GGD}'</w:t>
      </w:r>
      <w:bookmarkEnd w:id="1057"/>
      <w:bookmarkEnd w:id="1058"/>
      <w:bookmarkEnd w:id="1059"/>
      <w:bookmarkEnd w:id="1060"/>
    </w:p>
    <w:p w:rsidR="0009571B" w:rsidRDefault="0009571B">
      <w:pPr>
        <w:keepNext/>
      </w:pPr>
      <w:r>
        <w:rPr>
          <w:b/>
        </w:rPr>
        <w:t>Description :</w:t>
      </w:r>
    </w:p>
    <w:p w:rsidR="0009571B" w:rsidRDefault="0009571B">
      <w:r>
        <w:t>The first Settlement Date that a GSP group is within a Distributor's system.</w:t>
      </w:r>
    </w:p>
    <w:p w:rsidR="0009571B" w:rsidRDefault="0009571B">
      <w:pPr>
        <w:keepNext/>
      </w:pPr>
      <w:r>
        <w:rPr>
          <w:b/>
        </w:rPr>
        <w:t>Attributes :</w:t>
      </w:r>
    </w:p>
    <w:p w:rsidR="0009571B" w:rsidRDefault="0009571B">
      <w:r>
        <w:t>X GGD Effective From Settlement Date {GGD} - GSP Group Distributor</w:t>
      </w:r>
    </w:p>
    <w:p w:rsidR="0009571B" w:rsidRDefault="0009571B">
      <w:pPr>
        <w:keepNext/>
      </w:pPr>
      <w:r>
        <w:rPr>
          <w:b/>
        </w:rPr>
        <w:lastRenderedPageBreak/>
        <w:t>Logical Format :</w:t>
      </w:r>
      <w:r>
        <w:t xml:space="preserve"> DATE</w:t>
      </w:r>
      <w:bookmarkEnd w:id="1061"/>
    </w:p>
    <w:p w:rsidR="0009571B" w:rsidRDefault="0009571B">
      <w:pPr>
        <w:pStyle w:val="Heading2"/>
      </w:pPr>
      <w:bookmarkStart w:id="1062" w:name="_Toc75263891"/>
      <w:bookmarkStart w:id="1063" w:name="_Toc99248912"/>
      <w:bookmarkStart w:id="1064" w:name="_Toc371410172"/>
      <w:bookmarkStart w:id="1065" w:name="_Toc18487968"/>
      <w:bookmarkStart w:id="1066" w:name="sstcb151205311096101"/>
      <w:r>
        <w:t>Data Item :  'Y GGD Effective To Settlement Date {GGD}'</w:t>
      </w:r>
      <w:bookmarkEnd w:id="1062"/>
      <w:bookmarkEnd w:id="1063"/>
    </w:p>
    <w:p w:rsidR="0009571B" w:rsidRDefault="0009571B">
      <w:pPr>
        <w:keepNext/>
      </w:pPr>
      <w:r>
        <w:rPr>
          <w:b/>
        </w:rPr>
        <w:t>Description :</w:t>
      </w:r>
    </w:p>
    <w:p w:rsidR="0009571B" w:rsidRDefault="0009571B">
      <w:r>
        <w:t>The last Settlement Date that a GSP group is within a Distributor's system.</w:t>
      </w:r>
    </w:p>
    <w:p w:rsidR="0009571B" w:rsidRDefault="0009571B">
      <w:pPr>
        <w:keepNext/>
      </w:pPr>
      <w:r>
        <w:rPr>
          <w:b/>
        </w:rPr>
        <w:t>Attributes :</w:t>
      </w:r>
    </w:p>
    <w:p w:rsidR="0009571B" w:rsidRDefault="0009571B">
      <w:pPr>
        <w:keepNext/>
      </w:pPr>
      <w:r>
        <w:t>Y GGD Effective To Settlement Date {GGD} - GSP Group Distributor</w:t>
      </w:r>
      <w:r>
        <w:rPr>
          <w:b/>
        </w:rPr>
        <w:t>Logical Format :</w:t>
      </w:r>
      <w:r>
        <w:t xml:space="preserve"> DATE</w:t>
      </w:r>
    </w:p>
    <w:p w:rsidR="0009571B" w:rsidRDefault="0009571B">
      <w:pPr>
        <w:pStyle w:val="Heading2"/>
      </w:pPr>
      <w:bookmarkStart w:id="1067" w:name="_Toc75263892"/>
      <w:bookmarkStart w:id="1068" w:name="_Toc99248913"/>
      <w:r>
        <w:t>Data Item :  'X GGPCDE Effective From Settlement Date {GGPCDE}'</w:t>
      </w:r>
      <w:bookmarkEnd w:id="1064"/>
      <w:bookmarkEnd w:id="1065"/>
      <w:bookmarkEnd w:id="1067"/>
      <w:bookmarkEnd w:id="1068"/>
    </w:p>
    <w:p w:rsidR="0009571B" w:rsidRDefault="0009571B">
      <w:pPr>
        <w:keepNext/>
      </w:pPr>
      <w:r>
        <w:rPr>
          <w:b/>
        </w:rPr>
        <w:t>Description :</w:t>
      </w:r>
    </w:p>
    <w:p w:rsidR="0009571B" w:rsidRDefault="0009571B">
      <w:r>
        <w:t>The first Settlement Date that a Researched Default EAC applies for a GSP Group and Profile Class.</w:t>
      </w:r>
    </w:p>
    <w:p w:rsidR="0009571B" w:rsidRDefault="0009571B">
      <w:pPr>
        <w:keepNext/>
      </w:pPr>
      <w:r>
        <w:rPr>
          <w:b/>
        </w:rPr>
        <w:t>Attributes :</w:t>
      </w:r>
    </w:p>
    <w:p w:rsidR="0009571B" w:rsidRDefault="0009571B">
      <w:r>
        <w:t>X GGPCDE Effective From Settlement Date {GGPCDE} - GSP Group Profile Class Researched Default EAC</w:t>
      </w:r>
    </w:p>
    <w:p w:rsidR="0009571B" w:rsidRDefault="0009571B">
      <w:pPr>
        <w:keepNext/>
      </w:pPr>
      <w:r>
        <w:rPr>
          <w:b/>
        </w:rPr>
        <w:t>Logical Format :</w:t>
      </w:r>
      <w:r>
        <w:t xml:space="preserve"> DATE</w:t>
      </w:r>
      <w:bookmarkEnd w:id="1066"/>
    </w:p>
    <w:p w:rsidR="0009571B" w:rsidRDefault="0009571B">
      <w:pPr>
        <w:pStyle w:val="Heading2"/>
      </w:pPr>
      <w:bookmarkStart w:id="1069" w:name="_Toc375557129"/>
      <w:bookmarkStart w:id="1070" w:name="_Toc18487969"/>
      <w:bookmarkStart w:id="1071" w:name="_Toc75263893"/>
      <w:bookmarkStart w:id="1072" w:name="_Toc99248914"/>
      <w:r>
        <w:t>Data Item :  'X MACDC Effective From Settlement Date {MACDC}'</w:t>
      </w:r>
      <w:bookmarkEnd w:id="1069"/>
      <w:bookmarkEnd w:id="1070"/>
      <w:bookmarkEnd w:id="1071"/>
      <w:bookmarkEnd w:id="1072"/>
    </w:p>
    <w:p w:rsidR="0009571B" w:rsidRDefault="0009571B">
      <w:pPr>
        <w:keepNext/>
      </w:pPr>
      <w:r>
        <w:rPr>
          <w:b/>
        </w:rPr>
        <w:t>Description :</w:t>
      </w:r>
    </w:p>
    <w:p w:rsidR="0009571B" w:rsidRDefault="0009571B">
      <w:r>
        <w:t>The first date of the period for which the Meter Advance Consumption is calculated.</w:t>
      </w:r>
    </w:p>
    <w:p w:rsidR="0009571B" w:rsidRDefault="0009571B">
      <w:pPr>
        <w:keepNext/>
      </w:pPr>
      <w:r>
        <w:rPr>
          <w:b/>
        </w:rPr>
        <w:t>Attributes :</w:t>
      </w:r>
    </w:p>
    <w:p w:rsidR="0009571B" w:rsidRDefault="0009571B">
      <w:r>
        <w:t>X MACDC Effective From Settlement Date {MACDC} - Meter Advance Consumption (DC)</w:t>
      </w:r>
    </w:p>
    <w:p w:rsidR="0009571B" w:rsidRDefault="0009571B">
      <w:pPr>
        <w:keepNext/>
      </w:pPr>
      <w:r>
        <w:rPr>
          <w:b/>
        </w:rPr>
        <w:t>Logical Format :</w:t>
      </w:r>
      <w:r>
        <w:t xml:space="preserve"> DATE</w:t>
      </w:r>
    </w:p>
    <w:p w:rsidR="0009571B" w:rsidRDefault="0009571B">
      <w:pPr>
        <w:pStyle w:val="Heading2"/>
      </w:pPr>
      <w:bookmarkStart w:id="1073" w:name="_Toc371410174"/>
      <w:bookmarkStart w:id="1074" w:name="_Toc18487970"/>
      <w:bookmarkStart w:id="1075" w:name="_Toc75263894"/>
      <w:bookmarkStart w:id="1076" w:name="_Toc99248915"/>
      <w:bookmarkStart w:id="1077" w:name="sstcb151244311096103"/>
      <w:r>
        <w:t>Data Item :  'X MSES Effective From Settlement Date {MSES}'</w:t>
      </w:r>
      <w:bookmarkEnd w:id="1073"/>
      <w:bookmarkEnd w:id="1074"/>
      <w:bookmarkEnd w:id="1075"/>
      <w:bookmarkEnd w:id="1076"/>
    </w:p>
    <w:p w:rsidR="0009571B" w:rsidRDefault="0009571B">
      <w:pPr>
        <w:keepNext/>
      </w:pPr>
      <w:r>
        <w:rPr>
          <w:b/>
        </w:rPr>
        <w:t>Description :</w:t>
      </w:r>
    </w:p>
    <w:p w:rsidR="0009571B" w:rsidRDefault="0009571B">
      <w:r>
        <w:t>The first Settlement Date that an Energisation Status is in effect for a Metering System.</w:t>
      </w:r>
    </w:p>
    <w:p w:rsidR="0009571B" w:rsidRDefault="0009571B">
      <w:pPr>
        <w:keepNext/>
      </w:pPr>
      <w:r>
        <w:rPr>
          <w:b/>
        </w:rPr>
        <w:t>Attributes :</w:t>
      </w:r>
    </w:p>
    <w:p w:rsidR="0009571B" w:rsidRDefault="0009571B">
      <w:r>
        <w:t>X MSES Effective From Settlement Date {MSES} - Metering System Energisation Status</w:t>
      </w:r>
    </w:p>
    <w:p w:rsidR="0009571B" w:rsidRDefault="0009571B">
      <w:pPr>
        <w:keepNext/>
      </w:pPr>
      <w:r>
        <w:rPr>
          <w:b/>
        </w:rPr>
        <w:t>Logical Format :</w:t>
      </w:r>
      <w:r>
        <w:t xml:space="preserve"> DATE</w:t>
      </w:r>
      <w:bookmarkEnd w:id="1077"/>
    </w:p>
    <w:p w:rsidR="0009571B" w:rsidRDefault="0009571B">
      <w:pPr>
        <w:pStyle w:val="Heading2"/>
      </w:pPr>
      <w:bookmarkStart w:id="1078" w:name="_Toc371410175"/>
      <w:bookmarkStart w:id="1079" w:name="_Toc18487971"/>
      <w:bookmarkStart w:id="1080" w:name="_Toc75263895"/>
      <w:bookmarkStart w:id="1081" w:name="_Toc99248916"/>
      <w:bookmarkStart w:id="1082" w:name="sstcb151300311096104"/>
      <w:r>
        <w:t>Data Item :  'X MSESDC Effective From Settlement Date {MSESDC}'</w:t>
      </w:r>
      <w:bookmarkEnd w:id="1078"/>
      <w:bookmarkEnd w:id="1079"/>
      <w:bookmarkEnd w:id="1080"/>
      <w:bookmarkEnd w:id="1081"/>
    </w:p>
    <w:p w:rsidR="0009571B" w:rsidRDefault="0009571B">
      <w:pPr>
        <w:keepNext/>
      </w:pPr>
      <w:r>
        <w:rPr>
          <w:b/>
        </w:rPr>
        <w:t>Description :</w:t>
      </w:r>
    </w:p>
    <w:p w:rsidR="0009571B" w:rsidRDefault="0009571B">
      <w:r>
        <w:t>A Data Collector's view of the first Settlement Date that a Metering System assumes an Energisation Status.</w:t>
      </w:r>
    </w:p>
    <w:p w:rsidR="0009571B" w:rsidRDefault="0009571B">
      <w:pPr>
        <w:keepNext/>
      </w:pPr>
      <w:r>
        <w:rPr>
          <w:b/>
        </w:rPr>
        <w:lastRenderedPageBreak/>
        <w:t>Attributes :</w:t>
      </w:r>
    </w:p>
    <w:p w:rsidR="0009571B" w:rsidRDefault="0009571B">
      <w:r>
        <w:t>X MSESDC Effective From Settlement Date {MSESDC} - Metering System Energisation Status {DC}</w:t>
      </w:r>
    </w:p>
    <w:p w:rsidR="0009571B" w:rsidRDefault="0009571B">
      <w:pPr>
        <w:keepNext/>
      </w:pPr>
      <w:r>
        <w:rPr>
          <w:b/>
        </w:rPr>
        <w:t>Logical Format :</w:t>
      </w:r>
      <w:r>
        <w:t xml:space="preserve"> DATE</w:t>
      </w:r>
      <w:bookmarkEnd w:id="1082"/>
    </w:p>
    <w:p w:rsidR="0009571B" w:rsidRDefault="0009571B">
      <w:pPr>
        <w:pStyle w:val="Heading2"/>
      </w:pPr>
      <w:bookmarkStart w:id="1083" w:name="_Toc371410176"/>
      <w:bookmarkStart w:id="1084" w:name="_Toc18487972"/>
      <w:bookmarkStart w:id="1085" w:name="_Toc75263896"/>
      <w:bookmarkStart w:id="1086" w:name="_Toc99248917"/>
      <w:bookmarkStart w:id="1087" w:name="sstcb151320311096105"/>
      <w:r>
        <w:t>Data Item :  'X MSGG Effective From Settlement Date {MSGG}'</w:t>
      </w:r>
      <w:bookmarkEnd w:id="1083"/>
      <w:bookmarkEnd w:id="1084"/>
      <w:bookmarkEnd w:id="1085"/>
      <w:bookmarkEnd w:id="1086"/>
    </w:p>
    <w:p w:rsidR="0009571B" w:rsidRDefault="0009571B">
      <w:pPr>
        <w:keepNext/>
      </w:pPr>
      <w:r>
        <w:rPr>
          <w:b/>
        </w:rPr>
        <w:t>Description :</w:t>
      </w:r>
    </w:p>
    <w:p w:rsidR="0009571B" w:rsidRDefault="0009571B">
      <w:r>
        <w:t>The first Settlement Date that a Metering System is in a GSP Group.</w:t>
      </w:r>
    </w:p>
    <w:p w:rsidR="0009571B" w:rsidRDefault="0009571B">
      <w:pPr>
        <w:keepNext/>
      </w:pPr>
      <w:r>
        <w:rPr>
          <w:b/>
        </w:rPr>
        <w:t>Attributes :</w:t>
      </w:r>
    </w:p>
    <w:p w:rsidR="0009571B" w:rsidRDefault="0009571B">
      <w:r>
        <w:t>X MSGG Effective From Settlement Date {MSGG} - Metering System GSP Group</w:t>
      </w:r>
    </w:p>
    <w:p w:rsidR="0009571B" w:rsidRDefault="0009571B">
      <w:pPr>
        <w:keepNext/>
      </w:pPr>
      <w:r>
        <w:rPr>
          <w:b/>
        </w:rPr>
        <w:t>Logical Format :</w:t>
      </w:r>
      <w:r>
        <w:t xml:space="preserve"> DATE</w:t>
      </w:r>
      <w:bookmarkEnd w:id="1087"/>
    </w:p>
    <w:p w:rsidR="0009571B" w:rsidRDefault="0009571B">
      <w:pPr>
        <w:pStyle w:val="Heading2"/>
      </w:pPr>
      <w:bookmarkStart w:id="1088" w:name="_Toc371410177"/>
      <w:bookmarkStart w:id="1089" w:name="_Toc18487973"/>
      <w:bookmarkStart w:id="1090" w:name="_Toc75263897"/>
      <w:bookmarkStart w:id="1091" w:name="_Toc99248918"/>
      <w:bookmarkStart w:id="1092" w:name="sstcb151336311096106"/>
      <w:r>
        <w:t>Data Item :  'X MSGGDC Effective From Settlement Date {MSGGDC}'</w:t>
      </w:r>
      <w:bookmarkEnd w:id="1088"/>
      <w:bookmarkEnd w:id="1089"/>
      <w:bookmarkEnd w:id="1090"/>
      <w:bookmarkEnd w:id="1091"/>
    </w:p>
    <w:p w:rsidR="0009571B" w:rsidRDefault="0009571B">
      <w:pPr>
        <w:keepNext/>
      </w:pPr>
      <w:r>
        <w:rPr>
          <w:b/>
        </w:rPr>
        <w:t>Description :</w:t>
      </w:r>
    </w:p>
    <w:p w:rsidR="0009571B" w:rsidRDefault="0009571B">
      <w:r>
        <w:t>A Data Collector's view of the first Settlement Date that a Metering System is in a GSP Group.</w:t>
      </w:r>
    </w:p>
    <w:p w:rsidR="0009571B" w:rsidRDefault="0009571B">
      <w:pPr>
        <w:keepNext/>
      </w:pPr>
      <w:r>
        <w:rPr>
          <w:b/>
        </w:rPr>
        <w:t>Attributes :</w:t>
      </w:r>
    </w:p>
    <w:p w:rsidR="0009571B" w:rsidRDefault="0009571B">
      <w:pPr>
        <w:keepNext/>
      </w:pPr>
      <w:r>
        <w:t>X MSGGDC Effective From Settlement Date {MSGGDC} - Metering System GSP Group (DC)</w:t>
      </w:r>
      <w:r>
        <w:rPr>
          <w:b/>
        </w:rPr>
        <w:t>Logical Format :</w:t>
      </w:r>
      <w:r>
        <w:t xml:space="preserve"> DATE</w:t>
      </w:r>
      <w:bookmarkEnd w:id="1092"/>
    </w:p>
    <w:p w:rsidR="0009571B" w:rsidRDefault="0009571B">
      <w:pPr>
        <w:pStyle w:val="Heading2"/>
      </w:pPr>
      <w:bookmarkStart w:id="1093" w:name="_Toc371410178"/>
      <w:bookmarkStart w:id="1094" w:name="_Toc18487974"/>
      <w:bookmarkStart w:id="1095" w:name="_Toc75263898"/>
      <w:bookmarkStart w:id="1096" w:name="_Toc99248919"/>
      <w:bookmarkStart w:id="1097" w:name="sstcb152406311096107"/>
      <w:r>
        <w:t>Data Item :  'X MSLLFC Effective From Settlement Date {MSLLFC}'</w:t>
      </w:r>
      <w:bookmarkEnd w:id="1093"/>
      <w:bookmarkEnd w:id="1094"/>
      <w:bookmarkEnd w:id="1095"/>
      <w:bookmarkEnd w:id="1096"/>
    </w:p>
    <w:p w:rsidR="0009571B" w:rsidRDefault="0009571B">
      <w:pPr>
        <w:keepNext/>
      </w:pPr>
      <w:r>
        <w:rPr>
          <w:b/>
        </w:rPr>
        <w:t>Description :</w:t>
      </w:r>
    </w:p>
    <w:p w:rsidR="0009571B" w:rsidRDefault="0009571B">
      <w:r>
        <w:t>The first Settlement Date that a Metering System assumes a Line Loss Factor Class.</w:t>
      </w:r>
    </w:p>
    <w:p w:rsidR="0009571B" w:rsidRDefault="0009571B">
      <w:pPr>
        <w:keepNext/>
      </w:pPr>
      <w:r>
        <w:rPr>
          <w:b/>
        </w:rPr>
        <w:t>Attributes :</w:t>
      </w:r>
    </w:p>
    <w:p w:rsidR="0009571B" w:rsidRDefault="0009571B">
      <w:r>
        <w:t>X MSLLFC Effective From Settlement Date {MSLLFC} - Metering System Line Loss Factor Class</w:t>
      </w:r>
    </w:p>
    <w:p w:rsidR="0009571B" w:rsidRDefault="0009571B">
      <w:pPr>
        <w:keepNext/>
      </w:pPr>
      <w:r>
        <w:rPr>
          <w:b/>
        </w:rPr>
        <w:t>Logical Format :</w:t>
      </w:r>
      <w:r>
        <w:t xml:space="preserve"> DATE</w:t>
      </w:r>
      <w:bookmarkEnd w:id="1097"/>
    </w:p>
    <w:p w:rsidR="0009571B" w:rsidRDefault="0009571B">
      <w:pPr>
        <w:pStyle w:val="Heading2"/>
      </w:pPr>
      <w:bookmarkStart w:id="1098" w:name="_Toc371410179"/>
      <w:bookmarkStart w:id="1099" w:name="_Toc18487975"/>
      <w:bookmarkStart w:id="1100" w:name="_Toc75263899"/>
      <w:bookmarkStart w:id="1101" w:name="_Toc99248920"/>
      <w:bookmarkStart w:id="1102" w:name="sstcb152422311096108"/>
      <w:r>
        <w:t>Data Item :  'X MSMC Effective From Settlement Date {MSMC}'</w:t>
      </w:r>
      <w:bookmarkEnd w:id="1098"/>
      <w:bookmarkEnd w:id="1099"/>
      <w:bookmarkEnd w:id="1100"/>
      <w:bookmarkEnd w:id="1101"/>
    </w:p>
    <w:p w:rsidR="0009571B" w:rsidRDefault="0009571B">
      <w:pPr>
        <w:keepNext/>
      </w:pPr>
      <w:r>
        <w:rPr>
          <w:b/>
        </w:rPr>
        <w:t>Description :</w:t>
      </w:r>
    </w:p>
    <w:p w:rsidR="0009571B" w:rsidRDefault="0009571B">
      <w:r>
        <w:t>The first Settlement Date that a Metering System assumes a Measurement Class.</w:t>
      </w:r>
    </w:p>
    <w:p w:rsidR="0009571B" w:rsidRDefault="0009571B">
      <w:pPr>
        <w:keepNext/>
      </w:pPr>
      <w:r>
        <w:rPr>
          <w:b/>
        </w:rPr>
        <w:t>Attributes :</w:t>
      </w:r>
    </w:p>
    <w:p w:rsidR="0009571B" w:rsidRDefault="0009571B">
      <w:r>
        <w:t>X MSMC Effective From Settlement Date {MSMC} - Metering System Measurement Class</w:t>
      </w:r>
    </w:p>
    <w:p w:rsidR="0009571B" w:rsidRDefault="0009571B">
      <w:pPr>
        <w:keepNext/>
      </w:pPr>
      <w:r>
        <w:rPr>
          <w:b/>
        </w:rPr>
        <w:lastRenderedPageBreak/>
        <w:t>Logical Format :</w:t>
      </w:r>
      <w:r>
        <w:t xml:space="preserve"> DATE</w:t>
      </w:r>
      <w:bookmarkEnd w:id="1102"/>
    </w:p>
    <w:p w:rsidR="0009571B" w:rsidRDefault="0009571B">
      <w:pPr>
        <w:pStyle w:val="Heading2"/>
      </w:pPr>
      <w:bookmarkStart w:id="1103" w:name="_Toc371410180"/>
      <w:bookmarkStart w:id="1104" w:name="_Toc18487976"/>
      <w:bookmarkStart w:id="1105" w:name="_Toc75263900"/>
      <w:bookmarkStart w:id="1106" w:name="_Toc99248921"/>
      <w:bookmarkStart w:id="1107" w:name="sstcb152443311096109"/>
      <w:r>
        <w:t>Data Item :  'X MSMCDC Effective From Settlement Date {MSMCDC}'</w:t>
      </w:r>
      <w:bookmarkEnd w:id="1103"/>
      <w:bookmarkEnd w:id="1104"/>
      <w:bookmarkEnd w:id="1105"/>
      <w:bookmarkEnd w:id="1106"/>
    </w:p>
    <w:p w:rsidR="0009571B" w:rsidRDefault="0009571B">
      <w:pPr>
        <w:keepNext/>
      </w:pPr>
      <w:r>
        <w:rPr>
          <w:b/>
        </w:rPr>
        <w:t>Description :</w:t>
      </w:r>
    </w:p>
    <w:p w:rsidR="0009571B" w:rsidRDefault="0009571B">
      <w:r>
        <w:t>A Data Collector's view of the first Settlement Date that a Metering System assumes a Measurement Class.</w:t>
      </w:r>
    </w:p>
    <w:p w:rsidR="0009571B" w:rsidRDefault="0009571B">
      <w:pPr>
        <w:keepNext/>
      </w:pPr>
      <w:r>
        <w:rPr>
          <w:b/>
        </w:rPr>
        <w:t>Attributes :</w:t>
      </w:r>
    </w:p>
    <w:p w:rsidR="0009571B" w:rsidRDefault="0009571B">
      <w:r>
        <w:t>X MSMCDC Effective From Settlement Date {MSMCDC} - Metering System Measurement Class (DC)</w:t>
      </w:r>
    </w:p>
    <w:p w:rsidR="0009571B" w:rsidRDefault="0009571B">
      <w:pPr>
        <w:keepNext/>
      </w:pPr>
      <w:r>
        <w:rPr>
          <w:b/>
        </w:rPr>
        <w:t>Logical Format :</w:t>
      </w:r>
      <w:r>
        <w:t xml:space="preserve"> DATE</w:t>
      </w:r>
      <w:bookmarkEnd w:id="1107"/>
    </w:p>
    <w:p w:rsidR="0009571B" w:rsidRDefault="0009571B">
      <w:pPr>
        <w:pStyle w:val="Heading2"/>
      </w:pPr>
      <w:bookmarkStart w:id="1108" w:name="_Toc371410181"/>
      <w:bookmarkStart w:id="1109" w:name="_Toc18487977"/>
      <w:bookmarkStart w:id="1110" w:name="_Toc75263901"/>
      <w:bookmarkStart w:id="1111" w:name="_Toc99248922"/>
      <w:bookmarkStart w:id="1112" w:name="sstcb152459311096110"/>
      <w:r>
        <w:t>Data Item :  'X MSPC Effective From Settlement Date {MSPC}'</w:t>
      </w:r>
      <w:bookmarkEnd w:id="1108"/>
      <w:bookmarkEnd w:id="1109"/>
      <w:bookmarkEnd w:id="1110"/>
      <w:bookmarkEnd w:id="1111"/>
    </w:p>
    <w:p w:rsidR="0009571B" w:rsidRDefault="0009571B">
      <w:pPr>
        <w:keepNext/>
      </w:pPr>
      <w:r>
        <w:rPr>
          <w:b/>
        </w:rPr>
        <w:t>Description :</w:t>
      </w:r>
    </w:p>
    <w:p w:rsidR="0009571B" w:rsidRDefault="0009571B">
      <w:r>
        <w:t>The first Settlement Date that a Metering System assumes a Profile Class.</w:t>
      </w:r>
    </w:p>
    <w:p w:rsidR="0009571B" w:rsidRDefault="0009571B">
      <w:pPr>
        <w:keepNext/>
      </w:pPr>
      <w:r>
        <w:rPr>
          <w:b/>
        </w:rPr>
        <w:t>Attributes :</w:t>
      </w:r>
    </w:p>
    <w:p w:rsidR="0009571B" w:rsidRDefault="0009571B">
      <w:r>
        <w:t>X MSPC Effective From Settlement Date {MSPC} - Metering System Profile Class</w:t>
      </w:r>
    </w:p>
    <w:p w:rsidR="0009571B" w:rsidRDefault="0009571B">
      <w:pPr>
        <w:keepNext/>
      </w:pPr>
      <w:r>
        <w:rPr>
          <w:b/>
        </w:rPr>
        <w:t>Logical Format :</w:t>
      </w:r>
      <w:r>
        <w:t xml:space="preserve"> DATE</w:t>
      </w:r>
      <w:bookmarkEnd w:id="1112"/>
    </w:p>
    <w:p w:rsidR="0009571B" w:rsidRDefault="0009571B">
      <w:pPr>
        <w:pStyle w:val="Heading2"/>
      </w:pPr>
      <w:bookmarkStart w:id="1113" w:name="_Toc371410182"/>
      <w:bookmarkStart w:id="1114" w:name="_Toc18487978"/>
      <w:bookmarkStart w:id="1115" w:name="_Toc75263902"/>
      <w:bookmarkStart w:id="1116" w:name="_Toc99248923"/>
      <w:bookmarkStart w:id="1117" w:name="sstcb152524311096111"/>
      <w:r>
        <w:t>Data Item :  'X MSPCDC Effective From Settlement Date {MSPCDC}'</w:t>
      </w:r>
      <w:bookmarkEnd w:id="1113"/>
      <w:bookmarkEnd w:id="1114"/>
      <w:bookmarkEnd w:id="1115"/>
      <w:bookmarkEnd w:id="1116"/>
    </w:p>
    <w:p w:rsidR="0009571B" w:rsidRDefault="0009571B">
      <w:pPr>
        <w:keepNext/>
      </w:pPr>
      <w:r>
        <w:rPr>
          <w:b/>
        </w:rPr>
        <w:t>Description :</w:t>
      </w:r>
    </w:p>
    <w:p w:rsidR="0009571B" w:rsidRDefault="0009571B">
      <w:r>
        <w:t>A Data Collector's view of the first Settlement Date that a Metering System assumes a Profile Class.</w:t>
      </w:r>
    </w:p>
    <w:p w:rsidR="0009571B" w:rsidRDefault="0009571B">
      <w:pPr>
        <w:keepNext/>
      </w:pPr>
      <w:r>
        <w:rPr>
          <w:b/>
        </w:rPr>
        <w:t>Attributes :</w:t>
      </w:r>
    </w:p>
    <w:p w:rsidR="0009571B" w:rsidRDefault="0009571B">
      <w:r>
        <w:t>X MSPCDC Effective From Settlement Date {MSPCDC} - Metering System Profile Class (DC)</w:t>
      </w:r>
    </w:p>
    <w:p w:rsidR="0009571B" w:rsidRDefault="0009571B">
      <w:pPr>
        <w:keepNext/>
      </w:pPr>
      <w:r>
        <w:rPr>
          <w:b/>
        </w:rPr>
        <w:t>Logical Format :</w:t>
      </w:r>
      <w:r>
        <w:t xml:space="preserve"> DAT</w:t>
      </w:r>
      <w:bookmarkEnd w:id="1117"/>
      <w:r>
        <w:t>E</w:t>
      </w:r>
    </w:p>
    <w:p w:rsidR="0009571B" w:rsidRDefault="0009571B">
      <w:pPr>
        <w:pStyle w:val="Heading2"/>
      </w:pPr>
      <w:bookmarkStart w:id="1118" w:name="_Toc371410183"/>
      <w:bookmarkStart w:id="1119" w:name="_Toc18487979"/>
      <w:bookmarkStart w:id="1120" w:name="_Toc75263903"/>
      <w:bookmarkStart w:id="1121" w:name="_Toc99248924"/>
      <w:bookmarkStart w:id="1122" w:name="sstcb152539311096112"/>
      <w:r>
        <w:t>Data Item :  'X RDC Effective From Settlement Date {RDC}'</w:t>
      </w:r>
      <w:bookmarkEnd w:id="1118"/>
      <w:bookmarkEnd w:id="1119"/>
      <w:bookmarkEnd w:id="1120"/>
      <w:bookmarkEnd w:id="1121"/>
    </w:p>
    <w:p w:rsidR="0009571B" w:rsidRDefault="0009571B">
      <w:pPr>
        <w:keepNext/>
      </w:pPr>
      <w:r>
        <w:rPr>
          <w:b/>
        </w:rPr>
        <w:t>Description :</w:t>
      </w:r>
    </w:p>
    <w:p w:rsidR="0009571B" w:rsidRDefault="0009571B">
      <w:r>
        <w:t>A Data Collector's view of the first Settlement Date of a Supplier's Registration to a Metering System.</w:t>
      </w:r>
    </w:p>
    <w:p w:rsidR="0009571B" w:rsidRDefault="0009571B">
      <w:pPr>
        <w:keepNext/>
      </w:pPr>
      <w:r>
        <w:rPr>
          <w:b/>
        </w:rPr>
        <w:t>Attributes :</w:t>
      </w:r>
    </w:p>
    <w:p w:rsidR="0009571B" w:rsidRDefault="0009571B">
      <w:r>
        <w:t>X RDC Effective From Settlement Date {RDC} - Registration (DC)</w:t>
      </w:r>
    </w:p>
    <w:p w:rsidR="0009571B" w:rsidRDefault="0009571B">
      <w:pPr>
        <w:keepNext/>
      </w:pPr>
      <w:r>
        <w:rPr>
          <w:b/>
        </w:rPr>
        <w:t>Logical Format :</w:t>
      </w:r>
      <w:r>
        <w:t xml:space="preserve"> DATE</w:t>
      </w:r>
      <w:bookmarkEnd w:id="1122"/>
    </w:p>
    <w:p w:rsidR="0009571B" w:rsidRDefault="0009571B">
      <w:pPr>
        <w:pStyle w:val="Heading2"/>
      </w:pPr>
      <w:bookmarkStart w:id="1123" w:name="_Toc371410184"/>
      <w:bookmarkStart w:id="1124" w:name="_Toc18487980"/>
      <w:bookmarkStart w:id="1125" w:name="_Toc75263904"/>
      <w:bookmarkStart w:id="1126" w:name="_Toc99248925"/>
      <w:bookmarkStart w:id="1127" w:name="sstcb152602311096113"/>
      <w:r>
        <w:t>Data Item :  'X REGI Effective From Settlement Date {REGI}'</w:t>
      </w:r>
      <w:bookmarkEnd w:id="1123"/>
      <w:bookmarkEnd w:id="1124"/>
      <w:bookmarkEnd w:id="1125"/>
      <w:bookmarkEnd w:id="1126"/>
    </w:p>
    <w:p w:rsidR="0009571B" w:rsidRDefault="0009571B">
      <w:pPr>
        <w:keepNext/>
      </w:pPr>
      <w:r>
        <w:rPr>
          <w:b/>
        </w:rPr>
        <w:t>Description :</w:t>
      </w:r>
    </w:p>
    <w:p w:rsidR="0009571B" w:rsidRDefault="0009571B">
      <w:r>
        <w:t>The first Settlement Date of a Supplier's Registration to a Metering System.</w:t>
      </w:r>
    </w:p>
    <w:p w:rsidR="0009571B" w:rsidRDefault="0009571B">
      <w:pPr>
        <w:keepNext/>
      </w:pPr>
      <w:r>
        <w:rPr>
          <w:b/>
        </w:rPr>
        <w:lastRenderedPageBreak/>
        <w:t>Attributes :</w:t>
      </w:r>
    </w:p>
    <w:p w:rsidR="0009571B" w:rsidRDefault="0009571B">
      <w:r>
        <w:t>X REGI Effective From Settlement Date {REGI} - Registration</w:t>
      </w:r>
    </w:p>
    <w:p w:rsidR="0009571B" w:rsidRDefault="0009571B">
      <w:r>
        <w:t>X REGI Effective From Settlement Date {REGI} - Data Aggregator Appointment</w:t>
      </w:r>
    </w:p>
    <w:p w:rsidR="0009571B" w:rsidRDefault="0009571B">
      <w:r>
        <w:t>X REGI Effective From Settlement Date {REGI} - Data Collector Appointment</w:t>
      </w:r>
    </w:p>
    <w:p w:rsidR="0009571B" w:rsidRDefault="0009571B">
      <w:pPr>
        <w:keepNext/>
      </w:pPr>
      <w:r>
        <w:rPr>
          <w:b/>
        </w:rPr>
        <w:t>Logical Format :</w:t>
      </w:r>
      <w:r>
        <w:t xml:space="preserve"> DAT</w:t>
      </w:r>
      <w:bookmarkEnd w:id="1127"/>
      <w:r>
        <w:t>E</w:t>
      </w:r>
    </w:p>
    <w:p w:rsidR="0009571B" w:rsidRDefault="0009571B">
      <w:pPr>
        <w:pStyle w:val="Heading2"/>
      </w:pPr>
      <w:bookmarkStart w:id="1128" w:name="_Toc371410185"/>
      <w:bookmarkStart w:id="1129" w:name="_Toc18487981"/>
      <w:bookmarkStart w:id="1130" w:name="_Toc75263905"/>
      <w:bookmarkStart w:id="1131" w:name="_Toc99248926"/>
      <w:bookmarkStart w:id="1132" w:name="sstcb152618311096114"/>
      <w:r>
        <w:t>Data Item :  'X SCDC Effective From Settlement Date {SCDC}'</w:t>
      </w:r>
      <w:bookmarkEnd w:id="1128"/>
      <w:bookmarkEnd w:id="1129"/>
      <w:bookmarkEnd w:id="1130"/>
      <w:bookmarkEnd w:id="1131"/>
    </w:p>
    <w:p w:rsidR="0009571B" w:rsidRDefault="0009571B">
      <w:pPr>
        <w:keepNext/>
      </w:pPr>
      <w:r>
        <w:rPr>
          <w:b/>
        </w:rPr>
        <w:t>Description :</w:t>
      </w:r>
    </w:p>
    <w:p w:rsidR="0009571B" w:rsidRDefault="0009571B">
      <w:r>
        <w:t>A Data Collector's view of the first Settlement Date that a Metering System assumes a Standard Settlement Configuration.</w:t>
      </w:r>
    </w:p>
    <w:p w:rsidR="0009571B" w:rsidRDefault="0009571B">
      <w:pPr>
        <w:keepNext/>
      </w:pPr>
      <w:r>
        <w:rPr>
          <w:b/>
        </w:rPr>
        <w:t>Attributes :</w:t>
      </w:r>
    </w:p>
    <w:p w:rsidR="0009571B" w:rsidRDefault="0009571B">
      <w:r>
        <w:t>X SCDC Effective From Settlement Date {SCDC} - Settlement Configuration (DC)</w:t>
      </w:r>
    </w:p>
    <w:p w:rsidR="0009571B" w:rsidRDefault="0009571B">
      <w:pPr>
        <w:keepNext/>
      </w:pPr>
      <w:r>
        <w:rPr>
          <w:b/>
        </w:rPr>
        <w:t>Logical Format :</w:t>
      </w:r>
      <w:r>
        <w:t xml:space="preserve"> DATE</w:t>
      </w:r>
      <w:bookmarkEnd w:id="1132"/>
    </w:p>
    <w:p w:rsidR="0009571B" w:rsidRDefault="0009571B">
      <w:pPr>
        <w:pStyle w:val="Heading2"/>
      </w:pPr>
      <w:bookmarkStart w:id="1133" w:name="_Toc371410186"/>
      <w:bookmarkStart w:id="1134" w:name="_Toc18487982"/>
      <w:bookmarkStart w:id="1135" w:name="_Toc75263906"/>
      <w:bookmarkStart w:id="1136" w:name="_Toc99248927"/>
      <w:bookmarkStart w:id="1137" w:name="sstcb152647311096115"/>
      <w:r>
        <w:t>Data Item :  'X SCON Effective From Settlement Date {SCON}'</w:t>
      </w:r>
      <w:bookmarkEnd w:id="1133"/>
      <w:bookmarkEnd w:id="1134"/>
      <w:bookmarkEnd w:id="1135"/>
      <w:bookmarkEnd w:id="1136"/>
    </w:p>
    <w:p w:rsidR="0009571B" w:rsidRDefault="0009571B">
      <w:pPr>
        <w:keepNext/>
      </w:pPr>
      <w:r>
        <w:rPr>
          <w:b/>
        </w:rPr>
        <w:t>Description :</w:t>
      </w:r>
    </w:p>
    <w:p w:rsidR="0009571B" w:rsidRDefault="0009571B">
      <w:r>
        <w:t>The first Settlement Date that a Metering System assumes a Standard Settlement Configuration.</w:t>
      </w:r>
    </w:p>
    <w:p w:rsidR="0009571B" w:rsidRDefault="0009571B">
      <w:pPr>
        <w:keepNext/>
      </w:pPr>
      <w:r>
        <w:rPr>
          <w:b/>
        </w:rPr>
        <w:t>Attributes :</w:t>
      </w:r>
    </w:p>
    <w:p w:rsidR="0009571B" w:rsidRDefault="0009571B">
      <w:r>
        <w:t>X SCON Effective From Settlement Date {SCON} - Settlement Configuration</w:t>
      </w:r>
    </w:p>
    <w:p w:rsidR="0009571B" w:rsidRDefault="0009571B">
      <w:pPr>
        <w:keepNext/>
      </w:pPr>
      <w:r>
        <w:rPr>
          <w:b/>
        </w:rPr>
        <w:t>Logical Format :</w:t>
      </w:r>
      <w:r>
        <w:t xml:space="preserve"> DATE</w:t>
      </w:r>
      <w:bookmarkEnd w:id="1137"/>
    </w:p>
    <w:p w:rsidR="0009571B" w:rsidRDefault="0009571B">
      <w:pPr>
        <w:pStyle w:val="Heading2"/>
      </w:pPr>
      <w:bookmarkStart w:id="1138" w:name="_Toc371410187"/>
      <w:bookmarkStart w:id="1139" w:name="_Toc18487983"/>
      <w:bookmarkStart w:id="1140" w:name="_Toc75263907"/>
      <w:bookmarkStart w:id="1141" w:name="_Toc99248928"/>
      <w:bookmarkStart w:id="1142" w:name="sstcb152703311096116"/>
      <w:r>
        <w:t>Data Item :  'X TPAR Effective From Settlement Date {TPAR}'</w:t>
      </w:r>
      <w:bookmarkEnd w:id="1138"/>
      <w:bookmarkEnd w:id="1139"/>
      <w:bookmarkEnd w:id="1140"/>
      <w:bookmarkEnd w:id="1141"/>
    </w:p>
    <w:p w:rsidR="0009571B" w:rsidRDefault="0009571B">
      <w:pPr>
        <w:keepNext/>
      </w:pPr>
      <w:r>
        <w:rPr>
          <w:b/>
        </w:rPr>
        <w:t>Description :</w:t>
      </w:r>
    </w:p>
    <w:p w:rsidR="0009571B" w:rsidRDefault="0009571B">
      <w:r>
        <w:t>The first Settlement Date that a Threshold Parameter is in effect.</w:t>
      </w:r>
    </w:p>
    <w:p w:rsidR="0009571B" w:rsidRDefault="0009571B">
      <w:pPr>
        <w:keepNext/>
      </w:pPr>
      <w:r>
        <w:rPr>
          <w:b/>
        </w:rPr>
        <w:t>Attributes :</w:t>
      </w:r>
    </w:p>
    <w:p w:rsidR="0009571B" w:rsidRDefault="0009571B">
      <w:r>
        <w:t>X TPAR Effective From Settlement Date {TPAR} - Threshold Parameter</w:t>
      </w:r>
    </w:p>
    <w:p w:rsidR="0009571B" w:rsidRDefault="0009571B">
      <w:pPr>
        <w:keepNext/>
      </w:pPr>
      <w:r>
        <w:rPr>
          <w:b/>
        </w:rPr>
        <w:t>Logical Format :</w:t>
      </w:r>
      <w:r>
        <w:t xml:space="preserve"> DATE</w:t>
      </w:r>
      <w:bookmarkEnd w:id="1142"/>
    </w:p>
    <w:p w:rsidR="0009571B" w:rsidRDefault="0009571B">
      <w:pPr>
        <w:pStyle w:val="Heading2"/>
      </w:pPr>
      <w:bookmarkStart w:id="1143" w:name="_Toc99248929"/>
      <w:r>
        <w:t>Data Item :  'Effective From Date {ED}'</w:t>
      </w:r>
      <w:bookmarkEnd w:id="1143"/>
    </w:p>
    <w:p w:rsidR="0009571B" w:rsidRDefault="0009571B">
      <w:pPr>
        <w:keepNext/>
      </w:pPr>
      <w:r>
        <w:rPr>
          <w:b/>
        </w:rPr>
        <w:t>Description :</w:t>
      </w:r>
    </w:p>
    <w:p w:rsidR="0009571B" w:rsidRDefault="0009571B">
      <w:r>
        <w:t>Effective From Settlement Date from Check Data Collector run criteria (DC).</w:t>
      </w:r>
    </w:p>
    <w:p w:rsidR="0009571B" w:rsidRDefault="0009571B">
      <w:pPr>
        <w:keepNext/>
      </w:pPr>
      <w:r>
        <w:rPr>
          <w:b/>
        </w:rPr>
        <w:lastRenderedPageBreak/>
        <w:t>Attributes :</w:t>
      </w:r>
    </w:p>
    <w:p w:rsidR="0009571B" w:rsidRDefault="0009571B">
      <w:pPr>
        <w:keepNext/>
      </w:pPr>
      <w:r>
        <w:t>Effective From Date {ED} – Exception Data</w:t>
      </w:r>
    </w:p>
    <w:p w:rsidR="0009571B" w:rsidRDefault="0009571B">
      <w:pPr>
        <w:keepNext/>
      </w:pPr>
      <w:r>
        <w:rPr>
          <w:b/>
        </w:rPr>
        <w:t>Logical Format :</w:t>
      </w:r>
      <w:r>
        <w:t xml:space="preserve"> DATE</w:t>
      </w:r>
    </w:p>
    <w:p w:rsidR="0009571B" w:rsidRDefault="0009571B">
      <w:pPr>
        <w:keepNext/>
      </w:pPr>
    </w:p>
    <w:p w:rsidR="0009571B" w:rsidRDefault="0009571B">
      <w:pPr>
        <w:pStyle w:val="Heading2"/>
      </w:pPr>
      <w:r>
        <w:t>Data Item :  'Effective To Date {ED}'</w:t>
      </w:r>
    </w:p>
    <w:p w:rsidR="0009571B" w:rsidRDefault="0009571B">
      <w:pPr>
        <w:keepNext/>
      </w:pPr>
      <w:r>
        <w:rPr>
          <w:b/>
        </w:rPr>
        <w:t>Description :</w:t>
      </w:r>
    </w:p>
    <w:p w:rsidR="0009571B" w:rsidRDefault="0009571B">
      <w:r>
        <w:t>Effective To Settlement Date from Check Data Collector run criteria (DC).</w:t>
      </w:r>
    </w:p>
    <w:p w:rsidR="0009571B" w:rsidRDefault="0009571B">
      <w:pPr>
        <w:keepNext/>
      </w:pPr>
      <w:r>
        <w:rPr>
          <w:b/>
        </w:rPr>
        <w:t>Attributes :</w:t>
      </w:r>
    </w:p>
    <w:p w:rsidR="0009571B" w:rsidRDefault="0009571B">
      <w:pPr>
        <w:keepNext/>
      </w:pPr>
      <w:r>
        <w:t>Effective To Date {ED} – Exception Data</w:t>
      </w:r>
    </w:p>
    <w:p w:rsidR="0009571B" w:rsidRDefault="0009571B">
      <w:pPr>
        <w:keepNext/>
      </w:pPr>
      <w:r>
        <w:rPr>
          <w:b/>
        </w:rPr>
        <w:t>Logical Format :</w:t>
      </w:r>
      <w:r>
        <w:t xml:space="preserve"> DATE</w:t>
      </w:r>
    </w:p>
    <w:p w:rsidR="0009571B" w:rsidRDefault="0009571B">
      <w:pPr>
        <w:keepNext/>
      </w:pPr>
    </w:p>
    <w:p w:rsidR="0009571B" w:rsidRDefault="0009571B">
      <w:pPr>
        <w:pStyle w:val="Heading2"/>
      </w:pPr>
      <w:bookmarkStart w:id="1144" w:name="_Toc371410094"/>
      <w:bookmarkStart w:id="1145" w:name="_Toc18487984"/>
      <w:bookmarkStart w:id="1146" w:name="_Toc75263908"/>
      <w:bookmarkStart w:id="1147" w:name="_Toc99248930"/>
      <w:bookmarkStart w:id="1148" w:name="sstcb14443931109623"/>
      <w:r>
        <w:t>Data Item :  'Effective To Date {IAA}'</w:t>
      </w:r>
      <w:bookmarkEnd w:id="1144"/>
      <w:bookmarkEnd w:id="1145"/>
      <w:bookmarkEnd w:id="1146"/>
      <w:bookmarkEnd w:id="1147"/>
    </w:p>
    <w:p w:rsidR="0009571B" w:rsidRDefault="0009571B">
      <w:pPr>
        <w:keepNext/>
      </w:pPr>
      <w:r>
        <w:rPr>
          <w:b/>
        </w:rPr>
        <w:t>Description :</w:t>
      </w:r>
    </w:p>
    <w:p w:rsidR="0009571B" w:rsidRDefault="0009571B">
      <w:r>
        <w:t>The last calendar date that an appointment of an ISR Agent to a GSP Group is in effect.</w:t>
      </w:r>
    </w:p>
    <w:p w:rsidR="0009571B" w:rsidRDefault="0009571B">
      <w:pPr>
        <w:keepNext/>
      </w:pPr>
      <w:r>
        <w:rPr>
          <w:b/>
        </w:rPr>
        <w:t>Attributes :</w:t>
      </w:r>
    </w:p>
    <w:p w:rsidR="0009571B" w:rsidRDefault="0009571B">
      <w:r>
        <w:t>Effective To Date {IAA} - ISR Agent Appointment</w:t>
      </w:r>
    </w:p>
    <w:p w:rsidR="0009571B" w:rsidRDefault="0009571B">
      <w:pPr>
        <w:keepNext/>
      </w:pPr>
      <w:r>
        <w:rPr>
          <w:b/>
        </w:rPr>
        <w:t>Logical Format :</w:t>
      </w:r>
      <w:r>
        <w:t xml:space="preserve"> DATE</w:t>
      </w:r>
      <w:bookmarkEnd w:id="1148"/>
    </w:p>
    <w:p w:rsidR="0009571B" w:rsidRDefault="0009571B">
      <w:pPr>
        <w:pStyle w:val="Heading2"/>
      </w:pPr>
      <w:bookmarkStart w:id="1149" w:name="_Toc371410189"/>
      <w:bookmarkStart w:id="1150" w:name="_Toc18487986"/>
      <w:bookmarkStart w:id="1151" w:name="_Toc75263909"/>
      <w:bookmarkStart w:id="1152" w:name="_Toc99248931"/>
      <w:bookmarkStart w:id="1153" w:name="sstcb152742311096118"/>
      <w:r>
        <w:t>Data Item :  'Y DAA Effective To Settlement Date {DAA}'</w:t>
      </w:r>
      <w:bookmarkEnd w:id="1149"/>
      <w:bookmarkEnd w:id="1150"/>
      <w:bookmarkEnd w:id="1151"/>
      <w:bookmarkEnd w:id="1152"/>
    </w:p>
    <w:p w:rsidR="0009571B" w:rsidRDefault="0009571B">
      <w:pPr>
        <w:keepNext/>
      </w:pPr>
      <w:r>
        <w:rPr>
          <w:b/>
        </w:rPr>
        <w:t>Description :</w:t>
      </w:r>
    </w:p>
    <w:p w:rsidR="0009571B" w:rsidRDefault="0009571B">
      <w:r>
        <w:t>The last Settlement Date that an appointment of a Data Aggregator to a Metering System is in effect.</w:t>
      </w:r>
    </w:p>
    <w:p w:rsidR="0009571B" w:rsidRDefault="0009571B">
      <w:r>
        <w:rPr>
          <w:b/>
        </w:rPr>
        <w:t>Attributes :</w:t>
      </w:r>
    </w:p>
    <w:p w:rsidR="0009571B" w:rsidRDefault="0009571B">
      <w:r>
        <w:t>Y DAA Effective To Settlement Date {DAA} - Data Aggregator Appointment</w:t>
      </w:r>
    </w:p>
    <w:p w:rsidR="0009571B" w:rsidRDefault="0009571B">
      <w:pPr>
        <w:keepNext/>
      </w:pPr>
      <w:r>
        <w:rPr>
          <w:b/>
        </w:rPr>
        <w:t>Logical Format :</w:t>
      </w:r>
      <w:r>
        <w:t xml:space="preserve"> DATE</w:t>
      </w:r>
      <w:bookmarkEnd w:id="1153"/>
    </w:p>
    <w:p w:rsidR="0009571B" w:rsidRDefault="0009571B">
      <w:pPr>
        <w:pStyle w:val="Heading2"/>
      </w:pPr>
      <w:bookmarkStart w:id="1154" w:name="_Toc375557130"/>
      <w:bookmarkStart w:id="1155" w:name="_Toc18487987"/>
      <w:bookmarkStart w:id="1156" w:name="_Toc75263910"/>
      <w:bookmarkStart w:id="1157" w:name="_Toc99248932"/>
      <w:bookmarkStart w:id="1158" w:name="sstcb152430181296131"/>
      <w:r>
        <w:t>Data Item :  'Y MACDC Effective To Settlement Date {MACDC}'</w:t>
      </w:r>
      <w:bookmarkEnd w:id="1154"/>
      <w:bookmarkEnd w:id="1155"/>
      <w:bookmarkEnd w:id="1156"/>
      <w:bookmarkEnd w:id="1157"/>
    </w:p>
    <w:p w:rsidR="0009571B" w:rsidRDefault="0009571B">
      <w:pPr>
        <w:keepNext/>
      </w:pPr>
      <w:r>
        <w:rPr>
          <w:b/>
        </w:rPr>
        <w:t>Description :</w:t>
      </w:r>
    </w:p>
    <w:p w:rsidR="0009571B" w:rsidRDefault="0009571B">
      <w:r>
        <w:t>The last date of the period for which the Meter Advance Consumption is calculated.</w:t>
      </w:r>
    </w:p>
    <w:p w:rsidR="0009571B" w:rsidRDefault="0009571B">
      <w:pPr>
        <w:keepNext/>
      </w:pPr>
      <w:r>
        <w:rPr>
          <w:b/>
        </w:rPr>
        <w:t>Attributes :</w:t>
      </w:r>
    </w:p>
    <w:p w:rsidR="0009571B" w:rsidRDefault="0009571B">
      <w:r>
        <w:t>Y MACDC Effective To Settlement Date {MACDC} - Meter Advance Consumption (DC)</w:t>
      </w:r>
    </w:p>
    <w:p w:rsidR="0009571B" w:rsidRDefault="0009571B">
      <w:pPr>
        <w:keepNext/>
      </w:pPr>
      <w:r>
        <w:rPr>
          <w:b/>
        </w:rPr>
        <w:lastRenderedPageBreak/>
        <w:t>Logical Format :</w:t>
      </w:r>
      <w:r>
        <w:t xml:space="preserve"> DATE</w:t>
      </w:r>
    </w:p>
    <w:p w:rsidR="0009571B" w:rsidRDefault="0009571B">
      <w:pPr>
        <w:pStyle w:val="Heading2"/>
      </w:pPr>
      <w:bookmarkStart w:id="1159" w:name="_Toc375557126"/>
      <w:bookmarkStart w:id="1160" w:name="_Toc18487988"/>
      <w:bookmarkStart w:id="1161" w:name="_Toc75263911"/>
      <w:bookmarkStart w:id="1162" w:name="_Toc99248933"/>
      <w:bookmarkEnd w:id="1158"/>
      <w:r>
        <w:t>Data Item :  'End'</w:t>
      </w:r>
      <w:bookmarkEnd w:id="1159"/>
      <w:bookmarkEnd w:id="1160"/>
      <w:bookmarkEnd w:id="1161"/>
      <w:bookmarkEnd w:id="1162"/>
    </w:p>
    <w:p w:rsidR="0009571B" w:rsidRDefault="0009571B">
      <w:pPr>
        <w:keepNext/>
      </w:pPr>
      <w:r>
        <w:rPr>
          <w:b/>
        </w:rPr>
        <w:t>Description :</w:t>
      </w:r>
    </w:p>
    <w:p w:rsidR="0009571B" w:rsidRDefault="0009571B">
      <w:r>
        <w:t>Part of End of File statement</w:t>
      </w:r>
    </w:p>
    <w:p w:rsidR="0009571B" w:rsidRDefault="0009571B">
      <w:pPr>
        <w:keepNext/>
      </w:pPr>
      <w:r>
        <w:rPr>
          <w:b/>
        </w:rPr>
        <w:t>Attributes :</w:t>
      </w:r>
    </w:p>
    <w:p w:rsidR="0009571B" w:rsidRDefault="0009571B">
      <w:r>
        <w:t>None</w:t>
      </w:r>
    </w:p>
    <w:p w:rsidR="0009571B" w:rsidRDefault="0009571B">
      <w:pPr>
        <w:keepNext/>
      </w:pPr>
      <w:r>
        <w:rPr>
          <w:b/>
        </w:rPr>
        <w:t>Logical Format :</w:t>
      </w:r>
      <w:r>
        <w:t xml:space="preserve"> To be determined in Physical Design.</w:t>
      </w:r>
    </w:p>
    <w:p w:rsidR="0009571B" w:rsidRDefault="0009571B">
      <w:pPr>
        <w:keepNext/>
      </w:pPr>
      <w:r>
        <w:rPr>
          <w:b/>
        </w:rPr>
        <w:t>Notes :</w:t>
      </w:r>
    </w:p>
    <w:p w:rsidR="0009571B" w:rsidRDefault="0009571B">
      <w:pPr>
        <w:keepNext/>
      </w:pPr>
      <w:r>
        <w:t>Part of the Data File I/O structure in [DIS].</w:t>
      </w:r>
    </w:p>
    <w:p w:rsidR="0009571B" w:rsidRDefault="0009571B">
      <w:pPr>
        <w:pStyle w:val="Heading2"/>
      </w:pPr>
      <w:bookmarkStart w:id="1163" w:name="_Toc18487989"/>
      <w:bookmarkStart w:id="1164" w:name="_Toc75263912"/>
      <w:bookmarkStart w:id="1165" w:name="_Toc99248934"/>
      <w:r>
        <w:t>Data Item :  'End Date  for Selection'</w:t>
      </w:r>
      <w:bookmarkEnd w:id="1163"/>
      <w:bookmarkEnd w:id="1164"/>
      <w:bookmarkEnd w:id="1165"/>
    </w:p>
    <w:p w:rsidR="0009571B" w:rsidRDefault="0009571B">
      <w:pPr>
        <w:keepNext/>
      </w:pPr>
      <w:r>
        <w:rPr>
          <w:b/>
        </w:rPr>
        <w:t>Description :</w:t>
      </w:r>
    </w:p>
    <w:p w:rsidR="0009571B" w:rsidRDefault="0009571B">
      <w:pPr>
        <w:keepNext/>
      </w:pPr>
      <w:r>
        <w:t>The end date of a date range entered by the user.</w:t>
      </w:r>
    </w:p>
    <w:p w:rsidR="0009571B" w:rsidRDefault="0009571B">
      <w:pPr>
        <w:keepNext/>
      </w:pPr>
      <w:r>
        <w:rPr>
          <w:b/>
        </w:rPr>
        <w:t>Attributes :</w:t>
      </w:r>
    </w:p>
    <w:p w:rsidR="0009571B" w:rsidRDefault="0009571B">
      <w:r>
        <w:t>None</w:t>
      </w:r>
    </w:p>
    <w:p w:rsidR="0009571B" w:rsidRDefault="0009571B">
      <w:pPr>
        <w:keepNext/>
      </w:pPr>
      <w:r>
        <w:rPr>
          <w:b/>
        </w:rPr>
        <w:t>Logical Format :</w:t>
      </w:r>
      <w:r>
        <w:t xml:space="preserve"> DATE</w:t>
      </w:r>
    </w:p>
    <w:p w:rsidR="0009571B" w:rsidRDefault="0009571B">
      <w:pPr>
        <w:keepNext/>
      </w:pPr>
      <w:r>
        <w:rPr>
          <w:b/>
        </w:rPr>
        <w:t>Notes :</w:t>
      </w:r>
    </w:p>
    <w:p w:rsidR="0009571B" w:rsidRDefault="0009571B">
      <w:r>
        <w:t>Entered by the user and processed without being stored.</w:t>
      </w:r>
    </w:p>
    <w:p w:rsidR="0009571B" w:rsidRDefault="0009571B">
      <w:pPr>
        <w:pStyle w:val="Heading2"/>
      </w:pPr>
      <w:bookmarkStart w:id="1166" w:name="_Toc371410096"/>
      <w:bookmarkStart w:id="1167" w:name="_Toc18487990"/>
      <w:bookmarkStart w:id="1168" w:name="_Toc75263913"/>
      <w:bookmarkStart w:id="1169" w:name="_Toc99248935"/>
      <w:bookmarkStart w:id="1170" w:name="sstcb14452131109625"/>
      <w:r>
        <w:t>Data Item :  'Energisation Status'</w:t>
      </w:r>
      <w:bookmarkEnd w:id="1166"/>
      <w:bookmarkEnd w:id="1167"/>
      <w:bookmarkEnd w:id="1168"/>
      <w:bookmarkEnd w:id="1169"/>
    </w:p>
    <w:p w:rsidR="0009571B" w:rsidRDefault="0009571B">
      <w:pPr>
        <w:keepNext/>
      </w:pPr>
      <w:r>
        <w:rPr>
          <w:b/>
        </w:rPr>
        <w:t>Description :</w:t>
      </w:r>
    </w:p>
    <w:p w:rsidR="0009571B" w:rsidRDefault="0009571B">
      <w:r>
        <w:t>An Energisation Status of energised or de-energised.</w:t>
      </w:r>
    </w:p>
    <w:p w:rsidR="0009571B" w:rsidRPr="0009571B" w:rsidRDefault="0009571B">
      <w:pPr>
        <w:keepNext/>
        <w:rPr>
          <w:lang w:val="sv-SE"/>
        </w:rPr>
      </w:pPr>
      <w:r w:rsidRPr="0009571B">
        <w:rPr>
          <w:b/>
          <w:lang w:val="sv-SE"/>
        </w:rPr>
        <w:t>Attributes :</w:t>
      </w:r>
    </w:p>
    <w:p w:rsidR="0009571B" w:rsidRPr="0009571B" w:rsidRDefault="0009571B">
      <w:pPr>
        <w:rPr>
          <w:lang w:val="sv-SE"/>
        </w:rPr>
      </w:pPr>
      <w:r w:rsidRPr="0009571B">
        <w:rPr>
          <w:lang w:val="sv-SE"/>
        </w:rPr>
        <w:t>Energisation Status - Energisation Status</w:t>
      </w:r>
    </w:p>
    <w:p w:rsidR="0009571B" w:rsidRPr="0009571B" w:rsidRDefault="0009571B">
      <w:pPr>
        <w:rPr>
          <w:lang w:val="sv-SE"/>
        </w:rPr>
      </w:pPr>
      <w:r w:rsidRPr="0009571B">
        <w:rPr>
          <w:lang w:val="sv-SE"/>
        </w:rPr>
        <w:t>Energisation Status - Metering System Energisation Status</w:t>
      </w:r>
    </w:p>
    <w:p w:rsidR="0009571B" w:rsidRPr="0009571B" w:rsidRDefault="0009571B">
      <w:pPr>
        <w:rPr>
          <w:lang w:val="sv-SE"/>
        </w:rPr>
      </w:pPr>
      <w:r w:rsidRPr="0009571B">
        <w:rPr>
          <w:lang w:val="sv-SE"/>
        </w:rPr>
        <w:t>Energisation Status - Metering System Energisation Status {DC}</w:t>
      </w:r>
    </w:p>
    <w:p w:rsidR="0009571B" w:rsidRDefault="0009571B">
      <w:pPr>
        <w:keepNext/>
      </w:pPr>
      <w:r>
        <w:rPr>
          <w:b/>
        </w:rPr>
        <w:t>Validation :</w:t>
      </w:r>
    </w:p>
    <w:p w:rsidR="0009571B" w:rsidRDefault="0009571B">
      <w:r>
        <w:t xml:space="preserve">As Valid Set: </w:t>
      </w:r>
    </w:p>
    <w:p w:rsidR="0009571B" w:rsidRDefault="0009571B">
      <w:r>
        <w:t>E or D (Energised or De-energised)</w:t>
      </w:r>
    </w:p>
    <w:p w:rsidR="0009571B" w:rsidRDefault="0009571B">
      <w:pPr>
        <w:keepNext/>
      </w:pPr>
      <w:r>
        <w:rPr>
          <w:b/>
        </w:rPr>
        <w:t>Logical Format :</w:t>
      </w:r>
      <w:r>
        <w:t xml:space="preserve"> CHAR(1)</w:t>
      </w:r>
      <w:bookmarkEnd w:id="1170"/>
    </w:p>
    <w:p w:rsidR="0009571B" w:rsidRDefault="0009571B">
      <w:pPr>
        <w:pStyle w:val="Heading2"/>
      </w:pPr>
      <w:bookmarkStart w:id="1171" w:name="_Toc371410097"/>
      <w:bookmarkStart w:id="1172" w:name="_Toc18487991"/>
      <w:bookmarkStart w:id="1173" w:name="_Toc75263914"/>
      <w:bookmarkStart w:id="1174" w:name="_Toc99248936"/>
      <w:bookmarkStart w:id="1175" w:name="sstcb14453931109626"/>
      <w:r>
        <w:t>Data Item :  'Energisation Status Description'</w:t>
      </w:r>
      <w:bookmarkEnd w:id="1171"/>
      <w:bookmarkEnd w:id="1172"/>
      <w:bookmarkEnd w:id="1173"/>
      <w:bookmarkEnd w:id="1174"/>
    </w:p>
    <w:p w:rsidR="0009571B" w:rsidRDefault="0009571B">
      <w:pPr>
        <w:keepNext/>
      </w:pPr>
      <w:r>
        <w:rPr>
          <w:b/>
        </w:rPr>
        <w:t>Description :</w:t>
      </w:r>
    </w:p>
    <w:p w:rsidR="0009571B" w:rsidRDefault="0009571B">
      <w:r>
        <w:t>The description of an Energisation Status i.e. one of the character strings:</w:t>
      </w:r>
    </w:p>
    <w:p w:rsidR="0009571B" w:rsidRDefault="0009571B">
      <w:r>
        <w:t>Energised</w:t>
      </w:r>
    </w:p>
    <w:p w:rsidR="0009571B" w:rsidRDefault="0009571B">
      <w:r>
        <w:t>De-energised</w:t>
      </w:r>
    </w:p>
    <w:p w:rsidR="0009571B" w:rsidRDefault="0009571B">
      <w:pPr>
        <w:keepNext/>
      </w:pPr>
      <w:r>
        <w:rPr>
          <w:b/>
        </w:rPr>
        <w:lastRenderedPageBreak/>
        <w:t>Attributes :</w:t>
      </w:r>
    </w:p>
    <w:p w:rsidR="0009571B" w:rsidRDefault="0009571B">
      <w:r>
        <w:t>Energisation Status Description - Energisation Status</w:t>
      </w:r>
    </w:p>
    <w:p w:rsidR="0009571B" w:rsidRDefault="0009571B">
      <w:pPr>
        <w:keepNext/>
      </w:pPr>
      <w:r>
        <w:rPr>
          <w:b/>
        </w:rPr>
        <w:t>Logical Format :</w:t>
      </w:r>
      <w:r>
        <w:t xml:space="preserve"> CHAR(20)</w:t>
      </w:r>
      <w:bookmarkEnd w:id="1175"/>
    </w:p>
    <w:p w:rsidR="0009571B" w:rsidRDefault="0009571B">
      <w:pPr>
        <w:pStyle w:val="Heading2"/>
      </w:pPr>
      <w:bookmarkStart w:id="1176" w:name="_Toc371410098"/>
      <w:bookmarkStart w:id="1177" w:name="_Toc18487992"/>
      <w:bookmarkStart w:id="1178" w:name="_Toc75263915"/>
      <w:bookmarkStart w:id="1179" w:name="_Toc99248937"/>
      <w:bookmarkStart w:id="1180" w:name="sstcb14460131109627"/>
      <w:r>
        <w:t>Data Item :  'Estimated Annual Consumption'</w:t>
      </w:r>
      <w:bookmarkEnd w:id="1176"/>
      <w:bookmarkEnd w:id="1177"/>
      <w:bookmarkEnd w:id="1178"/>
      <w:bookmarkEnd w:id="1179"/>
    </w:p>
    <w:p w:rsidR="0009571B" w:rsidRDefault="0009571B">
      <w:pPr>
        <w:keepNext/>
      </w:pPr>
      <w:r>
        <w:rPr>
          <w:b/>
        </w:rPr>
        <w:t>Description :</w:t>
      </w:r>
    </w:p>
    <w:p w:rsidR="0009571B" w:rsidRDefault="0009571B">
      <w:r>
        <w:t>A Data Collector's calculation of an Estimated Annual Consumption of a Metering System's Settlement Register.</w:t>
      </w:r>
    </w:p>
    <w:p w:rsidR="0009571B" w:rsidRDefault="0009571B">
      <w:pPr>
        <w:keepNext/>
      </w:pPr>
      <w:r>
        <w:rPr>
          <w:b/>
        </w:rPr>
        <w:t>Attributes :</w:t>
      </w:r>
    </w:p>
    <w:p w:rsidR="0009571B" w:rsidRDefault="0009571B">
      <w:r>
        <w:t>Estimated Annual Consumption - Estimated Annual Consumption (DC)</w:t>
      </w:r>
    </w:p>
    <w:p w:rsidR="0009571B" w:rsidRDefault="0009571B">
      <w:pPr>
        <w:keepNext/>
      </w:pPr>
      <w:r>
        <w:rPr>
          <w:b/>
        </w:rPr>
        <w:t>Validation :</w:t>
      </w:r>
    </w:p>
    <w:p w:rsidR="0009571B" w:rsidRDefault="0009571B">
      <w:r>
        <w:t>can be negative</w:t>
      </w:r>
    </w:p>
    <w:p w:rsidR="0009571B" w:rsidRDefault="0009571B">
      <w:pPr>
        <w:keepNext/>
      </w:pPr>
      <w:r>
        <w:rPr>
          <w:b/>
        </w:rPr>
        <w:t>Logical Format :</w:t>
      </w:r>
      <w:r>
        <w:t xml:space="preserve"> NUM(12,1)</w:t>
      </w:r>
      <w:bookmarkEnd w:id="1180"/>
    </w:p>
    <w:p w:rsidR="0009571B" w:rsidRDefault="0009571B">
      <w:pPr>
        <w:pStyle w:val="Heading2"/>
      </w:pPr>
      <w:bookmarkStart w:id="1181" w:name="_Toc99248938"/>
      <w:r>
        <w:t>Data Item :  'Exception Type’</w:t>
      </w:r>
      <w:bookmarkEnd w:id="1181"/>
    </w:p>
    <w:p w:rsidR="0009571B" w:rsidRDefault="0009571B">
      <w:pPr>
        <w:keepNext/>
      </w:pPr>
      <w:r>
        <w:rPr>
          <w:b/>
        </w:rPr>
        <w:t>Description :</w:t>
      </w:r>
    </w:p>
    <w:p w:rsidR="0009571B" w:rsidRDefault="0009571B">
      <w:r>
        <w:t>The exception type code for D0095 flow</w:t>
      </w:r>
    </w:p>
    <w:p w:rsidR="0009571B" w:rsidRDefault="0009571B">
      <w:pPr>
        <w:keepNext/>
      </w:pPr>
      <w:r>
        <w:rPr>
          <w:b/>
        </w:rPr>
        <w:t>Attributes :</w:t>
      </w:r>
    </w:p>
    <w:p w:rsidR="0009571B" w:rsidRDefault="0009571B">
      <w:r>
        <w:t>Exception Type – Exception Data</w:t>
      </w:r>
    </w:p>
    <w:p w:rsidR="0009571B" w:rsidRDefault="0009571B">
      <w:pPr>
        <w:keepNext/>
      </w:pPr>
      <w:r>
        <w:rPr>
          <w:b/>
        </w:rPr>
        <w:t>Validation :</w:t>
      </w:r>
    </w:p>
    <w:p w:rsidR="0009571B" w:rsidRDefault="0009571B">
      <w:r>
        <w:t>none</w:t>
      </w:r>
    </w:p>
    <w:p w:rsidR="0009571B" w:rsidRDefault="0009571B">
      <w:pPr>
        <w:keepNext/>
      </w:pPr>
      <w:r>
        <w:rPr>
          <w:b/>
        </w:rPr>
        <w:t>Logical Format :</w:t>
      </w:r>
      <w:r>
        <w:t xml:space="preserve"> CHAR(3)</w:t>
      </w:r>
    </w:p>
    <w:p w:rsidR="0009571B" w:rsidRDefault="0009571B">
      <w:pPr>
        <w:keepNext/>
      </w:pPr>
    </w:p>
    <w:p w:rsidR="0009571B" w:rsidRDefault="0009571B">
      <w:pPr>
        <w:pStyle w:val="Heading2"/>
      </w:pPr>
      <w:bookmarkStart w:id="1182" w:name="_Toc371410099"/>
      <w:bookmarkStart w:id="1183" w:name="_Toc18487993"/>
      <w:bookmarkStart w:id="1184" w:name="_Toc75263916"/>
      <w:bookmarkStart w:id="1185" w:name="_Toc99248939"/>
      <w:bookmarkStart w:id="1186" w:name="sstcb14462231109628"/>
      <w:r>
        <w:t>Data Item :  'File Content Code'</w:t>
      </w:r>
      <w:bookmarkEnd w:id="1182"/>
      <w:bookmarkEnd w:id="1183"/>
      <w:bookmarkEnd w:id="1184"/>
      <w:bookmarkEnd w:id="1185"/>
    </w:p>
    <w:p w:rsidR="0009571B" w:rsidRDefault="0009571B">
      <w:pPr>
        <w:keepNext/>
      </w:pPr>
      <w:r>
        <w:rPr>
          <w:b/>
        </w:rPr>
        <w:t>Description :</w:t>
      </w:r>
    </w:p>
    <w:p w:rsidR="0009571B" w:rsidRDefault="0009571B">
      <w:r>
        <w:t>Identifies the content of a Data File.  For example, may be the mnemonic representing the report name.</w:t>
      </w:r>
    </w:p>
    <w:p w:rsidR="0009571B" w:rsidRPr="0009571B" w:rsidRDefault="0009571B">
      <w:pPr>
        <w:keepNext/>
        <w:rPr>
          <w:lang w:val="fr-FR"/>
        </w:rPr>
      </w:pPr>
      <w:r w:rsidRPr="0009571B">
        <w:rPr>
          <w:b/>
          <w:lang w:val="fr-FR"/>
        </w:rPr>
        <w:t>Attributes :</w:t>
      </w:r>
    </w:p>
    <w:p w:rsidR="0009571B" w:rsidRPr="0009571B" w:rsidRDefault="0009571B">
      <w:pPr>
        <w:rPr>
          <w:lang w:val="fr-FR"/>
        </w:rPr>
      </w:pPr>
      <w:r w:rsidRPr="0009571B">
        <w:rPr>
          <w:lang w:val="fr-FR"/>
        </w:rPr>
        <w:t>File Content Code - Data File</w:t>
      </w:r>
    </w:p>
    <w:p w:rsidR="0009571B" w:rsidRDefault="0009571B">
      <w:pPr>
        <w:keepNext/>
      </w:pPr>
      <w:r>
        <w:rPr>
          <w:b/>
        </w:rPr>
        <w:t>Logical Format :</w:t>
      </w:r>
      <w:r>
        <w:t xml:space="preserve"> CHAR(4</w:t>
      </w:r>
      <w:bookmarkEnd w:id="1186"/>
      <w:r>
        <w:t>)</w:t>
      </w:r>
    </w:p>
    <w:p w:rsidR="0009571B" w:rsidRDefault="0009571B">
      <w:pPr>
        <w:pStyle w:val="Heading2"/>
      </w:pPr>
      <w:bookmarkStart w:id="1187" w:name="_Toc371410100"/>
      <w:bookmarkStart w:id="1188" w:name="_Toc18487994"/>
      <w:bookmarkStart w:id="1189" w:name="_Toc75263917"/>
      <w:bookmarkStart w:id="1190" w:name="_Toc99248940"/>
      <w:bookmarkStart w:id="1191" w:name="sstcb14464031109629"/>
      <w:r>
        <w:t>Data Item :  'File Creation Timestamp'</w:t>
      </w:r>
      <w:bookmarkEnd w:id="1187"/>
      <w:bookmarkEnd w:id="1188"/>
      <w:bookmarkEnd w:id="1189"/>
      <w:bookmarkEnd w:id="1190"/>
    </w:p>
    <w:p w:rsidR="0009571B" w:rsidRDefault="0009571B">
      <w:pPr>
        <w:keepNext/>
      </w:pPr>
      <w:r>
        <w:rPr>
          <w:b/>
        </w:rPr>
        <w:t>Description :</w:t>
      </w:r>
    </w:p>
    <w:p w:rsidR="0009571B" w:rsidRDefault="0009571B">
      <w:r>
        <w:t>Date and time a file was created or forwarded to the system by an external entity.</w:t>
      </w:r>
    </w:p>
    <w:p w:rsidR="0009571B" w:rsidRDefault="0009571B">
      <w:pPr>
        <w:keepNext/>
      </w:pPr>
      <w:r>
        <w:rPr>
          <w:b/>
        </w:rPr>
        <w:t>Attributes :</w:t>
      </w:r>
    </w:p>
    <w:p w:rsidR="0009571B" w:rsidRDefault="0009571B">
      <w:r>
        <w:t>File Creation Timestamp - File</w:t>
      </w:r>
    </w:p>
    <w:p w:rsidR="0009571B" w:rsidRDefault="0009571B">
      <w:pPr>
        <w:keepNext/>
      </w:pPr>
      <w:r>
        <w:rPr>
          <w:b/>
        </w:rPr>
        <w:lastRenderedPageBreak/>
        <w:t>Logical Format :</w:t>
      </w:r>
    </w:p>
    <w:bookmarkEnd w:id="1191"/>
    <w:p w:rsidR="0009571B" w:rsidRDefault="0009571B">
      <w:r>
        <w:t>DATETIME</w:t>
      </w:r>
    </w:p>
    <w:p w:rsidR="0009571B" w:rsidRDefault="0009571B">
      <w:pPr>
        <w:pStyle w:val="Heading2"/>
      </w:pPr>
      <w:r>
        <w:t>Data Item :  'File Creation Date'</w:t>
      </w:r>
    </w:p>
    <w:p w:rsidR="0009571B" w:rsidRDefault="0009571B">
      <w:pPr>
        <w:keepNext/>
      </w:pPr>
      <w:r>
        <w:rPr>
          <w:b/>
        </w:rPr>
        <w:t>Description :</w:t>
      </w:r>
    </w:p>
    <w:p w:rsidR="0009571B" w:rsidRDefault="0009571B">
      <w:r>
        <w:t>Date a D0095 file was created.</w:t>
      </w:r>
    </w:p>
    <w:p w:rsidR="0009571B" w:rsidRDefault="0009571B">
      <w:pPr>
        <w:keepNext/>
      </w:pPr>
      <w:r>
        <w:rPr>
          <w:b/>
        </w:rPr>
        <w:t>Attributes :</w:t>
      </w:r>
    </w:p>
    <w:p w:rsidR="0009571B" w:rsidRDefault="0009571B">
      <w:r>
        <w:t>File Creation Date – Exception Data</w:t>
      </w:r>
    </w:p>
    <w:p w:rsidR="0009571B" w:rsidRDefault="0009571B">
      <w:pPr>
        <w:keepNext/>
      </w:pPr>
      <w:r>
        <w:rPr>
          <w:b/>
        </w:rPr>
        <w:t>Logical Format :</w:t>
      </w:r>
    </w:p>
    <w:p w:rsidR="0009571B" w:rsidRDefault="0009571B">
      <w:r>
        <w:t>DATETIME</w:t>
      </w:r>
    </w:p>
    <w:p w:rsidR="0009571B" w:rsidRDefault="0009571B"/>
    <w:p w:rsidR="0009571B" w:rsidRDefault="0009571B">
      <w:pPr>
        <w:pStyle w:val="Heading2"/>
      </w:pPr>
      <w:bookmarkStart w:id="1192" w:name="_Toc371410101"/>
      <w:bookmarkStart w:id="1193" w:name="_Toc18487995"/>
      <w:bookmarkStart w:id="1194" w:name="_Toc75263918"/>
      <w:bookmarkStart w:id="1195" w:name="_Toc99248941"/>
      <w:bookmarkStart w:id="1196" w:name="sstcb14465931109630"/>
      <w:r>
        <w:t>Data Item :  'File Format Code'</w:t>
      </w:r>
      <w:bookmarkEnd w:id="1192"/>
      <w:bookmarkEnd w:id="1193"/>
      <w:bookmarkEnd w:id="1194"/>
      <w:bookmarkEnd w:id="1195"/>
    </w:p>
    <w:p w:rsidR="0009571B" w:rsidRDefault="0009571B">
      <w:pPr>
        <w:keepNext/>
      </w:pPr>
      <w:r>
        <w:rPr>
          <w:b/>
        </w:rPr>
        <w:t>Description :</w:t>
      </w:r>
    </w:p>
    <w:p w:rsidR="0009571B" w:rsidRDefault="0009571B">
      <w:r>
        <w:t>The code indicating the format of the file.</w:t>
      </w:r>
    </w:p>
    <w:p w:rsidR="0009571B" w:rsidRPr="0009571B" w:rsidRDefault="0009571B">
      <w:pPr>
        <w:keepNext/>
        <w:rPr>
          <w:lang w:val="fr-FR"/>
        </w:rPr>
      </w:pPr>
      <w:r w:rsidRPr="0009571B">
        <w:rPr>
          <w:b/>
          <w:lang w:val="fr-FR"/>
        </w:rPr>
        <w:t>Attributes :</w:t>
      </w:r>
    </w:p>
    <w:p w:rsidR="0009571B" w:rsidRPr="0009571B" w:rsidRDefault="0009571B">
      <w:pPr>
        <w:rPr>
          <w:lang w:val="fr-FR"/>
        </w:rPr>
      </w:pPr>
      <w:r w:rsidRPr="0009571B">
        <w:rPr>
          <w:lang w:val="fr-FR"/>
        </w:rPr>
        <w:t>File Format Code - Data File</w:t>
      </w:r>
      <w:bookmarkEnd w:id="1196"/>
    </w:p>
    <w:p w:rsidR="0009571B" w:rsidRDefault="0009571B">
      <w:pPr>
        <w:rPr>
          <w:b/>
        </w:rPr>
      </w:pPr>
      <w:r>
        <w:rPr>
          <w:b/>
        </w:rPr>
        <w:t>Validation:</w:t>
      </w:r>
    </w:p>
    <w:p w:rsidR="0009571B" w:rsidRDefault="0009571B">
      <w:r>
        <w:t>As valid set.</w:t>
      </w:r>
    </w:p>
    <w:p w:rsidR="0009571B" w:rsidRDefault="0009571B">
      <w:r>
        <w:t>E.g. of entry in valid set:</w:t>
      </w:r>
    </w:p>
    <w:p w:rsidR="0009571B" w:rsidRDefault="0009571B">
      <w:r>
        <w:t>'DAT'</w:t>
      </w:r>
    </w:p>
    <w:p w:rsidR="0009571B" w:rsidRDefault="0009571B">
      <w:r>
        <w:rPr>
          <w:b/>
        </w:rPr>
        <w:t xml:space="preserve">Logical Format: </w:t>
      </w:r>
      <w:r>
        <w:t>CHAR(3)</w:t>
      </w:r>
    </w:p>
    <w:p w:rsidR="0009571B" w:rsidRDefault="0009571B">
      <w:pPr>
        <w:pStyle w:val="Heading2"/>
      </w:pPr>
      <w:r>
        <w:t>Data Item :  'File Id'</w:t>
      </w:r>
    </w:p>
    <w:p w:rsidR="0009571B" w:rsidRDefault="0009571B">
      <w:pPr>
        <w:keepNext/>
      </w:pPr>
      <w:r>
        <w:rPr>
          <w:b/>
        </w:rPr>
        <w:t>Description :</w:t>
      </w:r>
    </w:p>
    <w:p w:rsidR="0009571B" w:rsidRDefault="0009571B">
      <w:r>
        <w:t>The Id of the exceptions file created</w:t>
      </w:r>
    </w:p>
    <w:p w:rsidR="0009571B" w:rsidRDefault="0009571B">
      <w:pPr>
        <w:keepNext/>
      </w:pPr>
      <w:r>
        <w:rPr>
          <w:b/>
        </w:rPr>
        <w:t>Attributes :</w:t>
      </w:r>
    </w:p>
    <w:p w:rsidR="0009571B" w:rsidRDefault="0009571B">
      <w:r>
        <w:t>File ID – Exception Data</w:t>
      </w:r>
    </w:p>
    <w:p w:rsidR="0009571B" w:rsidRDefault="0009571B">
      <w:pPr>
        <w:rPr>
          <w:b/>
        </w:rPr>
      </w:pPr>
      <w:r>
        <w:rPr>
          <w:b/>
        </w:rPr>
        <w:t>Validation:</w:t>
      </w:r>
    </w:p>
    <w:p w:rsidR="0009571B" w:rsidRDefault="0009571B">
      <w:r>
        <w:t>None</w:t>
      </w:r>
    </w:p>
    <w:p w:rsidR="0009571B" w:rsidRDefault="0009571B">
      <w:r>
        <w:rPr>
          <w:b/>
        </w:rPr>
        <w:t xml:space="preserve">Logical Format: </w:t>
      </w:r>
      <w:r>
        <w:t>INT(8)</w:t>
      </w:r>
    </w:p>
    <w:p w:rsidR="0009571B" w:rsidRDefault="0009571B"/>
    <w:p w:rsidR="0009571B" w:rsidRDefault="0009571B">
      <w:pPr>
        <w:pStyle w:val="Heading2"/>
      </w:pPr>
      <w:bookmarkStart w:id="1197" w:name="_Toc371410102"/>
      <w:bookmarkStart w:id="1198" w:name="_Toc18487996"/>
      <w:bookmarkStart w:id="1199" w:name="_Toc75263919"/>
      <w:bookmarkStart w:id="1200" w:name="_Toc99248942"/>
      <w:bookmarkStart w:id="1201" w:name="sstcb14471631109631"/>
      <w:r>
        <w:t>Data Item :  'File Location'</w:t>
      </w:r>
      <w:bookmarkEnd w:id="1197"/>
      <w:bookmarkEnd w:id="1198"/>
      <w:bookmarkEnd w:id="1199"/>
      <w:bookmarkEnd w:id="1200"/>
    </w:p>
    <w:p w:rsidR="0009571B" w:rsidRDefault="0009571B">
      <w:pPr>
        <w:keepNext/>
      </w:pPr>
      <w:r>
        <w:rPr>
          <w:b/>
        </w:rPr>
        <w:t>Description :</w:t>
      </w:r>
    </w:p>
    <w:p w:rsidR="0009571B" w:rsidRDefault="0009571B">
      <w:r>
        <w:t>The physical location of a file.</w:t>
      </w:r>
    </w:p>
    <w:p w:rsidR="0009571B" w:rsidRDefault="0009571B">
      <w:pPr>
        <w:keepNext/>
      </w:pPr>
      <w:r>
        <w:rPr>
          <w:b/>
        </w:rPr>
        <w:lastRenderedPageBreak/>
        <w:t>Attributes :</w:t>
      </w:r>
    </w:p>
    <w:p w:rsidR="0009571B" w:rsidRDefault="0009571B">
      <w:r>
        <w:t>File Location - File Location</w:t>
      </w:r>
    </w:p>
    <w:p w:rsidR="0009571B" w:rsidRDefault="0009571B">
      <w:r>
        <w:t>File Location - File</w:t>
      </w:r>
    </w:p>
    <w:p w:rsidR="0009571B" w:rsidRDefault="0009571B">
      <w:pPr>
        <w:keepNext/>
      </w:pPr>
      <w:r>
        <w:rPr>
          <w:b/>
        </w:rPr>
        <w:t>Logical Format :</w:t>
      </w:r>
      <w:r>
        <w:t xml:space="preserve"> CHAR(n)</w:t>
      </w:r>
      <w:bookmarkEnd w:id="1201"/>
    </w:p>
    <w:p w:rsidR="0009571B" w:rsidRDefault="0009571B">
      <w:pPr>
        <w:pStyle w:val="Heading2"/>
      </w:pPr>
      <w:bookmarkStart w:id="1202" w:name="_Toc371410103"/>
      <w:bookmarkStart w:id="1203" w:name="_Toc18487997"/>
      <w:bookmarkStart w:id="1204" w:name="_Toc75263920"/>
      <w:bookmarkStart w:id="1205" w:name="_Toc99248943"/>
      <w:bookmarkStart w:id="1206" w:name="sstcb14473131109632"/>
      <w:r>
        <w:t>Data Item :  'File Name'</w:t>
      </w:r>
      <w:bookmarkEnd w:id="1202"/>
      <w:bookmarkEnd w:id="1203"/>
      <w:bookmarkEnd w:id="1204"/>
      <w:bookmarkEnd w:id="1205"/>
    </w:p>
    <w:p w:rsidR="0009571B" w:rsidRDefault="0009571B">
      <w:pPr>
        <w:keepNext/>
      </w:pPr>
      <w:r>
        <w:rPr>
          <w:b/>
        </w:rPr>
        <w:t>Description :</w:t>
      </w:r>
    </w:p>
    <w:p w:rsidR="0009571B" w:rsidRDefault="0009571B">
      <w:r>
        <w:t>The name of the file as held by the system.</w:t>
      </w:r>
    </w:p>
    <w:p w:rsidR="0009571B" w:rsidRDefault="0009571B">
      <w:pPr>
        <w:keepNext/>
      </w:pPr>
      <w:r>
        <w:rPr>
          <w:b/>
        </w:rPr>
        <w:t>Attributes :</w:t>
      </w:r>
    </w:p>
    <w:p w:rsidR="0009571B" w:rsidRDefault="0009571B">
      <w:r>
        <w:t>File Name - File</w:t>
      </w:r>
    </w:p>
    <w:p w:rsidR="0009571B" w:rsidRDefault="0009571B">
      <w:r>
        <w:t>File Name - Data File</w:t>
      </w:r>
    </w:p>
    <w:p w:rsidR="0009571B" w:rsidRDefault="0009571B">
      <w:r>
        <w:t>File Name - Instruction File</w:t>
      </w:r>
    </w:p>
    <w:p w:rsidR="0009571B" w:rsidRDefault="0009571B">
      <w:pPr>
        <w:keepNext/>
      </w:pPr>
      <w:r>
        <w:rPr>
          <w:b/>
        </w:rPr>
        <w:t>Logical Format :</w:t>
      </w:r>
      <w:r>
        <w:t xml:space="preserve"> CHAR(n)</w:t>
      </w:r>
      <w:bookmarkEnd w:id="1206"/>
    </w:p>
    <w:p w:rsidR="0009571B" w:rsidRDefault="0009571B">
      <w:pPr>
        <w:pStyle w:val="Heading2"/>
      </w:pPr>
      <w:bookmarkStart w:id="1207" w:name="_Toc371410104"/>
      <w:bookmarkStart w:id="1208" w:name="_Toc18487998"/>
      <w:bookmarkStart w:id="1209" w:name="_Toc75263921"/>
      <w:bookmarkStart w:id="1210" w:name="_Toc99248944"/>
      <w:bookmarkStart w:id="1211" w:name="sstcb14475131109633"/>
      <w:r>
        <w:t>Data Item :  'File Processed Timestamp'</w:t>
      </w:r>
      <w:bookmarkEnd w:id="1207"/>
      <w:bookmarkEnd w:id="1208"/>
      <w:bookmarkEnd w:id="1209"/>
      <w:bookmarkEnd w:id="1210"/>
    </w:p>
    <w:p w:rsidR="0009571B" w:rsidRDefault="0009571B">
      <w:pPr>
        <w:keepNext/>
      </w:pPr>
      <w:r>
        <w:rPr>
          <w:b/>
        </w:rPr>
        <w:t>Description :</w:t>
      </w:r>
    </w:p>
    <w:p w:rsidR="0009571B" w:rsidRDefault="0009571B">
      <w:r>
        <w:t>The data and time a file received by the system was processed.</w:t>
      </w:r>
    </w:p>
    <w:p w:rsidR="0009571B" w:rsidRDefault="0009571B">
      <w:pPr>
        <w:keepNext/>
      </w:pPr>
      <w:r>
        <w:rPr>
          <w:b/>
        </w:rPr>
        <w:t>Attributes :</w:t>
      </w:r>
    </w:p>
    <w:p w:rsidR="0009571B" w:rsidRDefault="0009571B">
      <w:r>
        <w:t>File Processed Timestamp - File</w:t>
      </w:r>
    </w:p>
    <w:p w:rsidR="0009571B" w:rsidRDefault="0009571B">
      <w:pPr>
        <w:keepNext/>
      </w:pPr>
      <w:r>
        <w:rPr>
          <w:b/>
        </w:rPr>
        <w:t>Logical Format :</w:t>
      </w:r>
      <w:r>
        <w:t xml:space="preserve"> DATETIME</w:t>
      </w:r>
      <w:bookmarkEnd w:id="1211"/>
    </w:p>
    <w:p w:rsidR="0009571B" w:rsidRDefault="0009571B">
      <w:pPr>
        <w:pStyle w:val="Heading2"/>
      </w:pPr>
      <w:bookmarkStart w:id="1212" w:name="_Toc371410105"/>
      <w:bookmarkStart w:id="1213" w:name="_Toc18487999"/>
      <w:bookmarkStart w:id="1214" w:name="_Toc75263922"/>
      <w:bookmarkStart w:id="1215" w:name="_Toc99248945"/>
      <w:bookmarkStart w:id="1216" w:name="sstcb14480931109634"/>
      <w:r>
        <w:t>Data Item :  'File Sent or Received'</w:t>
      </w:r>
      <w:bookmarkEnd w:id="1212"/>
      <w:bookmarkEnd w:id="1213"/>
      <w:bookmarkEnd w:id="1214"/>
      <w:bookmarkEnd w:id="1215"/>
    </w:p>
    <w:p w:rsidR="0009571B" w:rsidRDefault="0009571B">
      <w:pPr>
        <w:keepNext/>
      </w:pPr>
      <w:r>
        <w:rPr>
          <w:b/>
        </w:rPr>
        <w:t>Description :</w:t>
      </w:r>
    </w:p>
    <w:p w:rsidR="0009571B" w:rsidRDefault="0009571B">
      <w:r>
        <w:t>Whether the file was sent from (or intended to be sent from) or received by the system.</w:t>
      </w:r>
    </w:p>
    <w:p w:rsidR="0009571B" w:rsidRDefault="0009571B">
      <w:pPr>
        <w:keepNext/>
      </w:pPr>
      <w:r>
        <w:rPr>
          <w:b/>
        </w:rPr>
        <w:t>Attributes :</w:t>
      </w:r>
    </w:p>
    <w:p w:rsidR="0009571B" w:rsidRDefault="0009571B">
      <w:r>
        <w:t>File Sent or Received - File</w:t>
      </w:r>
    </w:p>
    <w:p w:rsidR="0009571B" w:rsidRDefault="0009571B">
      <w:pPr>
        <w:keepNext/>
      </w:pPr>
      <w:r>
        <w:rPr>
          <w:b/>
        </w:rPr>
        <w:t>Logical Format :</w:t>
      </w:r>
      <w:r>
        <w:t xml:space="preserve"> CHAR(1)</w:t>
      </w:r>
      <w:bookmarkEnd w:id="1216"/>
    </w:p>
    <w:p w:rsidR="0009571B" w:rsidRDefault="0009571B">
      <w:pPr>
        <w:pStyle w:val="Heading2"/>
      </w:pPr>
      <w:bookmarkStart w:id="1217" w:name="_Toc371410106"/>
      <w:bookmarkStart w:id="1218" w:name="_Toc18488000"/>
      <w:bookmarkStart w:id="1219" w:name="_Toc75263923"/>
      <w:bookmarkStart w:id="1220" w:name="_Toc99248946"/>
      <w:bookmarkStart w:id="1221" w:name="sstcb14482931109635"/>
      <w:r>
        <w:t>Data Item :  'File Sent or Received Timestamp'</w:t>
      </w:r>
      <w:bookmarkEnd w:id="1217"/>
      <w:bookmarkEnd w:id="1218"/>
      <w:bookmarkEnd w:id="1219"/>
      <w:bookmarkEnd w:id="1220"/>
    </w:p>
    <w:p w:rsidR="0009571B" w:rsidRDefault="0009571B">
      <w:pPr>
        <w:keepNext/>
      </w:pPr>
      <w:r>
        <w:rPr>
          <w:b/>
        </w:rPr>
        <w:t>Description :</w:t>
      </w:r>
    </w:p>
    <w:p w:rsidR="0009571B" w:rsidRDefault="0009571B">
      <w:r>
        <w:t>The date and time a file was sent to or received from an external file (to the system) entity.  E.g.: receipt of Daily Profile Coefficient file, sending of EAC/AA file.</w:t>
      </w:r>
    </w:p>
    <w:p w:rsidR="0009571B" w:rsidRDefault="0009571B">
      <w:pPr>
        <w:keepNext/>
      </w:pPr>
      <w:r>
        <w:rPr>
          <w:b/>
        </w:rPr>
        <w:t>Attributes :</w:t>
      </w:r>
    </w:p>
    <w:p w:rsidR="0009571B" w:rsidRDefault="0009571B">
      <w:r>
        <w:t>File Sent or Received Timestamp - File</w:t>
      </w:r>
    </w:p>
    <w:p w:rsidR="0009571B" w:rsidRDefault="0009571B">
      <w:pPr>
        <w:keepNext/>
      </w:pPr>
      <w:r>
        <w:rPr>
          <w:b/>
        </w:rPr>
        <w:lastRenderedPageBreak/>
        <w:t>Logical Format :</w:t>
      </w:r>
      <w:r>
        <w:t xml:space="preserve"> DATETIME</w:t>
      </w:r>
      <w:bookmarkStart w:id="1222" w:name="_Toc371410107"/>
      <w:bookmarkStart w:id="1223" w:name="sstcb14484531109636"/>
      <w:bookmarkEnd w:id="1221"/>
    </w:p>
    <w:p w:rsidR="0009571B" w:rsidRDefault="0009571B">
      <w:pPr>
        <w:pStyle w:val="Heading2"/>
      </w:pPr>
      <w:bookmarkStart w:id="1224" w:name="_Toc18488001"/>
      <w:bookmarkStart w:id="1225" w:name="_Toc75263924"/>
      <w:bookmarkStart w:id="1226" w:name="_Toc99248947"/>
      <w:r>
        <w:t>Data Item :  'File Status'</w:t>
      </w:r>
      <w:bookmarkEnd w:id="1222"/>
      <w:bookmarkEnd w:id="1224"/>
      <w:bookmarkEnd w:id="1225"/>
      <w:bookmarkEnd w:id="1226"/>
    </w:p>
    <w:p w:rsidR="0009571B" w:rsidRDefault="0009571B">
      <w:pPr>
        <w:keepNext/>
      </w:pPr>
      <w:r>
        <w:rPr>
          <w:b/>
        </w:rPr>
        <w:t>Description :</w:t>
      </w:r>
    </w:p>
    <w:p w:rsidR="0009571B" w:rsidRDefault="0009571B">
      <w:r>
        <w:t>Status of the file, tracking the progress through the system of files received. (It may also be useful for generated files.)</w:t>
      </w:r>
    </w:p>
    <w:p w:rsidR="0009571B" w:rsidRDefault="0009571B">
      <w:pPr>
        <w:keepNext/>
      </w:pPr>
      <w:r>
        <w:rPr>
          <w:b/>
        </w:rPr>
        <w:t>Attributes :</w:t>
      </w:r>
    </w:p>
    <w:p w:rsidR="0009571B" w:rsidRDefault="0009571B">
      <w:r>
        <w:t>File status - File</w:t>
      </w:r>
    </w:p>
    <w:p w:rsidR="0009571B" w:rsidRDefault="0009571B">
      <w:pPr>
        <w:keepNext/>
      </w:pPr>
      <w:r>
        <w:rPr>
          <w:b/>
        </w:rPr>
        <w:t>Logical Format :</w:t>
      </w:r>
      <w:r>
        <w:t xml:space="preserve"> CHAR(1)</w:t>
      </w:r>
      <w:bookmarkEnd w:id="1223"/>
    </w:p>
    <w:p w:rsidR="0009571B" w:rsidRDefault="0009571B">
      <w:pPr>
        <w:pStyle w:val="Heading2"/>
      </w:pPr>
      <w:bookmarkStart w:id="1227" w:name="_Toc454172976"/>
      <w:bookmarkStart w:id="1228" w:name="_Toc18488002"/>
      <w:bookmarkStart w:id="1229" w:name="_Toc75263925"/>
      <w:bookmarkStart w:id="1230" w:name="_Toc99248948"/>
      <w:bookmarkStart w:id="1231" w:name="_Toc371410108"/>
      <w:bookmarkStart w:id="1232" w:name="sstcb14492331109637"/>
      <w:r>
        <w:t>Data Item :  'First Payment Date'</w:t>
      </w:r>
      <w:bookmarkEnd w:id="1227"/>
      <w:bookmarkEnd w:id="1228"/>
      <w:bookmarkEnd w:id="1229"/>
      <w:bookmarkEnd w:id="1230"/>
    </w:p>
    <w:p w:rsidR="0009571B" w:rsidRDefault="0009571B">
      <w:pPr>
        <w:keepNext/>
      </w:pPr>
      <w:r>
        <w:rPr>
          <w:b/>
        </w:rPr>
        <w:t>Description :</w:t>
      </w:r>
    </w:p>
    <w:p w:rsidR="0009571B" w:rsidRDefault="0009571B">
      <w:r>
        <w:t>The start date (Payment Date) of timetable details in a Data Aggregation and Settlements Timetable file.</w:t>
      </w:r>
    </w:p>
    <w:p w:rsidR="0009571B" w:rsidRDefault="0009571B">
      <w:pPr>
        <w:keepNext/>
      </w:pPr>
      <w:r>
        <w:rPr>
          <w:b/>
        </w:rPr>
        <w:t>Attributes :</w:t>
      </w:r>
      <w:r>
        <w:t xml:space="preserve"> None.</w:t>
      </w:r>
    </w:p>
    <w:p w:rsidR="0009571B" w:rsidRDefault="0009571B">
      <w:r>
        <w:rPr>
          <w:b/>
        </w:rPr>
        <w:t>Logical Format :</w:t>
      </w:r>
      <w:r>
        <w:t xml:space="preserve"> DATE</w:t>
      </w:r>
    </w:p>
    <w:p w:rsidR="0009571B" w:rsidRDefault="0009571B">
      <w:pPr>
        <w:rPr>
          <w:b/>
        </w:rPr>
      </w:pPr>
      <w:r>
        <w:rPr>
          <w:b/>
        </w:rPr>
        <w:t>Notes :</w:t>
      </w:r>
    </w:p>
    <w:p w:rsidR="0009571B" w:rsidRDefault="0009571B">
      <w:r>
        <w:t>Used in the Data Aggregation and Settlements Timetable File header.</w:t>
      </w:r>
    </w:p>
    <w:p w:rsidR="0009571B" w:rsidRDefault="0009571B">
      <w:pPr>
        <w:pStyle w:val="Heading2"/>
      </w:pPr>
      <w:r>
        <w:t>Data Item :  ‘Form Calls’</w:t>
      </w:r>
    </w:p>
    <w:p w:rsidR="0009571B" w:rsidRDefault="0009571B">
      <w:pPr>
        <w:keepNext/>
      </w:pPr>
      <w:r>
        <w:rPr>
          <w:b/>
        </w:rPr>
        <w:t>Description :</w:t>
      </w:r>
    </w:p>
    <w:p w:rsidR="0009571B" w:rsidRDefault="0009571B">
      <w:r>
        <w:t>Number of times the form has called the ProC module nmi_ret.</w:t>
      </w:r>
    </w:p>
    <w:p w:rsidR="0009571B" w:rsidRDefault="0009571B">
      <w:pPr>
        <w:keepNext/>
      </w:pPr>
      <w:r>
        <w:rPr>
          <w:b/>
        </w:rPr>
        <w:t>Attributes :</w:t>
      </w:r>
    </w:p>
    <w:p w:rsidR="0009571B" w:rsidRDefault="0009571B">
      <w:r>
        <w:t>Form Calls – Return Parameter</w:t>
      </w:r>
    </w:p>
    <w:p w:rsidR="0009571B" w:rsidRDefault="0009571B">
      <w:r>
        <w:rPr>
          <w:b/>
        </w:rPr>
        <w:t>Logical Format :</w:t>
      </w:r>
      <w:r>
        <w:t xml:space="preserve">  INT(8)</w:t>
      </w:r>
    </w:p>
    <w:p w:rsidR="0009571B" w:rsidRDefault="0009571B">
      <w:pPr>
        <w:pStyle w:val="Heading2"/>
      </w:pPr>
      <w:bookmarkStart w:id="1233" w:name="_Toc18488003"/>
      <w:bookmarkStart w:id="1234" w:name="_Toc75263926"/>
      <w:bookmarkStart w:id="1235" w:name="_Toc99248949"/>
      <w:r>
        <w:t>Data Item :  'GSP Group Id'</w:t>
      </w:r>
      <w:bookmarkEnd w:id="1231"/>
      <w:bookmarkEnd w:id="1233"/>
      <w:bookmarkEnd w:id="1234"/>
      <w:bookmarkEnd w:id="1235"/>
    </w:p>
    <w:p w:rsidR="0009571B" w:rsidRDefault="0009571B">
      <w:pPr>
        <w:keepNext/>
      </w:pPr>
      <w:r>
        <w:rPr>
          <w:b/>
        </w:rPr>
        <w:t>Description :</w:t>
      </w:r>
    </w:p>
    <w:p w:rsidR="0009571B" w:rsidRDefault="0009571B">
      <w:r>
        <w:t>The nationally unique identifier of a GSP Group.</w:t>
      </w:r>
    </w:p>
    <w:p w:rsidR="0009571B" w:rsidRDefault="0009571B">
      <w:pPr>
        <w:keepNext/>
      </w:pPr>
      <w:r>
        <w:rPr>
          <w:b/>
        </w:rPr>
        <w:t>Attributes :</w:t>
      </w:r>
    </w:p>
    <w:p w:rsidR="0009571B" w:rsidRDefault="0009571B">
      <w:r>
        <w:t>GSP Group Id - GSP Group</w:t>
      </w:r>
    </w:p>
    <w:p w:rsidR="0009571B" w:rsidRDefault="0009571B">
      <w:r>
        <w:t>GSP Group Id - Metering System GSP Group (DC)</w:t>
      </w:r>
    </w:p>
    <w:p w:rsidR="0009571B" w:rsidRDefault="0009571B">
      <w:r>
        <w:t>GSP Group Id - ISR Agent Appointment</w:t>
      </w:r>
    </w:p>
    <w:p w:rsidR="0009571B" w:rsidRDefault="0009571B">
      <w:r>
        <w:t>GSP Group Id - PRS Agent Appointment</w:t>
      </w:r>
    </w:p>
    <w:p w:rsidR="0009571B" w:rsidRDefault="0009571B">
      <w:r>
        <w:t>GSP Group Id - GSP Group Distributor</w:t>
      </w:r>
    </w:p>
    <w:p w:rsidR="0009571B" w:rsidRDefault="0009571B">
      <w:r>
        <w:t>GSP Group Id - Metering System GSP Group</w:t>
      </w:r>
    </w:p>
    <w:p w:rsidR="0009571B" w:rsidRDefault="0009571B">
      <w:r>
        <w:t>GSP Group Id - GSP Group Profile Class Researched Default EAC</w:t>
      </w:r>
    </w:p>
    <w:p w:rsidR="0009571B" w:rsidRDefault="0009571B">
      <w:r>
        <w:t>GSP Group Id - GSP Group in Aggregation Run</w:t>
      </w:r>
    </w:p>
    <w:p w:rsidR="0009571B" w:rsidRDefault="0009571B">
      <w:r>
        <w:lastRenderedPageBreak/>
        <w:t>GSP Group Id - Average Fraction of Yearly Consumption</w:t>
      </w:r>
    </w:p>
    <w:p w:rsidR="0009571B" w:rsidRDefault="0009571B">
      <w:r>
        <w:t>GSP Group Id - Supplier Purchase Matrix</w:t>
      </w:r>
    </w:p>
    <w:p w:rsidR="0009571B" w:rsidRDefault="0009571B">
      <w:r>
        <w:t>GSP Group Id - Data File</w:t>
      </w:r>
    </w:p>
    <w:p w:rsidR="0009571B" w:rsidRDefault="0009571B">
      <w:pPr>
        <w:keepNext/>
      </w:pPr>
      <w:r>
        <w:rPr>
          <w:b/>
        </w:rPr>
        <w:t>Validation :</w:t>
      </w:r>
    </w:p>
    <w:p w:rsidR="0009571B" w:rsidRDefault="0009571B">
      <w:r>
        <w:t>As valid set; valid set to be determined by the pool</w:t>
      </w:r>
    </w:p>
    <w:p w:rsidR="0009571B" w:rsidRDefault="0009571B">
      <w:pPr>
        <w:keepNext/>
      </w:pPr>
      <w:r>
        <w:rPr>
          <w:b/>
        </w:rPr>
        <w:t>Logical Format :</w:t>
      </w:r>
      <w:r>
        <w:t xml:space="preserve"> CHAR(2)</w:t>
      </w:r>
      <w:bookmarkEnd w:id="1232"/>
    </w:p>
    <w:p w:rsidR="0009571B" w:rsidRDefault="0009571B">
      <w:pPr>
        <w:pStyle w:val="Heading2"/>
      </w:pPr>
      <w:bookmarkStart w:id="1236" w:name="_Toc371410109"/>
      <w:bookmarkStart w:id="1237" w:name="_Toc18488004"/>
      <w:bookmarkStart w:id="1238" w:name="_Toc75263927"/>
      <w:bookmarkStart w:id="1239" w:name="_Toc99248950"/>
      <w:bookmarkStart w:id="1240" w:name="sstcb14494031109638"/>
      <w:r>
        <w:t>Data Item :  'GSP Group Name'</w:t>
      </w:r>
      <w:bookmarkEnd w:id="1236"/>
      <w:bookmarkEnd w:id="1237"/>
      <w:bookmarkEnd w:id="1238"/>
      <w:bookmarkEnd w:id="1239"/>
    </w:p>
    <w:p w:rsidR="0009571B" w:rsidRDefault="0009571B">
      <w:pPr>
        <w:keepNext/>
      </w:pPr>
      <w:r>
        <w:rPr>
          <w:b/>
        </w:rPr>
        <w:t>Description :</w:t>
      </w:r>
    </w:p>
    <w:p w:rsidR="0009571B" w:rsidRDefault="0009571B">
      <w:r>
        <w:t>The description of a GSP Group.</w:t>
      </w:r>
    </w:p>
    <w:p w:rsidR="0009571B" w:rsidRDefault="0009571B">
      <w:pPr>
        <w:keepNext/>
      </w:pPr>
      <w:r>
        <w:rPr>
          <w:b/>
        </w:rPr>
        <w:t>Attributes :</w:t>
      </w:r>
    </w:p>
    <w:p w:rsidR="0009571B" w:rsidRDefault="0009571B">
      <w:r>
        <w:t>GSP Group Name - GSP Group</w:t>
      </w:r>
    </w:p>
    <w:p w:rsidR="0009571B" w:rsidRDefault="0009571B">
      <w:pPr>
        <w:keepNext/>
      </w:pPr>
      <w:r>
        <w:rPr>
          <w:b/>
        </w:rPr>
        <w:t xml:space="preserve">Logical Format : </w:t>
      </w:r>
      <w:r>
        <w:t>CHAR(30)</w:t>
      </w:r>
      <w:bookmarkEnd w:id="1240"/>
    </w:p>
    <w:p w:rsidR="0009571B" w:rsidRDefault="0009571B">
      <w:pPr>
        <w:pStyle w:val="Heading2"/>
      </w:pPr>
      <w:bookmarkStart w:id="1241" w:name="_Toc455477218"/>
      <w:bookmarkStart w:id="1242" w:name="_Toc18488005"/>
      <w:bookmarkStart w:id="1243" w:name="_Toc75263928"/>
      <w:bookmarkStart w:id="1244" w:name="_Toc99248951"/>
      <w:bookmarkStart w:id="1245" w:name="_Toc371410110"/>
      <w:bookmarkStart w:id="1246" w:name="sstcb14495931109639"/>
      <w:r>
        <w:t>Data Item : ‘Include Reason Flag’</w:t>
      </w:r>
      <w:bookmarkEnd w:id="1241"/>
      <w:bookmarkEnd w:id="1242"/>
      <w:bookmarkEnd w:id="1243"/>
      <w:bookmarkEnd w:id="1244"/>
    </w:p>
    <w:p w:rsidR="0009571B" w:rsidRDefault="0009571B">
      <w:pPr>
        <w:rPr>
          <w:b/>
        </w:rPr>
      </w:pPr>
      <w:r>
        <w:rPr>
          <w:b/>
        </w:rPr>
        <w:t>Description :</w:t>
      </w:r>
    </w:p>
    <w:p w:rsidR="0009571B" w:rsidRDefault="0009571B">
      <w:r>
        <w:t>Indicates whether a Refresh Instruction Failure Reason is to be included when returning “PRS Refresh” Instructions with validation failures.</w:t>
      </w:r>
    </w:p>
    <w:p w:rsidR="0009571B" w:rsidRDefault="0009571B">
      <w:pPr>
        <w:rPr>
          <w:b/>
        </w:rPr>
      </w:pPr>
      <w:r>
        <w:rPr>
          <w:b/>
        </w:rPr>
        <w:t>Attributes :</w:t>
      </w:r>
    </w:p>
    <w:p w:rsidR="0009571B" w:rsidRDefault="0009571B">
      <w:r>
        <w:t>Refresh Instruction Failure Reason - Include Reason Flag</w:t>
      </w:r>
    </w:p>
    <w:p w:rsidR="0009571B" w:rsidRDefault="0009571B">
      <w:r>
        <w:rPr>
          <w:b/>
        </w:rPr>
        <w:t>Logical Format :</w:t>
      </w:r>
      <w:r>
        <w:t xml:space="preserve"> CHAR(1)</w:t>
      </w:r>
    </w:p>
    <w:p w:rsidR="0009571B" w:rsidRDefault="0009571B">
      <w:pPr>
        <w:pStyle w:val="Heading2"/>
      </w:pPr>
      <w:bookmarkStart w:id="1247" w:name="_Toc18488006"/>
      <w:bookmarkStart w:id="1248" w:name="_Toc75263929"/>
      <w:bookmarkStart w:id="1249" w:name="_Toc99248952"/>
      <w:r>
        <w:t>Data Item :  'Instruction'</w:t>
      </w:r>
      <w:bookmarkEnd w:id="1245"/>
      <w:bookmarkEnd w:id="1247"/>
      <w:bookmarkEnd w:id="1248"/>
      <w:bookmarkEnd w:id="1249"/>
    </w:p>
    <w:p w:rsidR="0009571B" w:rsidRDefault="0009571B">
      <w:pPr>
        <w:keepNext/>
      </w:pPr>
      <w:r>
        <w:rPr>
          <w:b/>
        </w:rPr>
        <w:t>Description :</w:t>
      </w:r>
    </w:p>
    <w:p w:rsidR="0009571B" w:rsidRDefault="0009571B">
      <w:r>
        <w:t>An Instruction as received in an Instruction File.</w:t>
      </w:r>
    </w:p>
    <w:p w:rsidR="0009571B" w:rsidRDefault="0009571B">
      <w:pPr>
        <w:keepNext/>
      </w:pPr>
      <w:r>
        <w:rPr>
          <w:b/>
        </w:rPr>
        <w:t>Attributes :</w:t>
      </w:r>
    </w:p>
    <w:p w:rsidR="0009571B" w:rsidRDefault="0009571B">
      <w:r>
        <w:t>Instruction - Instruction</w:t>
      </w:r>
    </w:p>
    <w:p w:rsidR="0009571B" w:rsidRDefault="0009571B">
      <w:pPr>
        <w:pStyle w:val="Heading2"/>
      </w:pPr>
      <w:bookmarkStart w:id="1250" w:name="_Toc18488007"/>
      <w:bookmarkStart w:id="1251" w:name="_Toc75263930"/>
      <w:bookmarkStart w:id="1252" w:name="_Toc99248953"/>
      <w:bookmarkStart w:id="1253" w:name="sstcb14501731109640"/>
      <w:bookmarkStart w:id="1254" w:name="_Toc371410111"/>
      <w:bookmarkEnd w:id="1246"/>
      <w:r>
        <w:t>Data Item :  'Instruction Count with Status'</w:t>
      </w:r>
      <w:bookmarkEnd w:id="1250"/>
      <w:bookmarkEnd w:id="1251"/>
      <w:bookmarkEnd w:id="1252"/>
    </w:p>
    <w:p w:rsidR="0009571B" w:rsidRDefault="0009571B">
      <w:pPr>
        <w:keepNext/>
      </w:pPr>
      <w:r>
        <w:rPr>
          <w:b/>
        </w:rPr>
        <w:t>Description :</w:t>
      </w:r>
    </w:p>
    <w:p w:rsidR="0009571B" w:rsidRDefault="0009571B">
      <w:r>
        <w:t>The number of Instructions in the instruction section of an Instruction File with a specific Instruction Status.</w:t>
      </w:r>
    </w:p>
    <w:p w:rsidR="0009571B" w:rsidRDefault="0009571B">
      <w:pPr>
        <w:keepNext/>
      </w:pPr>
      <w:r>
        <w:rPr>
          <w:b/>
        </w:rPr>
        <w:t>Attributes :</w:t>
      </w:r>
    </w:p>
    <w:p w:rsidR="0009571B" w:rsidRDefault="0009571B">
      <w:r>
        <w:t>None</w:t>
      </w:r>
    </w:p>
    <w:p w:rsidR="0009571B" w:rsidRDefault="0009571B">
      <w:pPr>
        <w:keepNext/>
      </w:pPr>
      <w:r>
        <w:rPr>
          <w:b/>
        </w:rPr>
        <w:t>Logical Format :</w:t>
      </w:r>
      <w:r>
        <w:t xml:space="preserve">  INT(7)</w:t>
      </w:r>
    </w:p>
    <w:p w:rsidR="0009571B" w:rsidRDefault="0009571B">
      <w:pPr>
        <w:rPr>
          <w:b/>
        </w:rPr>
      </w:pPr>
      <w:r>
        <w:rPr>
          <w:b/>
        </w:rPr>
        <w:t>Notes :</w:t>
      </w:r>
    </w:p>
    <w:p w:rsidR="0009571B" w:rsidRDefault="0009571B">
      <w:r>
        <w:t>Part of the Data File I/O structure in [NFUNDEF].</w:t>
      </w:r>
    </w:p>
    <w:p w:rsidR="0009571B" w:rsidRDefault="0009571B">
      <w:pPr>
        <w:pStyle w:val="Heading2"/>
      </w:pPr>
      <w:bookmarkStart w:id="1255" w:name="_Toc371410112"/>
      <w:bookmarkStart w:id="1256" w:name="_Toc18488008"/>
      <w:bookmarkStart w:id="1257" w:name="_Toc75263931"/>
      <w:bookmarkStart w:id="1258" w:name="_Toc99248954"/>
      <w:bookmarkStart w:id="1259" w:name="sstcb14503831109641"/>
      <w:bookmarkEnd w:id="1253"/>
      <w:bookmarkEnd w:id="1254"/>
      <w:r>
        <w:lastRenderedPageBreak/>
        <w:t>Data Item :  'Instruction File Sequence Number'</w:t>
      </w:r>
      <w:bookmarkEnd w:id="1255"/>
      <w:bookmarkEnd w:id="1256"/>
      <w:bookmarkEnd w:id="1257"/>
      <w:bookmarkEnd w:id="1258"/>
    </w:p>
    <w:p w:rsidR="0009571B" w:rsidRDefault="0009571B">
      <w:pPr>
        <w:keepNext/>
      </w:pPr>
      <w:r>
        <w:rPr>
          <w:b/>
        </w:rPr>
        <w:t>Description :</w:t>
      </w:r>
    </w:p>
    <w:p w:rsidR="0009571B" w:rsidRDefault="0009571B">
      <w:r>
        <w:t>Each Instruction File is given a sequence number.  A separate sequence is maintained for each combination of source and target (Market Participant Role).  (The source of all files generated, and target of all files received, by the system will be the same.)</w:t>
      </w:r>
    </w:p>
    <w:p w:rsidR="0009571B" w:rsidRDefault="0009571B">
      <w:r>
        <w:t>Note that there is no natural primary key for a data file that does not involve optional attributes.</w:t>
      </w:r>
    </w:p>
    <w:p w:rsidR="0009571B" w:rsidRDefault="0009571B">
      <w:pPr>
        <w:keepNext/>
      </w:pPr>
      <w:r>
        <w:rPr>
          <w:b/>
        </w:rPr>
        <w:t>Attributes :</w:t>
      </w:r>
    </w:p>
    <w:p w:rsidR="0009571B" w:rsidRDefault="0009571B">
      <w:r>
        <w:t>Instruction File Sequence Number - Instruction File</w:t>
      </w:r>
    </w:p>
    <w:p w:rsidR="0009571B" w:rsidRDefault="0009571B">
      <w:r>
        <w:t>Instruction File Sequence Number - Instruction</w:t>
      </w:r>
    </w:p>
    <w:p w:rsidR="0009571B" w:rsidRDefault="0009571B">
      <w:pPr>
        <w:keepNext/>
      </w:pPr>
      <w:r>
        <w:rPr>
          <w:b/>
        </w:rPr>
        <w:t>Logical Format :</w:t>
      </w:r>
      <w:r>
        <w:t xml:space="preserve"> INT(6)</w:t>
      </w:r>
      <w:bookmarkEnd w:id="1259"/>
    </w:p>
    <w:p w:rsidR="0009571B" w:rsidRDefault="0009571B">
      <w:pPr>
        <w:pStyle w:val="Heading2"/>
      </w:pPr>
      <w:bookmarkStart w:id="1260" w:name="_Toc18488009"/>
      <w:bookmarkStart w:id="1261" w:name="_Toc75263932"/>
      <w:bookmarkStart w:id="1262" w:name="_Toc99248955"/>
      <w:bookmarkStart w:id="1263" w:name="_Toc371410113"/>
      <w:bookmarkStart w:id="1264" w:name="sstcb14505731109642"/>
      <w:r>
        <w:t xml:space="preserve">Data Item :  'Instruction </w:t>
      </w:r>
      <w:r w:rsidR="008505C3">
        <w:t>Percentage with</w:t>
      </w:r>
      <w:r>
        <w:t xml:space="preserve"> Status'</w:t>
      </w:r>
      <w:bookmarkEnd w:id="1260"/>
      <w:bookmarkEnd w:id="1261"/>
      <w:bookmarkEnd w:id="1262"/>
    </w:p>
    <w:p w:rsidR="0009571B" w:rsidRDefault="0009571B">
      <w:pPr>
        <w:keepNext/>
      </w:pPr>
      <w:r>
        <w:rPr>
          <w:b/>
        </w:rPr>
        <w:t>Description :</w:t>
      </w:r>
    </w:p>
    <w:p w:rsidR="0009571B" w:rsidRDefault="0009571B">
      <w:r>
        <w:t>The percentage of Instructions in the instruction section of an Instruction File with a specific Instruction Status.</w:t>
      </w:r>
    </w:p>
    <w:p w:rsidR="0009571B" w:rsidRDefault="0009571B">
      <w:pPr>
        <w:keepNext/>
      </w:pPr>
      <w:r>
        <w:rPr>
          <w:b/>
        </w:rPr>
        <w:t>Attributes :</w:t>
      </w:r>
    </w:p>
    <w:p w:rsidR="0009571B" w:rsidRDefault="0009571B">
      <w:r>
        <w:t>None</w:t>
      </w:r>
    </w:p>
    <w:p w:rsidR="0009571B" w:rsidRDefault="0009571B">
      <w:pPr>
        <w:keepNext/>
      </w:pPr>
      <w:r>
        <w:rPr>
          <w:b/>
        </w:rPr>
        <w:t>Logical Format :</w:t>
      </w:r>
      <w:r>
        <w:t xml:space="preserve">  NUM(5,2)</w:t>
      </w:r>
    </w:p>
    <w:p w:rsidR="0009571B" w:rsidRDefault="0009571B">
      <w:pPr>
        <w:rPr>
          <w:b/>
        </w:rPr>
      </w:pPr>
      <w:r>
        <w:rPr>
          <w:b/>
        </w:rPr>
        <w:t>Notes :</w:t>
      </w:r>
    </w:p>
    <w:p w:rsidR="0009571B" w:rsidRDefault="0009571B">
      <w:r>
        <w:t>Part of the Data File I/O structure in [NFUNDEF].</w:t>
      </w:r>
    </w:p>
    <w:p w:rsidR="0009571B" w:rsidRDefault="0009571B">
      <w:pPr>
        <w:pStyle w:val="Heading2"/>
      </w:pPr>
      <w:bookmarkStart w:id="1265" w:name="_Toc18488010"/>
      <w:bookmarkStart w:id="1266" w:name="_Toc75263933"/>
      <w:bookmarkStart w:id="1267" w:name="_Toc99248956"/>
      <w:r>
        <w:t>Data Item :  'Instruction Sequence Number'</w:t>
      </w:r>
      <w:bookmarkEnd w:id="1263"/>
      <w:bookmarkEnd w:id="1265"/>
      <w:bookmarkEnd w:id="1266"/>
      <w:bookmarkEnd w:id="1267"/>
    </w:p>
    <w:p w:rsidR="0009571B" w:rsidRDefault="0009571B">
      <w:pPr>
        <w:keepNext/>
      </w:pPr>
      <w:r>
        <w:rPr>
          <w:b/>
        </w:rPr>
        <w:t>Description :</w:t>
      </w:r>
    </w:p>
    <w:p w:rsidR="0009571B" w:rsidRDefault="0009571B">
      <w:r>
        <w:t>A sequence number for the Instruction.  Each source/target combination has its own sequence.</w:t>
      </w:r>
    </w:p>
    <w:p w:rsidR="0009571B" w:rsidRDefault="0009571B">
      <w:pPr>
        <w:keepNext/>
      </w:pPr>
      <w:r>
        <w:rPr>
          <w:b/>
        </w:rPr>
        <w:t>Attributes :</w:t>
      </w:r>
    </w:p>
    <w:p w:rsidR="0009571B" w:rsidRDefault="0009571B">
      <w:r>
        <w:t>Instruction Sequence Number - Instruction</w:t>
      </w:r>
    </w:p>
    <w:p w:rsidR="0009571B" w:rsidRDefault="0009571B">
      <w:pPr>
        <w:keepNext/>
      </w:pPr>
      <w:r>
        <w:rPr>
          <w:b/>
        </w:rPr>
        <w:t>Logical Format :</w:t>
      </w:r>
      <w:r>
        <w:t xml:space="preserve"> INT(12)</w:t>
      </w:r>
      <w:bookmarkEnd w:id="1264"/>
    </w:p>
    <w:p w:rsidR="0009571B" w:rsidRDefault="0009571B">
      <w:pPr>
        <w:pStyle w:val="Heading2"/>
      </w:pPr>
      <w:bookmarkStart w:id="1268" w:name="_Toc371410114"/>
      <w:bookmarkStart w:id="1269" w:name="_Toc18488011"/>
      <w:bookmarkStart w:id="1270" w:name="_Toc75263934"/>
      <w:bookmarkStart w:id="1271" w:name="_Toc99248957"/>
      <w:bookmarkStart w:id="1272" w:name="sstcb14511831109643"/>
      <w:r>
        <w:t>Data Item :  'Instruction Status'</w:t>
      </w:r>
      <w:bookmarkEnd w:id="1268"/>
      <w:bookmarkEnd w:id="1269"/>
      <w:bookmarkEnd w:id="1270"/>
      <w:bookmarkEnd w:id="1271"/>
    </w:p>
    <w:p w:rsidR="0009571B" w:rsidRDefault="0009571B">
      <w:pPr>
        <w:keepNext/>
      </w:pPr>
      <w:r>
        <w:rPr>
          <w:b/>
        </w:rPr>
        <w:t>Description :</w:t>
      </w:r>
    </w:p>
    <w:p w:rsidR="0009571B" w:rsidRDefault="0009571B">
      <w:r>
        <w:t>The status of an Instruction.</w:t>
      </w:r>
    </w:p>
    <w:p w:rsidR="0009571B" w:rsidRPr="0009571B" w:rsidRDefault="0009571B">
      <w:pPr>
        <w:keepNext/>
        <w:rPr>
          <w:lang w:val="fr-FR"/>
        </w:rPr>
      </w:pPr>
      <w:r w:rsidRPr="0009571B">
        <w:rPr>
          <w:b/>
          <w:lang w:val="fr-FR"/>
        </w:rPr>
        <w:t>Attributes :</w:t>
      </w:r>
    </w:p>
    <w:p w:rsidR="0009571B" w:rsidRPr="0009571B" w:rsidRDefault="0009571B">
      <w:pPr>
        <w:rPr>
          <w:lang w:val="fr-FR"/>
        </w:rPr>
      </w:pPr>
      <w:r w:rsidRPr="0009571B">
        <w:rPr>
          <w:lang w:val="fr-FR"/>
        </w:rPr>
        <w:t>Instruction Status - Instruction</w:t>
      </w:r>
    </w:p>
    <w:p w:rsidR="0009571B" w:rsidRPr="0009571B" w:rsidRDefault="0009571B">
      <w:pPr>
        <w:keepNext/>
        <w:rPr>
          <w:lang w:val="fr-FR"/>
        </w:rPr>
      </w:pPr>
      <w:r w:rsidRPr="0009571B">
        <w:rPr>
          <w:b/>
          <w:lang w:val="fr-FR"/>
        </w:rPr>
        <w:t>Validation :</w:t>
      </w:r>
    </w:p>
    <w:p w:rsidR="0009571B" w:rsidRDefault="0009571B">
      <w:r>
        <w:t>Within valid set</w:t>
      </w:r>
    </w:p>
    <w:p w:rsidR="0009571B" w:rsidRDefault="0009571B">
      <w:pPr>
        <w:keepNext/>
      </w:pPr>
      <w:r>
        <w:rPr>
          <w:b/>
        </w:rPr>
        <w:lastRenderedPageBreak/>
        <w:t>Logical Format :</w:t>
      </w:r>
      <w:r>
        <w:t xml:space="preserve"> CHAR(1)</w:t>
      </w:r>
    </w:p>
    <w:p w:rsidR="0009571B" w:rsidRDefault="0009571B">
      <w:pPr>
        <w:keepNext/>
      </w:pPr>
      <w:r>
        <w:rPr>
          <w:b/>
        </w:rPr>
        <w:t>Notes :</w:t>
      </w:r>
    </w:p>
    <w:p w:rsidR="0009571B" w:rsidRDefault="0009571B">
      <w:r>
        <w:t>The status of an Instruction.  For example Failed.</w:t>
      </w:r>
      <w:bookmarkEnd w:id="1272"/>
    </w:p>
    <w:p w:rsidR="0009571B" w:rsidRDefault="0009571B">
      <w:pPr>
        <w:pStyle w:val="Heading2"/>
      </w:pPr>
      <w:bookmarkStart w:id="1273" w:name="_Toc455477219"/>
      <w:bookmarkStart w:id="1274" w:name="_Toc18488012"/>
      <w:bookmarkStart w:id="1275" w:name="_Toc75263935"/>
      <w:bookmarkStart w:id="1276" w:name="_Toc99248958"/>
      <w:bookmarkStart w:id="1277" w:name="sstcb14513631109644"/>
      <w:bookmarkStart w:id="1278" w:name="_Toc371410115"/>
      <w:r>
        <w:t>Data Item :  'Instruction Status Reason'</w:t>
      </w:r>
      <w:bookmarkEnd w:id="1273"/>
      <w:bookmarkEnd w:id="1274"/>
      <w:bookmarkEnd w:id="1275"/>
      <w:bookmarkEnd w:id="1276"/>
    </w:p>
    <w:p w:rsidR="0009571B" w:rsidRDefault="0009571B">
      <w:pPr>
        <w:keepNext/>
      </w:pPr>
      <w:r>
        <w:rPr>
          <w:b/>
        </w:rPr>
        <w:t>Description :</w:t>
      </w:r>
    </w:p>
    <w:p w:rsidR="0009571B" w:rsidRDefault="0009571B">
      <w:r>
        <w:t>A reason for an Instruction having the status it does.</w:t>
      </w:r>
    </w:p>
    <w:p w:rsidR="0009571B" w:rsidRDefault="0009571B">
      <w:r>
        <w:t>Made up of a reason code (2 characters) plus additional text (up to 80 characters).</w:t>
      </w:r>
    </w:p>
    <w:p w:rsidR="0009571B" w:rsidRDefault="0009571B">
      <w:pPr>
        <w:keepNext/>
      </w:pPr>
      <w:r>
        <w:rPr>
          <w:b/>
        </w:rPr>
        <w:t>Attributes :</w:t>
      </w:r>
    </w:p>
    <w:p w:rsidR="0009571B" w:rsidRDefault="0009571B">
      <w:r>
        <w:t>Instruction Status Reason - Instruction</w:t>
      </w:r>
    </w:p>
    <w:p w:rsidR="0009571B" w:rsidRDefault="0009571B">
      <w:r>
        <w:t>Instruction Failure Reason - Refresh Instruction Failure Reason</w:t>
      </w:r>
    </w:p>
    <w:p w:rsidR="0009571B" w:rsidRDefault="0009571B">
      <w:pPr>
        <w:keepNext/>
      </w:pPr>
      <w:r>
        <w:rPr>
          <w:b/>
        </w:rPr>
        <w:t xml:space="preserve">Logical Format : </w:t>
      </w:r>
      <w:r>
        <w:t>CHAR(82)</w:t>
      </w:r>
    </w:p>
    <w:p w:rsidR="0009571B" w:rsidRDefault="0009571B">
      <w:pPr>
        <w:keepNext/>
      </w:pPr>
      <w:r>
        <w:rPr>
          <w:b/>
        </w:rPr>
        <w:t>Notes :</w:t>
      </w:r>
    </w:p>
    <w:p w:rsidR="0009571B" w:rsidRDefault="0009571B">
      <w:r>
        <w:t>Requirement F11</w:t>
      </w:r>
    </w:p>
    <w:bookmarkEnd w:id="1277"/>
    <w:bookmarkEnd w:id="1278"/>
    <w:p w:rsidR="0009571B" w:rsidRDefault="0009571B"/>
    <w:p w:rsidR="0009571B" w:rsidRDefault="0009571B">
      <w:pPr>
        <w:pStyle w:val="Heading2"/>
      </w:pPr>
      <w:bookmarkStart w:id="1279" w:name="_Toc371410116"/>
      <w:bookmarkStart w:id="1280" w:name="_Toc18488013"/>
      <w:bookmarkStart w:id="1281" w:name="_Toc75263936"/>
      <w:bookmarkStart w:id="1282" w:name="_Toc99248959"/>
      <w:bookmarkStart w:id="1283" w:name="sstcb14515931109645"/>
      <w:r>
        <w:t>Data Item :  'Instruction Type'</w:t>
      </w:r>
      <w:bookmarkEnd w:id="1279"/>
      <w:bookmarkEnd w:id="1280"/>
      <w:bookmarkEnd w:id="1281"/>
      <w:bookmarkEnd w:id="1282"/>
    </w:p>
    <w:p w:rsidR="0009571B" w:rsidRDefault="0009571B">
      <w:pPr>
        <w:keepNext/>
      </w:pPr>
      <w:r>
        <w:rPr>
          <w:b/>
        </w:rPr>
        <w:t>Description :</w:t>
      </w:r>
    </w:p>
    <w:p w:rsidR="0009571B" w:rsidRDefault="0009571B">
      <w:r>
        <w:t>The type of an Instruction e.g. 'NH01'.</w:t>
      </w:r>
    </w:p>
    <w:p w:rsidR="0009571B" w:rsidRDefault="0009571B">
      <w:pPr>
        <w:keepNext/>
      </w:pPr>
      <w:r>
        <w:rPr>
          <w:b/>
        </w:rPr>
        <w:t>Attributes :</w:t>
      </w:r>
    </w:p>
    <w:p w:rsidR="0009571B" w:rsidRDefault="0009571B">
      <w:r>
        <w:t>Instruction Type - Instruction Type</w:t>
      </w:r>
    </w:p>
    <w:p w:rsidR="0009571B" w:rsidRDefault="0009571B">
      <w:r>
        <w:t>Instruction Type - Instruction</w:t>
      </w:r>
    </w:p>
    <w:p w:rsidR="0009571B" w:rsidRDefault="0009571B">
      <w:pPr>
        <w:keepNext/>
      </w:pPr>
      <w:r>
        <w:rPr>
          <w:b/>
        </w:rPr>
        <w:t>Validation :</w:t>
      </w:r>
    </w:p>
    <w:p w:rsidR="0009571B" w:rsidRDefault="0009571B">
      <w:r>
        <w:t>As valid set.</w:t>
      </w:r>
    </w:p>
    <w:p w:rsidR="0009571B" w:rsidRDefault="0009571B">
      <w:r>
        <w:t>Initial values in set are:</w:t>
      </w:r>
    </w:p>
    <w:p w:rsidR="0009571B" w:rsidRDefault="0009571B">
      <w:r>
        <w:t>NH01 to NH09</w:t>
      </w:r>
    </w:p>
    <w:p w:rsidR="0009571B" w:rsidRDefault="0009571B">
      <w:pPr>
        <w:keepNext/>
      </w:pPr>
      <w:r>
        <w:rPr>
          <w:b/>
        </w:rPr>
        <w:t>Logical Format :</w:t>
      </w:r>
      <w:r>
        <w:t xml:space="preserve"> CHAR(4)</w:t>
      </w:r>
      <w:bookmarkEnd w:id="1283"/>
    </w:p>
    <w:p w:rsidR="0009571B" w:rsidRDefault="0009571B">
      <w:pPr>
        <w:pStyle w:val="Heading2"/>
      </w:pPr>
      <w:bookmarkStart w:id="1284" w:name="_Toc371410118"/>
      <w:bookmarkStart w:id="1285" w:name="_Toc18488014"/>
      <w:bookmarkStart w:id="1286" w:name="_Toc75263937"/>
      <w:bookmarkStart w:id="1287" w:name="_Toc99248960"/>
      <w:bookmarkStart w:id="1288" w:name="sstcb14523031109647"/>
      <w:r>
        <w:t>Data Item :  'ISR Agent Id'</w:t>
      </w:r>
      <w:bookmarkEnd w:id="1284"/>
      <w:bookmarkEnd w:id="1285"/>
      <w:bookmarkEnd w:id="1286"/>
      <w:bookmarkEnd w:id="1287"/>
    </w:p>
    <w:p w:rsidR="0009571B" w:rsidRDefault="0009571B">
      <w:pPr>
        <w:keepNext/>
      </w:pPr>
      <w:r>
        <w:rPr>
          <w:b/>
        </w:rPr>
        <w:t>Description :</w:t>
      </w:r>
    </w:p>
    <w:p w:rsidR="0009571B" w:rsidRDefault="0009571B">
      <w:r>
        <w:t>The nationally unique identifier of an ISR Agent (Used when the context implies the Market Participant Role).</w:t>
      </w:r>
    </w:p>
    <w:p w:rsidR="0009571B" w:rsidRPr="0009571B" w:rsidRDefault="0009571B">
      <w:pPr>
        <w:keepNext/>
        <w:rPr>
          <w:lang w:val="fr-FR"/>
        </w:rPr>
      </w:pPr>
      <w:r w:rsidRPr="0009571B">
        <w:rPr>
          <w:b/>
          <w:lang w:val="fr-FR"/>
        </w:rPr>
        <w:t>Attributes :</w:t>
      </w:r>
    </w:p>
    <w:p w:rsidR="0009571B" w:rsidRPr="0009571B" w:rsidRDefault="0009571B">
      <w:pPr>
        <w:rPr>
          <w:lang w:val="fr-FR"/>
        </w:rPr>
      </w:pPr>
      <w:r w:rsidRPr="0009571B">
        <w:rPr>
          <w:lang w:val="fr-FR"/>
        </w:rPr>
        <w:t>None</w:t>
      </w:r>
      <w:bookmarkEnd w:id="1288"/>
    </w:p>
    <w:p w:rsidR="0009571B" w:rsidRPr="0009571B" w:rsidRDefault="0009571B">
      <w:pPr>
        <w:keepNext/>
        <w:rPr>
          <w:lang w:val="fr-FR"/>
        </w:rPr>
      </w:pPr>
      <w:r w:rsidRPr="0009571B">
        <w:rPr>
          <w:b/>
          <w:lang w:val="fr-FR"/>
        </w:rPr>
        <w:t>Synonyms :</w:t>
      </w:r>
    </w:p>
    <w:p w:rsidR="0009571B" w:rsidRPr="0009571B" w:rsidRDefault="0009571B">
      <w:pPr>
        <w:rPr>
          <w:lang w:val="fr-FR"/>
        </w:rPr>
      </w:pPr>
      <w:r w:rsidRPr="0009571B">
        <w:rPr>
          <w:lang w:val="fr-FR"/>
        </w:rPr>
        <w:t>Market Participant Id</w:t>
      </w:r>
    </w:p>
    <w:p w:rsidR="0009571B" w:rsidRDefault="0009571B">
      <w:pPr>
        <w:keepNext/>
      </w:pPr>
      <w:r>
        <w:rPr>
          <w:b/>
        </w:rPr>
        <w:lastRenderedPageBreak/>
        <w:t>Logical Format :</w:t>
      </w:r>
      <w:r>
        <w:t xml:space="preserve"> CHAR(4)</w:t>
      </w:r>
    </w:p>
    <w:p w:rsidR="0009571B" w:rsidRDefault="0009571B">
      <w:pPr>
        <w:pStyle w:val="Heading2"/>
      </w:pPr>
      <w:bookmarkStart w:id="1289" w:name="_Toc371410119"/>
      <w:bookmarkStart w:id="1290" w:name="_Toc18488015"/>
      <w:bookmarkStart w:id="1291" w:name="_Toc75263938"/>
      <w:bookmarkStart w:id="1292" w:name="_Toc99248961"/>
      <w:bookmarkStart w:id="1293" w:name="sstcb14524531109648"/>
      <w:r>
        <w:t>Data Item :  'ISR Agent Name'</w:t>
      </w:r>
      <w:bookmarkEnd w:id="1289"/>
      <w:bookmarkEnd w:id="1290"/>
      <w:bookmarkEnd w:id="1291"/>
      <w:bookmarkEnd w:id="1292"/>
    </w:p>
    <w:p w:rsidR="0009571B" w:rsidRDefault="0009571B">
      <w:pPr>
        <w:keepNext/>
      </w:pPr>
      <w:r>
        <w:rPr>
          <w:b/>
        </w:rPr>
        <w:t>Description :</w:t>
      </w:r>
    </w:p>
    <w:p w:rsidR="0009571B" w:rsidRDefault="0009571B">
      <w:r>
        <w:t>The name of an ISR Agent.</w:t>
      </w:r>
    </w:p>
    <w:p w:rsidR="0009571B" w:rsidRPr="0009571B" w:rsidRDefault="0009571B">
      <w:pPr>
        <w:keepNext/>
        <w:rPr>
          <w:lang w:val="fr-FR"/>
        </w:rPr>
      </w:pPr>
      <w:r w:rsidRPr="0009571B">
        <w:rPr>
          <w:b/>
          <w:lang w:val="fr-FR"/>
        </w:rPr>
        <w:t>Attributes :</w:t>
      </w:r>
    </w:p>
    <w:p w:rsidR="0009571B" w:rsidRPr="0009571B" w:rsidRDefault="0009571B">
      <w:pPr>
        <w:rPr>
          <w:lang w:val="fr-FR"/>
        </w:rPr>
      </w:pPr>
      <w:r w:rsidRPr="0009571B">
        <w:rPr>
          <w:lang w:val="fr-FR"/>
        </w:rPr>
        <w:t>None</w:t>
      </w:r>
      <w:bookmarkEnd w:id="1293"/>
    </w:p>
    <w:p w:rsidR="0009571B" w:rsidRPr="0009571B" w:rsidRDefault="0009571B">
      <w:pPr>
        <w:keepNext/>
        <w:rPr>
          <w:lang w:val="fr-FR"/>
        </w:rPr>
      </w:pPr>
      <w:r w:rsidRPr="0009571B">
        <w:rPr>
          <w:b/>
          <w:lang w:val="fr-FR"/>
        </w:rPr>
        <w:t>Synonyms :</w:t>
      </w:r>
    </w:p>
    <w:p w:rsidR="0009571B" w:rsidRPr="0009571B" w:rsidRDefault="0009571B">
      <w:pPr>
        <w:rPr>
          <w:lang w:val="fr-FR"/>
        </w:rPr>
      </w:pPr>
      <w:r w:rsidRPr="0009571B">
        <w:rPr>
          <w:lang w:val="fr-FR"/>
        </w:rPr>
        <w:t>Market Participant Name</w:t>
      </w:r>
    </w:p>
    <w:p w:rsidR="0009571B" w:rsidRDefault="0009571B">
      <w:pPr>
        <w:keepNext/>
      </w:pPr>
      <w:r>
        <w:rPr>
          <w:b/>
        </w:rPr>
        <w:t>Logical Format :</w:t>
      </w:r>
      <w:r>
        <w:t xml:space="preserve"> CHAR(30)</w:t>
      </w:r>
    </w:p>
    <w:p w:rsidR="0009571B" w:rsidRDefault="0009571B">
      <w:pPr>
        <w:pStyle w:val="Heading2"/>
      </w:pPr>
      <w:bookmarkStart w:id="1294" w:name="_Toc372442958"/>
      <w:bookmarkStart w:id="1295" w:name="_Toc18488016"/>
      <w:bookmarkStart w:id="1296" w:name="_Toc75263939"/>
      <w:bookmarkStart w:id="1297" w:name="_Toc99248962"/>
      <w:r>
        <w:t>Data Item :  'ISR Notification Deadline Date'</w:t>
      </w:r>
      <w:bookmarkEnd w:id="1294"/>
      <w:bookmarkEnd w:id="1295"/>
      <w:bookmarkEnd w:id="1296"/>
      <w:bookmarkEnd w:id="1297"/>
    </w:p>
    <w:p w:rsidR="0009571B" w:rsidRDefault="0009571B">
      <w:pPr>
        <w:keepNext/>
      </w:pPr>
      <w:r>
        <w:rPr>
          <w:b/>
        </w:rPr>
        <w:t>Description :</w:t>
      </w:r>
    </w:p>
    <w:p w:rsidR="0009571B" w:rsidRDefault="0009571B">
      <w:r>
        <w:t>The date by which ISR must receive the Supplier Purchase Matrix.</w:t>
      </w:r>
    </w:p>
    <w:p w:rsidR="0009571B" w:rsidRDefault="0009571B">
      <w:pPr>
        <w:keepNext/>
      </w:pPr>
      <w:r>
        <w:rPr>
          <w:b/>
        </w:rPr>
        <w:t>Attributes :</w:t>
      </w:r>
    </w:p>
    <w:p w:rsidR="0009571B" w:rsidRDefault="0009571B">
      <w:r>
        <w:t>ISR Notification Deadline Date - Settlement</w:t>
      </w:r>
    </w:p>
    <w:p w:rsidR="0009571B" w:rsidRDefault="0009571B">
      <w:pPr>
        <w:keepNext/>
      </w:pPr>
      <w:r>
        <w:rPr>
          <w:b/>
        </w:rPr>
        <w:t>Logical Format :</w:t>
      </w:r>
      <w:r>
        <w:t xml:space="preserve"> DATE</w:t>
      </w:r>
    </w:p>
    <w:p w:rsidR="0009571B" w:rsidRDefault="0009571B">
      <w:pPr>
        <w:pStyle w:val="Heading2"/>
      </w:pPr>
      <w:bookmarkStart w:id="1298" w:name="_Toc454172977"/>
      <w:bookmarkStart w:id="1299" w:name="_Toc18488017"/>
      <w:bookmarkStart w:id="1300" w:name="_Toc75263940"/>
      <w:bookmarkStart w:id="1301" w:name="_Toc99248963"/>
      <w:bookmarkStart w:id="1302" w:name="_Toc371410120"/>
      <w:bookmarkStart w:id="1303" w:name="sstcb14530831109649"/>
      <w:r>
        <w:t>Data Item :  'Last Payment Date'</w:t>
      </w:r>
      <w:bookmarkEnd w:id="1298"/>
      <w:bookmarkEnd w:id="1299"/>
      <w:bookmarkEnd w:id="1300"/>
      <w:bookmarkEnd w:id="1301"/>
    </w:p>
    <w:p w:rsidR="0009571B" w:rsidRDefault="0009571B">
      <w:pPr>
        <w:keepNext/>
      </w:pPr>
      <w:r>
        <w:rPr>
          <w:b/>
        </w:rPr>
        <w:t>Description :</w:t>
      </w:r>
    </w:p>
    <w:p w:rsidR="0009571B" w:rsidRDefault="0009571B">
      <w:r>
        <w:t>The end date (Payment Date) of timetable details in a Data Aggregation and Settlements Timetable file.</w:t>
      </w:r>
    </w:p>
    <w:p w:rsidR="0009571B" w:rsidRDefault="0009571B">
      <w:pPr>
        <w:keepNext/>
      </w:pPr>
      <w:r>
        <w:rPr>
          <w:b/>
        </w:rPr>
        <w:t>Attributes :</w:t>
      </w:r>
      <w:r>
        <w:t xml:space="preserve"> None.</w:t>
      </w:r>
    </w:p>
    <w:p w:rsidR="0009571B" w:rsidRDefault="0009571B">
      <w:r>
        <w:rPr>
          <w:b/>
        </w:rPr>
        <w:t>Logical Format :</w:t>
      </w:r>
      <w:r>
        <w:t xml:space="preserve"> DATE</w:t>
      </w:r>
    </w:p>
    <w:p w:rsidR="0009571B" w:rsidRDefault="0009571B">
      <w:pPr>
        <w:rPr>
          <w:b/>
        </w:rPr>
      </w:pPr>
      <w:r>
        <w:rPr>
          <w:b/>
        </w:rPr>
        <w:t>Notes :</w:t>
      </w:r>
    </w:p>
    <w:p w:rsidR="0009571B" w:rsidRDefault="0009571B">
      <w:r>
        <w:t>Used in the Data Aggregation and Settlements Timetable File header.</w:t>
      </w:r>
    </w:p>
    <w:p w:rsidR="0009571B" w:rsidRDefault="0009571B">
      <w:pPr>
        <w:pStyle w:val="Heading2"/>
      </w:pPr>
      <w:bookmarkStart w:id="1304" w:name="_Toc18488018"/>
      <w:bookmarkStart w:id="1305" w:name="_Toc75263941"/>
      <w:bookmarkStart w:id="1306" w:name="_Toc99248964"/>
      <w:r>
        <w:t>Data Item : ‘Last Process Date-Time'</w:t>
      </w:r>
      <w:bookmarkEnd w:id="1304"/>
      <w:bookmarkEnd w:id="1305"/>
      <w:bookmarkEnd w:id="1306"/>
    </w:p>
    <w:p w:rsidR="0009571B" w:rsidRDefault="0009571B">
      <w:pPr>
        <w:keepNext/>
      </w:pPr>
      <w:r>
        <w:rPr>
          <w:b/>
        </w:rPr>
        <w:t>Description :</w:t>
      </w:r>
    </w:p>
    <w:p w:rsidR="0009571B" w:rsidRDefault="0009571B">
      <w:r>
        <w:t>Set by instruction processing when processing of the Instruction is attempted.</w:t>
      </w:r>
    </w:p>
    <w:p w:rsidR="0009571B" w:rsidRDefault="0009571B">
      <w:pPr>
        <w:keepNext/>
      </w:pPr>
      <w:r>
        <w:rPr>
          <w:b/>
        </w:rPr>
        <w:t>Attributes :</w:t>
      </w:r>
    </w:p>
    <w:p w:rsidR="0009571B" w:rsidRDefault="0009571B">
      <w:r>
        <w:t>Instruction - Last Process Date-Time</w:t>
      </w:r>
    </w:p>
    <w:p w:rsidR="0009571B" w:rsidRDefault="0009571B">
      <w:pPr>
        <w:keepNext/>
      </w:pPr>
      <w:r>
        <w:rPr>
          <w:b/>
        </w:rPr>
        <w:t>Logical Format :</w:t>
      </w:r>
      <w:r>
        <w:t xml:space="preserve"> DATETIME</w:t>
      </w:r>
    </w:p>
    <w:p w:rsidR="0009571B" w:rsidRDefault="0009571B">
      <w:pPr>
        <w:pStyle w:val="Heading2"/>
      </w:pPr>
      <w:bookmarkStart w:id="1307" w:name="_Toc18488019"/>
      <w:bookmarkStart w:id="1308" w:name="_Toc75263942"/>
      <w:bookmarkStart w:id="1309" w:name="_Toc99248965"/>
      <w:r>
        <w:t>Data Item :  'Line Loss Factor Class Description'</w:t>
      </w:r>
      <w:bookmarkEnd w:id="1302"/>
      <w:bookmarkEnd w:id="1307"/>
      <w:bookmarkEnd w:id="1308"/>
      <w:bookmarkEnd w:id="1309"/>
    </w:p>
    <w:p w:rsidR="0009571B" w:rsidRDefault="0009571B">
      <w:pPr>
        <w:keepNext/>
      </w:pPr>
      <w:r>
        <w:rPr>
          <w:b/>
        </w:rPr>
        <w:t>Description :</w:t>
      </w:r>
    </w:p>
    <w:p w:rsidR="0009571B" w:rsidRDefault="0009571B">
      <w:r>
        <w:t>The description of a Line Loss Factor Class.</w:t>
      </w:r>
    </w:p>
    <w:p w:rsidR="0009571B" w:rsidRDefault="0009571B">
      <w:pPr>
        <w:keepNext/>
      </w:pPr>
      <w:r>
        <w:rPr>
          <w:b/>
        </w:rPr>
        <w:lastRenderedPageBreak/>
        <w:t>Attributes :</w:t>
      </w:r>
    </w:p>
    <w:p w:rsidR="0009571B" w:rsidRDefault="0009571B">
      <w:r>
        <w:t>Line Loss Factor Class Description - Line Loss Factor Class</w:t>
      </w:r>
    </w:p>
    <w:p w:rsidR="0009571B" w:rsidRDefault="0009571B">
      <w:pPr>
        <w:keepNext/>
      </w:pPr>
      <w:r>
        <w:rPr>
          <w:b/>
        </w:rPr>
        <w:t xml:space="preserve">Logical Format : </w:t>
      </w:r>
      <w:r>
        <w:t>CHAR(30)</w:t>
      </w:r>
      <w:bookmarkEnd w:id="1303"/>
    </w:p>
    <w:p w:rsidR="0009571B" w:rsidRDefault="0009571B">
      <w:pPr>
        <w:pStyle w:val="Heading2"/>
      </w:pPr>
      <w:bookmarkStart w:id="1310" w:name="_Toc371410121"/>
      <w:bookmarkStart w:id="1311" w:name="_Toc18488020"/>
      <w:bookmarkStart w:id="1312" w:name="_Toc75263943"/>
      <w:bookmarkStart w:id="1313" w:name="_Toc99248966"/>
      <w:bookmarkStart w:id="1314" w:name="sstcb14533331109650"/>
      <w:r>
        <w:t>Data Item :  'Line Loss Factor Class Id'</w:t>
      </w:r>
      <w:bookmarkEnd w:id="1310"/>
      <w:bookmarkEnd w:id="1311"/>
      <w:bookmarkEnd w:id="1312"/>
      <w:bookmarkEnd w:id="1313"/>
    </w:p>
    <w:p w:rsidR="0009571B" w:rsidRDefault="0009571B">
      <w:pPr>
        <w:keepNext/>
      </w:pPr>
      <w:r>
        <w:rPr>
          <w:b/>
        </w:rPr>
        <w:t>Description :</w:t>
      </w:r>
    </w:p>
    <w:p w:rsidR="0009571B" w:rsidRDefault="0009571B">
      <w:r>
        <w:t>The identifier for a Line Loss Factor Class within a Distributor's system.</w:t>
      </w:r>
    </w:p>
    <w:p w:rsidR="0009571B" w:rsidRDefault="0009571B">
      <w:pPr>
        <w:keepNext/>
      </w:pPr>
      <w:r>
        <w:rPr>
          <w:b/>
        </w:rPr>
        <w:t>Attributes :</w:t>
      </w:r>
    </w:p>
    <w:p w:rsidR="0009571B" w:rsidRDefault="0009571B">
      <w:r>
        <w:t>Line Loss Factor Class Id - Line Loss Factor Class</w:t>
      </w:r>
    </w:p>
    <w:p w:rsidR="0009571B" w:rsidRDefault="0009571B">
      <w:r>
        <w:t>Line Loss Factor Class Id - Metering System Line Loss Factor Class</w:t>
      </w:r>
    </w:p>
    <w:p w:rsidR="0009571B" w:rsidRDefault="0009571B">
      <w:r>
        <w:t>Line Loss Factor Class Id - Supplier Purchase Matrix</w:t>
      </w:r>
    </w:p>
    <w:p w:rsidR="0009571B" w:rsidRDefault="0009571B">
      <w:pPr>
        <w:keepNext/>
      </w:pPr>
      <w:r>
        <w:rPr>
          <w:b/>
        </w:rPr>
        <w:t>Validation :</w:t>
      </w:r>
    </w:p>
    <w:p w:rsidR="0009571B" w:rsidRDefault="0009571B">
      <w:r>
        <w:t>Zero or positive number within constraints of format</w:t>
      </w:r>
    </w:p>
    <w:p w:rsidR="0009571B" w:rsidRDefault="0009571B">
      <w:pPr>
        <w:keepNext/>
      </w:pPr>
      <w:r>
        <w:rPr>
          <w:b/>
        </w:rPr>
        <w:t xml:space="preserve">Logical Format : </w:t>
      </w:r>
      <w:r>
        <w:t>NUM(3)</w:t>
      </w:r>
    </w:p>
    <w:p w:rsidR="0009571B" w:rsidRDefault="0009571B">
      <w:pPr>
        <w:keepNext/>
      </w:pPr>
      <w:r>
        <w:rPr>
          <w:b/>
        </w:rPr>
        <w:t>Notes :</w:t>
      </w:r>
    </w:p>
    <w:p w:rsidR="0009571B" w:rsidRDefault="0009571B">
      <w:r>
        <w:t>A unique identifier giving a Line Loss Factor Class.</w:t>
      </w:r>
      <w:bookmarkEnd w:id="1314"/>
    </w:p>
    <w:p w:rsidR="0009571B" w:rsidRDefault="0009571B">
      <w:pPr>
        <w:pStyle w:val="Heading2"/>
      </w:pPr>
      <w:bookmarkStart w:id="1315" w:name="_Toc371410122"/>
      <w:bookmarkStart w:id="1316" w:name="_Toc18488021"/>
      <w:bookmarkStart w:id="1317" w:name="_Toc75263944"/>
      <w:bookmarkStart w:id="1318" w:name="_Toc99248967"/>
      <w:bookmarkStart w:id="1319" w:name="sstcb14544231109651"/>
      <w:r>
        <w:t>Data Item :  'Market Participant Id'</w:t>
      </w:r>
      <w:bookmarkEnd w:id="1315"/>
      <w:bookmarkEnd w:id="1316"/>
      <w:bookmarkEnd w:id="1317"/>
      <w:bookmarkEnd w:id="1318"/>
    </w:p>
    <w:p w:rsidR="0009571B" w:rsidRDefault="0009571B">
      <w:pPr>
        <w:keepNext/>
      </w:pPr>
      <w:r>
        <w:rPr>
          <w:b/>
        </w:rPr>
        <w:t>Description :</w:t>
      </w:r>
    </w:p>
    <w:p w:rsidR="0009571B" w:rsidRDefault="0009571B">
      <w:r>
        <w:t>Unique id of a Market Participant.</w:t>
      </w:r>
    </w:p>
    <w:p w:rsidR="0009571B" w:rsidRDefault="0009571B">
      <w:pPr>
        <w:keepNext/>
      </w:pPr>
      <w:r>
        <w:rPr>
          <w:b/>
        </w:rPr>
        <w:t>Attributes :</w:t>
      </w:r>
    </w:p>
    <w:p w:rsidR="0009571B" w:rsidRDefault="0009571B">
      <w:r>
        <w:t>Data Collector Market Participant id - Metering System Measurement Class (DC)</w:t>
      </w:r>
    </w:p>
    <w:p w:rsidR="0009571B" w:rsidRDefault="0009571B">
      <w:r>
        <w:t>Data Collector Market Participant id - Registration (DC)</w:t>
      </w:r>
    </w:p>
    <w:p w:rsidR="0009571B" w:rsidRDefault="0009571B">
      <w:r>
        <w:t>Data Collector Market Participant id - Metering System GSP Group (DC)</w:t>
      </w:r>
    </w:p>
    <w:p w:rsidR="0009571B" w:rsidRDefault="0009571B">
      <w:r>
        <w:t>Data Collector Market Participant id - Metering System Profile Class (DC)</w:t>
      </w:r>
    </w:p>
    <w:p w:rsidR="0009571B" w:rsidRDefault="0009571B">
      <w:r>
        <w:t>Data Collector Market Participant id - Settlement Configuration (DC)</w:t>
      </w:r>
    </w:p>
    <w:p w:rsidR="0009571B" w:rsidRDefault="0009571B">
      <w:r>
        <w:t>Data Collector Market Participant id - Settlement Register (DC)</w:t>
      </w:r>
    </w:p>
    <w:p w:rsidR="0009571B" w:rsidRDefault="0009571B">
      <w:r>
        <w:t>Data Collector Market Participant id - Metering System Energisation Status {DC}</w:t>
      </w:r>
    </w:p>
    <w:p w:rsidR="0009571B" w:rsidRDefault="0009571B">
      <w:r>
        <w:t>Data Collector Market Participant id - Estimated Annual Consumption (DC)</w:t>
      </w:r>
    </w:p>
    <w:p w:rsidR="0009571B" w:rsidRDefault="0009571B">
      <w:r>
        <w:t>Data Collector Market Participant id - Meter Advance Consumption (DC)</w:t>
      </w:r>
    </w:p>
    <w:p w:rsidR="0009571B" w:rsidRDefault="0009571B">
      <w:r>
        <w:t>Data Collector Market Participant id - Data Collector Appointment</w:t>
      </w:r>
    </w:p>
    <w:p w:rsidR="0009571B" w:rsidRDefault="0009571B">
      <w:r>
        <w:t>Data Collector Market Participant id – Exception Data (DC)</w:t>
      </w:r>
    </w:p>
    <w:p w:rsidR="0009571B" w:rsidRDefault="0009571B">
      <w:r>
        <w:t>Distributor Market Participant id - GSP Group Distributor</w:t>
      </w:r>
    </w:p>
    <w:p w:rsidR="0009571B" w:rsidRDefault="0009571B">
      <w:r>
        <w:t>Distributor Market Participant id - Line Loss Factor Class</w:t>
      </w:r>
    </w:p>
    <w:p w:rsidR="0009571B" w:rsidRDefault="0009571B">
      <w:r>
        <w:lastRenderedPageBreak/>
        <w:t>Distributor Market Participant id - Supplier Purchase Matrix</w:t>
      </w:r>
    </w:p>
    <w:p w:rsidR="0009571B" w:rsidRDefault="0009571B">
      <w:r>
        <w:t>Distributor Market Participant id - Metering System Line Loss Factor Class</w:t>
      </w:r>
    </w:p>
    <w:p w:rsidR="0009571B" w:rsidRDefault="0009571B">
      <w:r>
        <w:t>ISR Agent Market Participant id - ISR Agent Appointment</w:t>
      </w:r>
    </w:p>
    <w:p w:rsidR="0009571B" w:rsidRDefault="0009571B">
      <w:r>
        <w:t>Market Participant id - Market Participant</w:t>
      </w:r>
    </w:p>
    <w:p w:rsidR="0009571B" w:rsidRDefault="0009571B">
      <w:r>
        <w:t>Market Participant id - Market Participant Role</w:t>
      </w:r>
    </w:p>
    <w:p w:rsidR="0009571B" w:rsidRDefault="0009571B">
      <w:r>
        <w:t>Market Participant id - Data Collector</w:t>
      </w:r>
    </w:p>
    <w:p w:rsidR="0009571B" w:rsidRDefault="0009571B">
      <w:r>
        <w:t>Market Participant id - Distributor</w:t>
      </w:r>
    </w:p>
    <w:p w:rsidR="0009571B" w:rsidRDefault="0009571B">
      <w:r>
        <w:t>Market Participant id - ISR Agent</w:t>
      </w:r>
    </w:p>
    <w:p w:rsidR="0009571B" w:rsidRDefault="0009571B">
      <w:r>
        <w:t>Market Participant id - PRS Agent</w:t>
      </w:r>
    </w:p>
    <w:p w:rsidR="0009571B" w:rsidRDefault="0009571B">
      <w:r>
        <w:t>Market Participant id - Supplier</w:t>
      </w:r>
    </w:p>
    <w:p w:rsidR="0009571B" w:rsidRDefault="0009571B">
      <w:r>
        <w:t>Market Participant id - File</w:t>
      </w:r>
    </w:p>
    <w:p w:rsidR="0009571B" w:rsidRDefault="0009571B">
      <w:r>
        <w:t>Market Participant id - Data File</w:t>
      </w:r>
    </w:p>
    <w:p w:rsidR="0009571B" w:rsidRDefault="0009571B">
      <w:r>
        <w:t>Market Participant id - Instruction File</w:t>
      </w:r>
    </w:p>
    <w:p w:rsidR="0009571B" w:rsidRDefault="0009571B">
      <w:r>
        <w:t>Market Participant id (source) - Instruction</w:t>
      </w:r>
    </w:p>
    <w:p w:rsidR="0009571B" w:rsidRDefault="0009571B">
      <w:r>
        <w:t>Market Participant id (subject) - Instruction</w:t>
      </w:r>
    </w:p>
    <w:p w:rsidR="0009571B" w:rsidRDefault="0009571B">
      <w:r>
        <w:t>PRS Agent Market Participant id - PRS Agent Appointment</w:t>
      </w:r>
    </w:p>
    <w:p w:rsidR="0009571B" w:rsidRDefault="0009571B">
      <w:r>
        <w:t>Supplier Market Participant id - Registration</w:t>
      </w:r>
    </w:p>
    <w:p w:rsidR="0009571B" w:rsidRDefault="0009571B">
      <w:r>
        <w:t>Supplier Market Participant id - Registration (DC)</w:t>
      </w:r>
    </w:p>
    <w:p w:rsidR="0009571B" w:rsidRDefault="0009571B">
      <w:r>
        <w:t>Supplier Market Participant id - Supplier Purchase Matrix</w:t>
      </w:r>
    </w:p>
    <w:p w:rsidR="0009571B" w:rsidRDefault="0009571B">
      <w:pPr>
        <w:keepNext/>
      </w:pPr>
      <w:r>
        <w:rPr>
          <w:b/>
        </w:rPr>
        <w:t>Logical Format :</w:t>
      </w:r>
    </w:p>
    <w:p w:rsidR="0009571B" w:rsidRDefault="0009571B">
      <w:r>
        <w:t>CHAR(4)</w:t>
      </w:r>
      <w:bookmarkEnd w:id="1319"/>
    </w:p>
    <w:p w:rsidR="0009571B" w:rsidRDefault="0009571B">
      <w:pPr>
        <w:pStyle w:val="Heading2"/>
      </w:pPr>
      <w:bookmarkStart w:id="1320" w:name="_Toc371410123"/>
      <w:bookmarkStart w:id="1321" w:name="_Toc18488022"/>
      <w:bookmarkStart w:id="1322" w:name="_Toc75263945"/>
      <w:bookmarkStart w:id="1323" w:name="_Toc99248968"/>
      <w:bookmarkStart w:id="1324" w:name="sstcb14545831109652"/>
      <w:r>
        <w:t>Data Item :  'Market Participant Name'</w:t>
      </w:r>
      <w:bookmarkEnd w:id="1320"/>
      <w:bookmarkEnd w:id="1321"/>
      <w:bookmarkEnd w:id="1322"/>
      <w:bookmarkEnd w:id="1323"/>
    </w:p>
    <w:p w:rsidR="0009571B" w:rsidRDefault="0009571B">
      <w:pPr>
        <w:keepNext/>
      </w:pPr>
      <w:r>
        <w:rPr>
          <w:b/>
        </w:rPr>
        <w:t>Description :</w:t>
      </w:r>
    </w:p>
    <w:p w:rsidR="0009571B" w:rsidRDefault="0009571B">
      <w:r>
        <w:t>The name of a Market Participant.</w:t>
      </w:r>
    </w:p>
    <w:p w:rsidR="0009571B" w:rsidRPr="0009571B" w:rsidRDefault="0009571B">
      <w:pPr>
        <w:keepNext/>
        <w:rPr>
          <w:lang w:val="fr-FR"/>
        </w:rPr>
      </w:pPr>
      <w:r w:rsidRPr="0009571B">
        <w:rPr>
          <w:b/>
          <w:lang w:val="fr-FR"/>
        </w:rPr>
        <w:t>Attributes :</w:t>
      </w:r>
    </w:p>
    <w:p w:rsidR="0009571B" w:rsidRPr="0009571B" w:rsidRDefault="0009571B">
      <w:pPr>
        <w:rPr>
          <w:lang w:val="fr-FR"/>
        </w:rPr>
      </w:pPr>
      <w:r w:rsidRPr="0009571B">
        <w:rPr>
          <w:lang w:val="fr-FR"/>
        </w:rPr>
        <w:t>Market Participant Name - Market Participant</w:t>
      </w:r>
    </w:p>
    <w:p w:rsidR="0009571B" w:rsidRDefault="0009571B">
      <w:pPr>
        <w:keepNext/>
      </w:pPr>
      <w:r>
        <w:rPr>
          <w:b/>
        </w:rPr>
        <w:t>Logical Format :</w:t>
      </w:r>
      <w:r>
        <w:t xml:space="preserve"> CHAR(30)</w:t>
      </w:r>
      <w:bookmarkEnd w:id="1324"/>
    </w:p>
    <w:p w:rsidR="0009571B" w:rsidRDefault="0009571B">
      <w:pPr>
        <w:pStyle w:val="Heading2"/>
      </w:pPr>
      <w:bookmarkStart w:id="1325" w:name="_Toc371410124"/>
      <w:bookmarkStart w:id="1326" w:name="_Toc18488023"/>
      <w:bookmarkStart w:id="1327" w:name="_Toc75263946"/>
      <w:bookmarkStart w:id="1328" w:name="_Toc99248969"/>
      <w:bookmarkStart w:id="1329" w:name="sstcb14561031109653"/>
      <w:r>
        <w:t>Data Item :  'Market Participant Role Code'</w:t>
      </w:r>
      <w:bookmarkEnd w:id="1325"/>
      <w:bookmarkEnd w:id="1326"/>
      <w:bookmarkEnd w:id="1327"/>
      <w:bookmarkEnd w:id="1328"/>
    </w:p>
    <w:p w:rsidR="0009571B" w:rsidRDefault="0009571B">
      <w:pPr>
        <w:keepNext/>
      </w:pPr>
      <w:r>
        <w:rPr>
          <w:b/>
        </w:rPr>
        <w:t>Description :</w:t>
      </w:r>
    </w:p>
    <w:p w:rsidR="0009571B" w:rsidRDefault="0009571B">
      <w:r>
        <w:t>Unique id of a Market Role.</w:t>
      </w:r>
    </w:p>
    <w:p w:rsidR="0009571B" w:rsidRDefault="0009571B">
      <w:pPr>
        <w:keepNext/>
      </w:pPr>
      <w:r>
        <w:rPr>
          <w:b/>
        </w:rPr>
        <w:t>Attributes :</w:t>
      </w:r>
    </w:p>
    <w:p w:rsidR="0009571B" w:rsidRDefault="0009571B">
      <w:r>
        <w:t>Data Collector Market Participant Role Code - Data Collector Appointment</w:t>
      </w:r>
    </w:p>
    <w:p w:rsidR="0009571B" w:rsidRDefault="0009571B">
      <w:r>
        <w:lastRenderedPageBreak/>
        <w:t>Data Collector Market Participant Role Code - Metering System Measurement Class (DC)</w:t>
      </w:r>
    </w:p>
    <w:p w:rsidR="0009571B" w:rsidRDefault="0009571B">
      <w:r>
        <w:t>Data Collector Market Participant Role Code - Registration (DC)</w:t>
      </w:r>
    </w:p>
    <w:p w:rsidR="0009571B" w:rsidRDefault="0009571B">
      <w:r>
        <w:t>Data Collector Market Participant Role Code - Metering System GSP Group (DC)</w:t>
      </w:r>
    </w:p>
    <w:p w:rsidR="0009571B" w:rsidRDefault="0009571B">
      <w:r>
        <w:t>Data Collector Market Participant Role Code - Metering System Profile Class (DC)</w:t>
      </w:r>
    </w:p>
    <w:p w:rsidR="0009571B" w:rsidRDefault="0009571B">
      <w:r>
        <w:t>Data Collector Market Participant Role Code - Settlement Configuration (DC)</w:t>
      </w:r>
    </w:p>
    <w:p w:rsidR="0009571B" w:rsidRDefault="0009571B">
      <w:r>
        <w:t>Data Collector Market Participant Role Code - Settlement Register (DC)</w:t>
      </w:r>
    </w:p>
    <w:p w:rsidR="0009571B" w:rsidRDefault="0009571B">
      <w:r>
        <w:t>Data Collector Market Participant Role Code - Metering System Energisation Status {DC}</w:t>
      </w:r>
    </w:p>
    <w:p w:rsidR="0009571B" w:rsidRDefault="0009571B">
      <w:r>
        <w:t>Data Collector Market Participant Role Code - Estimated Annual Consumption (DC)</w:t>
      </w:r>
    </w:p>
    <w:p w:rsidR="0009571B" w:rsidRDefault="0009571B">
      <w:r>
        <w:t>Data Collector Market Participant Role Code - Meter Advance Consumption (DC)</w:t>
      </w:r>
    </w:p>
    <w:p w:rsidR="0009571B" w:rsidRDefault="0009571B">
      <w:r>
        <w:t>Distributor Market Participant Role Code - GSP Group Distributor</w:t>
      </w:r>
    </w:p>
    <w:p w:rsidR="0009571B" w:rsidRDefault="0009571B">
      <w:r>
        <w:t>Distributor Market Participant Role Code - Line Loss Factor Class</w:t>
      </w:r>
    </w:p>
    <w:p w:rsidR="0009571B" w:rsidRPr="0082375F" w:rsidRDefault="0009571B">
      <w:pPr>
        <w:rPr>
          <w:lang w:val="fr-FR"/>
        </w:rPr>
      </w:pPr>
      <w:r w:rsidRPr="0009571B">
        <w:rPr>
          <w:lang w:val="fr-FR"/>
        </w:rPr>
        <w:t>Distributor Market Participant Role Code - Supplier Purchase Matrix</w:t>
      </w:r>
    </w:p>
    <w:p w:rsidR="0009571B" w:rsidRDefault="0009571B">
      <w:r>
        <w:t>Distributor Market Participant Role Code - Metering System Line Loss Factor Class</w:t>
      </w:r>
    </w:p>
    <w:p w:rsidR="0009571B" w:rsidRPr="0082375F" w:rsidRDefault="0009571B">
      <w:pPr>
        <w:rPr>
          <w:lang w:val="fr-FR"/>
        </w:rPr>
      </w:pPr>
      <w:r w:rsidRPr="0009571B">
        <w:rPr>
          <w:lang w:val="fr-FR"/>
        </w:rPr>
        <w:t>ISR Agent Market Participant Role Code - ISR Agent Appointment</w:t>
      </w:r>
    </w:p>
    <w:p w:rsidR="0009571B" w:rsidRPr="0009571B" w:rsidRDefault="0009571B">
      <w:pPr>
        <w:rPr>
          <w:lang w:val="fr-FR"/>
        </w:rPr>
      </w:pPr>
      <w:r w:rsidRPr="0009571B">
        <w:rPr>
          <w:lang w:val="fr-FR"/>
        </w:rPr>
        <w:t>Market Participant Role Code - Market Role</w:t>
      </w:r>
    </w:p>
    <w:p w:rsidR="0009571B" w:rsidRPr="0009571B" w:rsidRDefault="0009571B">
      <w:pPr>
        <w:rPr>
          <w:lang w:val="fr-FR"/>
        </w:rPr>
      </w:pPr>
      <w:r w:rsidRPr="0009571B">
        <w:rPr>
          <w:lang w:val="fr-FR"/>
        </w:rPr>
        <w:t>Market Participant Role Code - Market Participant Role</w:t>
      </w:r>
    </w:p>
    <w:p w:rsidR="0009571B" w:rsidRPr="0009571B" w:rsidRDefault="0009571B">
      <w:pPr>
        <w:rPr>
          <w:lang w:val="fr-FR"/>
        </w:rPr>
      </w:pPr>
      <w:r w:rsidRPr="0009571B">
        <w:rPr>
          <w:lang w:val="fr-FR"/>
        </w:rPr>
        <w:t>Market Participant Role Code - Data Collector</w:t>
      </w:r>
    </w:p>
    <w:p w:rsidR="0009571B" w:rsidRPr="0009571B" w:rsidRDefault="0009571B">
      <w:pPr>
        <w:rPr>
          <w:lang w:val="fr-FR"/>
        </w:rPr>
      </w:pPr>
      <w:r w:rsidRPr="0009571B">
        <w:rPr>
          <w:lang w:val="fr-FR"/>
        </w:rPr>
        <w:t>Market Participant Role Code - Distributor</w:t>
      </w:r>
    </w:p>
    <w:p w:rsidR="0009571B" w:rsidRPr="0009571B" w:rsidRDefault="0009571B">
      <w:pPr>
        <w:rPr>
          <w:lang w:val="fr-FR"/>
        </w:rPr>
      </w:pPr>
      <w:r w:rsidRPr="0009571B">
        <w:rPr>
          <w:lang w:val="fr-FR"/>
        </w:rPr>
        <w:t>Market Participant Role Code - ISR Agent</w:t>
      </w:r>
    </w:p>
    <w:p w:rsidR="0009571B" w:rsidRPr="0009571B" w:rsidRDefault="0009571B">
      <w:pPr>
        <w:rPr>
          <w:lang w:val="fr-FR"/>
        </w:rPr>
      </w:pPr>
      <w:r w:rsidRPr="0009571B">
        <w:rPr>
          <w:lang w:val="fr-FR"/>
        </w:rPr>
        <w:t>Market Participant Role Code - PRS Agent</w:t>
      </w:r>
    </w:p>
    <w:p w:rsidR="0009571B" w:rsidRPr="0009571B" w:rsidRDefault="0009571B">
      <w:pPr>
        <w:rPr>
          <w:lang w:val="fr-FR"/>
        </w:rPr>
      </w:pPr>
      <w:r w:rsidRPr="0009571B">
        <w:rPr>
          <w:lang w:val="fr-FR"/>
        </w:rPr>
        <w:t>Market Participant Role Code - Supplier</w:t>
      </w:r>
    </w:p>
    <w:p w:rsidR="0009571B" w:rsidRPr="0009571B" w:rsidRDefault="0009571B">
      <w:pPr>
        <w:rPr>
          <w:lang w:val="fr-FR"/>
        </w:rPr>
      </w:pPr>
      <w:r w:rsidRPr="0009571B">
        <w:rPr>
          <w:lang w:val="fr-FR"/>
        </w:rPr>
        <w:t>Market Participant Role Code - Instruction Type</w:t>
      </w:r>
    </w:p>
    <w:p w:rsidR="0009571B" w:rsidRPr="0009571B" w:rsidRDefault="0009571B">
      <w:pPr>
        <w:rPr>
          <w:lang w:val="fr-FR"/>
        </w:rPr>
      </w:pPr>
      <w:r w:rsidRPr="0009571B">
        <w:rPr>
          <w:lang w:val="fr-FR"/>
        </w:rPr>
        <w:t>Market Participant Role Code - File</w:t>
      </w:r>
    </w:p>
    <w:p w:rsidR="0009571B" w:rsidRPr="0009571B" w:rsidRDefault="0009571B">
      <w:pPr>
        <w:rPr>
          <w:lang w:val="fr-FR"/>
        </w:rPr>
      </w:pPr>
      <w:r w:rsidRPr="0009571B">
        <w:rPr>
          <w:lang w:val="fr-FR"/>
        </w:rPr>
        <w:t>Market Participant Role Code - Data File</w:t>
      </w:r>
    </w:p>
    <w:p w:rsidR="0009571B" w:rsidRPr="0009571B" w:rsidRDefault="0009571B">
      <w:pPr>
        <w:rPr>
          <w:lang w:val="fr-FR"/>
        </w:rPr>
      </w:pPr>
      <w:r w:rsidRPr="0009571B">
        <w:rPr>
          <w:lang w:val="fr-FR"/>
        </w:rPr>
        <w:t>Market Participant Role Code - Instruction File</w:t>
      </w:r>
    </w:p>
    <w:p w:rsidR="0009571B" w:rsidRPr="0009571B" w:rsidRDefault="0009571B">
      <w:pPr>
        <w:rPr>
          <w:lang w:val="fr-FR"/>
        </w:rPr>
      </w:pPr>
      <w:r w:rsidRPr="0009571B">
        <w:rPr>
          <w:lang w:val="fr-FR"/>
        </w:rPr>
        <w:t>Market Participant Role Code (Source) - Instruction</w:t>
      </w:r>
    </w:p>
    <w:p w:rsidR="0009571B" w:rsidRPr="0009571B" w:rsidRDefault="0009571B">
      <w:pPr>
        <w:rPr>
          <w:lang w:val="fr-FR"/>
        </w:rPr>
      </w:pPr>
      <w:r w:rsidRPr="0009571B">
        <w:rPr>
          <w:lang w:val="fr-FR"/>
        </w:rPr>
        <w:t>Market Participant Role Code (subject) - Instruction</w:t>
      </w:r>
    </w:p>
    <w:p w:rsidR="0009571B" w:rsidRPr="0009571B" w:rsidRDefault="0009571B">
      <w:pPr>
        <w:rPr>
          <w:lang w:val="fr-FR"/>
        </w:rPr>
      </w:pPr>
      <w:r w:rsidRPr="0009571B">
        <w:rPr>
          <w:lang w:val="fr-FR"/>
        </w:rPr>
        <w:lastRenderedPageBreak/>
        <w:t>PRS Agent Market Participant Role Code - PRS Agent Appointment</w:t>
      </w:r>
    </w:p>
    <w:p w:rsidR="0009571B" w:rsidRPr="0009571B" w:rsidRDefault="0009571B">
      <w:pPr>
        <w:rPr>
          <w:lang w:val="fr-FR"/>
        </w:rPr>
      </w:pPr>
      <w:r w:rsidRPr="0009571B">
        <w:rPr>
          <w:lang w:val="fr-FR"/>
        </w:rPr>
        <w:t>Supplier Market Participant Role Code - Registration</w:t>
      </w:r>
    </w:p>
    <w:p w:rsidR="0009571B" w:rsidRPr="0009571B" w:rsidRDefault="0009571B">
      <w:pPr>
        <w:rPr>
          <w:lang w:val="fr-FR"/>
        </w:rPr>
      </w:pPr>
      <w:r w:rsidRPr="0009571B">
        <w:rPr>
          <w:lang w:val="fr-FR"/>
        </w:rPr>
        <w:t>Supplier Market Participant Role Code - Registration (DC)</w:t>
      </w:r>
    </w:p>
    <w:p w:rsidR="0009571B" w:rsidRPr="0009571B" w:rsidRDefault="0009571B">
      <w:pPr>
        <w:rPr>
          <w:lang w:val="fr-FR"/>
        </w:rPr>
      </w:pPr>
      <w:r w:rsidRPr="0009571B">
        <w:rPr>
          <w:lang w:val="fr-FR"/>
        </w:rPr>
        <w:t>Supplier Market Participant Role Code - Supplier Purchase Matrix</w:t>
      </w:r>
    </w:p>
    <w:p w:rsidR="0009571B" w:rsidRDefault="0009571B">
      <w:pPr>
        <w:keepNext/>
      </w:pPr>
      <w:r>
        <w:rPr>
          <w:b/>
        </w:rPr>
        <w:t>Logical Format :</w:t>
      </w:r>
      <w:r>
        <w:t xml:space="preserve"> CHAR(1)</w:t>
      </w:r>
      <w:bookmarkEnd w:id="1329"/>
    </w:p>
    <w:p w:rsidR="0009571B" w:rsidRDefault="0009571B">
      <w:pPr>
        <w:pStyle w:val="Heading2"/>
      </w:pPr>
      <w:bookmarkStart w:id="1330" w:name="_Toc371410125"/>
      <w:bookmarkStart w:id="1331" w:name="_Toc18488024"/>
      <w:bookmarkStart w:id="1332" w:name="_Toc75263947"/>
      <w:bookmarkStart w:id="1333" w:name="_Toc99248970"/>
      <w:bookmarkStart w:id="1334" w:name="sstcb14562631109654"/>
      <w:r>
        <w:t>Data Item :  'Market Role Description'</w:t>
      </w:r>
      <w:bookmarkEnd w:id="1330"/>
      <w:bookmarkEnd w:id="1331"/>
      <w:bookmarkEnd w:id="1332"/>
      <w:bookmarkEnd w:id="1333"/>
    </w:p>
    <w:p w:rsidR="0009571B" w:rsidRDefault="0009571B">
      <w:pPr>
        <w:keepNext/>
      </w:pPr>
      <w:r>
        <w:rPr>
          <w:b/>
        </w:rPr>
        <w:t>Description :</w:t>
      </w:r>
    </w:p>
    <w:p w:rsidR="0009571B" w:rsidRDefault="0009571B">
      <w:r>
        <w:t>The description of a Market Role.</w:t>
      </w:r>
    </w:p>
    <w:p w:rsidR="0009571B" w:rsidRDefault="0009571B">
      <w:pPr>
        <w:keepNext/>
      </w:pPr>
      <w:r>
        <w:rPr>
          <w:b/>
        </w:rPr>
        <w:t>Attributes :</w:t>
      </w:r>
    </w:p>
    <w:p w:rsidR="0009571B" w:rsidRDefault="0009571B">
      <w:r>
        <w:t>Market Role Description - Market Role</w:t>
      </w:r>
    </w:p>
    <w:p w:rsidR="0009571B" w:rsidRDefault="0009571B">
      <w:pPr>
        <w:keepNext/>
      </w:pPr>
      <w:r>
        <w:rPr>
          <w:b/>
        </w:rPr>
        <w:t>Logical Format :</w:t>
      </w:r>
      <w:r>
        <w:t xml:space="preserve"> CHAR(</w:t>
      </w:r>
      <w:bookmarkEnd w:id="1334"/>
      <w:r>
        <w:t>30)</w:t>
      </w:r>
    </w:p>
    <w:p w:rsidR="0009571B" w:rsidRDefault="0009571B">
      <w:pPr>
        <w:pStyle w:val="Heading2"/>
      </w:pPr>
      <w:bookmarkStart w:id="1335" w:name="_Toc18488025"/>
      <w:bookmarkStart w:id="1336" w:name="_Toc75263948"/>
      <w:bookmarkStart w:id="1337" w:name="_Toc99248971"/>
      <w:bookmarkStart w:id="1338" w:name="_Toc371410126"/>
      <w:bookmarkStart w:id="1339" w:name="sstcb14564531109655"/>
      <w:r>
        <w:t>Data Item :  'Max Days Before Notification for Aggregation Run'</w:t>
      </w:r>
      <w:bookmarkEnd w:id="1335"/>
      <w:bookmarkEnd w:id="1336"/>
      <w:bookmarkEnd w:id="1337"/>
    </w:p>
    <w:p w:rsidR="0009571B" w:rsidRDefault="0009571B">
      <w:pPr>
        <w:keepNext/>
      </w:pPr>
      <w:r>
        <w:rPr>
          <w:b/>
        </w:rPr>
        <w:t>Description :</w:t>
      </w:r>
    </w:p>
    <w:p w:rsidR="0009571B" w:rsidRDefault="0009571B">
      <w:r>
        <w:t>Maximum calendar days before notification for aggregation run.</w:t>
      </w:r>
    </w:p>
    <w:p w:rsidR="0009571B" w:rsidRDefault="0009571B">
      <w:pPr>
        <w:keepNext/>
      </w:pPr>
      <w:r>
        <w:rPr>
          <w:b/>
        </w:rPr>
        <w:t>Attributes :</w:t>
      </w:r>
    </w:p>
    <w:p w:rsidR="0009571B" w:rsidRDefault="0009571B">
      <w:r>
        <w:t>Max Days Before Notification for Aggregation Run - System Configuration</w:t>
      </w:r>
    </w:p>
    <w:p w:rsidR="0009571B" w:rsidRDefault="0009571B">
      <w:pPr>
        <w:keepNext/>
      </w:pPr>
      <w:r>
        <w:rPr>
          <w:b/>
        </w:rPr>
        <w:t xml:space="preserve">Validation : </w:t>
      </w:r>
      <w:r>
        <w:t>0-15</w:t>
      </w:r>
      <w:r>
        <w:rPr>
          <w:b/>
        </w:rPr>
        <w:t xml:space="preserve"> </w:t>
      </w:r>
    </w:p>
    <w:p w:rsidR="0009571B" w:rsidRDefault="0009571B">
      <w:pPr>
        <w:keepNext/>
      </w:pPr>
      <w:r>
        <w:rPr>
          <w:b/>
        </w:rPr>
        <w:t>Logical Format :</w:t>
      </w:r>
      <w:r>
        <w:t xml:space="preserve"> INT(2)</w:t>
      </w:r>
    </w:p>
    <w:p w:rsidR="0009571B" w:rsidRDefault="0009571B">
      <w:pPr>
        <w:pStyle w:val="Heading2"/>
      </w:pPr>
      <w:bookmarkStart w:id="1340" w:name="_Toc18488026"/>
      <w:bookmarkStart w:id="1341" w:name="_Toc75263949"/>
      <w:bookmarkStart w:id="1342" w:name="_Toc99248972"/>
      <w:r>
        <w:t>Data Item :  'Measurement Class Description'</w:t>
      </w:r>
      <w:bookmarkEnd w:id="1338"/>
      <w:bookmarkEnd w:id="1340"/>
      <w:bookmarkEnd w:id="1341"/>
      <w:bookmarkEnd w:id="1342"/>
    </w:p>
    <w:p w:rsidR="0009571B" w:rsidRDefault="0009571B">
      <w:pPr>
        <w:keepNext/>
      </w:pPr>
      <w:r>
        <w:rPr>
          <w:b/>
        </w:rPr>
        <w:t>Description :</w:t>
      </w:r>
    </w:p>
    <w:p w:rsidR="0009571B" w:rsidRDefault="0009571B">
      <w:r>
        <w:t xml:space="preserve">The description of a Measurement Class. The </w:t>
      </w:r>
      <w:r w:rsidR="008505C3">
        <w:t>initial values</w:t>
      </w:r>
      <w:r>
        <w:t xml:space="preserve"> are:</w:t>
      </w:r>
    </w:p>
    <w:p w:rsidR="0009571B" w:rsidRDefault="0009571B">
      <w:r>
        <w:t>'non half hourly metered'</w:t>
      </w:r>
    </w:p>
    <w:p w:rsidR="0009571B" w:rsidRDefault="0009571B">
      <w:r>
        <w:t>'non half hourly unmetered'</w:t>
      </w:r>
    </w:p>
    <w:p w:rsidR="0009571B" w:rsidRDefault="0009571B">
      <w:pPr>
        <w:keepNext/>
      </w:pPr>
      <w:r>
        <w:rPr>
          <w:b/>
        </w:rPr>
        <w:t>Attributes :</w:t>
      </w:r>
    </w:p>
    <w:p w:rsidR="0009571B" w:rsidRDefault="0009571B">
      <w:r>
        <w:t>Measurement Class Description - Measurement Class</w:t>
      </w:r>
    </w:p>
    <w:p w:rsidR="0009571B" w:rsidRDefault="0009571B">
      <w:pPr>
        <w:keepNext/>
      </w:pPr>
      <w:r>
        <w:rPr>
          <w:b/>
        </w:rPr>
        <w:t>Logical Format :</w:t>
      </w:r>
    </w:p>
    <w:p w:rsidR="0009571B" w:rsidRDefault="0009571B">
      <w:r>
        <w:t>CHAR(30)</w:t>
      </w:r>
      <w:bookmarkEnd w:id="1339"/>
    </w:p>
    <w:p w:rsidR="0009571B" w:rsidRDefault="0009571B">
      <w:pPr>
        <w:pStyle w:val="Heading2"/>
      </w:pPr>
      <w:bookmarkStart w:id="1343" w:name="_Toc371410127"/>
      <w:bookmarkStart w:id="1344" w:name="_Toc18488027"/>
      <w:bookmarkStart w:id="1345" w:name="_Toc75263950"/>
      <w:bookmarkStart w:id="1346" w:name="_Toc99248973"/>
      <w:bookmarkStart w:id="1347" w:name="sstcb14571331109656"/>
      <w:r>
        <w:t>Data Item :  'Measurement Class Id'</w:t>
      </w:r>
      <w:bookmarkEnd w:id="1343"/>
      <w:bookmarkEnd w:id="1344"/>
      <w:bookmarkEnd w:id="1345"/>
      <w:bookmarkEnd w:id="1346"/>
    </w:p>
    <w:p w:rsidR="0009571B" w:rsidRDefault="0009571B">
      <w:pPr>
        <w:keepNext/>
      </w:pPr>
      <w:r>
        <w:rPr>
          <w:b/>
        </w:rPr>
        <w:t>Description :</w:t>
      </w:r>
    </w:p>
    <w:p w:rsidR="0009571B" w:rsidRDefault="0009571B">
      <w:r>
        <w:t>The identifier of a Measurement Class.</w:t>
      </w:r>
    </w:p>
    <w:p w:rsidR="0009571B" w:rsidRDefault="0009571B">
      <w:pPr>
        <w:keepNext/>
      </w:pPr>
      <w:r>
        <w:rPr>
          <w:b/>
        </w:rPr>
        <w:t>Attributes :</w:t>
      </w:r>
    </w:p>
    <w:p w:rsidR="0009571B" w:rsidRDefault="0009571B">
      <w:r>
        <w:t>Measurement Class Id - Measurement Class</w:t>
      </w:r>
    </w:p>
    <w:p w:rsidR="0009571B" w:rsidRDefault="0009571B">
      <w:r>
        <w:t>Measurement Class Id - Metering System Measurement Class</w:t>
      </w:r>
    </w:p>
    <w:p w:rsidR="0009571B" w:rsidRDefault="0009571B">
      <w:r>
        <w:lastRenderedPageBreak/>
        <w:t>Measurement Class Id - Metering System Measurement Class (DC)</w:t>
      </w:r>
    </w:p>
    <w:p w:rsidR="0009571B" w:rsidRDefault="0009571B">
      <w:pPr>
        <w:keepNext/>
      </w:pPr>
      <w:r>
        <w:rPr>
          <w:b/>
        </w:rPr>
        <w:t>Validation :</w:t>
      </w:r>
    </w:p>
    <w:p w:rsidR="0009571B" w:rsidRDefault="0009571B">
      <w:r>
        <w:t>As valid set.  Initial values of set are:</w:t>
      </w:r>
    </w:p>
    <w:p w:rsidR="0009571B" w:rsidRDefault="0009571B">
      <w:r>
        <w:t>A (non half hourly metered)</w:t>
      </w:r>
    </w:p>
    <w:p w:rsidR="0009571B" w:rsidRDefault="0009571B">
      <w:r>
        <w:t>B (non half hourly unmetered)</w:t>
      </w:r>
    </w:p>
    <w:p w:rsidR="0009571B" w:rsidRDefault="0009571B">
      <w:pPr>
        <w:keepNext/>
      </w:pPr>
      <w:r>
        <w:rPr>
          <w:b/>
        </w:rPr>
        <w:t xml:space="preserve">Logical Format : </w:t>
      </w:r>
      <w:r>
        <w:t>CHAR(1)</w:t>
      </w:r>
      <w:bookmarkEnd w:id="1347"/>
    </w:p>
    <w:p w:rsidR="0009571B" w:rsidRDefault="0009571B">
      <w:pPr>
        <w:pStyle w:val="Heading2"/>
      </w:pPr>
      <w:bookmarkStart w:id="1348" w:name="_Toc18488028"/>
      <w:bookmarkStart w:id="1349" w:name="_Toc75263951"/>
      <w:bookmarkStart w:id="1350" w:name="_Toc99248974"/>
      <w:bookmarkStart w:id="1351" w:name="_Toc371410128"/>
      <w:bookmarkStart w:id="1352" w:name="sstcb14580031109657"/>
      <w:r>
        <w:t>Data Item :  'Metering System count'</w:t>
      </w:r>
      <w:bookmarkEnd w:id="1348"/>
      <w:bookmarkEnd w:id="1349"/>
      <w:bookmarkEnd w:id="1350"/>
    </w:p>
    <w:p w:rsidR="0009571B" w:rsidRDefault="0009571B">
      <w:pPr>
        <w:keepNext/>
      </w:pPr>
      <w:r>
        <w:rPr>
          <w:b/>
        </w:rPr>
        <w:t>Description :</w:t>
      </w:r>
    </w:p>
    <w:p w:rsidR="0009571B" w:rsidRDefault="0009571B">
      <w:r>
        <w:t>The number of Metering Systems encountered in a refresh instruction</w:t>
      </w:r>
    </w:p>
    <w:p w:rsidR="0009571B" w:rsidRDefault="0009571B">
      <w:pPr>
        <w:keepNext/>
      </w:pPr>
      <w:r>
        <w:rPr>
          <w:b/>
        </w:rPr>
        <w:t>Attributes :</w:t>
      </w:r>
    </w:p>
    <w:p w:rsidR="0009571B" w:rsidRDefault="0009571B">
      <w:r>
        <w:t>Metering System count - Refresh Summary Details</w:t>
      </w:r>
    </w:p>
    <w:p w:rsidR="0009571B" w:rsidRDefault="0009571B">
      <w:pPr>
        <w:keepNext/>
      </w:pPr>
      <w:r>
        <w:rPr>
          <w:b/>
        </w:rPr>
        <w:t xml:space="preserve">Logical Format : </w:t>
      </w:r>
      <w:r>
        <w:t>INT(8)</w:t>
      </w:r>
    </w:p>
    <w:p w:rsidR="0009571B" w:rsidRDefault="0009571B">
      <w:pPr>
        <w:pStyle w:val="Heading2"/>
      </w:pPr>
      <w:bookmarkStart w:id="1353" w:name="_Toc99248975"/>
      <w:r>
        <w:t>Data Item :  'Metering System count by exception'</w:t>
      </w:r>
      <w:bookmarkEnd w:id="1353"/>
    </w:p>
    <w:p w:rsidR="0009571B" w:rsidRDefault="0009571B">
      <w:pPr>
        <w:keepNext/>
      </w:pPr>
      <w:r>
        <w:rPr>
          <w:b/>
        </w:rPr>
        <w:t>Description :</w:t>
      </w:r>
    </w:p>
    <w:p w:rsidR="0009571B" w:rsidRDefault="0009571B">
      <w:r>
        <w:t>The number of Metering Systems encountered per exception type</w:t>
      </w:r>
    </w:p>
    <w:p w:rsidR="0009571B" w:rsidRDefault="0009571B">
      <w:pPr>
        <w:keepNext/>
      </w:pPr>
      <w:r>
        <w:rPr>
          <w:b/>
        </w:rPr>
        <w:t>Attributes :</w:t>
      </w:r>
    </w:p>
    <w:p w:rsidR="0009571B" w:rsidRDefault="0009571B">
      <w:r>
        <w:t>Metering System count by exception – Exception Data</w:t>
      </w:r>
    </w:p>
    <w:p w:rsidR="0009571B" w:rsidRDefault="0009571B">
      <w:pPr>
        <w:keepNext/>
      </w:pPr>
      <w:r>
        <w:rPr>
          <w:b/>
        </w:rPr>
        <w:t xml:space="preserve">Logical Format : </w:t>
      </w:r>
      <w:r>
        <w:t>INT(10)</w:t>
      </w:r>
    </w:p>
    <w:p w:rsidR="0009571B" w:rsidRDefault="0009571B">
      <w:pPr>
        <w:keepNext/>
      </w:pPr>
    </w:p>
    <w:p w:rsidR="0009571B" w:rsidRDefault="0009571B">
      <w:pPr>
        <w:pStyle w:val="Heading2"/>
      </w:pPr>
      <w:bookmarkStart w:id="1354" w:name="_Toc18488029"/>
      <w:bookmarkStart w:id="1355" w:name="_Toc75263952"/>
      <w:bookmarkStart w:id="1356" w:name="_Toc99248976"/>
      <w:r>
        <w:t>Data Item :  'Metering System Failed count'</w:t>
      </w:r>
      <w:bookmarkEnd w:id="1354"/>
      <w:bookmarkEnd w:id="1355"/>
      <w:bookmarkEnd w:id="1356"/>
    </w:p>
    <w:p w:rsidR="0009571B" w:rsidRDefault="0009571B">
      <w:pPr>
        <w:keepNext/>
      </w:pPr>
      <w:r>
        <w:rPr>
          <w:b/>
        </w:rPr>
        <w:t>Description :</w:t>
      </w:r>
    </w:p>
    <w:p w:rsidR="0009571B" w:rsidRDefault="0009571B">
      <w:r>
        <w:t>The number of Metering Systems encountered in a refresh instruction which failed validation checks</w:t>
      </w:r>
    </w:p>
    <w:p w:rsidR="0009571B" w:rsidRDefault="0009571B">
      <w:pPr>
        <w:keepNext/>
      </w:pPr>
      <w:r>
        <w:rPr>
          <w:b/>
        </w:rPr>
        <w:t>Attributes :</w:t>
      </w:r>
    </w:p>
    <w:p w:rsidR="0009571B" w:rsidRDefault="0009571B">
      <w:r>
        <w:t>Metering System Failed count - Refresh Summary Details</w:t>
      </w:r>
    </w:p>
    <w:p w:rsidR="0009571B" w:rsidRDefault="0009571B">
      <w:pPr>
        <w:keepNext/>
      </w:pPr>
      <w:r>
        <w:rPr>
          <w:b/>
        </w:rPr>
        <w:t xml:space="preserve">Logical Format : </w:t>
      </w:r>
      <w:r>
        <w:t>INT(8)</w:t>
      </w:r>
    </w:p>
    <w:p w:rsidR="0009571B" w:rsidRDefault="0009571B">
      <w:pPr>
        <w:pStyle w:val="Heading2"/>
      </w:pPr>
      <w:bookmarkStart w:id="1357" w:name="_Toc18488030"/>
      <w:bookmarkStart w:id="1358" w:name="_Toc75263953"/>
      <w:bookmarkStart w:id="1359" w:name="_Toc99248977"/>
      <w:r>
        <w:t>Data Item :  'Metering Systems to Delete count'</w:t>
      </w:r>
      <w:bookmarkEnd w:id="1357"/>
      <w:bookmarkEnd w:id="1358"/>
      <w:bookmarkEnd w:id="1359"/>
    </w:p>
    <w:p w:rsidR="0009571B" w:rsidRDefault="0009571B">
      <w:pPr>
        <w:keepNext/>
      </w:pPr>
      <w:r>
        <w:rPr>
          <w:b/>
        </w:rPr>
        <w:t>Description :</w:t>
      </w:r>
    </w:p>
    <w:p w:rsidR="0009571B" w:rsidRDefault="0009571B">
      <w:r>
        <w:t>The number of Metering Systems not encountered in a refresh instruction but which are already held on the database for the distribution business to which the refresh applies</w:t>
      </w:r>
    </w:p>
    <w:p w:rsidR="0009571B" w:rsidRDefault="0009571B">
      <w:pPr>
        <w:keepNext/>
      </w:pPr>
      <w:r>
        <w:rPr>
          <w:b/>
        </w:rPr>
        <w:t>Attributes :</w:t>
      </w:r>
    </w:p>
    <w:p w:rsidR="0009571B" w:rsidRDefault="0009571B">
      <w:r>
        <w:t>Metering System to Delete count - Refresh Summary Details</w:t>
      </w:r>
    </w:p>
    <w:p w:rsidR="0009571B" w:rsidRDefault="0009571B">
      <w:pPr>
        <w:keepNext/>
      </w:pPr>
      <w:r>
        <w:rPr>
          <w:b/>
        </w:rPr>
        <w:lastRenderedPageBreak/>
        <w:t xml:space="preserve">Logical Format : </w:t>
      </w:r>
      <w:r>
        <w:t>INT(8)</w:t>
      </w:r>
    </w:p>
    <w:p w:rsidR="0009571B" w:rsidRDefault="0009571B">
      <w:pPr>
        <w:pStyle w:val="Heading2"/>
      </w:pPr>
      <w:bookmarkStart w:id="1360" w:name="_Toc18488031"/>
      <w:bookmarkStart w:id="1361" w:name="_Toc75263954"/>
      <w:bookmarkStart w:id="1362" w:name="_Toc99248978"/>
      <w:r>
        <w:t>Data Item :  'Metering Systems to Delete Failed count'</w:t>
      </w:r>
      <w:bookmarkEnd w:id="1360"/>
      <w:bookmarkEnd w:id="1361"/>
      <w:bookmarkEnd w:id="1362"/>
    </w:p>
    <w:p w:rsidR="0009571B" w:rsidRDefault="0009571B">
      <w:pPr>
        <w:keepNext/>
      </w:pPr>
      <w:r>
        <w:rPr>
          <w:b/>
        </w:rPr>
        <w:t>Description :</w:t>
      </w:r>
    </w:p>
    <w:p w:rsidR="0009571B" w:rsidRDefault="0009571B">
      <w:r>
        <w:t>The number of Metering Systems not encountered in a refresh instruction but which are already held on the database for the distribution business to which the refresh applies which failed validation checks</w:t>
      </w:r>
    </w:p>
    <w:p w:rsidR="0009571B" w:rsidRDefault="0009571B">
      <w:pPr>
        <w:keepNext/>
      </w:pPr>
      <w:r>
        <w:rPr>
          <w:b/>
        </w:rPr>
        <w:t>Attributes :</w:t>
      </w:r>
    </w:p>
    <w:p w:rsidR="0009571B" w:rsidRDefault="0009571B">
      <w:r>
        <w:t>Metering System to Delete Failed count - Refresh Summary Details</w:t>
      </w:r>
    </w:p>
    <w:p w:rsidR="0009571B" w:rsidRDefault="0009571B">
      <w:pPr>
        <w:keepNext/>
      </w:pPr>
      <w:r>
        <w:rPr>
          <w:b/>
        </w:rPr>
        <w:t xml:space="preserve">Logical Format : </w:t>
      </w:r>
      <w:r>
        <w:t>INT(8)</w:t>
      </w:r>
    </w:p>
    <w:p w:rsidR="0009571B" w:rsidRDefault="0009571B">
      <w:pPr>
        <w:pStyle w:val="Heading2"/>
      </w:pPr>
      <w:bookmarkStart w:id="1363" w:name="_Toc18488032"/>
      <w:bookmarkStart w:id="1364" w:name="_Toc75263955"/>
      <w:bookmarkStart w:id="1365" w:name="_Toc99248979"/>
      <w:r>
        <w:t>Data Item :  'Metering System Id'</w:t>
      </w:r>
      <w:bookmarkEnd w:id="1351"/>
      <w:bookmarkEnd w:id="1363"/>
      <w:bookmarkEnd w:id="1364"/>
      <w:bookmarkEnd w:id="1365"/>
    </w:p>
    <w:p w:rsidR="0009571B" w:rsidRDefault="0009571B">
      <w:pPr>
        <w:keepNext/>
      </w:pPr>
      <w:r>
        <w:rPr>
          <w:b/>
        </w:rPr>
        <w:t>Description :</w:t>
      </w:r>
    </w:p>
    <w:p w:rsidR="0009571B" w:rsidRDefault="0009571B">
      <w:r>
        <w:t>The nationally unique identifier of a Metering System.</w:t>
      </w:r>
    </w:p>
    <w:p w:rsidR="0009571B" w:rsidRPr="0009571B" w:rsidRDefault="0009571B">
      <w:pPr>
        <w:keepNext/>
        <w:rPr>
          <w:lang w:val="sv-SE"/>
        </w:rPr>
      </w:pPr>
      <w:r w:rsidRPr="0009571B">
        <w:rPr>
          <w:b/>
          <w:lang w:val="sv-SE"/>
        </w:rPr>
        <w:t>Attributes :</w:t>
      </w:r>
    </w:p>
    <w:p w:rsidR="0009571B" w:rsidRPr="0009571B" w:rsidRDefault="0009571B">
      <w:pPr>
        <w:rPr>
          <w:lang w:val="sv-SE"/>
        </w:rPr>
      </w:pPr>
      <w:r w:rsidRPr="0009571B">
        <w:rPr>
          <w:lang w:val="sv-SE"/>
        </w:rPr>
        <w:t>Metering System Id - Metering System</w:t>
      </w:r>
    </w:p>
    <w:p w:rsidR="0009571B" w:rsidRPr="0009571B" w:rsidRDefault="0009571B">
      <w:pPr>
        <w:rPr>
          <w:lang w:val="sv-SE"/>
        </w:rPr>
      </w:pPr>
      <w:r w:rsidRPr="0009571B">
        <w:rPr>
          <w:lang w:val="sv-SE"/>
        </w:rPr>
        <w:t>Metering System Id - Metering System Line Loss Factor Class</w:t>
      </w:r>
    </w:p>
    <w:p w:rsidR="0009571B" w:rsidRPr="0009571B" w:rsidRDefault="0009571B">
      <w:pPr>
        <w:rPr>
          <w:lang w:val="sv-SE"/>
        </w:rPr>
      </w:pPr>
      <w:r w:rsidRPr="0009571B">
        <w:rPr>
          <w:lang w:val="sv-SE"/>
        </w:rPr>
        <w:t>Metering System Id - Metering System Profile Class</w:t>
      </w:r>
    </w:p>
    <w:p w:rsidR="0009571B" w:rsidRPr="0009571B" w:rsidRDefault="0009571B">
      <w:pPr>
        <w:rPr>
          <w:lang w:val="sv-SE"/>
        </w:rPr>
      </w:pPr>
      <w:r w:rsidRPr="0009571B">
        <w:rPr>
          <w:lang w:val="sv-SE"/>
        </w:rPr>
        <w:t>Metering System Id - Settlement Configuration</w:t>
      </w:r>
    </w:p>
    <w:p w:rsidR="0009571B" w:rsidRPr="0009571B" w:rsidRDefault="0009571B">
      <w:pPr>
        <w:rPr>
          <w:lang w:val="sv-SE"/>
        </w:rPr>
      </w:pPr>
      <w:r w:rsidRPr="0009571B">
        <w:rPr>
          <w:lang w:val="sv-SE"/>
        </w:rPr>
        <w:t>Metering System Id - Metering System Energisation Status</w:t>
      </w:r>
    </w:p>
    <w:p w:rsidR="0009571B" w:rsidRPr="0009571B" w:rsidRDefault="0009571B">
      <w:pPr>
        <w:rPr>
          <w:lang w:val="sv-SE"/>
        </w:rPr>
      </w:pPr>
      <w:r w:rsidRPr="0009571B">
        <w:rPr>
          <w:lang w:val="sv-SE"/>
        </w:rPr>
        <w:t>Metering System Id - Registration</w:t>
      </w:r>
    </w:p>
    <w:p w:rsidR="0009571B" w:rsidRPr="0009571B" w:rsidRDefault="0009571B">
      <w:pPr>
        <w:rPr>
          <w:lang w:val="sv-SE"/>
        </w:rPr>
      </w:pPr>
      <w:r w:rsidRPr="0009571B">
        <w:rPr>
          <w:lang w:val="sv-SE"/>
        </w:rPr>
        <w:t>Metering System Id - Metering System Measurement Class</w:t>
      </w:r>
    </w:p>
    <w:p w:rsidR="0009571B" w:rsidRPr="0009571B" w:rsidRDefault="0009571B">
      <w:pPr>
        <w:rPr>
          <w:lang w:val="sv-SE"/>
        </w:rPr>
      </w:pPr>
      <w:r w:rsidRPr="0009571B">
        <w:rPr>
          <w:lang w:val="sv-SE"/>
        </w:rPr>
        <w:t>Metering System Id - Metering System Measurement Class (DC)</w:t>
      </w:r>
    </w:p>
    <w:p w:rsidR="0009571B" w:rsidRPr="0009571B" w:rsidRDefault="0009571B">
      <w:pPr>
        <w:rPr>
          <w:lang w:val="sv-SE"/>
        </w:rPr>
      </w:pPr>
      <w:r w:rsidRPr="0009571B">
        <w:rPr>
          <w:lang w:val="sv-SE"/>
        </w:rPr>
        <w:t>Metering System Id - Registration (DC)</w:t>
      </w:r>
    </w:p>
    <w:p w:rsidR="0009571B" w:rsidRPr="0009571B" w:rsidRDefault="0009571B">
      <w:pPr>
        <w:rPr>
          <w:lang w:val="sv-SE"/>
        </w:rPr>
      </w:pPr>
      <w:r w:rsidRPr="0009571B">
        <w:rPr>
          <w:lang w:val="sv-SE"/>
        </w:rPr>
        <w:t>Metering System Id - Metering System GSP Group (DC)</w:t>
      </w:r>
    </w:p>
    <w:p w:rsidR="0009571B" w:rsidRPr="0009571B" w:rsidRDefault="0009571B">
      <w:pPr>
        <w:rPr>
          <w:lang w:val="sv-SE"/>
        </w:rPr>
      </w:pPr>
      <w:r w:rsidRPr="0009571B">
        <w:rPr>
          <w:lang w:val="sv-SE"/>
        </w:rPr>
        <w:t>Metering System Id - Metering System Profile Class (DC)</w:t>
      </w:r>
    </w:p>
    <w:p w:rsidR="0009571B" w:rsidRPr="0009571B" w:rsidRDefault="0009571B">
      <w:pPr>
        <w:rPr>
          <w:lang w:val="sv-SE"/>
        </w:rPr>
      </w:pPr>
      <w:r w:rsidRPr="0009571B">
        <w:rPr>
          <w:lang w:val="sv-SE"/>
        </w:rPr>
        <w:t>Metering System Id - Settlement Configuration (DC)</w:t>
      </w:r>
    </w:p>
    <w:p w:rsidR="0009571B" w:rsidRPr="0009571B" w:rsidRDefault="0009571B">
      <w:pPr>
        <w:rPr>
          <w:lang w:val="sv-SE"/>
        </w:rPr>
      </w:pPr>
      <w:r w:rsidRPr="0009571B">
        <w:rPr>
          <w:lang w:val="sv-SE"/>
        </w:rPr>
        <w:t>Metering System Id - Settlement Register (DC)</w:t>
      </w:r>
    </w:p>
    <w:p w:rsidR="0009571B" w:rsidRPr="0009571B" w:rsidRDefault="0009571B">
      <w:pPr>
        <w:rPr>
          <w:lang w:val="sv-SE"/>
        </w:rPr>
      </w:pPr>
      <w:r w:rsidRPr="0009571B">
        <w:rPr>
          <w:lang w:val="sv-SE"/>
        </w:rPr>
        <w:t>Metering System Id - Metering System Energisation Status {DC}</w:t>
      </w:r>
    </w:p>
    <w:p w:rsidR="0009571B" w:rsidRPr="0009571B" w:rsidRDefault="0009571B">
      <w:pPr>
        <w:rPr>
          <w:lang w:val="sv-SE"/>
        </w:rPr>
      </w:pPr>
      <w:r w:rsidRPr="0009571B">
        <w:rPr>
          <w:lang w:val="sv-SE"/>
        </w:rPr>
        <w:t>Metering System Id - Metering System GSP Group</w:t>
      </w:r>
    </w:p>
    <w:p w:rsidR="0009571B" w:rsidRDefault="0009571B">
      <w:r>
        <w:t>Metering System Id - Data Aggregator Appointment</w:t>
      </w:r>
    </w:p>
    <w:p w:rsidR="0009571B" w:rsidRDefault="0009571B">
      <w:r>
        <w:t>Metering System Id - Estimated Annual Consumption (DC)</w:t>
      </w:r>
    </w:p>
    <w:p w:rsidR="0009571B" w:rsidRDefault="0009571B">
      <w:r>
        <w:t>Metering System Id - Meter Advance Consumption (DC)</w:t>
      </w:r>
    </w:p>
    <w:p w:rsidR="0009571B" w:rsidRDefault="0009571B">
      <w:r>
        <w:t>Metering System Id - Data Collector Appointment</w:t>
      </w:r>
    </w:p>
    <w:p w:rsidR="0009571B" w:rsidRDefault="0009571B">
      <w:r>
        <w:t>Metering System Id - Instruction</w:t>
      </w:r>
    </w:p>
    <w:p w:rsidR="0009571B" w:rsidRDefault="0009571B">
      <w:pPr>
        <w:keepNext/>
      </w:pPr>
      <w:r>
        <w:rPr>
          <w:b/>
        </w:rPr>
        <w:lastRenderedPageBreak/>
        <w:t>Validation :</w:t>
      </w:r>
    </w:p>
    <w:p w:rsidR="0009571B" w:rsidRDefault="0009571B">
      <w:r>
        <w:t>1-2: valid Distribution Business identifier</w:t>
      </w:r>
    </w:p>
    <w:p w:rsidR="0009571B" w:rsidRDefault="0009571B">
      <w:r>
        <w:t>3-12: Unique Number (within distribution business)</w:t>
      </w:r>
    </w:p>
    <w:p w:rsidR="0009571B" w:rsidRDefault="0009571B">
      <w:r>
        <w:t>13: Check digit</w:t>
      </w:r>
    </w:p>
    <w:p w:rsidR="0009571B" w:rsidRDefault="0009571B">
      <w:pPr>
        <w:keepNext/>
      </w:pPr>
      <w:r>
        <w:rPr>
          <w:b/>
        </w:rPr>
        <w:t xml:space="preserve">Logical Format : </w:t>
      </w:r>
      <w:r>
        <w:t>INT(13)</w:t>
      </w:r>
      <w:bookmarkEnd w:id="1352"/>
    </w:p>
    <w:p w:rsidR="0009571B" w:rsidRDefault="0009571B">
      <w:pPr>
        <w:pStyle w:val="Heading2"/>
      </w:pPr>
      <w:bookmarkStart w:id="1366" w:name="_Toc371410129"/>
      <w:bookmarkStart w:id="1367" w:name="_Toc18488033"/>
      <w:bookmarkStart w:id="1368" w:name="_Toc75263956"/>
      <w:bookmarkStart w:id="1369" w:name="_Toc99248980"/>
      <w:bookmarkStart w:id="1370" w:name="sstcb14581531109658"/>
      <w:r>
        <w:t>Data Item :  'Number of De-Energised MS with Non-Zero AA'</w:t>
      </w:r>
      <w:bookmarkEnd w:id="1366"/>
      <w:bookmarkEnd w:id="1367"/>
      <w:bookmarkEnd w:id="1368"/>
      <w:bookmarkEnd w:id="1369"/>
    </w:p>
    <w:p w:rsidR="0009571B" w:rsidRDefault="0009571B">
      <w:pPr>
        <w:keepNext/>
      </w:pPr>
      <w:r>
        <w:rPr>
          <w:b/>
        </w:rPr>
        <w:t>Description :</w:t>
      </w:r>
    </w:p>
    <w:p w:rsidR="0009571B" w:rsidRDefault="0009571B">
      <w:r>
        <w:t>The total number of de-energised Metering Systems for which the Data Collector has non-zero Annualised Advances. This value is part of the Data Collector Exception Report.</w:t>
      </w:r>
    </w:p>
    <w:p w:rsidR="0009571B" w:rsidRDefault="0009571B">
      <w:pPr>
        <w:keepNext/>
      </w:pPr>
      <w:r>
        <w:rPr>
          <w:b/>
        </w:rPr>
        <w:t>Attributes :</w:t>
      </w:r>
    </w:p>
    <w:p w:rsidR="0009571B" w:rsidRDefault="0009571B">
      <w:r>
        <w:t>None</w:t>
      </w:r>
      <w:bookmarkEnd w:id="1370"/>
    </w:p>
    <w:p w:rsidR="0009571B" w:rsidRDefault="0009571B">
      <w:pPr>
        <w:keepNext/>
      </w:pPr>
      <w:r>
        <w:rPr>
          <w:b/>
        </w:rPr>
        <w:t>Validation :</w:t>
      </w:r>
    </w:p>
    <w:p w:rsidR="0009571B" w:rsidRDefault="0009571B">
      <w:r>
        <w:t>Zero or positive number within constraints of format</w:t>
      </w:r>
    </w:p>
    <w:p w:rsidR="0009571B" w:rsidRDefault="0009571B">
      <w:pPr>
        <w:keepNext/>
      </w:pPr>
      <w:r>
        <w:rPr>
          <w:b/>
        </w:rPr>
        <w:t>Logical Format :</w:t>
      </w:r>
      <w:r>
        <w:t xml:space="preserve"> INT(7)</w:t>
      </w:r>
    </w:p>
    <w:p w:rsidR="0009571B" w:rsidRDefault="0009571B">
      <w:pPr>
        <w:keepNext/>
      </w:pPr>
      <w:r>
        <w:rPr>
          <w:b/>
        </w:rPr>
        <w:t>Notes :</w:t>
      </w:r>
    </w:p>
    <w:p w:rsidR="0009571B" w:rsidRDefault="0009571B">
      <w:r>
        <w:t>Derived item calculated for Data Collector Exception Report.</w:t>
      </w:r>
    </w:p>
    <w:p w:rsidR="0009571B" w:rsidRDefault="0009571B">
      <w:pPr>
        <w:pStyle w:val="Heading2"/>
      </w:pPr>
      <w:bookmarkStart w:id="1371" w:name="_Toc371410130"/>
      <w:bookmarkStart w:id="1372" w:name="_Toc18488034"/>
      <w:bookmarkStart w:id="1373" w:name="_Toc75263957"/>
      <w:bookmarkStart w:id="1374" w:name="_Toc99248981"/>
      <w:bookmarkStart w:id="1375" w:name="sstcb14583031109659"/>
      <w:r>
        <w:t>Data Item :  'Number of GSP Groups in Data Aggregation Run'</w:t>
      </w:r>
      <w:bookmarkEnd w:id="1371"/>
      <w:bookmarkEnd w:id="1372"/>
      <w:bookmarkEnd w:id="1373"/>
      <w:bookmarkEnd w:id="1374"/>
    </w:p>
    <w:p w:rsidR="0009571B" w:rsidRDefault="0009571B">
      <w:pPr>
        <w:keepNext/>
      </w:pPr>
      <w:r>
        <w:rPr>
          <w:b/>
        </w:rPr>
        <w:t>Description :</w:t>
      </w:r>
    </w:p>
    <w:p w:rsidR="0009571B" w:rsidRDefault="0009571B">
      <w:r>
        <w:t>The number of GSP Groups in a Data Aggregation Run.</w:t>
      </w:r>
    </w:p>
    <w:p w:rsidR="0009571B" w:rsidRDefault="0009571B">
      <w:pPr>
        <w:keepNext/>
      </w:pPr>
      <w:r>
        <w:rPr>
          <w:b/>
        </w:rPr>
        <w:t>Attributes :</w:t>
      </w:r>
    </w:p>
    <w:bookmarkEnd w:id="1375"/>
    <w:p w:rsidR="0009571B" w:rsidRDefault="0009571B">
      <w:r>
        <w:t>Number of GSP Groups in Data Aggregation Run - Data Aggregation Run</w:t>
      </w:r>
    </w:p>
    <w:p w:rsidR="0009571B" w:rsidRDefault="0009571B">
      <w:pPr>
        <w:keepNext/>
      </w:pPr>
      <w:r>
        <w:rPr>
          <w:b/>
        </w:rPr>
        <w:t>Validation :</w:t>
      </w:r>
    </w:p>
    <w:p w:rsidR="0009571B" w:rsidRDefault="0009571B">
      <w:r>
        <w:t>Zero or positive number within constraints of format</w:t>
      </w:r>
    </w:p>
    <w:p w:rsidR="0009571B" w:rsidRDefault="0009571B">
      <w:pPr>
        <w:keepNext/>
      </w:pPr>
      <w:r>
        <w:rPr>
          <w:b/>
        </w:rPr>
        <w:t>Logical Format :</w:t>
      </w:r>
      <w:r>
        <w:t xml:space="preserve"> INT(2)</w:t>
      </w:r>
    </w:p>
    <w:p w:rsidR="0009571B" w:rsidRDefault="0009571B">
      <w:pPr>
        <w:pStyle w:val="Heading2"/>
      </w:pPr>
      <w:bookmarkStart w:id="1376" w:name="_Toc371410131"/>
      <w:bookmarkStart w:id="1377" w:name="_Toc18488035"/>
      <w:bookmarkStart w:id="1378" w:name="_Toc75263958"/>
      <w:bookmarkStart w:id="1379" w:name="_Toc99248982"/>
      <w:bookmarkStart w:id="1380" w:name="sstcb14584831109660"/>
      <w:r>
        <w:t>Data Item :  'Number of Metering Systems with Unexpected EACs'</w:t>
      </w:r>
      <w:bookmarkEnd w:id="1376"/>
      <w:bookmarkEnd w:id="1377"/>
      <w:bookmarkEnd w:id="1378"/>
      <w:bookmarkEnd w:id="1379"/>
    </w:p>
    <w:p w:rsidR="0009571B" w:rsidRDefault="0009571B">
      <w:pPr>
        <w:keepNext/>
      </w:pPr>
      <w:r>
        <w:rPr>
          <w:b/>
        </w:rPr>
        <w:t>Description :</w:t>
      </w:r>
    </w:p>
    <w:p w:rsidR="0009571B" w:rsidRDefault="0009571B">
      <w:r>
        <w:t>The total number of Metering Systems for which the Data Collector has provided EAC data, but is not the appointed Data Collector according to PRS. This value is part of the Data Collector Exception Report.</w:t>
      </w:r>
    </w:p>
    <w:p w:rsidR="0009571B" w:rsidRDefault="0009571B">
      <w:pPr>
        <w:keepNext/>
      </w:pPr>
      <w:r>
        <w:rPr>
          <w:b/>
        </w:rPr>
        <w:t>Attributes :</w:t>
      </w:r>
    </w:p>
    <w:p w:rsidR="0009571B" w:rsidRDefault="0009571B">
      <w:r>
        <w:t>None</w:t>
      </w:r>
      <w:bookmarkEnd w:id="1380"/>
    </w:p>
    <w:p w:rsidR="0009571B" w:rsidRDefault="0009571B">
      <w:pPr>
        <w:keepNext/>
      </w:pPr>
      <w:r>
        <w:rPr>
          <w:b/>
        </w:rPr>
        <w:t>Validation :</w:t>
      </w:r>
    </w:p>
    <w:p w:rsidR="0009571B" w:rsidRDefault="0009571B">
      <w:r>
        <w:t>Zero or positive number within constraints of format</w:t>
      </w:r>
    </w:p>
    <w:p w:rsidR="0009571B" w:rsidRDefault="0009571B">
      <w:pPr>
        <w:keepNext/>
      </w:pPr>
      <w:r>
        <w:rPr>
          <w:b/>
        </w:rPr>
        <w:lastRenderedPageBreak/>
        <w:t>Logical Format :</w:t>
      </w:r>
      <w:r>
        <w:t xml:space="preserve"> INT(7)</w:t>
      </w:r>
    </w:p>
    <w:p w:rsidR="0009571B" w:rsidRDefault="0009571B">
      <w:pPr>
        <w:keepNext/>
      </w:pPr>
      <w:r>
        <w:rPr>
          <w:b/>
        </w:rPr>
        <w:t>Notes :</w:t>
      </w:r>
    </w:p>
    <w:p w:rsidR="0009571B" w:rsidRDefault="0009571B">
      <w:r>
        <w:t>Derived item calculated for Data Collector Exception Report.</w:t>
      </w:r>
    </w:p>
    <w:p w:rsidR="0009571B" w:rsidRDefault="0009571B">
      <w:pPr>
        <w:pStyle w:val="Heading2"/>
      </w:pPr>
      <w:bookmarkStart w:id="1381" w:name="_Toc371410132"/>
      <w:bookmarkStart w:id="1382" w:name="_Toc18488036"/>
      <w:bookmarkStart w:id="1383" w:name="_Toc75263959"/>
      <w:bookmarkStart w:id="1384" w:name="_Toc99248983"/>
      <w:bookmarkStart w:id="1385" w:name="sstcb14590231109661"/>
      <w:r>
        <w:t>Data Item :  'Number of Metering Systems Without EAC'</w:t>
      </w:r>
      <w:bookmarkEnd w:id="1381"/>
      <w:bookmarkEnd w:id="1382"/>
      <w:bookmarkEnd w:id="1383"/>
      <w:bookmarkEnd w:id="1384"/>
    </w:p>
    <w:p w:rsidR="0009571B" w:rsidRDefault="0009571B">
      <w:pPr>
        <w:keepNext/>
      </w:pPr>
      <w:r>
        <w:rPr>
          <w:b/>
        </w:rPr>
        <w:t>Description :</w:t>
      </w:r>
    </w:p>
    <w:p w:rsidR="0009571B" w:rsidRDefault="0009571B">
      <w:r>
        <w:t>The total number of Metering Systems registered on PRS for which the Data Collector has failed to provide EAC data. This value is part of the Data Collector Exception Report.</w:t>
      </w:r>
    </w:p>
    <w:p w:rsidR="0009571B" w:rsidRDefault="0009571B">
      <w:pPr>
        <w:keepNext/>
      </w:pPr>
      <w:r>
        <w:rPr>
          <w:b/>
        </w:rPr>
        <w:t>Attributes :</w:t>
      </w:r>
    </w:p>
    <w:p w:rsidR="0009571B" w:rsidRDefault="0009571B">
      <w:r>
        <w:t>None</w:t>
      </w:r>
      <w:bookmarkEnd w:id="1385"/>
    </w:p>
    <w:p w:rsidR="0009571B" w:rsidRDefault="0009571B">
      <w:pPr>
        <w:keepNext/>
      </w:pPr>
      <w:r>
        <w:rPr>
          <w:b/>
        </w:rPr>
        <w:t>Validation :</w:t>
      </w:r>
    </w:p>
    <w:p w:rsidR="0009571B" w:rsidRDefault="0009571B">
      <w:r>
        <w:t>Zero or positive number within constraints of format</w:t>
      </w:r>
    </w:p>
    <w:p w:rsidR="0009571B" w:rsidRDefault="0009571B">
      <w:pPr>
        <w:keepNext/>
      </w:pPr>
      <w:r>
        <w:rPr>
          <w:b/>
        </w:rPr>
        <w:t>Logical Format :</w:t>
      </w:r>
      <w:r>
        <w:t xml:space="preserve"> INT(7)</w:t>
      </w:r>
    </w:p>
    <w:p w:rsidR="0009571B" w:rsidRDefault="0009571B">
      <w:pPr>
        <w:keepNext/>
      </w:pPr>
      <w:r>
        <w:rPr>
          <w:b/>
        </w:rPr>
        <w:t>Notes :</w:t>
      </w:r>
    </w:p>
    <w:p w:rsidR="0009571B" w:rsidRDefault="0009571B">
      <w:r>
        <w:t>Derived item calculated for Data Collector Exception Report.</w:t>
      </w:r>
    </w:p>
    <w:p w:rsidR="0009571B" w:rsidRDefault="0009571B">
      <w:pPr>
        <w:pStyle w:val="Heading2"/>
      </w:pPr>
      <w:bookmarkStart w:id="1386" w:name="_Toc371410133"/>
      <w:bookmarkStart w:id="1387" w:name="_Toc18488037"/>
      <w:bookmarkStart w:id="1388" w:name="_Toc75263960"/>
      <w:bookmarkStart w:id="1389" w:name="_Toc99248984"/>
      <w:bookmarkStart w:id="1390" w:name="sstcb14591731109662"/>
      <w:r>
        <w:t>Data Item :  'Number of MS with Inconsistent Energisation Status'</w:t>
      </w:r>
      <w:bookmarkEnd w:id="1386"/>
      <w:bookmarkEnd w:id="1387"/>
      <w:bookmarkEnd w:id="1388"/>
      <w:bookmarkEnd w:id="1389"/>
    </w:p>
    <w:p w:rsidR="0009571B" w:rsidRDefault="0009571B">
      <w:pPr>
        <w:keepNext/>
      </w:pPr>
      <w:r>
        <w:rPr>
          <w:b/>
        </w:rPr>
        <w:t>Description :</w:t>
      </w:r>
    </w:p>
    <w:p w:rsidR="0009571B" w:rsidRDefault="0009571B">
      <w:r>
        <w:t>The total number of Metering Systems for which the PRS and Data Collector views of the Energisation Status are different. This value is part of the Data Collector Exception Report.</w:t>
      </w:r>
    </w:p>
    <w:p w:rsidR="0009571B" w:rsidRDefault="0009571B">
      <w:pPr>
        <w:keepNext/>
      </w:pPr>
      <w:r>
        <w:rPr>
          <w:b/>
        </w:rPr>
        <w:t>Attributes :</w:t>
      </w:r>
    </w:p>
    <w:p w:rsidR="0009571B" w:rsidRDefault="0009571B">
      <w:r>
        <w:t>None</w:t>
      </w:r>
      <w:bookmarkEnd w:id="1390"/>
    </w:p>
    <w:p w:rsidR="0009571B" w:rsidRDefault="0009571B">
      <w:pPr>
        <w:keepNext/>
      </w:pPr>
      <w:r>
        <w:rPr>
          <w:b/>
        </w:rPr>
        <w:t>Validation :</w:t>
      </w:r>
    </w:p>
    <w:p w:rsidR="0009571B" w:rsidRDefault="0009571B">
      <w:r>
        <w:t>Zero or positive number within constraints of format</w:t>
      </w:r>
    </w:p>
    <w:p w:rsidR="0009571B" w:rsidRDefault="0009571B">
      <w:pPr>
        <w:keepNext/>
      </w:pPr>
      <w:r>
        <w:rPr>
          <w:b/>
        </w:rPr>
        <w:t>Logical Format :</w:t>
      </w:r>
      <w:r>
        <w:t xml:space="preserve"> INT(7)</w:t>
      </w:r>
      <w:bookmarkStart w:id="1391" w:name="_Toc371410134"/>
      <w:bookmarkStart w:id="1392" w:name="sstcb14593531109663"/>
    </w:p>
    <w:p w:rsidR="0009571B" w:rsidRDefault="0009571B">
      <w:pPr>
        <w:keepNext/>
      </w:pPr>
      <w:r>
        <w:rPr>
          <w:b/>
        </w:rPr>
        <w:t>Notes :</w:t>
      </w:r>
    </w:p>
    <w:p w:rsidR="0009571B" w:rsidRDefault="0009571B">
      <w:r>
        <w:t>Derived item calculated for Data Collector Exception Report.</w:t>
      </w:r>
    </w:p>
    <w:p w:rsidR="0009571B" w:rsidRDefault="0009571B">
      <w:pPr>
        <w:pStyle w:val="Heading2"/>
      </w:pPr>
      <w:bookmarkStart w:id="1393" w:name="_Toc18488038"/>
      <w:bookmarkStart w:id="1394" w:name="_Toc75263961"/>
      <w:bookmarkStart w:id="1395" w:name="_Toc99248985"/>
      <w:r>
        <w:t>Data Item :  'Number of MS with Inconsistent GSP Group'</w:t>
      </w:r>
      <w:bookmarkEnd w:id="1391"/>
      <w:bookmarkEnd w:id="1393"/>
      <w:bookmarkEnd w:id="1394"/>
      <w:bookmarkEnd w:id="1395"/>
    </w:p>
    <w:p w:rsidR="0009571B" w:rsidRDefault="0009571B">
      <w:pPr>
        <w:keepNext/>
      </w:pPr>
      <w:r>
        <w:rPr>
          <w:b/>
        </w:rPr>
        <w:t>Description :</w:t>
      </w:r>
    </w:p>
    <w:p w:rsidR="0009571B" w:rsidRDefault="0009571B">
      <w:r>
        <w:t>The total number of Metering Systems for which the PRS and Data Collector views of the GSP Group are different. This value is part of the Data Collector Exception Report.</w:t>
      </w:r>
    </w:p>
    <w:p w:rsidR="0009571B" w:rsidRDefault="0009571B">
      <w:pPr>
        <w:keepNext/>
      </w:pPr>
      <w:r>
        <w:rPr>
          <w:b/>
        </w:rPr>
        <w:t>Attributes :</w:t>
      </w:r>
    </w:p>
    <w:p w:rsidR="0009571B" w:rsidRDefault="0009571B">
      <w:r>
        <w:t>None</w:t>
      </w:r>
      <w:bookmarkEnd w:id="1392"/>
    </w:p>
    <w:p w:rsidR="0009571B" w:rsidRDefault="0009571B">
      <w:pPr>
        <w:keepNext/>
      </w:pPr>
      <w:r>
        <w:rPr>
          <w:b/>
        </w:rPr>
        <w:lastRenderedPageBreak/>
        <w:t>Validation :</w:t>
      </w:r>
    </w:p>
    <w:p w:rsidR="0009571B" w:rsidRDefault="0009571B">
      <w:r>
        <w:t>Zero or positive number within constraints of format</w:t>
      </w:r>
    </w:p>
    <w:p w:rsidR="0009571B" w:rsidRDefault="0009571B">
      <w:pPr>
        <w:keepNext/>
      </w:pPr>
      <w:r>
        <w:rPr>
          <w:b/>
        </w:rPr>
        <w:t>Logical Format :</w:t>
      </w:r>
      <w:r>
        <w:t xml:space="preserve"> INT(7)</w:t>
      </w:r>
    </w:p>
    <w:p w:rsidR="0009571B" w:rsidRDefault="0009571B">
      <w:pPr>
        <w:keepNext/>
      </w:pPr>
      <w:r>
        <w:rPr>
          <w:b/>
        </w:rPr>
        <w:t>Notes :</w:t>
      </w:r>
    </w:p>
    <w:p w:rsidR="0009571B" w:rsidRDefault="0009571B">
      <w:r>
        <w:t>Derived item calculated for Data Collector Exception Report.</w:t>
      </w:r>
    </w:p>
    <w:p w:rsidR="0009571B" w:rsidRDefault="0009571B">
      <w:pPr>
        <w:pStyle w:val="Heading2"/>
      </w:pPr>
      <w:bookmarkStart w:id="1396" w:name="_Toc371410135"/>
      <w:bookmarkStart w:id="1397" w:name="_Toc18488039"/>
      <w:bookmarkStart w:id="1398" w:name="_Toc75263962"/>
      <w:bookmarkStart w:id="1399" w:name="_Toc99248986"/>
      <w:bookmarkStart w:id="1400" w:name="sstcb14594931109664"/>
      <w:r>
        <w:t>Data Item :  'Number of MS with Inconsistent Measurement Class'</w:t>
      </w:r>
      <w:bookmarkEnd w:id="1396"/>
      <w:bookmarkEnd w:id="1397"/>
      <w:bookmarkEnd w:id="1398"/>
      <w:bookmarkEnd w:id="1399"/>
    </w:p>
    <w:p w:rsidR="0009571B" w:rsidRDefault="0009571B">
      <w:pPr>
        <w:keepNext/>
      </w:pPr>
      <w:r>
        <w:rPr>
          <w:b/>
        </w:rPr>
        <w:t>Description :</w:t>
      </w:r>
    </w:p>
    <w:p w:rsidR="0009571B" w:rsidRDefault="0009571B">
      <w:r>
        <w:t>The total number of Metering Systems for which the PRS and Data Collector views of the Measurement Class are different. This value is part of the Data Collector Exception Report.</w:t>
      </w:r>
    </w:p>
    <w:p w:rsidR="0009571B" w:rsidRDefault="0009571B">
      <w:pPr>
        <w:keepNext/>
      </w:pPr>
      <w:r>
        <w:rPr>
          <w:b/>
        </w:rPr>
        <w:t>Attributes :</w:t>
      </w:r>
    </w:p>
    <w:p w:rsidR="0009571B" w:rsidRDefault="0009571B">
      <w:r>
        <w:t>None</w:t>
      </w:r>
      <w:bookmarkEnd w:id="1400"/>
    </w:p>
    <w:p w:rsidR="0009571B" w:rsidRDefault="0009571B">
      <w:pPr>
        <w:keepNext/>
      </w:pPr>
      <w:r>
        <w:rPr>
          <w:b/>
        </w:rPr>
        <w:t>Validation :</w:t>
      </w:r>
    </w:p>
    <w:p w:rsidR="0009571B" w:rsidRDefault="0009571B">
      <w:r>
        <w:t>Zero or positive number within constraints of format</w:t>
      </w:r>
    </w:p>
    <w:p w:rsidR="0009571B" w:rsidRDefault="0009571B">
      <w:pPr>
        <w:keepNext/>
      </w:pPr>
      <w:r>
        <w:rPr>
          <w:b/>
        </w:rPr>
        <w:t>Logical Format :</w:t>
      </w:r>
      <w:r>
        <w:t xml:space="preserve"> INT(7)</w:t>
      </w:r>
    </w:p>
    <w:p w:rsidR="0009571B" w:rsidRDefault="0009571B">
      <w:pPr>
        <w:keepNext/>
      </w:pPr>
      <w:r>
        <w:rPr>
          <w:b/>
        </w:rPr>
        <w:t>Notes :</w:t>
      </w:r>
    </w:p>
    <w:p w:rsidR="0009571B" w:rsidRDefault="0009571B">
      <w:r>
        <w:t>Derived item calculated for Data Collector Exception Report.</w:t>
      </w:r>
    </w:p>
    <w:p w:rsidR="0009571B" w:rsidRDefault="0009571B">
      <w:pPr>
        <w:pStyle w:val="Heading2"/>
      </w:pPr>
      <w:bookmarkStart w:id="1401" w:name="_Toc371410136"/>
      <w:bookmarkStart w:id="1402" w:name="_Toc18488040"/>
      <w:bookmarkStart w:id="1403" w:name="_Toc75263963"/>
      <w:bookmarkStart w:id="1404" w:name="_Toc99248987"/>
      <w:bookmarkStart w:id="1405" w:name="sstcb15000631109665"/>
      <w:r>
        <w:t>Data Item :  'Number of MS with Inconsistent Profile Class'</w:t>
      </w:r>
      <w:bookmarkEnd w:id="1401"/>
      <w:bookmarkEnd w:id="1402"/>
      <w:bookmarkEnd w:id="1403"/>
      <w:bookmarkEnd w:id="1404"/>
    </w:p>
    <w:p w:rsidR="0009571B" w:rsidRDefault="0009571B">
      <w:pPr>
        <w:keepNext/>
      </w:pPr>
      <w:r>
        <w:rPr>
          <w:b/>
        </w:rPr>
        <w:t>Description :</w:t>
      </w:r>
    </w:p>
    <w:p w:rsidR="0009571B" w:rsidRDefault="0009571B">
      <w:r>
        <w:t>The total number of Metering Systems for which the PRS and Data Collector views of the Profile Class are different. This value is part of the Data Collector Exception Report.</w:t>
      </w:r>
    </w:p>
    <w:p w:rsidR="0009571B" w:rsidRDefault="0009571B">
      <w:pPr>
        <w:keepNext/>
      </w:pPr>
      <w:r>
        <w:rPr>
          <w:b/>
        </w:rPr>
        <w:t>Attributes :</w:t>
      </w:r>
    </w:p>
    <w:p w:rsidR="0009571B" w:rsidRDefault="0009571B">
      <w:r>
        <w:t>None</w:t>
      </w:r>
      <w:bookmarkEnd w:id="1405"/>
    </w:p>
    <w:p w:rsidR="0009571B" w:rsidRDefault="0009571B">
      <w:pPr>
        <w:keepNext/>
      </w:pPr>
      <w:r>
        <w:rPr>
          <w:b/>
        </w:rPr>
        <w:t>Validation :</w:t>
      </w:r>
    </w:p>
    <w:p w:rsidR="0009571B" w:rsidRDefault="0009571B">
      <w:r>
        <w:t>Zero or positive number within constraints of format</w:t>
      </w:r>
    </w:p>
    <w:p w:rsidR="0009571B" w:rsidRDefault="0009571B">
      <w:pPr>
        <w:keepNext/>
      </w:pPr>
      <w:r>
        <w:rPr>
          <w:b/>
        </w:rPr>
        <w:t>Logical Format :</w:t>
      </w:r>
      <w:r>
        <w:t xml:space="preserve"> INT(7)</w:t>
      </w:r>
    </w:p>
    <w:p w:rsidR="0009571B" w:rsidRDefault="0009571B">
      <w:pPr>
        <w:keepNext/>
      </w:pPr>
      <w:r>
        <w:rPr>
          <w:b/>
        </w:rPr>
        <w:t>Notes :</w:t>
      </w:r>
    </w:p>
    <w:p w:rsidR="0009571B" w:rsidRDefault="0009571B">
      <w:r>
        <w:t>Derived item calculated for Data Collector Exception Report.</w:t>
      </w:r>
    </w:p>
    <w:p w:rsidR="0009571B" w:rsidRDefault="0009571B">
      <w:pPr>
        <w:pStyle w:val="Heading2"/>
      </w:pPr>
      <w:bookmarkStart w:id="1406" w:name="_Toc371410137"/>
      <w:bookmarkStart w:id="1407" w:name="_Toc18488041"/>
      <w:bookmarkStart w:id="1408" w:name="_Toc75263964"/>
      <w:bookmarkStart w:id="1409" w:name="_Toc99248988"/>
      <w:bookmarkStart w:id="1410" w:name="sstcb15002031109666"/>
      <w:r>
        <w:t>Data Item :  'Number of MS with Inconsistent Registration'</w:t>
      </w:r>
      <w:bookmarkEnd w:id="1406"/>
      <w:bookmarkEnd w:id="1407"/>
      <w:bookmarkEnd w:id="1408"/>
      <w:bookmarkEnd w:id="1409"/>
    </w:p>
    <w:p w:rsidR="0009571B" w:rsidRDefault="0009571B">
      <w:pPr>
        <w:keepNext/>
      </w:pPr>
      <w:r>
        <w:rPr>
          <w:b/>
        </w:rPr>
        <w:t>Description :</w:t>
      </w:r>
    </w:p>
    <w:p w:rsidR="0009571B" w:rsidRDefault="0009571B">
      <w:r>
        <w:t>The total number of Metering Systems for which the PRS and Data Collector views of the Supplier Registration are different. This value is part of the Data Collector Exception Report.</w:t>
      </w:r>
    </w:p>
    <w:p w:rsidR="0009571B" w:rsidRDefault="0009571B">
      <w:pPr>
        <w:keepNext/>
      </w:pPr>
      <w:r>
        <w:rPr>
          <w:b/>
        </w:rPr>
        <w:lastRenderedPageBreak/>
        <w:t>Attributes :</w:t>
      </w:r>
    </w:p>
    <w:p w:rsidR="0009571B" w:rsidRDefault="0009571B">
      <w:r>
        <w:t>None</w:t>
      </w:r>
      <w:bookmarkEnd w:id="1410"/>
    </w:p>
    <w:p w:rsidR="0009571B" w:rsidRDefault="0009571B">
      <w:pPr>
        <w:keepNext/>
      </w:pPr>
      <w:r>
        <w:rPr>
          <w:b/>
        </w:rPr>
        <w:t>Validation :</w:t>
      </w:r>
    </w:p>
    <w:p w:rsidR="0009571B" w:rsidRDefault="0009571B">
      <w:r>
        <w:t>Zero or positive number within constraints of format</w:t>
      </w:r>
    </w:p>
    <w:p w:rsidR="0009571B" w:rsidRDefault="0009571B">
      <w:pPr>
        <w:keepNext/>
      </w:pPr>
      <w:r>
        <w:rPr>
          <w:b/>
        </w:rPr>
        <w:t>Logical Format :</w:t>
      </w:r>
      <w:r>
        <w:t xml:space="preserve"> INT(7)</w:t>
      </w:r>
      <w:bookmarkStart w:id="1411" w:name="_Toc371410138"/>
      <w:bookmarkStart w:id="1412" w:name="sstcb15004131109667"/>
    </w:p>
    <w:p w:rsidR="0009571B" w:rsidRDefault="0009571B">
      <w:pPr>
        <w:keepNext/>
      </w:pPr>
      <w:r>
        <w:rPr>
          <w:b/>
        </w:rPr>
        <w:t>Notes :</w:t>
      </w:r>
    </w:p>
    <w:p w:rsidR="0009571B" w:rsidRDefault="0009571B">
      <w:r>
        <w:t>Derived item calculated for Data Collector Exception Report.</w:t>
      </w:r>
    </w:p>
    <w:p w:rsidR="0009571B" w:rsidRDefault="0009571B">
      <w:pPr>
        <w:pStyle w:val="Heading2"/>
      </w:pPr>
      <w:bookmarkStart w:id="1413" w:name="_Toc18488042"/>
      <w:bookmarkStart w:id="1414" w:name="_Toc75263965"/>
      <w:bookmarkStart w:id="1415" w:name="_Toc99248989"/>
      <w:r>
        <w:t>Data Item :  'Number of MS with Inconsistent SSC'</w:t>
      </w:r>
      <w:bookmarkEnd w:id="1411"/>
      <w:bookmarkEnd w:id="1413"/>
      <w:bookmarkEnd w:id="1414"/>
      <w:bookmarkEnd w:id="1415"/>
    </w:p>
    <w:p w:rsidR="0009571B" w:rsidRDefault="0009571B">
      <w:pPr>
        <w:keepNext/>
      </w:pPr>
      <w:r>
        <w:rPr>
          <w:b/>
        </w:rPr>
        <w:t>Description :</w:t>
      </w:r>
    </w:p>
    <w:p w:rsidR="0009571B" w:rsidRDefault="0009571B">
      <w:r>
        <w:t>The total number of Metering Systems for which the PRS and Data Collector views of the Standard Settlement Configuration are different. This value is part of the Data Collector Exception Report.</w:t>
      </w:r>
    </w:p>
    <w:p w:rsidR="0009571B" w:rsidRDefault="0009571B">
      <w:pPr>
        <w:keepNext/>
      </w:pPr>
      <w:r>
        <w:rPr>
          <w:b/>
        </w:rPr>
        <w:t>Attributes :</w:t>
      </w:r>
    </w:p>
    <w:p w:rsidR="0009571B" w:rsidRDefault="0009571B">
      <w:r>
        <w:t>None</w:t>
      </w:r>
      <w:bookmarkEnd w:id="1412"/>
    </w:p>
    <w:p w:rsidR="0009571B" w:rsidRDefault="0009571B">
      <w:pPr>
        <w:keepNext/>
      </w:pPr>
      <w:r>
        <w:rPr>
          <w:b/>
        </w:rPr>
        <w:t>Validation :</w:t>
      </w:r>
    </w:p>
    <w:p w:rsidR="0009571B" w:rsidRDefault="0009571B">
      <w:r>
        <w:t>Zero or positive number within constraints of format</w:t>
      </w:r>
    </w:p>
    <w:p w:rsidR="0009571B" w:rsidRDefault="0009571B">
      <w:pPr>
        <w:keepNext/>
      </w:pPr>
      <w:r>
        <w:rPr>
          <w:b/>
        </w:rPr>
        <w:t>Logical Format :</w:t>
      </w:r>
      <w:r>
        <w:t xml:space="preserve"> INT(7)</w:t>
      </w:r>
    </w:p>
    <w:p w:rsidR="0009571B" w:rsidRDefault="0009571B">
      <w:pPr>
        <w:keepNext/>
      </w:pPr>
      <w:r>
        <w:rPr>
          <w:b/>
        </w:rPr>
        <w:t>Notes :</w:t>
      </w:r>
    </w:p>
    <w:p w:rsidR="0009571B" w:rsidRDefault="0009571B">
      <w:r>
        <w:t>Derived item calculated for Data Collector Exception Report.</w:t>
      </w:r>
    </w:p>
    <w:p w:rsidR="0009571B" w:rsidRDefault="0009571B">
      <w:pPr>
        <w:pStyle w:val="Heading2"/>
      </w:pPr>
      <w:bookmarkStart w:id="1416" w:name="_Toc371410139"/>
      <w:bookmarkStart w:id="1417" w:name="_Toc18488043"/>
      <w:bookmarkStart w:id="1418" w:name="_Toc75263966"/>
      <w:bookmarkStart w:id="1419" w:name="_Toc99248990"/>
      <w:bookmarkStart w:id="1420" w:name="sstcb15005631109668"/>
      <w:r>
        <w:t>Data Item :  'Number of MS with Non-Contiguous Advances'</w:t>
      </w:r>
      <w:bookmarkEnd w:id="1416"/>
      <w:bookmarkEnd w:id="1417"/>
      <w:bookmarkEnd w:id="1418"/>
      <w:bookmarkEnd w:id="1419"/>
    </w:p>
    <w:p w:rsidR="0009571B" w:rsidRDefault="0009571B">
      <w:pPr>
        <w:keepNext/>
      </w:pPr>
      <w:r>
        <w:rPr>
          <w:b/>
        </w:rPr>
        <w:t>Description :</w:t>
      </w:r>
    </w:p>
    <w:p w:rsidR="0009571B" w:rsidRDefault="0009571B">
      <w:r>
        <w:t>The total number of Metering Systems for which the Data Collector has provided a non-contiguous set of Annualised Advances.  This value is part of the Data Collector Exception Report.</w:t>
      </w:r>
    </w:p>
    <w:p w:rsidR="0009571B" w:rsidRDefault="0009571B">
      <w:pPr>
        <w:keepNext/>
      </w:pPr>
      <w:r>
        <w:rPr>
          <w:b/>
        </w:rPr>
        <w:t>Attributes :</w:t>
      </w:r>
    </w:p>
    <w:p w:rsidR="0009571B" w:rsidRDefault="0009571B">
      <w:r>
        <w:t>None</w:t>
      </w:r>
      <w:bookmarkEnd w:id="1420"/>
    </w:p>
    <w:p w:rsidR="0009571B" w:rsidRDefault="0009571B">
      <w:pPr>
        <w:keepNext/>
      </w:pPr>
      <w:r>
        <w:rPr>
          <w:b/>
        </w:rPr>
        <w:t>Validation :</w:t>
      </w:r>
    </w:p>
    <w:p w:rsidR="0009571B" w:rsidRDefault="0009571B">
      <w:r>
        <w:t>Zero or positive number within constraints of format</w:t>
      </w:r>
    </w:p>
    <w:p w:rsidR="0009571B" w:rsidRDefault="0009571B">
      <w:pPr>
        <w:keepNext/>
      </w:pPr>
      <w:r>
        <w:rPr>
          <w:b/>
        </w:rPr>
        <w:t>Logical Format :</w:t>
      </w:r>
      <w:r>
        <w:t xml:space="preserve"> INT(7)</w:t>
      </w:r>
    </w:p>
    <w:p w:rsidR="0009571B" w:rsidRDefault="0009571B">
      <w:pPr>
        <w:keepNext/>
      </w:pPr>
      <w:r>
        <w:rPr>
          <w:b/>
        </w:rPr>
        <w:t>Notes :</w:t>
      </w:r>
    </w:p>
    <w:p w:rsidR="0009571B" w:rsidRDefault="0009571B">
      <w:r>
        <w:t>Derived item calculated for Data Collector Exception Report.</w:t>
      </w:r>
    </w:p>
    <w:p w:rsidR="0009571B" w:rsidRDefault="0009571B">
      <w:pPr>
        <w:pStyle w:val="Heading2"/>
      </w:pPr>
      <w:bookmarkStart w:id="1421" w:name="_Toc18488044"/>
      <w:bookmarkStart w:id="1422" w:name="_Toc75263967"/>
      <w:bookmarkStart w:id="1423" w:name="_Toc99248991"/>
      <w:bookmarkStart w:id="1424" w:name="_Toc372442979"/>
      <w:r>
        <w:t>Data Item :  'Organisation Name'</w:t>
      </w:r>
      <w:bookmarkEnd w:id="1421"/>
      <w:bookmarkEnd w:id="1422"/>
      <w:bookmarkEnd w:id="1423"/>
    </w:p>
    <w:p w:rsidR="0009571B" w:rsidRDefault="0009571B">
      <w:pPr>
        <w:keepNext/>
      </w:pPr>
      <w:r>
        <w:rPr>
          <w:b/>
        </w:rPr>
        <w:t>Description :</w:t>
      </w:r>
    </w:p>
    <w:p w:rsidR="0009571B" w:rsidRDefault="0009571B">
      <w:r>
        <w:t>Organisation name.</w:t>
      </w:r>
    </w:p>
    <w:p w:rsidR="0009571B" w:rsidRDefault="0009571B">
      <w:pPr>
        <w:keepNext/>
      </w:pPr>
      <w:r>
        <w:rPr>
          <w:b/>
        </w:rPr>
        <w:lastRenderedPageBreak/>
        <w:t>Attributes :</w:t>
      </w:r>
    </w:p>
    <w:p w:rsidR="0009571B" w:rsidRDefault="0009571B">
      <w:r>
        <w:t>Organisation Name - System Configuration</w:t>
      </w:r>
    </w:p>
    <w:p w:rsidR="0009571B" w:rsidRDefault="0009571B">
      <w:pPr>
        <w:keepNext/>
      </w:pPr>
      <w:r>
        <w:rPr>
          <w:b/>
        </w:rPr>
        <w:t>Logical Format :</w:t>
      </w:r>
      <w:r>
        <w:t xml:space="preserve"> CHAR(30)</w:t>
      </w:r>
    </w:p>
    <w:p w:rsidR="0009571B" w:rsidRDefault="0009571B">
      <w:pPr>
        <w:pStyle w:val="Heading2"/>
      </w:pPr>
      <w:r>
        <w:t>Data Item :  ‘Parameter’</w:t>
      </w:r>
    </w:p>
    <w:p w:rsidR="0009571B" w:rsidRDefault="0009571B">
      <w:pPr>
        <w:keepNext/>
      </w:pPr>
      <w:r>
        <w:rPr>
          <w:b/>
        </w:rPr>
        <w:t>Description :</w:t>
      </w:r>
    </w:p>
    <w:p w:rsidR="0009571B" w:rsidRDefault="0009571B">
      <w:r>
        <w:t>Contains a count of instructions resent for use in a Forms message</w:t>
      </w:r>
    </w:p>
    <w:p w:rsidR="0009571B" w:rsidRDefault="0009571B">
      <w:pPr>
        <w:keepNext/>
      </w:pPr>
      <w:r>
        <w:rPr>
          <w:b/>
        </w:rPr>
        <w:t>Attributes :</w:t>
      </w:r>
    </w:p>
    <w:p w:rsidR="0009571B" w:rsidRDefault="0009571B">
      <w:r>
        <w:t>Parameter – Return Parameter</w:t>
      </w:r>
    </w:p>
    <w:p w:rsidR="0009571B" w:rsidRDefault="0009571B">
      <w:pPr>
        <w:keepNext/>
      </w:pPr>
      <w:r>
        <w:rPr>
          <w:b/>
        </w:rPr>
        <w:t>Logical Format :</w:t>
      </w:r>
      <w:r>
        <w:t xml:space="preserve">  CHAR(2000)</w:t>
      </w:r>
    </w:p>
    <w:p w:rsidR="0009571B" w:rsidRDefault="0009571B">
      <w:pPr>
        <w:pStyle w:val="Heading2"/>
      </w:pPr>
      <w:r>
        <w:t>Data Item :  ‘Parameter Number’</w:t>
      </w:r>
    </w:p>
    <w:p w:rsidR="0009571B" w:rsidRDefault="0009571B">
      <w:pPr>
        <w:keepNext/>
      </w:pPr>
      <w:r>
        <w:rPr>
          <w:b/>
        </w:rPr>
        <w:t>Description :</w:t>
      </w:r>
    </w:p>
    <w:p w:rsidR="0009571B" w:rsidRDefault="0009571B">
      <w:r>
        <w:t>Sequential count of rows for the parameter.  Normally has the value of 1.</w:t>
      </w:r>
    </w:p>
    <w:p w:rsidR="0009571B" w:rsidRDefault="0009571B">
      <w:pPr>
        <w:keepNext/>
      </w:pPr>
      <w:r>
        <w:rPr>
          <w:b/>
        </w:rPr>
        <w:t>Attributes :</w:t>
      </w:r>
    </w:p>
    <w:p w:rsidR="0009571B" w:rsidRDefault="0009571B">
      <w:r>
        <w:t>Parameter_Number – Return Parameter</w:t>
      </w:r>
    </w:p>
    <w:p w:rsidR="0009571B" w:rsidRDefault="0009571B">
      <w:pPr>
        <w:keepNext/>
      </w:pPr>
      <w:r>
        <w:rPr>
          <w:b/>
        </w:rPr>
        <w:t>Logical Format :</w:t>
      </w:r>
      <w:r>
        <w:t xml:space="preserve">  INT(2)</w:t>
      </w:r>
    </w:p>
    <w:p w:rsidR="0009571B" w:rsidRDefault="0009571B">
      <w:pPr>
        <w:pStyle w:val="Heading2"/>
      </w:pPr>
      <w:bookmarkStart w:id="1425" w:name="_Toc18488045"/>
      <w:bookmarkStart w:id="1426" w:name="_Toc75263968"/>
      <w:bookmarkStart w:id="1427" w:name="_Toc99248992"/>
      <w:r>
        <w:t>Data Item :  'Payment Date'</w:t>
      </w:r>
      <w:bookmarkEnd w:id="1424"/>
      <w:bookmarkEnd w:id="1425"/>
      <w:bookmarkEnd w:id="1426"/>
      <w:bookmarkEnd w:id="1427"/>
    </w:p>
    <w:p w:rsidR="0009571B" w:rsidRDefault="0009571B">
      <w:pPr>
        <w:keepNext/>
      </w:pPr>
      <w:r>
        <w:rPr>
          <w:b/>
        </w:rPr>
        <w:t>Description :</w:t>
      </w:r>
    </w:p>
    <w:p w:rsidR="0009571B" w:rsidRDefault="0009571B">
      <w:r>
        <w:t>The date by which funds must be transferred.</w:t>
      </w:r>
    </w:p>
    <w:p w:rsidR="0009571B" w:rsidRDefault="0009571B">
      <w:pPr>
        <w:keepNext/>
      </w:pPr>
      <w:r>
        <w:rPr>
          <w:b/>
        </w:rPr>
        <w:t>Attributes :</w:t>
      </w:r>
    </w:p>
    <w:p w:rsidR="0009571B" w:rsidRDefault="0009571B">
      <w:r>
        <w:t>Payment Date - Settlement</w:t>
      </w:r>
    </w:p>
    <w:p w:rsidR="0009571B" w:rsidRDefault="0009571B">
      <w:pPr>
        <w:keepNext/>
      </w:pPr>
      <w:r>
        <w:rPr>
          <w:b/>
        </w:rPr>
        <w:t>Logical Format :</w:t>
      </w:r>
      <w:r>
        <w:t xml:space="preserve"> DATE</w:t>
      </w:r>
    </w:p>
    <w:p w:rsidR="0009571B" w:rsidRDefault="0009571B">
      <w:pPr>
        <w:pStyle w:val="Heading2"/>
      </w:pPr>
      <w:bookmarkStart w:id="1428" w:name="_Toc454172975"/>
      <w:bookmarkStart w:id="1429" w:name="_Toc18488046"/>
      <w:bookmarkStart w:id="1430" w:name="_Toc75263969"/>
      <w:bookmarkStart w:id="1431" w:name="_Toc99248993"/>
      <w:bookmarkStart w:id="1432" w:name="_Toc371410141"/>
      <w:bookmarkStart w:id="1433" w:name="sstcb15013031109670"/>
      <w:r>
        <w:t>Data Item :  'Planned Data Aggregation Run Date'</w:t>
      </w:r>
      <w:bookmarkEnd w:id="1428"/>
      <w:bookmarkEnd w:id="1429"/>
      <w:bookmarkEnd w:id="1430"/>
      <w:bookmarkEnd w:id="1431"/>
    </w:p>
    <w:p w:rsidR="0009571B" w:rsidRDefault="0009571B">
      <w:pPr>
        <w:keepNext/>
      </w:pPr>
      <w:r>
        <w:rPr>
          <w:b/>
        </w:rPr>
        <w:t>Description :</w:t>
      </w:r>
    </w:p>
    <w:p w:rsidR="0009571B" w:rsidRDefault="0009571B">
      <w:r>
        <w:t>The date for which a Data Aggregation Run should be scheduled according to the Data Aggregation and Settlements Timetable.</w:t>
      </w:r>
    </w:p>
    <w:p w:rsidR="0009571B" w:rsidRDefault="0009571B">
      <w:pPr>
        <w:keepNext/>
      </w:pPr>
      <w:r>
        <w:rPr>
          <w:b/>
        </w:rPr>
        <w:t>Attributes :</w:t>
      </w:r>
      <w:r>
        <w:t xml:space="preserve"> None.</w:t>
      </w:r>
    </w:p>
    <w:p w:rsidR="0009571B" w:rsidRDefault="0009571B">
      <w:r>
        <w:rPr>
          <w:b/>
        </w:rPr>
        <w:t>Logical Format :</w:t>
      </w:r>
      <w:r>
        <w:t xml:space="preserve"> DATE</w:t>
      </w:r>
    </w:p>
    <w:p w:rsidR="0009571B" w:rsidRDefault="0009571B">
      <w:pPr>
        <w:pStyle w:val="Heading2"/>
      </w:pPr>
      <w:bookmarkStart w:id="1434" w:name="_Toc18488047"/>
      <w:bookmarkStart w:id="1435" w:name="_Toc75263970"/>
      <w:bookmarkStart w:id="1436" w:name="_Toc99248994"/>
      <w:r>
        <w:t>Data Item :  'Pool Market Domain Data Agent Id'</w:t>
      </w:r>
      <w:bookmarkEnd w:id="1434"/>
      <w:bookmarkEnd w:id="1435"/>
      <w:bookmarkEnd w:id="1436"/>
    </w:p>
    <w:p w:rsidR="0009571B" w:rsidRDefault="0009571B">
      <w:pPr>
        <w:keepNext/>
      </w:pPr>
      <w:r>
        <w:rPr>
          <w:b/>
        </w:rPr>
        <w:t>Description :</w:t>
      </w:r>
    </w:p>
    <w:p w:rsidR="0009571B" w:rsidRDefault="0009571B">
      <w:r>
        <w:t>The nationally unique identifier of the Pool agent appointed to provide Market Domain Data (Used when the context implies the Market Participant Role).</w:t>
      </w:r>
    </w:p>
    <w:p w:rsidR="0009571B" w:rsidRPr="0009571B" w:rsidRDefault="0009571B">
      <w:pPr>
        <w:keepNext/>
        <w:rPr>
          <w:lang w:val="fr-FR"/>
        </w:rPr>
      </w:pPr>
      <w:r w:rsidRPr="0009571B">
        <w:rPr>
          <w:b/>
          <w:lang w:val="fr-FR"/>
        </w:rPr>
        <w:t>Attributes :</w:t>
      </w:r>
    </w:p>
    <w:p w:rsidR="0009571B" w:rsidRPr="0009571B" w:rsidRDefault="0009571B">
      <w:pPr>
        <w:rPr>
          <w:lang w:val="fr-FR"/>
        </w:rPr>
      </w:pPr>
      <w:r w:rsidRPr="0009571B">
        <w:rPr>
          <w:lang w:val="fr-FR"/>
        </w:rPr>
        <w:t>None</w:t>
      </w:r>
    </w:p>
    <w:p w:rsidR="0009571B" w:rsidRPr="0009571B" w:rsidRDefault="0009571B">
      <w:pPr>
        <w:keepNext/>
        <w:rPr>
          <w:lang w:val="fr-FR"/>
        </w:rPr>
      </w:pPr>
      <w:r w:rsidRPr="0009571B">
        <w:rPr>
          <w:b/>
          <w:lang w:val="fr-FR"/>
        </w:rPr>
        <w:lastRenderedPageBreak/>
        <w:t>Synonyms :</w:t>
      </w:r>
    </w:p>
    <w:p w:rsidR="0009571B" w:rsidRPr="0009571B" w:rsidRDefault="0009571B">
      <w:pPr>
        <w:rPr>
          <w:lang w:val="fr-FR"/>
        </w:rPr>
      </w:pPr>
      <w:r w:rsidRPr="0009571B">
        <w:rPr>
          <w:lang w:val="fr-FR"/>
        </w:rPr>
        <w:t>Market Participant Id</w:t>
      </w:r>
    </w:p>
    <w:p w:rsidR="0009571B" w:rsidRDefault="0009571B">
      <w:pPr>
        <w:keepNext/>
      </w:pPr>
      <w:r>
        <w:rPr>
          <w:b/>
        </w:rPr>
        <w:t>Validation :</w:t>
      </w:r>
    </w:p>
    <w:p w:rsidR="0009571B" w:rsidRDefault="0009571B">
      <w:r>
        <w:t>Valid set to be determined by the pool.</w:t>
      </w:r>
    </w:p>
    <w:p w:rsidR="0009571B" w:rsidRDefault="0009571B">
      <w:pPr>
        <w:keepNext/>
      </w:pPr>
      <w:r>
        <w:rPr>
          <w:b/>
        </w:rPr>
        <w:t>Logical Format :</w:t>
      </w:r>
      <w:r>
        <w:t xml:space="preserve"> CHAR(4)</w:t>
      </w:r>
    </w:p>
    <w:p w:rsidR="0009571B" w:rsidRDefault="0009571B">
      <w:pPr>
        <w:pStyle w:val="Heading2"/>
      </w:pPr>
      <w:bookmarkStart w:id="1437" w:name="_Toc18488048"/>
      <w:bookmarkStart w:id="1438" w:name="_Toc75263971"/>
      <w:bookmarkStart w:id="1439" w:name="_Toc99248995"/>
      <w:r>
        <w:t>Data Item :  'Pool Market Domain Data Agent Name'</w:t>
      </w:r>
      <w:bookmarkEnd w:id="1437"/>
      <w:bookmarkEnd w:id="1438"/>
      <w:bookmarkEnd w:id="1439"/>
    </w:p>
    <w:p w:rsidR="0009571B" w:rsidRDefault="0009571B">
      <w:pPr>
        <w:keepNext/>
      </w:pPr>
      <w:r>
        <w:rPr>
          <w:b/>
        </w:rPr>
        <w:t>Description :</w:t>
      </w:r>
    </w:p>
    <w:p w:rsidR="0009571B" w:rsidRDefault="0009571B">
      <w:r>
        <w:t>The name of the Pool agent appointed to provide Market Domain Data.</w:t>
      </w:r>
    </w:p>
    <w:p w:rsidR="0009571B" w:rsidRPr="0009571B" w:rsidRDefault="0009571B">
      <w:pPr>
        <w:keepNext/>
        <w:rPr>
          <w:lang w:val="fr-FR"/>
        </w:rPr>
      </w:pPr>
      <w:r w:rsidRPr="0009571B">
        <w:rPr>
          <w:b/>
          <w:lang w:val="fr-FR"/>
        </w:rPr>
        <w:t>Attributes :</w:t>
      </w:r>
    </w:p>
    <w:p w:rsidR="0009571B" w:rsidRPr="0009571B" w:rsidRDefault="0009571B">
      <w:pPr>
        <w:rPr>
          <w:lang w:val="fr-FR"/>
        </w:rPr>
      </w:pPr>
      <w:r w:rsidRPr="0009571B">
        <w:rPr>
          <w:lang w:val="fr-FR"/>
        </w:rPr>
        <w:t>None</w:t>
      </w:r>
    </w:p>
    <w:p w:rsidR="0009571B" w:rsidRPr="0009571B" w:rsidRDefault="0009571B">
      <w:pPr>
        <w:keepNext/>
        <w:rPr>
          <w:lang w:val="fr-FR"/>
        </w:rPr>
      </w:pPr>
      <w:r w:rsidRPr="0009571B">
        <w:rPr>
          <w:b/>
          <w:lang w:val="fr-FR"/>
        </w:rPr>
        <w:t>Synonyms :</w:t>
      </w:r>
    </w:p>
    <w:p w:rsidR="0009571B" w:rsidRPr="0009571B" w:rsidRDefault="0009571B">
      <w:pPr>
        <w:rPr>
          <w:lang w:val="fr-FR"/>
        </w:rPr>
      </w:pPr>
      <w:r w:rsidRPr="0009571B">
        <w:rPr>
          <w:lang w:val="fr-FR"/>
        </w:rPr>
        <w:t>Market Participant Name</w:t>
      </w:r>
    </w:p>
    <w:p w:rsidR="0009571B" w:rsidRDefault="0009571B">
      <w:pPr>
        <w:keepNext/>
      </w:pPr>
      <w:r>
        <w:rPr>
          <w:b/>
        </w:rPr>
        <w:t>Logical Format :</w:t>
      </w:r>
      <w:r>
        <w:t xml:space="preserve"> CHAR(30)</w:t>
      </w:r>
    </w:p>
    <w:p w:rsidR="0009571B" w:rsidRDefault="0009571B">
      <w:pPr>
        <w:pStyle w:val="Heading2"/>
      </w:pPr>
      <w:bookmarkStart w:id="1440" w:name="_Toc18488049"/>
      <w:bookmarkStart w:id="1441" w:name="_Toc75263972"/>
      <w:bookmarkStart w:id="1442" w:name="_Toc99248996"/>
      <w:r>
        <w:t>Data Item :  'Profile Class Description'</w:t>
      </w:r>
      <w:bookmarkEnd w:id="1432"/>
      <w:bookmarkEnd w:id="1440"/>
      <w:bookmarkEnd w:id="1441"/>
      <w:bookmarkEnd w:id="1442"/>
    </w:p>
    <w:p w:rsidR="0009571B" w:rsidRDefault="0009571B">
      <w:pPr>
        <w:keepNext/>
      </w:pPr>
      <w:r>
        <w:rPr>
          <w:b/>
        </w:rPr>
        <w:t>Description :</w:t>
      </w:r>
    </w:p>
    <w:p w:rsidR="0009571B" w:rsidRDefault="0009571B">
      <w:r>
        <w:t>The description of a Profile Class.</w:t>
      </w:r>
    </w:p>
    <w:p w:rsidR="0009571B" w:rsidRDefault="0009571B">
      <w:pPr>
        <w:keepNext/>
      </w:pPr>
      <w:r>
        <w:rPr>
          <w:b/>
        </w:rPr>
        <w:t>Attributes :</w:t>
      </w:r>
    </w:p>
    <w:p w:rsidR="0009571B" w:rsidRDefault="0009571B">
      <w:r>
        <w:t>Profile Class Description - Profile Class</w:t>
      </w:r>
    </w:p>
    <w:p w:rsidR="0009571B" w:rsidRDefault="0009571B">
      <w:pPr>
        <w:keepNext/>
      </w:pPr>
      <w:r>
        <w:rPr>
          <w:b/>
        </w:rPr>
        <w:t>Logical Format :</w:t>
      </w:r>
      <w:r>
        <w:t xml:space="preserve"> CHAR(50)</w:t>
      </w:r>
      <w:bookmarkEnd w:id="1433"/>
    </w:p>
    <w:p w:rsidR="0009571B" w:rsidRDefault="0009571B">
      <w:pPr>
        <w:pStyle w:val="Heading2"/>
      </w:pPr>
      <w:bookmarkStart w:id="1443" w:name="_Toc371410142"/>
      <w:bookmarkStart w:id="1444" w:name="_Toc18488050"/>
      <w:bookmarkStart w:id="1445" w:name="_Toc75263973"/>
      <w:bookmarkStart w:id="1446" w:name="_Toc99248997"/>
      <w:bookmarkStart w:id="1447" w:name="sstcb15020031109671"/>
      <w:r>
        <w:t>Data Item :  'Profile Class Id'</w:t>
      </w:r>
      <w:bookmarkEnd w:id="1443"/>
      <w:bookmarkEnd w:id="1444"/>
      <w:bookmarkEnd w:id="1445"/>
      <w:bookmarkEnd w:id="1446"/>
    </w:p>
    <w:p w:rsidR="0009571B" w:rsidRDefault="0009571B">
      <w:pPr>
        <w:keepNext/>
      </w:pPr>
      <w:r>
        <w:rPr>
          <w:b/>
        </w:rPr>
        <w:t>Description :</w:t>
      </w:r>
    </w:p>
    <w:p w:rsidR="0009571B" w:rsidRDefault="0009571B">
      <w:r>
        <w:t>The nationally unique identifier of a Profile Class.</w:t>
      </w:r>
    </w:p>
    <w:p w:rsidR="0009571B" w:rsidRDefault="0009571B">
      <w:pPr>
        <w:keepNext/>
      </w:pPr>
      <w:r>
        <w:rPr>
          <w:b/>
        </w:rPr>
        <w:t>Attributes :</w:t>
      </w:r>
    </w:p>
    <w:p w:rsidR="0009571B" w:rsidRDefault="0009571B">
      <w:r>
        <w:t>Profile Class Id - Profile Class</w:t>
      </w:r>
    </w:p>
    <w:p w:rsidR="0009571B" w:rsidRDefault="0009571B">
      <w:r>
        <w:t>Profile Class Id - Metering System Profile Class</w:t>
      </w:r>
    </w:p>
    <w:p w:rsidR="0009571B" w:rsidRDefault="0009571B">
      <w:r>
        <w:t>Profile Class Id - Metering System Profile Class (DC)</w:t>
      </w:r>
    </w:p>
    <w:p w:rsidR="0009571B" w:rsidRDefault="0009571B">
      <w:r>
        <w:t>Profile Class Id - Valid Settlement Configuration Profile Class</w:t>
      </w:r>
    </w:p>
    <w:p w:rsidR="0009571B" w:rsidRDefault="0009571B">
      <w:r>
        <w:t>Profile Class Id - GSP Group Profile Class Researched Default EAC</w:t>
      </w:r>
    </w:p>
    <w:p w:rsidR="0009571B" w:rsidRDefault="0009571B">
      <w:r>
        <w:t>Profile Class Id - Valid Measurement Requirement Profile Class</w:t>
      </w:r>
    </w:p>
    <w:p w:rsidR="0009571B" w:rsidRDefault="0009571B">
      <w:r>
        <w:t>Profile Class Id - Supplier Purchase Matrix</w:t>
      </w:r>
    </w:p>
    <w:p w:rsidR="0009571B" w:rsidRDefault="0009571B">
      <w:r>
        <w:t>Profile Class Id - Average Fraction of Yearly Consumption</w:t>
      </w:r>
    </w:p>
    <w:p w:rsidR="0009571B" w:rsidRDefault="0009571B">
      <w:pPr>
        <w:keepNext/>
      </w:pPr>
      <w:r>
        <w:rPr>
          <w:b/>
        </w:rPr>
        <w:t>Validation :</w:t>
      </w:r>
    </w:p>
    <w:p w:rsidR="0009571B" w:rsidRDefault="0009571B">
      <w:r>
        <w:t>As valid set.</w:t>
      </w:r>
    </w:p>
    <w:p w:rsidR="0009571B" w:rsidRDefault="0009571B">
      <w:r>
        <w:lastRenderedPageBreak/>
        <w:t>initial values in valid set are:</w:t>
      </w:r>
    </w:p>
    <w:p w:rsidR="0009571B" w:rsidRDefault="0009571B">
      <w:r>
        <w:t>1, 2, 3, 4, 5, 6, 7, 8</w:t>
      </w:r>
    </w:p>
    <w:p w:rsidR="0009571B" w:rsidRDefault="0009571B">
      <w:pPr>
        <w:keepNext/>
      </w:pPr>
      <w:r>
        <w:rPr>
          <w:b/>
        </w:rPr>
        <w:t>Logical Format :</w:t>
      </w:r>
      <w:r>
        <w:t xml:space="preserve"> INT(2)</w:t>
      </w:r>
      <w:bookmarkEnd w:id="1447"/>
    </w:p>
    <w:p w:rsidR="0009571B" w:rsidRDefault="0009571B">
      <w:pPr>
        <w:pStyle w:val="Heading2"/>
      </w:pPr>
      <w:bookmarkStart w:id="1448" w:name="_Toc371410143"/>
      <w:bookmarkStart w:id="1449" w:name="_Toc18488051"/>
      <w:bookmarkStart w:id="1450" w:name="_Toc75263974"/>
      <w:bookmarkStart w:id="1451" w:name="_Toc99248998"/>
      <w:bookmarkStart w:id="1452" w:name="sstcb15021431109672"/>
      <w:r>
        <w:t>Data Item :  'PRS Agent Id'</w:t>
      </w:r>
      <w:bookmarkEnd w:id="1448"/>
      <w:bookmarkEnd w:id="1449"/>
      <w:bookmarkEnd w:id="1450"/>
      <w:bookmarkEnd w:id="1451"/>
    </w:p>
    <w:p w:rsidR="0009571B" w:rsidRDefault="0009571B">
      <w:pPr>
        <w:keepNext/>
      </w:pPr>
      <w:r>
        <w:rPr>
          <w:b/>
        </w:rPr>
        <w:t>Description :</w:t>
      </w:r>
    </w:p>
    <w:p w:rsidR="0009571B" w:rsidRDefault="0009571B">
      <w:r>
        <w:t>The nationally unique identifier of a PRS Agent (Used when the context implies the Market Participant Role).</w:t>
      </w:r>
    </w:p>
    <w:p w:rsidR="0009571B" w:rsidRPr="0009571B" w:rsidRDefault="0009571B">
      <w:pPr>
        <w:keepNext/>
        <w:rPr>
          <w:lang w:val="fr-FR"/>
        </w:rPr>
      </w:pPr>
      <w:r w:rsidRPr="0009571B">
        <w:rPr>
          <w:b/>
          <w:lang w:val="fr-FR"/>
        </w:rPr>
        <w:t>Attributes :</w:t>
      </w:r>
    </w:p>
    <w:p w:rsidR="0009571B" w:rsidRPr="0009571B" w:rsidRDefault="0009571B">
      <w:pPr>
        <w:rPr>
          <w:lang w:val="fr-FR"/>
        </w:rPr>
      </w:pPr>
      <w:r w:rsidRPr="0009571B">
        <w:rPr>
          <w:lang w:val="fr-FR"/>
        </w:rPr>
        <w:t>Non</w:t>
      </w:r>
      <w:bookmarkEnd w:id="1452"/>
      <w:r w:rsidRPr="0009571B">
        <w:rPr>
          <w:lang w:val="fr-FR"/>
        </w:rPr>
        <w:t>e</w:t>
      </w:r>
    </w:p>
    <w:p w:rsidR="0009571B" w:rsidRPr="0009571B" w:rsidRDefault="0009571B">
      <w:pPr>
        <w:keepNext/>
        <w:rPr>
          <w:lang w:val="fr-FR"/>
        </w:rPr>
      </w:pPr>
      <w:r w:rsidRPr="0009571B">
        <w:rPr>
          <w:b/>
          <w:lang w:val="fr-FR"/>
        </w:rPr>
        <w:t>Synonyms :</w:t>
      </w:r>
    </w:p>
    <w:p w:rsidR="0009571B" w:rsidRPr="0009571B" w:rsidRDefault="0009571B">
      <w:pPr>
        <w:rPr>
          <w:lang w:val="fr-FR"/>
        </w:rPr>
      </w:pPr>
      <w:r w:rsidRPr="0009571B">
        <w:rPr>
          <w:lang w:val="fr-FR"/>
        </w:rPr>
        <w:t>Market Participant Id</w:t>
      </w:r>
    </w:p>
    <w:p w:rsidR="0009571B" w:rsidRDefault="0009571B">
      <w:pPr>
        <w:keepNext/>
      </w:pPr>
      <w:r>
        <w:rPr>
          <w:b/>
        </w:rPr>
        <w:t>Logical Format :</w:t>
      </w:r>
      <w:r>
        <w:t xml:space="preserve"> CHAR(4)</w:t>
      </w:r>
    </w:p>
    <w:p w:rsidR="0009571B" w:rsidRDefault="0009571B">
      <w:pPr>
        <w:pStyle w:val="Heading2"/>
      </w:pPr>
      <w:bookmarkStart w:id="1453" w:name="_Toc371410144"/>
      <w:bookmarkStart w:id="1454" w:name="_Toc18488052"/>
      <w:bookmarkStart w:id="1455" w:name="_Toc75263975"/>
      <w:bookmarkStart w:id="1456" w:name="_Toc99248999"/>
      <w:bookmarkStart w:id="1457" w:name="sstcb15023031109673"/>
      <w:r>
        <w:t>Data Item :  'PRS Agent Name'</w:t>
      </w:r>
      <w:bookmarkEnd w:id="1453"/>
      <w:bookmarkEnd w:id="1454"/>
      <w:bookmarkEnd w:id="1455"/>
      <w:bookmarkEnd w:id="1456"/>
    </w:p>
    <w:p w:rsidR="0009571B" w:rsidRDefault="0009571B">
      <w:pPr>
        <w:keepNext/>
      </w:pPr>
      <w:r>
        <w:rPr>
          <w:b/>
        </w:rPr>
        <w:t>Description :</w:t>
      </w:r>
    </w:p>
    <w:p w:rsidR="0009571B" w:rsidRDefault="0009571B">
      <w:r>
        <w:t>The name of a PRS Agent.</w:t>
      </w:r>
    </w:p>
    <w:p w:rsidR="0009571B" w:rsidRPr="0009571B" w:rsidRDefault="0009571B">
      <w:pPr>
        <w:keepNext/>
        <w:rPr>
          <w:lang w:val="fr-FR"/>
        </w:rPr>
      </w:pPr>
      <w:r w:rsidRPr="0009571B">
        <w:rPr>
          <w:b/>
          <w:lang w:val="fr-FR"/>
        </w:rPr>
        <w:t>Attributes :</w:t>
      </w:r>
    </w:p>
    <w:p w:rsidR="0009571B" w:rsidRPr="0009571B" w:rsidRDefault="0009571B">
      <w:pPr>
        <w:rPr>
          <w:lang w:val="fr-FR"/>
        </w:rPr>
      </w:pPr>
      <w:r w:rsidRPr="0009571B">
        <w:rPr>
          <w:lang w:val="fr-FR"/>
        </w:rPr>
        <w:t>Non</w:t>
      </w:r>
      <w:bookmarkEnd w:id="1457"/>
      <w:r w:rsidRPr="0009571B">
        <w:rPr>
          <w:lang w:val="fr-FR"/>
        </w:rPr>
        <w:t>e</w:t>
      </w:r>
    </w:p>
    <w:p w:rsidR="0009571B" w:rsidRPr="0009571B" w:rsidRDefault="0009571B">
      <w:pPr>
        <w:keepNext/>
        <w:rPr>
          <w:lang w:val="fr-FR"/>
        </w:rPr>
      </w:pPr>
      <w:r w:rsidRPr="0009571B">
        <w:rPr>
          <w:b/>
          <w:lang w:val="fr-FR"/>
        </w:rPr>
        <w:t>Synonyms :</w:t>
      </w:r>
      <w:r w:rsidRPr="0009571B">
        <w:rPr>
          <w:lang w:val="fr-FR"/>
        </w:rPr>
        <w:t xml:space="preserve"> </w:t>
      </w:r>
    </w:p>
    <w:p w:rsidR="0009571B" w:rsidRPr="0009571B" w:rsidRDefault="0009571B">
      <w:pPr>
        <w:keepNext/>
        <w:rPr>
          <w:lang w:val="fr-FR"/>
        </w:rPr>
      </w:pPr>
      <w:r w:rsidRPr="0009571B">
        <w:rPr>
          <w:lang w:val="fr-FR"/>
        </w:rPr>
        <w:t>Market Participant Name</w:t>
      </w:r>
    </w:p>
    <w:p w:rsidR="0009571B" w:rsidRDefault="0009571B">
      <w:pPr>
        <w:keepNext/>
      </w:pPr>
      <w:r>
        <w:rPr>
          <w:b/>
        </w:rPr>
        <w:t>Logical Format :</w:t>
      </w:r>
      <w:r>
        <w:t xml:space="preserve"> CHAR(30)</w:t>
      </w:r>
    </w:p>
    <w:p w:rsidR="0009571B" w:rsidRDefault="0009571B">
      <w:pPr>
        <w:pStyle w:val="Heading2"/>
      </w:pPr>
      <w:bookmarkStart w:id="1458" w:name="_Toc18488053"/>
      <w:bookmarkStart w:id="1459" w:name="_Toc75263976"/>
      <w:bookmarkStart w:id="1460" w:name="_Toc99249000"/>
      <w:bookmarkStart w:id="1461" w:name="_Toc372442985"/>
      <w:r>
        <w:t>Data Item :  'Reason Number'</w:t>
      </w:r>
      <w:bookmarkEnd w:id="1458"/>
      <w:bookmarkEnd w:id="1459"/>
      <w:bookmarkEnd w:id="1460"/>
    </w:p>
    <w:p w:rsidR="0009571B" w:rsidRDefault="0009571B">
      <w:pPr>
        <w:keepNext/>
      </w:pPr>
      <w:r>
        <w:rPr>
          <w:b/>
        </w:rPr>
        <w:t>Description :</w:t>
      </w:r>
    </w:p>
    <w:p w:rsidR="0009571B" w:rsidRDefault="0009571B">
      <w:r>
        <w:t>The sequential number of an Instruction Status Reason for a particular Instruction.</w:t>
      </w:r>
    </w:p>
    <w:p w:rsidR="0009571B" w:rsidRDefault="0009571B">
      <w:pPr>
        <w:keepNext/>
      </w:pPr>
      <w:r>
        <w:rPr>
          <w:b/>
        </w:rPr>
        <w:t>Attributes :</w:t>
      </w:r>
    </w:p>
    <w:p w:rsidR="0009571B" w:rsidRDefault="0009571B">
      <w:r>
        <w:t>Reason Number - Instruction Status Reason</w:t>
      </w:r>
    </w:p>
    <w:p w:rsidR="0009571B" w:rsidRDefault="0009571B">
      <w:pPr>
        <w:keepNext/>
      </w:pPr>
      <w:r>
        <w:rPr>
          <w:b/>
        </w:rPr>
        <w:t>Logical Format :</w:t>
      </w:r>
      <w:r>
        <w:t xml:space="preserve"> INT(12)</w:t>
      </w:r>
    </w:p>
    <w:p w:rsidR="0009571B" w:rsidRDefault="0009571B">
      <w:pPr>
        <w:pStyle w:val="Heading2"/>
      </w:pPr>
      <w:bookmarkStart w:id="1462" w:name="_Toc18488054"/>
      <w:bookmarkStart w:id="1463" w:name="_Toc75263977"/>
      <w:bookmarkStart w:id="1464" w:name="_Toc99249001"/>
      <w:r>
        <w:t>Data Item :  'Record Count'</w:t>
      </w:r>
      <w:bookmarkEnd w:id="1462"/>
      <w:bookmarkEnd w:id="1463"/>
      <w:bookmarkEnd w:id="1464"/>
    </w:p>
    <w:p w:rsidR="0009571B" w:rsidRDefault="0009571B">
      <w:pPr>
        <w:keepNext/>
      </w:pPr>
      <w:r>
        <w:rPr>
          <w:b/>
        </w:rPr>
        <w:t>Description :</w:t>
      </w:r>
    </w:p>
    <w:p w:rsidR="0009571B" w:rsidRDefault="0009571B">
      <w:r>
        <w:t>The number of Records in the File.</w:t>
      </w:r>
    </w:p>
    <w:p w:rsidR="0009571B" w:rsidRDefault="0009571B">
      <w:pPr>
        <w:keepNext/>
      </w:pPr>
      <w:r>
        <w:rPr>
          <w:b/>
        </w:rPr>
        <w:t>Attributes :</w:t>
      </w:r>
    </w:p>
    <w:p w:rsidR="0009571B" w:rsidRDefault="0009571B">
      <w:r>
        <w:t>None</w:t>
      </w:r>
    </w:p>
    <w:p w:rsidR="0009571B" w:rsidRDefault="0009571B">
      <w:pPr>
        <w:keepNext/>
      </w:pPr>
      <w:r>
        <w:rPr>
          <w:b/>
        </w:rPr>
        <w:t>Logical Format :</w:t>
      </w:r>
      <w:r>
        <w:t xml:space="preserve">  INT(7)</w:t>
      </w:r>
    </w:p>
    <w:p w:rsidR="0009571B" w:rsidRDefault="0009571B">
      <w:pPr>
        <w:rPr>
          <w:b/>
        </w:rPr>
      </w:pPr>
      <w:r>
        <w:rPr>
          <w:b/>
        </w:rPr>
        <w:t>Notes :</w:t>
      </w:r>
    </w:p>
    <w:p w:rsidR="0009571B" w:rsidRDefault="0009571B">
      <w:pPr>
        <w:keepNext/>
      </w:pPr>
      <w:r>
        <w:lastRenderedPageBreak/>
        <w:t>Part of the Data File I/O structure in [DIS].</w:t>
      </w:r>
    </w:p>
    <w:p w:rsidR="0009571B" w:rsidRDefault="0009571B">
      <w:pPr>
        <w:pStyle w:val="Heading2"/>
      </w:pPr>
      <w:bookmarkStart w:id="1465" w:name="_Toc18488055"/>
      <w:bookmarkStart w:id="1466" w:name="_Toc75263978"/>
      <w:bookmarkStart w:id="1467" w:name="_Toc99249002"/>
      <w:r>
        <w:t>Data Item :  'Reprocess Flag'</w:t>
      </w:r>
      <w:bookmarkEnd w:id="1465"/>
      <w:bookmarkEnd w:id="1466"/>
      <w:bookmarkEnd w:id="1467"/>
    </w:p>
    <w:p w:rsidR="0009571B" w:rsidRDefault="0009571B">
      <w:pPr>
        <w:keepNext/>
      </w:pPr>
      <w:r>
        <w:rPr>
          <w:b/>
        </w:rPr>
        <w:t>Description :</w:t>
      </w:r>
    </w:p>
    <w:p w:rsidR="0009571B" w:rsidRDefault="0009571B">
      <w:r>
        <w:t>Set to “requested” by the Data Aggregator to tell the instruction processing subsystem to reprocess an Instruction after action has been taken to resolve that Instruction’s reason(s) for failure.</w:t>
      </w:r>
    </w:p>
    <w:p w:rsidR="0009571B" w:rsidRDefault="0009571B">
      <w:r>
        <w:t>Set by the system to “cannot reprocess” if a subsequent successfully applied Instruction prevents reprocessing.</w:t>
      </w:r>
    </w:p>
    <w:p w:rsidR="0009571B" w:rsidRDefault="0009571B">
      <w:r>
        <w:t>Set by the system to “not requested” when reprocessing attempted and on initialisation.</w:t>
      </w:r>
    </w:p>
    <w:p w:rsidR="0009571B" w:rsidRDefault="0009571B">
      <w:pPr>
        <w:keepNext/>
      </w:pPr>
      <w:r>
        <w:rPr>
          <w:b/>
        </w:rPr>
        <w:t>Attributes :</w:t>
      </w:r>
    </w:p>
    <w:p w:rsidR="0009571B" w:rsidRDefault="0009571B">
      <w:r>
        <w:t>Instruction - Reprocess Flag</w:t>
      </w:r>
    </w:p>
    <w:p w:rsidR="0009571B" w:rsidRDefault="0009571B">
      <w:pPr>
        <w:keepNext/>
      </w:pPr>
      <w:r>
        <w:rPr>
          <w:b/>
        </w:rPr>
        <w:t>Logical Format :</w:t>
      </w:r>
      <w:r>
        <w:t xml:space="preserve"> CHAR(1)</w:t>
      </w:r>
    </w:p>
    <w:p w:rsidR="0009571B" w:rsidRDefault="0009571B">
      <w:pPr>
        <w:pStyle w:val="Heading2"/>
      </w:pPr>
      <w:bookmarkStart w:id="1468" w:name="_Toc18488056"/>
      <w:bookmarkStart w:id="1469" w:name="_Toc75263979"/>
      <w:bookmarkStart w:id="1470" w:name="_Toc99249003"/>
      <w:r>
        <w:t>Data Item :  'Report Id'</w:t>
      </w:r>
      <w:bookmarkEnd w:id="1461"/>
      <w:bookmarkEnd w:id="1468"/>
      <w:bookmarkEnd w:id="1469"/>
      <w:bookmarkEnd w:id="1470"/>
    </w:p>
    <w:p w:rsidR="0009571B" w:rsidRDefault="0009571B">
      <w:pPr>
        <w:keepNext/>
      </w:pPr>
      <w:r>
        <w:rPr>
          <w:b/>
        </w:rPr>
        <w:t>Description :</w:t>
      </w:r>
    </w:p>
    <w:p w:rsidR="0009571B" w:rsidRDefault="0009571B">
      <w:r>
        <w:t>The identifier of a report produced by the user.</w:t>
      </w:r>
    </w:p>
    <w:p w:rsidR="0009571B" w:rsidRDefault="0009571B">
      <w:pPr>
        <w:keepNext/>
      </w:pPr>
      <w:r>
        <w:rPr>
          <w:b/>
        </w:rPr>
        <w:t>Attributes :</w:t>
      </w:r>
    </w:p>
    <w:p w:rsidR="0009571B" w:rsidRDefault="0009571B">
      <w:r>
        <w:t>None</w:t>
      </w:r>
    </w:p>
    <w:p w:rsidR="0009571B" w:rsidRDefault="0009571B">
      <w:pPr>
        <w:keepNext/>
      </w:pPr>
      <w:r>
        <w:rPr>
          <w:b/>
        </w:rPr>
        <w:t>Logical Format :</w:t>
      </w:r>
    </w:p>
    <w:p w:rsidR="0009571B" w:rsidRDefault="0009571B">
      <w:pPr>
        <w:keepNext/>
        <w:ind w:left="720" w:firstLine="414"/>
      </w:pPr>
      <w:r>
        <w:t>Standard report id format of 3rd party Report Writing Package.</w:t>
      </w:r>
    </w:p>
    <w:p w:rsidR="0009571B" w:rsidRDefault="0009571B">
      <w:pPr>
        <w:keepNext/>
      </w:pPr>
      <w:r>
        <w:rPr>
          <w:b/>
        </w:rPr>
        <w:t>Notes :</w:t>
      </w:r>
    </w:p>
    <w:p w:rsidR="0009571B" w:rsidRDefault="0009571B">
      <w:r>
        <w:t>Used in report production functions to identify the report.</w:t>
      </w:r>
    </w:p>
    <w:p w:rsidR="0009571B" w:rsidRDefault="0009571B">
      <w:pPr>
        <w:pStyle w:val="Heading2"/>
      </w:pPr>
      <w:bookmarkStart w:id="1471" w:name="_Toc371410145"/>
      <w:bookmarkStart w:id="1472" w:name="_Toc18488057"/>
      <w:bookmarkStart w:id="1473" w:name="_Toc75263980"/>
      <w:bookmarkStart w:id="1474" w:name="_Toc99249004"/>
      <w:bookmarkStart w:id="1475" w:name="sstcb15025431109674"/>
      <w:r>
        <w:t>Data Item :  'Researched Default EAC'</w:t>
      </w:r>
      <w:bookmarkEnd w:id="1471"/>
      <w:bookmarkEnd w:id="1472"/>
      <w:bookmarkEnd w:id="1473"/>
      <w:bookmarkEnd w:id="1474"/>
    </w:p>
    <w:p w:rsidR="0009571B" w:rsidRDefault="0009571B">
      <w:pPr>
        <w:keepNext/>
      </w:pPr>
      <w:r>
        <w:rPr>
          <w:b/>
        </w:rPr>
        <w:t>Description :</w:t>
      </w:r>
    </w:p>
    <w:p w:rsidR="0009571B" w:rsidRDefault="0009571B">
      <w:r>
        <w:t>The average Estimated Annual Consumption, determined through load research, for Metering Systems assuming a specific combination of GSP Group and Profile Class (note that this data item is called Researched Average EAC in the physical data model for historical reasons [CR487]).</w:t>
      </w:r>
    </w:p>
    <w:p w:rsidR="0009571B" w:rsidRDefault="0009571B">
      <w:pPr>
        <w:keepNext/>
      </w:pPr>
      <w:r>
        <w:rPr>
          <w:b/>
        </w:rPr>
        <w:t>Attributes :</w:t>
      </w:r>
    </w:p>
    <w:p w:rsidR="0009571B" w:rsidRDefault="0009571B">
      <w:r>
        <w:t>Researched Default EAC - GSP Group Profile Class Researched Default EAC</w:t>
      </w:r>
    </w:p>
    <w:p w:rsidR="0009571B" w:rsidRDefault="0009571B">
      <w:pPr>
        <w:keepNext/>
      </w:pPr>
      <w:r>
        <w:rPr>
          <w:b/>
        </w:rPr>
        <w:t>Validation :</w:t>
      </w:r>
    </w:p>
    <w:p w:rsidR="0009571B" w:rsidRDefault="0009571B">
      <w:r>
        <w:t>Zero or positive number within constraints of format.</w:t>
      </w:r>
    </w:p>
    <w:p w:rsidR="0009571B" w:rsidRDefault="0009571B">
      <w:pPr>
        <w:keepNext/>
      </w:pPr>
      <w:r>
        <w:rPr>
          <w:b/>
        </w:rPr>
        <w:lastRenderedPageBreak/>
        <w:t>Logical Format :</w:t>
      </w:r>
      <w:r>
        <w:t xml:space="preserve"> NUM(12,1)</w:t>
      </w:r>
      <w:bookmarkEnd w:id="1475"/>
    </w:p>
    <w:p w:rsidR="0009571B" w:rsidRDefault="0009571B">
      <w:pPr>
        <w:keepNext/>
      </w:pPr>
      <w:bookmarkStart w:id="1476" w:name="_Toc372442987"/>
    </w:p>
    <w:p w:rsidR="0009571B" w:rsidRDefault="0009571B">
      <w:pPr>
        <w:pStyle w:val="Heading2"/>
      </w:pPr>
      <w:bookmarkStart w:id="1477" w:name="_Toc455477221"/>
      <w:bookmarkStart w:id="1478" w:name="_Toc18488058"/>
      <w:bookmarkStart w:id="1479" w:name="_Toc75263981"/>
      <w:bookmarkStart w:id="1480" w:name="_Toc99249005"/>
      <w:r>
        <w:t>Data Item :  'Resend Request Date'</w:t>
      </w:r>
      <w:bookmarkEnd w:id="1477"/>
      <w:bookmarkEnd w:id="1478"/>
      <w:bookmarkEnd w:id="1479"/>
      <w:bookmarkEnd w:id="1480"/>
    </w:p>
    <w:p w:rsidR="0009571B" w:rsidRDefault="0009571B">
      <w:pPr>
        <w:keepNext/>
      </w:pPr>
      <w:r>
        <w:rPr>
          <w:b/>
        </w:rPr>
        <w:t>Description :</w:t>
      </w:r>
    </w:p>
    <w:p w:rsidR="0009571B" w:rsidRDefault="0009571B">
      <w:r>
        <w:t>Set by instruction processing when the Instruction is included in a request for the Instruction’s source to resend the data contained in the Instruction.</w:t>
      </w:r>
    </w:p>
    <w:p w:rsidR="0009571B" w:rsidRDefault="0009571B">
      <w:pPr>
        <w:keepNext/>
      </w:pPr>
      <w:r>
        <w:rPr>
          <w:b/>
        </w:rPr>
        <w:t>Attributes :</w:t>
      </w:r>
    </w:p>
    <w:p w:rsidR="0009571B" w:rsidRDefault="0009571B">
      <w:r>
        <w:t>Instruction - Resend Request Date</w:t>
      </w:r>
    </w:p>
    <w:p w:rsidR="0009571B" w:rsidRDefault="0009571B">
      <w:r>
        <w:t>Refresh Instruction Failure - Resend Request Date</w:t>
      </w:r>
    </w:p>
    <w:p w:rsidR="0009571B" w:rsidRDefault="0009571B">
      <w:pPr>
        <w:keepNext/>
      </w:pPr>
      <w:r>
        <w:rPr>
          <w:b/>
        </w:rPr>
        <w:t>Logical Format :</w:t>
      </w:r>
      <w:r>
        <w:t xml:space="preserve"> DATE</w:t>
      </w:r>
    </w:p>
    <w:p w:rsidR="0009571B" w:rsidRDefault="0009571B">
      <w:pPr>
        <w:pStyle w:val="Heading2"/>
      </w:pPr>
      <w:bookmarkStart w:id="1481" w:name="_Toc455477220"/>
      <w:bookmarkStart w:id="1482" w:name="_Toc18488059"/>
      <w:bookmarkStart w:id="1483" w:name="_Toc75263982"/>
      <w:bookmarkStart w:id="1484" w:name="_Toc99249006"/>
      <w:r>
        <w:t>Data Item :  'Resend Request Flag'</w:t>
      </w:r>
      <w:bookmarkEnd w:id="1481"/>
      <w:bookmarkEnd w:id="1482"/>
      <w:bookmarkEnd w:id="1483"/>
      <w:bookmarkEnd w:id="1484"/>
    </w:p>
    <w:p w:rsidR="0009571B" w:rsidRDefault="0009571B">
      <w:pPr>
        <w:keepNext/>
      </w:pPr>
      <w:r>
        <w:rPr>
          <w:b/>
        </w:rPr>
        <w:t>Description :</w:t>
      </w:r>
    </w:p>
    <w:p w:rsidR="0009571B" w:rsidRDefault="0009571B">
      <w:r>
        <w:t>Set by the Data Aggregator to tell the instruction processing subsystem to request the Instruction’s source to resend the data contained in the Instruction in order to resolve a failure state.</w:t>
      </w:r>
    </w:p>
    <w:p w:rsidR="0009571B" w:rsidRDefault="0009571B">
      <w:pPr>
        <w:keepNext/>
      </w:pPr>
      <w:r>
        <w:rPr>
          <w:b/>
        </w:rPr>
        <w:t>Attributes :</w:t>
      </w:r>
    </w:p>
    <w:p w:rsidR="0009571B" w:rsidRDefault="0009571B">
      <w:r>
        <w:t>Instruction - Resend Request Flag</w:t>
      </w:r>
    </w:p>
    <w:p w:rsidR="0009571B" w:rsidRDefault="0009571B">
      <w:r>
        <w:t>Refresh Instruction Failure - Resend Request Flag</w:t>
      </w:r>
    </w:p>
    <w:p w:rsidR="0009571B" w:rsidRDefault="0009571B">
      <w:pPr>
        <w:keepNext/>
      </w:pPr>
      <w:r>
        <w:rPr>
          <w:b/>
        </w:rPr>
        <w:t>Logical Format :</w:t>
      </w:r>
      <w:r>
        <w:t xml:space="preserve"> CHAR(1)</w:t>
      </w:r>
    </w:p>
    <w:p w:rsidR="0009571B" w:rsidRDefault="0009571B">
      <w:pPr>
        <w:pStyle w:val="Heading2"/>
      </w:pPr>
      <w:bookmarkStart w:id="1485" w:name="_Toc99249007"/>
      <w:bookmarkStart w:id="1486" w:name="_Toc18488060"/>
      <w:bookmarkStart w:id="1487" w:name="_Toc75263983"/>
      <w:r>
        <w:t>Data Item :  ‘Resent File ID’</w:t>
      </w:r>
      <w:bookmarkEnd w:id="1485"/>
    </w:p>
    <w:p w:rsidR="0009571B" w:rsidRDefault="0009571B">
      <w:pPr>
        <w:keepNext/>
      </w:pPr>
      <w:r>
        <w:rPr>
          <w:b/>
        </w:rPr>
        <w:t>Description :</w:t>
      </w:r>
    </w:p>
    <w:p w:rsidR="0009571B" w:rsidRDefault="0009571B">
      <w:r>
        <w:t xml:space="preserve">File ID of the D0023 that contained the failed instruction. </w:t>
      </w:r>
    </w:p>
    <w:p w:rsidR="0009571B" w:rsidRDefault="0009571B">
      <w:pPr>
        <w:keepNext/>
      </w:pPr>
      <w:r>
        <w:rPr>
          <w:b/>
        </w:rPr>
        <w:t>Attributes :</w:t>
      </w:r>
    </w:p>
    <w:p w:rsidR="0009571B" w:rsidRDefault="0009571B">
      <w:r>
        <w:t>Resent File ID – Instruction</w:t>
      </w:r>
    </w:p>
    <w:p w:rsidR="0009571B" w:rsidRDefault="0009571B">
      <w:pPr>
        <w:pStyle w:val="NormalClose"/>
        <w:spacing w:after="120"/>
      </w:pPr>
      <w:r>
        <w:rPr>
          <w:b/>
        </w:rPr>
        <w:t>Logical Format :</w:t>
      </w:r>
      <w:r>
        <w:t xml:space="preserve">  INT(9)</w:t>
      </w:r>
    </w:p>
    <w:p w:rsidR="0009571B" w:rsidRDefault="0009571B">
      <w:pPr>
        <w:pStyle w:val="Heading2"/>
      </w:pPr>
      <w:bookmarkStart w:id="1488" w:name="_Toc99249008"/>
      <w:r>
        <w:t>Data Item :  'Result Code'</w:t>
      </w:r>
      <w:bookmarkEnd w:id="1476"/>
      <w:bookmarkEnd w:id="1486"/>
      <w:bookmarkEnd w:id="1487"/>
      <w:bookmarkEnd w:id="1488"/>
    </w:p>
    <w:p w:rsidR="0009571B" w:rsidRDefault="0009571B">
      <w:pPr>
        <w:keepNext/>
      </w:pPr>
      <w:r>
        <w:rPr>
          <w:b/>
        </w:rPr>
        <w:t>Description :</w:t>
      </w:r>
    </w:p>
    <w:p w:rsidR="0009571B" w:rsidRDefault="0009571B">
      <w:r>
        <w:t>Used when calling common processes to determine whether or not the processing is successful.</w:t>
      </w:r>
    </w:p>
    <w:p w:rsidR="0009571B" w:rsidRDefault="0009571B">
      <w:pPr>
        <w:keepNext/>
      </w:pPr>
      <w:r>
        <w:rPr>
          <w:b/>
        </w:rPr>
        <w:t>Attributes :</w:t>
      </w:r>
    </w:p>
    <w:p w:rsidR="0009571B" w:rsidRDefault="0009571B">
      <w:r>
        <w:t>None</w:t>
      </w:r>
    </w:p>
    <w:p w:rsidR="0009571B" w:rsidRDefault="0009571B">
      <w:pPr>
        <w:keepNext/>
      </w:pPr>
      <w:r>
        <w:rPr>
          <w:b/>
        </w:rPr>
        <w:t>Validation :</w:t>
      </w:r>
    </w:p>
    <w:p w:rsidR="0009571B" w:rsidRDefault="0009571B">
      <w:r>
        <w:t>In valid set:</w:t>
      </w:r>
    </w:p>
    <w:p w:rsidR="0009571B" w:rsidRDefault="0009571B">
      <w:r>
        <w:t>Initial set of values :  codes indicating: Initialised, Valid, Invalid</w:t>
      </w:r>
    </w:p>
    <w:p w:rsidR="0009571B" w:rsidRDefault="0009571B">
      <w:pPr>
        <w:keepNext/>
      </w:pPr>
      <w:r>
        <w:rPr>
          <w:b/>
        </w:rPr>
        <w:lastRenderedPageBreak/>
        <w:t>Logical Format :</w:t>
      </w:r>
      <w:r>
        <w:t xml:space="preserve"> INT(1)</w:t>
      </w:r>
    </w:p>
    <w:p w:rsidR="0009571B" w:rsidRDefault="0009571B">
      <w:pPr>
        <w:keepNext/>
      </w:pPr>
      <w:r>
        <w:rPr>
          <w:b/>
        </w:rPr>
        <w:t>Notes :</w:t>
      </w:r>
    </w:p>
    <w:p w:rsidR="0009571B" w:rsidRDefault="0009571B">
      <w:r>
        <w:t>Not stored in an entity.</w:t>
      </w:r>
    </w:p>
    <w:p w:rsidR="0009571B" w:rsidRDefault="0009571B">
      <w:pPr>
        <w:pStyle w:val="Heading2"/>
      </w:pPr>
      <w:r>
        <w:t>Data Item :  ‘Return ID’</w:t>
      </w:r>
    </w:p>
    <w:p w:rsidR="0009571B" w:rsidRDefault="0009571B">
      <w:pPr>
        <w:keepNext/>
      </w:pPr>
      <w:r>
        <w:rPr>
          <w:b/>
        </w:rPr>
        <w:t>Description :</w:t>
      </w:r>
    </w:p>
    <w:p w:rsidR="0009571B" w:rsidRDefault="0009571B">
      <w:r>
        <w:t>Return ID represents a unique value used to identify the parameter</w:t>
      </w:r>
    </w:p>
    <w:p w:rsidR="0009571B" w:rsidRDefault="0009571B">
      <w:pPr>
        <w:keepNext/>
      </w:pPr>
      <w:r>
        <w:rPr>
          <w:b/>
        </w:rPr>
        <w:t>Attributes :</w:t>
      </w:r>
    </w:p>
    <w:p w:rsidR="0009571B" w:rsidRDefault="0009571B">
      <w:r>
        <w:t>Return_id – Return Parameter</w:t>
      </w:r>
    </w:p>
    <w:p w:rsidR="0009571B" w:rsidRDefault="0009571B">
      <w:pPr>
        <w:pStyle w:val="NormalClose"/>
        <w:spacing w:after="120"/>
      </w:pPr>
      <w:r>
        <w:rPr>
          <w:b/>
        </w:rPr>
        <w:t>Logical Format :</w:t>
      </w:r>
      <w:r>
        <w:t xml:space="preserve">  INT(8)</w:t>
      </w:r>
    </w:p>
    <w:p w:rsidR="0009571B" w:rsidRDefault="0009571B"/>
    <w:p w:rsidR="0009571B" w:rsidRDefault="0009571B">
      <w:pPr>
        <w:pStyle w:val="Heading2"/>
      </w:pPr>
      <w:bookmarkStart w:id="1489" w:name="_Toc371410146"/>
      <w:bookmarkStart w:id="1490" w:name="_Toc18488061"/>
      <w:bookmarkStart w:id="1491" w:name="_Toc75263984"/>
      <w:bookmarkStart w:id="1492" w:name="_Toc99249009"/>
      <w:bookmarkStart w:id="1493" w:name="sstcb15031231109675"/>
      <w:r>
        <w:t>Data Item :  'Run Number'</w:t>
      </w:r>
      <w:bookmarkEnd w:id="1489"/>
      <w:bookmarkEnd w:id="1490"/>
      <w:bookmarkEnd w:id="1491"/>
      <w:bookmarkEnd w:id="1492"/>
    </w:p>
    <w:p w:rsidR="0009571B" w:rsidRDefault="0009571B">
      <w:pPr>
        <w:keepNext/>
      </w:pPr>
      <w:r>
        <w:rPr>
          <w:b/>
        </w:rPr>
        <w:t>Description :</w:t>
      </w:r>
    </w:p>
    <w:p w:rsidR="0009571B" w:rsidRDefault="0009571B">
      <w:r>
        <w:t>Run number including settlement run or version of a Data File.</w:t>
      </w:r>
    </w:p>
    <w:p w:rsidR="0009571B" w:rsidRDefault="0009571B">
      <w:pPr>
        <w:keepNext/>
      </w:pPr>
      <w:r>
        <w:rPr>
          <w:b/>
        </w:rPr>
        <w:t>Attributes :</w:t>
      </w:r>
    </w:p>
    <w:p w:rsidR="0009571B" w:rsidRDefault="0009571B">
      <w:r>
        <w:t>Run Number - Data File</w:t>
      </w:r>
    </w:p>
    <w:p w:rsidR="0009571B" w:rsidRDefault="0009571B">
      <w:pPr>
        <w:keepNext/>
      </w:pPr>
      <w:r>
        <w:rPr>
          <w:b/>
        </w:rPr>
        <w:t>Logical Format :</w:t>
      </w:r>
    </w:p>
    <w:p w:rsidR="0009571B" w:rsidRDefault="0009571B">
      <w:r>
        <w:t>INT(7)</w:t>
      </w:r>
      <w:bookmarkEnd w:id="1493"/>
    </w:p>
    <w:p w:rsidR="0009571B" w:rsidRDefault="0009571B">
      <w:pPr>
        <w:pStyle w:val="Heading2"/>
      </w:pPr>
      <w:bookmarkStart w:id="1494" w:name="_Toc371410147"/>
      <w:bookmarkStart w:id="1495" w:name="_Toc18488062"/>
      <w:bookmarkStart w:id="1496" w:name="_Toc75263985"/>
      <w:bookmarkStart w:id="1497" w:name="_Toc99249010"/>
      <w:bookmarkStart w:id="1498" w:name="sstcb15033031109676"/>
      <w:r>
        <w:t>Data Item :  'Run Type Code'</w:t>
      </w:r>
      <w:bookmarkEnd w:id="1494"/>
      <w:bookmarkEnd w:id="1495"/>
      <w:bookmarkEnd w:id="1496"/>
      <w:bookmarkEnd w:id="1497"/>
    </w:p>
    <w:p w:rsidR="0009571B" w:rsidRDefault="0009571B">
      <w:pPr>
        <w:keepNext/>
      </w:pPr>
      <w:r>
        <w:rPr>
          <w:b/>
        </w:rPr>
        <w:t>Description :</w:t>
      </w:r>
    </w:p>
    <w:p w:rsidR="0009571B" w:rsidRDefault="0009571B">
      <w:r>
        <w:t>The run type of a data file, e.g. 'B' signifying Daily Profile Production Run.</w:t>
      </w:r>
    </w:p>
    <w:p w:rsidR="0009571B" w:rsidRDefault="0009571B">
      <w:pPr>
        <w:keepNext/>
      </w:pPr>
      <w:r>
        <w:rPr>
          <w:b/>
        </w:rPr>
        <w:t>Attributes :</w:t>
      </w:r>
    </w:p>
    <w:p w:rsidR="0009571B" w:rsidRDefault="0009571B">
      <w:r>
        <w:t>Run Type Code - Data File</w:t>
      </w:r>
    </w:p>
    <w:p w:rsidR="0009571B" w:rsidRDefault="0009571B">
      <w:pPr>
        <w:keepNext/>
      </w:pPr>
      <w:r>
        <w:rPr>
          <w:b/>
        </w:rPr>
        <w:t>Logical Format :</w:t>
      </w:r>
      <w:r>
        <w:t xml:space="preserve"> CHAR(1)</w:t>
      </w:r>
      <w:bookmarkEnd w:id="1498"/>
    </w:p>
    <w:p w:rsidR="0009571B" w:rsidRDefault="0009571B">
      <w:pPr>
        <w:pStyle w:val="Heading2"/>
      </w:pPr>
      <w:bookmarkStart w:id="1499" w:name="_Toc371410148"/>
      <w:bookmarkStart w:id="1500" w:name="_Toc18488063"/>
      <w:bookmarkStart w:id="1501" w:name="_Toc75263986"/>
      <w:bookmarkStart w:id="1502" w:name="_Toc99249011"/>
      <w:bookmarkStart w:id="1503" w:name="sstcb15035431109677"/>
      <w:r>
        <w:t>Data Item :  'Settlement Code'</w:t>
      </w:r>
      <w:bookmarkEnd w:id="1499"/>
      <w:bookmarkEnd w:id="1500"/>
      <w:bookmarkEnd w:id="1501"/>
      <w:bookmarkEnd w:id="1502"/>
    </w:p>
    <w:p w:rsidR="0009571B" w:rsidRDefault="0009571B">
      <w:pPr>
        <w:keepNext/>
      </w:pPr>
      <w:r>
        <w:rPr>
          <w:b/>
        </w:rPr>
        <w:t>Description :</w:t>
      </w:r>
    </w:p>
    <w:p w:rsidR="0009571B" w:rsidRDefault="0009571B">
      <w:r>
        <w:t>A code which, along with a Settlement Date, identifies an Initial Settlement or Reconciliation published in the Pool's Settlement Timetable.</w:t>
      </w:r>
    </w:p>
    <w:p w:rsidR="0009571B" w:rsidRDefault="0009571B">
      <w:pPr>
        <w:keepNext/>
      </w:pPr>
      <w:r>
        <w:rPr>
          <w:b/>
        </w:rPr>
        <w:t>Attributes :</w:t>
      </w:r>
    </w:p>
    <w:p w:rsidR="0009571B" w:rsidRDefault="0009571B">
      <w:r>
        <w:t>Settlement Code - Settlement</w:t>
      </w:r>
    </w:p>
    <w:p w:rsidR="0009571B" w:rsidRDefault="0009571B">
      <w:r>
        <w:t>Settlement Code - Data Aggregation Run</w:t>
      </w:r>
    </w:p>
    <w:p w:rsidR="0009571B" w:rsidRDefault="0009571B">
      <w:r>
        <w:t>Settlement Code - Data File</w:t>
      </w:r>
    </w:p>
    <w:p w:rsidR="0009571B" w:rsidRDefault="0009571B">
      <w:pPr>
        <w:keepNext/>
      </w:pPr>
      <w:r>
        <w:rPr>
          <w:b/>
        </w:rPr>
        <w:t>Validation :</w:t>
      </w:r>
    </w:p>
    <w:p w:rsidR="0009571B" w:rsidRDefault="0009571B">
      <w:r>
        <w:t>As valid set.</w:t>
      </w:r>
    </w:p>
    <w:p w:rsidR="0009571B" w:rsidRDefault="0009571B">
      <w:r>
        <w:lastRenderedPageBreak/>
        <w:t>Initial values are:</w:t>
      </w:r>
    </w:p>
    <w:p w:rsidR="0009571B" w:rsidRDefault="0009571B">
      <w:r>
        <w:t>SF</w:t>
      </w:r>
    </w:p>
    <w:p w:rsidR="0009571B" w:rsidRDefault="0009571B">
      <w:r>
        <w:t>R1</w:t>
      </w:r>
    </w:p>
    <w:p w:rsidR="0009571B" w:rsidRDefault="0009571B">
      <w:r>
        <w:t>R2</w:t>
      </w:r>
    </w:p>
    <w:p w:rsidR="0009571B" w:rsidRDefault="0009571B">
      <w:r>
        <w:t>R3</w:t>
      </w:r>
    </w:p>
    <w:p w:rsidR="0009571B" w:rsidRDefault="0009571B">
      <w:r>
        <w:t>RF</w:t>
      </w:r>
    </w:p>
    <w:p w:rsidR="0009571B" w:rsidRDefault="0009571B">
      <w:r>
        <w:t>DR</w:t>
      </w:r>
    </w:p>
    <w:p w:rsidR="0009571B" w:rsidRDefault="0009571B">
      <w:r>
        <w:t>DF</w:t>
      </w:r>
    </w:p>
    <w:p w:rsidR="0009571B" w:rsidRDefault="0009571B">
      <w:pPr>
        <w:keepNext/>
      </w:pPr>
      <w:r>
        <w:rPr>
          <w:b/>
        </w:rPr>
        <w:t>Logical Format :</w:t>
      </w:r>
      <w:r>
        <w:t xml:space="preserve"> CHAR(2)</w:t>
      </w:r>
      <w:bookmarkEnd w:id="1503"/>
    </w:p>
    <w:p w:rsidR="0009571B" w:rsidRDefault="0009571B">
      <w:pPr>
        <w:keepNext/>
      </w:pPr>
    </w:p>
    <w:p w:rsidR="0009571B" w:rsidRDefault="0009571B">
      <w:pPr>
        <w:pStyle w:val="Heading2"/>
      </w:pPr>
      <w:bookmarkStart w:id="1504" w:name="_Toc371410150"/>
      <w:bookmarkStart w:id="1505" w:name="_Toc18488064"/>
      <w:bookmarkStart w:id="1506" w:name="_Toc75263987"/>
      <w:bookmarkStart w:id="1507" w:name="_Toc99249012"/>
      <w:bookmarkStart w:id="1508" w:name="sstcb15043931109679"/>
      <w:r>
        <w:t>Data Item :  'Settlement Day Archive Days'</w:t>
      </w:r>
      <w:bookmarkEnd w:id="1504"/>
      <w:bookmarkEnd w:id="1505"/>
      <w:bookmarkEnd w:id="1506"/>
      <w:bookmarkEnd w:id="1507"/>
    </w:p>
    <w:p w:rsidR="0009571B" w:rsidRDefault="0009571B">
      <w:pPr>
        <w:keepNext/>
      </w:pPr>
      <w:r>
        <w:rPr>
          <w:b/>
        </w:rPr>
        <w:t>Description :</w:t>
      </w:r>
    </w:p>
    <w:p w:rsidR="0009571B" w:rsidRDefault="0009571B">
      <w:r>
        <w:t>The number of days after a settlement day before which the archive of any data relating to that day cannot be archived.  (Requirement N30)</w:t>
      </w:r>
    </w:p>
    <w:p w:rsidR="0009571B" w:rsidRDefault="0009571B">
      <w:pPr>
        <w:keepNext/>
      </w:pPr>
      <w:r>
        <w:rPr>
          <w:b/>
        </w:rPr>
        <w:t>Attributes :</w:t>
      </w:r>
    </w:p>
    <w:p w:rsidR="0009571B" w:rsidRDefault="0009571B">
      <w:r>
        <w:t>Settlement Day Archive Days - System Configuration</w:t>
      </w:r>
    </w:p>
    <w:p w:rsidR="0009571B" w:rsidRDefault="0009571B">
      <w:pPr>
        <w:keepNext/>
      </w:pPr>
      <w:r>
        <w:rPr>
          <w:b/>
        </w:rPr>
        <w:t>Logical Format :</w:t>
      </w:r>
      <w:r>
        <w:t xml:space="preserve"> INT(4)</w:t>
      </w:r>
      <w:bookmarkEnd w:id="1508"/>
    </w:p>
    <w:p w:rsidR="0009571B" w:rsidRDefault="0009571B">
      <w:pPr>
        <w:pStyle w:val="Heading2"/>
      </w:pPr>
      <w:bookmarkStart w:id="1509" w:name="_Toc18488065"/>
      <w:bookmarkStart w:id="1510" w:name="_Toc75263988"/>
      <w:bookmarkStart w:id="1511" w:name="_Toc99249013"/>
      <w:bookmarkStart w:id="1512" w:name="_Toc371410151"/>
      <w:bookmarkStart w:id="1513" w:name="sstcb15045631109680"/>
      <w:r>
        <w:t>Data Item :  'Significant Date'</w:t>
      </w:r>
      <w:bookmarkEnd w:id="1509"/>
      <w:bookmarkEnd w:id="1510"/>
      <w:bookmarkEnd w:id="1511"/>
    </w:p>
    <w:p w:rsidR="0009571B" w:rsidRDefault="0009571B">
      <w:pPr>
        <w:keepNext/>
      </w:pPr>
      <w:r>
        <w:rPr>
          <w:b/>
        </w:rPr>
        <w:t>Description :</w:t>
      </w:r>
    </w:p>
    <w:p w:rsidR="0009571B" w:rsidRDefault="0009571B">
      <w:r>
        <w:t>The date of the earliest change contained within an Instruction.</w:t>
      </w:r>
    </w:p>
    <w:p w:rsidR="0009571B" w:rsidRPr="0009571B" w:rsidRDefault="0009571B">
      <w:pPr>
        <w:keepNext/>
        <w:rPr>
          <w:lang w:val="fr-FR"/>
        </w:rPr>
      </w:pPr>
      <w:r w:rsidRPr="0009571B">
        <w:rPr>
          <w:b/>
          <w:lang w:val="fr-FR"/>
        </w:rPr>
        <w:t>Attributes :</w:t>
      </w:r>
    </w:p>
    <w:p w:rsidR="0009571B" w:rsidRPr="0009571B" w:rsidRDefault="0009571B">
      <w:pPr>
        <w:rPr>
          <w:lang w:val="fr-FR"/>
        </w:rPr>
      </w:pPr>
      <w:r w:rsidRPr="0009571B">
        <w:rPr>
          <w:lang w:val="fr-FR"/>
        </w:rPr>
        <w:t>Instruction - Significant Date</w:t>
      </w:r>
    </w:p>
    <w:p w:rsidR="0009571B" w:rsidRPr="0009571B" w:rsidRDefault="0009571B">
      <w:pPr>
        <w:rPr>
          <w:lang w:val="fr-FR"/>
        </w:rPr>
      </w:pPr>
      <w:r w:rsidRPr="0009571B">
        <w:rPr>
          <w:lang w:val="fr-FR"/>
        </w:rPr>
        <w:t>Logical Format : DATE</w:t>
      </w:r>
    </w:p>
    <w:p w:rsidR="0009571B" w:rsidRDefault="0009571B">
      <w:pPr>
        <w:pStyle w:val="Heading2"/>
      </w:pPr>
      <w:bookmarkStart w:id="1514" w:name="_Toc18488066"/>
      <w:bookmarkStart w:id="1515" w:name="_Toc75263989"/>
      <w:bookmarkStart w:id="1516" w:name="_Toc99249014"/>
      <w:r>
        <w:t>Data Item :  'SPM Default EAC MSID Count'</w:t>
      </w:r>
      <w:bookmarkEnd w:id="1512"/>
      <w:bookmarkEnd w:id="1514"/>
      <w:bookmarkEnd w:id="1515"/>
      <w:bookmarkEnd w:id="1516"/>
    </w:p>
    <w:p w:rsidR="0009571B" w:rsidRDefault="0009571B">
      <w:pPr>
        <w:keepNext/>
      </w:pPr>
      <w:r>
        <w:rPr>
          <w:b/>
        </w:rPr>
        <w:t>Description :</w:t>
      </w:r>
    </w:p>
    <w:p w:rsidR="0009571B" w:rsidRDefault="0009571B">
      <w:r>
        <w:t>The number of default Estimated Annual Consumptions that had to be used in the calculation of a Supplier Purchase Matrix's total EAC.</w:t>
      </w:r>
    </w:p>
    <w:p w:rsidR="0009571B" w:rsidRDefault="0009571B">
      <w:pPr>
        <w:keepNext/>
      </w:pPr>
      <w:r>
        <w:rPr>
          <w:b/>
        </w:rPr>
        <w:t>Attributes :</w:t>
      </w:r>
    </w:p>
    <w:p w:rsidR="0009571B" w:rsidRDefault="0009571B">
      <w:r>
        <w:t>SPM Default EAC MSID Count - Supplier Purchase Matrix</w:t>
      </w:r>
    </w:p>
    <w:p w:rsidR="0009571B" w:rsidRDefault="0009571B">
      <w:pPr>
        <w:keepNext/>
      </w:pPr>
      <w:r>
        <w:rPr>
          <w:b/>
        </w:rPr>
        <w:t>Validation :</w:t>
      </w:r>
    </w:p>
    <w:p w:rsidR="0009571B" w:rsidRDefault="0009571B">
      <w:r>
        <w:t>Zero or positive number within constraints of format</w:t>
      </w:r>
    </w:p>
    <w:p w:rsidR="0009571B" w:rsidRDefault="0009571B">
      <w:pPr>
        <w:keepNext/>
      </w:pPr>
      <w:r>
        <w:rPr>
          <w:b/>
        </w:rPr>
        <w:lastRenderedPageBreak/>
        <w:t>Logical Format :</w:t>
      </w:r>
      <w:r>
        <w:t xml:space="preserve"> INT(8)</w:t>
      </w:r>
      <w:bookmarkEnd w:id="1513"/>
    </w:p>
    <w:p w:rsidR="0009571B" w:rsidRDefault="0009571B">
      <w:pPr>
        <w:pStyle w:val="Heading2"/>
      </w:pPr>
      <w:bookmarkStart w:id="1517" w:name="_Toc371410152"/>
      <w:bookmarkStart w:id="1518" w:name="_Toc18488067"/>
      <w:bookmarkStart w:id="1519" w:name="_Toc75263990"/>
      <w:bookmarkStart w:id="1520" w:name="_Toc99249015"/>
      <w:bookmarkStart w:id="1521" w:name="sstcb15051831109681"/>
      <w:r>
        <w:t>Data Item :  'SPM Default Unmetered MSID Count'</w:t>
      </w:r>
      <w:bookmarkEnd w:id="1517"/>
      <w:bookmarkEnd w:id="1518"/>
      <w:bookmarkEnd w:id="1519"/>
      <w:bookmarkEnd w:id="1520"/>
    </w:p>
    <w:p w:rsidR="0009571B" w:rsidRDefault="0009571B">
      <w:pPr>
        <w:keepNext/>
      </w:pPr>
      <w:r>
        <w:rPr>
          <w:b/>
        </w:rPr>
        <w:t>Description :</w:t>
      </w:r>
    </w:p>
    <w:p w:rsidR="0009571B" w:rsidRDefault="0009571B">
      <w:r>
        <w:t>The number of default EACs that had to be used in the calculation of a Supplier Purchase Matrix's total unmetered consumption.</w:t>
      </w:r>
    </w:p>
    <w:p w:rsidR="0009571B" w:rsidRDefault="0009571B">
      <w:pPr>
        <w:keepNext/>
      </w:pPr>
      <w:r>
        <w:rPr>
          <w:b/>
        </w:rPr>
        <w:t>Attributes :</w:t>
      </w:r>
    </w:p>
    <w:p w:rsidR="0009571B" w:rsidRDefault="0009571B">
      <w:r>
        <w:t>SPM Default Unmetered MSID Count - Supplier Purchase Matrix</w:t>
      </w:r>
    </w:p>
    <w:p w:rsidR="0009571B" w:rsidRDefault="0009571B">
      <w:pPr>
        <w:keepNext/>
      </w:pPr>
      <w:r>
        <w:rPr>
          <w:b/>
        </w:rPr>
        <w:t>Validation :</w:t>
      </w:r>
    </w:p>
    <w:p w:rsidR="0009571B" w:rsidRDefault="0009571B">
      <w:r>
        <w:t>Zero or positive number within constraints of format</w:t>
      </w:r>
    </w:p>
    <w:p w:rsidR="0009571B" w:rsidRDefault="0009571B">
      <w:pPr>
        <w:keepNext/>
      </w:pPr>
      <w:r>
        <w:rPr>
          <w:b/>
        </w:rPr>
        <w:t>Logical Format :</w:t>
      </w:r>
      <w:r>
        <w:t xml:space="preserve"> INT(8)</w:t>
      </w:r>
      <w:bookmarkEnd w:id="1521"/>
    </w:p>
    <w:p w:rsidR="0009571B" w:rsidRDefault="0009571B">
      <w:pPr>
        <w:pStyle w:val="Heading2"/>
      </w:pPr>
      <w:bookmarkStart w:id="1522" w:name="_Toc455477216"/>
      <w:bookmarkStart w:id="1523" w:name="_Toc18488068"/>
      <w:bookmarkStart w:id="1524" w:name="_Toc75263991"/>
      <w:bookmarkStart w:id="1525" w:name="_Toc99249016"/>
      <w:bookmarkStart w:id="1526" w:name="sstcb15053331109682"/>
      <w:bookmarkStart w:id="1527" w:name="_Toc371410153"/>
      <w:r>
        <w:t>Data Item :  'SPM Total AA MSID Count'</w:t>
      </w:r>
      <w:bookmarkEnd w:id="1522"/>
      <w:bookmarkEnd w:id="1523"/>
      <w:bookmarkEnd w:id="1524"/>
      <w:bookmarkEnd w:id="1525"/>
    </w:p>
    <w:p w:rsidR="0009571B" w:rsidRDefault="0009571B">
      <w:pPr>
        <w:keepNext/>
      </w:pPr>
      <w:r>
        <w:rPr>
          <w:b/>
        </w:rPr>
        <w:t>Description :</w:t>
      </w:r>
    </w:p>
    <w:p w:rsidR="0009571B" w:rsidRDefault="0009571B">
      <w:r>
        <w:t>The number of Metering Systems contributing to a Supplier Purchase Matrix's total Annualised Advance (i.e., the number of energised Metering Systems with Annualised Advances plus the number of de-energised Metering Systems with non-zero Annualised Advances).</w:t>
      </w:r>
    </w:p>
    <w:p w:rsidR="0009571B" w:rsidRDefault="0009571B">
      <w:pPr>
        <w:keepNext/>
      </w:pPr>
      <w:r>
        <w:rPr>
          <w:b/>
        </w:rPr>
        <w:t>Attributes :</w:t>
      </w:r>
    </w:p>
    <w:p w:rsidR="0009571B" w:rsidRDefault="0009571B">
      <w:r>
        <w:t>SPM Total AA MSID Count - Supplier Purchase Matrix</w:t>
      </w:r>
    </w:p>
    <w:p w:rsidR="0009571B" w:rsidRDefault="0009571B">
      <w:pPr>
        <w:keepNext/>
      </w:pPr>
      <w:r>
        <w:rPr>
          <w:b/>
        </w:rPr>
        <w:t>Validation :</w:t>
      </w:r>
    </w:p>
    <w:p w:rsidR="0009571B" w:rsidRDefault="0009571B">
      <w:r>
        <w:t>Zero or positive number within constraints of format</w:t>
      </w:r>
    </w:p>
    <w:p w:rsidR="0009571B" w:rsidRDefault="0009571B">
      <w:r>
        <w:rPr>
          <w:b/>
        </w:rPr>
        <w:t>Logical Format :</w:t>
      </w:r>
      <w:r>
        <w:t xml:space="preserve"> INT(8)</w:t>
      </w:r>
    </w:p>
    <w:p w:rsidR="0009571B" w:rsidRDefault="0009571B">
      <w:pPr>
        <w:pStyle w:val="Heading2"/>
      </w:pPr>
      <w:bookmarkStart w:id="1528" w:name="_Toc371410154"/>
      <w:bookmarkStart w:id="1529" w:name="_Toc18488069"/>
      <w:bookmarkStart w:id="1530" w:name="_Toc75263992"/>
      <w:bookmarkStart w:id="1531" w:name="_Toc99249017"/>
      <w:bookmarkStart w:id="1532" w:name="sstcb15055031109683"/>
      <w:bookmarkEnd w:id="1526"/>
      <w:bookmarkEnd w:id="1527"/>
      <w:r>
        <w:t>Data Item :  'SPM Total Annualised Advance'</w:t>
      </w:r>
      <w:bookmarkEnd w:id="1528"/>
      <w:bookmarkEnd w:id="1529"/>
      <w:bookmarkEnd w:id="1530"/>
      <w:bookmarkEnd w:id="1531"/>
    </w:p>
    <w:p w:rsidR="0009571B" w:rsidRDefault="0009571B">
      <w:pPr>
        <w:keepNext/>
      </w:pPr>
      <w:r>
        <w:rPr>
          <w:b/>
        </w:rPr>
        <w:t>Description :</w:t>
      </w:r>
    </w:p>
    <w:p w:rsidR="0009571B" w:rsidRDefault="0009571B">
      <w:r>
        <w:t>The sum of Annualised Advances for Metering Systems contributing to a Supplier Purchase Matrix.</w:t>
      </w:r>
    </w:p>
    <w:p w:rsidR="0009571B" w:rsidRDefault="0009571B">
      <w:pPr>
        <w:keepNext/>
      </w:pPr>
      <w:r>
        <w:rPr>
          <w:b/>
        </w:rPr>
        <w:t>Attributes :</w:t>
      </w:r>
    </w:p>
    <w:p w:rsidR="0009571B" w:rsidRDefault="0009571B">
      <w:r>
        <w:t>SPM Total Annualised Advance - Supplier Purchase Matrix</w:t>
      </w:r>
      <w:bookmarkEnd w:id="1532"/>
    </w:p>
    <w:p w:rsidR="0009571B" w:rsidRDefault="0009571B">
      <w:pPr>
        <w:keepNext/>
      </w:pPr>
      <w:r>
        <w:rPr>
          <w:b/>
        </w:rPr>
        <w:t>Validation :</w:t>
      </w:r>
    </w:p>
    <w:p w:rsidR="0009571B" w:rsidRDefault="0009571B">
      <w:r>
        <w:t>Zero or positive number within constraints of format</w:t>
      </w:r>
    </w:p>
    <w:p w:rsidR="0009571B" w:rsidRDefault="0009571B">
      <w:pPr>
        <w:keepNext/>
      </w:pPr>
      <w:r>
        <w:rPr>
          <w:b/>
        </w:rPr>
        <w:t>Logical Format :</w:t>
      </w:r>
      <w:r>
        <w:t xml:space="preserve"> NUM(19,1)</w:t>
      </w:r>
    </w:p>
    <w:p w:rsidR="0009571B" w:rsidRDefault="0009571B">
      <w:pPr>
        <w:pStyle w:val="Heading2"/>
      </w:pPr>
      <w:bookmarkStart w:id="1533" w:name="_Toc371410155"/>
      <w:bookmarkStart w:id="1534" w:name="_Toc18488070"/>
      <w:bookmarkStart w:id="1535" w:name="_Toc75263993"/>
      <w:bookmarkStart w:id="1536" w:name="_Toc99249018"/>
      <w:bookmarkStart w:id="1537" w:name="sstcb15061031109684"/>
      <w:r>
        <w:t>Data Item :  'SPM Total EAC'</w:t>
      </w:r>
      <w:bookmarkEnd w:id="1533"/>
      <w:bookmarkEnd w:id="1534"/>
      <w:bookmarkEnd w:id="1535"/>
      <w:bookmarkEnd w:id="1536"/>
    </w:p>
    <w:p w:rsidR="0009571B" w:rsidRDefault="0009571B">
      <w:pPr>
        <w:keepNext/>
      </w:pPr>
      <w:r>
        <w:rPr>
          <w:b/>
        </w:rPr>
        <w:t>Description :</w:t>
      </w:r>
    </w:p>
    <w:p w:rsidR="0009571B" w:rsidRDefault="0009571B">
      <w:r>
        <w:t>The sum of Estimated Annual Consumptions for Metering Systems with a metered Measurement Class contributing to a Supplier Purchase Matrix.</w:t>
      </w:r>
    </w:p>
    <w:p w:rsidR="0009571B" w:rsidRDefault="0009571B">
      <w:pPr>
        <w:keepNext/>
      </w:pPr>
      <w:r>
        <w:rPr>
          <w:b/>
        </w:rPr>
        <w:lastRenderedPageBreak/>
        <w:t>Attributes :</w:t>
      </w:r>
    </w:p>
    <w:p w:rsidR="0009571B" w:rsidRDefault="0009571B">
      <w:r>
        <w:t>SPM Total EAC - Supplier Purchase Matrix</w:t>
      </w:r>
      <w:bookmarkEnd w:id="1537"/>
    </w:p>
    <w:p w:rsidR="0009571B" w:rsidRDefault="0009571B">
      <w:pPr>
        <w:keepNext/>
      </w:pPr>
      <w:r>
        <w:rPr>
          <w:b/>
        </w:rPr>
        <w:t>Validation :</w:t>
      </w:r>
    </w:p>
    <w:p w:rsidR="0009571B" w:rsidRDefault="0009571B">
      <w:r>
        <w:t>Zero or positive number within constraints of format</w:t>
      </w:r>
    </w:p>
    <w:p w:rsidR="0009571B" w:rsidRDefault="0009571B">
      <w:pPr>
        <w:keepNext/>
      </w:pPr>
      <w:r>
        <w:rPr>
          <w:b/>
        </w:rPr>
        <w:t>Logical Format :</w:t>
      </w:r>
      <w:r>
        <w:t xml:space="preserve"> NUM(19,1)</w:t>
      </w:r>
    </w:p>
    <w:p w:rsidR="0009571B" w:rsidRDefault="0009571B">
      <w:pPr>
        <w:pStyle w:val="Heading2"/>
      </w:pPr>
      <w:bookmarkStart w:id="1538" w:name="_Toc371410156"/>
      <w:bookmarkStart w:id="1539" w:name="_Toc18488071"/>
      <w:bookmarkStart w:id="1540" w:name="_Toc75263994"/>
      <w:bookmarkStart w:id="1541" w:name="_Toc99249019"/>
      <w:bookmarkStart w:id="1542" w:name="sstcb15062631109685"/>
      <w:r>
        <w:t>Data Item :  'SPM Total EAC MSID Count'</w:t>
      </w:r>
      <w:bookmarkEnd w:id="1538"/>
      <w:bookmarkEnd w:id="1539"/>
      <w:bookmarkEnd w:id="1540"/>
      <w:bookmarkEnd w:id="1541"/>
    </w:p>
    <w:p w:rsidR="0009571B" w:rsidRDefault="0009571B">
      <w:pPr>
        <w:keepNext/>
      </w:pPr>
      <w:r>
        <w:rPr>
          <w:b/>
        </w:rPr>
        <w:t>Description :</w:t>
      </w:r>
    </w:p>
    <w:p w:rsidR="0009571B" w:rsidRDefault="0009571B">
      <w:r>
        <w:t>The number of Metering Systems contributing to a Supplier Purchase Matrix's total EAC.</w:t>
      </w:r>
    </w:p>
    <w:p w:rsidR="0009571B" w:rsidRDefault="0009571B">
      <w:r>
        <w:rPr>
          <w:b/>
        </w:rPr>
        <w:t>Attributes :</w:t>
      </w:r>
    </w:p>
    <w:p w:rsidR="0009571B" w:rsidRDefault="0009571B">
      <w:r>
        <w:t>SPM Total EAC MSID Count - Supplier Purchase Matrix</w:t>
      </w:r>
      <w:bookmarkEnd w:id="1542"/>
    </w:p>
    <w:p w:rsidR="0009571B" w:rsidRDefault="0009571B">
      <w:pPr>
        <w:keepNext/>
      </w:pPr>
      <w:r>
        <w:rPr>
          <w:b/>
        </w:rPr>
        <w:t>Validation :</w:t>
      </w:r>
    </w:p>
    <w:p w:rsidR="0009571B" w:rsidRDefault="0009571B">
      <w:r>
        <w:t>Zero or positive number within constraints of format</w:t>
      </w:r>
    </w:p>
    <w:p w:rsidR="0009571B" w:rsidRDefault="0009571B">
      <w:pPr>
        <w:keepNext/>
      </w:pPr>
      <w:r>
        <w:rPr>
          <w:b/>
        </w:rPr>
        <w:t>Logical Format :</w:t>
      </w:r>
      <w:r>
        <w:t xml:space="preserve"> INT(8)</w:t>
      </w:r>
    </w:p>
    <w:p w:rsidR="0009571B" w:rsidRDefault="0009571B">
      <w:pPr>
        <w:pStyle w:val="Heading2"/>
      </w:pPr>
      <w:bookmarkStart w:id="1543" w:name="_Toc371410157"/>
      <w:bookmarkStart w:id="1544" w:name="_Toc18488072"/>
      <w:bookmarkStart w:id="1545" w:name="_Toc75263995"/>
      <w:bookmarkStart w:id="1546" w:name="_Toc99249020"/>
      <w:bookmarkStart w:id="1547" w:name="sstcb15065131109686"/>
      <w:r>
        <w:t>Data Item :  'SPM Total Unmetered Consumption'</w:t>
      </w:r>
      <w:bookmarkEnd w:id="1543"/>
      <w:bookmarkEnd w:id="1544"/>
      <w:bookmarkEnd w:id="1545"/>
      <w:bookmarkEnd w:id="1546"/>
    </w:p>
    <w:p w:rsidR="0009571B" w:rsidRDefault="0009571B">
      <w:pPr>
        <w:keepNext/>
      </w:pPr>
      <w:r>
        <w:rPr>
          <w:b/>
        </w:rPr>
        <w:t>Description :</w:t>
      </w:r>
    </w:p>
    <w:p w:rsidR="0009571B" w:rsidRDefault="0009571B">
      <w:r>
        <w:t>The sum of Estimated Annual Consumptions for Metering Systems with an unmetered Measurement Class contributing to a Supplier Purchase Matrix.</w:t>
      </w:r>
    </w:p>
    <w:p w:rsidR="0009571B" w:rsidRDefault="0009571B">
      <w:pPr>
        <w:keepNext/>
      </w:pPr>
      <w:r>
        <w:rPr>
          <w:b/>
        </w:rPr>
        <w:t>Attributes :</w:t>
      </w:r>
    </w:p>
    <w:p w:rsidR="0009571B" w:rsidRDefault="0009571B">
      <w:r>
        <w:t>SPM Total Unmetered Consumption - Supplier Purchase Matrix</w:t>
      </w:r>
      <w:bookmarkEnd w:id="1547"/>
    </w:p>
    <w:p w:rsidR="0009571B" w:rsidRDefault="0009571B">
      <w:pPr>
        <w:keepNext/>
      </w:pPr>
      <w:r>
        <w:rPr>
          <w:b/>
        </w:rPr>
        <w:t>Validation :</w:t>
      </w:r>
    </w:p>
    <w:p w:rsidR="0009571B" w:rsidRDefault="0009571B">
      <w:r>
        <w:t>Zero or positive number within constraints of format</w:t>
      </w:r>
    </w:p>
    <w:p w:rsidR="0009571B" w:rsidRDefault="0009571B">
      <w:pPr>
        <w:keepNext/>
      </w:pPr>
      <w:r>
        <w:rPr>
          <w:b/>
        </w:rPr>
        <w:t>Logical Format :</w:t>
      </w:r>
      <w:r>
        <w:t xml:space="preserve"> NUM(19,1)</w:t>
      </w:r>
    </w:p>
    <w:p w:rsidR="0009571B" w:rsidRDefault="0009571B">
      <w:pPr>
        <w:pStyle w:val="Heading2"/>
      </w:pPr>
      <w:bookmarkStart w:id="1548" w:name="_Toc371410158"/>
      <w:bookmarkStart w:id="1549" w:name="_Toc18488073"/>
      <w:bookmarkStart w:id="1550" w:name="_Toc75263996"/>
      <w:bookmarkStart w:id="1551" w:name="_Toc99249021"/>
      <w:bookmarkStart w:id="1552" w:name="sstcb15070831109687"/>
      <w:r>
        <w:t>Data Item :  'SPM Total Unmetered MSID Count'</w:t>
      </w:r>
      <w:bookmarkEnd w:id="1548"/>
      <w:bookmarkEnd w:id="1549"/>
      <w:bookmarkEnd w:id="1550"/>
      <w:bookmarkEnd w:id="1551"/>
    </w:p>
    <w:p w:rsidR="0009571B" w:rsidRDefault="0009571B">
      <w:pPr>
        <w:keepNext/>
      </w:pPr>
      <w:r>
        <w:rPr>
          <w:b/>
        </w:rPr>
        <w:t>Description :</w:t>
      </w:r>
    </w:p>
    <w:p w:rsidR="0009571B" w:rsidRDefault="0009571B">
      <w:r>
        <w:t>The number of Metering Systems contributing to a Supplier Purchase Matrix's total unmetered consumption.</w:t>
      </w:r>
    </w:p>
    <w:p w:rsidR="0009571B" w:rsidRDefault="0009571B">
      <w:pPr>
        <w:keepNext/>
      </w:pPr>
      <w:r>
        <w:rPr>
          <w:b/>
        </w:rPr>
        <w:t>Attributes :</w:t>
      </w:r>
    </w:p>
    <w:p w:rsidR="0009571B" w:rsidRDefault="0009571B">
      <w:r>
        <w:t>SPM Total Unmetered MSID Count - Supplier Purchase Matrix</w:t>
      </w:r>
    </w:p>
    <w:p w:rsidR="0009571B" w:rsidRDefault="0009571B">
      <w:pPr>
        <w:keepNext/>
      </w:pPr>
      <w:r>
        <w:rPr>
          <w:b/>
        </w:rPr>
        <w:t>Validation :</w:t>
      </w:r>
    </w:p>
    <w:p w:rsidR="0009571B" w:rsidRDefault="0009571B">
      <w:r>
        <w:t>Zero or positive number within constraints of format</w:t>
      </w:r>
    </w:p>
    <w:p w:rsidR="0009571B" w:rsidRDefault="0009571B">
      <w:pPr>
        <w:keepNext/>
      </w:pPr>
      <w:r>
        <w:rPr>
          <w:b/>
        </w:rPr>
        <w:lastRenderedPageBreak/>
        <w:t>Logical Format :</w:t>
      </w:r>
      <w:r>
        <w:t xml:space="preserve"> INT(8)</w:t>
      </w:r>
      <w:bookmarkEnd w:id="1552"/>
    </w:p>
    <w:p w:rsidR="0009571B" w:rsidRDefault="0009571B">
      <w:pPr>
        <w:pStyle w:val="Heading2"/>
      </w:pPr>
      <w:bookmarkStart w:id="1553" w:name="_Toc371410159"/>
      <w:bookmarkStart w:id="1554" w:name="_Toc18488074"/>
      <w:bookmarkStart w:id="1555" w:name="_Toc75263997"/>
      <w:bookmarkStart w:id="1556" w:name="_Toc99249022"/>
      <w:bookmarkStart w:id="1557" w:name="sstcb15073031109688"/>
      <w:r>
        <w:t>Data Item :  'Standard Settlement Configuration Desc'</w:t>
      </w:r>
      <w:bookmarkEnd w:id="1553"/>
      <w:bookmarkEnd w:id="1554"/>
      <w:bookmarkEnd w:id="1555"/>
      <w:bookmarkEnd w:id="1556"/>
    </w:p>
    <w:p w:rsidR="0009571B" w:rsidRDefault="0009571B">
      <w:pPr>
        <w:keepNext/>
      </w:pPr>
      <w:r>
        <w:rPr>
          <w:b/>
        </w:rPr>
        <w:t>Description :</w:t>
      </w:r>
    </w:p>
    <w:p w:rsidR="0009571B" w:rsidRDefault="0009571B">
      <w:r>
        <w:t>The description of a Standard Settlement Configuration.</w:t>
      </w:r>
    </w:p>
    <w:p w:rsidR="0009571B" w:rsidRDefault="0009571B">
      <w:pPr>
        <w:keepNext/>
      </w:pPr>
      <w:r>
        <w:rPr>
          <w:b/>
        </w:rPr>
        <w:t>Attributes :</w:t>
      </w:r>
    </w:p>
    <w:p w:rsidR="0009571B" w:rsidRDefault="0009571B">
      <w:r>
        <w:t>Standard Settlement Configuration Desc - Standard Settlement Configuration</w:t>
      </w:r>
    </w:p>
    <w:p w:rsidR="0009571B" w:rsidRDefault="0009571B">
      <w:pPr>
        <w:keepNext/>
      </w:pPr>
      <w:r>
        <w:rPr>
          <w:b/>
        </w:rPr>
        <w:t>Logical Format :</w:t>
      </w:r>
      <w:r>
        <w:t xml:space="preserve"> CHAR(50)</w:t>
      </w:r>
      <w:bookmarkEnd w:id="1557"/>
    </w:p>
    <w:p w:rsidR="0009571B" w:rsidRDefault="0009571B">
      <w:pPr>
        <w:pStyle w:val="Heading2"/>
      </w:pPr>
      <w:bookmarkStart w:id="1558" w:name="_Toc371410160"/>
      <w:bookmarkStart w:id="1559" w:name="_Toc18488075"/>
      <w:bookmarkStart w:id="1560" w:name="_Toc75263998"/>
      <w:bookmarkStart w:id="1561" w:name="_Toc99249023"/>
      <w:bookmarkStart w:id="1562" w:name="sstcb15080431109689"/>
      <w:r>
        <w:t>Data Item :  'Standard Settlement Configuration Id'</w:t>
      </w:r>
      <w:bookmarkEnd w:id="1558"/>
      <w:bookmarkEnd w:id="1559"/>
      <w:bookmarkEnd w:id="1560"/>
      <w:bookmarkEnd w:id="1561"/>
    </w:p>
    <w:p w:rsidR="0009571B" w:rsidRDefault="0009571B">
      <w:pPr>
        <w:keepNext/>
      </w:pPr>
      <w:r>
        <w:rPr>
          <w:b/>
        </w:rPr>
        <w:t>Description :</w:t>
      </w:r>
    </w:p>
    <w:p w:rsidR="0009571B" w:rsidRDefault="0009571B">
      <w:r>
        <w:t>The nationally unique identifier of a Standard Settlement Configuration.</w:t>
      </w:r>
    </w:p>
    <w:p w:rsidR="0009571B" w:rsidRDefault="0009571B">
      <w:pPr>
        <w:keepNext/>
      </w:pPr>
      <w:r>
        <w:rPr>
          <w:b/>
        </w:rPr>
        <w:t>Attributes :</w:t>
      </w:r>
    </w:p>
    <w:p w:rsidR="0009571B" w:rsidRDefault="0009571B">
      <w:r>
        <w:t>Standard Settlement Configuration Id - Standard Settlement Configuration</w:t>
      </w:r>
    </w:p>
    <w:p w:rsidR="0009571B" w:rsidRDefault="0009571B">
      <w:r>
        <w:t>Standard Settlement Configuration Id - Settlement Configuration</w:t>
      </w:r>
    </w:p>
    <w:p w:rsidR="0009571B" w:rsidRDefault="0009571B">
      <w:r>
        <w:t>Standard Settlement Configuration Id - Settlement Configuration (DC)</w:t>
      </w:r>
    </w:p>
    <w:p w:rsidR="0009571B" w:rsidRDefault="0009571B">
      <w:r>
        <w:t>Standard Settlement Configuration Id - Measurement Requirement</w:t>
      </w:r>
    </w:p>
    <w:p w:rsidR="0009571B" w:rsidRDefault="0009571B">
      <w:r>
        <w:t>Standard Settlement Configuration Id - Valid Settlement Configuration Profile Class</w:t>
      </w:r>
    </w:p>
    <w:p w:rsidR="0009571B" w:rsidRDefault="0009571B">
      <w:r>
        <w:t>Standard Settlement Configuration Id - Valid Measurement Requirement Profile Class</w:t>
      </w:r>
    </w:p>
    <w:p w:rsidR="0009571B" w:rsidRDefault="0009571B">
      <w:r>
        <w:t>Standard Settlement Configuration Id - Settlement Register (DC)</w:t>
      </w:r>
    </w:p>
    <w:p w:rsidR="0009571B" w:rsidRDefault="0009571B">
      <w:r>
        <w:t>Standard Settlement Configuration Id - Supplier Purchase Matrix</w:t>
      </w:r>
    </w:p>
    <w:p w:rsidR="0009571B" w:rsidRDefault="0009571B">
      <w:r>
        <w:t>Standard Settlement Configuration Id - Average Fraction of Yearly Consumption</w:t>
      </w:r>
    </w:p>
    <w:p w:rsidR="0009571B" w:rsidRDefault="0009571B">
      <w:r>
        <w:t>Standard Settlement Configuration Id - Estimated Annual Consumption (DC)</w:t>
      </w:r>
    </w:p>
    <w:p w:rsidR="0009571B" w:rsidRDefault="0009571B">
      <w:r>
        <w:t>Standard Settlement Configuration Id - Meter Advance Consumption (DC)</w:t>
      </w:r>
    </w:p>
    <w:p w:rsidR="0009571B" w:rsidRDefault="0009571B">
      <w:r>
        <w:t>Standard Settlement Configuration Id (duplicate) - Valid Measurement Requirement Profile Class</w:t>
      </w:r>
    </w:p>
    <w:p w:rsidR="0009571B" w:rsidRDefault="0009571B">
      <w:pPr>
        <w:keepNext/>
      </w:pPr>
      <w:r>
        <w:rPr>
          <w:b/>
        </w:rPr>
        <w:t>Logical Format :</w:t>
      </w:r>
      <w:r>
        <w:t xml:space="preserve"> CHAR(4)</w:t>
      </w:r>
      <w:bookmarkEnd w:id="1562"/>
    </w:p>
    <w:p w:rsidR="0009571B" w:rsidRDefault="0009571B">
      <w:pPr>
        <w:pStyle w:val="Heading2"/>
      </w:pPr>
      <w:bookmarkStart w:id="1563" w:name="_Toc375557128"/>
      <w:bookmarkStart w:id="1564" w:name="_Toc18488076"/>
      <w:bookmarkStart w:id="1565" w:name="_Toc75263999"/>
      <w:bookmarkStart w:id="1566" w:name="_Toc99249024"/>
      <w:r>
        <w:t>Data Item :  'Start Date for Selection'</w:t>
      </w:r>
      <w:bookmarkEnd w:id="1563"/>
      <w:bookmarkEnd w:id="1564"/>
      <w:bookmarkEnd w:id="1565"/>
      <w:bookmarkEnd w:id="1566"/>
    </w:p>
    <w:p w:rsidR="0009571B" w:rsidRDefault="0009571B">
      <w:pPr>
        <w:keepNext/>
      </w:pPr>
      <w:r>
        <w:rPr>
          <w:b/>
        </w:rPr>
        <w:t>Description :</w:t>
      </w:r>
    </w:p>
    <w:p w:rsidR="0009571B" w:rsidRDefault="0009571B">
      <w:r>
        <w:t>The start date of a date range entered by the user</w:t>
      </w:r>
    </w:p>
    <w:p w:rsidR="0009571B" w:rsidRDefault="0009571B">
      <w:pPr>
        <w:keepNext/>
      </w:pPr>
      <w:r>
        <w:rPr>
          <w:b/>
        </w:rPr>
        <w:t>Attributes :</w:t>
      </w:r>
    </w:p>
    <w:p w:rsidR="0009571B" w:rsidRDefault="0009571B">
      <w:r>
        <w:t>None</w:t>
      </w:r>
    </w:p>
    <w:p w:rsidR="0009571B" w:rsidRDefault="0009571B">
      <w:pPr>
        <w:keepNext/>
      </w:pPr>
      <w:r>
        <w:rPr>
          <w:b/>
        </w:rPr>
        <w:lastRenderedPageBreak/>
        <w:t>Logical Format :</w:t>
      </w:r>
      <w:r>
        <w:t xml:space="preserve"> DATE</w:t>
      </w:r>
    </w:p>
    <w:p w:rsidR="0009571B" w:rsidRDefault="0009571B">
      <w:pPr>
        <w:keepNext/>
      </w:pPr>
      <w:r>
        <w:rPr>
          <w:b/>
        </w:rPr>
        <w:t>Notes :</w:t>
      </w:r>
    </w:p>
    <w:p w:rsidR="0009571B" w:rsidRDefault="0009571B">
      <w:r>
        <w:t>Entered by the user and processed without being stored.</w:t>
      </w:r>
    </w:p>
    <w:p w:rsidR="0009571B" w:rsidRDefault="0009571B">
      <w:pPr>
        <w:pStyle w:val="Heading2"/>
      </w:pPr>
      <w:r>
        <w:t>Data Item :  ‘Status’</w:t>
      </w:r>
    </w:p>
    <w:p w:rsidR="0009571B" w:rsidRDefault="0009571B">
      <w:pPr>
        <w:keepNext/>
      </w:pPr>
      <w:r>
        <w:rPr>
          <w:b/>
        </w:rPr>
        <w:t>Description :</w:t>
      </w:r>
    </w:p>
    <w:p w:rsidR="0009571B" w:rsidRDefault="0009571B">
      <w:r>
        <w:t>Indicates status of completion in returning the parameter count to the form.</w:t>
      </w:r>
    </w:p>
    <w:p w:rsidR="0009571B" w:rsidRDefault="0009571B">
      <w:pPr>
        <w:keepNext/>
      </w:pPr>
      <w:r>
        <w:rPr>
          <w:b/>
        </w:rPr>
        <w:t>Attributes :</w:t>
      </w:r>
    </w:p>
    <w:p w:rsidR="0009571B" w:rsidRDefault="0009571B">
      <w:r>
        <w:t>Status – Return Parameter</w:t>
      </w:r>
    </w:p>
    <w:p w:rsidR="0009571B" w:rsidRDefault="0009571B">
      <w:r>
        <w:rPr>
          <w:b/>
        </w:rPr>
        <w:t>Logical Format :</w:t>
      </w:r>
      <w:r>
        <w:t xml:space="preserve">  CHAR(1)</w:t>
      </w:r>
    </w:p>
    <w:p w:rsidR="0009571B" w:rsidRDefault="0009571B">
      <w:pPr>
        <w:pStyle w:val="Heading2"/>
      </w:pPr>
      <w:bookmarkStart w:id="1567" w:name="_Toc371410161"/>
      <w:bookmarkStart w:id="1568" w:name="_Toc18488077"/>
      <w:bookmarkStart w:id="1569" w:name="_Toc75264000"/>
      <w:bookmarkStart w:id="1570" w:name="_Toc99249025"/>
      <w:bookmarkStart w:id="1571" w:name="sstcb15082331109690"/>
      <w:r>
        <w:t>Data Item :  'Supplier Id'</w:t>
      </w:r>
      <w:bookmarkEnd w:id="1567"/>
      <w:bookmarkEnd w:id="1568"/>
      <w:bookmarkEnd w:id="1569"/>
      <w:bookmarkEnd w:id="1570"/>
    </w:p>
    <w:p w:rsidR="0009571B" w:rsidRDefault="0009571B">
      <w:pPr>
        <w:keepNext/>
      </w:pPr>
      <w:r>
        <w:rPr>
          <w:b/>
        </w:rPr>
        <w:t>Description :</w:t>
      </w:r>
    </w:p>
    <w:p w:rsidR="0009571B" w:rsidRDefault="0009571B">
      <w:r>
        <w:t>The nationally unique identifier of a Supplier of electricity (Used when the context implies the Market Participant Role).</w:t>
      </w:r>
    </w:p>
    <w:p w:rsidR="0009571B" w:rsidRDefault="0009571B">
      <w:pPr>
        <w:keepNext/>
      </w:pPr>
      <w:r>
        <w:rPr>
          <w:b/>
        </w:rPr>
        <w:t>Attributes :</w:t>
      </w:r>
    </w:p>
    <w:p w:rsidR="0009571B" w:rsidRDefault="0009571B">
      <w:r>
        <w:t>Supplier_Id – Exception Data</w:t>
      </w:r>
    </w:p>
    <w:p w:rsidR="0009571B" w:rsidRDefault="0009571B">
      <w:pPr>
        <w:keepNext/>
      </w:pPr>
      <w:r>
        <w:rPr>
          <w:b/>
        </w:rPr>
        <w:t>Synonyms :</w:t>
      </w:r>
    </w:p>
    <w:p w:rsidR="0009571B" w:rsidRDefault="0009571B">
      <w:r>
        <w:t>Market Participant Id</w:t>
      </w:r>
    </w:p>
    <w:p w:rsidR="0009571B" w:rsidRDefault="0009571B">
      <w:pPr>
        <w:keepNext/>
      </w:pPr>
      <w:r>
        <w:rPr>
          <w:b/>
        </w:rPr>
        <w:t>Validation :</w:t>
      </w:r>
    </w:p>
    <w:p w:rsidR="0009571B" w:rsidRDefault="0009571B">
      <w:r>
        <w:t>Valid set to be determined by the pool.</w:t>
      </w:r>
    </w:p>
    <w:p w:rsidR="0009571B" w:rsidRDefault="0009571B">
      <w:pPr>
        <w:keepNext/>
      </w:pPr>
      <w:r>
        <w:rPr>
          <w:b/>
        </w:rPr>
        <w:t>Logical Format :</w:t>
      </w:r>
      <w:r>
        <w:t xml:space="preserve"> CHAR(4)</w:t>
      </w:r>
      <w:bookmarkEnd w:id="1571"/>
    </w:p>
    <w:p w:rsidR="0009571B" w:rsidRDefault="0009571B">
      <w:pPr>
        <w:pStyle w:val="Heading2"/>
      </w:pPr>
      <w:bookmarkStart w:id="1572" w:name="_Toc371410162"/>
      <w:bookmarkStart w:id="1573" w:name="_Toc18488078"/>
      <w:bookmarkStart w:id="1574" w:name="_Toc75264001"/>
      <w:bookmarkStart w:id="1575" w:name="_Toc99249026"/>
      <w:bookmarkStart w:id="1576" w:name="sstcb15083631109691"/>
      <w:r>
        <w:t>Data Item :  'Supplier Name'</w:t>
      </w:r>
      <w:bookmarkEnd w:id="1572"/>
      <w:bookmarkEnd w:id="1573"/>
      <w:bookmarkEnd w:id="1574"/>
      <w:bookmarkEnd w:id="1575"/>
    </w:p>
    <w:p w:rsidR="0009571B" w:rsidRDefault="0009571B">
      <w:pPr>
        <w:keepNext/>
      </w:pPr>
      <w:r>
        <w:rPr>
          <w:b/>
        </w:rPr>
        <w:t>Description :</w:t>
      </w:r>
    </w:p>
    <w:p w:rsidR="0009571B" w:rsidRDefault="0009571B">
      <w:r>
        <w:t>The name of an electricity Supplier.</w:t>
      </w:r>
    </w:p>
    <w:p w:rsidR="0009571B" w:rsidRPr="0009571B" w:rsidRDefault="0009571B">
      <w:pPr>
        <w:keepNext/>
        <w:rPr>
          <w:lang w:val="fr-FR"/>
        </w:rPr>
      </w:pPr>
      <w:r w:rsidRPr="0009571B">
        <w:rPr>
          <w:b/>
          <w:lang w:val="fr-FR"/>
        </w:rPr>
        <w:t>Attributes :</w:t>
      </w:r>
    </w:p>
    <w:p w:rsidR="0009571B" w:rsidRPr="0009571B" w:rsidRDefault="0009571B">
      <w:pPr>
        <w:rPr>
          <w:lang w:val="fr-FR"/>
        </w:rPr>
      </w:pPr>
      <w:r w:rsidRPr="0009571B">
        <w:rPr>
          <w:lang w:val="fr-FR"/>
        </w:rPr>
        <w:t>Non</w:t>
      </w:r>
      <w:bookmarkEnd w:id="1576"/>
      <w:r w:rsidRPr="0009571B">
        <w:rPr>
          <w:lang w:val="fr-FR"/>
        </w:rPr>
        <w:t>e</w:t>
      </w:r>
    </w:p>
    <w:p w:rsidR="0009571B" w:rsidRPr="0009571B" w:rsidRDefault="0009571B">
      <w:pPr>
        <w:keepNext/>
        <w:rPr>
          <w:lang w:val="fr-FR"/>
        </w:rPr>
      </w:pPr>
      <w:r w:rsidRPr="0009571B">
        <w:rPr>
          <w:b/>
          <w:lang w:val="fr-FR"/>
        </w:rPr>
        <w:t>Synonyms :</w:t>
      </w:r>
    </w:p>
    <w:p w:rsidR="0009571B" w:rsidRPr="0009571B" w:rsidRDefault="0009571B">
      <w:pPr>
        <w:rPr>
          <w:lang w:val="fr-FR"/>
        </w:rPr>
      </w:pPr>
      <w:r w:rsidRPr="0009571B">
        <w:rPr>
          <w:lang w:val="fr-FR"/>
        </w:rPr>
        <w:t>Market Participant Name</w:t>
      </w:r>
    </w:p>
    <w:p w:rsidR="0009571B" w:rsidRDefault="0009571B">
      <w:pPr>
        <w:keepNext/>
      </w:pPr>
      <w:r>
        <w:rPr>
          <w:b/>
        </w:rPr>
        <w:t>Logical Format :</w:t>
      </w:r>
      <w:r>
        <w:t xml:space="preserve"> CHAR(30)</w:t>
      </w:r>
    </w:p>
    <w:p w:rsidR="0009571B" w:rsidRDefault="0009571B">
      <w:pPr>
        <w:pStyle w:val="Heading2"/>
      </w:pPr>
      <w:bookmarkStart w:id="1577" w:name="_Toc371410164"/>
      <w:bookmarkStart w:id="1578" w:name="_Toc18488079"/>
      <w:bookmarkStart w:id="1579" w:name="_Toc75264002"/>
      <w:bookmarkStart w:id="1580" w:name="_Toc99249027"/>
      <w:bookmarkStart w:id="1581" w:name="sstcb15092031109693"/>
      <w:r>
        <w:t>Data Item :  'Threshold Parameter'</w:t>
      </w:r>
      <w:bookmarkEnd w:id="1577"/>
      <w:bookmarkEnd w:id="1578"/>
      <w:bookmarkEnd w:id="1579"/>
      <w:bookmarkEnd w:id="1580"/>
    </w:p>
    <w:p w:rsidR="0009571B" w:rsidRDefault="0009571B">
      <w:pPr>
        <w:keepNext/>
      </w:pPr>
      <w:r>
        <w:rPr>
          <w:b/>
        </w:rPr>
        <w:t>Description :</w:t>
      </w:r>
    </w:p>
    <w:p w:rsidR="0009571B" w:rsidRDefault="0009571B">
      <w:r>
        <w:t>The minimum number of valid EACs/AAs that must be provided for averaging to be used as the mechanism for determining an EAC substitute for missing or invalid EAC/AAs.</w:t>
      </w:r>
    </w:p>
    <w:p w:rsidR="0009571B" w:rsidRDefault="0009571B">
      <w:pPr>
        <w:keepNext/>
      </w:pPr>
      <w:r>
        <w:rPr>
          <w:b/>
        </w:rPr>
        <w:lastRenderedPageBreak/>
        <w:t>Attributes :</w:t>
      </w:r>
    </w:p>
    <w:p w:rsidR="0009571B" w:rsidRDefault="0009571B">
      <w:r>
        <w:t>Threshold Parameter - Threshold Parameter</w:t>
      </w:r>
    </w:p>
    <w:p w:rsidR="0009571B" w:rsidRDefault="0009571B">
      <w:pPr>
        <w:keepNext/>
      </w:pPr>
      <w:r>
        <w:rPr>
          <w:b/>
        </w:rPr>
        <w:t>Validation :</w:t>
      </w:r>
    </w:p>
    <w:p w:rsidR="0009571B" w:rsidRDefault="0009571B">
      <w:r>
        <w:t>As valid set defined by the Pool</w:t>
      </w:r>
    </w:p>
    <w:p w:rsidR="0009571B" w:rsidRDefault="0009571B">
      <w:pPr>
        <w:keepNext/>
      </w:pPr>
      <w:r>
        <w:rPr>
          <w:b/>
        </w:rPr>
        <w:t>Logical Format :</w:t>
      </w:r>
      <w:r>
        <w:t xml:space="preserve"> INT(7)</w:t>
      </w:r>
      <w:bookmarkEnd w:id="1581"/>
    </w:p>
    <w:p w:rsidR="0009571B" w:rsidRDefault="0009571B">
      <w:pPr>
        <w:pStyle w:val="Heading2"/>
      </w:pPr>
      <w:bookmarkStart w:id="1582" w:name="_Toc371410165"/>
      <w:bookmarkStart w:id="1583" w:name="_Toc18488080"/>
      <w:bookmarkStart w:id="1584" w:name="_Toc75264003"/>
      <w:bookmarkStart w:id="1585" w:name="_Toc99249028"/>
      <w:bookmarkStart w:id="1586" w:name="sstcb15095531109694"/>
      <w:r>
        <w:t>Data Item :  'Time Pattern Regime Id'</w:t>
      </w:r>
      <w:bookmarkEnd w:id="1582"/>
      <w:bookmarkEnd w:id="1583"/>
      <w:bookmarkEnd w:id="1584"/>
      <w:bookmarkEnd w:id="1585"/>
    </w:p>
    <w:p w:rsidR="0009571B" w:rsidRDefault="0009571B">
      <w:pPr>
        <w:keepNext/>
      </w:pPr>
      <w:r>
        <w:rPr>
          <w:b/>
        </w:rPr>
        <w:t>Description :</w:t>
      </w:r>
    </w:p>
    <w:p w:rsidR="0009571B" w:rsidRDefault="0009571B">
      <w:r>
        <w:t>The nationally unique identifier of a Time Pattern Regime.</w:t>
      </w:r>
    </w:p>
    <w:p w:rsidR="0009571B" w:rsidRDefault="0009571B">
      <w:pPr>
        <w:keepNext/>
      </w:pPr>
      <w:r>
        <w:rPr>
          <w:b/>
        </w:rPr>
        <w:t>Attributes :</w:t>
      </w:r>
    </w:p>
    <w:p w:rsidR="0009571B" w:rsidRDefault="0009571B">
      <w:r>
        <w:t>Time Pattern Regime Id - Time Pattern Regime</w:t>
      </w:r>
    </w:p>
    <w:p w:rsidR="0009571B" w:rsidRDefault="0009571B">
      <w:r>
        <w:t>Time Pattern Regime Id - Measurement Requirement</w:t>
      </w:r>
    </w:p>
    <w:p w:rsidR="0009571B" w:rsidRDefault="0009571B">
      <w:r>
        <w:t>Time Pattern Regime Id - Settlement Register (DC)</w:t>
      </w:r>
    </w:p>
    <w:p w:rsidR="0009571B" w:rsidRDefault="0009571B">
      <w:r>
        <w:t>Time Pattern Regime Id - Estimated Annual Consumption (DC)</w:t>
      </w:r>
    </w:p>
    <w:p w:rsidR="0009571B" w:rsidRDefault="0009571B">
      <w:r>
        <w:t>Time Pattern Regime Id - Meter Advance Consumption (DC)</w:t>
      </w:r>
    </w:p>
    <w:p w:rsidR="0009571B" w:rsidRDefault="0009571B">
      <w:r>
        <w:t>Time Pattern Regime Id - Valid Measurement Requirement Profile Class</w:t>
      </w:r>
    </w:p>
    <w:p w:rsidR="0009571B" w:rsidRDefault="0009571B">
      <w:r>
        <w:t>Time Pattern Regime Id - Supplier Purchase Matrix</w:t>
      </w:r>
    </w:p>
    <w:p w:rsidR="0009571B" w:rsidRDefault="0009571B">
      <w:r>
        <w:t>Time Pattern Regime Id - Average Fraction of Yearly Consumption</w:t>
      </w:r>
    </w:p>
    <w:p w:rsidR="0009571B" w:rsidRDefault="0009571B">
      <w:pPr>
        <w:keepNext/>
      </w:pPr>
      <w:r>
        <w:rPr>
          <w:b/>
        </w:rPr>
        <w:t>Validation :</w:t>
      </w:r>
    </w:p>
    <w:p w:rsidR="0009571B" w:rsidRDefault="0009571B">
      <w:r>
        <w:t>As valid set to be determined by the pool</w:t>
      </w:r>
    </w:p>
    <w:p w:rsidR="0009571B" w:rsidRDefault="0009571B">
      <w:pPr>
        <w:keepNext/>
      </w:pPr>
      <w:r>
        <w:rPr>
          <w:b/>
        </w:rPr>
        <w:t>Logical Format :</w:t>
      </w:r>
      <w:r>
        <w:t xml:space="preserve"> CHAR(5)</w:t>
      </w:r>
      <w:bookmarkEnd w:id="1586"/>
    </w:p>
    <w:p w:rsidR="0009571B" w:rsidRDefault="0009571B">
      <w:pPr>
        <w:pStyle w:val="Heading2"/>
      </w:pPr>
      <w:bookmarkStart w:id="1587" w:name="_Toc372443008"/>
      <w:bookmarkStart w:id="1588" w:name="_Toc18488081"/>
      <w:bookmarkStart w:id="1589" w:name="_Toc75264004"/>
      <w:bookmarkStart w:id="1590" w:name="_Toc99249029"/>
      <w:r>
        <w:t>Data Item :  'User Id'</w:t>
      </w:r>
      <w:bookmarkEnd w:id="1587"/>
      <w:bookmarkEnd w:id="1588"/>
      <w:bookmarkEnd w:id="1589"/>
      <w:bookmarkEnd w:id="1590"/>
    </w:p>
    <w:p w:rsidR="0009571B" w:rsidRDefault="0009571B">
      <w:pPr>
        <w:keepNext/>
      </w:pPr>
      <w:r>
        <w:rPr>
          <w:b/>
        </w:rPr>
        <w:t>Description :</w:t>
      </w:r>
    </w:p>
    <w:p w:rsidR="0009571B" w:rsidRDefault="0009571B">
      <w:r>
        <w:t>The id of the user.</w:t>
      </w:r>
    </w:p>
    <w:p w:rsidR="0009571B" w:rsidRDefault="0009571B">
      <w:pPr>
        <w:keepNext/>
      </w:pPr>
      <w:r>
        <w:rPr>
          <w:b/>
        </w:rPr>
        <w:t>Attributes :</w:t>
      </w:r>
    </w:p>
    <w:p w:rsidR="0009571B" w:rsidRDefault="0009571B">
      <w:r>
        <w:t>None</w:t>
      </w:r>
    </w:p>
    <w:p w:rsidR="0009571B" w:rsidRDefault="0009571B">
      <w:pPr>
        <w:keepNext/>
      </w:pPr>
      <w:r>
        <w:rPr>
          <w:b/>
        </w:rPr>
        <w:t xml:space="preserve">Logical Format : </w:t>
      </w:r>
      <w:r>
        <w:t>System User Id</w:t>
      </w:r>
    </w:p>
    <w:p w:rsidR="0009571B" w:rsidRDefault="0009571B">
      <w:pPr>
        <w:keepNext/>
      </w:pPr>
      <w:r>
        <w:rPr>
          <w:b/>
        </w:rPr>
        <w:t>Notes :</w:t>
      </w:r>
    </w:p>
    <w:p w:rsidR="0009571B" w:rsidRDefault="0009571B">
      <w:pPr>
        <w:rPr>
          <w:ins w:id="1591" w:author="Marimuthu" w:date="2015-07-22T13:40:00Z"/>
        </w:rPr>
      </w:pPr>
      <w:r>
        <w:t>Input when specifying which users can access which data in ad-hoc reports.  Storage will be specified in physical design.</w:t>
      </w:r>
    </w:p>
    <w:p w:rsidR="00AD6D7E" w:rsidRDefault="00AD6D7E" w:rsidP="00AD6D7E">
      <w:pPr>
        <w:pStyle w:val="Heading2"/>
        <w:rPr>
          <w:ins w:id="1592" w:author="Marimuthu" w:date="2015-07-22T13:40:00Z"/>
        </w:rPr>
      </w:pPr>
      <w:ins w:id="1593" w:author="Marimuthu" w:date="2015-07-22T13:40:00Z">
        <w:r>
          <w:t xml:space="preserve">Data Item :  </w:t>
        </w:r>
      </w:ins>
      <w:ins w:id="1594" w:author="Marimuthu" w:date="2015-07-22T13:41:00Z">
        <w:r w:rsidR="005001E3">
          <w:t>'</w:t>
        </w:r>
      </w:ins>
      <w:ins w:id="1595" w:author="Marimuthu" w:date="2015-07-22T13:40:00Z">
        <w:r>
          <w:t>Demand Control Event Id'</w:t>
        </w:r>
      </w:ins>
    </w:p>
    <w:p w:rsidR="00AD6D7E" w:rsidRDefault="00AD6D7E" w:rsidP="00AD6D7E">
      <w:pPr>
        <w:keepNext/>
        <w:rPr>
          <w:ins w:id="1596" w:author="Marimuthu" w:date="2015-07-22T13:40:00Z"/>
        </w:rPr>
      </w:pPr>
      <w:ins w:id="1597" w:author="Marimuthu" w:date="2015-07-22T13:40:00Z">
        <w:r>
          <w:rPr>
            <w:b/>
          </w:rPr>
          <w:t>Description :</w:t>
        </w:r>
      </w:ins>
    </w:p>
    <w:p w:rsidR="00AD6D7E" w:rsidRDefault="00AD6D7E" w:rsidP="00AD6D7E">
      <w:pPr>
        <w:rPr>
          <w:ins w:id="1598" w:author="Marimuthu" w:date="2015-07-22T13:40:00Z"/>
        </w:rPr>
      </w:pPr>
      <w:ins w:id="1599" w:author="Marimuthu" w:date="2015-07-22T13:40:00Z">
        <w:r>
          <w:t xml:space="preserve">The unique identifier of a </w:t>
        </w:r>
        <w:r w:rsidR="00525D79">
          <w:t>Demand Control Event</w:t>
        </w:r>
        <w:r>
          <w:t>.</w:t>
        </w:r>
      </w:ins>
    </w:p>
    <w:p w:rsidR="00AD6D7E" w:rsidRDefault="00AD6D7E" w:rsidP="00AD6D7E">
      <w:pPr>
        <w:keepNext/>
        <w:rPr>
          <w:ins w:id="1600" w:author="Marimuthu" w:date="2015-07-22T13:40:00Z"/>
        </w:rPr>
      </w:pPr>
      <w:ins w:id="1601" w:author="Marimuthu" w:date="2015-07-22T13:40:00Z">
        <w:r>
          <w:rPr>
            <w:b/>
          </w:rPr>
          <w:lastRenderedPageBreak/>
          <w:t>Attributes :</w:t>
        </w:r>
      </w:ins>
    </w:p>
    <w:p w:rsidR="00AD6D7E" w:rsidRDefault="005001E3" w:rsidP="00AD6D7E">
      <w:pPr>
        <w:rPr>
          <w:ins w:id="1602" w:author="Marimuthu" w:date="2015-07-22T13:40:00Z"/>
        </w:rPr>
      </w:pPr>
      <w:ins w:id="1603" w:author="Marimuthu" w:date="2015-07-22T13:41:00Z">
        <w:r>
          <w:t>Demand Control Event Id</w:t>
        </w:r>
      </w:ins>
      <w:ins w:id="1604" w:author="Marimuthu" w:date="2015-07-22T13:40:00Z">
        <w:r w:rsidR="00AD6D7E">
          <w:t xml:space="preserve"> </w:t>
        </w:r>
      </w:ins>
      <w:ins w:id="1605" w:author="Marimuthu" w:date="2015-07-22T13:42:00Z">
        <w:r>
          <w:t>–</w:t>
        </w:r>
      </w:ins>
      <w:ins w:id="1606" w:author="Marimuthu" w:date="2015-07-22T13:40:00Z">
        <w:r w:rsidR="00AD6D7E">
          <w:t xml:space="preserve"> </w:t>
        </w:r>
      </w:ins>
      <w:ins w:id="1607" w:author="Marimuthu" w:date="2015-07-22T13:42:00Z">
        <w:r>
          <w:t>Start Date and Time of Demand Control Event</w:t>
        </w:r>
      </w:ins>
    </w:p>
    <w:p w:rsidR="00AD6D7E" w:rsidRDefault="005001E3" w:rsidP="005001E3">
      <w:pPr>
        <w:rPr>
          <w:ins w:id="1608" w:author="Marimuthu" w:date="2015-07-22T13:40:00Z"/>
        </w:rPr>
      </w:pPr>
      <w:ins w:id="1609" w:author="Marimuthu" w:date="2015-07-22T13:42:00Z">
        <w:r>
          <w:t>Demand Control Event Id - End Date and Time of Demand Control Event</w:t>
        </w:r>
      </w:ins>
    </w:p>
    <w:p w:rsidR="00AD6D7E" w:rsidRDefault="00AD6D7E" w:rsidP="00AD6D7E">
      <w:pPr>
        <w:keepNext/>
        <w:rPr>
          <w:ins w:id="1610" w:author="Marimuthu" w:date="2015-07-22T13:40:00Z"/>
        </w:rPr>
      </w:pPr>
      <w:ins w:id="1611" w:author="Marimuthu" w:date="2015-07-22T13:40:00Z">
        <w:r>
          <w:rPr>
            <w:b/>
          </w:rPr>
          <w:t>Validation :</w:t>
        </w:r>
      </w:ins>
    </w:p>
    <w:p w:rsidR="00AD6D7E" w:rsidRDefault="00F81A6F" w:rsidP="00AD6D7E">
      <w:pPr>
        <w:rPr>
          <w:ins w:id="1612" w:author="Marimuthu" w:date="2015-07-22T13:40:00Z"/>
        </w:rPr>
      </w:pPr>
      <w:ins w:id="1613" w:author="Marimuthu" w:date="2015-07-22T13:44:00Z">
        <w:r>
          <w:t>The Demand control Event Id should</w:t>
        </w:r>
      </w:ins>
      <w:ins w:id="1614" w:author="Marimuthu" w:date="2015-07-22T13:45:00Z">
        <w:r>
          <w:t xml:space="preserve"> be Unique</w:t>
        </w:r>
      </w:ins>
    </w:p>
    <w:p w:rsidR="00AD6D7E" w:rsidRDefault="00AD6D7E" w:rsidP="00AD6D7E">
      <w:pPr>
        <w:keepNext/>
        <w:rPr>
          <w:ins w:id="1615" w:author="Marimuthu" w:date="2015-07-22T13:50:00Z"/>
        </w:rPr>
      </w:pPr>
      <w:ins w:id="1616" w:author="Marimuthu" w:date="2015-07-22T13:40:00Z">
        <w:r>
          <w:rPr>
            <w:b/>
          </w:rPr>
          <w:t>Logical Format :</w:t>
        </w:r>
        <w:r>
          <w:t xml:space="preserve"> </w:t>
        </w:r>
      </w:ins>
      <w:ins w:id="1617" w:author="Marimuthu" w:date="2015-07-22T13:48:00Z">
        <w:r w:rsidR="00ED6629">
          <w:t>INT</w:t>
        </w:r>
      </w:ins>
      <w:ins w:id="1618" w:author="Marimuthu" w:date="2015-07-22T13:40:00Z">
        <w:r>
          <w:t>(</w:t>
        </w:r>
      </w:ins>
      <w:ins w:id="1619" w:author="Marimuthu" w:date="2015-07-22T13:48:00Z">
        <w:r w:rsidR="00ED6629">
          <w:t>10</w:t>
        </w:r>
      </w:ins>
      <w:ins w:id="1620" w:author="Marimuthu" w:date="2015-07-22T13:40:00Z">
        <w:r>
          <w:t>)</w:t>
        </w:r>
      </w:ins>
    </w:p>
    <w:p w:rsidR="00D9251D" w:rsidRDefault="00D9251D" w:rsidP="00D9251D">
      <w:pPr>
        <w:pStyle w:val="Heading2"/>
        <w:rPr>
          <w:ins w:id="1621" w:author="Marimuthu" w:date="2015-07-22T13:50:00Z"/>
        </w:rPr>
      </w:pPr>
      <w:ins w:id="1622" w:author="Marimuthu" w:date="2015-07-22T13:50:00Z">
        <w:r>
          <w:t xml:space="preserve">Data Item :  'Total CCC Disconnected </w:t>
        </w:r>
      </w:ins>
      <w:ins w:id="1623" w:author="Marimuthu" w:date="2015-07-22T13:51:00Z">
        <w:r>
          <w:t>MSID Count</w:t>
        </w:r>
      </w:ins>
      <w:ins w:id="1624" w:author="Marimuthu" w:date="2015-07-22T13:50:00Z">
        <w:r>
          <w:t>'</w:t>
        </w:r>
      </w:ins>
    </w:p>
    <w:p w:rsidR="00D9251D" w:rsidRDefault="00D9251D" w:rsidP="00D9251D">
      <w:pPr>
        <w:keepNext/>
        <w:rPr>
          <w:ins w:id="1625" w:author="Marimuthu" w:date="2015-07-22T13:50:00Z"/>
        </w:rPr>
      </w:pPr>
      <w:ins w:id="1626" w:author="Marimuthu" w:date="2015-07-22T13:50:00Z">
        <w:r>
          <w:rPr>
            <w:b/>
          </w:rPr>
          <w:t>Description :</w:t>
        </w:r>
      </w:ins>
    </w:p>
    <w:p w:rsidR="00D9251D" w:rsidRDefault="00D9251D" w:rsidP="00D9251D">
      <w:pPr>
        <w:rPr>
          <w:ins w:id="1627" w:author="Marimuthu" w:date="2015-07-22T13:50:00Z"/>
        </w:rPr>
      </w:pPr>
      <w:ins w:id="1628" w:author="Marimuthu" w:date="2015-07-22T13:51:00Z">
        <w:r w:rsidRPr="00D9251D">
          <w:rPr>
            <w:rPrChange w:id="1629" w:author="Marimuthu" w:date="2015-07-22T13:51:00Z">
              <w:rPr>
                <w:noProof/>
                <w:color w:val="FF0000"/>
                <w:u w:val="single"/>
              </w:rPr>
            </w:rPrChange>
          </w:rPr>
          <w:t>The count of disconnected metering systems registered and settled against a specific Consumption Component</w:t>
        </w:r>
      </w:ins>
      <w:ins w:id="1630" w:author="Marimuthu" w:date="2015-07-22T13:50:00Z">
        <w:r>
          <w:t>.</w:t>
        </w:r>
      </w:ins>
    </w:p>
    <w:p w:rsidR="00D9251D" w:rsidRDefault="00D9251D" w:rsidP="00D9251D">
      <w:pPr>
        <w:keepNext/>
        <w:rPr>
          <w:ins w:id="1631" w:author="Marimuthu" w:date="2015-07-22T13:50:00Z"/>
        </w:rPr>
      </w:pPr>
      <w:ins w:id="1632" w:author="Marimuthu" w:date="2015-07-22T13:50:00Z">
        <w:r>
          <w:rPr>
            <w:b/>
          </w:rPr>
          <w:t>Validation :</w:t>
        </w:r>
      </w:ins>
    </w:p>
    <w:p w:rsidR="00D9251D" w:rsidRDefault="00D9251D" w:rsidP="00D9251D">
      <w:pPr>
        <w:rPr>
          <w:ins w:id="1633" w:author="Marimuthu" w:date="2015-07-22T13:50:00Z"/>
        </w:rPr>
      </w:pPr>
      <w:ins w:id="1634" w:author="Marimuthu" w:date="2015-07-22T13:52:00Z">
        <w:r>
          <w:t>As Valid Set</w:t>
        </w:r>
      </w:ins>
    </w:p>
    <w:p w:rsidR="00D9251D" w:rsidRDefault="00D9251D" w:rsidP="00D9251D">
      <w:pPr>
        <w:keepNext/>
        <w:rPr>
          <w:ins w:id="1635" w:author="Marimuthu" w:date="2015-07-22T13:50:00Z"/>
        </w:rPr>
      </w:pPr>
      <w:ins w:id="1636" w:author="Marimuthu" w:date="2015-07-22T13:50:00Z">
        <w:r>
          <w:rPr>
            <w:b/>
          </w:rPr>
          <w:t>Logical Format :</w:t>
        </w:r>
        <w:r>
          <w:t xml:space="preserve"> INT(</w:t>
        </w:r>
      </w:ins>
      <w:ins w:id="1637" w:author="Marimuthu" w:date="2015-07-22T13:52:00Z">
        <w:r>
          <w:t>8</w:t>
        </w:r>
      </w:ins>
      <w:ins w:id="1638" w:author="Marimuthu" w:date="2015-07-22T13:50:00Z">
        <w:r>
          <w:t>)</w:t>
        </w:r>
      </w:ins>
    </w:p>
    <w:p w:rsidR="00C17898" w:rsidRDefault="00C17898" w:rsidP="00C17898">
      <w:pPr>
        <w:pStyle w:val="Heading2"/>
        <w:rPr>
          <w:ins w:id="1639" w:author="Marimuthu" w:date="2015-07-22T13:53:00Z"/>
        </w:rPr>
      </w:pPr>
      <w:ins w:id="1640" w:author="Marimuthu" w:date="2015-07-22T13:53:00Z">
        <w:r>
          <w:t>Data Item :  '</w:t>
        </w:r>
        <w:r w:rsidRPr="00C17898">
          <w:rPr>
            <w:rPrChange w:id="1641" w:author="Marimuthu" w:date="2015-07-22T13:54:00Z">
              <w:rPr>
                <w:b w:val="0"/>
                <w:color w:val="FF0000"/>
                <w:sz w:val="28"/>
                <w:u w:val="single"/>
              </w:rPr>
            </w:rPrChange>
          </w:rPr>
          <w:t>Daily Corrected BM Unit Demand Disconnection Line Losses</w:t>
        </w:r>
        <w:r>
          <w:t>'</w:t>
        </w:r>
      </w:ins>
    </w:p>
    <w:p w:rsidR="00C17898" w:rsidRDefault="00C17898" w:rsidP="00C17898">
      <w:pPr>
        <w:keepNext/>
        <w:rPr>
          <w:ins w:id="1642" w:author="Marimuthu" w:date="2015-07-22T13:53:00Z"/>
        </w:rPr>
      </w:pPr>
      <w:ins w:id="1643" w:author="Marimuthu" w:date="2015-07-22T13:53:00Z">
        <w:r>
          <w:rPr>
            <w:b/>
          </w:rPr>
          <w:t>Description :</w:t>
        </w:r>
      </w:ins>
    </w:p>
    <w:p w:rsidR="00C17898" w:rsidRDefault="00C17898" w:rsidP="00C17898">
      <w:pPr>
        <w:rPr>
          <w:ins w:id="1644" w:author="Marimuthu" w:date="2015-07-22T13:53:00Z"/>
        </w:rPr>
      </w:pPr>
      <w:ins w:id="1645" w:author="Marimuthu" w:date="2015-07-22T13:53:00Z">
        <w:r w:rsidRPr="004C63D6">
          <w:rPr>
            <w:rPrChange w:id="1646" w:author="Marimuthu" w:date="2015-07-22T13:54:00Z">
              <w:rPr>
                <w:noProof/>
                <w:color w:val="FF0000"/>
                <w:u w:val="single"/>
              </w:rPr>
            </w:rPrChange>
          </w:rPr>
          <w:t>The sum of Corrected BM Unit Demand Disconnection Line Losses for a Settlement Day</w:t>
        </w:r>
        <w:r>
          <w:t>.</w:t>
        </w:r>
      </w:ins>
    </w:p>
    <w:p w:rsidR="00C17898" w:rsidRDefault="00C17898" w:rsidP="00C17898">
      <w:pPr>
        <w:keepNext/>
        <w:rPr>
          <w:ins w:id="1647" w:author="Marimuthu" w:date="2015-07-22T13:53:00Z"/>
        </w:rPr>
      </w:pPr>
      <w:ins w:id="1648" w:author="Marimuthu" w:date="2015-07-22T13:53:00Z">
        <w:r>
          <w:rPr>
            <w:b/>
          </w:rPr>
          <w:t>Validation :</w:t>
        </w:r>
      </w:ins>
    </w:p>
    <w:p w:rsidR="00C17898" w:rsidRDefault="00C17898" w:rsidP="00C17898">
      <w:pPr>
        <w:rPr>
          <w:ins w:id="1649" w:author="Marimuthu" w:date="2015-07-22T13:53:00Z"/>
        </w:rPr>
      </w:pPr>
      <w:ins w:id="1650" w:author="Marimuthu" w:date="2015-07-22T13:53:00Z">
        <w:r>
          <w:t>As Valid Set</w:t>
        </w:r>
      </w:ins>
    </w:p>
    <w:p w:rsidR="00C17898" w:rsidRDefault="00C17898" w:rsidP="00C17898">
      <w:pPr>
        <w:keepNext/>
        <w:rPr>
          <w:ins w:id="1651" w:author="Marimuthu" w:date="2015-07-22T13:53:00Z"/>
        </w:rPr>
      </w:pPr>
      <w:ins w:id="1652" w:author="Marimuthu" w:date="2015-07-22T13:53:00Z">
        <w:r>
          <w:rPr>
            <w:b/>
          </w:rPr>
          <w:t>Logical Format :</w:t>
        </w:r>
        <w:r>
          <w:t xml:space="preserve"> </w:t>
        </w:r>
      </w:ins>
      <w:ins w:id="1653" w:author="Marimuthu" w:date="2015-07-22T13:54:00Z">
        <w:r>
          <w:t>NUM</w:t>
        </w:r>
      </w:ins>
      <w:ins w:id="1654" w:author="Marimuthu" w:date="2015-07-22T13:53:00Z">
        <w:r>
          <w:t>(</w:t>
        </w:r>
      </w:ins>
      <w:ins w:id="1655" w:author="Marimuthu" w:date="2015-07-22T13:54:00Z">
        <w:r>
          <w:t>14,4</w:t>
        </w:r>
      </w:ins>
      <w:ins w:id="1656" w:author="Marimuthu" w:date="2015-07-22T13:53:00Z">
        <w:r>
          <w:t>)</w:t>
        </w:r>
      </w:ins>
    </w:p>
    <w:p w:rsidR="00D9251D" w:rsidRDefault="00D9251D" w:rsidP="00AD6D7E">
      <w:pPr>
        <w:keepNext/>
        <w:rPr>
          <w:ins w:id="1657" w:author="Marimuthu" w:date="2015-07-22T13:40:00Z"/>
        </w:rPr>
      </w:pPr>
    </w:p>
    <w:p w:rsidR="002A0A7E" w:rsidRDefault="002A0A7E" w:rsidP="002A0A7E">
      <w:pPr>
        <w:pStyle w:val="Heading2"/>
        <w:rPr>
          <w:ins w:id="1658" w:author="Marimuthu" w:date="2015-07-22T13:56:00Z"/>
        </w:rPr>
      </w:pPr>
      <w:ins w:id="1659" w:author="Marimuthu" w:date="2015-07-22T13:56:00Z">
        <w:r>
          <w:t>Data Item :  '</w:t>
        </w:r>
        <w:r w:rsidRPr="002A0A7E">
          <w:rPr>
            <w:rPrChange w:id="1660" w:author="Marimuthu" w:date="2015-07-22T13:57:00Z">
              <w:rPr>
                <w:b w:val="0"/>
                <w:color w:val="FF0000"/>
                <w:sz w:val="28"/>
                <w:u w:val="single"/>
              </w:rPr>
            </w:rPrChange>
          </w:rPr>
          <w:t>Daily Corrected BM Unit Demand Disconnection Energy</w:t>
        </w:r>
        <w:r>
          <w:t>'</w:t>
        </w:r>
      </w:ins>
    </w:p>
    <w:p w:rsidR="002A0A7E" w:rsidRDefault="002A0A7E" w:rsidP="002A0A7E">
      <w:pPr>
        <w:keepNext/>
        <w:rPr>
          <w:ins w:id="1661" w:author="Marimuthu" w:date="2015-07-22T13:56:00Z"/>
        </w:rPr>
      </w:pPr>
      <w:ins w:id="1662" w:author="Marimuthu" w:date="2015-07-22T13:56:00Z">
        <w:r>
          <w:rPr>
            <w:b/>
          </w:rPr>
          <w:t>Description :</w:t>
        </w:r>
      </w:ins>
    </w:p>
    <w:p w:rsidR="002A0A7E" w:rsidRDefault="002A0A7E" w:rsidP="002A0A7E">
      <w:pPr>
        <w:rPr>
          <w:ins w:id="1663" w:author="Marimuthu" w:date="2015-07-22T13:56:00Z"/>
        </w:rPr>
      </w:pPr>
      <w:ins w:id="1664" w:author="Marimuthu" w:date="2015-07-22T13:56:00Z">
        <w:r w:rsidRPr="002A0A7E">
          <w:rPr>
            <w:rPrChange w:id="1665" w:author="Marimuthu" w:date="2015-07-22T13:57:00Z">
              <w:rPr>
                <w:noProof/>
                <w:color w:val="FF0000"/>
                <w:u w:val="single"/>
              </w:rPr>
            </w:rPrChange>
          </w:rPr>
          <w:t>The sum of Corrected BM Unit Demand Disconnection Energy for a Settlement Day</w:t>
        </w:r>
      </w:ins>
      <w:ins w:id="1666" w:author="Marimuthu" w:date="2015-07-22T13:57:00Z">
        <w:r>
          <w:t>.</w:t>
        </w:r>
      </w:ins>
    </w:p>
    <w:p w:rsidR="002A0A7E" w:rsidRDefault="002A0A7E" w:rsidP="002A0A7E">
      <w:pPr>
        <w:keepNext/>
        <w:rPr>
          <w:ins w:id="1667" w:author="Marimuthu" w:date="2015-07-22T13:56:00Z"/>
        </w:rPr>
      </w:pPr>
      <w:ins w:id="1668" w:author="Marimuthu" w:date="2015-07-22T13:56:00Z">
        <w:r>
          <w:rPr>
            <w:b/>
          </w:rPr>
          <w:t>Validation :</w:t>
        </w:r>
      </w:ins>
    </w:p>
    <w:p w:rsidR="002A0A7E" w:rsidRDefault="002A0A7E" w:rsidP="002A0A7E">
      <w:pPr>
        <w:rPr>
          <w:ins w:id="1669" w:author="Marimuthu" w:date="2015-07-22T13:56:00Z"/>
        </w:rPr>
      </w:pPr>
      <w:ins w:id="1670" w:author="Marimuthu" w:date="2015-07-22T13:56:00Z">
        <w:r>
          <w:t>As Valid Set</w:t>
        </w:r>
      </w:ins>
    </w:p>
    <w:p w:rsidR="002A0A7E" w:rsidRDefault="002A0A7E" w:rsidP="002A0A7E">
      <w:pPr>
        <w:keepNext/>
        <w:rPr>
          <w:ins w:id="1671" w:author="Marimuthu" w:date="2015-07-22T13:57:00Z"/>
        </w:rPr>
      </w:pPr>
      <w:ins w:id="1672" w:author="Marimuthu" w:date="2015-07-22T13:56:00Z">
        <w:r>
          <w:rPr>
            <w:b/>
          </w:rPr>
          <w:t>Logical Format :</w:t>
        </w:r>
        <w:r>
          <w:t xml:space="preserve"> NUM(14,4)</w:t>
        </w:r>
      </w:ins>
    </w:p>
    <w:p w:rsidR="0029295A" w:rsidRDefault="0029295A" w:rsidP="0029295A">
      <w:pPr>
        <w:pStyle w:val="Heading2"/>
        <w:rPr>
          <w:ins w:id="1673" w:author="Marimuthu" w:date="2015-07-22T13:58:00Z"/>
        </w:rPr>
      </w:pPr>
      <w:ins w:id="1674" w:author="Marimuthu" w:date="2015-07-22T13:58:00Z">
        <w:r>
          <w:t>Data Item :  '</w:t>
        </w:r>
        <w:r w:rsidRPr="0029295A">
          <w:rPr>
            <w:rPrChange w:id="1675" w:author="Marimuthu" w:date="2015-07-22T13:58:00Z">
              <w:rPr>
                <w:b w:val="0"/>
                <w:color w:val="FF0000"/>
                <w:sz w:val="28"/>
                <w:u w:val="single"/>
              </w:rPr>
            </w:rPrChange>
          </w:rPr>
          <w:t>Daily Aggregated BM Unit Demand Disconnection Line Losses</w:t>
        </w:r>
        <w:r>
          <w:t>'</w:t>
        </w:r>
      </w:ins>
    </w:p>
    <w:p w:rsidR="0029295A" w:rsidRDefault="0029295A" w:rsidP="0029295A">
      <w:pPr>
        <w:keepNext/>
        <w:rPr>
          <w:ins w:id="1676" w:author="Marimuthu" w:date="2015-07-22T13:58:00Z"/>
        </w:rPr>
      </w:pPr>
      <w:ins w:id="1677" w:author="Marimuthu" w:date="2015-07-22T13:58:00Z">
        <w:r>
          <w:rPr>
            <w:b/>
          </w:rPr>
          <w:t>Description :</w:t>
        </w:r>
      </w:ins>
    </w:p>
    <w:p w:rsidR="0029295A" w:rsidRDefault="003E28EE" w:rsidP="0029295A">
      <w:pPr>
        <w:rPr>
          <w:ins w:id="1678" w:author="Marimuthu" w:date="2015-07-22T13:58:00Z"/>
        </w:rPr>
      </w:pPr>
      <w:ins w:id="1679" w:author="Marimuthu" w:date="2015-07-22T13:58:00Z">
        <w:r w:rsidRPr="00095669">
          <w:rPr>
            <w:rPrChange w:id="1680" w:author="Marimuthu" w:date="2015-07-22T13:58:00Z">
              <w:rPr>
                <w:noProof/>
                <w:color w:val="FF0000"/>
                <w:u w:val="single"/>
              </w:rPr>
            </w:rPrChange>
          </w:rPr>
          <w:t>The sum of Aggregated BM Unit Demand Disconnection Line Losses for a Settlement Day</w:t>
        </w:r>
        <w:r w:rsidR="0029295A">
          <w:t>.</w:t>
        </w:r>
      </w:ins>
    </w:p>
    <w:p w:rsidR="0029295A" w:rsidRDefault="0029295A" w:rsidP="0029295A">
      <w:pPr>
        <w:keepNext/>
        <w:rPr>
          <w:ins w:id="1681" w:author="Marimuthu" w:date="2015-07-22T13:58:00Z"/>
        </w:rPr>
      </w:pPr>
      <w:ins w:id="1682" w:author="Marimuthu" w:date="2015-07-22T13:58:00Z">
        <w:r>
          <w:rPr>
            <w:b/>
          </w:rPr>
          <w:lastRenderedPageBreak/>
          <w:t>Validation :</w:t>
        </w:r>
      </w:ins>
    </w:p>
    <w:p w:rsidR="0029295A" w:rsidRDefault="0029295A" w:rsidP="0029295A">
      <w:pPr>
        <w:rPr>
          <w:ins w:id="1683" w:author="Marimuthu" w:date="2015-07-22T13:58:00Z"/>
        </w:rPr>
      </w:pPr>
      <w:ins w:id="1684" w:author="Marimuthu" w:date="2015-07-22T13:58:00Z">
        <w:r>
          <w:t>As Valid Set</w:t>
        </w:r>
      </w:ins>
    </w:p>
    <w:p w:rsidR="0029295A" w:rsidRDefault="0029295A" w:rsidP="0029295A">
      <w:pPr>
        <w:keepNext/>
        <w:rPr>
          <w:ins w:id="1685" w:author="Marimuthu" w:date="2015-07-22T13:59:00Z"/>
        </w:rPr>
      </w:pPr>
      <w:ins w:id="1686" w:author="Marimuthu" w:date="2015-07-22T13:58:00Z">
        <w:r>
          <w:rPr>
            <w:b/>
          </w:rPr>
          <w:t>Logical Format :</w:t>
        </w:r>
        <w:r>
          <w:t xml:space="preserve"> NUM(14,4)</w:t>
        </w:r>
      </w:ins>
    </w:p>
    <w:p w:rsidR="00B072E6" w:rsidRDefault="00B072E6" w:rsidP="00B072E6">
      <w:pPr>
        <w:pStyle w:val="Heading2"/>
        <w:rPr>
          <w:ins w:id="1687" w:author="Marimuthu" w:date="2015-07-22T13:59:00Z"/>
        </w:rPr>
      </w:pPr>
      <w:ins w:id="1688" w:author="Marimuthu" w:date="2015-07-22T13:59:00Z">
        <w:r>
          <w:t>Data Item :  '</w:t>
        </w:r>
      </w:ins>
      <w:ins w:id="1689" w:author="Marimuthu" w:date="2015-07-22T14:00:00Z">
        <w:r w:rsidRPr="00B072E6">
          <w:rPr>
            <w:rPrChange w:id="1690" w:author="Marimuthu" w:date="2015-07-22T14:00:00Z">
              <w:rPr>
                <w:b w:val="0"/>
                <w:color w:val="FF0000"/>
                <w:sz w:val="28"/>
                <w:u w:val="single"/>
              </w:rPr>
            </w:rPrChange>
          </w:rPr>
          <w:t xml:space="preserve"> Daily Aggregated BM Unit Demand Disconnection Energy</w:t>
        </w:r>
        <w:r>
          <w:t xml:space="preserve"> </w:t>
        </w:r>
      </w:ins>
      <w:ins w:id="1691" w:author="Marimuthu" w:date="2015-07-22T13:59:00Z">
        <w:r>
          <w:t>'</w:t>
        </w:r>
      </w:ins>
    </w:p>
    <w:p w:rsidR="00B072E6" w:rsidRDefault="00B072E6" w:rsidP="00B072E6">
      <w:pPr>
        <w:keepNext/>
        <w:rPr>
          <w:ins w:id="1692" w:author="Marimuthu" w:date="2015-07-22T13:59:00Z"/>
        </w:rPr>
      </w:pPr>
      <w:ins w:id="1693" w:author="Marimuthu" w:date="2015-07-22T13:59:00Z">
        <w:r>
          <w:rPr>
            <w:b/>
          </w:rPr>
          <w:t>Description :</w:t>
        </w:r>
      </w:ins>
    </w:p>
    <w:p w:rsidR="00B072E6" w:rsidRDefault="00B072E6" w:rsidP="00B072E6">
      <w:pPr>
        <w:rPr>
          <w:ins w:id="1694" w:author="Marimuthu" w:date="2015-07-22T13:59:00Z"/>
        </w:rPr>
      </w:pPr>
      <w:ins w:id="1695" w:author="Marimuthu" w:date="2015-07-22T14:00:00Z">
        <w:r w:rsidRPr="00B072E6">
          <w:rPr>
            <w:rPrChange w:id="1696" w:author="Marimuthu" w:date="2015-07-22T14:00:00Z">
              <w:rPr>
                <w:noProof/>
                <w:color w:val="FF0000"/>
                <w:u w:val="single"/>
              </w:rPr>
            </w:rPrChange>
          </w:rPr>
          <w:t>The sum of Aggregated BM Unit Demand Disconnection Energy for a Settlement Day.</w:t>
        </w:r>
      </w:ins>
    </w:p>
    <w:p w:rsidR="00B072E6" w:rsidRDefault="00B072E6" w:rsidP="00B072E6">
      <w:pPr>
        <w:keepNext/>
        <w:rPr>
          <w:ins w:id="1697" w:author="Marimuthu" w:date="2015-07-22T13:59:00Z"/>
        </w:rPr>
      </w:pPr>
      <w:ins w:id="1698" w:author="Marimuthu" w:date="2015-07-22T13:59:00Z">
        <w:r>
          <w:rPr>
            <w:b/>
          </w:rPr>
          <w:t>Validation :</w:t>
        </w:r>
      </w:ins>
    </w:p>
    <w:p w:rsidR="00B072E6" w:rsidRDefault="00B072E6" w:rsidP="00B072E6">
      <w:pPr>
        <w:rPr>
          <w:ins w:id="1699" w:author="Marimuthu" w:date="2015-07-22T13:59:00Z"/>
        </w:rPr>
      </w:pPr>
      <w:ins w:id="1700" w:author="Marimuthu" w:date="2015-07-22T13:59:00Z">
        <w:r>
          <w:t>As Valid Set</w:t>
        </w:r>
      </w:ins>
    </w:p>
    <w:p w:rsidR="00B072E6" w:rsidRDefault="00B072E6" w:rsidP="00B072E6">
      <w:pPr>
        <w:keepNext/>
        <w:rPr>
          <w:ins w:id="1701" w:author="Marimuthu" w:date="2015-07-22T13:59:00Z"/>
        </w:rPr>
      </w:pPr>
      <w:ins w:id="1702" w:author="Marimuthu" w:date="2015-07-22T13:59:00Z">
        <w:r>
          <w:rPr>
            <w:b/>
          </w:rPr>
          <w:t>Logical Format :</w:t>
        </w:r>
        <w:r>
          <w:t xml:space="preserve"> NUM(14,4)</w:t>
        </w:r>
      </w:ins>
    </w:p>
    <w:p w:rsidR="00B072E6" w:rsidRDefault="00B072E6" w:rsidP="0029295A">
      <w:pPr>
        <w:keepNext/>
        <w:rPr>
          <w:ins w:id="1703" w:author="Marimuthu" w:date="2015-07-22T13:58:00Z"/>
        </w:rPr>
      </w:pPr>
    </w:p>
    <w:p w:rsidR="0029295A" w:rsidRDefault="0029295A" w:rsidP="002A0A7E">
      <w:pPr>
        <w:keepNext/>
        <w:rPr>
          <w:ins w:id="1704" w:author="Marimuthu" w:date="2015-07-22T13:56:00Z"/>
        </w:rPr>
      </w:pPr>
    </w:p>
    <w:p w:rsidR="00AD6D7E" w:rsidRDefault="00AD6D7E">
      <w:pPr>
        <w:ind w:left="0"/>
        <w:pPrChange w:id="1705" w:author="Marimuthu" w:date="2015-07-22T13:40:00Z">
          <w:pPr/>
        </w:pPrChange>
      </w:pPr>
    </w:p>
    <w:p w:rsidR="0009571B" w:rsidRDefault="0009571B">
      <w:pPr>
        <w:pStyle w:val="Heading6"/>
      </w:pPr>
      <w:bookmarkStart w:id="1706" w:name="_Toc18488082"/>
      <w:bookmarkStart w:id="1707" w:name="_Toc75264005"/>
      <w:bookmarkStart w:id="1708" w:name="_Toc99249030"/>
      <w:bookmarkEnd w:id="957"/>
      <w:r>
        <w:lastRenderedPageBreak/>
        <w:t>Format of Logical Data Design</w:t>
      </w:r>
      <w:bookmarkEnd w:id="1706"/>
      <w:bookmarkEnd w:id="1707"/>
      <w:bookmarkEnd w:id="1708"/>
    </w:p>
    <w:p w:rsidR="0009571B" w:rsidRDefault="0009571B">
      <w:pPr>
        <w:rPr>
          <w:b/>
        </w:rPr>
      </w:pPr>
    </w:p>
    <w:p w:rsidR="0009571B" w:rsidRDefault="0009571B">
      <w:r>
        <w:rPr>
          <w:b/>
        </w:rPr>
        <w:t>Logical Data Structure notation</w:t>
      </w:r>
    </w:p>
    <w:p w:rsidR="0009571B" w:rsidRDefault="0009571B"/>
    <w:p w:rsidR="0009571B" w:rsidRDefault="0009571B">
      <w:r>
        <w:object w:dxaOrig="8280" w:dyaOrig="4061">
          <v:shape id="_x0000_i1028" type="#_x0000_t75" style="width:414.45pt;height:203.5pt" o:ole="">
            <v:imagedata r:id="rId33" o:title=""/>
          </v:shape>
          <o:OLEObject Type="Embed" ProgID="Word.Picture.8" ShapeID="_x0000_i1028" DrawAspect="Content" ObjectID="_1503218740" r:id="rId34"/>
        </w:object>
      </w:r>
    </w:p>
    <w:p w:rsidR="0009571B" w:rsidRDefault="0009571B">
      <w:r>
        <w:object w:dxaOrig="8280" w:dyaOrig="4061">
          <v:shape id="_x0000_i1029" type="#_x0000_t75" style="width:414.45pt;height:203.5pt" o:ole="">
            <v:imagedata r:id="rId35" o:title=""/>
          </v:shape>
          <o:OLEObject Type="Embed" ProgID="Word.Picture.8" ShapeID="_x0000_i1029" DrawAspect="Content" ObjectID="_1503218741" r:id="rId36"/>
        </w:object>
      </w:r>
    </w:p>
    <w:p w:rsidR="0009571B" w:rsidRDefault="0009571B">
      <w:r>
        <w:rPr>
          <w:b/>
        </w:rPr>
        <w:t>Entity Descriptions</w:t>
      </w:r>
    </w:p>
    <w:p w:rsidR="0009571B" w:rsidRDefault="0009571B">
      <w:r>
        <w:t>Only those attributes that are relevant to the NHHDA System are listed against entities.  Thus, in some cases, attributes listed for an entity may differ from those listed against the entity in other Logical Data Designs delivered as part of this project.</w:t>
      </w:r>
    </w:p>
    <w:p w:rsidR="0009571B" w:rsidRDefault="0009571B">
      <w:pPr>
        <w:keepNext/>
        <w:rPr>
          <w:b/>
        </w:rPr>
      </w:pPr>
      <w:r>
        <w:rPr>
          <w:b/>
        </w:rPr>
        <w:br w:type="page"/>
      </w:r>
      <w:r>
        <w:rPr>
          <w:b/>
        </w:rPr>
        <w:lastRenderedPageBreak/>
        <w:t>Data Catalogue</w:t>
      </w:r>
    </w:p>
    <w:p w:rsidR="0009571B" w:rsidRDefault="0009571B">
      <w:pPr>
        <w:keepNext/>
      </w:pPr>
      <w:r>
        <w:t>The following Logical Formats are used to describe data items:</w:t>
      </w:r>
    </w:p>
    <w:tbl>
      <w:tblPr>
        <w:tblW w:w="0" w:type="auto"/>
        <w:tblInd w:w="12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261"/>
        <w:gridCol w:w="3261"/>
        <w:gridCol w:w="1275"/>
      </w:tblGrid>
      <w:tr w:rsidR="0009571B">
        <w:tc>
          <w:tcPr>
            <w:tcW w:w="3261" w:type="dxa"/>
          </w:tcPr>
          <w:p w:rsidR="0009571B" w:rsidRDefault="0009571B">
            <w:pPr>
              <w:pStyle w:val="Table"/>
              <w:rPr>
                <w:b/>
              </w:rPr>
            </w:pPr>
            <w:r>
              <w:rPr>
                <w:b/>
              </w:rPr>
              <w:t>Logical Format Type</w:t>
            </w:r>
          </w:p>
        </w:tc>
        <w:tc>
          <w:tcPr>
            <w:tcW w:w="3261" w:type="dxa"/>
          </w:tcPr>
          <w:p w:rsidR="0009571B" w:rsidRDefault="0009571B">
            <w:pPr>
              <w:pStyle w:val="Table"/>
              <w:rPr>
                <w:b/>
              </w:rPr>
            </w:pPr>
            <w:r>
              <w:rPr>
                <w:b/>
              </w:rPr>
              <w:t>Format Description</w:t>
            </w:r>
          </w:p>
        </w:tc>
        <w:tc>
          <w:tcPr>
            <w:tcW w:w="1275" w:type="dxa"/>
          </w:tcPr>
          <w:p w:rsidR="0009571B" w:rsidRDefault="0009571B">
            <w:pPr>
              <w:pStyle w:val="Table"/>
              <w:rPr>
                <w:b/>
              </w:rPr>
            </w:pPr>
            <w:r>
              <w:rPr>
                <w:b/>
              </w:rPr>
              <w:t>Logical Length</w:t>
            </w:r>
          </w:p>
        </w:tc>
      </w:tr>
      <w:tr w:rsidR="0009571B">
        <w:tc>
          <w:tcPr>
            <w:tcW w:w="3261" w:type="dxa"/>
          </w:tcPr>
          <w:p w:rsidR="0009571B" w:rsidRDefault="0009571B">
            <w:pPr>
              <w:pStyle w:val="Table"/>
            </w:pPr>
            <w:r>
              <w:t>BOOLEAN</w:t>
            </w:r>
          </w:p>
        </w:tc>
        <w:tc>
          <w:tcPr>
            <w:tcW w:w="3261" w:type="dxa"/>
          </w:tcPr>
          <w:p w:rsidR="0009571B" w:rsidRDefault="008505C3">
            <w:pPr>
              <w:pStyle w:val="Table"/>
            </w:pPr>
            <w:r>
              <w:t>Boolean</w:t>
            </w:r>
            <w:r w:rsidR="0009571B">
              <w:t xml:space="preserve"> indicating true or false </w:t>
            </w:r>
          </w:p>
        </w:tc>
        <w:tc>
          <w:tcPr>
            <w:tcW w:w="1275" w:type="dxa"/>
          </w:tcPr>
          <w:p w:rsidR="0009571B" w:rsidRDefault="0009571B">
            <w:pPr>
              <w:pStyle w:val="Table"/>
            </w:pPr>
            <w:r>
              <w:t>1</w:t>
            </w:r>
          </w:p>
        </w:tc>
      </w:tr>
      <w:tr w:rsidR="0009571B">
        <w:tc>
          <w:tcPr>
            <w:tcW w:w="3261" w:type="dxa"/>
          </w:tcPr>
          <w:p w:rsidR="0009571B" w:rsidRDefault="0009571B">
            <w:pPr>
              <w:pStyle w:val="Table"/>
            </w:pPr>
            <w:r>
              <w:t>CHAR(n)</w:t>
            </w:r>
          </w:p>
        </w:tc>
        <w:tc>
          <w:tcPr>
            <w:tcW w:w="3261" w:type="dxa"/>
          </w:tcPr>
          <w:p w:rsidR="0009571B" w:rsidRDefault="0009571B">
            <w:pPr>
              <w:pStyle w:val="Table"/>
            </w:pPr>
            <w:r>
              <w:t>general purpose character string, containing any alpha, numeric and special characters where alpha characters are in the standard English language set.</w:t>
            </w:r>
          </w:p>
        </w:tc>
        <w:tc>
          <w:tcPr>
            <w:tcW w:w="1275" w:type="dxa"/>
          </w:tcPr>
          <w:p w:rsidR="0009571B" w:rsidRDefault="0009571B">
            <w:pPr>
              <w:pStyle w:val="Table"/>
            </w:pPr>
            <w:r>
              <w:t>Any</w:t>
            </w:r>
          </w:p>
        </w:tc>
      </w:tr>
      <w:tr w:rsidR="0009571B">
        <w:tc>
          <w:tcPr>
            <w:tcW w:w="3261" w:type="dxa"/>
          </w:tcPr>
          <w:p w:rsidR="0009571B" w:rsidRDefault="0009571B">
            <w:pPr>
              <w:pStyle w:val="Table"/>
            </w:pPr>
            <w:r>
              <w:t>DATE</w:t>
            </w:r>
          </w:p>
        </w:tc>
        <w:tc>
          <w:tcPr>
            <w:tcW w:w="3261" w:type="dxa"/>
          </w:tcPr>
          <w:p w:rsidR="0009571B" w:rsidRDefault="0009571B">
            <w:pPr>
              <w:pStyle w:val="Table"/>
            </w:pPr>
            <w:r>
              <w:t xml:space="preserve">date format ddmmyyyy </w:t>
            </w:r>
          </w:p>
        </w:tc>
        <w:tc>
          <w:tcPr>
            <w:tcW w:w="1275" w:type="dxa"/>
          </w:tcPr>
          <w:p w:rsidR="0009571B" w:rsidRDefault="0009571B">
            <w:pPr>
              <w:pStyle w:val="Table"/>
            </w:pPr>
            <w:r>
              <w:t>8</w:t>
            </w:r>
          </w:p>
        </w:tc>
      </w:tr>
      <w:tr w:rsidR="0009571B">
        <w:tc>
          <w:tcPr>
            <w:tcW w:w="3261" w:type="dxa"/>
          </w:tcPr>
          <w:p w:rsidR="0009571B" w:rsidRDefault="0009571B">
            <w:pPr>
              <w:pStyle w:val="Table"/>
            </w:pPr>
            <w:r>
              <w:t>DATETIME</w:t>
            </w:r>
          </w:p>
        </w:tc>
        <w:tc>
          <w:tcPr>
            <w:tcW w:w="3261" w:type="dxa"/>
          </w:tcPr>
          <w:p w:rsidR="0009571B" w:rsidRDefault="0009571B">
            <w:pPr>
              <w:pStyle w:val="Table"/>
            </w:pPr>
            <w:r>
              <w:t xml:space="preserve">date/time format yyyymmddhhmmss </w:t>
            </w:r>
          </w:p>
        </w:tc>
        <w:tc>
          <w:tcPr>
            <w:tcW w:w="1275" w:type="dxa"/>
          </w:tcPr>
          <w:p w:rsidR="0009571B" w:rsidRDefault="0009571B">
            <w:pPr>
              <w:pStyle w:val="Table"/>
            </w:pPr>
            <w:r>
              <w:t>14</w:t>
            </w:r>
          </w:p>
        </w:tc>
      </w:tr>
      <w:tr w:rsidR="0009571B">
        <w:tc>
          <w:tcPr>
            <w:tcW w:w="3261" w:type="dxa"/>
          </w:tcPr>
          <w:p w:rsidR="0009571B" w:rsidRDefault="0009571B">
            <w:pPr>
              <w:pStyle w:val="Table"/>
            </w:pPr>
            <w:r>
              <w:t xml:space="preserve">INT(n) </w:t>
            </w:r>
          </w:p>
        </w:tc>
        <w:tc>
          <w:tcPr>
            <w:tcW w:w="3261" w:type="dxa"/>
          </w:tcPr>
          <w:p w:rsidR="0009571B" w:rsidRDefault="0009571B">
            <w:pPr>
              <w:pStyle w:val="Table"/>
            </w:pPr>
            <w:r>
              <w:t>integer item</w:t>
            </w:r>
          </w:p>
        </w:tc>
        <w:tc>
          <w:tcPr>
            <w:tcW w:w="1275" w:type="dxa"/>
          </w:tcPr>
          <w:p w:rsidR="0009571B" w:rsidRDefault="0009571B">
            <w:pPr>
              <w:pStyle w:val="Table"/>
            </w:pPr>
            <w:r>
              <w:t>Any</w:t>
            </w:r>
          </w:p>
        </w:tc>
      </w:tr>
      <w:tr w:rsidR="0009571B">
        <w:tc>
          <w:tcPr>
            <w:tcW w:w="3261" w:type="dxa"/>
          </w:tcPr>
          <w:p w:rsidR="0009571B" w:rsidRDefault="0009571B">
            <w:pPr>
              <w:pStyle w:val="Table"/>
            </w:pPr>
            <w:r>
              <w:t xml:space="preserve">NUM(n,m) </w:t>
            </w:r>
          </w:p>
        </w:tc>
        <w:tc>
          <w:tcPr>
            <w:tcW w:w="3261" w:type="dxa"/>
          </w:tcPr>
          <w:p w:rsidR="0009571B" w:rsidRDefault="0009571B">
            <w:pPr>
              <w:pStyle w:val="Table"/>
            </w:pPr>
            <w:r>
              <w:t>real number</w:t>
            </w:r>
          </w:p>
        </w:tc>
        <w:tc>
          <w:tcPr>
            <w:tcW w:w="1275" w:type="dxa"/>
          </w:tcPr>
          <w:p w:rsidR="0009571B" w:rsidRDefault="0009571B">
            <w:pPr>
              <w:pStyle w:val="Table"/>
            </w:pPr>
            <w:r>
              <w:t>Any</w:t>
            </w:r>
          </w:p>
        </w:tc>
      </w:tr>
      <w:tr w:rsidR="0009571B">
        <w:tc>
          <w:tcPr>
            <w:tcW w:w="3261" w:type="dxa"/>
          </w:tcPr>
          <w:p w:rsidR="0009571B" w:rsidRDefault="0009571B">
            <w:pPr>
              <w:pStyle w:val="Table"/>
            </w:pPr>
            <w:r>
              <w:t>TIME</w:t>
            </w:r>
          </w:p>
        </w:tc>
        <w:tc>
          <w:tcPr>
            <w:tcW w:w="3261" w:type="dxa"/>
          </w:tcPr>
          <w:p w:rsidR="0009571B" w:rsidRDefault="0009571B">
            <w:pPr>
              <w:pStyle w:val="Table"/>
            </w:pPr>
            <w:r>
              <w:t xml:space="preserve">time format hhmmss </w:t>
            </w:r>
          </w:p>
        </w:tc>
        <w:tc>
          <w:tcPr>
            <w:tcW w:w="1275" w:type="dxa"/>
          </w:tcPr>
          <w:p w:rsidR="0009571B" w:rsidRDefault="0009571B">
            <w:pPr>
              <w:pStyle w:val="Table"/>
            </w:pPr>
            <w:r>
              <w:t>6</w:t>
            </w:r>
          </w:p>
        </w:tc>
      </w:tr>
      <w:tr w:rsidR="0009571B">
        <w:tc>
          <w:tcPr>
            <w:tcW w:w="3261" w:type="dxa"/>
          </w:tcPr>
          <w:p w:rsidR="0009571B" w:rsidRDefault="0009571B">
            <w:pPr>
              <w:pStyle w:val="Table"/>
            </w:pPr>
            <w:r>
              <w:t>TIMESTAMP</w:t>
            </w:r>
          </w:p>
        </w:tc>
        <w:tc>
          <w:tcPr>
            <w:tcW w:w="3261" w:type="dxa"/>
          </w:tcPr>
          <w:p w:rsidR="0009571B" w:rsidRDefault="0009571B">
            <w:pPr>
              <w:pStyle w:val="Table"/>
            </w:pPr>
            <w:r>
              <w:t xml:space="preserve">date/time format yyyymmdd hhmmss.ssssss </w:t>
            </w:r>
          </w:p>
        </w:tc>
        <w:tc>
          <w:tcPr>
            <w:tcW w:w="1275" w:type="dxa"/>
          </w:tcPr>
          <w:p w:rsidR="0009571B" w:rsidRDefault="0009571B">
            <w:pPr>
              <w:pStyle w:val="Table"/>
            </w:pPr>
            <w:r>
              <w:t>22</w:t>
            </w:r>
          </w:p>
        </w:tc>
      </w:tr>
    </w:tbl>
    <w:p w:rsidR="0009571B" w:rsidRDefault="0009571B"/>
    <w:p w:rsidR="0009571B" w:rsidRDefault="0009571B">
      <w:r>
        <w:t xml:space="preserve">The Logical Length is indicated in parentheses (n) after the format type. </w:t>
      </w:r>
    </w:p>
    <w:p w:rsidR="0009571B" w:rsidRDefault="0009571B">
      <w:r>
        <w:t>In order to provide an Attribute / Entity Cross Reference, the Attribute section within the Data Item definition contains one entry for each Entity in which the corresponding Attribute (if any) appears.  The entry is in the form:</w:t>
      </w:r>
    </w:p>
    <w:p w:rsidR="0009571B" w:rsidRDefault="0009571B">
      <w:r>
        <w:t>Attribute name - Entity name</w:t>
      </w:r>
    </w:p>
    <w:p w:rsidR="0009571B" w:rsidRDefault="0009571B"/>
    <w:sectPr w:rsidR="0009571B" w:rsidSect="001605F6">
      <w:type w:val="oddPage"/>
      <w:pgSz w:w="11907" w:h="16840" w:code="9"/>
      <w:pgMar w:top="1418" w:right="1418" w:bottom="1418" w:left="1418" w:header="510" w:footer="397" w:gutter="567"/>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E5E" w:rsidRDefault="00716E5E">
      <w:r>
        <w:separator/>
      </w:r>
    </w:p>
  </w:endnote>
  <w:endnote w:type="continuationSeparator" w:id="0">
    <w:p w:rsidR="00716E5E" w:rsidRDefault="00716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ogica">
    <w:altName w:val="Courier"/>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ogicaCMG">
    <w:altName w:val="Eras Light IT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8505"/>
    </w:tblGrid>
    <w:tr w:rsidR="0082375F">
      <w:tc>
        <w:tcPr>
          <w:tcW w:w="8505" w:type="dxa"/>
          <w:tcBorders>
            <w:top w:val="nil"/>
            <w:left w:val="nil"/>
            <w:bottom w:val="nil"/>
            <w:right w:val="nil"/>
          </w:tcBorders>
        </w:tcPr>
        <w:p w:rsidR="0082375F" w:rsidRDefault="00333F1F">
          <w:pPr>
            <w:pStyle w:val="Classification"/>
          </w:pPr>
          <w:r>
            <w:fldChar w:fldCharType="begin"/>
          </w:r>
          <w:r>
            <w:instrText xml:space="preserve"> REF Footer_classification  \* CHARFORMAT </w:instrText>
          </w:r>
          <w:r>
            <w:fldChar w:fldCharType="separate"/>
          </w:r>
          <w:r w:rsidR="0082375F">
            <w:t>CONFIDENTIAL - SUBJECT TO LICENCE</w:t>
          </w:r>
          <w:r>
            <w:fldChar w:fldCharType="end"/>
          </w:r>
        </w:p>
      </w:tc>
    </w:tr>
  </w:tbl>
  <w:p w:rsidR="0082375F" w:rsidRDefault="008237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8505"/>
    </w:tblGrid>
    <w:tr w:rsidR="0082375F">
      <w:tc>
        <w:tcPr>
          <w:tcW w:w="8505" w:type="dxa"/>
          <w:tcBorders>
            <w:top w:val="nil"/>
            <w:left w:val="nil"/>
            <w:bottom w:val="nil"/>
            <w:right w:val="nil"/>
          </w:tcBorders>
        </w:tcPr>
        <w:p w:rsidR="0082375F" w:rsidRDefault="00333F1F">
          <w:pPr>
            <w:pStyle w:val="Classification"/>
          </w:pPr>
          <w:r>
            <w:fldChar w:fldCharType="begin"/>
          </w:r>
          <w:r>
            <w:instrText xml:space="preserve"> REF Footer_classification  \* MERGEFORMAT </w:instrText>
          </w:r>
          <w:r>
            <w:fldChar w:fldCharType="separate"/>
          </w:r>
          <w:r w:rsidR="0082375F">
            <w:t>CONFIDENTIAL - SUBJECT TO LICENCE</w:t>
          </w:r>
          <w:r>
            <w:fldChar w:fldCharType="end"/>
          </w:r>
        </w:p>
      </w:tc>
    </w:tr>
  </w:tbl>
  <w:p w:rsidR="0082375F" w:rsidRDefault="008237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5F" w:rsidRPr="00864D92" w:rsidDel="00CE03F1" w:rsidRDefault="0082375F">
    <w:pPr>
      <w:pStyle w:val="Footer"/>
      <w:rPr>
        <w:del w:id="13" w:author="Marimuthu" w:date="2015-07-22T13:24:00Z"/>
        <w:sz w:val="20"/>
        <w:rPrChange w:id="14" w:author="Marimuthu" w:date="2015-07-22T13:22:00Z">
          <w:rPr>
            <w:del w:id="15" w:author="Marimuthu" w:date="2015-07-22T13:24:00Z"/>
          </w:rPr>
        </w:rPrChange>
      </w:rPr>
      <w:pPrChange w:id="16" w:author="Marimuthu" w:date="2015-07-22T13:22:00Z">
        <w:pPr/>
      </w:pPrChange>
    </w:pPr>
  </w:p>
  <w:tbl>
    <w:tblPr>
      <w:tblW w:w="8505" w:type="dxa"/>
      <w:tblLayout w:type="fixed"/>
      <w:tblCellMar>
        <w:left w:w="0" w:type="dxa"/>
        <w:right w:w="0" w:type="dxa"/>
      </w:tblCellMar>
      <w:tblLook w:val="0000" w:firstRow="0" w:lastRow="0" w:firstColumn="0" w:lastColumn="0" w:noHBand="0" w:noVBand="0"/>
    </w:tblPr>
    <w:tblGrid>
      <w:gridCol w:w="8505"/>
    </w:tblGrid>
    <w:tr w:rsidR="0082375F" w:rsidDel="00BB7573" w:rsidTr="001F7185">
      <w:trPr>
        <w:del w:id="17" w:author="Marimuthu" w:date="2015-07-22T13:21:00Z"/>
      </w:trPr>
      <w:tc>
        <w:tcPr>
          <w:tcW w:w="8505" w:type="dxa"/>
          <w:tcBorders>
            <w:top w:val="nil"/>
            <w:left w:val="nil"/>
            <w:bottom w:val="nil"/>
            <w:right w:val="nil"/>
          </w:tcBorders>
        </w:tcPr>
        <w:p w:rsidR="0082375F" w:rsidDel="00BB7573" w:rsidRDefault="0082375F">
          <w:pPr>
            <w:pStyle w:val="Footer"/>
            <w:rPr>
              <w:del w:id="18" w:author="Marimuthu" w:date="2015-07-22T13:21:00Z"/>
            </w:rPr>
          </w:pPr>
        </w:p>
        <w:p w:rsidR="0082375F" w:rsidDel="00BB7573" w:rsidRDefault="0082375F">
          <w:pPr>
            <w:pStyle w:val="Footer"/>
            <w:rPr>
              <w:del w:id="19" w:author="Marimuthu" w:date="2015-07-22T13:21:00Z"/>
            </w:rPr>
          </w:pPr>
        </w:p>
        <w:p w:rsidR="0082375F" w:rsidRPr="00853B4D" w:rsidDel="00BB7573" w:rsidRDefault="0082375F" w:rsidP="001F7185">
          <w:pPr>
            <w:pStyle w:val="Header"/>
            <w:jc w:val="center"/>
            <w:rPr>
              <w:del w:id="20" w:author="Marimuthu" w:date="2015-07-22T13:21:00Z"/>
              <w:rFonts w:ascii="Arial" w:hAnsi="Arial" w:cs="Arial"/>
              <w:b/>
            </w:rPr>
          </w:pPr>
          <w:del w:id="21" w:author="Marimuthu" w:date="2015-07-22T13:21:00Z">
            <w:r w:rsidRPr="00853B4D" w:rsidDel="00BB7573">
              <w:rPr>
                <w:rFonts w:ascii="Arial" w:hAnsi="Arial" w:cs="Arial"/>
                <w:b/>
              </w:rPr>
              <w:delText>COMMERCIAL IN CONFIDENCE</w:delText>
            </w:r>
          </w:del>
        </w:p>
        <w:p w:rsidR="0082375F" w:rsidDel="00BB7573" w:rsidRDefault="0082375F">
          <w:pPr>
            <w:pStyle w:val="Footer"/>
            <w:rPr>
              <w:del w:id="22" w:author="Marimuthu" w:date="2015-07-22T13:21:00Z"/>
            </w:rPr>
          </w:pPr>
        </w:p>
      </w:tc>
    </w:tr>
    <w:tr w:rsidR="0082375F" w:rsidDel="00BB7573" w:rsidTr="001F7185">
      <w:trPr>
        <w:del w:id="23" w:author="Marimuthu" w:date="2015-07-22T13:21:00Z"/>
      </w:trPr>
      <w:tc>
        <w:tcPr>
          <w:tcW w:w="8505" w:type="dxa"/>
          <w:tcBorders>
            <w:top w:val="nil"/>
            <w:left w:val="nil"/>
            <w:bottom w:val="nil"/>
            <w:right w:val="nil"/>
          </w:tcBorders>
        </w:tcPr>
        <w:p w:rsidR="0082375F" w:rsidDel="00BB7573" w:rsidRDefault="0082375F">
          <w:pPr>
            <w:pStyle w:val="Classification"/>
            <w:rPr>
              <w:del w:id="24" w:author="Marimuthu" w:date="2015-07-22T13:21:00Z"/>
            </w:rPr>
          </w:pPr>
        </w:p>
      </w:tc>
    </w:tr>
  </w:tbl>
  <w:p w:rsidR="0082375F" w:rsidRDefault="0082375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552"/>
      <w:gridCol w:w="5953"/>
    </w:tblGrid>
    <w:tr w:rsidR="0082375F">
      <w:trPr>
        <w:trHeight w:hRule="exact" w:val="400"/>
      </w:trPr>
      <w:tc>
        <w:tcPr>
          <w:tcW w:w="8505" w:type="dxa"/>
          <w:gridSpan w:val="2"/>
          <w:tcBorders>
            <w:top w:val="nil"/>
            <w:left w:val="nil"/>
            <w:bottom w:val="single" w:sz="6" w:space="0" w:color="auto"/>
            <w:right w:val="nil"/>
          </w:tcBorders>
        </w:tcPr>
        <w:p w:rsidR="0082375F" w:rsidRDefault="0082375F">
          <w:pPr>
            <w:pStyle w:val="Footer"/>
          </w:pPr>
        </w:p>
      </w:tc>
    </w:tr>
    <w:tr w:rsidR="0082375F">
      <w:trPr>
        <w:trHeight w:val="480"/>
      </w:trPr>
      <w:tc>
        <w:tcPr>
          <w:tcW w:w="2552" w:type="dxa"/>
          <w:tcBorders>
            <w:top w:val="nil"/>
            <w:left w:val="nil"/>
            <w:bottom w:val="nil"/>
            <w:right w:val="nil"/>
          </w:tcBorders>
        </w:tcPr>
        <w:p w:rsidR="0082375F" w:rsidRDefault="0082375F">
          <w:pPr>
            <w:pStyle w:val="LogicaFooter"/>
            <w:rPr>
              <w:rFonts w:ascii="LogicaCMG" w:hAnsi="LogicaCMG"/>
            </w:rPr>
          </w:pPr>
        </w:p>
      </w:tc>
      <w:tc>
        <w:tcPr>
          <w:tcW w:w="5953" w:type="dxa"/>
          <w:tcBorders>
            <w:top w:val="nil"/>
            <w:left w:val="nil"/>
            <w:bottom w:val="nil"/>
            <w:right w:val="nil"/>
          </w:tcBorders>
        </w:tcPr>
        <w:p w:rsidR="0082375F" w:rsidRDefault="0082375F">
          <w:pPr>
            <w:pStyle w:val="Footer"/>
            <w:jc w:val="right"/>
          </w:pPr>
        </w:p>
        <w:p w:rsidR="00ED48DD" w:rsidRDefault="00B76173">
          <w:pPr>
            <w:pStyle w:val="Footer"/>
            <w:ind w:right="57"/>
            <w:jc w:val="right"/>
            <w:rPr>
              <w:szCs w:val="16"/>
            </w:rPr>
          </w:pPr>
          <w:r w:rsidRPr="00B76173">
            <w:rPr>
              <w:rFonts w:ascii="Symbol" w:hAnsi="Symbol" w:cs="Symbol"/>
              <w:szCs w:val="16"/>
            </w:rPr>
            <w:t></w:t>
          </w:r>
          <w:r w:rsidRPr="00B76173">
            <w:rPr>
              <w:szCs w:val="16"/>
            </w:rPr>
            <w:t xml:space="preserve"> </w:t>
          </w:r>
          <w:r w:rsidR="0028001D">
            <w:rPr>
              <w:szCs w:val="16"/>
            </w:rPr>
            <w:t xml:space="preserve">ELEXON </w:t>
          </w:r>
          <w:r w:rsidR="0082375F">
            <w:rPr>
              <w:szCs w:val="16"/>
            </w:rPr>
            <w:t>Ltd</w:t>
          </w:r>
          <w:r w:rsidR="001A5DE5">
            <w:rPr>
              <w:szCs w:val="16"/>
            </w:rPr>
            <w:t xml:space="preserve"> 2011</w:t>
          </w:r>
        </w:p>
      </w:tc>
    </w:tr>
    <w:tr w:rsidR="0082375F">
      <w:tc>
        <w:tcPr>
          <w:tcW w:w="8505" w:type="dxa"/>
          <w:gridSpan w:val="2"/>
          <w:tcBorders>
            <w:top w:val="nil"/>
            <w:left w:val="nil"/>
            <w:bottom w:val="nil"/>
            <w:right w:val="nil"/>
          </w:tcBorders>
        </w:tcPr>
        <w:p w:rsidR="0082375F" w:rsidRPr="00853B4D" w:rsidRDefault="0082375F" w:rsidP="001F7185">
          <w:pPr>
            <w:pStyle w:val="Header"/>
            <w:jc w:val="center"/>
            <w:rPr>
              <w:rFonts w:ascii="Arial" w:hAnsi="Arial" w:cs="Arial"/>
              <w:b/>
            </w:rPr>
          </w:pPr>
          <w:r w:rsidRPr="00853B4D">
            <w:rPr>
              <w:rFonts w:ascii="Arial" w:hAnsi="Arial" w:cs="Arial"/>
              <w:b/>
            </w:rPr>
            <w:t>COMMERCIAL IN CONFIDENCE</w:t>
          </w:r>
        </w:p>
        <w:p w:rsidR="0082375F" w:rsidRDefault="0082375F">
          <w:pPr>
            <w:pStyle w:val="Classification"/>
          </w:pPr>
        </w:p>
      </w:tc>
    </w:tr>
  </w:tbl>
  <w:p w:rsidR="0082375F" w:rsidRDefault="0082375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06" w:type="dxa"/>
      <w:tblLayout w:type="fixed"/>
      <w:tblCellMar>
        <w:left w:w="0" w:type="dxa"/>
        <w:right w:w="0" w:type="dxa"/>
      </w:tblCellMar>
      <w:tblLook w:val="0000" w:firstRow="0" w:lastRow="0" w:firstColumn="0" w:lastColumn="0" w:noHBand="0" w:noVBand="0"/>
    </w:tblPr>
    <w:tblGrid>
      <w:gridCol w:w="5954"/>
      <w:gridCol w:w="2552"/>
    </w:tblGrid>
    <w:tr w:rsidR="0082375F" w:rsidDel="00864D92" w:rsidTr="00864D92">
      <w:trPr>
        <w:trHeight w:hRule="exact" w:val="400"/>
        <w:del w:id="44" w:author="Marimuthu" w:date="2015-07-22T13:23:00Z"/>
      </w:trPr>
      <w:tc>
        <w:tcPr>
          <w:tcW w:w="8506" w:type="dxa"/>
          <w:gridSpan w:val="2"/>
          <w:tcBorders>
            <w:top w:val="nil"/>
            <w:left w:val="nil"/>
            <w:bottom w:val="single" w:sz="6" w:space="0" w:color="auto"/>
            <w:right w:val="nil"/>
          </w:tcBorders>
        </w:tcPr>
        <w:p w:rsidR="0082375F" w:rsidDel="00864D92" w:rsidRDefault="0082375F">
          <w:pPr>
            <w:pStyle w:val="Footer"/>
            <w:rPr>
              <w:del w:id="45" w:author="Marimuthu" w:date="2015-07-22T13:23:00Z"/>
            </w:rPr>
          </w:pPr>
        </w:p>
      </w:tc>
    </w:tr>
    <w:tr w:rsidR="0082375F" w:rsidDel="00864D92" w:rsidTr="00864D92">
      <w:trPr>
        <w:trHeight w:val="480"/>
        <w:del w:id="46" w:author="Marimuthu" w:date="2015-07-22T13:23:00Z"/>
      </w:trPr>
      <w:tc>
        <w:tcPr>
          <w:tcW w:w="5954" w:type="dxa"/>
          <w:tcBorders>
            <w:top w:val="nil"/>
            <w:left w:val="nil"/>
            <w:bottom w:val="nil"/>
            <w:right w:val="nil"/>
          </w:tcBorders>
        </w:tcPr>
        <w:p w:rsidR="0082375F" w:rsidDel="00864D92" w:rsidRDefault="0082375F">
          <w:pPr>
            <w:pStyle w:val="Footer"/>
            <w:rPr>
              <w:del w:id="47" w:author="Marimuthu" w:date="2015-07-22T13:23:00Z"/>
            </w:rPr>
          </w:pPr>
        </w:p>
        <w:p w:rsidR="00ED48DD" w:rsidDel="00864D92" w:rsidRDefault="005B08AC">
          <w:pPr>
            <w:pStyle w:val="Footer"/>
            <w:rPr>
              <w:del w:id="48" w:author="Marimuthu" w:date="2015-07-22T13:23:00Z"/>
              <w:szCs w:val="16"/>
            </w:rPr>
          </w:pPr>
          <w:del w:id="49" w:author="Marimuthu" w:date="2015-07-22T13:23:00Z">
            <w:r w:rsidRPr="006929AE" w:rsidDel="00864D92">
              <w:rPr>
                <w:szCs w:val="16"/>
              </w:rPr>
              <w:fldChar w:fldCharType="begin"/>
            </w:r>
            <w:r w:rsidR="0082375F" w:rsidRPr="006929AE" w:rsidDel="00864D92">
              <w:rPr>
                <w:szCs w:val="16"/>
              </w:rPr>
              <w:delInstrText xml:space="preserve"> REF Short_copyright  \* </w:delInstrText>
            </w:r>
            <w:r w:rsidR="00B76173" w:rsidRPr="00B76173" w:rsidDel="00864D92">
              <w:rPr>
                <w:szCs w:val="16"/>
              </w:rPr>
              <w:delInstrText xml:space="preserve">CHARFORMAT </w:delInstrText>
            </w:r>
            <w:r w:rsidRPr="006929AE" w:rsidDel="00864D92">
              <w:rPr>
                <w:szCs w:val="16"/>
              </w:rPr>
              <w:fldChar w:fldCharType="separate"/>
            </w:r>
            <w:r w:rsidR="00B76173" w:rsidRPr="00B76173" w:rsidDel="00864D92">
              <w:rPr>
                <w:szCs w:val="16"/>
              </w:rPr>
              <w:sym w:font="Symbol" w:char="F0E3"/>
            </w:r>
            <w:r w:rsidR="0082375F" w:rsidRPr="006929AE" w:rsidDel="00864D92">
              <w:rPr>
                <w:szCs w:val="16"/>
              </w:rPr>
              <w:delText xml:space="preserve"> ELEXON Ltd</w:delText>
            </w:r>
            <w:r w:rsidRPr="006929AE" w:rsidDel="00864D92">
              <w:rPr>
                <w:szCs w:val="16"/>
              </w:rPr>
              <w:fldChar w:fldCharType="end"/>
            </w:r>
            <w:r w:rsidR="001A5DE5" w:rsidDel="00864D92">
              <w:rPr>
                <w:szCs w:val="16"/>
              </w:rPr>
              <w:delText xml:space="preserve"> 2011</w:delText>
            </w:r>
          </w:del>
        </w:p>
      </w:tc>
      <w:tc>
        <w:tcPr>
          <w:tcW w:w="2552" w:type="dxa"/>
          <w:tcBorders>
            <w:top w:val="nil"/>
            <w:left w:val="nil"/>
            <w:bottom w:val="nil"/>
            <w:right w:val="nil"/>
          </w:tcBorders>
        </w:tcPr>
        <w:p w:rsidR="0082375F" w:rsidDel="00864D92" w:rsidRDefault="0082375F">
          <w:pPr>
            <w:pStyle w:val="LogicaFooter"/>
            <w:jc w:val="right"/>
            <w:rPr>
              <w:del w:id="50" w:author="Marimuthu" w:date="2015-07-22T13:23:00Z"/>
              <w:rStyle w:val="LogicaLogo"/>
              <w:rFonts w:ascii="LogicaCMG" w:hAnsi="LogicaCMG"/>
            </w:rPr>
          </w:pPr>
        </w:p>
      </w:tc>
    </w:tr>
    <w:tr w:rsidR="0082375F" w:rsidDel="00864D92" w:rsidTr="00864D92">
      <w:trPr>
        <w:del w:id="51" w:author="Marimuthu" w:date="2015-07-22T13:23:00Z"/>
      </w:trPr>
      <w:tc>
        <w:tcPr>
          <w:tcW w:w="8506" w:type="dxa"/>
          <w:gridSpan w:val="2"/>
          <w:tcBorders>
            <w:top w:val="nil"/>
            <w:left w:val="nil"/>
            <w:bottom w:val="nil"/>
            <w:right w:val="nil"/>
          </w:tcBorders>
        </w:tcPr>
        <w:p w:rsidR="0082375F" w:rsidRPr="00853B4D" w:rsidDel="00864D92" w:rsidRDefault="0082375F" w:rsidP="001F7185">
          <w:pPr>
            <w:pStyle w:val="Header"/>
            <w:jc w:val="center"/>
            <w:rPr>
              <w:del w:id="52" w:author="Marimuthu" w:date="2015-07-22T13:23:00Z"/>
              <w:rFonts w:ascii="Arial" w:hAnsi="Arial" w:cs="Arial"/>
              <w:b/>
            </w:rPr>
          </w:pPr>
          <w:del w:id="53" w:author="Marimuthu" w:date="2015-07-22T13:23:00Z">
            <w:r w:rsidRPr="00853B4D" w:rsidDel="00864D92">
              <w:rPr>
                <w:rFonts w:ascii="Arial" w:hAnsi="Arial" w:cs="Arial"/>
                <w:b/>
              </w:rPr>
              <w:delText>COMMERCIAL IN CONFIDENCE</w:delText>
            </w:r>
          </w:del>
        </w:p>
        <w:p w:rsidR="0082375F" w:rsidDel="00864D92" w:rsidRDefault="0082375F">
          <w:pPr>
            <w:pStyle w:val="Classification"/>
            <w:rPr>
              <w:del w:id="54" w:author="Marimuthu" w:date="2015-07-22T13:23:00Z"/>
            </w:rPr>
          </w:pPr>
        </w:p>
      </w:tc>
    </w:tr>
  </w:tbl>
  <w:customXmlInsRangeStart w:id="55" w:author="Marimuthu" w:date="2015-07-22T13:23:00Z"/>
  <w:sdt>
    <w:sdtPr>
      <w:rPr>
        <w:sz w:val="20"/>
      </w:rPr>
      <w:id w:val="185729556"/>
      <w:docPartObj>
        <w:docPartGallery w:val="Page Numbers (Top of Page)"/>
        <w:docPartUnique/>
      </w:docPartObj>
    </w:sdtPr>
    <w:sdtEndPr/>
    <w:sdtContent>
      <w:customXmlInsRangeEnd w:id="55"/>
      <w:p w:rsidR="0082375F" w:rsidRPr="00864D92" w:rsidRDefault="00864D92">
        <w:pPr>
          <w:pStyle w:val="Footer"/>
          <w:rPr>
            <w:sz w:val="20"/>
            <w:rPrChange w:id="56" w:author="Marimuthu" w:date="2015-07-22T13:23:00Z">
              <w:rPr/>
            </w:rPrChange>
          </w:rPr>
        </w:pPr>
        <w:ins w:id="57" w:author="Marimuthu" w:date="2015-07-22T13:23:00Z">
          <w:r>
            <w:rPr>
              <w:sz w:val="20"/>
            </w:rPr>
            <w:t>© ELEXON Limited 2015</w:t>
          </w:r>
          <w:r w:rsidRPr="007252FE">
            <w:rPr>
              <w:sz w:val="20"/>
            </w:rPr>
            <w:ptab w:relativeTo="margin" w:alignment="right" w:leader="none"/>
          </w:r>
          <w:r w:rsidRPr="00B013C6">
            <w:rPr>
              <w:sz w:val="20"/>
            </w:rPr>
            <w:t xml:space="preserve">Page </w:t>
          </w:r>
          <w:r w:rsidRPr="00B013C6">
            <w:rPr>
              <w:b/>
              <w:bCs/>
              <w:sz w:val="20"/>
            </w:rPr>
            <w:fldChar w:fldCharType="begin"/>
          </w:r>
          <w:r w:rsidRPr="00B013C6">
            <w:rPr>
              <w:b/>
              <w:bCs/>
              <w:sz w:val="20"/>
            </w:rPr>
            <w:instrText xml:space="preserve"> PAGE </w:instrText>
          </w:r>
          <w:r w:rsidRPr="00B013C6">
            <w:rPr>
              <w:b/>
              <w:bCs/>
              <w:sz w:val="20"/>
            </w:rPr>
            <w:fldChar w:fldCharType="separate"/>
          </w:r>
        </w:ins>
        <w:r w:rsidR="00333F1F">
          <w:rPr>
            <w:b/>
            <w:bCs/>
            <w:noProof/>
            <w:sz w:val="20"/>
          </w:rPr>
          <w:t>2</w:t>
        </w:r>
        <w:ins w:id="58" w:author="Marimuthu" w:date="2015-07-22T13:23:00Z">
          <w:r w:rsidRPr="00B013C6">
            <w:rPr>
              <w:b/>
              <w:bCs/>
              <w:sz w:val="20"/>
            </w:rPr>
            <w:fldChar w:fldCharType="end"/>
          </w:r>
          <w:r w:rsidRPr="00B013C6">
            <w:rPr>
              <w:sz w:val="20"/>
            </w:rPr>
            <w:t xml:space="preserve"> of </w:t>
          </w:r>
          <w:r w:rsidRPr="00B013C6">
            <w:rPr>
              <w:b/>
              <w:bCs/>
              <w:sz w:val="20"/>
            </w:rPr>
            <w:fldChar w:fldCharType="begin"/>
          </w:r>
          <w:r w:rsidRPr="00B013C6">
            <w:rPr>
              <w:b/>
              <w:bCs/>
              <w:sz w:val="20"/>
            </w:rPr>
            <w:instrText xml:space="preserve"> NUMPAGES  </w:instrText>
          </w:r>
          <w:r w:rsidRPr="00B013C6">
            <w:rPr>
              <w:b/>
              <w:bCs/>
              <w:sz w:val="20"/>
            </w:rPr>
            <w:fldChar w:fldCharType="separate"/>
          </w:r>
        </w:ins>
        <w:r w:rsidR="00333F1F">
          <w:rPr>
            <w:b/>
            <w:bCs/>
            <w:noProof/>
            <w:sz w:val="20"/>
          </w:rPr>
          <w:t>134</w:t>
        </w:r>
        <w:ins w:id="59" w:author="Marimuthu" w:date="2015-07-22T13:23:00Z">
          <w:r w:rsidRPr="00B013C6">
            <w:rPr>
              <w:b/>
              <w:bCs/>
              <w:sz w:val="20"/>
            </w:rPr>
            <w:fldChar w:fldCharType="end"/>
          </w:r>
        </w:ins>
      </w:p>
      <w:customXmlInsRangeStart w:id="60" w:author="Marimuthu" w:date="2015-07-22T13:23:00Z"/>
    </w:sdtContent>
  </w:sdt>
  <w:customXmlInsRangeEnd w:id="6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4252"/>
      <w:gridCol w:w="4253"/>
    </w:tblGrid>
    <w:tr w:rsidR="0082375F">
      <w:trPr>
        <w:trHeight w:val="326"/>
      </w:trPr>
      <w:tc>
        <w:tcPr>
          <w:tcW w:w="8505" w:type="dxa"/>
          <w:gridSpan w:val="2"/>
          <w:tcBorders>
            <w:top w:val="nil"/>
            <w:left w:val="nil"/>
            <w:bottom w:val="nil"/>
            <w:right w:val="nil"/>
          </w:tcBorders>
        </w:tcPr>
        <w:p w:rsidR="0082375F" w:rsidRDefault="0082375F">
          <w:pPr>
            <w:pStyle w:val="Copyright"/>
          </w:pPr>
        </w:p>
      </w:tc>
    </w:tr>
    <w:tr w:rsidR="0082375F">
      <w:tc>
        <w:tcPr>
          <w:tcW w:w="8505" w:type="dxa"/>
          <w:gridSpan w:val="2"/>
          <w:tcBorders>
            <w:top w:val="nil"/>
            <w:left w:val="nil"/>
            <w:bottom w:val="nil"/>
            <w:right w:val="nil"/>
          </w:tcBorders>
        </w:tcPr>
        <w:p w:rsidR="0082375F" w:rsidRDefault="0082375F">
          <w:pPr>
            <w:pStyle w:val="Classification"/>
          </w:pPr>
          <w:r>
            <w:t>CONFIDENTIAL – SUBJECT TO LICENCE</w:t>
          </w:r>
        </w:p>
      </w:tc>
    </w:tr>
    <w:tr w:rsidR="0082375F">
      <w:trPr>
        <w:cantSplit/>
      </w:trPr>
      <w:tc>
        <w:tcPr>
          <w:tcW w:w="4252" w:type="dxa"/>
          <w:tcBorders>
            <w:top w:val="nil"/>
            <w:left w:val="nil"/>
            <w:bottom w:val="nil"/>
            <w:right w:val="nil"/>
          </w:tcBorders>
        </w:tcPr>
        <w:p w:rsidR="0082375F" w:rsidRDefault="0082375F">
          <w:pPr>
            <w:pStyle w:val="Classification"/>
            <w:jc w:val="left"/>
            <w:rPr>
              <w:b w:val="0"/>
              <w:sz w:val="16"/>
            </w:rPr>
          </w:pPr>
        </w:p>
        <w:p w:rsidR="0082375F" w:rsidRDefault="0082375F">
          <w:pPr>
            <w:pStyle w:val="Classification"/>
            <w:jc w:val="left"/>
            <w:rPr>
              <w:rFonts w:ascii="Times New Roman" w:hAnsi="Times New Roman"/>
              <w:b w:val="0"/>
              <w:sz w:val="16"/>
            </w:rPr>
          </w:pPr>
          <w:r>
            <w:rPr>
              <w:rFonts w:ascii="Times New Roman" w:hAnsi="Times New Roman"/>
              <w:b w:val="0"/>
              <w:sz w:val="16"/>
            </w:rPr>
            <w:t>©2002 Poolit Ltd</w:t>
          </w:r>
          <w:r>
            <w:rPr>
              <w:rStyle w:val="LogicaLogo"/>
              <w:rFonts w:ascii="Times New Roman" w:hAnsi="Times New Roman"/>
              <w:b w:val="0"/>
              <w:sz w:val="16"/>
            </w:rPr>
            <w:t xml:space="preserve"> </w:t>
          </w:r>
        </w:p>
      </w:tc>
      <w:tc>
        <w:tcPr>
          <w:tcW w:w="4253" w:type="dxa"/>
          <w:tcBorders>
            <w:top w:val="nil"/>
            <w:left w:val="nil"/>
            <w:bottom w:val="nil"/>
            <w:right w:val="nil"/>
          </w:tcBorders>
        </w:tcPr>
        <w:p w:rsidR="0082375F" w:rsidRDefault="0082375F">
          <w:pPr>
            <w:pStyle w:val="Classification"/>
            <w:jc w:val="right"/>
            <w:rPr>
              <w:rFonts w:ascii="LogicaCMG" w:hAnsi="LogicaCMG"/>
            </w:rPr>
          </w:pPr>
          <w:r>
            <w:rPr>
              <w:rStyle w:val="LogicaLogo"/>
              <w:rFonts w:ascii="LogicaCMG" w:hAnsi="LogicaCMG"/>
              <w:b w:val="0"/>
            </w:rPr>
            <w:t>logicaCMG</w:t>
          </w:r>
        </w:p>
      </w:tc>
    </w:tr>
  </w:tbl>
  <w:p w:rsidR="0082375F" w:rsidRDefault="008237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E5E" w:rsidRDefault="00716E5E">
      <w:r>
        <w:separator/>
      </w:r>
    </w:p>
  </w:footnote>
  <w:footnote w:type="continuationSeparator" w:id="0">
    <w:p w:rsidR="00716E5E" w:rsidRDefault="00716E5E">
      <w:r>
        <w:continuationSeparator/>
      </w:r>
    </w:p>
  </w:footnote>
  <w:footnote w:id="1">
    <w:p w:rsidR="0082375F" w:rsidRDefault="0082375F">
      <w:pPr>
        <w:pStyle w:val="FootnoteText"/>
      </w:pPr>
      <w:r>
        <w:rPr>
          <w:rStyle w:val="FootnoteReference"/>
        </w:rPr>
        <w:footnoteRef/>
      </w:r>
      <w:r>
        <w:t xml:space="preserve"> It should be noted that after NETA (New Electricity Trading Arrangements), ISRA is known as SVAA.  The NHHDA application and documentation has not been updated for this new terminology.</w:t>
      </w:r>
    </w:p>
  </w:footnote>
  <w:footnote w:id="2">
    <w:p w:rsidR="0082375F" w:rsidRDefault="0082375F">
      <w:pPr>
        <w:pStyle w:val="FootnoteText"/>
      </w:pPr>
      <w:r>
        <w:rPr>
          <w:rStyle w:val="FootnoteReference"/>
        </w:rPr>
        <w:footnoteRef/>
      </w:r>
      <w:r>
        <w:t xml:space="preserve"> It should be noted that the PES was also known as the MPAS (</w:t>
      </w:r>
      <w:r>
        <w:rPr>
          <w:sz w:val="18"/>
        </w:rPr>
        <w:t xml:space="preserve">Metering Point Administration Service).  The BSC Terminology for the MPAS Agent is the SMRA (Supplier Meter Registration Agent).  </w:t>
      </w:r>
      <w:r>
        <w:t>The NHHDA application and documentation has not been updated for this new terminology.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8505"/>
    </w:tblGrid>
    <w:tr w:rsidR="0082375F">
      <w:tc>
        <w:tcPr>
          <w:tcW w:w="8505" w:type="dxa"/>
          <w:tcBorders>
            <w:top w:val="nil"/>
            <w:left w:val="nil"/>
            <w:bottom w:val="nil"/>
            <w:right w:val="nil"/>
          </w:tcBorders>
        </w:tcPr>
        <w:p w:rsidR="0082375F" w:rsidRDefault="005B08AC">
          <w:pPr>
            <w:pStyle w:val="Classification"/>
          </w:pPr>
          <w:r>
            <w:fldChar w:fldCharType="begin"/>
          </w:r>
          <w:r w:rsidR="0082375F">
            <w:instrText xml:space="preserve"> REF Header_classification  \* MERGEFORMAT </w:instrText>
          </w:r>
          <w:r>
            <w:fldChar w:fldCharType="end"/>
          </w:r>
        </w:p>
      </w:tc>
    </w:tr>
  </w:tbl>
  <w:p w:rsidR="0082375F" w:rsidRDefault="008237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8505"/>
    </w:tblGrid>
    <w:tr w:rsidR="0082375F">
      <w:tc>
        <w:tcPr>
          <w:tcW w:w="8505" w:type="dxa"/>
          <w:tcBorders>
            <w:top w:val="nil"/>
            <w:left w:val="nil"/>
            <w:bottom w:val="nil"/>
            <w:right w:val="nil"/>
          </w:tcBorders>
        </w:tcPr>
        <w:p w:rsidR="0082375F" w:rsidRDefault="005B08AC">
          <w:pPr>
            <w:pStyle w:val="Classification"/>
          </w:pPr>
          <w:r>
            <w:fldChar w:fldCharType="begin"/>
          </w:r>
          <w:r w:rsidR="0082375F">
            <w:instrText xml:space="preserve"> REF Header_classification  \* MERGEFORMAT </w:instrText>
          </w:r>
          <w:r>
            <w:fldChar w:fldCharType="end"/>
          </w:r>
        </w:p>
      </w:tc>
    </w:tr>
  </w:tbl>
  <w:p w:rsidR="0082375F" w:rsidRDefault="008237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8505"/>
    </w:tblGrid>
    <w:tr w:rsidR="0082375F" w:rsidDel="00BB7573" w:rsidTr="001F7185">
      <w:trPr>
        <w:jc w:val="center"/>
        <w:del w:id="8" w:author="Marimuthu" w:date="2015-07-22T13:21:00Z"/>
      </w:trPr>
      <w:tc>
        <w:tcPr>
          <w:tcW w:w="8505" w:type="dxa"/>
          <w:tcBorders>
            <w:top w:val="nil"/>
            <w:left w:val="nil"/>
            <w:bottom w:val="nil"/>
            <w:right w:val="nil"/>
          </w:tcBorders>
        </w:tcPr>
        <w:p w:rsidR="0082375F" w:rsidRPr="00853B4D" w:rsidDel="00BB7573" w:rsidRDefault="0082375F" w:rsidP="001F7185">
          <w:pPr>
            <w:pStyle w:val="Header"/>
            <w:jc w:val="center"/>
            <w:rPr>
              <w:del w:id="9" w:author="Marimuthu" w:date="2015-07-22T13:21:00Z"/>
              <w:rFonts w:ascii="Arial" w:hAnsi="Arial" w:cs="Arial"/>
              <w:b/>
            </w:rPr>
          </w:pPr>
          <w:del w:id="10" w:author="Marimuthu" w:date="2015-07-22T13:21:00Z">
            <w:r w:rsidRPr="00853B4D" w:rsidDel="00BB7573">
              <w:rPr>
                <w:rFonts w:ascii="Arial" w:hAnsi="Arial" w:cs="Arial"/>
                <w:b/>
              </w:rPr>
              <w:delText>COMMERCIAL IN CONFIDENCE</w:delText>
            </w:r>
          </w:del>
        </w:p>
        <w:p w:rsidR="0082375F" w:rsidDel="00BB7573" w:rsidRDefault="005B08AC">
          <w:pPr>
            <w:pStyle w:val="Classification"/>
            <w:rPr>
              <w:del w:id="11" w:author="Marimuthu" w:date="2015-07-22T13:21:00Z"/>
            </w:rPr>
          </w:pPr>
          <w:del w:id="12" w:author="Marimuthu" w:date="2015-07-22T13:21:00Z">
            <w:r w:rsidDel="00BB7573">
              <w:rPr>
                <w:b w:val="0"/>
              </w:rPr>
              <w:fldChar w:fldCharType="begin"/>
            </w:r>
            <w:r w:rsidR="0082375F" w:rsidDel="00BB7573">
              <w:delInstrText xml:space="preserve"> REF Header_classification  \* CHARFORMAT </w:delInstrText>
            </w:r>
            <w:r w:rsidDel="00BB7573">
              <w:rPr>
                <w:b w:val="0"/>
              </w:rPr>
              <w:fldChar w:fldCharType="end"/>
            </w:r>
          </w:del>
        </w:p>
      </w:tc>
    </w:tr>
  </w:tbl>
  <w:p w:rsidR="0082375F" w:rsidRDefault="0082375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67"/>
      <w:gridCol w:w="7938"/>
    </w:tblGrid>
    <w:tr w:rsidR="0082375F">
      <w:tc>
        <w:tcPr>
          <w:tcW w:w="8505" w:type="dxa"/>
          <w:gridSpan w:val="2"/>
          <w:tcBorders>
            <w:top w:val="nil"/>
            <w:left w:val="nil"/>
            <w:right w:val="nil"/>
          </w:tcBorders>
        </w:tcPr>
        <w:p w:rsidR="0082375F" w:rsidRPr="00853B4D" w:rsidRDefault="0082375F" w:rsidP="001F7185">
          <w:pPr>
            <w:pStyle w:val="Header"/>
            <w:jc w:val="center"/>
            <w:rPr>
              <w:rFonts w:ascii="Arial" w:hAnsi="Arial" w:cs="Arial"/>
              <w:b/>
            </w:rPr>
          </w:pPr>
          <w:r w:rsidRPr="00853B4D">
            <w:rPr>
              <w:rFonts w:ascii="Arial" w:hAnsi="Arial" w:cs="Arial"/>
              <w:b/>
            </w:rPr>
            <w:t>COMMERCIAL IN CONFIDENCE</w:t>
          </w:r>
        </w:p>
        <w:p w:rsidR="0082375F" w:rsidRDefault="005B08AC">
          <w:pPr>
            <w:pStyle w:val="Classification"/>
          </w:pPr>
          <w:r>
            <w:fldChar w:fldCharType="begin"/>
          </w:r>
          <w:r w:rsidR="0082375F">
            <w:instrText xml:space="preserve"> REF Header_classification  \* CHARFORMAT </w:instrText>
          </w:r>
          <w:r>
            <w:fldChar w:fldCharType="end"/>
          </w:r>
        </w:p>
      </w:tc>
    </w:tr>
    <w:tr w:rsidR="0082375F">
      <w:trPr>
        <w:trHeight w:val="480"/>
      </w:trPr>
      <w:tc>
        <w:tcPr>
          <w:tcW w:w="567" w:type="dxa"/>
          <w:tcBorders>
            <w:bottom w:val="single" w:sz="4" w:space="0" w:color="auto"/>
          </w:tcBorders>
        </w:tcPr>
        <w:p w:rsidR="0082375F" w:rsidRDefault="00333F1F">
          <w:pPr>
            <w:pStyle w:val="Header"/>
            <w:ind w:right="57"/>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-10160</wp:posOffset>
                    </wp:positionH>
                    <wp:positionV relativeFrom="paragraph">
                      <wp:posOffset>296545</wp:posOffset>
                    </wp:positionV>
                    <wp:extent cx="5410200" cy="5080"/>
                    <wp:effectExtent l="8890" t="10795" r="10160" b="127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23.35pt" to="425.2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CEFgIAACs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" o:allowincell="f"/>
                </w:pict>
              </mc:Fallback>
            </mc:AlternateContent>
          </w:r>
          <w:r w:rsidR="005B08AC">
            <w:rPr>
              <w:rStyle w:val="PageNumber"/>
            </w:rPr>
            <w:fldChar w:fldCharType="begin"/>
          </w:r>
          <w:r w:rsidR="0082375F">
            <w:rPr>
              <w:rStyle w:val="PageNumber"/>
            </w:rPr>
            <w:instrText xml:space="preserve">PAGE  </w:instrText>
          </w:r>
          <w:r w:rsidR="005B08AC">
            <w:rPr>
              <w:rStyle w:val="PageNumber"/>
            </w:rPr>
            <w:fldChar w:fldCharType="separate"/>
          </w:r>
          <w:r w:rsidR="00864D92">
            <w:rPr>
              <w:rStyle w:val="PageNumber"/>
              <w:noProof/>
            </w:rPr>
            <w:t>2</w:t>
          </w:r>
          <w:r w:rsidR="005B08AC">
            <w:rPr>
              <w:rStyle w:val="PageNumber"/>
            </w:rPr>
            <w:fldChar w:fldCharType="end"/>
          </w:r>
        </w:p>
      </w:tc>
      <w:tc>
        <w:tcPr>
          <w:tcW w:w="7938" w:type="dxa"/>
          <w:tcBorders>
            <w:bottom w:val="single" w:sz="4" w:space="0" w:color="auto"/>
          </w:tcBorders>
        </w:tcPr>
        <w:p w:rsidR="000D7895" w:rsidRDefault="0082375F">
          <w:pPr>
            <w:pStyle w:val="Header"/>
            <w:ind w:right="57"/>
            <w:jc w:val="center"/>
          </w:pPr>
          <w:r>
            <w:t xml:space="preserve">               </w:t>
          </w:r>
          <w:r w:rsidR="00333F1F">
            <w:fldChar w:fldCharType="begin"/>
          </w:r>
          <w:r w:rsidR="00333F1F">
            <w:instrText xml:space="preserve"> REF Short_doc_title  \* CHARFORMAT </w:instrText>
          </w:r>
          <w:r w:rsidR="00333F1F">
            <w:fldChar w:fldCharType="separate"/>
          </w:r>
          <w:r w:rsidRPr="00AD0BDA">
            <w:t>NHHDA Logical Data Design</w:t>
          </w:r>
          <w:r w:rsidR="00333F1F">
            <w:fldChar w:fldCharType="end"/>
          </w:r>
          <w:r>
            <w:tab/>
          </w:r>
          <w:r>
            <w:tab/>
          </w:r>
          <w:r>
            <w:tab/>
          </w:r>
        </w:p>
        <w:p w:rsidR="00B76173" w:rsidRDefault="0082375F" w:rsidP="0028001D">
          <w:pPr>
            <w:pStyle w:val="Header"/>
            <w:ind w:right="57"/>
            <w:jc w:val="right"/>
          </w:pPr>
          <w:r>
            <w:t xml:space="preserve">Version </w:t>
          </w:r>
          <w:r w:rsidR="00333F1F">
            <w:fldChar w:fldCharType="begin"/>
          </w:r>
          <w:r w:rsidR="00333F1F">
            <w:instrText xml:space="preserve"> REF Document_issue  \* CHARFORMAT </w:instrText>
          </w:r>
          <w:r w:rsidR="00333F1F">
            <w:fldChar w:fldCharType="separate"/>
          </w:r>
          <w:r w:rsidRPr="00AD0BDA">
            <w:t>1</w:t>
          </w:r>
          <w:r w:rsidR="0028001D">
            <w:t>2</w:t>
          </w:r>
          <w:r w:rsidRPr="00AD0BDA">
            <w:t>.</w:t>
          </w:r>
          <w:r w:rsidR="00333F1F">
            <w:fldChar w:fldCharType="end"/>
          </w:r>
          <w:r w:rsidR="0028001D">
            <w:t>0</w:t>
          </w:r>
        </w:p>
      </w:tc>
    </w:tr>
  </w:tbl>
  <w:p w:rsidR="0082375F" w:rsidRDefault="0082375F">
    <w:pPr>
      <w:pStyle w:val="Header"/>
      <w:ind w:right="360"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938"/>
      <w:gridCol w:w="567"/>
    </w:tblGrid>
    <w:tr w:rsidR="0082375F" w:rsidDel="00BB7573">
      <w:trPr>
        <w:del w:id="31" w:author="Marimuthu" w:date="2015-07-22T13:21:00Z"/>
      </w:trPr>
      <w:tc>
        <w:tcPr>
          <w:tcW w:w="8505" w:type="dxa"/>
          <w:gridSpan w:val="2"/>
          <w:tcBorders>
            <w:top w:val="nil"/>
            <w:left w:val="nil"/>
            <w:right w:val="nil"/>
          </w:tcBorders>
        </w:tcPr>
        <w:p w:rsidR="0082375F" w:rsidRPr="00853B4D" w:rsidDel="00BB7573" w:rsidRDefault="0082375F" w:rsidP="001F7185">
          <w:pPr>
            <w:pStyle w:val="Header"/>
            <w:jc w:val="center"/>
            <w:rPr>
              <w:del w:id="32" w:author="Marimuthu" w:date="2015-07-22T13:21:00Z"/>
              <w:rFonts w:ascii="Arial" w:hAnsi="Arial" w:cs="Arial"/>
              <w:b/>
            </w:rPr>
          </w:pPr>
          <w:del w:id="33" w:author="Marimuthu" w:date="2015-07-22T13:21:00Z">
            <w:r w:rsidRPr="00853B4D" w:rsidDel="00BB7573">
              <w:rPr>
                <w:rFonts w:ascii="Arial" w:hAnsi="Arial" w:cs="Arial"/>
                <w:b/>
              </w:rPr>
              <w:delText>COMMERCIAL IN CONFIDENCE</w:delText>
            </w:r>
          </w:del>
        </w:p>
        <w:p w:rsidR="0082375F" w:rsidDel="00BB7573" w:rsidRDefault="005B08AC">
          <w:pPr>
            <w:pStyle w:val="Classification"/>
            <w:rPr>
              <w:del w:id="34" w:author="Marimuthu" w:date="2015-07-22T13:21:00Z"/>
            </w:rPr>
          </w:pPr>
          <w:del w:id="35" w:author="Marimuthu" w:date="2015-07-22T13:21:00Z">
            <w:r w:rsidDel="00BB7573">
              <w:rPr>
                <w:b w:val="0"/>
              </w:rPr>
              <w:fldChar w:fldCharType="begin"/>
            </w:r>
            <w:r w:rsidR="0082375F" w:rsidDel="00BB7573">
              <w:delInstrText xml:space="preserve"> REF Header_classification  \* CHARFORMAT </w:delInstrText>
            </w:r>
            <w:r w:rsidDel="00BB7573">
              <w:rPr>
                <w:b w:val="0"/>
              </w:rPr>
              <w:fldChar w:fldCharType="end"/>
            </w:r>
          </w:del>
        </w:p>
      </w:tc>
    </w:tr>
    <w:tr w:rsidR="0082375F" w:rsidDel="00BB7573">
      <w:trPr>
        <w:trHeight w:val="480"/>
        <w:del w:id="36" w:author="Marimuthu" w:date="2015-07-22T13:21:00Z"/>
      </w:trPr>
      <w:tc>
        <w:tcPr>
          <w:tcW w:w="7938" w:type="dxa"/>
          <w:tcBorders>
            <w:top w:val="nil"/>
            <w:left w:val="nil"/>
            <w:bottom w:val="single" w:sz="4" w:space="0" w:color="auto"/>
            <w:right w:val="nil"/>
          </w:tcBorders>
        </w:tcPr>
        <w:p w:rsidR="0082375F" w:rsidDel="00BB7573" w:rsidRDefault="0082375F">
          <w:pPr>
            <w:pStyle w:val="Header"/>
            <w:ind w:right="57"/>
            <w:rPr>
              <w:del w:id="37" w:author="Marimuthu" w:date="2015-07-22T13:21:00Z"/>
            </w:rPr>
          </w:pPr>
          <w:del w:id="38" w:author="Marimuthu" w:date="2015-07-22T13:21:00Z">
            <w:r w:rsidDel="00BB7573">
              <w:delText xml:space="preserve">   </w:delText>
            </w:r>
            <w:r w:rsidDel="00BB7573">
              <w:tab/>
            </w:r>
            <w:r w:rsidDel="00BB7573">
              <w:tab/>
            </w:r>
            <w:r w:rsidDel="00BB7573">
              <w:tab/>
              <w:delText xml:space="preserve">                        </w:delText>
            </w:r>
            <w:r w:rsidR="005B08AC" w:rsidDel="00BB7573">
              <w:fldChar w:fldCharType="begin"/>
            </w:r>
            <w:r w:rsidR="005B08AC" w:rsidDel="00BB7573">
              <w:delInstrText xml:space="preserve"> REF Short_doc_title  \* CHARFORMAT </w:delInstrText>
            </w:r>
            <w:r w:rsidR="005B08AC" w:rsidDel="00BB7573">
              <w:fldChar w:fldCharType="separate"/>
            </w:r>
            <w:r w:rsidRPr="00AD0BDA" w:rsidDel="00BB7573">
              <w:delText>NHHDA Logical Data Design</w:delText>
            </w:r>
            <w:r w:rsidR="005B08AC" w:rsidDel="00BB7573">
              <w:fldChar w:fldCharType="end"/>
            </w:r>
          </w:del>
        </w:p>
        <w:p w:rsidR="0082375F" w:rsidDel="00BB7573" w:rsidRDefault="0082375F" w:rsidP="0028001D">
          <w:pPr>
            <w:pStyle w:val="Header"/>
            <w:rPr>
              <w:del w:id="39" w:author="Marimuthu" w:date="2015-07-22T13:21:00Z"/>
            </w:rPr>
          </w:pPr>
          <w:del w:id="40" w:author="Marimuthu" w:date="2015-07-22T13:21:00Z">
            <w:r w:rsidDel="00BB7573">
              <w:delText xml:space="preserve">Version </w:delText>
            </w:r>
            <w:r w:rsidR="005B08AC" w:rsidDel="00BB7573">
              <w:fldChar w:fldCharType="begin"/>
            </w:r>
            <w:r w:rsidR="005B08AC" w:rsidDel="00BB7573">
              <w:delInstrText xml:space="preserve"> REF Document_issue  \* CHARFORMAT </w:delInstrText>
            </w:r>
            <w:r w:rsidR="005B08AC" w:rsidDel="00BB7573">
              <w:fldChar w:fldCharType="separate"/>
            </w:r>
            <w:r w:rsidRPr="00AD0BDA" w:rsidDel="00BB7573">
              <w:delText>1</w:delText>
            </w:r>
            <w:r w:rsidR="0028001D" w:rsidDel="00BB7573">
              <w:delText>2</w:delText>
            </w:r>
            <w:r w:rsidRPr="00AD0BDA" w:rsidDel="00BB7573">
              <w:delText>.</w:delText>
            </w:r>
            <w:r w:rsidR="005B08AC" w:rsidDel="00BB7573">
              <w:fldChar w:fldCharType="end"/>
            </w:r>
            <w:r w:rsidR="0028001D" w:rsidDel="00BB7573">
              <w:delText>0</w:delText>
            </w:r>
          </w:del>
        </w:p>
      </w:tc>
      <w:tc>
        <w:tcPr>
          <w:tcW w:w="567" w:type="dxa"/>
          <w:tcBorders>
            <w:top w:val="nil"/>
            <w:left w:val="nil"/>
            <w:bottom w:val="single" w:sz="4" w:space="0" w:color="auto"/>
            <w:right w:val="nil"/>
          </w:tcBorders>
        </w:tcPr>
        <w:p w:rsidR="0082375F" w:rsidDel="00BB7573" w:rsidRDefault="005B08AC">
          <w:pPr>
            <w:pStyle w:val="Header"/>
            <w:ind w:right="57"/>
            <w:jc w:val="right"/>
            <w:rPr>
              <w:del w:id="41" w:author="Marimuthu" w:date="2015-07-22T13:21:00Z"/>
            </w:rPr>
          </w:pPr>
          <w:del w:id="42" w:author="Marimuthu" w:date="2015-07-22T13:21:00Z">
            <w:r w:rsidDel="00BB7573">
              <w:fldChar w:fldCharType="begin"/>
            </w:r>
            <w:r w:rsidDel="00BB7573">
              <w:delInstrText xml:space="preserve">PAGE  </w:delInstrText>
            </w:r>
            <w:r w:rsidDel="00BB7573">
              <w:fldChar w:fldCharType="separate"/>
            </w:r>
            <w:r w:rsidR="00BB7573" w:rsidDel="00BB7573">
              <w:rPr>
                <w:noProof/>
              </w:rPr>
              <w:delText>1</w:delText>
            </w:r>
            <w:r w:rsidDel="00BB7573">
              <w:fldChar w:fldCharType="end"/>
            </w:r>
          </w:del>
        </w:p>
      </w:tc>
    </w:tr>
  </w:tbl>
  <w:p w:rsidR="0082375F" w:rsidRDefault="00BB7573">
    <w:pPr>
      <w:pStyle w:val="Header"/>
    </w:pPr>
    <w:ins w:id="43" w:author="Marimuthu" w:date="2015-07-22T13:22:00Z">
      <w:r>
        <w:t>NHHDA Logical Data Design</w:t>
      </w:r>
      <w:r>
        <w:tab/>
      </w:r>
      <w:r>
        <w:tab/>
      </w:r>
      <w:r>
        <w:tab/>
      </w:r>
      <w:r>
        <w:tab/>
      </w:r>
      <w:r>
        <w:tab/>
      </w:r>
      <w:r>
        <w:tab/>
      </w:r>
      <w:r>
        <w:tab/>
      </w:r>
      <w:r>
        <w:tab/>
      </w:r>
      <w:r>
        <w:tab/>
        <w:t>Version 12.1</w:t>
      </w:r>
    </w:ins>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8505"/>
    </w:tblGrid>
    <w:tr w:rsidR="0082375F">
      <w:trPr>
        <w:cantSplit/>
        <w:trHeight w:val="480"/>
      </w:trPr>
      <w:tc>
        <w:tcPr>
          <w:tcW w:w="8505" w:type="dxa"/>
          <w:tcBorders>
            <w:top w:val="nil"/>
            <w:left w:val="nil"/>
            <w:bottom w:val="nil"/>
            <w:right w:val="nil"/>
          </w:tcBorders>
        </w:tcPr>
        <w:p w:rsidR="0082375F" w:rsidRDefault="0082375F">
          <w:pPr>
            <w:pStyle w:val="Header"/>
            <w:ind w:right="57"/>
          </w:pPr>
          <w:r>
            <w:t xml:space="preserve">                                                                                                         </w:t>
          </w:r>
        </w:p>
      </w:tc>
    </w:tr>
    <w:tr w:rsidR="0082375F">
      <w:trPr>
        <w:trHeight w:hRule="exact" w:val="600"/>
      </w:trPr>
      <w:tc>
        <w:tcPr>
          <w:tcW w:w="8505" w:type="dxa"/>
          <w:tcBorders>
            <w:top w:val="nil"/>
            <w:left w:val="nil"/>
            <w:bottom w:val="nil"/>
            <w:right w:val="nil"/>
          </w:tcBorders>
        </w:tcPr>
        <w:p w:rsidR="0082375F" w:rsidRDefault="0082375F">
          <w:pPr>
            <w:pStyle w:val="Header"/>
          </w:pPr>
        </w:p>
      </w:tc>
    </w:tr>
  </w:tbl>
  <w:p w:rsidR="0082375F" w:rsidRDefault="008237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4FCD618"/>
    <w:lvl w:ilvl="0">
      <w:start w:val="1"/>
      <w:numFmt w:val="decimal"/>
      <w:pStyle w:val="Heading1"/>
      <w:lvlText w:val="%1"/>
      <w:legacy w:legacy="1" w:legacySpace="0" w:legacyIndent="1134"/>
      <w:lvlJc w:val="left"/>
    </w:lvl>
    <w:lvl w:ilvl="1">
      <w:start w:val="1"/>
      <w:numFmt w:val="decimal"/>
      <w:pStyle w:val="Heading2"/>
      <w:lvlText w:val="%1.%2"/>
      <w:legacy w:legacy="1" w:legacySpace="0" w:legacyIndent="1134"/>
      <w:lvlJc w:val="left"/>
    </w:lvl>
    <w:lvl w:ilvl="2">
      <w:start w:val="1"/>
      <w:numFmt w:val="decimal"/>
      <w:pStyle w:val="Heading3"/>
      <w:lvlText w:val="%1.%2.%3"/>
      <w:legacy w:legacy="1" w:legacySpace="0" w:legacyIndent="1134"/>
      <w:lvlJc w:val="left"/>
    </w:lvl>
    <w:lvl w:ilvl="3">
      <w:start w:val="1"/>
      <w:numFmt w:val="decimal"/>
      <w:pStyle w:val="Heading4"/>
      <w:lvlText w:val="%1.%2.%3.%4"/>
      <w:legacy w:legacy="1" w:legacySpace="0" w:legacyIndent="1134"/>
      <w:lvlJc w:val="left"/>
    </w:lvl>
    <w:lvl w:ilvl="4">
      <w:start w:val="1"/>
      <w:numFmt w:val="decimal"/>
      <w:pStyle w:val="Heading5"/>
      <w:lvlText w:val="%1.%2.%3.%4.%5"/>
      <w:legacy w:legacy="1" w:legacySpace="0" w:legacyIndent="1134"/>
      <w:lvlJc w:val="left"/>
    </w:lvl>
    <w:lvl w:ilvl="5">
      <w:start w:val="1"/>
      <w:numFmt w:val="upperLetter"/>
      <w:pStyle w:val="Heading6"/>
      <w:lvlText w:val="Appendix %6"/>
      <w:legacy w:legacy="1" w:legacySpace="0" w:legacyIndent="0"/>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nsid w:val="FFFFFFFE"/>
    <w:multiLevelType w:val="singleLevel"/>
    <w:tmpl w:val="E12E2086"/>
    <w:lvl w:ilvl="0">
      <w:numFmt w:val="decimal"/>
      <w:lvlText w:val="*"/>
      <w:lvlJc w:val="left"/>
    </w:lvl>
  </w:abstractNum>
  <w:abstractNum w:abstractNumId="2">
    <w:nsid w:val="068E1AA8"/>
    <w:multiLevelType w:val="hybridMultilevel"/>
    <w:tmpl w:val="B066E858"/>
    <w:lvl w:ilvl="0" w:tplc="0FF68B8E">
      <w:start w:val="1"/>
      <w:numFmt w:val="bullet"/>
      <w:lvlText w:val=""/>
      <w:lvlJc w:val="left"/>
      <w:pPr>
        <w:tabs>
          <w:tab w:val="num" w:pos="1778"/>
        </w:tabs>
        <w:ind w:left="1778" w:hanging="360"/>
      </w:pPr>
      <w:rPr>
        <w:rFonts w:ascii="Symbol" w:hAnsi="Symbol" w:hint="default"/>
      </w:rPr>
    </w:lvl>
    <w:lvl w:ilvl="1" w:tplc="348E7392" w:tentative="1">
      <w:start w:val="1"/>
      <w:numFmt w:val="bullet"/>
      <w:lvlText w:val="o"/>
      <w:lvlJc w:val="left"/>
      <w:pPr>
        <w:tabs>
          <w:tab w:val="num" w:pos="2498"/>
        </w:tabs>
        <w:ind w:left="2498" w:hanging="360"/>
      </w:pPr>
      <w:rPr>
        <w:rFonts w:ascii="Courier New" w:hAnsi="Courier New" w:hint="default"/>
      </w:rPr>
    </w:lvl>
    <w:lvl w:ilvl="2" w:tplc="172431D0" w:tentative="1">
      <w:start w:val="1"/>
      <w:numFmt w:val="bullet"/>
      <w:lvlText w:val=""/>
      <w:lvlJc w:val="left"/>
      <w:pPr>
        <w:tabs>
          <w:tab w:val="num" w:pos="3218"/>
        </w:tabs>
        <w:ind w:left="3218" w:hanging="360"/>
      </w:pPr>
      <w:rPr>
        <w:rFonts w:ascii="Wingdings" w:hAnsi="Wingdings" w:hint="default"/>
      </w:rPr>
    </w:lvl>
    <w:lvl w:ilvl="3" w:tplc="447EF9DC" w:tentative="1">
      <w:start w:val="1"/>
      <w:numFmt w:val="bullet"/>
      <w:lvlText w:val=""/>
      <w:lvlJc w:val="left"/>
      <w:pPr>
        <w:tabs>
          <w:tab w:val="num" w:pos="3938"/>
        </w:tabs>
        <w:ind w:left="3938" w:hanging="360"/>
      </w:pPr>
      <w:rPr>
        <w:rFonts w:ascii="Symbol" w:hAnsi="Symbol" w:hint="default"/>
      </w:rPr>
    </w:lvl>
    <w:lvl w:ilvl="4" w:tplc="2AFEDC6E" w:tentative="1">
      <w:start w:val="1"/>
      <w:numFmt w:val="bullet"/>
      <w:lvlText w:val="o"/>
      <w:lvlJc w:val="left"/>
      <w:pPr>
        <w:tabs>
          <w:tab w:val="num" w:pos="4658"/>
        </w:tabs>
        <w:ind w:left="4658" w:hanging="360"/>
      </w:pPr>
      <w:rPr>
        <w:rFonts w:ascii="Courier New" w:hAnsi="Courier New" w:hint="default"/>
      </w:rPr>
    </w:lvl>
    <w:lvl w:ilvl="5" w:tplc="E124D478" w:tentative="1">
      <w:start w:val="1"/>
      <w:numFmt w:val="bullet"/>
      <w:lvlText w:val=""/>
      <w:lvlJc w:val="left"/>
      <w:pPr>
        <w:tabs>
          <w:tab w:val="num" w:pos="5378"/>
        </w:tabs>
        <w:ind w:left="5378" w:hanging="360"/>
      </w:pPr>
      <w:rPr>
        <w:rFonts w:ascii="Wingdings" w:hAnsi="Wingdings" w:hint="default"/>
      </w:rPr>
    </w:lvl>
    <w:lvl w:ilvl="6" w:tplc="AC583546" w:tentative="1">
      <w:start w:val="1"/>
      <w:numFmt w:val="bullet"/>
      <w:lvlText w:val=""/>
      <w:lvlJc w:val="left"/>
      <w:pPr>
        <w:tabs>
          <w:tab w:val="num" w:pos="6098"/>
        </w:tabs>
        <w:ind w:left="6098" w:hanging="360"/>
      </w:pPr>
      <w:rPr>
        <w:rFonts w:ascii="Symbol" w:hAnsi="Symbol" w:hint="default"/>
      </w:rPr>
    </w:lvl>
    <w:lvl w:ilvl="7" w:tplc="1EBEDD16" w:tentative="1">
      <w:start w:val="1"/>
      <w:numFmt w:val="bullet"/>
      <w:lvlText w:val="o"/>
      <w:lvlJc w:val="left"/>
      <w:pPr>
        <w:tabs>
          <w:tab w:val="num" w:pos="6818"/>
        </w:tabs>
        <w:ind w:left="6818" w:hanging="360"/>
      </w:pPr>
      <w:rPr>
        <w:rFonts w:ascii="Courier New" w:hAnsi="Courier New" w:hint="default"/>
      </w:rPr>
    </w:lvl>
    <w:lvl w:ilvl="8" w:tplc="4CD85144" w:tentative="1">
      <w:start w:val="1"/>
      <w:numFmt w:val="bullet"/>
      <w:lvlText w:val=""/>
      <w:lvlJc w:val="left"/>
      <w:pPr>
        <w:tabs>
          <w:tab w:val="num" w:pos="7538"/>
        </w:tabs>
        <w:ind w:left="7538" w:hanging="360"/>
      </w:pPr>
      <w:rPr>
        <w:rFonts w:ascii="Wingdings" w:hAnsi="Wingdings" w:hint="default"/>
      </w:rPr>
    </w:lvl>
  </w:abstractNum>
  <w:abstractNum w:abstractNumId="3">
    <w:nsid w:val="195A4303"/>
    <w:multiLevelType w:val="singleLevel"/>
    <w:tmpl w:val="34169A98"/>
    <w:lvl w:ilvl="0">
      <w:start w:val="2429"/>
      <w:numFmt w:val="decimal"/>
      <w:lvlText w:val="5.1.%1 "/>
      <w:legacy w:legacy="1" w:legacySpace="0" w:legacyIndent="283"/>
      <w:lvlJc w:val="left"/>
      <w:pPr>
        <w:ind w:left="340" w:hanging="283"/>
      </w:pPr>
      <w:rPr>
        <w:b w:val="0"/>
        <w:i w:val="0"/>
        <w:sz w:val="20"/>
      </w:rPr>
    </w:lvl>
  </w:abstractNum>
  <w:abstractNum w:abstractNumId="4">
    <w:nsid w:val="32837925"/>
    <w:multiLevelType w:val="hybridMultilevel"/>
    <w:tmpl w:val="DBFAA2BA"/>
    <w:lvl w:ilvl="0" w:tplc="C3A075FE">
      <w:start w:val="1"/>
      <w:numFmt w:val="bullet"/>
      <w:lvlText w:val=""/>
      <w:lvlJc w:val="left"/>
      <w:pPr>
        <w:tabs>
          <w:tab w:val="num" w:pos="1814"/>
        </w:tabs>
        <w:ind w:left="1814" w:hanging="396"/>
      </w:pPr>
      <w:rPr>
        <w:rFonts w:ascii="Symbol" w:hAnsi="Symbol" w:hint="default"/>
      </w:rPr>
    </w:lvl>
    <w:lvl w:ilvl="1" w:tplc="1C98524C" w:tentative="1">
      <w:start w:val="1"/>
      <w:numFmt w:val="bullet"/>
      <w:lvlText w:val="o"/>
      <w:lvlJc w:val="left"/>
      <w:pPr>
        <w:tabs>
          <w:tab w:val="num" w:pos="2574"/>
        </w:tabs>
        <w:ind w:left="2574" w:hanging="360"/>
      </w:pPr>
      <w:rPr>
        <w:rFonts w:ascii="Courier New" w:hAnsi="Courier New" w:hint="default"/>
      </w:rPr>
    </w:lvl>
    <w:lvl w:ilvl="2" w:tplc="BCA0F09C" w:tentative="1">
      <w:start w:val="1"/>
      <w:numFmt w:val="bullet"/>
      <w:lvlText w:val=""/>
      <w:lvlJc w:val="left"/>
      <w:pPr>
        <w:tabs>
          <w:tab w:val="num" w:pos="3294"/>
        </w:tabs>
        <w:ind w:left="3294" w:hanging="360"/>
      </w:pPr>
      <w:rPr>
        <w:rFonts w:ascii="Wingdings" w:hAnsi="Wingdings" w:hint="default"/>
      </w:rPr>
    </w:lvl>
    <w:lvl w:ilvl="3" w:tplc="522A8AA4" w:tentative="1">
      <w:start w:val="1"/>
      <w:numFmt w:val="bullet"/>
      <w:lvlText w:val=""/>
      <w:lvlJc w:val="left"/>
      <w:pPr>
        <w:tabs>
          <w:tab w:val="num" w:pos="4014"/>
        </w:tabs>
        <w:ind w:left="4014" w:hanging="360"/>
      </w:pPr>
      <w:rPr>
        <w:rFonts w:ascii="Symbol" w:hAnsi="Symbol" w:hint="default"/>
      </w:rPr>
    </w:lvl>
    <w:lvl w:ilvl="4" w:tplc="408E1540" w:tentative="1">
      <w:start w:val="1"/>
      <w:numFmt w:val="bullet"/>
      <w:lvlText w:val="o"/>
      <w:lvlJc w:val="left"/>
      <w:pPr>
        <w:tabs>
          <w:tab w:val="num" w:pos="4734"/>
        </w:tabs>
        <w:ind w:left="4734" w:hanging="360"/>
      </w:pPr>
      <w:rPr>
        <w:rFonts w:ascii="Courier New" w:hAnsi="Courier New" w:hint="default"/>
      </w:rPr>
    </w:lvl>
    <w:lvl w:ilvl="5" w:tplc="BF469044" w:tentative="1">
      <w:start w:val="1"/>
      <w:numFmt w:val="bullet"/>
      <w:lvlText w:val=""/>
      <w:lvlJc w:val="left"/>
      <w:pPr>
        <w:tabs>
          <w:tab w:val="num" w:pos="5454"/>
        </w:tabs>
        <w:ind w:left="5454" w:hanging="360"/>
      </w:pPr>
      <w:rPr>
        <w:rFonts w:ascii="Wingdings" w:hAnsi="Wingdings" w:hint="default"/>
      </w:rPr>
    </w:lvl>
    <w:lvl w:ilvl="6" w:tplc="216EC2A4" w:tentative="1">
      <w:start w:val="1"/>
      <w:numFmt w:val="bullet"/>
      <w:lvlText w:val=""/>
      <w:lvlJc w:val="left"/>
      <w:pPr>
        <w:tabs>
          <w:tab w:val="num" w:pos="6174"/>
        </w:tabs>
        <w:ind w:left="6174" w:hanging="360"/>
      </w:pPr>
      <w:rPr>
        <w:rFonts w:ascii="Symbol" w:hAnsi="Symbol" w:hint="default"/>
      </w:rPr>
    </w:lvl>
    <w:lvl w:ilvl="7" w:tplc="89BEBC6C" w:tentative="1">
      <w:start w:val="1"/>
      <w:numFmt w:val="bullet"/>
      <w:lvlText w:val="o"/>
      <w:lvlJc w:val="left"/>
      <w:pPr>
        <w:tabs>
          <w:tab w:val="num" w:pos="6894"/>
        </w:tabs>
        <w:ind w:left="6894" w:hanging="360"/>
      </w:pPr>
      <w:rPr>
        <w:rFonts w:ascii="Courier New" w:hAnsi="Courier New" w:hint="default"/>
      </w:rPr>
    </w:lvl>
    <w:lvl w:ilvl="8" w:tplc="087249F6" w:tentative="1">
      <w:start w:val="1"/>
      <w:numFmt w:val="bullet"/>
      <w:lvlText w:val=""/>
      <w:lvlJc w:val="left"/>
      <w:pPr>
        <w:tabs>
          <w:tab w:val="num" w:pos="7614"/>
        </w:tabs>
        <w:ind w:left="7614" w:hanging="360"/>
      </w:pPr>
      <w:rPr>
        <w:rFonts w:ascii="Wingdings" w:hAnsi="Wingdings" w:hint="default"/>
      </w:rPr>
    </w:lvl>
  </w:abstractNum>
  <w:abstractNum w:abstractNumId="5">
    <w:nsid w:val="44FD5F3B"/>
    <w:multiLevelType w:val="singleLevel"/>
    <w:tmpl w:val="2F1A4BA0"/>
    <w:lvl w:ilvl="0">
      <w:numFmt w:val="decimal"/>
      <w:lvlText w:val="%1"/>
      <w:legacy w:legacy="1" w:legacySpace="0" w:legacyIndent="0"/>
      <w:lvlJc w:val="left"/>
      <w:rPr>
        <w:rFonts w:ascii="Courier" w:hAnsi="Courier" w:hint="default"/>
      </w:rPr>
    </w:lvl>
  </w:abstractNum>
  <w:abstractNum w:abstractNumId="6">
    <w:nsid w:val="4CA80C23"/>
    <w:multiLevelType w:val="hybridMultilevel"/>
    <w:tmpl w:val="92A2FA30"/>
    <w:lvl w:ilvl="0" w:tplc="970650CA">
      <w:start w:val="1"/>
      <w:numFmt w:val="bullet"/>
      <w:lvlText w:val=""/>
      <w:lvlJc w:val="left"/>
      <w:pPr>
        <w:tabs>
          <w:tab w:val="num" w:pos="1778"/>
        </w:tabs>
        <w:ind w:left="1778" w:hanging="360"/>
      </w:pPr>
      <w:rPr>
        <w:rFonts w:ascii="Symbol" w:hAnsi="Symbol" w:hint="default"/>
      </w:rPr>
    </w:lvl>
    <w:lvl w:ilvl="1" w:tplc="A5621186" w:tentative="1">
      <w:start w:val="1"/>
      <w:numFmt w:val="bullet"/>
      <w:lvlText w:val="o"/>
      <w:lvlJc w:val="left"/>
      <w:pPr>
        <w:tabs>
          <w:tab w:val="num" w:pos="2498"/>
        </w:tabs>
        <w:ind w:left="2498" w:hanging="360"/>
      </w:pPr>
      <w:rPr>
        <w:rFonts w:ascii="Courier New" w:hAnsi="Courier New" w:hint="default"/>
      </w:rPr>
    </w:lvl>
    <w:lvl w:ilvl="2" w:tplc="B08EE5E4" w:tentative="1">
      <w:start w:val="1"/>
      <w:numFmt w:val="bullet"/>
      <w:lvlText w:val=""/>
      <w:lvlJc w:val="left"/>
      <w:pPr>
        <w:tabs>
          <w:tab w:val="num" w:pos="3218"/>
        </w:tabs>
        <w:ind w:left="3218" w:hanging="360"/>
      </w:pPr>
      <w:rPr>
        <w:rFonts w:ascii="Wingdings" w:hAnsi="Wingdings" w:hint="default"/>
      </w:rPr>
    </w:lvl>
    <w:lvl w:ilvl="3" w:tplc="DCC8A228" w:tentative="1">
      <w:start w:val="1"/>
      <w:numFmt w:val="bullet"/>
      <w:lvlText w:val=""/>
      <w:lvlJc w:val="left"/>
      <w:pPr>
        <w:tabs>
          <w:tab w:val="num" w:pos="3938"/>
        </w:tabs>
        <w:ind w:left="3938" w:hanging="360"/>
      </w:pPr>
      <w:rPr>
        <w:rFonts w:ascii="Symbol" w:hAnsi="Symbol" w:hint="default"/>
      </w:rPr>
    </w:lvl>
    <w:lvl w:ilvl="4" w:tplc="7C707794" w:tentative="1">
      <w:start w:val="1"/>
      <w:numFmt w:val="bullet"/>
      <w:lvlText w:val="o"/>
      <w:lvlJc w:val="left"/>
      <w:pPr>
        <w:tabs>
          <w:tab w:val="num" w:pos="4658"/>
        </w:tabs>
        <w:ind w:left="4658" w:hanging="360"/>
      </w:pPr>
      <w:rPr>
        <w:rFonts w:ascii="Courier New" w:hAnsi="Courier New" w:hint="default"/>
      </w:rPr>
    </w:lvl>
    <w:lvl w:ilvl="5" w:tplc="02B41066" w:tentative="1">
      <w:start w:val="1"/>
      <w:numFmt w:val="bullet"/>
      <w:lvlText w:val=""/>
      <w:lvlJc w:val="left"/>
      <w:pPr>
        <w:tabs>
          <w:tab w:val="num" w:pos="5378"/>
        </w:tabs>
        <w:ind w:left="5378" w:hanging="360"/>
      </w:pPr>
      <w:rPr>
        <w:rFonts w:ascii="Wingdings" w:hAnsi="Wingdings" w:hint="default"/>
      </w:rPr>
    </w:lvl>
    <w:lvl w:ilvl="6" w:tplc="9B5ED9E6" w:tentative="1">
      <w:start w:val="1"/>
      <w:numFmt w:val="bullet"/>
      <w:lvlText w:val=""/>
      <w:lvlJc w:val="left"/>
      <w:pPr>
        <w:tabs>
          <w:tab w:val="num" w:pos="6098"/>
        </w:tabs>
        <w:ind w:left="6098" w:hanging="360"/>
      </w:pPr>
      <w:rPr>
        <w:rFonts w:ascii="Symbol" w:hAnsi="Symbol" w:hint="default"/>
      </w:rPr>
    </w:lvl>
    <w:lvl w:ilvl="7" w:tplc="02525A40" w:tentative="1">
      <w:start w:val="1"/>
      <w:numFmt w:val="bullet"/>
      <w:lvlText w:val="o"/>
      <w:lvlJc w:val="left"/>
      <w:pPr>
        <w:tabs>
          <w:tab w:val="num" w:pos="6818"/>
        </w:tabs>
        <w:ind w:left="6818" w:hanging="360"/>
      </w:pPr>
      <w:rPr>
        <w:rFonts w:ascii="Courier New" w:hAnsi="Courier New" w:hint="default"/>
      </w:rPr>
    </w:lvl>
    <w:lvl w:ilvl="8" w:tplc="E0CEDC58" w:tentative="1">
      <w:start w:val="1"/>
      <w:numFmt w:val="bullet"/>
      <w:lvlText w:val=""/>
      <w:lvlJc w:val="left"/>
      <w:pPr>
        <w:tabs>
          <w:tab w:val="num" w:pos="7538"/>
        </w:tabs>
        <w:ind w:left="7538" w:hanging="360"/>
      </w:pPr>
      <w:rPr>
        <w:rFonts w:ascii="Wingdings" w:hAnsi="Wingdings" w:hint="default"/>
      </w:rPr>
    </w:lvl>
  </w:abstractNum>
  <w:abstractNum w:abstractNumId="7">
    <w:nsid w:val="4CD840CA"/>
    <w:multiLevelType w:val="singleLevel"/>
    <w:tmpl w:val="7150908C"/>
    <w:lvl w:ilvl="0">
      <w:start w:val="1"/>
      <w:numFmt w:val="decimal"/>
      <w:lvlText w:val="%1."/>
      <w:legacy w:legacy="1" w:legacySpace="0" w:legacyIndent="283"/>
      <w:lvlJc w:val="left"/>
      <w:pPr>
        <w:ind w:left="340" w:hanging="283"/>
      </w:pPr>
    </w:lvl>
  </w:abstractNum>
  <w:abstractNum w:abstractNumId="8">
    <w:nsid w:val="5C987BBC"/>
    <w:multiLevelType w:val="hybridMultilevel"/>
    <w:tmpl w:val="6214FE5E"/>
    <w:lvl w:ilvl="0" w:tplc="C64A8116">
      <w:start w:val="1"/>
      <w:numFmt w:val="bullet"/>
      <w:lvlText w:val=""/>
      <w:lvlJc w:val="left"/>
      <w:pPr>
        <w:tabs>
          <w:tab w:val="num" w:pos="2498"/>
        </w:tabs>
        <w:ind w:left="2498" w:hanging="360"/>
      </w:pPr>
      <w:rPr>
        <w:rFonts w:ascii="Symbol" w:hAnsi="Symbol" w:hint="default"/>
      </w:rPr>
    </w:lvl>
    <w:lvl w:ilvl="1" w:tplc="89180210" w:tentative="1">
      <w:start w:val="1"/>
      <w:numFmt w:val="bullet"/>
      <w:lvlText w:val="o"/>
      <w:lvlJc w:val="left"/>
      <w:pPr>
        <w:tabs>
          <w:tab w:val="num" w:pos="3218"/>
        </w:tabs>
        <w:ind w:left="3218" w:hanging="360"/>
      </w:pPr>
      <w:rPr>
        <w:rFonts w:ascii="Courier New" w:hAnsi="Courier New" w:hint="default"/>
      </w:rPr>
    </w:lvl>
    <w:lvl w:ilvl="2" w:tplc="770EE7F4" w:tentative="1">
      <w:start w:val="1"/>
      <w:numFmt w:val="bullet"/>
      <w:lvlText w:val=""/>
      <w:lvlJc w:val="left"/>
      <w:pPr>
        <w:tabs>
          <w:tab w:val="num" w:pos="3938"/>
        </w:tabs>
        <w:ind w:left="3938" w:hanging="360"/>
      </w:pPr>
      <w:rPr>
        <w:rFonts w:ascii="Wingdings" w:hAnsi="Wingdings" w:hint="default"/>
      </w:rPr>
    </w:lvl>
    <w:lvl w:ilvl="3" w:tplc="3E3CF19E" w:tentative="1">
      <w:start w:val="1"/>
      <w:numFmt w:val="bullet"/>
      <w:lvlText w:val=""/>
      <w:lvlJc w:val="left"/>
      <w:pPr>
        <w:tabs>
          <w:tab w:val="num" w:pos="4658"/>
        </w:tabs>
        <w:ind w:left="4658" w:hanging="360"/>
      </w:pPr>
      <w:rPr>
        <w:rFonts w:ascii="Symbol" w:hAnsi="Symbol" w:hint="default"/>
      </w:rPr>
    </w:lvl>
    <w:lvl w:ilvl="4" w:tplc="DCC27800" w:tentative="1">
      <w:start w:val="1"/>
      <w:numFmt w:val="bullet"/>
      <w:lvlText w:val="o"/>
      <w:lvlJc w:val="left"/>
      <w:pPr>
        <w:tabs>
          <w:tab w:val="num" w:pos="5378"/>
        </w:tabs>
        <w:ind w:left="5378" w:hanging="360"/>
      </w:pPr>
      <w:rPr>
        <w:rFonts w:ascii="Courier New" w:hAnsi="Courier New" w:hint="default"/>
      </w:rPr>
    </w:lvl>
    <w:lvl w:ilvl="5" w:tplc="22D80ABE" w:tentative="1">
      <w:start w:val="1"/>
      <w:numFmt w:val="bullet"/>
      <w:lvlText w:val=""/>
      <w:lvlJc w:val="left"/>
      <w:pPr>
        <w:tabs>
          <w:tab w:val="num" w:pos="6098"/>
        </w:tabs>
        <w:ind w:left="6098" w:hanging="360"/>
      </w:pPr>
      <w:rPr>
        <w:rFonts w:ascii="Wingdings" w:hAnsi="Wingdings" w:hint="default"/>
      </w:rPr>
    </w:lvl>
    <w:lvl w:ilvl="6" w:tplc="7FC2A516" w:tentative="1">
      <w:start w:val="1"/>
      <w:numFmt w:val="bullet"/>
      <w:lvlText w:val=""/>
      <w:lvlJc w:val="left"/>
      <w:pPr>
        <w:tabs>
          <w:tab w:val="num" w:pos="6818"/>
        </w:tabs>
        <w:ind w:left="6818" w:hanging="360"/>
      </w:pPr>
      <w:rPr>
        <w:rFonts w:ascii="Symbol" w:hAnsi="Symbol" w:hint="default"/>
      </w:rPr>
    </w:lvl>
    <w:lvl w:ilvl="7" w:tplc="C7B63CCE" w:tentative="1">
      <w:start w:val="1"/>
      <w:numFmt w:val="bullet"/>
      <w:lvlText w:val="o"/>
      <w:lvlJc w:val="left"/>
      <w:pPr>
        <w:tabs>
          <w:tab w:val="num" w:pos="7538"/>
        </w:tabs>
        <w:ind w:left="7538" w:hanging="360"/>
      </w:pPr>
      <w:rPr>
        <w:rFonts w:ascii="Courier New" w:hAnsi="Courier New" w:hint="default"/>
      </w:rPr>
    </w:lvl>
    <w:lvl w:ilvl="8" w:tplc="17965C5E" w:tentative="1">
      <w:start w:val="1"/>
      <w:numFmt w:val="bullet"/>
      <w:lvlText w:val=""/>
      <w:lvlJc w:val="left"/>
      <w:pPr>
        <w:tabs>
          <w:tab w:val="num" w:pos="8258"/>
        </w:tabs>
        <w:ind w:left="8258" w:hanging="360"/>
      </w:pPr>
      <w:rPr>
        <w:rFonts w:ascii="Wingdings" w:hAnsi="Wingdings" w:hint="default"/>
      </w:rPr>
    </w:lvl>
  </w:abstractNum>
  <w:abstractNum w:abstractNumId="9">
    <w:nsid w:val="5DCD4A65"/>
    <w:multiLevelType w:val="singleLevel"/>
    <w:tmpl w:val="7150908C"/>
    <w:lvl w:ilvl="0">
      <w:start w:val="1"/>
      <w:numFmt w:val="decimal"/>
      <w:lvlText w:val="%1."/>
      <w:legacy w:legacy="1" w:legacySpace="0" w:legacyIndent="283"/>
      <w:lvlJc w:val="left"/>
      <w:pPr>
        <w:ind w:left="1417" w:hanging="283"/>
      </w:pPr>
    </w:lvl>
  </w:abstractNum>
  <w:abstractNum w:abstractNumId="10">
    <w:nsid w:val="6F806110"/>
    <w:multiLevelType w:val="singleLevel"/>
    <w:tmpl w:val="7150908C"/>
    <w:lvl w:ilvl="0">
      <w:start w:val="1"/>
      <w:numFmt w:val="decimal"/>
      <w:lvlText w:val="%1."/>
      <w:legacy w:legacy="1" w:legacySpace="0" w:legacyIndent="283"/>
      <w:lvlJc w:val="left"/>
      <w:pPr>
        <w:ind w:left="1984" w:hanging="283"/>
      </w:pPr>
    </w:lvl>
  </w:abstractNum>
  <w:abstractNum w:abstractNumId="11">
    <w:nsid w:val="71DD003B"/>
    <w:multiLevelType w:val="hybridMultilevel"/>
    <w:tmpl w:val="35A43C26"/>
    <w:lvl w:ilvl="0" w:tplc="E5E65D0E">
      <w:start w:val="1"/>
      <w:numFmt w:val="bullet"/>
      <w:pStyle w:val="ListBullet"/>
      <w:lvlText w:val=""/>
      <w:lvlJc w:val="left"/>
      <w:pPr>
        <w:tabs>
          <w:tab w:val="num" w:pos="1814"/>
        </w:tabs>
        <w:ind w:left="1814" w:hanging="396"/>
      </w:pPr>
      <w:rPr>
        <w:rFonts w:ascii="Symbol" w:hAnsi="Symbol" w:hint="default"/>
      </w:rPr>
    </w:lvl>
    <w:lvl w:ilvl="1" w:tplc="453EE5B4" w:tentative="1">
      <w:start w:val="1"/>
      <w:numFmt w:val="bullet"/>
      <w:lvlText w:val="o"/>
      <w:lvlJc w:val="left"/>
      <w:pPr>
        <w:tabs>
          <w:tab w:val="num" w:pos="2574"/>
        </w:tabs>
        <w:ind w:left="2574" w:hanging="360"/>
      </w:pPr>
      <w:rPr>
        <w:rFonts w:ascii="Courier New" w:hAnsi="Courier New" w:hint="default"/>
      </w:rPr>
    </w:lvl>
    <w:lvl w:ilvl="2" w:tplc="CC6259DC" w:tentative="1">
      <w:start w:val="1"/>
      <w:numFmt w:val="bullet"/>
      <w:lvlText w:val=""/>
      <w:lvlJc w:val="left"/>
      <w:pPr>
        <w:tabs>
          <w:tab w:val="num" w:pos="3294"/>
        </w:tabs>
        <w:ind w:left="3294" w:hanging="360"/>
      </w:pPr>
      <w:rPr>
        <w:rFonts w:ascii="Wingdings" w:hAnsi="Wingdings" w:hint="default"/>
      </w:rPr>
    </w:lvl>
    <w:lvl w:ilvl="3" w:tplc="C6E28502" w:tentative="1">
      <w:start w:val="1"/>
      <w:numFmt w:val="bullet"/>
      <w:lvlText w:val=""/>
      <w:lvlJc w:val="left"/>
      <w:pPr>
        <w:tabs>
          <w:tab w:val="num" w:pos="4014"/>
        </w:tabs>
        <w:ind w:left="4014" w:hanging="360"/>
      </w:pPr>
      <w:rPr>
        <w:rFonts w:ascii="Symbol" w:hAnsi="Symbol" w:hint="default"/>
      </w:rPr>
    </w:lvl>
    <w:lvl w:ilvl="4" w:tplc="2460F6B8" w:tentative="1">
      <w:start w:val="1"/>
      <w:numFmt w:val="bullet"/>
      <w:lvlText w:val="o"/>
      <w:lvlJc w:val="left"/>
      <w:pPr>
        <w:tabs>
          <w:tab w:val="num" w:pos="4734"/>
        </w:tabs>
        <w:ind w:left="4734" w:hanging="360"/>
      </w:pPr>
      <w:rPr>
        <w:rFonts w:ascii="Courier New" w:hAnsi="Courier New" w:hint="default"/>
      </w:rPr>
    </w:lvl>
    <w:lvl w:ilvl="5" w:tplc="78D06156" w:tentative="1">
      <w:start w:val="1"/>
      <w:numFmt w:val="bullet"/>
      <w:lvlText w:val=""/>
      <w:lvlJc w:val="left"/>
      <w:pPr>
        <w:tabs>
          <w:tab w:val="num" w:pos="5454"/>
        </w:tabs>
        <w:ind w:left="5454" w:hanging="360"/>
      </w:pPr>
      <w:rPr>
        <w:rFonts w:ascii="Wingdings" w:hAnsi="Wingdings" w:hint="default"/>
      </w:rPr>
    </w:lvl>
    <w:lvl w:ilvl="6" w:tplc="78EC6F20" w:tentative="1">
      <w:start w:val="1"/>
      <w:numFmt w:val="bullet"/>
      <w:lvlText w:val=""/>
      <w:lvlJc w:val="left"/>
      <w:pPr>
        <w:tabs>
          <w:tab w:val="num" w:pos="6174"/>
        </w:tabs>
        <w:ind w:left="6174" w:hanging="360"/>
      </w:pPr>
      <w:rPr>
        <w:rFonts w:ascii="Symbol" w:hAnsi="Symbol" w:hint="default"/>
      </w:rPr>
    </w:lvl>
    <w:lvl w:ilvl="7" w:tplc="78B2A56A" w:tentative="1">
      <w:start w:val="1"/>
      <w:numFmt w:val="bullet"/>
      <w:lvlText w:val="o"/>
      <w:lvlJc w:val="left"/>
      <w:pPr>
        <w:tabs>
          <w:tab w:val="num" w:pos="6894"/>
        </w:tabs>
        <w:ind w:left="6894" w:hanging="360"/>
      </w:pPr>
      <w:rPr>
        <w:rFonts w:ascii="Courier New" w:hAnsi="Courier New" w:hint="default"/>
      </w:rPr>
    </w:lvl>
    <w:lvl w:ilvl="8" w:tplc="8034DFDA" w:tentative="1">
      <w:start w:val="1"/>
      <w:numFmt w:val="bullet"/>
      <w:lvlText w:val=""/>
      <w:lvlJc w:val="left"/>
      <w:pPr>
        <w:tabs>
          <w:tab w:val="num" w:pos="7614"/>
        </w:tabs>
        <w:ind w:left="7614" w:hanging="360"/>
      </w:pPr>
      <w:rPr>
        <w:rFonts w:ascii="Wingdings" w:hAnsi="Wingdings" w:hint="default"/>
      </w:rPr>
    </w:lvl>
  </w:abstractNum>
  <w:abstractNum w:abstractNumId="12">
    <w:nsid w:val="75616BA3"/>
    <w:multiLevelType w:val="singleLevel"/>
    <w:tmpl w:val="7150908C"/>
    <w:lvl w:ilvl="0">
      <w:start w:val="1"/>
      <w:numFmt w:val="decimal"/>
      <w:lvlText w:val="%1."/>
      <w:legacy w:legacy="1" w:legacySpace="0" w:legacyIndent="283"/>
      <w:lvlJc w:val="left"/>
      <w:pPr>
        <w:ind w:left="1984" w:hanging="283"/>
      </w:pPr>
    </w:lvl>
  </w:abstractNum>
  <w:abstractNum w:abstractNumId="13">
    <w:nsid w:val="76782FD4"/>
    <w:multiLevelType w:val="singleLevel"/>
    <w:tmpl w:val="7150908C"/>
    <w:lvl w:ilvl="0">
      <w:start w:val="1"/>
      <w:numFmt w:val="decimal"/>
      <w:lvlText w:val="%1."/>
      <w:legacy w:legacy="1" w:legacySpace="0" w:legacyIndent="283"/>
      <w:lvlJc w:val="left"/>
      <w:pPr>
        <w:ind w:left="340" w:hanging="283"/>
      </w:pPr>
    </w:lvl>
  </w:abstractNum>
  <w:abstractNum w:abstractNumId="14">
    <w:nsid w:val="773452FE"/>
    <w:multiLevelType w:val="singleLevel"/>
    <w:tmpl w:val="7150908C"/>
    <w:lvl w:ilvl="0">
      <w:start w:val="1"/>
      <w:numFmt w:val="decimal"/>
      <w:lvlText w:val="%1."/>
      <w:legacy w:legacy="1" w:legacySpace="0" w:legacyIndent="283"/>
      <w:lvlJc w:val="left"/>
      <w:pPr>
        <w:ind w:left="1417" w:hanging="283"/>
      </w:pPr>
    </w:lvl>
  </w:abstractNum>
  <w:num w:numId="1">
    <w:abstractNumId w:val="0"/>
  </w:num>
  <w:num w:numId="2">
    <w:abstractNumId w:val="1"/>
    <w:lvlOverride w:ilvl="0">
      <w:lvl w:ilvl="0">
        <w:start w:val="1"/>
        <w:numFmt w:val="bullet"/>
        <w:lvlText w:val=""/>
        <w:legacy w:legacy="1" w:legacySpace="0" w:legacyIndent="283"/>
        <w:lvlJc w:val="left"/>
        <w:pPr>
          <w:ind w:left="1701" w:hanging="283"/>
        </w:pPr>
        <w:rPr>
          <w:rFonts w:ascii="Courier New" w:hAnsi="Courier New" w:hint="default"/>
        </w:rPr>
      </w:lvl>
    </w:lvlOverride>
  </w:num>
  <w:num w:numId="3">
    <w:abstractNumId w:val="4"/>
  </w:num>
  <w:num w:numId="4">
    <w:abstractNumId w:val="11"/>
  </w:num>
  <w:num w:numId="5">
    <w:abstractNumId w:val="1"/>
    <w:lvlOverride w:ilvl="0">
      <w:lvl w:ilvl="0">
        <w:start w:val="1"/>
        <w:numFmt w:val="bullet"/>
        <w:lvlText w:val=""/>
        <w:legacy w:legacy="1" w:legacySpace="0" w:legacyIndent="283"/>
        <w:lvlJc w:val="left"/>
        <w:pPr>
          <w:ind w:left="2268" w:hanging="283"/>
        </w:pPr>
        <w:rPr>
          <w:rFonts w:ascii="Courier New" w:hAnsi="Courier New" w:hint="default"/>
          <w:sz w:val="20"/>
        </w:rPr>
      </w:lvl>
    </w:lvlOverride>
  </w:num>
  <w:num w:numId="6">
    <w:abstractNumId w:val="3"/>
  </w:num>
  <w:num w:numId="7">
    <w:abstractNumId w:val="6"/>
  </w:num>
  <w:num w:numId="8">
    <w:abstractNumId w:val="8"/>
  </w:num>
  <w:num w:numId="9">
    <w:abstractNumId w:val="2"/>
  </w:num>
  <w:num w:numId="10">
    <w:abstractNumId w:val="5"/>
  </w:num>
  <w:num w:numId="11">
    <w:abstractNumId w:val="7"/>
  </w:num>
  <w:num w:numId="12">
    <w:abstractNumId w:val="13"/>
  </w:num>
  <w:num w:numId="13">
    <w:abstractNumId w:val="9"/>
  </w:num>
  <w:num w:numId="14">
    <w:abstractNumId w:val="12"/>
  </w:num>
  <w:num w:numId="15">
    <w:abstractNumId w:val="10"/>
  </w:num>
  <w:num w:numId="16">
    <w:abstractNumId w:val="14"/>
  </w:num>
  <w:num w:numId="17">
    <w:abstractNumId w:val="1"/>
    <w:lvlOverride w:ilvl="0">
      <w:lvl w:ilvl="0">
        <w:start w:val="1"/>
        <w:numFmt w:val="bullet"/>
        <w:lvlText w:val=""/>
        <w:legacy w:legacy="1" w:legacySpace="0" w:legacyIndent="283"/>
        <w:lvlJc w:val="left"/>
        <w:pPr>
          <w:ind w:left="1417" w:hanging="283"/>
        </w:pPr>
        <w:rPr>
          <w:rFonts w:ascii="Times" w:hAnsi="Times" w:hint="default"/>
        </w:rPr>
      </w:lvl>
    </w:lvlOverride>
  </w:num>
  <w:num w:numId="18">
    <w:abstractNumId w:val="1"/>
    <w:lvlOverride w:ilvl="0">
      <w:lvl w:ilvl="0">
        <w:start w:val="1"/>
        <w:numFmt w:val="bullet"/>
        <w:lvlText w:val=""/>
        <w:legacy w:legacy="1" w:legacySpace="0" w:legacyIndent="283"/>
        <w:lvlJc w:val="left"/>
        <w:pPr>
          <w:ind w:left="2268" w:hanging="283"/>
        </w:pPr>
        <w:rPr>
          <w:rFonts w:ascii="Times" w:hAnsi="Times" w:hint="default"/>
          <w:sz w:val="20"/>
        </w:rPr>
      </w:lvl>
    </w:lvlOverride>
  </w:num>
  <w:num w:numId="19">
    <w:abstractNumId w:val="1"/>
    <w:lvlOverride w:ilvl="0">
      <w:lvl w:ilvl="0">
        <w:start w:val="1"/>
        <w:numFmt w:val="bullet"/>
        <w:lvlText w:val=""/>
        <w:legacy w:legacy="1" w:legacySpace="0" w:legacyIndent="283"/>
        <w:lvlJc w:val="left"/>
        <w:pPr>
          <w:ind w:left="1701" w:hanging="283"/>
        </w:pPr>
        <w:rPr>
          <w:rFonts w:ascii="Symbol" w:hAnsi="Symbol" w:hint="default"/>
        </w:rPr>
      </w:lvl>
    </w:lvlOverride>
  </w:num>
  <w:num w:numId="20">
    <w:abstractNumId w:val="1"/>
    <w:lvlOverride w:ilvl="0">
      <w:lvl w:ilvl="0">
        <w:start w:val="1"/>
        <w:numFmt w:val="bullet"/>
        <w:lvlText w:val=""/>
        <w:legacy w:legacy="1" w:legacySpace="0" w:legacyIndent="283"/>
        <w:lvlJc w:val="left"/>
        <w:pPr>
          <w:ind w:left="2268" w:hanging="283"/>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357"/>
  <w:drawingGridHorizontalSpacing w:val="120"/>
  <w:drawingGridVerticalSpacing w:val="127"/>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71B"/>
    <w:rsid w:val="00035BCF"/>
    <w:rsid w:val="000743EF"/>
    <w:rsid w:val="00095669"/>
    <w:rsid w:val="0009571B"/>
    <w:rsid w:val="000A4DB1"/>
    <w:rsid w:val="000B3921"/>
    <w:rsid w:val="000D7895"/>
    <w:rsid w:val="000E2D3F"/>
    <w:rsid w:val="000E49AE"/>
    <w:rsid w:val="00114F1B"/>
    <w:rsid w:val="00130C9D"/>
    <w:rsid w:val="001605F6"/>
    <w:rsid w:val="00192E36"/>
    <w:rsid w:val="001A5DE5"/>
    <w:rsid w:val="001F7185"/>
    <w:rsid w:val="0021131C"/>
    <w:rsid w:val="00216D72"/>
    <w:rsid w:val="00236B7C"/>
    <w:rsid w:val="00236B9E"/>
    <w:rsid w:val="00237FAE"/>
    <w:rsid w:val="002417BD"/>
    <w:rsid w:val="002656B8"/>
    <w:rsid w:val="0028001D"/>
    <w:rsid w:val="0028224C"/>
    <w:rsid w:val="0029295A"/>
    <w:rsid w:val="002A0A7E"/>
    <w:rsid w:val="002F1CF2"/>
    <w:rsid w:val="003059BA"/>
    <w:rsid w:val="00333F1F"/>
    <w:rsid w:val="003C7875"/>
    <w:rsid w:val="003E28EE"/>
    <w:rsid w:val="00436B3E"/>
    <w:rsid w:val="004938FD"/>
    <w:rsid w:val="004C63D6"/>
    <w:rsid w:val="004D693A"/>
    <w:rsid w:val="005001E3"/>
    <w:rsid w:val="00523048"/>
    <w:rsid w:val="00523D84"/>
    <w:rsid w:val="00525D79"/>
    <w:rsid w:val="00554CBD"/>
    <w:rsid w:val="00593335"/>
    <w:rsid w:val="005B08AC"/>
    <w:rsid w:val="005C411F"/>
    <w:rsid w:val="005F2E54"/>
    <w:rsid w:val="006342DD"/>
    <w:rsid w:val="00661B63"/>
    <w:rsid w:val="006772C6"/>
    <w:rsid w:val="0068558C"/>
    <w:rsid w:val="006929AE"/>
    <w:rsid w:val="006B1382"/>
    <w:rsid w:val="00700F57"/>
    <w:rsid w:val="00716E5E"/>
    <w:rsid w:val="00737B00"/>
    <w:rsid w:val="0082375F"/>
    <w:rsid w:val="008505C3"/>
    <w:rsid w:val="00864D92"/>
    <w:rsid w:val="0087414B"/>
    <w:rsid w:val="00896CEA"/>
    <w:rsid w:val="009229A2"/>
    <w:rsid w:val="009C2DAB"/>
    <w:rsid w:val="009C6EC7"/>
    <w:rsid w:val="009E36F4"/>
    <w:rsid w:val="009F4448"/>
    <w:rsid w:val="009F63B1"/>
    <w:rsid w:val="00A117ED"/>
    <w:rsid w:val="00A67CAD"/>
    <w:rsid w:val="00A72943"/>
    <w:rsid w:val="00A945A3"/>
    <w:rsid w:val="00A95060"/>
    <w:rsid w:val="00AB28C7"/>
    <w:rsid w:val="00AD0BDA"/>
    <w:rsid w:val="00AD6D7E"/>
    <w:rsid w:val="00B072E6"/>
    <w:rsid w:val="00B24494"/>
    <w:rsid w:val="00B50BBA"/>
    <w:rsid w:val="00B76173"/>
    <w:rsid w:val="00B87249"/>
    <w:rsid w:val="00BB7573"/>
    <w:rsid w:val="00BC4177"/>
    <w:rsid w:val="00BD75D5"/>
    <w:rsid w:val="00C05B9B"/>
    <w:rsid w:val="00C17898"/>
    <w:rsid w:val="00C630C2"/>
    <w:rsid w:val="00C95B7F"/>
    <w:rsid w:val="00CE03F1"/>
    <w:rsid w:val="00CE5D55"/>
    <w:rsid w:val="00CE5D6F"/>
    <w:rsid w:val="00D329BE"/>
    <w:rsid w:val="00D6284C"/>
    <w:rsid w:val="00D85F83"/>
    <w:rsid w:val="00D9251D"/>
    <w:rsid w:val="00DB3B7D"/>
    <w:rsid w:val="00E37525"/>
    <w:rsid w:val="00E71334"/>
    <w:rsid w:val="00E87FE1"/>
    <w:rsid w:val="00EA720C"/>
    <w:rsid w:val="00ED1B62"/>
    <w:rsid w:val="00ED48DD"/>
    <w:rsid w:val="00ED6629"/>
    <w:rsid w:val="00F16271"/>
    <w:rsid w:val="00F43362"/>
    <w:rsid w:val="00F81A6F"/>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605F6"/>
    <w:pPr>
      <w:overflowPunct w:val="0"/>
      <w:autoSpaceDE w:val="0"/>
      <w:autoSpaceDN w:val="0"/>
      <w:adjustRightInd w:val="0"/>
      <w:spacing w:after="120"/>
      <w:ind w:left="1134"/>
      <w:jc w:val="both"/>
      <w:textAlignment w:val="baseline"/>
    </w:pPr>
    <w:rPr>
      <w:sz w:val="24"/>
      <w:lang w:val="en-GB"/>
    </w:rPr>
  </w:style>
  <w:style w:type="paragraph" w:styleId="Heading1">
    <w:name w:val="heading 1"/>
    <w:basedOn w:val="Heading"/>
    <w:next w:val="Normal"/>
    <w:qFormat/>
    <w:rsid w:val="001605F6"/>
    <w:pPr>
      <w:pageBreakBefore/>
      <w:numPr>
        <w:numId w:val="1"/>
      </w:numPr>
      <w:spacing w:before="120"/>
      <w:outlineLvl w:val="0"/>
    </w:pPr>
    <w:rPr>
      <w:sz w:val="28"/>
    </w:rPr>
  </w:style>
  <w:style w:type="paragraph" w:styleId="Heading2">
    <w:name w:val="heading 2"/>
    <w:basedOn w:val="Heading"/>
    <w:next w:val="Normal"/>
    <w:qFormat/>
    <w:rsid w:val="001605F6"/>
    <w:pPr>
      <w:numPr>
        <w:ilvl w:val="1"/>
        <w:numId w:val="1"/>
      </w:numPr>
      <w:spacing w:before="120"/>
      <w:outlineLvl w:val="1"/>
    </w:pPr>
  </w:style>
  <w:style w:type="paragraph" w:styleId="Heading3">
    <w:name w:val="heading 3"/>
    <w:basedOn w:val="Normal"/>
    <w:next w:val="Normal"/>
    <w:qFormat/>
    <w:rsid w:val="001605F6"/>
    <w:pPr>
      <w:keepNext/>
      <w:keepLines/>
      <w:numPr>
        <w:ilvl w:val="2"/>
        <w:numId w:val="1"/>
      </w:numPr>
      <w:spacing w:before="120"/>
      <w:ind w:hanging="1134"/>
      <w:jc w:val="left"/>
      <w:outlineLvl w:val="2"/>
    </w:pPr>
    <w:rPr>
      <w:b/>
    </w:rPr>
  </w:style>
  <w:style w:type="paragraph" w:styleId="Heading4">
    <w:name w:val="heading 4"/>
    <w:basedOn w:val="Heading"/>
    <w:next w:val="Normal"/>
    <w:qFormat/>
    <w:rsid w:val="001605F6"/>
    <w:pPr>
      <w:numPr>
        <w:ilvl w:val="3"/>
        <w:numId w:val="1"/>
      </w:numPr>
      <w:spacing w:before="120"/>
      <w:outlineLvl w:val="3"/>
    </w:pPr>
    <w:rPr>
      <w:b w:val="0"/>
    </w:rPr>
  </w:style>
  <w:style w:type="paragraph" w:styleId="Heading5">
    <w:name w:val="heading 5"/>
    <w:basedOn w:val="Heading"/>
    <w:next w:val="Normal"/>
    <w:qFormat/>
    <w:rsid w:val="001605F6"/>
    <w:pPr>
      <w:numPr>
        <w:ilvl w:val="4"/>
        <w:numId w:val="1"/>
      </w:numPr>
      <w:spacing w:before="120"/>
      <w:outlineLvl w:val="4"/>
    </w:pPr>
    <w:rPr>
      <w:b w:val="0"/>
    </w:rPr>
  </w:style>
  <w:style w:type="paragraph" w:styleId="Heading6">
    <w:name w:val="heading 6"/>
    <w:basedOn w:val="Heading1"/>
    <w:next w:val="Normal"/>
    <w:qFormat/>
    <w:rsid w:val="001605F6"/>
    <w:pPr>
      <w:numPr>
        <w:ilvl w:val="5"/>
      </w:numPr>
      <w:ind w:left="1701" w:hanging="1701"/>
      <w:outlineLvl w:val="5"/>
    </w:pPr>
  </w:style>
  <w:style w:type="paragraph" w:styleId="Heading7">
    <w:name w:val="heading 7"/>
    <w:basedOn w:val="Heading2"/>
    <w:next w:val="Normal"/>
    <w:qFormat/>
    <w:rsid w:val="001605F6"/>
    <w:pPr>
      <w:numPr>
        <w:ilvl w:val="6"/>
      </w:numPr>
      <w:outlineLvl w:val="6"/>
    </w:pPr>
  </w:style>
  <w:style w:type="paragraph" w:styleId="Heading8">
    <w:name w:val="heading 8"/>
    <w:basedOn w:val="Heading3"/>
    <w:next w:val="Normal"/>
    <w:qFormat/>
    <w:rsid w:val="001605F6"/>
    <w:pPr>
      <w:numPr>
        <w:ilvl w:val="7"/>
      </w:numPr>
      <w:outlineLvl w:val="7"/>
    </w:pPr>
  </w:style>
  <w:style w:type="paragraph" w:styleId="Heading9">
    <w:name w:val="heading 9"/>
    <w:basedOn w:val="Heading4"/>
    <w:next w:val="Normal"/>
    <w:qFormat/>
    <w:rsid w:val="001605F6"/>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Normal"/>
    <w:rsid w:val="001605F6"/>
    <w:pPr>
      <w:keepNext/>
      <w:keepLines/>
      <w:spacing w:before="240"/>
      <w:ind w:hanging="1134"/>
      <w:jc w:val="left"/>
    </w:pPr>
    <w:rPr>
      <w:b/>
    </w:rPr>
  </w:style>
  <w:style w:type="paragraph" w:styleId="Caption">
    <w:name w:val="caption"/>
    <w:basedOn w:val="Normal"/>
    <w:next w:val="Normal"/>
    <w:qFormat/>
    <w:rsid w:val="001605F6"/>
    <w:pPr>
      <w:tabs>
        <w:tab w:val="left" w:pos="2552"/>
      </w:tabs>
      <w:spacing w:before="120"/>
      <w:jc w:val="center"/>
    </w:pPr>
    <w:rPr>
      <w:b/>
      <w:sz w:val="20"/>
    </w:rPr>
  </w:style>
  <w:style w:type="paragraph" w:customStyle="1" w:styleId="Classification">
    <w:name w:val="Classification"/>
    <w:basedOn w:val="Normal"/>
    <w:next w:val="Normal"/>
    <w:rsid w:val="001605F6"/>
    <w:pPr>
      <w:spacing w:after="0"/>
      <w:ind w:left="0"/>
      <w:jc w:val="center"/>
    </w:pPr>
    <w:rPr>
      <w:rFonts w:ascii="Arial" w:hAnsi="Arial"/>
      <w:b/>
      <w:sz w:val="20"/>
    </w:rPr>
  </w:style>
  <w:style w:type="paragraph" w:customStyle="1" w:styleId="Copyright">
    <w:name w:val="Copyright"/>
    <w:basedOn w:val="Normal"/>
    <w:next w:val="Normal"/>
    <w:rsid w:val="001605F6"/>
    <w:pPr>
      <w:spacing w:after="0"/>
      <w:ind w:left="0"/>
      <w:jc w:val="left"/>
    </w:pPr>
    <w:rPr>
      <w:sz w:val="20"/>
    </w:rPr>
  </w:style>
  <w:style w:type="paragraph" w:customStyle="1" w:styleId="Documenttitle">
    <w:name w:val="Document title"/>
    <w:basedOn w:val="Normal"/>
    <w:rsid w:val="001605F6"/>
    <w:pPr>
      <w:keepNext/>
      <w:keepLines/>
      <w:spacing w:after="0" w:line="600" w:lineRule="atLeast"/>
      <w:ind w:left="0"/>
      <w:jc w:val="center"/>
    </w:pPr>
    <w:rPr>
      <w:b/>
      <w:sz w:val="36"/>
    </w:rPr>
  </w:style>
  <w:style w:type="paragraph" w:customStyle="1" w:styleId="Figure">
    <w:name w:val="Figure"/>
    <w:basedOn w:val="Normal"/>
    <w:next w:val="Caption"/>
    <w:rsid w:val="001605F6"/>
    <w:pPr>
      <w:jc w:val="center"/>
    </w:pPr>
  </w:style>
  <w:style w:type="paragraph" w:styleId="Footer">
    <w:name w:val="footer"/>
    <w:basedOn w:val="Header"/>
    <w:link w:val="FooterChar"/>
    <w:uiPriority w:val="99"/>
    <w:rsid w:val="001605F6"/>
    <w:rPr>
      <w:sz w:val="16"/>
    </w:rPr>
  </w:style>
  <w:style w:type="paragraph" w:styleId="Header">
    <w:name w:val="header"/>
    <w:basedOn w:val="Normal"/>
    <w:link w:val="HeaderChar"/>
    <w:rsid w:val="001605F6"/>
    <w:pPr>
      <w:spacing w:after="0"/>
      <w:ind w:left="0"/>
      <w:jc w:val="left"/>
    </w:pPr>
    <w:rPr>
      <w:sz w:val="20"/>
    </w:rPr>
  </w:style>
  <w:style w:type="character" w:styleId="FootnoteReference">
    <w:name w:val="footnote reference"/>
    <w:basedOn w:val="DefaultParagraphFont"/>
    <w:semiHidden/>
    <w:rsid w:val="001605F6"/>
    <w:rPr>
      <w:position w:val="6"/>
      <w:sz w:val="16"/>
    </w:rPr>
  </w:style>
  <w:style w:type="paragraph" w:styleId="FootnoteText">
    <w:name w:val="footnote text"/>
    <w:basedOn w:val="Normal"/>
    <w:semiHidden/>
    <w:rsid w:val="001605F6"/>
    <w:rPr>
      <w:sz w:val="20"/>
    </w:rPr>
  </w:style>
  <w:style w:type="paragraph" w:customStyle="1" w:styleId="FrontPageNormal">
    <w:name w:val="Front Page Normal"/>
    <w:basedOn w:val="Normal"/>
    <w:rsid w:val="001605F6"/>
    <w:pPr>
      <w:keepLines/>
      <w:ind w:left="0"/>
    </w:pPr>
  </w:style>
  <w:style w:type="paragraph" w:customStyle="1" w:styleId="FrontPageTable">
    <w:name w:val="Front Page Table"/>
    <w:basedOn w:val="Normal"/>
    <w:rsid w:val="001605F6"/>
    <w:pPr>
      <w:keepLines/>
      <w:spacing w:after="240"/>
      <w:ind w:left="0"/>
      <w:jc w:val="left"/>
    </w:pPr>
  </w:style>
  <w:style w:type="paragraph" w:customStyle="1" w:styleId="FrontPageTableClose">
    <w:name w:val="Front Page Table Close"/>
    <w:basedOn w:val="FrontPageTable"/>
    <w:rsid w:val="001605F6"/>
    <w:pPr>
      <w:spacing w:after="0"/>
    </w:pPr>
  </w:style>
  <w:style w:type="paragraph" w:customStyle="1" w:styleId="Glossary">
    <w:name w:val="Glossary"/>
    <w:basedOn w:val="Normal"/>
    <w:rsid w:val="001605F6"/>
    <w:pPr>
      <w:ind w:left="2835" w:hanging="1701"/>
    </w:pPr>
  </w:style>
  <w:style w:type="paragraph" w:customStyle="1" w:styleId="Heading1NotNumbered">
    <w:name w:val="Heading 1 Not Numbered"/>
    <w:basedOn w:val="Heading"/>
    <w:rsid w:val="001605F6"/>
    <w:pPr>
      <w:pageBreakBefore/>
      <w:spacing w:before="160" w:after="320"/>
      <w:ind w:firstLine="0"/>
    </w:pPr>
    <w:rPr>
      <w:sz w:val="28"/>
    </w:rPr>
  </w:style>
  <w:style w:type="character" w:customStyle="1" w:styleId="Hidden">
    <w:name w:val="Hidden"/>
    <w:basedOn w:val="DefaultParagraphFont"/>
    <w:rsid w:val="001605F6"/>
    <w:rPr>
      <w:vanish/>
      <w:color w:val="0000FF"/>
    </w:rPr>
  </w:style>
  <w:style w:type="paragraph" w:customStyle="1" w:styleId="Import">
    <w:name w:val="Import"/>
    <w:basedOn w:val="Normal"/>
    <w:next w:val="Caption"/>
    <w:rsid w:val="001605F6"/>
    <w:pPr>
      <w:ind w:left="0"/>
      <w:jc w:val="center"/>
    </w:pPr>
  </w:style>
  <w:style w:type="paragraph" w:styleId="List">
    <w:name w:val="List"/>
    <w:basedOn w:val="Normal"/>
    <w:rsid w:val="001605F6"/>
    <w:pPr>
      <w:ind w:left="1701" w:hanging="567"/>
    </w:pPr>
  </w:style>
  <w:style w:type="paragraph" w:styleId="List2">
    <w:name w:val="List 2"/>
    <w:basedOn w:val="Normal"/>
    <w:rsid w:val="001605F6"/>
    <w:pPr>
      <w:ind w:left="2268" w:hanging="567"/>
    </w:pPr>
  </w:style>
  <w:style w:type="paragraph" w:styleId="ListBullet">
    <w:name w:val="List Bullet"/>
    <w:basedOn w:val="Normal"/>
    <w:rsid w:val="001605F6"/>
    <w:pPr>
      <w:numPr>
        <w:numId w:val="4"/>
      </w:numPr>
    </w:pPr>
  </w:style>
  <w:style w:type="paragraph" w:styleId="ListBullet2">
    <w:name w:val="List Bullet 2"/>
    <w:basedOn w:val="Normal"/>
    <w:rsid w:val="001605F6"/>
    <w:pPr>
      <w:ind w:left="2268" w:hanging="283"/>
    </w:pPr>
  </w:style>
  <w:style w:type="paragraph" w:customStyle="1" w:styleId="ListBullet2Close">
    <w:name w:val="List Bullet 2 Close"/>
    <w:basedOn w:val="ListBullet2"/>
    <w:rsid w:val="001605F6"/>
    <w:pPr>
      <w:spacing w:after="0"/>
    </w:pPr>
  </w:style>
  <w:style w:type="paragraph" w:customStyle="1" w:styleId="ListBulletClose">
    <w:name w:val="List Bullet Close"/>
    <w:basedOn w:val="ListBullet"/>
    <w:rsid w:val="001605F6"/>
    <w:pPr>
      <w:spacing w:after="0"/>
    </w:pPr>
  </w:style>
  <w:style w:type="paragraph" w:customStyle="1" w:styleId="ListClose">
    <w:name w:val="List Close"/>
    <w:basedOn w:val="List"/>
    <w:rsid w:val="001605F6"/>
    <w:pPr>
      <w:spacing w:after="0"/>
      <w:ind w:left="567"/>
    </w:pPr>
  </w:style>
  <w:style w:type="paragraph" w:styleId="ListContinue">
    <w:name w:val="List Continue"/>
    <w:basedOn w:val="Normal"/>
    <w:rsid w:val="001605F6"/>
    <w:pPr>
      <w:ind w:left="1985"/>
    </w:pPr>
  </w:style>
  <w:style w:type="paragraph" w:styleId="ListContinue2">
    <w:name w:val="List Continue 2"/>
    <w:basedOn w:val="Normal"/>
    <w:rsid w:val="001605F6"/>
    <w:pPr>
      <w:ind w:left="2268"/>
    </w:pPr>
  </w:style>
  <w:style w:type="paragraph" w:customStyle="1" w:styleId="ListContinue2Close">
    <w:name w:val="List Continue 2 Close"/>
    <w:basedOn w:val="ListContinue2"/>
    <w:rsid w:val="001605F6"/>
    <w:pPr>
      <w:spacing w:after="0"/>
    </w:pPr>
  </w:style>
  <w:style w:type="paragraph" w:customStyle="1" w:styleId="ListContinueClose">
    <w:name w:val="List Continue Close"/>
    <w:basedOn w:val="ListContinue"/>
    <w:rsid w:val="001605F6"/>
    <w:pPr>
      <w:spacing w:after="0"/>
    </w:pPr>
  </w:style>
  <w:style w:type="paragraph" w:customStyle="1" w:styleId="ListDeepIndent">
    <w:name w:val="List Deep Indent"/>
    <w:basedOn w:val="Normal"/>
    <w:rsid w:val="001605F6"/>
    <w:pPr>
      <w:ind w:left="2268" w:hanging="1134"/>
    </w:pPr>
  </w:style>
  <w:style w:type="paragraph" w:customStyle="1" w:styleId="ListDeepIndentContinue">
    <w:name w:val="List Deep Indent Continue"/>
    <w:basedOn w:val="Normal"/>
    <w:rsid w:val="001605F6"/>
    <w:pPr>
      <w:ind w:left="2268"/>
    </w:pPr>
  </w:style>
  <w:style w:type="paragraph" w:styleId="ListNumber">
    <w:name w:val="List Number"/>
    <w:basedOn w:val="Normal"/>
    <w:rsid w:val="001605F6"/>
    <w:pPr>
      <w:ind w:left="1701" w:hanging="567"/>
    </w:pPr>
  </w:style>
  <w:style w:type="paragraph" w:styleId="ListNumber2">
    <w:name w:val="List Number 2"/>
    <w:basedOn w:val="Normal"/>
    <w:rsid w:val="001605F6"/>
    <w:pPr>
      <w:ind w:left="2268" w:hanging="567"/>
    </w:pPr>
  </w:style>
  <w:style w:type="paragraph" w:customStyle="1" w:styleId="ListNumber2Close">
    <w:name w:val="List Number 2 Close"/>
    <w:basedOn w:val="ListNumber2"/>
    <w:rsid w:val="001605F6"/>
    <w:pPr>
      <w:spacing w:after="0"/>
    </w:pPr>
  </w:style>
  <w:style w:type="paragraph" w:customStyle="1" w:styleId="ListNumberClose">
    <w:name w:val="List Number Close"/>
    <w:basedOn w:val="ListNumber"/>
    <w:rsid w:val="001605F6"/>
    <w:pPr>
      <w:spacing w:after="0"/>
    </w:pPr>
  </w:style>
  <w:style w:type="character" w:customStyle="1" w:styleId="LogicaLogo">
    <w:name w:val="Logica Logo"/>
    <w:basedOn w:val="DefaultParagraphFont"/>
    <w:rsid w:val="001605F6"/>
    <w:rPr>
      <w:rFonts w:ascii="Logica" w:hAnsi="Logica"/>
      <w:sz w:val="36"/>
    </w:rPr>
  </w:style>
  <w:style w:type="paragraph" w:customStyle="1" w:styleId="Normal10pt">
    <w:name w:val="Normal 10pt"/>
    <w:basedOn w:val="Normal"/>
    <w:rsid w:val="001605F6"/>
    <w:rPr>
      <w:sz w:val="20"/>
    </w:rPr>
  </w:style>
  <w:style w:type="paragraph" w:customStyle="1" w:styleId="NormalClose">
    <w:name w:val="Normal Close"/>
    <w:basedOn w:val="Normal"/>
    <w:rsid w:val="001605F6"/>
    <w:pPr>
      <w:spacing w:after="0"/>
    </w:pPr>
  </w:style>
  <w:style w:type="paragraph" w:customStyle="1" w:styleId="Table">
    <w:name w:val="Table"/>
    <w:basedOn w:val="Normal"/>
    <w:rsid w:val="001605F6"/>
    <w:pPr>
      <w:keepLines/>
      <w:spacing w:before="40" w:after="40"/>
      <w:ind w:left="57" w:right="57"/>
      <w:jc w:val="left"/>
    </w:pPr>
    <w:rPr>
      <w:sz w:val="20"/>
    </w:rPr>
  </w:style>
  <w:style w:type="paragraph" w:customStyle="1" w:styleId="TableHeading">
    <w:name w:val="Table Heading"/>
    <w:basedOn w:val="Table"/>
    <w:rsid w:val="001605F6"/>
    <w:pPr>
      <w:jc w:val="center"/>
    </w:pPr>
    <w:rPr>
      <w:b/>
    </w:rPr>
  </w:style>
  <w:style w:type="paragraph" w:customStyle="1" w:styleId="ThickBar">
    <w:name w:val="Thick Bar"/>
    <w:basedOn w:val="Normal"/>
    <w:rsid w:val="001605F6"/>
    <w:pPr>
      <w:shd w:val="solid" w:color="auto" w:fill="auto"/>
      <w:spacing w:after="480"/>
      <w:ind w:left="0"/>
    </w:pPr>
    <w:rPr>
      <w:sz w:val="8"/>
    </w:rPr>
  </w:style>
  <w:style w:type="paragraph" w:customStyle="1" w:styleId="TOC">
    <w:name w:val="TOC"/>
    <w:basedOn w:val="Normal"/>
    <w:rsid w:val="001605F6"/>
    <w:pPr>
      <w:tabs>
        <w:tab w:val="right" w:leader="dot" w:pos="8505"/>
      </w:tabs>
      <w:spacing w:after="0"/>
      <w:ind w:hanging="1134"/>
    </w:pPr>
  </w:style>
  <w:style w:type="paragraph" w:styleId="TOC1">
    <w:name w:val="toc 1"/>
    <w:basedOn w:val="TOC"/>
    <w:semiHidden/>
    <w:rsid w:val="001605F6"/>
    <w:pPr>
      <w:tabs>
        <w:tab w:val="left" w:pos="1361"/>
      </w:tabs>
      <w:spacing w:before="240"/>
    </w:pPr>
    <w:rPr>
      <w:b/>
    </w:rPr>
  </w:style>
  <w:style w:type="paragraph" w:styleId="TOC2">
    <w:name w:val="toc 2"/>
    <w:basedOn w:val="TOC"/>
    <w:next w:val="Normal"/>
    <w:semiHidden/>
    <w:rsid w:val="001605F6"/>
    <w:pPr>
      <w:ind w:left="1418"/>
    </w:pPr>
  </w:style>
  <w:style w:type="paragraph" w:styleId="TOC3">
    <w:name w:val="toc 3"/>
    <w:basedOn w:val="TOC"/>
    <w:next w:val="Normal"/>
    <w:semiHidden/>
    <w:rsid w:val="001605F6"/>
    <w:pPr>
      <w:ind w:left="1701"/>
    </w:pPr>
  </w:style>
  <w:style w:type="paragraph" w:styleId="TOC4">
    <w:name w:val="toc 4"/>
    <w:basedOn w:val="TOC"/>
    <w:next w:val="Normal"/>
    <w:semiHidden/>
    <w:rsid w:val="001605F6"/>
    <w:pPr>
      <w:ind w:left="1985"/>
    </w:pPr>
  </w:style>
  <w:style w:type="paragraph" w:styleId="TOCHeading">
    <w:name w:val="TOC Heading"/>
    <w:basedOn w:val="Heading"/>
    <w:qFormat/>
    <w:rsid w:val="001605F6"/>
    <w:pPr>
      <w:ind w:left="0" w:firstLine="0"/>
      <w:jc w:val="center"/>
    </w:pPr>
    <w:rPr>
      <w:sz w:val="28"/>
    </w:rPr>
  </w:style>
  <w:style w:type="character" w:styleId="PageNumber">
    <w:name w:val="page number"/>
    <w:basedOn w:val="DefaultParagraphFont"/>
    <w:rsid w:val="001605F6"/>
  </w:style>
  <w:style w:type="paragraph" w:customStyle="1" w:styleId="Comments">
    <w:name w:val="Comments"/>
    <w:basedOn w:val="Normal"/>
    <w:rsid w:val="001605F6"/>
    <w:rPr>
      <w:vanish/>
      <w:color w:val="FF00FF"/>
      <w:sz w:val="20"/>
    </w:rPr>
  </w:style>
  <w:style w:type="paragraph" w:customStyle="1" w:styleId="Requirements">
    <w:name w:val="Requirements"/>
    <w:basedOn w:val="Normal"/>
    <w:rsid w:val="001605F6"/>
    <w:pPr>
      <w:ind w:left="567" w:hanging="567"/>
    </w:pPr>
    <w:rPr>
      <w:b/>
      <w:sz w:val="20"/>
    </w:rPr>
  </w:style>
  <w:style w:type="paragraph" w:styleId="NormalIndent">
    <w:name w:val="Normal Indent"/>
    <w:basedOn w:val="Normal"/>
    <w:rsid w:val="001605F6"/>
    <w:pPr>
      <w:ind w:left="1701"/>
    </w:pPr>
  </w:style>
  <w:style w:type="paragraph" w:customStyle="1" w:styleId="ListBulletContinue">
    <w:name w:val="List Bullet Continue"/>
    <w:basedOn w:val="Normal"/>
    <w:rsid w:val="001605F6"/>
    <w:pPr>
      <w:ind w:left="1701" w:hanging="567"/>
    </w:pPr>
  </w:style>
  <w:style w:type="paragraph" w:customStyle="1" w:styleId="Code">
    <w:name w:val="Code"/>
    <w:basedOn w:val="Normal"/>
    <w:rsid w:val="001605F6"/>
    <w:pPr>
      <w:tabs>
        <w:tab w:val="left" w:pos="1701"/>
        <w:tab w:val="left" w:pos="2268"/>
        <w:tab w:val="left" w:pos="2835"/>
        <w:tab w:val="left" w:pos="3402"/>
      </w:tabs>
      <w:jc w:val="left"/>
    </w:pPr>
    <w:rPr>
      <w:rFonts w:ascii="Courier" w:hAnsi="Courier"/>
      <w:sz w:val="20"/>
    </w:rPr>
  </w:style>
  <w:style w:type="paragraph" w:customStyle="1" w:styleId="AbbreviationList">
    <w:name w:val="Abbreviation List"/>
    <w:basedOn w:val="Normal"/>
    <w:rsid w:val="001605F6"/>
    <w:pPr>
      <w:ind w:left="2835" w:hanging="1701"/>
    </w:pPr>
  </w:style>
  <w:style w:type="paragraph" w:customStyle="1" w:styleId="Action">
    <w:name w:val="Action"/>
    <w:basedOn w:val="Normal"/>
    <w:next w:val="Normal"/>
    <w:rsid w:val="001605F6"/>
    <w:pPr>
      <w:jc w:val="right"/>
    </w:pPr>
    <w:rPr>
      <w:b/>
    </w:rPr>
  </w:style>
  <w:style w:type="paragraph" w:customStyle="1" w:styleId="ProjectTitle">
    <w:name w:val="Project Title"/>
    <w:basedOn w:val="Normal"/>
    <w:rsid w:val="001605F6"/>
    <w:pPr>
      <w:ind w:left="0"/>
      <w:jc w:val="left"/>
    </w:pPr>
    <w:rPr>
      <w:b/>
      <w:sz w:val="32"/>
    </w:rPr>
  </w:style>
  <w:style w:type="paragraph" w:styleId="TOC5">
    <w:name w:val="toc 5"/>
    <w:basedOn w:val="Normal"/>
    <w:next w:val="Normal"/>
    <w:semiHidden/>
    <w:rsid w:val="001605F6"/>
    <w:pPr>
      <w:tabs>
        <w:tab w:val="right" w:pos="8504"/>
      </w:tabs>
      <w:spacing w:after="0"/>
      <w:ind w:left="960"/>
      <w:jc w:val="left"/>
    </w:pPr>
    <w:rPr>
      <w:sz w:val="20"/>
    </w:rPr>
  </w:style>
  <w:style w:type="paragraph" w:styleId="TOC6">
    <w:name w:val="toc 6"/>
    <w:basedOn w:val="Normal"/>
    <w:next w:val="Normal"/>
    <w:semiHidden/>
    <w:rsid w:val="001605F6"/>
    <w:pPr>
      <w:tabs>
        <w:tab w:val="right" w:pos="8504"/>
      </w:tabs>
      <w:spacing w:after="0"/>
      <w:ind w:left="1200"/>
      <w:jc w:val="left"/>
    </w:pPr>
    <w:rPr>
      <w:sz w:val="20"/>
    </w:rPr>
  </w:style>
  <w:style w:type="paragraph" w:styleId="TOC7">
    <w:name w:val="toc 7"/>
    <w:basedOn w:val="Normal"/>
    <w:next w:val="Normal"/>
    <w:semiHidden/>
    <w:rsid w:val="001605F6"/>
    <w:pPr>
      <w:tabs>
        <w:tab w:val="right" w:pos="8504"/>
      </w:tabs>
      <w:spacing w:after="0"/>
      <w:ind w:left="1440"/>
      <w:jc w:val="left"/>
    </w:pPr>
    <w:rPr>
      <w:sz w:val="20"/>
    </w:rPr>
  </w:style>
  <w:style w:type="paragraph" w:styleId="TOC8">
    <w:name w:val="toc 8"/>
    <w:basedOn w:val="Normal"/>
    <w:next w:val="Normal"/>
    <w:semiHidden/>
    <w:rsid w:val="001605F6"/>
    <w:pPr>
      <w:tabs>
        <w:tab w:val="right" w:pos="8504"/>
      </w:tabs>
      <w:spacing w:after="0"/>
      <w:ind w:left="1680"/>
      <w:jc w:val="left"/>
    </w:pPr>
    <w:rPr>
      <w:sz w:val="20"/>
    </w:rPr>
  </w:style>
  <w:style w:type="paragraph" w:styleId="TOC9">
    <w:name w:val="toc 9"/>
    <w:basedOn w:val="Normal"/>
    <w:next w:val="Normal"/>
    <w:semiHidden/>
    <w:rsid w:val="001605F6"/>
    <w:pPr>
      <w:tabs>
        <w:tab w:val="right" w:pos="8504"/>
      </w:tabs>
      <w:spacing w:after="0"/>
      <w:ind w:left="1920"/>
      <w:jc w:val="left"/>
    </w:pPr>
    <w:rPr>
      <w:sz w:val="20"/>
    </w:rPr>
  </w:style>
  <w:style w:type="paragraph" w:customStyle="1" w:styleId="TableHeading10pt">
    <w:name w:val="Table Heading 10pt"/>
    <w:basedOn w:val="TableHeading"/>
    <w:rsid w:val="001605F6"/>
  </w:style>
  <w:style w:type="paragraph" w:customStyle="1" w:styleId="Table10pt">
    <w:name w:val="Table 10pt"/>
    <w:basedOn w:val="Table"/>
    <w:rsid w:val="001605F6"/>
  </w:style>
  <w:style w:type="paragraph" w:customStyle="1" w:styleId="TableBullet">
    <w:name w:val="Table Bullet"/>
    <w:basedOn w:val="Table"/>
    <w:rsid w:val="001605F6"/>
    <w:pPr>
      <w:ind w:left="341" w:hanging="284"/>
    </w:pPr>
  </w:style>
  <w:style w:type="paragraph" w:customStyle="1" w:styleId="TableBullet10pt">
    <w:name w:val="Table Bullet 10pt"/>
    <w:basedOn w:val="TableBullet"/>
    <w:rsid w:val="001605F6"/>
  </w:style>
  <w:style w:type="paragraph" w:customStyle="1" w:styleId="TableNumber">
    <w:name w:val="Table Number"/>
    <w:basedOn w:val="Table"/>
    <w:rsid w:val="001605F6"/>
    <w:pPr>
      <w:ind w:left="341" w:hanging="284"/>
    </w:pPr>
  </w:style>
  <w:style w:type="paragraph" w:customStyle="1" w:styleId="TableNumber10pt">
    <w:name w:val="Table Number 10pt"/>
    <w:basedOn w:val="TableNumber"/>
    <w:rsid w:val="001605F6"/>
  </w:style>
  <w:style w:type="paragraph" w:customStyle="1" w:styleId="LogicaFooter">
    <w:name w:val="Logica Footer"/>
    <w:basedOn w:val="Normal"/>
    <w:rsid w:val="001605F6"/>
    <w:pPr>
      <w:spacing w:before="60" w:after="0"/>
      <w:ind w:left="57" w:right="57"/>
    </w:pPr>
  </w:style>
  <w:style w:type="paragraph" w:customStyle="1" w:styleId="TableRef">
    <w:name w:val="Table Ref"/>
    <w:basedOn w:val="Table"/>
    <w:rsid w:val="001605F6"/>
    <w:pPr>
      <w:spacing w:before="0" w:after="0"/>
    </w:pPr>
  </w:style>
  <w:style w:type="paragraph" w:customStyle="1" w:styleId="ILB">
    <w:name w:val="ILB"/>
    <w:basedOn w:val="Normal"/>
    <w:next w:val="Normal"/>
    <w:rsid w:val="001605F6"/>
    <w:pPr>
      <w:pageBreakBefore/>
      <w:spacing w:before="4000"/>
      <w:ind w:left="0"/>
      <w:jc w:val="center"/>
    </w:pPr>
  </w:style>
  <w:style w:type="paragraph" w:customStyle="1" w:styleId="FATtab">
    <w:name w:val="FATtab"/>
    <w:basedOn w:val="Table10pt"/>
    <w:rsid w:val="001605F6"/>
    <w:rPr>
      <w:rFonts w:ascii="Arial" w:hAnsi="Arial"/>
      <w:sz w:val="18"/>
    </w:rPr>
  </w:style>
  <w:style w:type="paragraph" w:customStyle="1" w:styleId="ELEXONBody">
    <w:name w:val="ELEXON Body"/>
    <w:basedOn w:val="Normal"/>
    <w:rsid w:val="001605F6"/>
    <w:pPr>
      <w:tabs>
        <w:tab w:val="num" w:pos="360"/>
      </w:tabs>
      <w:overflowPunct/>
      <w:autoSpaceDE/>
      <w:autoSpaceDN/>
      <w:adjustRightInd/>
      <w:spacing w:after="140" w:line="280" w:lineRule="atLeast"/>
      <w:ind w:left="562" w:hanging="562"/>
      <w:jc w:val="left"/>
      <w:textAlignment w:val="auto"/>
    </w:pPr>
    <w:rPr>
      <w:sz w:val="20"/>
    </w:rPr>
  </w:style>
  <w:style w:type="paragraph" w:customStyle="1" w:styleId="IOTable">
    <w:name w:val="IO Table"/>
    <w:basedOn w:val="Normal"/>
    <w:rsid w:val="001605F6"/>
    <w:pPr>
      <w:ind w:left="601" w:hanging="601"/>
      <w:jc w:val="left"/>
    </w:pPr>
  </w:style>
  <w:style w:type="paragraph" w:styleId="DocumentMap">
    <w:name w:val="Document Map"/>
    <w:basedOn w:val="Normal"/>
    <w:semiHidden/>
    <w:rsid w:val="001605F6"/>
    <w:pPr>
      <w:shd w:val="clear" w:color="auto" w:fill="000080"/>
    </w:pPr>
    <w:rPr>
      <w:rFonts w:ascii="Tahoma" w:hAnsi="Tahoma" w:cs="Tahoma"/>
    </w:rPr>
  </w:style>
  <w:style w:type="paragraph" w:styleId="BalloonText">
    <w:name w:val="Balloon Text"/>
    <w:basedOn w:val="Normal"/>
    <w:semiHidden/>
    <w:rsid w:val="001605F6"/>
    <w:rPr>
      <w:rFonts w:ascii="Tahoma" w:hAnsi="Tahoma" w:cs="Tahoma"/>
      <w:sz w:val="16"/>
      <w:szCs w:val="16"/>
    </w:rPr>
  </w:style>
  <w:style w:type="character" w:styleId="CommentReference">
    <w:name w:val="annotation reference"/>
    <w:basedOn w:val="DefaultParagraphFont"/>
    <w:semiHidden/>
    <w:rsid w:val="001605F6"/>
    <w:rPr>
      <w:sz w:val="16"/>
      <w:szCs w:val="16"/>
    </w:rPr>
  </w:style>
  <w:style w:type="paragraph" w:styleId="CommentText">
    <w:name w:val="annotation text"/>
    <w:basedOn w:val="Normal"/>
    <w:semiHidden/>
    <w:rsid w:val="001605F6"/>
    <w:rPr>
      <w:sz w:val="20"/>
    </w:rPr>
  </w:style>
  <w:style w:type="character" w:customStyle="1" w:styleId="HeaderChar">
    <w:name w:val="Header Char"/>
    <w:basedOn w:val="DefaultParagraphFont"/>
    <w:link w:val="Header"/>
    <w:rsid w:val="001F7185"/>
    <w:rPr>
      <w:lang w:val="en-GB"/>
    </w:rPr>
  </w:style>
  <w:style w:type="paragraph" w:styleId="Revision">
    <w:name w:val="Revision"/>
    <w:hidden/>
    <w:uiPriority w:val="99"/>
    <w:semiHidden/>
    <w:rsid w:val="003C7875"/>
    <w:rPr>
      <w:sz w:val="24"/>
      <w:lang w:val="en-GB"/>
    </w:rPr>
  </w:style>
  <w:style w:type="character" w:customStyle="1" w:styleId="FooterChar">
    <w:name w:val="Footer Char"/>
    <w:basedOn w:val="DefaultParagraphFont"/>
    <w:link w:val="Footer"/>
    <w:uiPriority w:val="99"/>
    <w:rsid w:val="00864D92"/>
    <w:rPr>
      <w:sz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605F6"/>
    <w:pPr>
      <w:overflowPunct w:val="0"/>
      <w:autoSpaceDE w:val="0"/>
      <w:autoSpaceDN w:val="0"/>
      <w:adjustRightInd w:val="0"/>
      <w:spacing w:after="120"/>
      <w:ind w:left="1134"/>
      <w:jc w:val="both"/>
      <w:textAlignment w:val="baseline"/>
    </w:pPr>
    <w:rPr>
      <w:sz w:val="24"/>
      <w:lang w:val="en-GB"/>
    </w:rPr>
  </w:style>
  <w:style w:type="paragraph" w:styleId="Heading1">
    <w:name w:val="heading 1"/>
    <w:basedOn w:val="Heading"/>
    <w:next w:val="Normal"/>
    <w:qFormat/>
    <w:rsid w:val="001605F6"/>
    <w:pPr>
      <w:pageBreakBefore/>
      <w:numPr>
        <w:numId w:val="1"/>
      </w:numPr>
      <w:spacing w:before="120"/>
      <w:outlineLvl w:val="0"/>
    </w:pPr>
    <w:rPr>
      <w:sz w:val="28"/>
    </w:rPr>
  </w:style>
  <w:style w:type="paragraph" w:styleId="Heading2">
    <w:name w:val="heading 2"/>
    <w:basedOn w:val="Heading"/>
    <w:next w:val="Normal"/>
    <w:qFormat/>
    <w:rsid w:val="001605F6"/>
    <w:pPr>
      <w:numPr>
        <w:ilvl w:val="1"/>
        <w:numId w:val="1"/>
      </w:numPr>
      <w:spacing w:before="120"/>
      <w:outlineLvl w:val="1"/>
    </w:pPr>
  </w:style>
  <w:style w:type="paragraph" w:styleId="Heading3">
    <w:name w:val="heading 3"/>
    <w:basedOn w:val="Normal"/>
    <w:next w:val="Normal"/>
    <w:qFormat/>
    <w:rsid w:val="001605F6"/>
    <w:pPr>
      <w:keepNext/>
      <w:keepLines/>
      <w:numPr>
        <w:ilvl w:val="2"/>
        <w:numId w:val="1"/>
      </w:numPr>
      <w:spacing w:before="120"/>
      <w:ind w:hanging="1134"/>
      <w:jc w:val="left"/>
      <w:outlineLvl w:val="2"/>
    </w:pPr>
    <w:rPr>
      <w:b/>
    </w:rPr>
  </w:style>
  <w:style w:type="paragraph" w:styleId="Heading4">
    <w:name w:val="heading 4"/>
    <w:basedOn w:val="Heading"/>
    <w:next w:val="Normal"/>
    <w:qFormat/>
    <w:rsid w:val="001605F6"/>
    <w:pPr>
      <w:numPr>
        <w:ilvl w:val="3"/>
        <w:numId w:val="1"/>
      </w:numPr>
      <w:spacing w:before="120"/>
      <w:outlineLvl w:val="3"/>
    </w:pPr>
    <w:rPr>
      <w:b w:val="0"/>
    </w:rPr>
  </w:style>
  <w:style w:type="paragraph" w:styleId="Heading5">
    <w:name w:val="heading 5"/>
    <w:basedOn w:val="Heading"/>
    <w:next w:val="Normal"/>
    <w:qFormat/>
    <w:rsid w:val="001605F6"/>
    <w:pPr>
      <w:numPr>
        <w:ilvl w:val="4"/>
        <w:numId w:val="1"/>
      </w:numPr>
      <w:spacing w:before="120"/>
      <w:outlineLvl w:val="4"/>
    </w:pPr>
    <w:rPr>
      <w:b w:val="0"/>
    </w:rPr>
  </w:style>
  <w:style w:type="paragraph" w:styleId="Heading6">
    <w:name w:val="heading 6"/>
    <w:basedOn w:val="Heading1"/>
    <w:next w:val="Normal"/>
    <w:qFormat/>
    <w:rsid w:val="001605F6"/>
    <w:pPr>
      <w:numPr>
        <w:ilvl w:val="5"/>
      </w:numPr>
      <w:ind w:left="1701" w:hanging="1701"/>
      <w:outlineLvl w:val="5"/>
    </w:pPr>
  </w:style>
  <w:style w:type="paragraph" w:styleId="Heading7">
    <w:name w:val="heading 7"/>
    <w:basedOn w:val="Heading2"/>
    <w:next w:val="Normal"/>
    <w:qFormat/>
    <w:rsid w:val="001605F6"/>
    <w:pPr>
      <w:numPr>
        <w:ilvl w:val="6"/>
      </w:numPr>
      <w:outlineLvl w:val="6"/>
    </w:pPr>
  </w:style>
  <w:style w:type="paragraph" w:styleId="Heading8">
    <w:name w:val="heading 8"/>
    <w:basedOn w:val="Heading3"/>
    <w:next w:val="Normal"/>
    <w:qFormat/>
    <w:rsid w:val="001605F6"/>
    <w:pPr>
      <w:numPr>
        <w:ilvl w:val="7"/>
      </w:numPr>
      <w:outlineLvl w:val="7"/>
    </w:pPr>
  </w:style>
  <w:style w:type="paragraph" w:styleId="Heading9">
    <w:name w:val="heading 9"/>
    <w:basedOn w:val="Heading4"/>
    <w:next w:val="Normal"/>
    <w:qFormat/>
    <w:rsid w:val="001605F6"/>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Normal"/>
    <w:rsid w:val="001605F6"/>
    <w:pPr>
      <w:keepNext/>
      <w:keepLines/>
      <w:spacing w:before="240"/>
      <w:ind w:hanging="1134"/>
      <w:jc w:val="left"/>
    </w:pPr>
    <w:rPr>
      <w:b/>
    </w:rPr>
  </w:style>
  <w:style w:type="paragraph" w:styleId="Caption">
    <w:name w:val="caption"/>
    <w:basedOn w:val="Normal"/>
    <w:next w:val="Normal"/>
    <w:qFormat/>
    <w:rsid w:val="001605F6"/>
    <w:pPr>
      <w:tabs>
        <w:tab w:val="left" w:pos="2552"/>
      </w:tabs>
      <w:spacing w:before="120"/>
      <w:jc w:val="center"/>
    </w:pPr>
    <w:rPr>
      <w:b/>
      <w:sz w:val="20"/>
    </w:rPr>
  </w:style>
  <w:style w:type="paragraph" w:customStyle="1" w:styleId="Classification">
    <w:name w:val="Classification"/>
    <w:basedOn w:val="Normal"/>
    <w:next w:val="Normal"/>
    <w:rsid w:val="001605F6"/>
    <w:pPr>
      <w:spacing w:after="0"/>
      <w:ind w:left="0"/>
      <w:jc w:val="center"/>
    </w:pPr>
    <w:rPr>
      <w:rFonts w:ascii="Arial" w:hAnsi="Arial"/>
      <w:b/>
      <w:sz w:val="20"/>
    </w:rPr>
  </w:style>
  <w:style w:type="paragraph" w:customStyle="1" w:styleId="Copyright">
    <w:name w:val="Copyright"/>
    <w:basedOn w:val="Normal"/>
    <w:next w:val="Normal"/>
    <w:rsid w:val="001605F6"/>
    <w:pPr>
      <w:spacing w:after="0"/>
      <w:ind w:left="0"/>
      <w:jc w:val="left"/>
    </w:pPr>
    <w:rPr>
      <w:sz w:val="20"/>
    </w:rPr>
  </w:style>
  <w:style w:type="paragraph" w:customStyle="1" w:styleId="Documenttitle">
    <w:name w:val="Document title"/>
    <w:basedOn w:val="Normal"/>
    <w:rsid w:val="001605F6"/>
    <w:pPr>
      <w:keepNext/>
      <w:keepLines/>
      <w:spacing w:after="0" w:line="600" w:lineRule="atLeast"/>
      <w:ind w:left="0"/>
      <w:jc w:val="center"/>
    </w:pPr>
    <w:rPr>
      <w:b/>
      <w:sz w:val="36"/>
    </w:rPr>
  </w:style>
  <w:style w:type="paragraph" w:customStyle="1" w:styleId="Figure">
    <w:name w:val="Figure"/>
    <w:basedOn w:val="Normal"/>
    <w:next w:val="Caption"/>
    <w:rsid w:val="001605F6"/>
    <w:pPr>
      <w:jc w:val="center"/>
    </w:pPr>
  </w:style>
  <w:style w:type="paragraph" w:styleId="Footer">
    <w:name w:val="footer"/>
    <w:basedOn w:val="Header"/>
    <w:link w:val="FooterChar"/>
    <w:uiPriority w:val="99"/>
    <w:rsid w:val="001605F6"/>
    <w:rPr>
      <w:sz w:val="16"/>
    </w:rPr>
  </w:style>
  <w:style w:type="paragraph" w:styleId="Header">
    <w:name w:val="header"/>
    <w:basedOn w:val="Normal"/>
    <w:link w:val="HeaderChar"/>
    <w:rsid w:val="001605F6"/>
    <w:pPr>
      <w:spacing w:after="0"/>
      <w:ind w:left="0"/>
      <w:jc w:val="left"/>
    </w:pPr>
    <w:rPr>
      <w:sz w:val="20"/>
    </w:rPr>
  </w:style>
  <w:style w:type="character" w:styleId="FootnoteReference">
    <w:name w:val="footnote reference"/>
    <w:basedOn w:val="DefaultParagraphFont"/>
    <w:semiHidden/>
    <w:rsid w:val="001605F6"/>
    <w:rPr>
      <w:position w:val="6"/>
      <w:sz w:val="16"/>
    </w:rPr>
  </w:style>
  <w:style w:type="paragraph" w:styleId="FootnoteText">
    <w:name w:val="footnote text"/>
    <w:basedOn w:val="Normal"/>
    <w:semiHidden/>
    <w:rsid w:val="001605F6"/>
    <w:rPr>
      <w:sz w:val="20"/>
    </w:rPr>
  </w:style>
  <w:style w:type="paragraph" w:customStyle="1" w:styleId="FrontPageNormal">
    <w:name w:val="Front Page Normal"/>
    <w:basedOn w:val="Normal"/>
    <w:rsid w:val="001605F6"/>
    <w:pPr>
      <w:keepLines/>
      <w:ind w:left="0"/>
    </w:pPr>
  </w:style>
  <w:style w:type="paragraph" w:customStyle="1" w:styleId="FrontPageTable">
    <w:name w:val="Front Page Table"/>
    <w:basedOn w:val="Normal"/>
    <w:rsid w:val="001605F6"/>
    <w:pPr>
      <w:keepLines/>
      <w:spacing w:after="240"/>
      <w:ind w:left="0"/>
      <w:jc w:val="left"/>
    </w:pPr>
  </w:style>
  <w:style w:type="paragraph" w:customStyle="1" w:styleId="FrontPageTableClose">
    <w:name w:val="Front Page Table Close"/>
    <w:basedOn w:val="FrontPageTable"/>
    <w:rsid w:val="001605F6"/>
    <w:pPr>
      <w:spacing w:after="0"/>
    </w:pPr>
  </w:style>
  <w:style w:type="paragraph" w:customStyle="1" w:styleId="Glossary">
    <w:name w:val="Glossary"/>
    <w:basedOn w:val="Normal"/>
    <w:rsid w:val="001605F6"/>
    <w:pPr>
      <w:ind w:left="2835" w:hanging="1701"/>
    </w:pPr>
  </w:style>
  <w:style w:type="paragraph" w:customStyle="1" w:styleId="Heading1NotNumbered">
    <w:name w:val="Heading 1 Not Numbered"/>
    <w:basedOn w:val="Heading"/>
    <w:rsid w:val="001605F6"/>
    <w:pPr>
      <w:pageBreakBefore/>
      <w:spacing w:before="160" w:after="320"/>
      <w:ind w:firstLine="0"/>
    </w:pPr>
    <w:rPr>
      <w:sz w:val="28"/>
    </w:rPr>
  </w:style>
  <w:style w:type="character" w:customStyle="1" w:styleId="Hidden">
    <w:name w:val="Hidden"/>
    <w:basedOn w:val="DefaultParagraphFont"/>
    <w:rsid w:val="001605F6"/>
    <w:rPr>
      <w:vanish/>
      <w:color w:val="0000FF"/>
    </w:rPr>
  </w:style>
  <w:style w:type="paragraph" w:customStyle="1" w:styleId="Import">
    <w:name w:val="Import"/>
    <w:basedOn w:val="Normal"/>
    <w:next w:val="Caption"/>
    <w:rsid w:val="001605F6"/>
    <w:pPr>
      <w:ind w:left="0"/>
      <w:jc w:val="center"/>
    </w:pPr>
  </w:style>
  <w:style w:type="paragraph" w:styleId="List">
    <w:name w:val="List"/>
    <w:basedOn w:val="Normal"/>
    <w:rsid w:val="001605F6"/>
    <w:pPr>
      <w:ind w:left="1701" w:hanging="567"/>
    </w:pPr>
  </w:style>
  <w:style w:type="paragraph" w:styleId="List2">
    <w:name w:val="List 2"/>
    <w:basedOn w:val="Normal"/>
    <w:rsid w:val="001605F6"/>
    <w:pPr>
      <w:ind w:left="2268" w:hanging="567"/>
    </w:pPr>
  </w:style>
  <w:style w:type="paragraph" w:styleId="ListBullet">
    <w:name w:val="List Bullet"/>
    <w:basedOn w:val="Normal"/>
    <w:rsid w:val="001605F6"/>
    <w:pPr>
      <w:numPr>
        <w:numId w:val="4"/>
      </w:numPr>
    </w:pPr>
  </w:style>
  <w:style w:type="paragraph" w:styleId="ListBullet2">
    <w:name w:val="List Bullet 2"/>
    <w:basedOn w:val="Normal"/>
    <w:rsid w:val="001605F6"/>
    <w:pPr>
      <w:ind w:left="2268" w:hanging="283"/>
    </w:pPr>
  </w:style>
  <w:style w:type="paragraph" w:customStyle="1" w:styleId="ListBullet2Close">
    <w:name w:val="List Bullet 2 Close"/>
    <w:basedOn w:val="ListBullet2"/>
    <w:rsid w:val="001605F6"/>
    <w:pPr>
      <w:spacing w:after="0"/>
    </w:pPr>
  </w:style>
  <w:style w:type="paragraph" w:customStyle="1" w:styleId="ListBulletClose">
    <w:name w:val="List Bullet Close"/>
    <w:basedOn w:val="ListBullet"/>
    <w:rsid w:val="001605F6"/>
    <w:pPr>
      <w:spacing w:after="0"/>
    </w:pPr>
  </w:style>
  <w:style w:type="paragraph" w:customStyle="1" w:styleId="ListClose">
    <w:name w:val="List Close"/>
    <w:basedOn w:val="List"/>
    <w:rsid w:val="001605F6"/>
    <w:pPr>
      <w:spacing w:after="0"/>
      <w:ind w:left="567"/>
    </w:pPr>
  </w:style>
  <w:style w:type="paragraph" w:styleId="ListContinue">
    <w:name w:val="List Continue"/>
    <w:basedOn w:val="Normal"/>
    <w:rsid w:val="001605F6"/>
    <w:pPr>
      <w:ind w:left="1985"/>
    </w:pPr>
  </w:style>
  <w:style w:type="paragraph" w:styleId="ListContinue2">
    <w:name w:val="List Continue 2"/>
    <w:basedOn w:val="Normal"/>
    <w:rsid w:val="001605F6"/>
    <w:pPr>
      <w:ind w:left="2268"/>
    </w:pPr>
  </w:style>
  <w:style w:type="paragraph" w:customStyle="1" w:styleId="ListContinue2Close">
    <w:name w:val="List Continue 2 Close"/>
    <w:basedOn w:val="ListContinue2"/>
    <w:rsid w:val="001605F6"/>
    <w:pPr>
      <w:spacing w:after="0"/>
    </w:pPr>
  </w:style>
  <w:style w:type="paragraph" w:customStyle="1" w:styleId="ListContinueClose">
    <w:name w:val="List Continue Close"/>
    <w:basedOn w:val="ListContinue"/>
    <w:rsid w:val="001605F6"/>
    <w:pPr>
      <w:spacing w:after="0"/>
    </w:pPr>
  </w:style>
  <w:style w:type="paragraph" w:customStyle="1" w:styleId="ListDeepIndent">
    <w:name w:val="List Deep Indent"/>
    <w:basedOn w:val="Normal"/>
    <w:rsid w:val="001605F6"/>
    <w:pPr>
      <w:ind w:left="2268" w:hanging="1134"/>
    </w:pPr>
  </w:style>
  <w:style w:type="paragraph" w:customStyle="1" w:styleId="ListDeepIndentContinue">
    <w:name w:val="List Deep Indent Continue"/>
    <w:basedOn w:val="Normal"/>
    <w:rsid w:val="001605F6"/>
    <w:pPr>
      <w:ind w:left="2268"/>
    </w:pPr>
  </w:style>
  <w:style w:type="paragraph" w:styleId="ListNumber">
    <w:name w:val="List Number"/>
    <w:basedOn w:val="Normal"/>
    <w:rsid w:val="001605F6"/>
    <w:pPr>
      <w:ind w:left="1701" w:hanging="567"/>
    </w:pPr>
  </w:style>
  <w:style w:type="paragraph" w:styleId="ListNumber2">
    <w:name w:val="List Number 2"/>
    <w:basedOn w:val="Normal"/>
    <w:rsid w:val="001605F6"/>
    <w:pPr>
      <w:ind w:left="2268" w:hanging="567"/>
    </w:pPr>
  </w:style>
  <w:style w:type="paragraph" w:customStyle="1" w:styleId="ListNumber2Close">
    <w:name w:val="List Number 2 Close"/>
    <w:basedOn w:val="ListNumber2"/>
    <w:rsid w:val="001605F6"/>
    <w:pPr>
      <w:spacing w:after="0"/>
    </w:pPr>
  </w:style>
  <w:style w:type="paragraph" w:customStyle="1" w:styleId="ListNumberClose">
    <w:name w:val="List Number Close"/>
    <w:basedOn w:val="ListNumber"/>
    <w:rsid w:val="001605F6"/>
    <w:pPr>
      <w:spacing w:after="0"/>
    </w:pPr>
  </w:style>
  <w:style w:type="character" w:customStyle="1" w:styleId="LogicaLogo">
    <w:name w:val="Logica Logo"/>
    <w:basedOn w:val="DefaultParagraphFont"/>
    <w:rsid w:val="001605F6"/>
    <w:rPr>
      <w:rFonts w:ascii="Logica" w:hAnsi="Logica"/>
      <w:sz w:val="36"/>
    </w:rPr>
  </w:style>
  <w:style w:type="paragraph" w:customStyle="1" w:styleId="Normal10pt">
    <w:name w:val="Normal 10pt"/>
    <w:basedOn w:val="Normal"/>
    <w:rsid w:val="001605F6"/>
    <w:rPr>
      <w:sz w:val="20"/>
    </w:rPr>
  </w:style>
  <w:style w:type="paragraph" w:customStyle="1" w:styleId="NormalClose">
    <w:name w:val="Normal Close"/>
    <w:basedOn w:val="Normal"/>
    <w:rsid w:val="001605F6"/>
    <w:pPr>
      <w:spacing w:after="0"/>
    </w:pPr>
  </w:style>
  <w:style w:type="paragraph" w:customStyle="1" w:styleId="Table">
    <w:name w:val="Table"/>
    <w:basedOn w:val="Normal"/>
    <w:rsid w:val="001605F6"/>
    <w:pPr>
      <w:keepLines/>
      <w:spacing w:before="40" w:after="40"/>
      <w:ind w:left="57" w:right="57"/>
      <w:jc w:val="left"/>
    </w:pPr>
    <w:rPr>
      <w:sz w:val="20"/>
    </w:rPr>
  </w:style>
  <w:style w:type="paragraph" w:customStyle="1" w:styleId="TableHeading">
    <w:name w:val="Table Heading"/>
    <w:basedOn w:val="Table"/>
    <w:rsid w:val="001605F6"/>
    <w:pPr>
      <w:jc w:val="center"/>
    </w:pPr>
    <w:rPr>
      <w:b/>
    </w:rPr>
  </w:style>
  <w:style w:type="paragraph" w:customStyle="1" w:styleId="ThickBar">
    <w:name w:val="Thick Bar"/>
    <w:basedOn w:val="Normal"/>
    <w:rsid w:val="001605F6"/>
    <w:pPr>
      <w:shd w:val="solid" w:color="auto" w:fill="auto"/>
      <w:spacing w:after="480"/>
      <w:ind w:left="0"/>
    </w:pPr>
    <w:rPr>
      <w:sz w:val="8"/>
    </w:rPr>
  </w:style>
  <w:style w:type="paragraph" w:customStyle="1" w:styleId="TOC">
    <w:name w:val="TOC"/>
    <w:basedOn w:val="Normal"/>
    <w:rsid w:val="001605F6"/>
    <w:pPr>
      <w:tabs>
        <w:tab w:val="right" w:leader="dot" w:pos="8505"/>
      </w:tabs>
      <w:spacing w:after="0"/>
      <w:ind w:hanging="1134"/>
    </w:pPr>
  </w:style>
  <w:style w:type="paragraph" w:styleId="TOC1">
    <w:name w:val="toc 1"/>
    <w:basedOn w:val="TOC"/>
    <w:semiHidden/>
    <w:rsid w:val="001605F6"/>
    <w:pPr>
      <w:tabs>
        <w:tab w:val="left" w:pos="1361"/>
      </w:tabs>
      <w:spacing w:before="240"/>
    </w:pPr>
    <w:rPr>
      <w:b/>
    </w:rPr>
  </w:style>
  <w:style w:type="paragraph" w:styleId="TOC2">
    <w:name w:val="toc 2"/>
    <w:basedOn w:val="TOC"/>
    <w:next w:val="Normal"/>
    <w:semiHidden/>
    <w:rsid w:val="001605F6"/>
    <w:pPr>
      <w:ind w:left="1418"/>
    </w:pPr>
  </w:style>
  <w:style w:type="paragraph" w:styleId="TOC3">
    <w:name w:val="toc 3"/>
    <w:basedOn w:val="TOC"/>
    <w:next w:val="Normal"/>
    <w:semiHidden/>
    <w:rsid w:val="001605F6"/>
    <w:pPr>
      <w:ind w:left="1701"/>
    </w:pPr>
  </w:style>
  <w:style w:type="paragraph" w:styleId="TOC4">
    <w:name w:val="toc 4"/>
    <w:basedOn w:val="TOC"/>
    <w:next w:val="Normal"/>
    <w:semiHidden/>
    <w:rsid w:val="001605F6"/>
    <w:pPr>
      <w:ind w:left="1985"/>
    </w:pPr>
  </w:style>
  <w:style w:type="paragraph" w:styleId="TOCHeading">
    <w:name w:val="TOC Heading"/>
    <w:basedOn w:val="Heading"/>
    <w:qFormat/>
    <w:rsid w:val="001605F6"/>
    <w:pPr>
      <w:ind w:left="0" w:firstLine="0"/>
      <w:jc w:val="center"/>
    </w:pPr>
    <w:rPr>
      <w:sz w:val="28"/>
    </w:rPr>
  </w:style>
  <w:style w:type="character" w:styleId="PageNumber">
    <w:name w:val="page number"/>
    <w:basedOn w:val="DefaultParagraphFont"/>
    <w:rsid w:val="001605F6"/>
  </w:style>
  <w:style w:type="paragraph" w:customStyle="1" w:styleId="Comments">
    <w:name w:val="Comments"/>
    <w:basedOn w:val="Normal"/>
    <w:rsid w:val="001605F6"/>
    <w:rPr>
      <w:vanish/>
      <w:color w:val="FF00FF"/>
      <w:sz w:val="20"/>
    </w:rPr>
  </w:style>
  <w:style w:type="paragraph" w:customStyle="1" w:styleId="Requirements">
    <w:name w:val="Requirements"/>
    <w:basedOn w:val="Normal"/>
    <w:rsid w:val="001605F6"/>
    <w:pPr>
      <w:ind w:left="567" w:hanging="567"/>
    </w:pPr>
    <w:rPr>
      <w:b/>
      <w:sz w:val="20"/>
    </w:rPr>
  </w:style>
  <w:style w:type="paragraph" w:styleId="NormalIndent">
    <w:name w:val="Normal Indent"/>
    <w:basedOn w:val="Normal"/>
    <w:rsid w:val="001605F6"/>
    <w:pPr>
      <w:ind w:left="1701"/>
    </w:pPr>
  </w:style>
  <w:style w:type="paragraph" w:customStyle="1" w:styleId="ListBulletContinue">
    <w:name w:val="List Bullet Continue"/>
    <w:basedOn w:val="Normal"/>
    <w:rsid w:val="001605F6"/>
    <w:pPr>
      <w:ind w:left="1701" w:hanging="567"/>
    </w:pPr>
  </w:style>
  <w:style w:type="paragraph" w:customStyle="1" w:styleId="Code">
    <w:name w:val="Code"/>
    <w:basedOn w:val="Normal"/>
    <w:rsid w:val="001605F6"/>
    <w:pPr>
      <w:tabs>
        <w:tab w:val="left" w:pos="1701"/>
        <w:tab w:val="left" w:pos="2268"/>
        <w:tab w:val="left" w:pos="2835"/>
        <w:tab w:val="left" w:pos="3402"/>
      </w:tabs>
      <w:jc w:val="left"/>
    </w:pPr>
    <w:rPr>
      <w:rFonts w:ascii="Courier" w:hAnsi="Courier"/>
      <w:sz w:val="20"/>
    </w:rPr>
  </w:style>
  <w:style w:type="paragraph" w:customStyle="1" w:styleId="AbbreviationList">
    <w:name w:val="Abbreviation List"/>
    <w:basedOn w:val="Normal"/>
    <w:rsid w:val="001605F6"/>
    <w:pPr>
      <w:ind w:left="2835" w:hanging="1701"/>
    </w:pPr>
  </w:style>
  <w:style w:type="paragraph" w:customStyle="1" w:styleId="Action">
    <w:name w:val="Action"/>
    <w:basedOn w:val="Normal"/>
    <w:next w:val="Normal"/>
    <w:rsid w:val="001605F6"/>
    <w:pPr>
      <w:jc w:val="right"/>
    </w:pPr>
    <w:rPr>
      <w:b/>
    </w:rPr>
  </w:style>
  <w:style w:type="paragraph" w:customStyle="1" w:styleId="ProjectTitle">
    <w:name w:val="Project Title"/>
    <w:basedOn w:val="Normal"/>
    <w:rsid w:val="001605F6"/>
    <w:pPr>
      <w:ind w:left="0"/>
      <w:jc w:val="left"/>
    </w:pPr>
    <w:rPr>
      <w:b/>
      <w:sz w:val="32"/>
    </w:rPr>
  </w:style>
  <w:style w:type="paragraph" w:styleId="TOC5">
    <w:name w:val="toc 5"/>
    <w:basedOn w:val="Normal"/>
    <w:next w:val="Normal"/>
    <w:semiHidden/>
    <w:rsid w:val="001605F6"/>
    <w:pPr>
      <w:tabs>
        <w:tab w:val="right" w:pos="8504"/>
      </w:tabs>
      <w:spacing w:after="0"/>
      <w:ind w:left="960"/>
      <w:jc w:val="left"/>
    </w:pPr>
    <w:rPr>
      <w:sz w:val="20"/>
    </w:rPr>
  </w:style>
  <w:style w:type="paragraph" w:styleId="TOC6">
    <w:name w:val="toc 6"/>
    <w:basedOn w:val="Normal"/>
    <w:next w:val="Normal"/>
    <w:semiHidden/>
    <w:rsid w:val="001605F6"/>
    <w:pPr>
      <w:tabs>
        <w:tab w:val="right" w:pos="8504"/>
      </w:tabs>
      <w:spacing w:after="0"/>
      <w:ind w:left="1200"/>
      <w:jc w:val="left"/>
    </w:pPr>
    <w:rPr>
      <w:sz w:val="20"/>
    </w:rPr>
  </w:style>
  <w:style w:type="paragraph" w:styleId="TOC7">
    <w:name w:val="toc 7"/>
    <w:basedOn w:val="Normal"/>
    <w:next w:val="Normal"/>
    <w:semiHidden/>
    <w:rsid w:val="001605F6"/>
    <w:pPr>
      <w:tabs>
        <w:tab w:val="right" w:pos="8504"/>
      </w:tabs>
      <w:spacing w:after="0"/>
      <w:ind w:left="1440"/>
      <w:jc w:val="left"/>
    </w:pPr>
    <w:rPr>
      <w:sz w:val="20"/>
    </w:rPr>
  </w:style>
  <w:style w:type="paragraph" w:styleId="TOC8">
    <w:name w:val="toc 8"/>
    <w:basedOn w:val="Normal"/>
    <w:next w:val="Normal"/>
    <w:semiHidden/>
    <w:rsid w:val="001605F6"/>
    <w:pPr>
      <w:tabs>
        <w:tab w:val="right" w:pos="8504"/>
      </w:tabs>
      <w:spacing w:after="0"/>
      <w:ind w:left="1680"/>
      <w:jc w:val="left"/>
    </w:pPr>
    <w:rPr>
      <w:sz w:val="20"/>
    </w:rPr>
  </w:style>
  <w:style w:type="paragraph" w:styleId="TOC9">
    <w:name w:val="toc 9"/>
    <w:basedOn w:val="Normal"/>
    <w:next w:val="Normal"/>
    <w:semiHidden/>
    <w:rsid w:val="001605F6"/>
    <w:pPr>
      <w:tabs>
        <w:tab w:val="right" w:pos="8504"/>
      </w:tabs>
      <w:spacing w:after="0"/>
      <w:ind w:left="1920"/>
      <w:jc w:val="left"/>
    </w:pPr>
    <w:rPr>
      <w:sz w:val="20"/>
    </w:rPr>
  </w:style>
  <w:style w:type="paragraph" w:customStyle="1" w:styleId="TableHeading10pt">
    <w:name w:val="Table Heading 10pt"/>
    <w:basedOn w:val="TableHeading"/>
    <w:rsid w:val="001605F6"/>
  </w:style>
  <w:style w:type="paragraph" w:customStyle="1" w:styleId="Table10pt">
    <w:name w:val="Table 10pt"/>
    <w:basedOn w:val="Table"/>
    <w:rsid w:val="001605F6"/>
  </w:style>
  <w:style w:type="paragraph" w:customStyle="1" w:styleId="TableBullet">
    <w:name w:val="Table Bullet"/>
    <w:basedOn w:val="Table"/>
    <w:rsid w:val="001605F6"/>
    <w:pPr>
      <w:ind w:left="341" w:hanging="284"/>
    </w:pPr>
  </w:style>
  <w:style w:type="paragraph" w:customStyle="1" w:styleId="TableBullet10pt">
    <w:name w:val="Table Bullet 10pt"/>
    <w:basedOn w:val="TableBullet"/>
    <w:rsid w:val="001605F6"/>
  </w:style>
  <w:style w:type="paragraph" w:customStyle="1" w:styleId="TableNumber">
    <w:name w:val="Table Number"/>
    <w:basedOn w:val="Table"/>
    <w:rsid w:val="001605F6"/>
    <w:pPr>
      <w:ind w:left="341" w:hanging="284"/>
    </w:pPr>
  </w:style>
  <w:style w:type="paragraph" w:customStyle="1" w:styleId="TableNumber10pt">
    <w:name w:val="Table Number 10pt"/>
    <w:basedOn w:val="TableNumber"/>
    <w:rsid w:val="001605F6"/>
  </w:style>
  <w:style w:type="paragraph" w:customStyle="1" w:styleId="LogicaFooter">
    <w:name w:val="Logica Footer"/>
    <w:basedOn w:val="Normal"/>
    <w:rsid w:val="001605F6"/>
    <w:pPr>
      <w:spacing w:before="60" w:after="0"/>
      <w:ind w:left="57" w:right="57"/>
    </w:pPr>
  </w:style>
  <w:style w:type="paragraph" w:customStyle="1" w:styleId="TableRef">
    <w:name w:val="Table Ref"/>
    <w:basedOn w:val="Table"/>
    <w:rsid w:val="001605F6"/>
    <w:pPr>
      <w:spacing w:before="0" w:after="0"/>
    </w:pPr>
  </w:style>
  <w:style w:type="paragraph" w:customStyle="1" w:styleId="ILB">
    <w:name w:val="ILB"/>
    <w:basedOn w:val="Normal"/>
    <w:next w:val="Normal"/>
    <w:rsid w:val="001605F6"/>
    <w:pPr>
      <w:pageBreakBefore/>
      <w:spacing w:before="4000"/>
      <w:ind w:left="0"/>
      <w:jc w:val="center"/>
    </w:pPr>
  </w:style>
  <w:style w:type="paragraph" w:customStyle="1" w:styleId="FATtab">
    <w:name w:val="FATtab"/>
    <w:basedOn w:val="Table10pt"/>
    <w:rsid w:val="001605F6"/>
    <w:rPr>
      <w:rFonts w:ascii="Arial" w:hAnsi="Arial"/>
      <w:sz w:val="18"/>
    </w:rPr>
  </w:style>
  <w:style w:type="paragraph" w:customStyle="1" w:styleId="ELEXONBody">
    <w:name w:val="ELEXON Body"/>
    <w:basedOn w:val="Normal"/>
    <w:rsid w:val="001605F6"/>
    <w:pPr>
      <w:tabs>
        <w:tab w:val="num" w:pos="360"/>
      </w:tabs>
      <w:overflowPunct/>
      <w:autoSpaceDE/>
      <w:autoSpaceDN/>
      <w:adjustRightInd/>
      <w:spacing w:after="140" w:line="280" w:lineRule="atLeast"/>
      <w:ind w:left="562" w:hanging="562"/>
      <w:jc w:val="left"/>
      <w:textAlignment w:val="auto"/>
    </w:pPr>
    <w:rPr>
      <w:sz w:val="20"/>
    </w:rPr>
  </w:style>
  <w:style w:type="paragraph" w:customStyle="1" w:styleId="IOTable">
    <w:name w:val="IO Table"/>
    <w:basedOn w:val="Normal"/>
    <w:rsid w:val="001605F6"/>
    <w:pPr>
      <w:ind w:left="601" w:hanging="601"/>
      <w:jc w:val="left"/>
    </w:pPr>
  </w:style>
  <w:style w:type="paragraph" w:styleId="DocumentMap">
    <w:name w:val="Document Map"/>
    <w:basedOn w:val="Normal"/>
    <w:semiHidden/>
    <w:rsid w:val="001605F6"/>
    <w:pPr>
      <w:shd w:val="clear" w:color="auto" w:fill="000080"/>
    </w:pPr>
    <w:rPr>
      <w:rFonts w:ascii="Tahoma" w:hAnsi="Tahoma" w:cs="Tahoma"/>
    </w:rPr>
  </w:style>
  <w:style w:type="paragraph" w:styleId="BalloonText">
    <w:name w:val="Balloon Text"/>
    <w:basedOn w:val="Normal"/>
    <w:semiHidden/>
    <w:rsid w:val="001605F6"/>
    <w:rPr>
      <w:rFonts w:ascii="Tahoma" w:hAnsi="Tahoma" w:cs="Tahoma"/>
      <w:sz w:val="16"/>
      <w:szCs w:val="16"/>
    </w:rPr>
  </w:style>
  <w:style w:type="character" w:styleId="CommentReference">
    <w:name w:val="annotation reference"/>
    <w:basedOn w:val="DefaultParagraphFont"/>
    <w:semiHidden/>
    <w:rsid w:val="001605F6"/>
    <w:rPr>
      <w:sz w:val="16"/>
      <w:szCs w:val="16"/>
    </w:rPr>
  </w:style>
  <w:style w:type="paragraph" w:styleId="CommentText">
    <w:name w:val="annotation text"/>
    <w:basedOn w:val="Normal"/>
    <w:semiHidden/>
    <w:rsid w:val="001605F6"/>
    <w:rPr>
      <w:sz w:val="20"/>
    </w:rPr>
  </w:style>
  <w:style w:type="character" w:customStyle="1" w:styleId="HeaderChar">
    <w:name w:val="Header Char"/>
    <w:basedOn w:val="DefaultParagraphFont"/>
    <w:link w:val="Header"/>
    <w:rsid w:val="001F7185"/>
    <w:rPr>
      <w:lang w:val="en-GB"/>
    </w:rPr>
  </w:style>
  <w:style w:type="paragraph" w:styleId="Revision">
    <w:name w:val="Revision"/>
    <w:hidden/>
    <w:uiPriority w:val="99"/>
    <w:semiHidden/>
    <w:rsid w:val="003C7875"/>
    <w:rPr>
      <w:sz w:val="24"/>
      <w:lang w:val="en-GB"/>
    </w:rPr>
  </w:style>
  <w:style w:type="character" w:customStyle="1" w:styleId="FooterChar">
    <w:name w:val="Footer Char"/>
    <w:basedOn w:val="DefaultParagraphFont"/>
    <w:link w:val="Footer"/>
    <w:uiPriority w:val="99"/>
    <w:rsid w:val="00864D92"/>
    <w:rPr>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oleObject" Target="embeddings/oleObject3.bin"/><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image" Target="media/image6.wmf"/><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oleObject" Target="embeddings/Microsoft_Word_97_-_2003_Document1.doc"/><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image" Target="media/image3.wmf"/><Relationship Id="rId36" Type="http://schemas.openxmlformats.org/officeDocument/2006/relationships/oleObject" Target="embeddings/oleObject4.bin"/><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oleObject" Target="embeddings/oleObject1.bin"/><Relationship Id="rId30" Type="http://schemas.openxmlformats.org/officeDocument/2006/relationships/oleObject" Target="embeddings/oleObject2.bin"/><Relationship Id="rId35"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rojectID xmlns="3f9bdffa-96e7-4d36-9dfb-e0848c893e22" xsi:nil="true"/>
    <Processes xmlns="3f9bdffa-96e7-4d36-9dfb-e0848c893e22" xsi:nil="true"/>
    <AssociateID xmlns="3f9bdffa-96e7-4d36-9dfb-e0848c893e22">CTS\223916</AssociateID>
    <AccountID xmlns="3f9bdffa-96e7-4d36-9dfb-e0848c893e22" xsi:nil="true"/>
    <Functional_x0020_Modules xmlns="3f9bdffa-96e7-4d36-9dfb-e0848c893e22" xsi:nil="true"/>
    <CopyToPath xmlns="3f9bdffa-96e7-4d36-9dfb-e0848c893e22">https://cognizant20/cts/Elexon Ltd/C9/ELEXON Nov 2011 Release 1000061312/ELEXON Nov 2011 Release 61434/SDS/ELEXON Nov 2011 Release 61434/3. Design/Final Baseline Versions</CopyToPath>
    <CreatedTime xmlns="3f9bdffa-96e7-4d36-9dfb-e0848c893e22">2011-10-13T10:29:38+00:00</CreatedTime>
    <ClientSupplied xmlns="3f9bdffa-96e7-4d36-9dfb-e0848c893e22">false</ClientSupplied>
    <Phase xmlns="3f9bdffa-96e7-4d36-9dfb-e0848c893e22" xsi:nil="true"/>
    <Tags xmlns="3f9bdffa-96e7-4d36-9dfb-e0848c893e22" xsi:nil="true"/>
    <ArtifactStatus xmlns="3f9bdffa-96e7-4d36-9dfb-e0848c893e22" xsi:nil="true"/>
    <Comments xmlns="3f9bdffa-96e7-4d36-9dfb-e0848c893e22">baseline versions</Comments>
    <Rating3 xmlns="3f9bdffa-96e7-4d36-9dfb-e0848c893e22" xsi:nil="true"/>
    <UnmappedDocuments xmlns="3f9bdffa-96e7-4d36-9dfb-e0848c893e22">false</UnmappedDocuments>
    <Rating2 xmlns="3f9bdffa-96e7-4d36-9dfb-e0848c893e22" xsi:nil="true"/>
    <ViewCount xmlns="3f9bdffa-96e7-4d36-9dfb-e0848c893e22">4</ViewCount>
    <Rating1 xmlns="3f9bdffa-96e7-4d36-9dfb-e0848c893e22" xsi:nil="true"/>
    <_x0043_M9 xmlns="3f9bdffa-96e7-4d36-9dfb-e0848c893e22" xsi:nil="true"/>
    <Work_x0020_request xmlns="3f9bdffa-96e7-4d36-9dfb-e0848c893e22" xsi:nil="true"/>
    <_x0043_M8 xmlns="3f9bdffa-96e7-4d36-9dfb-e0848c893e22" xsi:nil="true"/>
    <_x0043_M7 xmlns="3f9bdffa-96e7-4d36-9dfb-e0848c893e22" xsi:nil="true"/>
    <_x0043_M6 xmlns="3f9bdffa-96e7-4d36-9dfb-e0848c893e22" xsi:nil="true"/>
    <Rating5 xmlns="3f9bdffa-96e7-4d36-9dfb-e0848c893e22" xsi:nil="true"/>
    <_x0043_M5 xmlns="3f9bdffa-96e7-4d36-9dfb-e0848c893e22" xsi:nil="true"/>
    <_x0043_M10 xmlns="3f9bdffa-96e7-4d36-9dfb-e0848c893e22" xsi:nil="true"/>
    <CheckedOutPath xmlns="3f9bdffa-96e7-4d36-9dfb-e0848c893e22" xsi:nil="true"/>
    <ApprovalStatus xmlns="3f9bdffa-96e7-4d36-9dfb-e0848c893e22">Approved</ApprovalStatus>
    <Rating4 xmlns="3f9bdffa-96e7-4d36-9dfb-e0848c893e22" xsi:nil="true"/>
    <_x0043_M4 xmlns="3f9bdffa-96e7-4d36-9dfb-e0848c893e22" xsi:nil="true"/>
    <SubProjectID xmlns="3f9bdffa-96e7-4d36-9dfb-e0848c893e22" xsi:nil="true"/>
    <_x0043_M3 xmlns="3f9bdffa-96e7-4d36-9dfb-e0848c893e22" xsi:nil="true"/>
    <Activities xmlns="3f9bdffa-96e7-4d36-9dfb-e0848c893e22" xsi:nil="true"/>
    <Releases xmlns="3f9bdffa-96e7-4d36-9dfb-e0848c893e22" xsi:nil="true"/>
    <_x0043_M2 xmlns="3f9bdffa-96e7-4d36-9dfb-e0848c893e22" xsi:nil="true"/>
    <_x0043_M1 xmlns="3f9bdffa-96e7-4d36-9dfb-e0848c893e22" xsi:nil="true"/>
    <MBID xmlns="3f9bdffa-96e7-4d36-9dfb-e0848c893e22">DS_b8efb505-7f55-4dfc-9ec4-bc168a21855b</MBID>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1F584690F5BB439F774BC4E0BB3E68" ma:contentTypeVersion="36" ma:contentTypeDescription="Create a new document." ma:contentTypeScope="" ma:versionID="c7f6048957c16db0fa0267b64c66f9a0">
  <xsd:schema xmlns:xsd="http://www.w3.org/2001/XMLSchema" xmlns:xs="http://www.w3.org/2001/XMLSchema" xmlns:p="http://schemas.microsoft.com/office/2006/metadata/properties" xmlns:ns2="3f9bdffa-96e7-4d36-9dfb-e0848c893e22" targetNamespace="http://schemas.microsoft.com/office/2006/metadata/properties" ma:root="true" ma:fieldsID="fdf92bb5a6be00d9c04e2588568c64da" ns2:_="">
    <xsd:import namespace="3f9bdffa-96e7-4d36-9dfb-e0848c893e22"/>
    <xsd:element name="properties">
      <xsd:complexType>
        <xsd:sequence>
          <xsd:element name="documentManagement">
            <xsd:complexType>
              <xsd:all>
                <xsd:element ref="ns2:AccountID" minOccurs="0"/>
                <xsd:element ref="ns2:ProjectID" minOccurs="0"/>
                <xsd:element ref="ns2:SubProjectID" minOccurs="0"/>
                <xsd:element ref="ns2:AssociateID" minOccurs="0"/>
                <xsd:element ref="ns2:CreatedTime" minOccurs="0"/>
                <xsd:element ref="ns2:Processes" minOccurs="0"/>
                <xsd:element ref="ns2:Phase" minOccurs="0"/>
                <xsd:element ref="ns2:Activities" minOccurs="0"/>
                <xsd:element ref="ns2:Releases" minOccurs="0"/>
                <xsd:element ref="ns2:Functional_x0020_Modules" minOccurs="0"/>
                <xsd:element ref="ns2:ViewCount" minOccurs="0"/>
                <xsd:element ref="ns2:CheckedOutPath" minOccurs="0"/>
                <xsd:element ref="ns2:ApprovalStatus" minOccurs="0"/>
                <xsd:element ref="ns2:Work_x0020_request" minOccurs="0"/>
                <xsd:element ref="ns2:Tags" minOccurs="0"/>
                <xsd:element ref="ns2:ArtifactStatus" minOccurs="0"/>
                <xsd:element ref="ns2:UnmappedDocuments" minOccurs="0"/>
                <xsd:element ref="ns2:CopyToPath" minOccurs="0"/>
                <xsd:element ref="ns2:Comments" minOccurs="0"/>
                <xsd:element ref="ns2:ClientSupplied" minOccurs="0"/>
                <xsd:element ref="ns2:Rating1" minOccurs="0"/>
                <xsd:element ref="ns2:Rating2" minOccurs="0"/>
                <xsd:element ref="ns2:Rating3" minOccurs="0"/>
                <xsd:element ref="ns2:Rating4" minOccurs="0"/>
                <xsd:element ref="ns2:Rating5" minOccurs="0"/>
                <xsd:element ref="ns2:MBID" minOccurs="0"/>
                <xsd:element ref="ns2:_x0043_M1" minOccurs="0"/>
                <xsd:element ref="ns2:_x0043_M2" minOccurs="0"/>
                <xsd:element ref="ns2:_x0043_M3" minOccurs="0"/>
                <xsd:element ref="ns2:_x0043_M4" minOccurs="0"/>
                <xsd:element ref="ns2:_x0043_M5" minOccurs="0"/>
                <xsd:element ref="ns2:_x0043_M6" minOccurs="0"/>
                <xsd:element ref="ns2:_x0043_M7" minOccurs="0"/>
                <xsd:element ref="ns2:_x0043_M8" minOccurs="0"/>
                <xsd:element ref="ns2:_x0043_M9" minOccurs="0"/>
                <xsd:element ref="ns2:_x0043_M1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bdffa-96e7-4d36-9dfb-e0848c893e22" elementFormDefault="qualified">
    <xsd:import namespace="http://schemas.microsoft.com/office/2006/documentManagement/types"/>
    <xsd:import namespace="http://schemas.microsoft.com/office/infopath/2007/PartnerControls"/>
    <xsd:element name="AccountID" ma:index="8" nillable="true" ma:displayName="AccountID" ma:internalName="AccountID">
      <xsd:simpleType>
        <xsd:restriction base="dms:Text"/>
      </xsd:simpleType>
    </xsd:element>
    <xsd:element name="ProjectID" ma:index="9" nillable="true" ma:displayName="ProjectID" ma:internalName="ProjectID">
      <xsd:simpleType>
        <xsd:restriction base="dms:Text"/>
      </xsd:simpleType>
    </xsd:element>
    <xsd:element name="SubProjectID" ma:index="10" nillable="true" ma:displayName="SubProjectID" ma:internalName="SubProjectID">
      <xsd:simpleType>
        <xsd:restriction base="dms:Text"/>
      </xsd:simpleType>
    </xsd:element>
    <xsd:element name="AssociateID" ma:index="11" nillable="true" ma:displayName="AssociateID" ma:internalName="AssociateID">
      <xsd:simpleType>
        <xsd:restriction base="dms:Text"/>
      </xsd:simpleType>
    </xsd:element>
    <xsd:element name="CreatedTime" ma:index="12" nillable="true" ma:displayName="CreatedTime" ma:internalName="CreatedTime">
      <xsd:simpleType>
        <xsd:restriction base="dms:DateTime"/>
      </xsd:simpleType>
    </xsd:element>
    <xsd:element name="Processes" ma:index="13" nillable="true" ma:displayName="Processes" ma:internalName="Processes">
      <xsd:simpleType>
        <xsd:restriction base="dms:Text"/>
      </xsd:simpleType>
    </xsd:element>
    <xsd:element name="Phase" ma:index="14" nillable="true" ma:displayName="Phase" ma:internalName="Phase">
      <xsd:simpleType>
        <xsd:restriction base="dms:Text"/>
      </xsd:simpleType>
    </xsd:element>
    <xsd:element name="Activities" ma:index="15" nillable="true" ma:displayName="Activities" ma:internalName="Activities">
      <xsd:simpleType>
        <xsd:restriction base="dms:Text"/>
      </xsd:simpleType>
    </xsd:element>
    <xsd:element name="Releases" ma:index="16" nillable="true" ma:displayName="Releases" ma:internalName="Releases">
      <xsd:simpleType>
        <xsd:restriction base="dms:Text"/>
      </xsd:simpleType>
    </xsd:element>
    <xsd:element name="Functional_x0020_Modules" ma:index="17" nillable="true" ma:displayName="Functional Modules" ma:internalName="Functional_x0020_Modules">
      <xsd:simpleType>
        <xsd:restriction base="dms:Text"/>
      </xsd:simpleType>
    </xsd:element>
    <xsd:element name="ViewCount" ma:index="18" nillable="true" ma:displayName="ViewCount" ma:internalName="ViewCount">
      <xsd:simpleType>
        <xsd:restriction base="dms:Unknown"/>
      </xsd:simpleType>
    </xsd:element>
    <xsd:element name="CheckedOutPath" ma:index="19" nillable="true" ma:displayName="CheckedOutPath" ma:internalName="CheckedOutPath">
      <xsd:simpleType>
        <xsd:restriction base="dms:Text"/>
      </xsd:simpleType>
    </xsd:element>
    <xsd:element name="ApprovalStatus" ma:index="20" nillable="true" ma:displayName="ApprovalStatus" ma:internalName="ApprovalStatus">
      <xsd:simpleType>
        <xsd:restriction base="dms:Text"/>
      </xsd:simpleType>
    </xsd:element>
    <xsd:element name="Work_x0020_request" ma:index="21" nillable="true" ma:displayName="Work request" ma:internalName="Work_x0020_request">
      <xsd:simpleType>
        <xsd:restriction base="dms:Text"/>
      </xsd:simpleType>
    </xsd:element>
    <xsd:element name="Tags" ma:index="22" nillable="true" ma:displayName="Tags" ma:internalName="Tags">
      <xsd:simpleType>
        <xsd:restriction base="dms:Note">
          <xsd:maxLength value="255"/>
        </xsd:restriction>
      </xsd:simpleType>
    </xsd:element>
    <xsd:element name="ArtifactStatus" ma:index="23" nillable="true" ma:displayName="ArtifactStatus" ma:internalName="ArtifactStatus">
      <xsd:simpleType>
        <xsd:restriction base="dms:Text"/>
      </xsd:simpleType>
    </xsd:element>
    <xsd:element name="UnmappedDocuments" ma:index="24" nillable="true" ma:displayName="UnmappedDocuments" ma:internalName="UnmappedDocuments">
      <xsd:simpleType>
        <xsd:restriction base="dms:Text"/>
      </xsd:simpleType>
    </xsd:element>
    <xsd:element name="CopyToPath" ma:index="25" nillable="true" ma:displayName="CopyToPath" ma:internalName="CopyToPath">
      <xsd:simpleType>
        <xsd:restriction base="dms:Text"/>
      </xsd:simpleType>
    </xsd:element>
    <xsd:element name="Comments" ma:index="26" nillable="true" ma:displayName="Comments" ma:internalName="Comments">
      <xsd:simpleType>
        <xsd:restriction base="dms:Note">
          <xsd:maxLength value="255"/>
        </xsd:restriction>
      </xsd:simpleType>
    </xsd:element>
    <xsd:element name="ClientSupplied" ma:index="27" nillable="true" ma:displayName="ClientSupplied" ma:internalName="ClientSupplied">
      <xsd:simpleType>
        <xsd:restriction base="dms:Text"/>
      </xsd:simpleType>
    </xsd:element>
    <xsd:element name="Rating1" ma:index="28" nillable="true" ma:displayName="Rating1" ma:internalName="Rating1">
      <xsd:simpleType>
        <xsd:restriction base="dms:Unknown"/>
      </xsd:simpleType>
    </xsd:element>
    <xsd:element name="Rating2" ma:index="29" nillable="true" ma:displayName="Rating2" ma:internalName="Rating2">
      <xsd:simpleType>
        <xsd:restriction base="dms:Unknown"/>
      </xsd:simpleType>
    </xsd:element>
    <xsd:element name="Rating3" ma:index="30" nillable="true" ma:displayName="Rating3" ma:internalName="Rating3">
      <xsd:simpleType>
        <xsd:restriction base="dms:Unknown"/>
      </xsd:simpleType>
    </xsd:element>
    <xsd:element name="Rating4" ma:index="31" nillable="true" ma:displayName="Rating4" ma:internalName="Rating4">
      <xsd:simpleType>
        <xsd:restriction base="dms:Unknown"/>
      </xsd:simpleType>
    </xsd:element>
    <xsd:element name="Rating5" ma:index="32" nillable="true" ma:displayName="Rating5" ma:internalName="Rating5">
      <xsd:simpleType>
        <xsd:restriction base="dms:Unknown"/>
      </xsd:simpleType>
    </xsd:element>
    <xsd:element name="MBID" ma:index="33" nillable="true" ma:displayName="MBID" ma:internalName="MBID">
      <xsd:simpleType>
        <xsd:restriction base="dms:Text"/>
      </xsd:simpleType>
    </xsd:element>
    <xsd:element name="_x0043_M1" ma:index="34" nillable="true" ma:displayName="CM1" ma:internalName="_x0043_M1">
      <xsd:simpleType>
        <xsd:restriction base="dms:Text"/>
      </xsd:simpleType>
    </xsd:element>
    <xsd:element name="_x0043_M2" ma:index="35" nillable="true" ma:displayName="CM2" ma:internalName="_x0043_M2">
      <xsd:simpleType>
        <xsd:restriction base="dms:Text"/>
      </xsd:simpleType>
    </xsd:element>
    <xsd:element name="_x0043_M3" ma:index="36" nillable="true" ma:displayName="CM3" ma:internalName="_x0043_M3">
      <xsd:simpleType>
        <xsd:restriction base="dms:Text"/>
      </xsd:simpleType>
    </xsd:element>
    <xsd:element name="_x0043_M4" ma:index="37" nillable="true" ma:displayName="CM4" ma:internalName="_x0043_M4">
      <xsd:simpleType>
        <xsd:restriction base="dms:Text"/>
      </xsd:simpleType>
    </xsd:element>
    <xsd:element name="_x0043_M5" ma:index="38" nillable="true" ma:displayName="CM5" ma:internalName="_x0043_M5">
      <xsd:simpleType>
        <xsd:restriction base="dms:Text"/>
      </xsd:simpleType>
    </xsd:element>
    <xsd:element name="_x0043_M6" ma:index="39" nillable="true" ma:displayName="CM6" ma:internalName="_x0043_M6">
      <xsd:simpleType>
        <xsd:restriction base="dms:Text"/>
      </xsd:simpleType>
    </xsd:element>
    <xsd:element name="_x0043_M7" ma:index="40" nillable="true" ma:displayName="CM7" ma:internalName="_x0043_M7">
      <xsd:simpleType>
        <xsd:restriction base="dms:Text"/>
      </xsd:simpleType>
    </xsd:element>
    <xsd:element name="_x0043_M8" ma:index="41" nillable="true" ma:displayName="CM8" ma:internalName="_x0043_M8">
      <xsd:simpleType>
        <xsd:restriction base="dms:Text"/>
      </xsd:simpleType>
    </xsd:element>
    <xsd:element name="_x0043_M9" ma:index="42" nillable="true" ma:displayName="CM9" ma:internalName="_x0043_M9">
      <xsd:simpleType>
        <xsd:restriction base="dms:Text"/>
      </xsd:simpleType>
    </xsd:element>
    <xsd:element name="_x0043_M10" ma:index="43" nillable="true" ma:displayName="CM10" ma:internalName="_x0043_M1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EEC72-2EFF-47CE-8947-9DA27A1FB3C0}">
  <ds:schemaRefs>
    <ds:schemaRef ds:uri="http://schemas.microsoft.com/office/infopath/2007/PartnerControls"/>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2006/metadata/properties"/>
    <ds:schemaRef ds:uri="3f9bdffa-96e7-4d36-9dfb-e0848c893e22"/>
    <ds:schemaRef ds:uri="http://www.w3.org/XML/1998/namespace"/>
    <ds:schemaRef ds:uri="http://purl.org/dc/terms/"/>
  </ds:schemaRefs>
</ds:datastoreItem>
</file>

<file path=customXml/itemProps2.xml><?xml version="1.0" encoding="utf-8"?>
<ds:datastoreItem xmlns:ds="http://schemas.openxmlformats.org/officeDocument/2006/customXml" ds:itemID="{146C6221-85EB-4127-9258-27386A611D6B}">
  <ds:schemaRefs>
    <ds:schemaRef ds:uri="http://schemas.microsoft.com/office/2006/metadata/longProperties"/>
  </ds:schemaRefs>
</ds:datastoreItem>
</file>

<file path=customXml/itemProps3.xml><?xml version="1.0" encoding="utf-8"?>
<ds:datastoreItem xmlns:ds="http://schemas.openxmlformats.org/officeDocument/2006/customXml" ds:itemID="{4D3EB77E-D74B-471B-B475-FD5D86CF8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bdffa-96e7-4d36-9dfb-e0848c893e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3DB7A9-B8AB-440D-9A80-E88670AED21C}">
  <ds:schemaRefs>
    <ds:schemaRef ds:uri="http://schemas.microsoft.com/sharepoint/v3/contenttype/forms"/>
  </ds:schemaRefs>
</ds:datastoreItem>
</file>

<file path=customXml/itemProps5.xml><?xml version="1.0" encoding="utf-8"?>
<ds:datastoreItem xmlns:ds="http://schemas.openxmlformats.org/officeDocument/2006/customXml" ds:itemID="{6030508E-3394-428A-8FCE-73FE2FCC0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134</Pages>
  <Words>19308</Words>
  <Characters>110062</Characters>
  <Application>Microsoft Office Word</Application>
  <DocSecurity>4</DocSecurity>
  <Lines>917</Lines>
  <Paragraphs>258</Paragraphs>
  <ScaleCrop>false</ScaleCrop>
  <HeadingPairs>
    <vt:vector size="2" baseType="variant">
      <vt:variant>
        <vt:lpstr>Title</vt:lpstr>
      </vt:variant>
      <vt:variant>
        <vt:i4>1</vt:i4>
      </vt:variant>
    </vt:vector>
  </HeadingPairs>
  <TitlesOfParts>
    <vt:vector size="1" baseType="lpstr">
      <vt:lpstr>NHHDA Logical Data Design</vt:lpstr>
    </vt:vector>
  </TitlesOfParts>
  <Company>Logica UK Ltd</Company>
  <LinksUpToDate>false</LinksUpToDate>
  <CharactersWithSpaces>129112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NHHDA Logical Data Design</dc:title>
  <dc:creator>Cognizant</dc:creator>
  <cp:lastModifiedBy>Sonia Sharma-Mishra</cp:lastModifiedBy>
  <cp:revision>2</cp:revision>
  <cp:lastPrinted>2005-04-28T09:23:00Z</cp:lastPrinted>
  <dcterms:created xsi:type="dcterms:W3CDTF">2015-09-08T10:59:00Z</dcterms:created>
  <dcterms:modified xsi:type="dcterms:W3CDTF">2015-09-08T10:59:00Z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nctionalModules">
    <vt:lpwstr/>
  </property>
  <property fmtid="{D5CDD505-2E9C-101B-9397-08002B2CF9AE}" pid="3" name="WorkRequests">
    <vt:lpwstr/>
  </property>
  <property fmtid="{D5CDD505-2E9C-101B-9397-08002B2CF9AE}" pid="4" name="BaselinedVersions">
    <vt:lpwstr/>
  </property>
  <property fmtid="{D5CDD505-2E9C-101B-9397-08002B2CF9AE}" pid="5" name="Sub-projectID">
    <vt:lpwstr/>
  </property>
  <property fmtid="{D5CDD505-2E9C-101B-9397-08002B2CF9AE}" pid="6" name="workrequest">
    <vt:lpwstr/>
  </property>
  <property fmtid="{D5CDD505-2E9C-101B-9397-08002B2CF9AE}" pid="7" name="Role">
    <vt:lpwstr/>
  </property>
  <property fmtid="{D5CDD505-2E9C-101B-9397-08002B2CF9AE}" pid="8" name="WorkTypeId">
    <vt:lpwstr/>
  </property>
  <property fmtid="{D5CDD505-2E9C-101B-9397-08002B2CF9AE}" pid="9" name="display_urn:schemas-microsoft-com:office:office#Editor">
    <vt:lpwstr>Manepalli, Phani (Cognizant)</vt:lpwstr>
  </property>
  <property fmtid="{D5CDD505-2E9C-101B-9397-08002B2CF9AE}" pid="10" name="display_urn:schemas-microsoft-com:office:office#Author">
    <vt:lpwstr>Manepalli, Phani (Cognizant)</vt:lpwstr>
  </property>
  <property fmtid="{D5CDD505-2E9C-101B-9397-08002B2CF9AE}" pid="11" name="LatestDownloads">
    <vt:lpwstr>2010-03-26T15:43:12Z</vt:lpwstr>
  </property>
  <property fmtid="{D5CDD505-2E9C-101B-9397-08002B2CF9AE}" pid="12" name="ContentTypeId">
    <vt:lpwstr>0x010100E81F584690F5BB439F774BC4E0BB3E68</vt:lpwstr>
  </property>
  <property fmtid="{D5CDD505-2E9C-101B-9397-08002B2CF9AE}" pid="13" name="ContentType">
    <vt:lpwstr>Document</vt:lpwstr>
  </property>
  <property fmtid="{D5CDD505-2E9C-101B-9397-08002B2CF9AE}" pid="14" name="CopySource">
    <vt:lpwstr/>
  </property>
  <property fmtid="{D5CDD505-2E9C-101B-9397-08002B2CF9AE}" pid="15" name="Functional Module2">
    <vt:lpwstr/>
  </property>
  <property fmtid="{D5CDD505-2E9C-101B-9397-08002B2CF9AE}" pid="16" name="ReasonforRejection">
    <vt:lpwstr/>
  </property>
  <property fmtid="{D5CDD505-2E9C-101B-9397-08002B2CF9AE}" pid="17" name="Functional Module3">
    <vt:lpwstr/>
  </property>
  <property fmtid="{D5CDD505-2E9C-101B-9397-08002B2CF9AE}" pid="18" name="FolderPath">
    <vt:lpwstr/>
  </property>
  <property fmtid="{D5CDD505-2E9C-101B-9397-08002B2CF9AE}" pid="19" name="FolderId">
    <vt:lpwstr/>
  </property>
  <property fmtid="{D5CDD505-2E9C-101B-9397-08002B2CF9AE}" pid="20" name="AverageRating">
    <vt:lpwstr/>
  </property>
</Properties>
</file>