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6B0756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932FB1">
              <w:t>6</w:t>
            </w:r>
            <w:r w:rsidR="006B0756">
              <w:t>4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6B0756" w:rsidP="006B0756">
            <w:pPr>
              <w:pStyle w:val="Date"/>
            </w:pPr>
            <w:r>
              <w:t>14</w:t>
            </w:r>
            <w:r w:rsidR="002B26D1">
              <w:t xml:space="preserve"> </w:t>
            </w:r>
            <w:r>
              <w:t>October</w:t>
            </w:r>
            <w:r w:rsidR="002B26D1">
              <w:t xml:space="preserve"> 2015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94D84" w:rsidP="0073452E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932FB1">
              <w:t>6</w:t>
            </w:r>
            <w:r w:rsidR="0073452E">
              <w:t>4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0F294C">
                <w:rPr>
                  <w:noProof/>
                </w:rPr>
                <w:t>2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73452E" w:rsidP="0073452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14</w:t>
            </w:r>
            <w:r w:rsidR="003F6116">
              <w:t xml:space="preserve"> </w:t>
            </w:r>
            <w:r>
              <w:t>Octob</w:t>
            </w:r>
            <w:r w:rsidR="00932FB1">
              <w:t>er</w:t>
            </w:r>
            <w:r w:rsidR="00C94D84">
              <w:t xml:space="preserve"> 2015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F75CD9">
              <w:rPr>
                <w:noProof/>
              </w:rPr>
              <w:t>2015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6B0756">
        <w:t>11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>
        <w:t xml:space="preserve">equests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4D7A8D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4D7A8D" w:rsidRDefault="006B0756" w:rsidP="002D4762">
            <w:pPr>
              <w:pStyle w:val="Tabletext"/>
              <w:jc w:val="center"/>
            </w:pPr>
            <w:r>
              <w:t>M2476</w:t>
            </w:r>
          </w:p>
        </w:tc>
        <w:tc>
          <w:tcPr>
            <w:tcW w:w="1211" w:type="dxa"/>
            <w:vAlign w:val="center"/>
          </w:tcPr>
          <w:p w:rsidR="004D7A8D" w:rsidRDefault="006B0756" w:rsidP="001D0F4D">
            <w:pPr>
              <w:pStyle w:val="Tabletext"/>
              <w:jc w:val="center"/>
            </w:pPr>
            <w:r>
              <w:t>HARL</w:t>
            </w:r>
          </w:p>
        </w:tc>
        <w:tc>
          <w:tcPr>
            <w:tcW w:w="7974" w:type="dxa"/>
            <w:vAlign w:val="center"/>
          </w:tcPr>
          <w:p w:rsidR="00444AEB" w:rsidRDefault="00444AEB" w:rsidP="00444AEB">
            <w:pPr>
              <w:pStyle w:val="Tabletext"/>
              <w:ind w:left="0"/>
            </w:pPr>
            <w:r>
              <w:t xml:space="preserve">Creation of new </w:t>
            </w:r>
            <w:r w:rsidR="00FA365E">
              <w:t>MTC in PES Area and new MTC LLFC Combinations</w:t>
            </w:r>
            <w:ins w:id="0" w:author="Karen Lavelle" w:date="2015-10-13T13:58:00Z">
              <w:r w:rsidR="00217FA7">
                <w:t xml:space="preserve"> </w:t>
              </w:r>
            </w:ins>
          </w:p>
          <w:p w:rsidR="004D7A8D" w:rsidRPr="00B94656" w:rsidRDefault="00444AEB" w:rsidP="00FA365E">
            <w:pPr>
              <w:pStyle w:val="Tabletext"/>
              <w:ind w:left="0"/>
              <w:rPr>
                <w:i/>
              </w:rPr>
            </w:pPr>
            <w:r w:rsidRPr="00296E21">
              <w:rPr>
                <w:i/>
              </w:rPr>
              <w:t xml:space="preserve">Effective from Date: </w:t>
            </w:r>
            <w:r>
              <w:rPr>
                <w:i/>
              </w:rPr>
              <w:t>1</w:t>
            </w:r>
            <w:r w:rsidR="00FA365E">
              <w:rPr>
                <w:i/>
              </w:rPr>
              <w:t>8</w:t>
            </w:r>
            <w:r w:rsidRPr="00296E21">
              <w:rPr>
                <w:i/>
              </w:rPr>
              <w:t>/</w:t>
            </w:r>
            <w:r w:rsidR="00FA365E">
              <w:rPr>
                <w:i/>
              </w:rPr>
              <w:t>11</w:t>
            </w:r>
            <w:r w:rsidRPr="00296E21">
              <w:rPr>
                <w:i/>
              </w:rPr>
              <w:t>/2015</w:t>
            </w:r>
          </w:p>
        </w:tc>
      </w:tr>
      <w:tr w:rsidR="006B0756" w:rsidRPr="000970E4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6B0756" w:rsidRDefault="00471EB6" w:rsidP="003E595F">
            <w:pPr>
              <w:pStyle w:val="Tabletext"/>
              <w:jc w:val="center"/>
            </w:pPr>
            <w:r>
              <w:t>M2477</w:t>
            </w:r>
          </w:p>
        </w:tc>
        <w:tc>
          <w:tcPr>
            <w:tcW w:w="1211" w:type="dxa"/>
            <w:vAlign w:val="center"/>
          </w:tcPr>
          <w:p w:rsidR="006B0756" w:rsidRDefault="00471EB6" w:rsidP="001741EA">
            <w:pPr>
              <w:pStyle w:val="Tabletext"/>
              <w:jc w:val="center"/>
            </w:pPr>
            <w:r>
              <w:t>EMEB</w:t>
            </w:r>
          </w:p>
        </w:tc>
        <w:tc>
          <w:tcPr>
            <w:tcW w:w="7974" w:type="dxa"/>
            <w:vAlign w:val="center"/>
          </w:tcPr>
          <w:p w:rsidR="00F75CD9" w:rsidRDefault="00F75CD9" w:rsidP="00DE46F8">
            <w:pPr>
              <w:pStyle w:val="Tabletext"/>
              <w:ind w:left="0"/>
            </w:pPr>
            <w:r w:rsidRPr="00F75CD9">
              <w:t>Creation of new Valid Average Fraction of Yearly Consumption Set</w:t>
            </w:r>
            <w:bookmarkStart w:id="1" w:name="_GoBack"/>
            <w:bookmarkEnd w:id="1"/>
            <w:r w:rsidRPr="00F75CD9">
              <w:t>, new Average Fraction of Yearly Consumption, and GSP Group Daily Profile Class Average EAC Combination</w:t>
            </w:r>
          </w:p>
          <w:p w:rsidR="006B0756" w:rsidRPr="00B94656" w:rsidRDefault="00DE46F8" w:rsidP="00DE46F8">
            <w:pPr>
              <w:pStyle w:val="Tabletext"/>
              <w:ind w:left="0"/>
              <w:rPr>
                <w:i/>
              </w:rPr>
            </w:pPr>
            <w:r w:rsidRPr="00296E21">
              <w:rPr>
                <w:i/>
              </w:rPr>
              <w:t xml:space="preserve">Effective from Date: </w:t>
            </w:r>
            <w:r>
              <w:rPr>
                <w:i/>
              </w:rPr>
              <w:t>18</w:t>
            </w:r>
            <w:r w:rsidRPr="00296E21">
              <w:rPr>
                <w:i/>
              </w:rPr>
              <w:t>/</w:t>
            </w:r>
            <w:r>
              <w:rPr>
                <w:i/>
              </w:rPr>
              <w:t>11</w:t>
            </w:r>
            <w:r w:rsidRPr="00296E21">
              <w:rPr>
                <w:i/>
              </w:rPr>
              <w:t>/2015</w:t>
            </w:r>
          </w:p>
        </w:tc>
      </w:tr>
      <w:tr w:rsidR="006B0756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6B0756" w:rsidRDefault="00AF2B5B" w:rsidP="003E595F">
            <w:pPr>
              <w:pStyle w:val="Tabletext"/>
              <w:jc w:val="center"/>
            </w:pPr>
            <w:r>
              <w:t>M2478</w:t>
            </w:r>
          </w:p>
        </w:tc>
        <w:tc>
          <w:tcPr>
            <w:tcW w:w="1211" w:type="dxa"/>
            <w:vAlign w:val="center"/>
          </w:tcPr>
          <w:p w:rsidR="006B0756" w:rsidRDefault="00AF2B5B" w:rsidP="003E595F">
            <w:pPr>
              <w:pStyle w:val="Tabletext"/>
              <w:jc w:val="center"/>
            </w:pPr>
            <w:r>
              <w:t>MIDE</w:t>
            </w:r>
          </w:p>
        </w:tc>
        <w:tc>
          <w:tcPr>
            <w:tcW w:w="7974" w:type="dxa"/>
            <w:vAlign w:val="center"/>
          </w:tcPr>
          <w:p w:rsidR="00AF2B5B" w:rsidRDefault="00AF2B5B" w:rsidP="00AF2B5B">
            <w:pPr>
              <w:pStyle w:val="Tabletext"/>
              <w:ind w:left="0"/>
            </w:pPr>
            <w:r>
              <w:t xml:space="preserve">End Dating of Line Loss Factor Class, Valid MTC LLFC Combinations, and Creation of new Line Loss Factor Class and new Valid MTC LLFC Combinations </w:t>
            </w:r>
          </w:p>
          <w:p w:rsidR="006B0756" w:rsidRPr="00275140" w:rsidRDefault="00AF2B5B" w:rsidP="00AF2B5B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18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11</w:t>
            </w:r>
            <w:r w:rsidRPr="004E2169">
              <w:rPr>
                <w:i/>
              </w:rPr>
              <w:t>/2015</w:t>
            </w:r>
          </w:p>
        </w:tc>
      </w:tr>
      <w:tr w:rsidR="006B0756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6B0756" w:rsidRDefault="002F7818" w:rsidP="003E595F">
            <w:pPr>
              <w:pStyle w:val="Tabletext"/>
              <w:jc w:val="center"/>
            </w:pPr>
            <w:r>
              <w:t>M2479</w:t>
            </w:r>
          </w:p>
        </w:tc>
        <w:tc>
          <w:tcPr>
            <w:tcW w:w="1211" w:type="dxa"/>
            <w:vAlign w:val="center"/>
          </w:tcPr>
          <w:p w:rsidR="006B0756" w:rsidRDefault="002F7818" w:rsidP="003E595F">
            <w:pPr>
              <w:pStyle w:val="Tabletext"/>
              <w:jc w:val="center"/>
            </w:pPr>
            <w:r>
              <w:t>SWAE</w:t>
            </w:r>
          </w:p>
        </w:tc>
        <w:tc>
          <w:tcPr>
            <w:tcW w:w="7974" w:type="dxa"/>
            <w:vAlign w:val="center"/>
          </w:tcPr>
          <w:p w:rsidR="002F7818" w:rsidRDefault="002F7818" w:rsidP="002F7818">
            <w:pPr>
              <w:pStyle w:val="Tabletext"/>
              <w:ind w:left="0"/>
            </w:pPr>
            <w:r>
              <w:t xml:space="preserve">Creation of new Line Loss Factor Class and new Valid MTC LLFC Combinations </w:t>
            </w:r>
          </w:p>
          <w:p w:rsidR="006B0756" w:rsidRDefault="002F7818" w:rsidP="002F7818">
            <w:pPr>
              <w:spacing w:after="0"/>
              <w:ind w:right="113"/>
            </w:pPr>
            <w:r>
              <w:rPr>
                <w:i/>
              </w:rPr>
              <w:t>Effective from Date: 18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11</w:t>
            </w:r>
            <w:r w:rsidRPr="004E2169">
              <w:rPr>
                <w:i/>
              </w:rPr>
              <w:t>/2015</w:t>
            </w:r>
          </w:p>
        </w:tc>
      </w:tr>
      <w:tr w:rsidR="006B0756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6B0756" w:rsidRDefault="002F7818" w:rsidP="003E595F">
            <w:pPr>
              <w:pStyle w:val="Tabletext"/>
              <w:jc w:val="center"/>
            </w:pPr>
            <w:r>
              <w:t>M2480</w:t>
            </w:r>
          </w:p>
        </w:tc>
        <w:tc>
          <w:tcPr>
            <w:tcW w:w="1211" w:type="dxa"/>
            <w:vAlign w:val="center"/>
          </w:tcPr>
          <w:p w:rsidR="006B0756" w:rsidRDefault="002F7818" w:rsidP="003E595F">
            <w:pPr>
              <w:pStyle w:val="Tabletext"/>
              <w:jc w:val="center"/>
            </w:pPr>
            <w:r>
              <w:t>SWEB</w:t>
            </w:r>
          </w:p>
        </w:tc>
        <w:tc>
          <w:tcPr>
            <w:tcW w:w="7974" w:type="dxa"/>
            <w:vAlign w:val="center"/>
          </w:tcPr>
          <w:p w:rsidR="002F7818" w:rsidRDefault="002F7818" w:rsidP="002F7818">
            <w:pPr>
              <w:pStyle w:val="Tabletext"/>
              <w:ind w:left="0"/>
            </w:pPr>
            <w:r>
              <w:t xml:space="preserve">Creation of new Line Loss Factor Class and new Valid MTC LLFC Combinations </w:t>
            </w:r>
          </w:p>
          <w:p w:rsidR="006B0756" w:rsidRDefault="002F7818" w:rsidP="002F7818">
            <w:pPr>
              <w:spacing w:after="0"/>
              <w:ind w:right="113"/>
            </w:pPr>
            <w:r>
              <w:rPr>
                <w:i/>
              </w:rPr>
              <w:t>Effective from Date: 18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11</w:t>
            </w:r>
            <w:r w:rsidRPr="004E2169">
              <w:rPr>
                <w:i/>
              </w:rPr>
              <w:t>/2015</w:t>
            </w:r>
          </w:p>
        </w:tc>
      </w:tr>
      <w:tr w:rsidR="006B0756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6B0756" w:rsidRDefault="002F7818" w:rsidP="003E595F">
            <w:pPr>
              <w:pStyle w:val="Tabletext"/>
              <w:jc w:val="center"/>
            </w:pPr>
            <w:r>
              <w:t>M2481</w:t>
            </w:r>
          </w:p>
        </w:tc>
        <w:tc>
          <w:tcPr>
            <w:tcW w:w="1211" w:type="dxa"/>
            <w:vAlign w:val="center"/>
          </w:tcPr>
          <w:p w:rsidR="006B0756" w:rsidRDefault="002F7818" w:rsidP="003E595F">
            <w:pPr>
              <w:pStyle w:val="Tabletext"/>
              <w:jc w:val="center"/>
            </w:pPr>
            <w:r>
              <w:t>EMEB</w:t>
            </w:r>
          </w:p>
        </w:tc>
        <w:tc>
          <w:tcPr>
            <w:tcW w:w="7974" w:type="dxa"/>
            <w:vAlign w:val="center"/>
          </w:tcPr>
          <w:p w:rsidR="002F7818" w:rsidRDefault="002F7818" w:rsidP="002F7818">
            <w:pPr>
              <w:pStyle w:val="Tabletext"/>
              <w:ind w:left="0"/>
            </w:pPr>
            <w:r>
              <w:t xml:space="preserve">End Dating of Line Loss Factor Class, Valid MTC LLFC Combinations, and Creation of new Line Loss Factor Class and new Valid MTC LLFC Combinations </w:t>
            </w:r>
          </w:p>
          <w:p w:rsidR="006B0756" w:rsidRPr="00296E21" w:rsidRDefault="002F7818" w:rsidP="002F7818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18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11</w:t>
            </w:r>
            <w:r w:rsidRPr="004E2169">
              <w:rPr>
                <w:i/>
              </w:rPr>
              <w:t>/2015</w:t>
            </w:r>
          </w:p>
        </w:tc>
      </w:tr>
      <w:tr w:rsidR="006B0756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6B0756" w:rsidRDefault="002F7818" w:rsidP="003E595F">
            <w:pPr>
              <w:pStyle w:val="Tabletext"/>
              <w:jc w:val="center"/>
            </w:pPr>
            <w:r>
              <w:t>M2482</w:t>
            </w:r>
          </w:p>
        </w:tc>
        <w:tc>
          <w:tcPr>
            <w:tcW w:w="1211" w:type="dxa"/>
            <w:vAlign w:val="center"/>
          </w:tcPr>
          <w:p w:rsidR="006B0756" w:rsidRDefault="002F7818" w:rsidP="003E595F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974" w:type="dxa"/>
            <w:vAlign w:val="center"/>
          </w:tcPr>
          <w:p w:rsidR="002F7818" w:rsidRDefault="002F7818" w:rsidP="002F7818">
            <w:pPr>
              <w:pStyle w:val="Tabletext"/>
              <w:ind w:left="0"/>
            </w:pPr>
            <w:r>
              <w:t xml:space="preserve">Creation of new Line Loss Factor Class and new Valid MTC LLFC Combinations </w:t>
            </w:r>
          </w:p>
          <w:p w:rsidR="006B0756" w:rsidRDefault="002F7818" w:rsidP="002F7818">
            <w:pPr>
              <w:pStyle w:val="Tabletext"/>
              <w:ind w:left="0"/>
            </w:pPr>
            <w:r>
              <w:rPr>
                <w:i/>
              </w:rPr>
              <w:t>Effective from Date: 18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11</w:t>
            </w:r>
            <w:r w:rsidRPr="004E2169">
              <w:rPr>
                <w:i/>
              </w:rPr>
              <w:t>/2015</w:t>
            </w:r>
          </w:p>
        </w:tc>
      </w:tr>
      <w:tr w:rsidR="006B0756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6B0756" w:rsidRDefault="002F7818" w:rsidP="003E595F">
            <w:pPr>
              <w:pStyle w:val="Tabletext"/>
              <w:jc w:val="center"/>
            </w:pPr>
            <w:r>
              <w:t>M2483</w:t>
            </w:r>
          </w:p>
        </w:tc>
        <w:tc>
          <w:tcPr>
            <w:tcW w:w="1211" w:type="dxa"/>
            <w:vAlign w:val="center"/>
          </w:tcPr>
          <w:p w:rsidR="006B0756" w:rsidRDefault="002F7818" w:rsidP="003E595F">
            <w:pPr>
              <w:pStyle w:val="Tabletext"/>
              <w:jc w:val="center"/>
            </w:pPr>
            <w:r>
              <w:t>PENL</w:t>
            </w:r>
          </w:p>
        </w:tc>
        <w:tc>
          <w:tcPr>
            <w:tcW w:w="7974" w:type="dxa"/>
            <w:vAlign w:val="center"/>
          </w:tcPr>
          <w:p w:rsidR="002F7818" w:rsidRDefault="002F7818" w:rsidP="002F7818">
            <w:pPr>
              <w:pStyle w:val="Tabletext"/>
              <w:ind w:left="0"/>
            </w:pPr>
            <w:r>
              <w:t xml:space="preserve">Creation of new Line Loss Factor Class and new Valid MTC LLFC Combinations </w:t>
            </w:r>
          </w:p>
          <w:p w:rsidR="006B0756" w:rsidRDefault="002F7818" w:rsidP="002F7818">
            <w:pPr>
              <w:pStyle w:val="Tabletext"/>
              <w:ind w:left="0"/>
            </w:pPr>
            <w:r>
              <w:rPr>
                <w:i/>
              </w:rPr>
              <w:t>Effective from Date: 18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11</w:t>
            </w:r>
            <w:r w:rsidRPr="004E2169">
              <w:rPr>
                <w:i/>
              </w:rPr>
              <w:t>/2015</w:t>
            </w:r>
          </w:p>
        </w:tc>
      </w:tr>
      <w:tr w:rsidR="00C07779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C07779" w:rsidRDefault="00C07779" w:rsidP="003E595F">
            <w:pPr>
              <w:pStyle w:val="Tabletext"/>
              <w:jc w:val="center"/>
            </w:pPr>
            <w:r>
              <w:t>M2484</w:t>
            </w:r>
          </w:p>
        </w:tc>
        <w:tc>
          <w:tcPr>
            <w:tcW w:w="1211" w:type="dxa"/>
            <w:vAlign w:val="center"/>
          </w:tcPr>
          <w:p w:rsidR="00C07779" w:rsidRDefault="00C07779" w:rsidP="001741EA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C07779" w:rsidRDefault="00C07779" w:rsidP="001741EA">
            <w:pPr>
              <w:pStyle w:val="Tabletext"/>
              <w:ind w:left="0"/>
            </w:pPr>
            <w:r>
              <w:t>Creation of new</w:t>
            </w:r>
            <w:r w:rsidR="00DE55CF">
              <w:t xml:space="preserve"> Measurement Class specific</w:t>
            </w:r>
            <w:r>
              <w:t xml:space="preserve"> Half Hourly Default EAC value (P300)</w:t>
            </w:r>
          </w:p>
          <w:p w:rsidR="00C07779" w:rsidRDefault="00C07779" w:rsidP="00C07779">
            <w:pPr>
              <w:spacing w:after="0"/>
              <w:ind w:right="113"/>
            </w:pPr>
            <w:r w:rsidRPr="00296E21">
              <w:rPr>
                <w:i/>
              </w:rPr>
              <w:t xml:space="preserve">Effective from Date: </w:t>
            </w:r>
            <w:r>
              <w:rPr>
                <w:i/>
              </w:rPr>
              <w:t>18</w:t>
            </w:r>
            <w:r w:rsidRPr="00296E21">
              <w:rPr>
                <w:i/>
              </w:rPr>
              <w:t>/</w:t>
            </w:r>
            <w:r>
              <w:rPr>
                <w:i/>
              </w:rPr>
              <w:t>11</w:t>
            </w:r>
            <w:r w:rsidRPr="00296E21">
              <w:rPr>
                <w:i/>
              </w:rPr>
              <w:t>/2015</w:t>
            </w:r>
          </w:p>
        </w:tc>
      </w:tr>
      <w:tr w:rsidR="00C07779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C07779" w:rsidRDefault="00C07779" w:rsidP="003E595F">
            <w:pPr>
              <w:pStyle w:val="Tabletext"/>
              <w:jc w:val="center"/>
            </w:pPr>
            <w:r>
              <w:t>M2485</w:t>
            </w:r>
          </w:p>
        </w:tc>
        <w:tc>
          <w:tcPr>
            <w:tcW w:w="1211" w:type="dxa"/>
            <w:vAlign w:val="center"/>
          </w:tcPr>
          <w:p w:rsidR="00C07779" w:rsidRDefault="00C07779" w:rsidP="001741EA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C07779" w:rsidRDefault="00C07779" w:rsidP="001741EA">
            <w:pPr>
              <w:pStyle w:val="Tabletext"/>
              <w:ind w:left="0"/>
            </w:pPr>
            <w:r>
              <w:t>Inclusion of Charge Codes and Switch Regimes</w:t>
            </w:r>
          </w:p>
          <w:p w:rsidR="00C07779" w:rsidRPr="00B94656" w:rsidRDefault="00C07779" w:rsidP="0094661C">
            <w:pPr>
              <w:pStyle w:val="Tabletext"/>
              <w:ind w:left="0"/>
              <w:rPr>
                <w:i/>
              </w:rPr>
            </w:pPr>
            <w:r w:rsidRPr="00296E21">
              <w:rPr>
                <w:i/>
              </w:rPr>
              <w:t xml:space="preserve">Effective from Date: </w:t>
            </w:r>
            <w:r w:rsidR="0094661C">
              <w:rPr>
                <w:i/>
              </w:rPr>
              <w:t>18</w:t>
            </w:r>
            <w:r w:rsidRPr="00296E21">
              <w:rPr>
                <w:i/>
              </w:rPr>
              <w:t>/</w:t>
            </w:r>
            <w:r>
              <w:rPr>
                <w:i/>
              </w:rPr>
              <w:t>1</w:t>
            </w:r>
            <w:r w:rsidR="0094661C">
              <w:rPr>
                <w:i/>
              </w:rPr>
              <w:t>1</w:t>
            </w:r>
            <w:r w:rsidRPr="00296E21">
              <w:rPr>
                <w:i/>
              </w:rPr>
              <w:t>/2015</w:t>
            </w:r>
          </w:p>
        </w:tc>
      </w:tr>
      <w:tr w:rsidR="00C07779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C07779" w:rsidRDefault="00C07779" w:rsidP="003E595F">
            <w:pPr>
              <w:pStyle w:val="Tabletext"/>
              <w:jc w:val="center"/>
            </w:pPr>
            <w:r>
              <w:t>M2486</w:t>
            </w:r>
          </w:p>
        </w:tc>
        <w:tc>
          <w:tcPr>
            <w:tcW w:w="1211" w:type="dxa"/>
            <w:vAlign w:val="center"/>
          </w:tcPr>
          <w:p w:rsidR="00C07779" w:rsidRDefault="00C07779" w:rsidP="003E595F">
            <w:pPr>
              <w:pStyle w:val="Tabletext"/>
              <w:jc w:val="center"/>
            </w:pPr>
            <w:r>
              <w:t>NEEB</w:t>
            </w:r>
          </w:p>
        </w:tc>
        <w:tc>
          <w:tcPr>
            <w:tcW w:w="7974" w:type="dxa"/>
            <w:vAlign w:val="center"/>
          </w:tcPr>
          <w:p w:rsidR="00C07779" w:rsidRDefault="00C07779" w:rsidP="00C558F7">
            <w:pPr>
              <w:pStyle w:val="Tabletext"/>
              <w:ind w:left="0"/>
            </w:pPr>
            <w:r>
              <w:t>End Dating of Line Loss Factor Clas</w:t>
            </w:r>
            <w:r w:rsidR="00EA5998">
              <w:t xml:space="preserve">s, </w:t>
            </w:r>
            <w:r>
              <w:t>Valid MTC LLFC SSC Combinations, Valid MTC LLFC SSC PC Combinations</w:t>
            </w:r>
          </w:p>
          <w:p w:rsidR="00C07779" w:rsidRDefault="00C07779" w:rsidP="00C558F7">
            <w:pPr>
              <w:pStyle w:val="Tabletext"/>
              <w:ind w:left="0"/>
            </w:pPr>
            <w:r>
              <w:rPr>
                <w:i/>
              </w:rPr>
              <w:t>Effective from Date: 18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11</w:t>
            </w:r>
            <w:r w:rsidRPr="004E2169">
              <w:rPr>
                <w:i/>
              </w:rPr>
              <w:t>/2015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forms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 xml:space="preserve">Analysis of these </w:t>
      </w:r>
      <w:r w:rsidR="00AC4182">
        <w:t>change r</w:t>
      </w:r>
      <w:r>
        <w:t xml:space="preserve">equests is currently being carried out by both ELEXON and the SVA Agent.  </w:t>
      </w:r>
    </w:p>
    <w:p w:rsidR="00223592" w:rsidRDefault="00223592" w:rsidP="00C07404">
      <w:pPr>
        <w:pStyle w:val="BodyText"/>
      </w:pPr>
      <w:r>
        <w:t>Please note that the above changes will be submitted to</w:t>
      </w:r>
      <w:r w:rsidR="00621399">
        <w:t xml:space="preserve"> the</w:t>
      </w:r>
      <w:r>
        <w:t xml:space="preserve"> Supplier Volume Al</w:t>
      </w:r>
      <w:r w:rsidR="00366C06">
        <w:t>location Group (SVG) meeting 17</w:t>
      </w:r>
      <w:r w:rsidR="0073452E">
        <w:t>7</w:t>
      </w:r>
      <w:r>
        <w:t xml:space="preserve"> on </w:t>
      </w:r>
      <w:r w:rsidR="0073452E">
        <w:t>3</w:t>
      </w:r>
      <w:r w:rsidR="00396E4F">
        <w:t xml:space="preserve"> </w:t>
      </w:r>
      <w:r w:rsidR="0073452E">
        <w:t>Nove</w:t>
      </w:r>
      <w:r w:rsidR="00932FB1">
        <w:t>mber</w:t>
      </w:r>
      <w:r w:rsidR="002477AF">
        <w:t xml:space="preserve"> </w:t>
      </w:r>
      <w:r w:rsidR="00C94D84">
        <w:t>2015</w:t>
      </w:r>
      <w:r>
        <w:t xml:space="preserve">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73452E">
        <w:rPr>
          <w:b/>
        </w:rPr>
        <w:t>21</w:t>
      </w:r>
      <w:r w:rsidR="00D62DB7">
        <w:rPr>
          <w:b/>
        </w:rPr>
        <w:t xml:space="preserve"> </w:t>
      </w:r>
      <w:r w:rsidR="0073452E">
        <w:rPr>
          <w:b/>
        </w:rPr>
        <w:t>Octo</w:t>
      </w:r>
      <w:r w:rsidR="00932FB1">
        <w:rPr>
          <w:b/>
        </w:rPr>
        <w:t xml:space="preserve">ber </w:t>
      </w:r>
      <w:r w:rsidR="00C94D84">
        <w:rPr>
          <w:b/>
        </w:rPr>
        <w:t>2015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these changes into MDD v</w:t>
      </w:r>
      <w:r w:rsidR="00763E05">
        <w:t>ersion 23</w:t>
      </w:r>
      <w:r w:rsidR="0073452E">
        <w:t>6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0F294C" w:rsidP="000F294C">
      <w:pPr>
        <w:pStyle w:val="BodyText"/>
        <w:tabs>
          <w:tab w:val="left" w:pos="3994"/>
        </w:tabs>
      </w:pPr>
      <w:r>
        <w:tab/>
      </w:r>
    </w:p>
    <w:p w:rsidR="00055D1A" w:rsidRDefault="00A74D63" w:rsidP="00C07404">
      <w:pPr>
        <w:pStyle w:val="BodyText"/>
      </w:pPr>
      <w:r>
        <w:t>Junaid Mahmood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E95FA3" w:rsidRDefault="00E95FA3" w:rsidP="00E95FA3">
      <w:pPr>
        <w:pStyle w:val="BodyText"/>
      </w:pPr>
      <w:r>
        <w:t>Attachment A – Change Requests</w:t>
      </w:r>
    </w:p>
    <w:p w:rsidR="00E95FA3" w:rsidRDefault="00E95FA3" w:rsidP="00E95FA3">
      <w:pPr>
        <w:pStyle w:val="BodyText"/>
      </w:pPr>
      <w:r>
        <w:t>Attachment B – UMS Charge Code Documentation</w:t>
      </w:r>
    </w:p>
    <w:p w:rsidR="00223592" w:rsidRPr="003F0098" w:rsidRDefault="00C53D7E" w:rsidP="00C07404">
      <w:pPr>
        <w:pStyle w:val="BodyText"/>
      </w:pPr>
      <w:r w:rsidRPr="003F0098">
        <w:t>Attachment C – UMS Charge Code Documentation</w:t>
      </w:r>
    </w:p>
    <w:p w:rsidR="003F0098" w:rsidRPr="003F0098" w:rsidRDefault="003F0098" w:rsidP="00C07404">
      <w:pPr>
        <w:pStyle w:val="BodyText"/>
        <w:rPr>
          <w:highlight w:val="yellow"/>
        </w:rPr>
      </w:pPr>
    </w:p>
    <w:p w:rsidR="00223592" w:rsidRPr="00223592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223592" w:rsidRPr="000606F3">
        <w:rPr>
          <w:b/>
        </w:rPr>
        <w:t xml:space="preserve">Wednesday </w:t>
      </w:r>
      <w:r w:rsidR="00DE55CF">
        <w:rPr>
          <w:b/>
        </w:rPr>
        <w:t>21</w:t>
      </w:r>
      <w:r w:rsidR="003F6116">
        <w:rPr>
          <w:b/>
        </w:rPr>
        <w:t xml:space="preserve"> </w:t>
      </w:r>
      <w:r w:rsidR="00DE55CF">
        <w:rPr>
          <w:b/>
        </w:rPr>
        <w:t>Octo</w:t>
      </w:r>
      <w:r w:rsidR="00B34430">
        <w:rPr>
          <w:b/>
        </w:rPr>
        <w:t>ber</w:t>
      </w:r>
      <w:r w:rsidR="00C94D84">
        <w:rPr>
          <w:b/>
        </w:rPr>
        <w:t xml:space="preserve"> 2015</w:t>
      </w:r>
      <w:r w:rsidR="00223592" w:rsidRPr="00223592">
        <w:rPr>
          <w:b/>
        </w:rPr>
        <w:t>.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4D4470">
        <w:t>Junaid Mahmood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Pr="009E0620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6C1BA9" w:rsidRPr="009E0620">
        <w:t>M2</w:t>
      </w:r>
      <w:r w:rsidR="0057101E" w:rsidRPr="009E0620">
        <w:t>4</w:t>
      </w:r>
      <w:r w:rsidR="009E0620" w:rsidRPr="009E0620">
        <w:t>76</w:t>
      </w:r>
    </w:p>
    <w:p w:rsidR="00223592" w:rsidRPr="009E0620" w:rsidRDefault="00223592" w:rsidP="00C07404">
      <w:pPr>
        <w:pStyle w:val="ListBullet"/>
      </w:pPr>
      <w:r w:rsidRPr="009E0620">
        <w:t xml:space="preserve">I agree/disagree* </w:t>
      </w:r>
      <w:r w:rsidR="00517D06" w:rsidRPr="009E0620">
        <w:t xml:space="preserve">with the changes proposed in </w:t>
      </w:r>
      <w:r w:rsidR="006C1BA9" w:rsidRPr="009E0620">
        <w:t>M</w:t>
      </w:r>
      <w:r w:rsidR="00514226" w:rsidRPr="009E0620">
        <w:t>24</w:t>
      </w:r>
      <w:r w:rsidR="009E0620" w:rsidRPr="009E0620">
        <w:t>77</w:t>
      </w:r>
    </w:p>
    <w:p w:rsidR="009B4C84" w:rsidRPr="009E0620" w:rsidRDefault="009B4C84" w:rsidP="00C07404">
      <w:pPr>
        <w:pStyle w:val="ListBullet"/>
      </w:pPr>
      <w:r w:rsidRPr="009E0620">
        <w:t>I agree/disagree* wi</w:t>
      </w:r>
      <w:r w:rsidR="00517D06" w:rsidRPr="009E0620">
        <w:t xml:space="preserve">th the changes proposed in </w:t>
      </w:r>
      <w:r w:rsidR="006C1BA9" w:rsidRPr="009E0620">
        <w:t>M</w:t>
      </w:r>
      <w:r w:rsidR="00514226" w:rsidRPr="009E0620">
        <w:t>24</w:t>
      </w:r>
      <w:r w:rsidR="009E0620" w:rsidRPr="009E0620">
        <w:t>78</w:t>
      </w:r>
    </w:p>
    <w:p w:rsidR="005416F4" w:rsidRPr="009E0620" w:rsidRDefault="005416F4" w:rsidP="00C07404">
      <w:pPr>
        <w:pStyle w:val="ListBullet"/>
      </w:pPr>
      <w:r w:rsidRPr="009E0620">
        <w:t>I agree/disagree* w</w:t>
      </w:r>
      <w:r w:rsidR="002477AF" w:rsidRPr="009E0620">
        <w:t>i</w:t>
      </w:r>
      <w:r w:rsidR="00517D06" w:rsidRPr="009E0620">
        <w:t xml:space="preserve">th the changes proposed in </w:t>
      </w:r>
      <w:r w:rsidR="006C1BA9" w:rsidRPr="009E0620">
        <w:t>M</w:t>
      </w:r>
      <w:r w:rsidR="009E0620" w:rsidRPr="009E0620">
        <w:t>2479</w:t>
      </w:r>
    </w:p>
    <w:p w:rsidR="00517D06" w:rsidRPr="009E0620" w:rsidRDefault="005416F4" w:rsidP="007833C3">
      <w:pPr>
        <w:pStyle w:val="ListBullet"/>
      </w:pPr>
      <w:r w:rsidRPr="009E0620">
        <w:t>I agree/disagree* w</w:t>
      </w:r>
      <w:r w:rsidR="002477AF" w:rsidRPr="009E0620">
        <w:t>i</w:t>
      </w:r>
      <w:r w:rsidR="00517D06" w:rsidRPr="009E0620">
        <w:t xml:space="preserve">th the changes proposed in </w:t>
      </w:r>
      <w:r w:rsidR="006C1BA9" w:rsidRPr="009E0620">
        <w:t>M</w:t>
      </w:r>
      <w:r w:rsidR="009E0620" w:rsidRPr="009E0620">
        <w:t>2480</w:t>
      </w:r>
    </w:p>
    <w:p w:rsidR="009E0620" w:rsidRDefault="00F72DA8" w:rsidP="009E0620">
      <w:pPr>
        <w:pStyle w:val="ListBullet"/>
      </w:pPr>
      <w:r w:rsidRPr="009E0620">
        <w:t>I agree/disagree* wi</w:t>
      </w:r>
      <w:r w:rsidR="006C1BA9" w:rsidRPr="009E0620">
        <w:t>th the changes proposed in M</w:t>
      </w:r>
      <w:r w:rsidR="009E0620" w:rsidRPr="009E0620">
        <w:t>2481</w:t>
      </w:r>
    </w:p>
    <w:p w:rsidR="009E0620" w:rsidRDefault="009E0620" w:rsidP="009E0620">
      <w:pPr>
        <w:pStyle w:val="ListBullet"/>
      </w:pPr>
      <w:r w:rsidRPr="009E0620">
        <w:lastRenderedPageBreak/>
        <w:t>I agree/disagree* with the changes proposed in M24</w:t>
      </w:r>
      <w:r>
        <w:t>82</w:t>
      </w:r>
    </w:p>
    <w:p w:rsidR="009E0620" w:rsidRDefault="009E0620" w:rsidP="009E0620">
      <w:pPr>
        <w:pStyle w:val="ListBullet"/>
      </w:pPr>
      <w:r w:rsidRPr="009E0620">
        <w:t>I agree/disagree* with the changes proposed in M24</w:t>
      </w:r>
      <w:r>
        <w:t>83</w:t>
      </w:r>
    </w:p>
    <w:p w:rsidR="009E0620" w:rsidRDefault="009E0620" w:rsidP="009E0620">
      <w:pPr>
        <w:pStyle w:val="ListBullet"/>
      </w:pPr>
      <w:r w:rsidRPr="009E0620">
        <w:t>I agree/disagree* with the changes proposed in M24</w:t>
      </w:r>
      <w:r>
        <w:t>84</w:t>
      </w:r>
    </w:p>
    <w:p w:rsidR="009E0620" w:rsidRDefault="009E0620" w:rsidP="009E0620">
      <w:pPr>
        <w:pStyle w:val="ListBullet"/>
      </w:pPr>
      <w:r w:rsidRPr="009E0620">
        <w:t>I agree/disagree* with the changes proposed in M24</w:t>
      </w:r>
      <w:r>
        <w:t>85</w:t>
      </w:r>
    </w:p>
    <w:p w:rsidR="009E0620" w:rsidRPr="009E0620" w:rsidRDefault="009E0620" w:rsidP="009E0620">
      <w:pPr>
        <w:pStyle w:val="ListBullet"/>
      </w:pPr>
      <w:r w:rsidRPr="009E0620">
        <w:t>I agree/disagree* with the changes proposed in M24</w:t>
      </w:r>
      <w:r>
        <w:t>86</w:t>
      </w: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54" w:rsidRDefault="00980D54" w:rsidP="00D00160">
      <w:pPr>
        <w:spacing w:after="0"/>
      </w:pPr>
      <w:r>
        <w:separator/>
      </w:r>
    </w:p>
    <w:p w:rsidR="00980D54" w:rsidRDefault="00980D54"/>
    <w:p w:rsidR="00980D54" w:rsidRDefault="00980D54"/>
  </w:endnote>
  <w:endnote w:type="continuationSeparator" w:id="0">
    <w:p w:rsidR="00980D54" w:rsidRDefault="00980D54" w:rsidP="00D00160">
      <w:pPr>
        <w:spacing w:after="0"/>
      </w:pPr>
      <w:r>
        <w:continuationSeparator/>
      </w:r>
    </w:p>
    <w:p w:rsidR="00980D54" w:rsidRDefault="00980D54"/>
    <w:p w:rsidR="00980D54" w:rsidRDefault="00980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DE55CF" w:rsidP="00223592">
          <w:pPr>
            <w:pStyle w:val="Footer"/>
          </w:pPr>
          <w:fldSimple w:instr=" STYLEREF  &quot;Footer Ref 1&quot;  \* MERGEFORMAT ">
            <w:r w:rsidR="00F75CD9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5B30F6" w:rsidP="00932FB1">
          <w:pPr>
            <w:pStyle w:val="Footer"/>
          </w:pPr>
          <w:r>
            <w:t>005</w:t>
          </w:r>
          <w:r w:rsidR="0073452E">
            <w:t>64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54768DF" wp14:editId="1F8EE969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75CD9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F75CD9">
              <w:rPr>
                <w:noProof/>
              </w:rPr>
              <w:t>3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DE55CF" w:rsidP="00D43A7C">
          <w:pPr>
            <w:pStyle w:val="Footer"/>
            <w:rPr>
              <w:noProof/>
            </w:rPr>
          </w:pPr>
          <w:fldSimple w:instr=" STYLEREF  &quot;Footer Date&quot;  \* MERGEFORMAT ">
            <w:r w:rsidR="00F75CD9">
              <w:rPr>
                <w:noProof/>
              </w:rPr>
              <w:t>14 October 2015</w:t>
            </w:r>
          </w:fldSimple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F75CD9">
            <w:rPr>
              <w:noProof/>
            </w:rPr>
            <w:t>2015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54" w:rsidRDefault="00980D54" w:rsidP="00D00160">
      <w:pPr>
        <w:spacing w:after="0"/>
      </w:pPr>
      <w:r>
        <w:separator/>
      </w:r>
    </w:p>
    <w:p w:rsidR="00980D54" w:rsidRDefault="00980D54"/>
    <w:p w:rsidR="00980D54" w:rsidRDefault="00980D54"/>
  </w:footnote>
  <w:footnote w:type="continuationSeparator" w:id="0">
    <w:p w:rsidR="00980D54" w:rsidRDefault="00980D54" w:rsidP="00D00160">
      <w:pPr>
        <w:spacing w:after="0"/>
      </w:pPr>
      <w:r>
        <w:continuationSeparator/>
      </w:r>
    </w:p>
    <w:p w:rsidR="00980D54" w:rsidRDefault="00980D54"/>
    <w:p w:rsidR="00980D54" w:rsidRDefault="00980D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DE55CF" w:rsidP="009D47D6">
          <w:pPr>
            <w:pStyle w:val="Title"/>
          </w:pPr>
          <w:fldSimple w:instr=" STYLEREF  Title  \* MERGEFORMAT ">
            <w:r w:rsidR="00F75CD9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38913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342CB"/>
    <w:rsid w:val="00043340"/>
    <w:rsid w:val="000452D7"/>
    <w:rsid w:val="0004584D"/>
    <w:rsid w:val="00045857"/>
    <w:rsid w:val="00047923"/>
    <w:rsid w:val="00050889"/>
    <w:rsid w:val="00051C54"/>
    <w:rsid w:val="00055D1A"/>
    <w:rsid w:val="000573F4"/>
    <w:rsid w:val="000606F3"/>
    <w:rsid w:val="0006412A"/>
    <w:rsid w:val="0006470B"/>
    <w:rsid w:val="000672F9"/>
    <w:rsid w:val="00082209"/>
    <w:rsid w:val="00083A4B"/>
    <w:rsid w:val="00085E51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3032"/>
    <w:rsid w:val="000C3A2D"/>
    <w:rsid w:val="000C4DC9"/>
    <w:rsid w:val="000C4F41"/>
    <w:rsid w:val="000C543E"/>
    <w:rsid w:val="000C703B"/>
    <w:rsid w:val="000D0FE9"/>
    <w:rsid w:val="000D4049"/>
    <w:rsid w:val="000D559A"/>
    <w:rsid w:val="000E08CC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20E5"/>
    <w:rsid w:val="00114B30"/>
    <w:rsid w:val="0012014A"/>
    <w:rsid w:val="001226F1"/>
    <w:rsid w:val="00123FE3"/>
    <w:rsid w:val="0012434E"/>
    <w:rsid w:val="00125B2A"/>
    <w:rsid w:val="0012760C"/>
    <w:rsid w:val="00127CD0"/>
    <w:rsid w:val="00130B0E"/>
    <w:rsid w:val="00151EA9"/>
    <w:rsid w:val="001545A4"/>
    <w:rsid w:val="00155174"/>
    <w:rsid w:val="0016442A"/>
    <w:rsid w:val="00164933"/>
    <w:rsid w:val="00164C03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22B"/>
    <w:rsid w:val="001D362E"/>
    <w:rsid w:val="001D49A3"/>
    <w:rsid w:val="001E0DED"/>
    <w:rsid w:val="001E2050"/>
    <w:rsid w:val="001E2D33"/>
    <w:rsid w:val="001F5FF8"/>
    <w:rsid w:val="00200719"/>
    <w:rsid w:val="002050E1"/>
    <w:rsid w:val="0020613C"/>
    <w:rsid w:val="00217FA7"/>
    <w:rsid w:val="00223592"/>
    <w:rsid w:val="00224CBF"/>
    <w:rsid w:val="00227464"/>
    <w:rsid w:val="0023106A"/>
    <w:rsid w:val="0023574C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811FE"/>
    <w:rsid w:val="002833BC"/>
    <w:rsid w:val="002836E6"/>
    <w:rsid w:val="002850A8"/>
    <w:rsid w:val="00287A11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762"/>
    <w:rsid w:val="002D4ED7"/>
    <w:rsid w:val="002E1537"/>
    <w:rsid w:val="002E4FC5"/>
    <w:rsid w:val="002E52AF"/>
    <w:rsid w:val="002E7A18"/>
    <w:rsid w:val="002F138B"/>
    <w:rsid w:val="002F2F81"/>
    <w:rsid w:val="002F6971"/>
    <w:rsid w:val="002F7818"/>
    <w:rsid w:val="00306E69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5CC5"/>
    <w:rsid w:val="00375E61"/>
    <w:rsid w:val="003812E8"/>
    <w:rsid w:val="00383845"/>
    <w:rsid w:val="00387850"/>
    <w:rsid w:val="00396E4F"/>
    <w:rsid w:val="003A5A5F"/>
    <w:rsid w:val="003A60F6"/>
    <w:rsid w:val="003B566A"/>
    <w:rsid w:val="003C11E1"/>
    <w:rsid w:val="003C2435"/>
    <w:rsid w:val="003D20BC"/>
    <w:rsid w:val="003D2F63"/>
    <w:rsid w:val="003E3D26"/>
    <w:rsid w:val="003E595F"/>
    <w:rsid w:val="003F0098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44AEB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53B"/>
    <w:rsid w:val="004D4201"/>
    <w:rsid w:val="004D4470"/>
    <w:rsid w:val="004D4C4F"/>
    <w:rsid w:val="004D7A8D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4226"/>
    <w:rsid w:val="00517D06"/>
    <w:rsid w:val="00517D93"/>
    <w:rsid w:val="00526528"/>
    <w:rsid w:val="00526D98"/>
    <w:rsid w:val="00532209"/>
    <w:rsid w:val="005416F4"/>
    <w:rsid w:val="00541E77"/>
    <w:rsid w:val="0054302C"/>
    <w:rsid w:val="00546589"/>
    <w:rsid w:val="00551B8D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3992"/>
    <w:rsid w:val="005A3FBE"/>
    <w:rsid w:val="005A478E"/>
    <w:rsid w:val="005A5015"/>
    <w:rsid w:val="005B30F6"/>
    <w:rsid w:val="005B37DF"/>
    <w:rsid w:val="005B7189"/>
    <w:rsid w:val="005C2ED3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7BEE"/>
    <w:rsid w:val="00617E67"/>
    <w:rsid w:val="00621399"/>
    <w:rsid w:val="00627B7E"/>
    <w:rsid w:val="006402D8"/>
    <w:rsid w:val="00643DB1"/>
    <w:rsid w:val="006544C6"/>
    <w:rsid w:val="00660CB1"/>
    <w:rsid w:val="00666FC2"/>
    <w:rsid w:val="006713C4"/>
    <w:rsid w:val="00671888"/>
    <w:rsid w:val="00671CD3"/>
    <w:rsid w:val="00672811"/>
    <w:rsid w:val="0067742B"/>
    <w:rsid w:val="006807CF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6C0F"/>
    <w:rsid w:val="006B7A9E"/>
    <w:rsid w:val="006C0DD4"/>
    <w:rsid w:val="006C1BA9"/>
    <w:rsid w:val="006C2D4C"/>
    <w:rsid w:val="006D188B"/>
    <w:rsid w:val="006D1C42"/>
    <w:rsid w:val="006D3184"/>
    <w:rsid w:val="006D39BD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51685"/>
    <w:rsid w:val="00755B02"/>
    <w:rsid w:val="0075650A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93CE4"/>
    <w:rsid w:val="00794941"/>
    <w:rsid w:val="00796F21"/>
    <w:rsid w:val="007A750B"/>
    <w:rsid w:val="007B1DAF"/>
    <w:rsid w:val="007B4915"/>
    <w:rsid w:val="007C16D2"/>
    <w:rsid w:val="007C73F7"/>
    <w:rsid w:val="007D0E52"/>
    <w:rsid w:val="007D30AA"/>
    <w:rsid w:val="007D59DF"/>
    <w:rsid w:val="007E25A4"/>
    <w:rsid w:val="007F32EE"/>
    <w:rsid w:val="00800098"/>
    <w:rsid w:val="00804D02"/>
    <w:rsid w:val="00806214"/>
    <w:rsid w:val="0081189B"/>
    <w:rsid w:val="008143D3"/>
    <w:rsid w:val="00817DF9"/>
    <w:rsid w:val="00822B99"/>
    <w:rsid w:val="00823B4C"/>
    <w:rsid w:val="0082633E"/>
    <w:rsid w:val="0084235C"/>
    <w:rsid w:val="0085438E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4235"/>
    <w:rsid w:val="008B638A"/>
    <w:rsid w:val="008C340B"/>
    <w:rsid w:val="008C3527"/>
    <w:rsid w:val="008C6D28"/>
    <w:rsid w:val="008C73C7"/>
    <w:rsid w:val="008D59F5"/>
    <w:rsid w:val="008D707A"/>
    <w:rsid w:val="008D7658"/>
    <w:rsid w:val="008E3FE1"/>
    <w:rsid w:val="008E61DD"/>
    <w:rsid w:val="00900E1A"/>
    <w:rsid w:val="00901842"/>
    <w:rsid w:val="0091209A"/>
    <w:rsid w:val="00912542"/>
    <w:rsid w:val="00913D61"/>
    <w:rsid w:val="00924072"/>
    <w:rsid w:val="00931FB4"/>
    <w:rsid w:val="00932FB1"/>
    <w:rsid w:val="00933233"/>
    <w:rsid w:val="009434FC"/>
    <w:rsid w:val="00943ECB"/>
    <w:rsid w:val="0094661C"/>
    <w:rsid w:val="00951E4D"/>
    <w:rsid w:val="0095774A"/>
    <w:rsid w:val="009607E7"/>
    <w:rsid w:val="00967EE9"/>
    <w:rsid w:val="009767A7"/>
    <w:rsid w:val="00980D54"/>
    <w:rsid w:val="009845EB"/>
    <w:rsid w:val="00986951"/>
    <w:rsid w:val="00987ACD"/>
    <w:rsid w:val="009933A5"/>
    <w:rsid w:val="009963D8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C4182"/>
    <w:rsid w:val="00AE0441"/>
    <w:rsid w:val="00AE7150"/>
    <w:rsid w:val="00AE7AB6"/>
    <w:rsid w:val="00AF1D0B"/>
    <w:rsid w:val="00AF2B5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4430"/>
    <w:rsid w:val="00B35660"/>
    <w:rsid w:val="00B429C6"/>
    <w:rsid w:val="00B439F2"/>
    <w:rsid w:val="00B55CA0"/>
    <w:rsid w:val="00B67341"/>
    <w:rsid w:val="00B71C2A"/>
    <w:rsid w:val="00B77FF5"/>
    <w:rsid w:val="00B81BE7"/>
    <w:rsid w:val="00B8612C"/>
    <w:rsid w:val="00B861E5"/>
    <w:rsid w:val="00B94922"/>
    <w:rsid w:val="00B9589B"/>
    <w:rsid w:val="00BA2E49"/>
    <w:rsid w:val="00BA3308"/>
    <w:rsid w:val="00BA785C"/>
    <w:rsid w:val="00BB33C1"/>
    <w:rsid w:val="00BB4AA3"/>
    <w:rsid w:val="00BB6BD9"/>
    <w:rsid w:val="00BC5830"/>
    <w:rsid w:val="00BD0A71"/>
    <w:rsid w:val="00BD0D82"/>
    <w:rsid w:val="00BD35E2"/>
    <w:rsid w:val="00BD50EA"/>
    <w:rsid w:val="00BE0FFC"/>
    <w:rsid w:val="00BE4267"/>
    <w:rsid w:val="00BF2952"/>
    <w:rsid w:val="00BF34AF"/>
    <w:rsid w:val="00BF573B"/>
    <w:rsid w:val="00BF77C5"/>
    <w:rsid w:val="00C01DE5"/>
    <w:rsid w:val="00C0552D"/>
    <w:rsid w:val="00C07404"/>
    <w:rsid w:val="00C07779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596A"/>
    <w:rsid w:val="00C66641"/>
    <w:rsid w:val="00C67B3B"/>
    <w:rsid w:val="00C71BF5"/>
    <w:rsid w:val="00C75A66"/>
    <w:rsid w:val="00C76D37"/>
    <w:rsid w:val="00C820E0"/>
    <w:rsid w:val="00C82766"/>
    <w:rsid w:val="00C875DE"/>
    <w:rsid w:val="00C93633"/>
    <w:rsid w:val="00C940BA"/>
    <w:rsid w:val="00C94D84"/>
    <w:rsid w:val="00C95E62"/>
    <w:rsid w:val="00C9765D"/>
    <w:rsid w:val="00CA549F"/>
    <w:rsid w:val="00CB515A"/>
    <w:rsid w:val="00CB7A8B"/>
    <w:rsid w:val="00CC2661"/>
    <w:rsid w:val="00CC3E06"/>
    <w:rsid w:val="00CC649C"/>
    <w:rsid w:val="00CD3EF7"/>
    <w:rsid w:val="00CE6FD6"/>
    <w:rsid w:val="00CF1DAF"/>
    <w:rsid w:val="00CF2286"/>
    <w:rsid w:val="00CF22B8"/>
    <w:rsid w:val="00CF5112"/>
    <w:rsid w:val="00CF6F1A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4370"/>
    <w:rsid w:val="00D45918"/>
    <w:rsid w:val="00D52E2C"/>
    <w:rsid w:val="00D544E0"/>
    <w:rsid w:val="00D55D00"/>
    <w:rsid w:val="00D5644A"/>
    <w:rsid w:val="00D564B3"/>
    <w:rsid w:val="00D565CB"/>
    <w:rsid w:val="00D575A4"/>
    <w:rsid w:val="00D62DB7"/>
    <w:rsid w:val="00D65E4C"/>
    <w:rsid w:val="00D77398"/>
    <w:rsid w:val="00D85CD8"/>
    <w:rsid w:val="00D87210"/>
    <w:rsid w:val="00D90B1B"/>
    <w:rsid w:val="00DB17C4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39AB"/>
    <w:rsid w:val="00DE46F8"/>
    <w:rsid w:val="00DE514C"/>
    <w:rsid w:val="00DE55CF"/>
    <w:rsid w:val="00DE6E04"/>
    <w:rsid w:val="00DF5F62"/>
    <w:rsid w:val="00E01E84"/>
    <w:rsid w:val="00E03ADD"/>
    <w:rsid w:val="00E06292"/>
    <w:rsid w:val="00E12272"/>
    <w:rsid w:val="00E24332"/>
    <w:rsid w:val="00E25D80"/>
    <w:rsid w:val="00E32335"/>
    <w:rsid w:val="00E437C6"/>
    <w:rsid w:val="00E4546D"/>
    <w:rsid w:val="00E53D37"/>
    <w:rsid w:val="00E564AD"/>
    <w:rsid w:val="00E62BF3"/>
    <w:rsid w:val="00E63D4A"/>
    <w:rsid w:val="00E63D63"/>
    <w:rsid w:val="00E66CE7"/>
    <w:rsid w:val="00E677BA"/>
    <w:rsid w:val="00E7331F"/>
    <w:rsid w:val="00E73AB4"/>
    <w:rsid w:val="00E85D91"/>
    <w:rsid w:val="00E87AB5"/>
    <w:rsid w:val="00E95FA3"/>
    <w:rsid w:val="00EA141A"/>
    <w:rsid w:val="00EA24D5"/>
    <w:rsid w:val="00EA2D22"/>
    <w:rsid w:val="00EA5998"/>
    <w:rsid w:val="00EA720B"/>
    <w:rsid w:val="00EB351A"/>
    <w:rsid w:val="00EB369B"/>
    <w:rsid w:val="00EB511E"/>
    <w:rsid w:val="00EC0669"/>
    <w:rsid w:val="00EC5AF1"/>
    <w:rsid w:val="00EC6A11"/>
    <w:rsid w:val="00ED2D03"/>
    <w:rsid w:val="00ED5ACF"/>
    <w:rsid w:val="00ED5B33"/>
    <w:rsid w:val="00EE0A4D"/>
    <w:rsid w:val="00EE1AF2"/>
    <w:rsid w:val="00EE2050"/>
    <w:rsid w:val="00EE59C0"/>
    <w:rsid w:val="00EF1568"/>
    <w:rsid w:val="00EF2549"/>
    <w:rsid w:val="00F025F6"/>
    <w:rsid w:val="00F11B7F"/>
    <w:rsid w:val="00F1614F"/>
    <w:rsid w:val="00F16C0B"/>
    <w:rsid w:val="00F16F05"/>
    <w:rsid w:val="00F17887"/>
    <w:rsid w:val="00F2113E"/>
    <w:rsid w:val="00F2186D"/>
    <w:rsid w:val="00F25698"/>
    <w:rsid w:val="00F26D0B"/>
    <w:rsid w:val="00F45B70"/>
    <w:rsid w:val="00F50671"/>
    <w:rsid w:val="00F57A62"/>
    <w:rsid w:val="00F57B58"/>
    <w:rsid w:val="00F66C4D"/>
    <w:rsid w:val="00F7272D"/>
    <w:rsid w:val="00F72DA8"/>
    <w:rsid w:val="00F73B18"/>
    <w:rsid w:val="00F75CD9"/>
    <w:rsid w:val="00F764F7"/>
    <w:rsid w:val="00F8313F"/>
    <w:rsid w:val="00F86E2F"/>
    <w:rsid w:val="00F9052B"/>
    <w:rsid w:val="00F96D9D"/>
    <w:rsid w:val="00FA365E"/>
    <w:rsid w:val="00FA4ADE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610B-429F-42DE-B21F-6760F2B8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Junaid Mahmood</cp:lastModifiedBy>
  <cp:revision>3</cp:revision>
  <cp:lastPrinted>2014-02-10T12:24:00Z</cp:lastPrinted>
  <dcterms:created xsi:type="dcterms:W3CDTF">2015-10-13T13:31:00Z</dcterms:created>
  <dcterms:modified xsi:type="dcterms:W3CDTF">2015-10-13T13:48:00Z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