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B9" w:rsidRDefault="000E48B9">
      <w:pPr>
        <w:rPr>
          <w:rStyle w:val="Hidden"/>
        </w:rPr>
      </w:pPr>
      <w:bookmarkStart w:id="0" w:name="Remember"/>
    </w:p>
    <w:tbl>
      <w:tblPr>
        <w:tblW w:w="0" w:type="auto"/>
        <w:tblInd w:w="1134" w:type="dxa"/>
        <w:tblLayout w:type="fixed"/>
        <w:tblCellMar>
          <w:left w:w="0" w:type="dxa"/>
          <w:right w:w="0" w:type="dxa"/>
        </w:tblCellMar>
        <w:tblLook w:val="0000" w:firstRow="0" w:lastRow="0" w:firstColumn="0" w:lastColumn="0" w:noHBand="0" w:noVBand="0"/>
      </w:tblPr>
      <w:tblGrid>
        <w:gridCol w:w="7371"/>
      </w:tblGrid>
      <w:tr w:rsidR="000E48B9">
        <w:trPr>
          <w:hidden/>
        </w:trPr>
        <w:tc>
          <w:tcPr>
            <w:tcW w:w="7371" w:type="dxa"/>
            <w:tcBorders>
              <w:top w:val="nil"/>
              <w:left w:val="nil"/>
              <w:bottom w:val="nil"/>
              <w:right w:val="nil"/>
            </w:tcBorders>
          </w:tcPr>
          <w:p w:rsidR="000E48B9" w:rsidRDefault="000E48B9" w:rsidP="00156713">
            <w:pPr>
              <w:pStyle w:val="Table"/>
              <w:rPr>
                <w:vanish/>
                <w:color w:val="0000FF"/>
              </w:rPr>
            </w:pPr>
            <w:bookmarkStart w:id="1" w:name="InformationTable" w:colFirst="0" w:colLast="0"/>
          </w:p>
        </w:tc>
      </w:tr>
    </w:tbl>
    <w:bookmarkEnd w:id="1"/>
    <w:p w:rsidR="000E48B9" w:rsidRPr="003D3346" w:rsidRDefault="00990D6E">
      <w:pPr>
        <w:pStyle w:val="Documenttitle"/>
        <w:keepNext w:val="0"/>
        <w:keepLines w:val="0"/>
        <w:spacing w:after="120" w:line="240" w:lineRule="auto"/>
        <w:rPr>
          <w:noProof/>
        </w:rPr>
      </w:pPr>
      <w:r>
        <w:rPr>
          <w:noProof/>
          <w:lang w:val="en-US"/>
        </w:rPr>
        <w:pict>
          <v:rect id="Rectangle 2" o:spid="_x0000_s1026" style="position:absolute;left:0;text-align:left;margin-left:-1.75pt;margin-top:4.45pt;width:414.05pt;height:630.25pt;z-index:2516413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Qv8AIAADc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" o:allowincell="f" filled="f" strokeweight=".5pt">
            <w10:wrap anchorx="margin"/>
          </v:rect>
        </w:pict>
      </w:r>
    </w:p>
    <w:p w:rsidR="000E48B9" w:rsidRPr="003D3346" w:rsidRDefault="00864065">
      <w:pPr>
        <w:ind w:left="0"/>
        <w:jc w:val="center"/>
      </w:pPr>
      <w:r w:rsidRPr="003D3346">
        <w:rPr>
          <w:noProof/>
          <w:lang w:val="en-US"/>
        </w:rPr>
        <w:drawing>
          <wp:inline distT="0" distB="0" distL="0" distR="0" wp14:anchorId="7D3B21B4" wp14:editId="6088F0AC">
            <wp:extent cx="1797050" cy="437515"/>
            <wp:effectExtent l="0" t="0" r="0" b="0"/>
            <wp:docPr id="1" name="Picture 1" descr="ele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x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0" cy="437515"/>
                    </a:xfrm>
                    <a:prstGeom prst="rect">
                      <a:avLst/>
                    </a:prstGeom>
                    <a:noFill/>
                    <a:ln>
                      <a:noFill/>
                    </a:ln>
                  </pic:spPr>
                </pic:pic>
              </a:graphicData>
            </a:graphic>
          </wp:inline>
        </w:drawing>
      </w: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611C53">
      <w:pPr>
        <w:ind w:left="0"/>
        <w:jc w:val="center"/>
        <w:rPr>
          <w:b/>
          <w:sz w:val="44"/>
        </w:rPr>
      </w:pPr>
      <w:r w:rsidRPr="003D3346">
        <w:rPr>
          <w:b/>
          <w:sz w:val="44"/>
        </w:rPr>
        <w:t>EAC/AA System Management Guide</w:t>
      </w:r>
    </w:p>
    <w:p w:rsidR="000E48B9" w:rsidRPr="003D3346" w:rsidRDefault="000E48B9">
      <w:pPr>
        <w:ind w:left="0"/>
        <w:jc w:val="center"/>
        <w:rPr>
          <w:b/>
          <w:noProof/>
          <w:sz w:val="36"/>
        </w:rPr>
      </w:pPr>
    </w:p>
    <w:p w:rsidR="000E48B9" w:rsidRPr="003D3346" w:rsidRDefault="00A22601">
      <w:pPr>
        <w:ind w:left="0"/>
        <w:jc w:val="center"/>
        <w:rPr>
          <w:b/>
          <w:sz w:val="28"/>
        </w:rPr>
      </w:pPr>
      <w:r w:rsidRPr="003D3346">
        <w:rPr>
          <w:b/>
          <w:sz w:val="28"/>
        </w:rPr>
        <w:t>Version</w:t>
      </w:r>
      <w:r w:rsidR="000E48B9" w:rsidRPr="003D3346">
        <w:rPr>
          <w:b/>
          <w:sz w:val="28"/>
        </w:rPr>
        <w:t xml:space="preserve"> Number </w:t>
      </w:r>
      <w:r w:rsidR="003C569C" w:rsidRPr="003D3346">
        <w:rPr>
          <w:b/>
          <w:sz w:val="28"/>
        </w:rPr>
        <w:t>1</w:t>
      </w:r>
      <w:r w:rsidR="003D3346">
        <w:rPr>
          <w:b/>
          <w:sz w:val="28"/>
        </w:rPr>
        <w:t>8</w:t>
      </w:r>
      <w:r w:rsidR="008D31E7" w:rsidRPr="003D3346">
        <w:rPr>
          <w:b/>
          <w:sz w:val="28"/>
        </w:rPr>
        <w:t>.</w:t>
      </w:r>
      <w:ins w:id="2" w:author="Author">
        <w:r w:rsidR="00176331">
          <w:rPr>
            <w:b/>
            <w:sz w:val="28"/>
          </w:rPr>
          <w:t>3</w:t>
        </w:r>
        <w:del w:id="3" w:author="Author">
          <w:r w:rsidR="009670C9" w:rsidDel="00176331">
            <w:rPr>
              <w:b/>
              <w:sz w:val="28"/>
            </w:rPr>
            <w:delText>2</w:delText>
          </w:r>
          <w:r w:rsidR="000E61BA" w:rsidDel="009670C9">
            <w:rPr>
              <w:b/>
              <w:sz w:val="28"/>
            </w:rPr>
            <w:delText>1</w:delText>
          </w:r>
        </w:del>
      </w:ins>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0"/>
        <w:jc w:val="center"/>
        <w:rPr>
          <w:b/>
          <w:noProof/>
          <w:sz w:val="36"/>
        </w:rPr>
      </w:pPr>
    </w:p>
    <w:p w:rsidR="000E48B9" w:rsidRPr="003D3346" w:rsidRDefault="000E48B9">
      <w:pPr>
        <w:ind w:left="5670"/>
        <w:rPr>
          <w:b/>
        </w:rPr>
      </w:pPr>
    </w:p>
    <w:p w:rsidR="000E48B9" w:rsidRPr="003D3346" w:rsidRDefault="000E48B9">
      <w:pPr>
        <w:sectPr w:rsidR="000E48B9" w:rsidRPr="003D3346" w:rsidSect="007E4153">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418" w:bottom="1418" w:left="1418" w:header="510" w:footer="397" w:gutter="567"/>
          <w:pgNumType w:start="0"/>
          <w:cols w:space="720"/>
          <w:docGrid w:linePitch="326"/>
        </w:sectPr>
      </w:pPr>
    </w:p>
    <w:p w:rsidR="000E48B9" w:rsidRPr="003D3346" w:rsidRDefault="000E48B9">
      <w:pPr>
        <w:pStyle w:val="ProjectTitle"/>
      </w:pPr>
    </w:p>
    <w:p w:rsidR="000E48B9" w:rsidRPr="003D3346" w:rsidRDefault="000E48B9">
      <w:pPr>
        <w:pStyle w:val="ThickBar"/>
        <w:jc w:val="center"/>
      </w:pPr>
    </w:p>
    <w:tbl>
      <w:tblPr>
        <w:tblW w:w="9361" w:type="dxa"/>
        <w:jc w:val="center"/>
        <w:tblLayout w:type="fixed"/>
        <w:tblCellMar>
          <w:left w:w="0" w:type="dxa"/>
          <w:right w:w="0" w:type="dxa"/>
        </w:tblCellMar>
        <w:tblLook w:val="0000" w:firstRow="0" w:lastRow="0" w:firstColumn="0" w:lastColumn="0" w:noHBand="0" w:noVBand="0"/>
      </w:tblPr>
      <w:tblGrid>
        <w:gridCol w:w="892"/>
        <w:gridCol w:w="2510"/>
        <w:gridCol w:w="284"/>
        <w:gridCol w:w="2268"/>
        <w:gridCol w:w="2551"/>
        <w:gridCol w:w="856"/>
      </w:tblGrid>
      <w:tr w:rsidR="000E48B9" w:rsidRPr="003D3346">
        <w:trPr>
          <w:gridBefore w:val="1"/>
          <w:wBefore w:w="892" w:type="dxa"/>
          <w:cantSplit/>
          <w:trHeight w:val="2000"/>
          <w:jc w:val="center"/>
        </w:trPr>
        <w:tc>
          <w:tcPr>
            <w:tcW w:w="8469" w:type="dxa"/>
            <w:gridSpan w:val="5"/>
            <w:tcBorders>
              <w:top w:val="nil"/>
              <w:left w:val="nil"/>
              <w:bottom w:val="nil"/>
              <w:right w:val="nil"/>
            </w:tcBorders>
          </w:tcPr>
          <w:p w:rsidR="000E48B9" w:rsidRPr="003D3346" w:rsidRDefault="00611C53">
            <w:pPr>
              <w:pStyle w:val="Documenttitle"/>
              <w:tabs>
                <w:tab w:val="left" w:pos="2276"/>
              </w:tabs>
              <w:rPr>
                <w:bCs/>
              </w:rPr>
            </w:pPr>
            <w:r w:rsidRPr="003D3346">
              <w:rPr>
                <w:bCs/>
              </w:rPr>
              <w:t>EAC/AA System Management Guide</w:t>
            </w:r>
          </w:p>
          <w:p w:rsidR="000E48B9" w:rsidRPr="003D3346" w:rsidRDefault="000E48B9">
            <w:pPr>
              <w:pStyle w:val="Documenttitle"/>
              <w:tabs>
                <w:tab w:val="left" w:pos="2276"/>
              </w:tabs>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Close"/>
            </w:pPr>
          </w:p>
        </w:tc>
        <w:tc>
          <w:tcPr>
            <w:tcW w:w="284" w:type="dxa"/>
            <w:tcBorders>
              <w:top w:val="nil"/>
              <w:left w:val="nil"/>
              <w:bottom w:val="nil"/>
              <w:right w:val="nil"/>
            </w:tcBorders>
          </w:tcPr>
          <w:p w:rsidR="000E48B9" w:rsidRPr="003D3346" w:rsidRDefault="000E48B9">
            <w:pPr>
              <w:pStyle w:val="FrontPageTableClose"/>
            </w:pPr>
          </w:p>
        </w:tc>
        <w:tc>
          <w:tcPr>
            <w:tcW w:w="4819" w:type="dxa"/>
            <w:gridSpan w:val="2"/>
            <w:tcBorders>
              <w:top w:val="nil"/>
              <w:left w:val="nil"/>
              <w:bottom w:val="nil"/>
              <w:right w:val="nil"/>
            </w:tcBorders>
          </w:tcPr>
          <w:p w:rsidR="000E48B9" w:rsidRPr="003D3346" w:rsidRDefault="000E48B9">
            <w:pPr>
              <w:pStyle w:val="FrontPageTableClose"/>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
            </w:pPr>
          </w:p>
        </w:tc>
        <w:tc>
          <w:tcPr>
            <w:tcW w:w="284" w:type="dxa"/>
            <w:tcBorders>
              <w:top w:val="nil"/>
              <w:left w:val="nil"/>
              <w:bottom w:val="nil"/>
              <w:right w:val="nil"/>
            </w:tcBorders>
          </w:tcPr>
          <w:p w:rsidR="000E48B9" w:rsidRPr="003D3346" w:rsidRDefault="000E48B9">
            <w:pPr>
              <w:pStyle w:val="FrontPageTable"/>
            </w:pPr>
          </w:p>
        </w:tc>
        <w:tc>
          <w:tcPr>
            <w:tcW w:w="4819" w:type="dxa"/>
            <w:gridSpan w:val="2"/>
            <w:tcBorders>
              <w:top w:val="nil"/>
              <w:left w:val="nil"/>
              <w:bottom w:val="nil"/>
              <w:right w:val="nil"/>
            </w:tcBorders>
          </w:tcPr>
          <w:p w:rsidR="000E48B9" w:rsidRPr="003D3346" w:rsidRDefault="000E48B9">
            <w:pPr>
              <w:pStyle w:val="FrontPageTable"/>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Close"/>
            </w:pPr>
          </w:p>
        </w:tc>
        <w:tc>
          <w:tcPr>
            <w:tcW w:w="284" w:type="dxa"/>
            <w:tcBorders>
              <w:top w:val="nil"/>
              <w:left w:val="nil"/>
              <w:bottom w:val="nil"/>
              <w:right w:val="nil"/>
            </w:tcBorders>
          </w:tcPr>
          <w:p w:rsidR="000E48B9" w:rsidRPr="003D3346" w:rsidRDefault="000E48B9">
            <w:pPr>
              <w:pStyle w:val="FrontPageTableClose"/>
            </w:pPr>
          </w:p>
        </w:tc>
        <w:tc>
          <w:tcPr>
            <w:tcW w:w="4819" w:type="dxa"/>
            <w:gridSpan w:val="2"/>
            <w:tcBorders>
              <w:top w:val="nil"/>
              <w:left w:val="nil"/>
              <w:bottom w:val="nil"/>
              <w:right w:val="nil"/>
            </w:tcBorders>
          </w:tcPr>
          <w:p w:rsidR="000E48B9" w:rsidRPr="003D3346" w:rsidRDefault="000E48B9">
            <w:pPr>
              <w:pStyle w:val="FrontPageTableClose"/>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Close"/>
            </w:pPr>
          </w:p>
        </w:tc>
        <w:tc>
          <w:tcPr>
            <w:tcW w:w="284" w:type="dxa"/>
            <w:tcBorders>
              <w:top w:val="nil"/>
              <w:left w:val="nil"/>
              <w:bottom w:val="nil"/>
              <w:right w:val="nil"/>
            </w:tcBorders>
          </w:tcPr>
          <w:p w:rsidR="000E48B9" w:rsidRPr="003D3346" w:rsidRDefault="000E48B9">
            <w:pPr>
              <w:pStyle w:val="FrontPageTableClose"/>
            </w:pPr>
          </w:p>
        </w:tc>
        <w:tc>
          <w:tcPr>
            <w:tcW w:w="4819" w:type="dxa"/>
            <w:gridSpan w:val="2"/>
            <w:tcBorders>
              <w:top w:val="nil"/>
              <w:left w:val="nil"/>
              <w:bottom w:val="nil"/>
              <w:right w:val="nil"/>
            </w:tcBorders>
          </w:tcPr>
          <w:p w:rsidR="000E48B9" w:rsidRPr="003D3346" w:rsidRDefault="000E48B9">
            <w:pPr>
              <w:pStyle w:val="FrontPageTableClose"/>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
            </w:pPr>
          </w:p>
        </w:tc>
        <w:tc>
          <w:tcPr>
            <w:tcW w:w="284" w:type="dxa"/>
            <w:tcBorders>
              <w:top w:val="nil"/>
              <w:left w:val="nil"/>
              <w:bottom w:val="nil"/>
              <w:right w:val="nil"/>
            </w:tcBorders>
          </w:tcPr>
          <w:p w:rsidR="000E48B9" w:rsidRPr="003D3346" w:rsidRDefault="000E48B9">
            <w:pPr>
              <w:pStyle w:val="FrontPageTable"/>
            </w:pPr>
          </w:p>
        </w:tc>
        <w:tc>
          <w:tcPr>
            <w:tcW w:w="4819" w:type="dxa"/>
            <w:gridSpan w:val="2"/>
            <w:tcBorders>
              <w:top w:val="nil"/>
              <w:left w:val="nil"/>
              <w:bottom w:val="nil"/>
              <w:right w:val="nil"/>
            </w:tcBorders>
          </w:tcPr>
          <w:p w:rsidR="000E48B9" w:rsidRPr="003D3346" w:rsidRDefault="000E48B9">
            <w:pPr>
              <w:pStyle w:val="FrontPageTable"/>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Close"/>
            </w:pPr>
            <w:r w:rsidRPr="003D3346">
              <w:t>Status</w:t>
            </w:r>
          </w:p>
        </w:tc>
        <w:tc>
          <w:tcPr>
            <w:tcW w:w="284" w:type="dxa"/>
            <w:tcBorders>
              <w:top w:val="nil"/>
              <w:left w:val="nil"/>
              <w:bottom w:val="nil"/>
              <w:right w:val="nil"/>
            </w:tcBorders>
          </w:tcPr>
          <w:p w:rsidR="000E48B9" w:rsidRPr="003D3346" w:rsidRDefault="000E48B9">
            <w:pPr>
              <w:pStyle w:val="FrontPageTableClose"/>
            </w:pPr>
            <w:r w:rsidRPr="003D3346">
              <w:t>:</w:t>
            </w:r>
          </w:p>
        </w:tc>
        <w:tc>
          <w:tcPr>
            <w:tcW w:w="4819" w:type="dxa"/>
            <w:gridSpan w:val="2"/>
            <w:tcBorders>
              <w:top w:val="nil"/>
              <w:left w:val="nil"/>
              <w:bottom w:val="nil"/>
              <w:right w:val="nil"/>
            </w:tcBorders>
          </w:tcPr>
          <w:p w:rsidR="000E48B9" w:rsidRPr="003D3346" w:rsidRDefault="003D3346" w:rsidP="00935D99">
            <w:pPr>
              <w:pStyle w:val="FrontPageTableClose"/>
            </w:pPr>
            <w:del w:id="4" w:author="Author">
              <w:r w:rsidDel="005D3900">
                <w:delText>Final</w:delText>
              </w:r>
            </w:del>
            <w:ins w:id="5" w:author="Author">
              <w:r w:rsidR="007B4A83">
                <w:t>Draft</w:t>
              </w:r>
              <w:del w:id="6" w:author="Author">
                <w:r w:rsidR="009670C9" w:rsidDel="00935D99">
                  <w:delText xml:space="preserve"> </w:delText>
                </w:r>
              </w:del>
            </w:ins>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Close"/>
            </w:pPr>
          </w:p>
        </w:tc>
        <w:tc>
          <w:tcPr>
            <w:tcW w:w="284" w:type="dxa"/>
            <w:tcBorders>
              <w:top w:val="nil"/>
              <w:left w:val="nil"/>
              <w:bottom w:val="nil"/>
              <w:right w:val="nil"/>
            </w:tcBorders>
          </w:tcPr>
          <w:p w:rsidR="000E48B9" w:rsidRPr="003D3346" w:rsidRDefault="000E48B9">
            <w:pPr>
              <w:pStyle w:val="FrontPageTableClose"/>
            </w:pPr>
          </w:p>
        </w:tc>
        <w:tc>
          <w:tcPr>
            <w:tcW w:w="4819" w:type="dxa"/>
            <w:gridSpan w:val="2"/>
            <w:tcBorders>
              <w:top w:val="nil"/>
              <w:left w:val="nil"/>
              <w:bottom w:val="nil"/>
              <w:right w:val="nil"/>
            </w:tcBorders>
          </w:tcPr>
          <w:p w:rsidR="000E48B9" w:rsidRPr="003D3346" w:rsidRDefault="000E48B9">
            <w:pPr>
              <w:pStyle w:val="FrontPageTableClose"/>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A22601">
            <w:pPr>
              <w:pStyle w:val="FrontPageTableClose"/>
            </w:pPr>
            <w:r w:rsidRPr="003D3346">
              <w:t>Version</w:t>
            </w:r>
          </w:p>
        </w:tc>
        <w:tc>
          <w:tcPr>
            <w:tcW w:w="284" w:type="dxa"/>
            <w:tcBorders>
              <w:top w:val="nil"/>
              <w:left w:val="nil"/>
              <w:bottom w:val="nil"/>
              <w:right w:val="nil"/>
            </w:tcBorders>
          </w:tcPr>
          <w:p w:rsidR="000E48B9" w:rsidRPr="003D3346" w:rsidRDefault="000E48B9">
            <w:pPr>
              <w:pStyle w:val="FrontPageTableClose"/>
            </w:pPr>
            <w:r w:rsidRPr="003D3346">
              <w:t>:</w:t>
            </w:r>
          </w:p>
        </w:tc>
        <w:tc>
          <w:tcPr>
            <w:tcW w:w="4819" w:type="dxa"/>
            <w:gridSpan w:val="2"/>
            <w:tcBorders>
              <w:top w:val="nil"/>
              <w:left w:val="nil"/>
              <w:bottom w:val="nil"/>
              <w:right w:val="nil"/>
            </w:tcBorders>
          </w:tcPr>
          <w:p w:rsidR="000E48B9" w:rsidRPr="003D3346" w:rsidRDefault="003C569C">
            <w:pPr>
              <w:pStyle w:val="FrontPageTableClose"/>
            </w:pPr>
            <w:del w:id="7" w:author="Author">
              <w:r w:rsidRPr="003D3346" w:rsidDel="00176331">
                <w:delText>1</w:delText>
              </w:r>
              <w:r w:rsidR="003D3346" w:rsidDel="00176331">
                <w:delText>8</w:delText>
              </w:r>
              <w:r w:rsidR="00943D5C" w:rsidRPr="003D3346" w:rsidDel="00176331">
                <w:delText>.</w:delText>
              </w:r>
            </w:del>
            <w:ins w:id="8" w:author="Author">
              <w:del w:id="9" w:author="Author">
                <w:r w:rsidR="009670C9" w:rsidDel="00176331">
                  <w:delText>2</w:delText>
                </w:r>
              </w:del>
              <w:r w:rsidR="00176331">
                <w:t xml:space="preserve"> </w:t>
              </w:r>
              <w:del w:id="10" w:author="Author">
                <w:r w:rsidR="000E61BA" w:rsidDel="00935D99">
                  <w:delText>1</w:delText>
                </w:r>
              </w:del>
              <w:r w:rsidR="00176331">
                <w:t xml:space="preserve"> </w:t>
              </w:r>
            </w:ins>
            <w:del w:id="11" w:author="Author">
              <w:r w:rsidR="003D3346" w:rsidDel="00935D99">
                <w:delText>0</w:delText>
              </w:r>
            </w:del>
            <w:ins w:id="12" w:author="Author">
              <w:r w:rsidR="00176331">
                <w:t xml:space="preserve"> 18.3</w:t>
              </w:r>
            </w:ins>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
            </w:pPr>
            <w:r w:rsidRPr="003D3346">
              <w:t>Date</w:t>
            </w:r>
          </w:p>
        </w:tc>
        <w:tc>
          <w:tcPr>
            <w:tcW w:w="284" w:type="dxa"/>
            <w:tcBorders>
              <w:top w:val="nil"/>
              <w:left w:val="nil"/>
              <w:bottom w:val="nil"/>
              <w:right w:val="nil"/>
            </w:tcBorders>
          </w:tcPr>
          <w:p w:rsidR="000E48B9" w:rsidRPr="003D3346" w:rsidRDefault="000E48B9">
            <w:pPr>
              <w:pStyle w:val="FrontPageTable"/>
            </w:pPr>
            <w:r w:rsidRPr="003D3346">
              <w:t>:</w:t>
            </w:r>
          </w:p>
        </w:tc>
        <w:tc>
          <w:tcPr>
            <w:tcW w:w="4819" w:type="dxa"/>
            <w:gridSpan w:val="2"/>
            <w:tcBorders>
              <w:top w:val="nil"/>
              <w:left w:val="nil"/>
              <w:bottom w:val="nil"/>
              <w:right w:val="nil"/>
            </w:tcBorders>
          </w:tcPr>
          <w:p w:rsidR="000E48B9" w:rsidRPr="003D3346" w:rsidRDefault="001F724A" w:rsidP="006D2423">
            <w:pPr>
              <w:pStyle w:val="FrontPageTable"/>
            </w:pPr>
            <w:ins w:id="13" w:author="Author">
              <w:del w:id="14" w:author="Author">
                <w:r w:rsidDel="009670C9">
                  <w:delText>20</w:delText>
                </w:r>
              </w:del>
            </w:ins>
            <w:del w:id="15" w:author="Author">
              <w:r w:rsidR="006D2423" w:rsidRPr="003D3346" w:rsidDel="009670C9">
                <w:delText>05 November 2015</w:delText>
              </w:r>
            </w:del>
            <w:ins w:id="16" w:author="Author">
              <w:r w:rsidR="00935D99">
                <w:t xml:space="preserve"> 22 February 2018</w:t>
              </w:r>
            </w:ins>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255BB7">
            <w:pPr>
              <w:pStyle w:val="FrontPageTableClose"/>
            </w:pPr>
            <w:r w:rsidRPr="003D3346">
              <w:t>Prepared by</w:t>
            </w:r>
          </w:p>
        </w:tc>
        <w:tc>
          <w:tcPr>
            <w:tcW w:w="284" w:type="dxa"/>
            <w:tcBorders>
              <w:top w:val="nil"/>
              <w:left w:val="nil"/>
              <w:bottom w:val="nil"/>
              <w:right w:val="nil"/>
            </w:tcBorders>
          </w:tcPr>
          <w:p w:rsidR="000E48B9" w:rsidRPr="003D3346" w:rsidRDefault="00255BB7">
            <w:pPr>
              <w:pStyle w:val="FrontPageTableClose"/>
            </w:pPr>
            <w:r w:rsidRPr="003D3346">
              <w:t xml:space="preserve">: </w:t>
            </w:r>
          </w:p>
        </w:tc>
        <w:tc>
          <w:tcPr>
            <w:tcW w:w="2268" w:type="dxa"/>
            <w:tcBorders>
              <w:top w:val="nil"/>
              <w:left w:val="nil"/>
              <w:bottom w:val="nil"/>
              <w:right w:val="nil"/>
            </w:tcBorders>
          </w:tcPr>
          <w:p w:rsidR="000E48B9" w:rsidRPr="003D3346" w:rsidRDefault="00255BB7">
            <w:pPr>
              <w:pStyle w:val="FrontPageTableClose"/>
            </w:pPr>
            <w:del w:id="17" w:author="Author">
              <w:r w:rsidRPr="003D3346" w:rsidDel="009670C9">
                <w:delText>Cognizant</w:delText>
              </w:r>
            </w:del>
            <w:ins w:id="18" w:author="Author">
              <w:r w:rsidR="009670C9">
                <w:t>CGI</w:t>
              </w:r>
            </w:ins>
          </w:p>
        </w:tc>
        <w:tc>
          <w:tcPr>
            <w:tcW w:w="2551" w:type="dxa"/>
            <w:tcBorders>
              <w:top w:val="nil"/>
              <w:left w:val="nil"/>
              <w:bottom w:val="nil"/>
              <w:right w:val="nil"/>
            </w:tcBorders>
          </w:tcPr>
          <w:p w:rsidR="000E48B9" w:rsidRPr="003D3346" w:rsidRDefault="000E48B9">
            <w:pPr>
              <w:pStyle w:val="FrontPageTableClose"/>
            </w:pP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255BB7" w:rsidP="009670C9">
            <w:pPr>
              <w:pStyle w:val="FrontPageTableClose"/>
            </w:pPr>
            <w:r w:rsidRPr="003D3346">
              <w:t>Approved by (</w:t>
            </w:r>
            <w:del w:id="19" w:author="Author">
              <w:r w:rsidRPr="003D3346" w:rsidDel="009670C9">
                <w:delText>Cognizant</w:delText>
              </w:r>
            </w:del>
            <w:ins w:id="20" w:author="Author">
              <w:r w:rsidR="009670C9">
                <w:t>CGI</w:t>
              </w:r>
            </w:ins>
            <w:r w:rsidRPr="003D3346">
              <w:t>)</w:t>
            </w:r>
          </w:p>
        </w:tc>
        <w:tc>
          <w:tcPr>
            <w:tcW w:w="284" w:type="dxa"/>
            <w:tcBorders>
              <w:top w:val="nil"/>
              <w:left w:val="nil"/>
              <w:bottom w:val="nil"/>
              <w:right w:val="nil"/>
            </w:tcBorders>
          </w:tcPr>
          <w:p w:rsidR="000E48B9" w:rsidRPr="003D3346" w:rsidRDefault="00255BB7">
            <w:pPr>
              <w:pStyle w:val="FrontPageTableClose"/>
            </w:pPr>
            <w:r w:rsidRPr="003D3346">
              <w:t>:</w:t>
            </w:r>
          </w:p>
        </w:tc>
        <w:tc>
          <w:tcPr>
            <w:tcW w:w="4819" w:type="dxa"/>
            <w:gridSpan w:val="2"/>
            <w:tcBorders>
              <w:top w:val="nil"/>
              <w:left w:val="nil"/>
              <w:bottom w:val="nil"/>
              <w:right w:val="nil"/>
            </w:tcBorders>
          </w:tcPr>
          <w:p w:rsidR="000E48B9" w:rsidRPr="003D3346" w:rsidRDefault="00255BB7">
            <w:pPr>
              <w:pStyle w:val="FrontPageTableClose"/>
            </w:pPr>
            <w:r w:rsidRPr="003D3346">
              <w:t>Project Manager</w:t>
            </w:r>
          </w:p>
        </w:tc>
      </w:tr>
      <w:tr w:rsidR="000E48B9" w:rsidRPr="003D3346">
        <w:tblPrEx>
          <w:jc w:val="left"/>
        </w:tblPrEx>
        <w:trPr>
          <w:gridAfter w:val="1"/>
          <w:wAfter w:w="856" w:type="dxa"/>
          <w:cantSplit/>
        </w:trPr>
        <w:tc>
          <w:tcPr>
            <w:tcW w:w="3402" w:type="dxa"/>
            <w:gridSpan w:val="2"/>
            <w:tcBorders>
              <w:top w:val="nil"/>
              <w:left w:val="nil"/>
              <w:bottom w:val="nil"/>
              <w:right w:val="nil"/>
            </w:tcBorders>
          </w:tcPr>
          <w:p w:rsidR="000E48B9" w:rsidRPr="003D3346" w:rsidRDefault="000E48B9">
            <w:pPr>
              <w:pStyle w:val="FrontPageTableClose"/>
            </w:pPr>
          </w:p>
        </w:tc>
        <w:tc>
          <w:tcPr>
            <w:tcW w:w="284" w:type="dxa"/>
            <w:tcBorders>
              <w:top w:val="nil"/>
              <w:left w:val="nil"/>
              <w:bottom w:val="nil"/>
              <w:right w:val="nil"/>
            </w:tcBorders>
          </w:tcPr>
          <w:p w:rsidR="000E48B9" w:rsidRPr="003D3346" w:rsidRDefault="000E48B9">
            <w:pPr>
              <w:pStyle w:val="FrontPageTableClose"/>
            </w:pPr>
          </w:p>
        </w:tc>
        <w:tc>
          <w:tcPr>
            <w:tcW w:w="2268" w:type="dxa"/>
            <w:tcBorders>
              <w:top w:val="nil"/>
              <w:left w:val="nil"/>
              <w:bottom w:val="nil"/>
              <w:right w:val="nil"/>
            </w:tcBorders>
          </w:tcPr>
          <w:p w:rsidR="000E48B9" w:rsidRPr="003D3346" w:rsidRDefault="000E48B9">
            <w:pPr>
              <w:pStyle w:val="FrontPageTableClose"/>
            </w:pPr>
          </w:p>
        </w:tc>
        <w:tc>
          <w:tcPr>
            <w:tcW w:w="2551" w:type="dxa"/>
            <w:tcBorders>
              <w:top w:val="nil"/>
              <w:left w:val="nil"/>
              <w:bottom w:val="nil"/>
              <w:right w:val="nil"/>
            </w:tcBorders>
          </w:tcPr>
          <w:p w:rsidR="000E48B9" w:rsidRPr="003D3346" w:rsidRDefault="000E48B9">
            <w:pPr>
              <w:pStyle w:val="FrontPageTableClose"/>
            </w:pPr>
          </w:p>
        </w:tc>
      </w:tr>
    </w:tbl>
    <w:p w:rsidR="000E48B9" w:rsidRPr="003D3346" w:rsidRDefault="000E48B9"/>
    <w:p w:rsidR="000E48B9" w:rsidRPr="003D3346" w:rsidRDefault="000E48B9">
      <w:pPr>
        <w:pStyle w:val="TOCHeading"/>
      </w:pPr>
      <w:r w:rsidRPr="003D3346">
        <w:br w:type="page"/>
      </w:r>
      <w:r w:rsidRPr="003D3346">
        <w:lastRenderedPageBreak/>
        <w:t xml:space="preserve">Table </w:t>
      </w:r>
      <w:del w:id="21" w:author="Author">
        <w:r w:rsidRPr="003D3346" w:rsidDel="00CC5A00">
          <w:delText>Of</w:delText>
        </w:r>
      </w:del>
      <w:ins w:id="22" w:author="Author">
        <w:r w:rsidR="00CC5A00" w:rsidRPr="003D3346">
          <w:t>of</w:t>
        </w:r>
      </w:ins>
      <w:r w:rsidRPr="003D3346">
        <w:t xml:space="preserve"> Contents</w:t>
      </w:r>
    </w:p>
    <w:p w:rsidR="007B4A83" w:rsidRDefault="003A296D">
      <w:pPr>
        <w:pStyle w:val="TOC1"/>
        <w:rPr>
          <w:ins w:id="23" w:author="Author"/>
          <w:rFonts w:asciiTheme="minorHAnsi" w:eastAsiaTheme="minorEastAsia" w:hAnsiTheme="minorHAnsi" w:cstheme="minorBidi"/>
          <w:b w:val="0"/>
          <w:noProof/>
          <w:sz w:val="22"/>
          <w:szCs w:val="22"/>
          <w:lang w:val="en-US"/>
        </w:rPr>
      </w:pPr>
      <w:r w:rsidRPr="009E6B9F">
        <w:rPr>
          <w:b w:val="0"/>
        </w:rPr>
        <w:fldChar w:fldCharType="begin"/>
      </w:r>
      <w:r w:rsidR="00611C53" w:rsidRPr="003D3346">
        <w:rPr>
          <w:b w:val="0"/>
        </w:rPr>
        <w:instrText xml:space="preserve"> TOC \o "1-3" \t "Heading 6,1,Heading 7,2,Heading 8,3" </w:instrText>
      </w:r>
      <w:r w:rsidRPr="009E6B9F">
        <w:rPr>
          <w:b w:val="0"/>
        </w:rPr>
        <w:fldChar w:fldCharType="separate"/>
      </w:r>
      <w:ins w:id="24" w:author="Author">
        <w:r w:rsidR="007B4A83">
          <w:rPr>
            <w:noProof/>
          </w:rPr>
          <w:t>1</w:t>
        </w:r>
        <w:r w:rsidR="007B4A83">
          <w:rPr>
            <w:rFonts w:asciiTheme="minorHAnsi" w:eastAsiaTheme="minorEastAsia" w:hAnsiTheme="minorHAnsi" w:cstheme="minorBidi"/>
            <w:b w:val="0"/>
            <w:noProof/>
            <w:sz w:val="22"/>
            <w:szCs w:val="22"/>
            <w:lang w:val="en-US"/>
          </w:rPr>
          <w:tab/>
        </w:r>
        <w:r w:rsidR="007B4A83">
          <w:rPr>
            <w:noProof/>
          </w:rPr>
          <w:t>Introduction</w:t>
        </w:r>
        <w:r w:rsidR="007B4A83">
          <w:rPr>
            <w:noProof/>
          </w:rPr>
          <w:tab/>
        </w:r>
        <w:r w:rsidR="007B4A83">
          <w:rPr>
            <w:noProof/>
          </w:rPr>
          <w:fldChar w:fldCharType="begin"/>
        </w:r>
        <w:r w:rsidR="007B4A83">
          <w:rPr>
            <w:noProof/>
          </w:rPr>
          <w:instrText xml:space="preserve"> PAGEREF _Toc436046450 \h </w:instrText>
        </w:r>
      </w:ins>
      <w:r w:rsidR="007B4A83">
        <w:rPr>
          <w:noProof/>
        </w:rPr>
      </w:r>
      <w:r w:rsidR="007B4A83">
        <w:rPr>
          <w:noProof/>
        </w:rPr>
        <w:fldChar w:fldCharType="separate"/>
      </w:r>
      <w:ins w:id="25" w:author="Author">
        <w:r w:rsidR="007B4A83">
          <w:rPr>
            <w:noProof/>
          </w:rPr>
          <w:t>5</w:t>
        </w:r>
        <w:r w:rsidR="007B4A83">
          <w:rPr>
            <w:noProof/>
          </w:rPr>
          <w:fldChar w:fldCharType="end"/>
        </w:r>
      </w:ins>
    </w:p>
    <w:p w:rsidR="007B4A83" w:rsidRDefault="007B4A83">
      <w:pPr>
        <w:pStyle w:val="TOC2"/>
        <w:rPr>
          <w:ins w:id="26" w:author="Author"/>
          <w:rFonts w:asciiTheme="minorHAnsi" w:eastAsiaTheme="minorEastAsia" w:hAnsiTheme="minorHAnsi" w:cstheme="minorBidi"/>
          <w:noProof/>
          <w:sz w:val="22"/>
          <w:szCs w:val="22"/>
          <w:lang w:val="en-US"/>
        </w:rPr>
      </w:pPr>
      <w:ins w:id="27" w:author="Author">
        <w:r>
          <w:rPr>
            <w:noProof/>
          </w:rPr>
          <w:t>1.1</w:t>
        </w:r>
        <w:r>
          <w:rPr>
            <w:rFonts w:asciiTheme="minorHAnsi" w:eastAsiaTheme="minorEastAsia" w:hAnsiTheme="minorHAnsi" w:cstheme="minorBidi"/>
            <w:noProof/>
            <w:sz w:val="22"/>
            <w:szCs w:val="22"/>
            <w:lang w:val="en-US"/>
          </w:rPr>
          <w:tab/>
        </w:r>
        <w:r>
          <w:rPr>
            <w:noProof/>
          </w:rPr>
          <w:t>Purpose</w:t>
        </w:r>
        <w:r>
          <w:rPr>
            <w:noProof/>
          </w:rPr>
          <w:tab/>
        </w:r>
        <w:r>
          <w:rPr>
            <w:noProof/>
          </w:rPr>
          <w:fldChar w:fldCharType="begin"/>
        </w:r>
        <w:r>
          <w:rPr>
            <w:noProof/>
          </w:rPr>
          <w:instrText xml:space="preserve"> PAGEREF _Toc436046451 \h </w:instrText>
        </w:r>
      </w:ins>
      <w:r>
        <w:rPr>
          <w:noProof/>
        </w:rPr>
      </w:r>
      <w:r>
        <w:rPr>
          <w:noProof/>
        </w:rPr>
        <w:fldChar w:fldCharType="separate"/>
      </w:r>
      <w:ins w:id="28" w:author="Author">
        <w:r>
          <w:rPr>
            <w:noProof/>
          </w:rPr>
          <w:t>5</w:t>
        </w:r>
        <w:r>
          <w:rPr>
            <w:noProof/>
          </w:rPr>
          <w:fldChar w:fldCharType="end"/>
        </w:r>
      </w:ins>
    </w:p>
    <w:p w:rsidR="007B4A83" w:rsidRDefault="007B4A83">
      <w:pPr>
        <w:pStyle w:val="TOC2"/>
        <w:rPr>
          <w:ins w:id="29" w:author="Author"/>
          <w:rFonts w:asciiTheme="minorHAnsi" w:eastAsiaTheme="minorEastAsia" w:hAnsiTheme="minorHAnsi" w:cstheme="minorBidi"/>
          <w:noProof/>
          <w:sz w:val="22"/>
          <w:szCs w:val="22"/>
          <w:lang w:val="en-US"/>
        </w:rPr>
      </w:pPr>
      <w:ins w:id="30" w:author="Author">
        <w:r>
          <w:rPr>
            <w:noProof/>
          </w:rPr>
          <w:t>1.2</w:t>
        </w:r>
        <w:r>
          <w:rPr>
            <w:rFonts w:asciiTheme="minorHAnsi" w:eastAsiaTheme="minorEastAsia" w:hAnsiTheme="minorHAnsi" w:cstheme="minorBidi"/>
            <w:noProof/>
            <w:sz w:val="22"/>
            <w:szCs w:val="22"/>
            <w:lang w:val="en-US"/>
          </w:rPr>
          <w:tab/>
        </w:r>
        <w:r>
          <w:rPr>
            <w:noProof/>
          </w:rPr>
          <w:t>Scope</w:t>
        </w:r>
        <w:r>
          <w:rPr>
            <w:noProof/>
          </w:rPr>
          <w:tab/>
        </w:r>
        <w:r>
          <w:rPr>
            <w:noProof/>
          </w:rPr>
          <w:fldChar w:fldCharType="begin"/>
        </w:r>
        <w:r>
          <w:rPr>
            <w:noProof/>
          </w:rPr>
          <w:instrText xml:space="preserve"> PAGEREF _Toc436046452 \h </w:instrText>
        </w:r>
      </w:ins>
      <w:r>
        <w:rPr>
          <w:noProof/>
        </w:rPr>
      </w:r>
      <w:r>
        <w:rPr>
          <w:noProof/>
        </w:rPr>
        <w:fldChar w:fldCharType="separate"/>
      </w:r>
      <w:ins w:id="31" w:author="Author">
        <w:r>
          <w:rPr>
            <w:noProof/>
          </w:rPr>
          <w:t>5</w:t>
        </w:r>
        <w:r>
          <w:rPr>
            <w:noProof/>
          </w:rPr>
          <w:fldChar w:fldCharType="end"/>
        </w:r>
      </w:ins>
    </w:p>
    <w:p w:rsidR="007B4A83" w:rsidRDefault="007B4A83">
      <w:pPr>
        <w:pStyle w:val="TOC2"/>
        <w:rPr>
          <w:ins w:id="32" w:author="Author"/>
          <w:rFonts w:asciiTheme="minorHAnsi" w:eastAsiaTheme="minorEastAsia" w:hAnsiTheme="minorHAnsi" w:cstheme="minorBidi"/>
          <w:noProof/>
          <w:sz w:val="22"/>
          <w:szCs w:val="22"/>
          <w:lang w:val="en-US"/>
        </w:rPr>
      </w:pPr>
      <w:ins w:id="33" w:author="Author">
        <w:r>
          <w:rPr>
            <w:noProof/>
          </w:rPr>
          <w:t>1.3</w:t>
        </w:r>
        <w:r>
          <w:rPr>
            <w:rFonts w:asciiTheme="minorHAnsi" w:eastAsiaTheme="minorEastAsia" w:hAnsiTheme="minorHAnsi" w:cstheme="minorBidi"/>
            <w:noProof/>
            <w:sz w:val="22"/>
            <w:szCs w:val="22"/>
            <w:lang w:val="en-US"/>
          </w:rPr>
          <w:tab/>
        </w:r>
        <w:r>
          <w:rPr>
            <w:noProof/>
          </w:rPr>
          <w:t>Structure of Document</w:t>
        </w:r>
        <w:r>
          <w:rPr>
            <w:noProof/>
          </w:rPr>
          <w:tab/>
        </w:r>
        <w:r>
          <w:rPr>
            <w:noProof/>
          </w:rPr>
          <w:fldChar w:fldCharType="begin"/>
        </w:r>
        <w:r>
          <w:rPr>
            <w:noProof/>
          </w:rPr>
          <w:instrText xml:space="preserve"> PAGEREF _Toc436046453 \h </w:instrText>
        </w:r>
      </w:ins>
      <w:r>
        <w:rPr>
          <w:noProof/>
        </w:rPr>
      </w:r>
      <w:r>
        <w:rPr>
          <w:noProof/>
        </w:rPr>
        <w:fldChar w:fldCharType="separate"/>
      </w:r>
      <w:ins w:id="34" w:author="Author">
        <w:r>
          <w:rPr>
            <w:noProof/>
          </w:rPr>
          <w:t>5</w:t>
        </w:r>
        <w:r>
          <w:rPr>
            <w:noProof/>
          </w:rPr>
          <w:fldChar w:fldCharType="end"/>
        </w:r>
      </w:ins>
    </w:p>
    <w:p w:rsidR="007B4A83" w:rsidRDefault="007B4A83">
      <w:pPr>
        <w:pStyle w:val="TOC2"/>
        <w:rPr>
          <w:ins w:id="35" w:author="Author"/>
          <w:rFonts w:asciiTheme="minorHAnsi" w:eastAsiaTheme="minorEastAsia" w:hAnsiTheme="minorHAnsi" w:cstheme="minorBidi"/>
          <w:noProof/>
          <w:sz w:val="22"/>
          <w:szCs w:val="22"/>
          <w:lang w:val="en-US"/>
        </w:rPr>
      </w:pPr>
      <w:ins w:id="36" w:author="Author">
        <w:r>
          <w:rPr>
            <w:noProof/>
          </w:rPr>
          <w:t>1.4</w:t>
        </w:r>
        <w:r>
          <w:rPr>
            <w:rFonts w:asciiTheme="minorHAnsi" w:eastAsiaTheme="minorEastAsia" w:hAnsiTheme="minorHAnsi" w:cstheme="minorBidi"/>
            <w:noProof/>
            <w:sz w:val="22"/>
            <w:szCs w:val="22"/>
            <w:lang w:val="en-US"/>
          </w:rPr>
          <w:tab/>
        </w:r>
        <w:r>
          <w:rPr>
            <w:noProof/>
          </w:rPr>
          <w:t>Amendment History</w:t>
        </w:r>
        <w:r>
          <w:rPr>
            <w:noProof/>
          </w:rPr>
          <w:tab/>
        </w:r>
        <w:r>
          <w:rPr>
            <w:noProof/>
          </w:rPr>
          <w:fldChar w:fldCharType="begin"/>
        </w:r>
        <w:r>
          <w:rPr>
            <w:noProof/>
          </w:rPr>
          <w:instrText xml:space="preserve"> PAGEREF _Toc436046454 \h </w:instrText>
        </w:r>
      </w:ins>
      <w:r>
        <w:rPr>
          <w:noProof/>
        </w:rPr>
      </w:r>
      <w:r>
        <w:rPr>
          <w:noProof/>
        </w:rPr>
        <w:fldChar w:fldCharType="separate"/>
      </w:r>
      <w:ins w:id="37" w:author="Author">
        <w:r>
          <w:rPr>
            <w:noProof/>
          </w:rPr>
          <w:t>6</w:t>
        </w:r>
        <w:r>
          <w:rPr>
            <w:noProof/>
          </w:rPr>
          <w:fldChar w:fldCharType="end"/>
        </w:r>
      </w:ins>
    </w:p>
    <w:p w:rsidR="007B4A83" w:rsidRDefault="007B4A83">
      <w:pPr>
        <w:pStyle w:val="TOC2"/>
        <w:rPr>
          <w:ins w:id="38" w:author="Author"/>
          <w:rFonts w:asciiTheme="minorHAnsi" w:eastAsiaTheme="minorEastAsia" w:hAnsiTheme="minorHAnsi" w:cstheme="minorBidi"/>
          <w:noProof/>
          <w:sz w:val="22"/>
          <w:szCs w:val="22"/>
          <w:lang w:val="en-US"/>
        </w:rPr>
      </w:pPr>
      <w:ins w:id="39" w:author="Author">
        <w:r>
          <w:rPr>
            <w:noProof/>
          </w:rPr>
          <w:t>1.5</w:t>
        </w:r>
        <w:r>
          <w:rPr>
            <w:rFonts w:asciiTheme="minorHAnsi" w:eastAsiaTheme="minorEastAsia" w:hAnsiTheme="minorHAnsi" w:cstheme="minorBidi"/>
            <w:noProof/>
            <w:sz w:val="22"/>
            <w:szCs w:val="22"/>
            <w:lang w:val="en-US"/>
          </w:rPr>
          <w:tab/>
        </w:r>
        <w:r>
          <w:rPr>
            <w:noProof/>
          </w:rPr>
          <w:t>Summary of Changes</w:t>
        </w:r>
        <w:r>
          <w:rPr>
            <w:noProof/>
          </w:rPr>
          <w:tab/>
        </w:r>
        <w:r>
          <w:rPr>
            <w:noProof/>
          </w:rPr>
          <w:fldChar w:fldCharType="begin"/>
        </w:r>
        <w:r>
          <w:rPr>
            <w:noProof/>
          </w:rPr>
          <w:instrText xml:space="preserve"> PAGEREF _Toc436046455 \h </w:instrText>
        </w:r>
      </w:ins>
      <w:r>
        <w:rPr>
          <w:noProof/>
        </w:rPr>
      </w:r>
      <w:r>
        <w:rPr>
          <w:noProof/>
        </w:rPr>
        <w:fldChar w:fldCharType="separate"/>
      </w:r>
      <w:ins w:id="40" w:author="Author">
        <w:r>
          <w:rPr>
            <w:noProof/>
          </w:rPr>
          <w:t>8</w:t>
        </w:r>
        <w:r>
          <w:rPr>
            <w:noProof/>
          </w:rPr>
          <w:fldChar w:fldCharType="end"/>
        </w:r>
      </w:ins>
    </w:p>
    <w:p w:rsidR="007B4A83" w:rsidRDefault="007B4A83">
      <w:pPr>
        <w:pStyle w:val="TOC2"/>
        <w:rPr>
          <w:ins w:id="41" w:author="Author"/>
          <w:rFonts w:asciiTheme="minorHAnsi" w:eastAsiaTheme="minorEastAsia" w:hAnsiTheme="minorHAnsi" w:cstheme="minorBidi"/>
          <w:noProof/>
          <w:sz w:val="22"/>
          <w:szCs w:val="22"/>
          <w:lang w:val="en-US"/>
        </w:rPr>
      </w:pPr>
      <w:ins w:id="42" w:author="Author">
        <w:r>
          <w:rPr>
            <w:noProof/>
          </w:rPr>
          <w:t>1.6</w:t>
        </w:r>
        <w:r>
          <w:rPr>
            <w:rFonts w:asciiTheme="minorHAnsi" w:eastAsiaTheme="minorEastAsia" w:hAnsiTheme="minorHAnsi" w:cstheme="minorBidi"/>
            <w:noProof/>
            <w:sz w:val="22"/>
            <w:szCs w:val="22"/>
            <w:lang w:val="en-US"/>
          </w:rPr>
          <w:tab/>
        </w:r>
        <w:r>
          <w:rPr>
            <w:noProof/>
          </w:rPr>
          <w:t>Changes Forecast</w:t>
        </w:r>
        <w:r>
          <w:rPr>
            <w:noProof/>
          </w:rPr>
          <w:tab/>
        </w:r>
        <w:r>
          <w:rPr>
            <w:noProof/>
          </w:rPr>
          <w:fldChar w:fldCharType="begin"/>
        </w:r>
        <w:r>
          <w:rPr>
            <w:noProof/>
          </w:rPr>
          <w:instrText xml:space="preserve"> PAGEREF _Toc436046456 \h </w:instrText>
        </w:r>
      </w:ins>
      <w:r>
        <w:rPr>
          <w:noProof/>
        </w:rPr>
      </w:r>
      <w:r>
        <w:rPr>
          <w:noProof/>
        </w:rPr>
        <w:fldChar w:fldCharType="separate"/>
      </w:r>
      <w:ins w:id="43" w:author="Author">
        <w:r>
          <w:rPr>
            <w:noProof/>
          </w:rPr>
          <w:t>8</w:t>
        </w:r>
        <w:r>
          <w:rPr>
            <w:noProof/>
          </w:rPr>
          <w:fldChar w:fldCharType="end"/>
        </w:r>
      </w:ins>
    </w:p>
    <w:p w:rsidR="007B4A83" w:rsidRDefault="007B4A83">
      <w:pPr>
        <w:pStyle w:val="TOC2"/>
        <w:rPr>
          <w:ins w:id="44" w:author="Author"/>
          <w:rFonts w:asciiTheme="minorHAnsi" w:eastAsiaTheme="minorEastAsia" w:hAnsiTheme="minorHAnsi" w:cstheme="minorBidi"/>
          <w:noProof/>
          <w:sz w:val="22"/>
          <w:szCs w:val="22"/>
          <w:lang w:val="en-US"/>
        </w:rPr>
      </w:pPr>
      <w:ins w:id="45" w:author="Author">
        <w:r>
          <w:rPr>
            <w:noProof/>
          </w:rPr>
          <w:t>1.7</w:t>
        </w:r>
        <w:r>
          <w:rPr>
            <w:rFonts w:asciiTheme="minorHAnsi" w:eastAsiaTheme="minorEastAsia" w:hAnsiTheme="minorHAnsi" w:cstheme="minorBidi"/>
            <w:noProof/>
            <w:sz w:val="22"/>
            <w:szCs w:val="22"/>
            <w:lang w:val="en-US"/>
          </w:rPr>
          <w:tab/>
        </w:r>
        <w:r>
          <w:rPr>
            <w:noProof/>
          </w:rPr>
          <w:t>References</w:t>
        </w:r>
        <w:r>
          <w:rPr>
            <w:noProof/>
          </w:rPr>
          <w:tab/>
        </w:r>
        <w:r>
          <w:rPr>
            <w:noProof/>
          </w:rPr>
          <w:fldChar w:fldCharType="begin"/>
        </w:r>
        <w:r>
          <w:rPr>
            <w:noProof/>
          </w:rPr>
          <w:instrText xml:space="preserve"> PAGEREF _Toc436046457 \h </w:instrText>
        </w:r>
      </w:ins>
      <w:r>
        <w:rPr>
          <w:noProof/>
        </w:rPr>
      </w:r>
      <w:r>
        <w:rPr>
          <w:noProof/>
        </w:rPr>
        <w:fldChar w:fldCharType="separate"/>
      </w:r>
      <w:ins w:id="46" w:author="Author">
        <w:r>
          <w:rPr>
            <w:noProof/>
          </w:rPr>
          <w:t>8</w:t>
        </w:r>
        <w:r>
          <w:rPr>
            <w:noProof/>
          </w:rPr>
          <w:fldChar w:fldCharType="end"/>
        </w:r>
      </w:ins>
    </w:p>
    <w:p w:rsidR="007B4A83" w:rsidRDefault="007B4A83">
      <w:pPr>
        <w:pStyle w:val="TOC2"/>
        <w:rPr>
          <w:ins w:id="47" w:author="Author"/>
          <w:rFonts w:asciiTheme="minorHAnsi" w:eastAsiaTheme="minorEastAsia" w:hAnsiTheme="minorHAnsi" w:cstheme="minorBidi"/>
          <w:noProof/>
          <w:sz w:val="22"/>
          <w:szCs w:val="22"/>
          <w:lang w:val="en-US"/>
        </w:rPr>
      </w:pPr>
      <w:ins w:id="48" w:author="Author">
        <w:r>
          <w:rPr>
            <w:noProof/>
          </w:rPr>
          <w:t>1.8</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_Toc436046458 \h </w:instrText>
        </w:r>
      </w:ins>
      <w:r>
        <w:rPr>
          <w:noProof/>
        </w:rPr>
      </w:r>
      <w:r>
        <w:rPr>
          <w:noProof/>
        </w:rPr>
        <w:fldChar w:fldCharType="separate"/>
      </w:r>
      <w:ins w:id="49" w:author="Author">
        <w:r>
          <w:rPr>
            <w:noProof/>
          </w:rPr>
          <w:t>8</w:t>
        </w:r>
        <w:r>
          <w:rPr>
            <w:noProof/>
          </w:rPr>
          <w:fldChar w:fldCharType="end"/>
        </w:r>
      </w:ins>
    </w:p>
    <w:p w:rsidR="007B4A83" w:rsidRDefault="007B4A83">
      <w:pPr>
        <w:pStyle w:val="TOC2"/>
        <w:rPr>
          <w:ins w:id="50" w:author="Author"/>
          <w:rFonts w:asciiTheme="minorHAnsi" w:eastAsiaTheme="minorEastAsia" w:hAnsiTheme="minorHAnsi" w:cstheme="minorBidi"/>
          <w:noProof/>
          <w:sz w:val="22"/>
          <w:szCs w:val="22"/>
          <w:lang w:val="en-US"/>
        </w:rPr>
      </w:pPr>
      <w:ins w:id="51" w:author="Author">
        <w:r>
          <w:rPr>
            <w:noProof/>
          </w:rPr>
          <w:t>1.9</w:t>
        </w:r>
        <w:r>
          <w:rPr>
            <w:rFonts w:asciiTheme="minorHAnsi" w:eastAsiaTheme="minorEastAsia" w:hAnsiTheme="minorHAnsi" w:cstheme="minorBidi"/>
            <w:noProof/>
            <w:sz w:val="22"/>
            <w:szCs w:val="22"/>
            <w:lang w:val="en-US"/>
          </w:rPr>
          <w:tab/>
        </w:r>
        <w:r>
          <w:rPr>
            <w:noProof/>
          </w:rPr>
          <w:t>Intellectual Property Rights and Copyright</w:t>
        </w:r>
        <w:r>
          <w:rPr>
            <w:noProof/>
          </w:rPr>
          <w:tab/>
        </w:r>
        <w:r>
          <w:rPr>
            <w:noProof/>
          </w:rPr>
          <w:fldChar w:fldCharType="begin"/>
        </w:r>
        <w:r>
          <w:rPr>
            <w:noProof/>
          </w:rPr>
          <w:instrText xml:space="preserve"> PAGEREF _Toc436046459 \h </w:instrText>
        </w:r>
      </w:ins>
      <w:r>
        <w:rPr>
          <w:noProof/>
        </w:rPr>
      </w:r>
      <w:r>
        <w:rPr>
          <w:noProof/>
        </w:rPr>
        <w:fldChar w:fldCharType="separate"/>
      </w:r>
      <w:ins w:id="52" w:author="Author">
        <w:r>
          <w:rPr>
            <w:noProof/>
          </w:rPr>
          <w:t>10</w:t>
        </w:r>
        <w:r>
          <w:rPr>
            <w:noProof/>
          </w:rPr>
          <w:fldChar w:fldCharType="end"/>
        </w:r>
      </w:ins>
    </w:p>
    <w:p w:rsidR="007B4A83" w:rsidRDefault="007B4A83">
      <w:pPr>
        <w:pStyle w:val="TOC1"/>
        <w:rPr>
          <w:ins w:id="53" w:author="Author"/>
          <w:rFonts w:asciiTheme="minorHAnsi" w:eastAsiaTheme="minorEastAsia" w:hAnsiTheme="minorHAnsi" w:cstheme="minorBidi"/>
          <w:b w:val="0"/>
          <w:noProof/>
          <w:sz w:val="22"/>
          <w:szCs w:val="22"/>
          <w:lang w:val="en-US"/>
        </w:rPr>
      </w:pPr>
      <w:ins w:id="54" w:author="Author">
        <w:r>
          <w:rPr>
            <w:noProof/>
          </w:rPr>
          <w:t>2</w:t>
        </w:r>
        <w:r>
          <w:rPr>
            <w:rFonts w:asciiTheme="minorHAnsi" w:eastAsiaTheme="minorEastAsia" w:hAnsiTheme="minorHAnsi" w:cstheme="minorBidi"/>
            <w:b w:val="0"/>
            <w:noProof/>
            <w:sz w:val="22"/>
            <w:szCs w:val="22"/>
            <w:lang w:val="en-US"/>
          </w:rPr>
          <w:tab/>
        </w:r>
        <w:r>
          <w:rPr>
            <w:noProof/>
          </w:rPr>
          <w:t>Overview of the System</w:t>
        </w:r>
        <w:r>
          <w:rPr>
            <w:noProof/>
          </w:rPr>
          <w:tab/>
        </w:r>
        <w:r>
          <w:rPr>
            <w:noProof/>
          </w:rPr>
          <w:fldChar w:fldCharType="begin"/>
        </w:r>
        <w:r>
          <w:rPr>
            <w:noProof/>
          </w:rPr>
          <w:instrText xml:space="preserve"> PAGEREF _Toc436046460 \h </w:instrText>
        </w:r>
      </w:ins>
      <w:r>
        <w:rPr>
          <w:noProof/>
        </w:rPr>
      </w:r>
      <w:r>
        <w:rPr>
          <w:noProof/>
        </w:rPr>
        <w:fldChar w:fldCharType="separate"/>
      </w:r>
      <w:ins w:id="55" w:author="Author">
        <w:r>
          <w:rPr>
            <w:noProof/>
          </w:rPr>
          <w:t>11</w:t>
        </w:r>
        <w:r>
          <w:rPr>
            <w:noProof/>
          </w:rPr>
          <w:fldChar w:fldCharType="end"/>
        </w:r>
      </w:ins>
    </w:p>
    <w:p w:rsidR="007B4A83" w:rsidRDefault="007B4A83">
      <w:pPr>
        <w:pStyle w:val="TOC2"/>
        <w:rPr>
          <w:ins w:id="56" w:author="Author"/>
          <w:rFonts w:asciiTheme="minorHAnsi" w:eastAsiaTheme="minorEastAsia" w:hAnsiTheme="minorHAnsi" w:cstheme="minorBidi"/>
          <w:noProof/>
          <w:sz w:val="22"/>
          <w:szCs w:val="22"/>
          <w:lang w:val="en-US"/>
        </w:rPr>
      </w:pPr>
      <w:ins w:id="57" w:author="Author">
        <w:r>
          <w:rPr>
            <w:noProof/>
          </w:rPr>
          <w:t>2.1</w:t>
        </w:r>
        <w:r>
          <w:rPr>
            <w:rFonts w:asciiTheme="minorHAnsi" w:eastAsiaTheme="minorEastAsia" w:hAnsiTheme="minorHAnsi" w:cstheme="minorBidi"/>
            <w:noProof/>
            <w:sz w:val="22"/>
            <w:szCs w:val="22"/>
            <w:lang w:val="en-US"/>
          </w:rPr>
          <w:tab/>
        </w:r>
        <w:r>
          <w:rPr>
            <w:noProof/>
          </w:rPr>
          <w:t>Users of System</w:t>
        </w:r>
        <w:r>
          <w:rPr>
            <w:noProof/>
          </w:rPr>
          <w:tab/>
        </w:r>
        <w:r>
          <w:rPr>
            <w:noProof/>
          </w:rPr>
          <w:fldChar w:fldCharType="begin"/>
        </w:r>
        <w:r>
          <w:rPr>
            <w:noProof/>
          </w:rPr>
          <w:instrText xml:space="preserve"> PAGEREF _Toc436046461 \h </w:instrText>
        </w:r>
      </w:ins>
      <w:r>
        <w:rPr>
          <w:noProof/>
        </w:rPr>
      </w:r>
      <w:r>
        <w:rPr>
          <w:noProof/>
        </w:rPr>
        <w:fldChar w:fldCharType="separate"/>
      </w:r>
      <w:ins w:id="58" w:author="Author">
        <w:r>
          <w:rPr>
            <w:noProof/>
          </w:rPr>
          <w:t>11</w:t>
        </w:r>
        <w:r>
          <w:rPr>
            <w:noProof/>
          </w:rPr>
          <w:fldChar w:fldCharType="end"/>
        </w:r>
      </w:ins>
    </w:p>
    <w:p w:rsidR="007B4A83" w:rsidRDefault="007B4A83">
      <w:pPr>
        <w:pStyle w:val="TOC2"/>
        <w:rPr>
          <w:ins w:id="59" w:author="Author"/>
          <w:rFonts w:asciiTheme="minorHAnsi" w:eastAsiaTheme="minorEastAsia" w:hAnsiTheme="minorHAnsi" w:cstheme="minorBidi"/>
          <w:noProof/>
          <w:sz w:val="22"/>
          <w:szCs w:val="22"/>
          <w:lang w:val="en-US"/>
        </w:rPr>
      </w:pPr>
      <w:ins w:id="60" w:author="Author">
        <w:r>
          <w:rPr>
            <w:noProof/>
          </w:rPr>
          <w:t>2.2</w:t>
        </w:r>
        <w:r>
          <w:rPr>
            <w:rFonts w:asciiTheme="minorHAnsi" w:eastAsiaTheme="minorEastAsia" w:hAnsiTheme="minorHAnsi" w:cstheme="minorBidi"/>
            <w:noProof/>
            <w:sz w:val="22"/>
            <w:szCs w:val="22"/>
            <w:lang w:val="en-US"/>
          </w:rPr>
          <w:tab/>
        </w:r>
        <w:r>
          <w:rPr>
            <w:noProof/>
          </w:rPr>
          <w:t>Scope of System</w:t>
        </w:r>
        <w:r>
          <w:rPr>
            <w:noProof/>
          </w:rPr>
          <w:tab/>
        </w:r>
        <w:r>
          <w:rPr>
            <w:noProof/>
          </w:rPr>
          <w:fldChar w:fldCharType="begin"/>
        </w:r>
        <w:r>
          <w:rPr>
            <w:noProof/>
          </w:rPr>
          <w:instrText xml:space="preserve"> PAGEREF _Toc436046462 \h </w:instrText>
        </w:r>
      </w:ins>
      <w:r>
        <w:rPr>
          <w:noProof/>
        </w:rPr>
      </w:r>
      <w:r>
        <w:rPr>
          <w:noProof/>
        </w:rPr>
        <w:fldChar w:fldCharType="separate"/>
      </w:r>
      <w:ins w:id="61" w:author="Author">
        <w:r>
          <w:rPr>
            <w:noProof/>
          </w:rPr>
          <w:t>12</w:t>
        </w:r>
        <w:r>
          <w:rPr>
            <w:noProof/>
          </w:rPr>
          <w:fldChar w:fldCharType="end"/>
        </w:r>
      </w:ins>
    </w:p>
    <w:p w:rsidR="007B4A83" w:rsidRDefault="007B4A83">
      <w:pPr>
        <w:pStyle w:val="TOC1"/>
        <w:rPr>
          <w:ins w:id="62" w:author="Author"/>
          <w:rFonts w:asciiTheme="minorHAnsi" w:eastAsiaTheme="minorEastAsia" w:hAnsiTheme="minorHAnsi" w:cstheme="minorBidi"/>
          <w:b w:val="0"/>
          <w:noProof/>
          <w:sz w:val="22"/>
          <w:szCs w:val="22"/>
          <w:lang w:val="en-US"/>
        </w:rPr>
      </w:pPr>
      <w:ins w:id="63" w:author="Author">
        <w:r>
          <w:rPr>
            <w:noProof/>
          </w:rPr>
          <w:t>3</w:t>
        </w:r>
        <w:r>
          <w:rPr>
            <w:rFonts w:asciiTheme="minorHAnsi" w:eastAsiaTheme="minorEastAsia" w:hAnsiTheme="minorHAnsi" w:cstheme="minorBidi"/>
            <w:b w:val="0"/>
            <w:noProof/>
            <w:sz w:val="22"/>
            <w:szCs w:val="22"/>
            <w:lang w:val="en-US"/>
          </w:rPr>
          <w:tab/>
        </w:r>
        <w:r>
          <w:rPr>
            <w:noProof/>
          </w:rPr>
          <w:t>System Structure</w:t>
        </w:r>
        <w:r>
          <w:rPr>
            <w:noProof/>
          </w:rPr>
          <w:tab/>
        </w:r>
        <w:r>
          <w:rPr>
            <w:noProof/>
          </w:rPr>
          <w:fldChar w:fldCharType="begin"/>
        </w:r>
        <w:r>
          <w:rPr>
            <w:noProof/>
          </w:rPr>
          <w:instrText xml:space="preserve"> PAGEREF _Toc436046463 \h </w:instrText>
        </w:r>
      </w:ins>
      <w:r>
        <w:rPr>
          <w:noProof/>
        </w:rPr>
      </w:r>
      <w:r>
        <w:rPr>
          <w:noProof/>
        </w:rPr>
        <w:fldChar w:fldCharType="separate"/>
      </w:r>
      <w:ins w:id="64" w:author="Author">
        <w:r>
          <w:rPr>
            <w:noProof/>
          </w:rPr>
          <w:t>14</w:t>
        </w:r>
        <w:r>
          <w:rPr>
            <w:noProof/>
          </w:rPr>
          <w:fldChar w:fldCharType="end"/>
        </w:r>
      </w:ins>
    </w:p>
    <w:p w:rsidR="007B4A83" w:rsidRDefault="007B4A83">
      <w:pPr>
        <w:pStyle w:val="TOC2"/>
        <w:rPr>
          <w:ins w:id="65" w:author="Author"/>
          <w:rFonts w:asciiTheme="minorHAnsi" w:eastAsiaTheme="minorEastAsia" w:hAnsiTheme="minorHAnsi" w:cstheme="minorBidi"/>
          <w:noProof/>
          <w:sz w:val="22"/>
          <w:szCs w:val="22"/>
          <w:lang w:val="en-US"/>
        </w:rPr>
      </w:pPr>
      <w:ins w:id="66" w:author="Author">
        <w:r>
          <w:rPr>
            <w:noProof/>
          </w:rPr>
          <w:t>3.1</w:t>
        </w:r>
        <w:r>
          <w:rPr>
            <w:rFonts w:asciiTheme="minorHAnsi" w:eastAsiaTheme="minorEastAsia" w:hAnsiTheme="minorHAnsi" w:cstheme="minorBidi"/>
            <w:noProof/>
            <w:sz w:val="22"/>
            <w:szCs w:val="22"/>
            <w:lang w:val="en-US"/>
          </w:rPr>
          <w:tab/>
        </w:r>
        <w:r>
          <w:rPr>
            <w:noProof/>
          </w:rPr>
          <w:t>EFR File Receipt Manager Subsystem</w:t>
        </w:r>
        <w:r>
          <w:rPr>
            <w:noProof/>
          </w:rPr>
          <w:tab/>
        </w:r>
        <w:r>
          <w:rPr>
            <w:noProof/>
          </w:rPr>
          <w:fldChar w:fldCharType="begin"/>
        </w:r>
        <w:r>
          <w:rPr>
            <w:noProof/>
          </w:rPr>
          <w:instrText xml:space="preserve"> PAGEREF _Toc436046464 \h </w:instrText>
        </w:r>
      </w:ins>
      <w:r>
        <w:rPr>
          <w:noProof/>
        </w:rPr>
      </w:r>
      <w:r>
        <w:rPr>
          <w:noProof/>
        </w:rPr>
        <w:fldChar w:fldCharType="separate"/>
      </w:r>
      <w:ins w:id="67" w:author="Author">
        <w:r>
          <w:rPr>
            <w:noProof/>
          </w:rPr>
          <w:t>14</w:t>
        </w:r>
        <w:r>
          <w:rPr>
            <w:noProof/>
          </w:rPr>
          <w:fldChar w:fldCharType="end"/>
        </w:r>
      </w:ins>
    </w:p>
    <w:p w:rsidR="007B4A83" w:rsidRDefault="007B4A83">
      <w:pPr>
        <w:pStyle w:val="TOC2"/>
        <w:rPr>
          <w:ins w:id="68" w:author="Author"/>
          <w:rFonts w:asciiTheme="minorHAnsi" w:eastAsiaTheme="minorEastAsia" w:hAnsiTheme="minorHAnsi" w:cstheme="minorBidi"/>
          <w:noProof/>
          <w:sz w:val="22"/>
          <w:szCs w:val="22"/>
          <w:lang w:val="en-US"/>
        </w:rPr>
      </w:pPr>
      <w:ins w:id="69" w:author="Author">
        <w:r>
          <w:rPr>
            <w:noProof/>
          </w:rPr>
          <w:t>3.2</w:t>
        </w:r>
        <w:r>
          <w:rPr>
            <w:rFonts w:asciiTheme="minorHAnsi" w:eastAsiaTheme="minorEastAsia" w:hAnsiTheme="minorHAnsi" w:cstheme="minorBidi"/>
            <w:noProof/>
            <w:sz w:val="22"/>
            <w:szCs w:val="22"/>
            <w:lang w:val="en-US"/>
          </w:rPr>
          <w:tab/>
        </w:r>
        <w:r>
          <w:rPr>
            <w:noProof/>
          </w:rPr>
          <w:t>ESL Load Standard Settlement Configuration Subsystem</w:t>
        </w:r>
        <w:r>
          <w:rPr>
            <w:noProof/>
          </w:rPr>
          <w:tab/>
        </w:r>
        <w:r>
          <w:rPr>
            <w:noProof/>
          </w:rPr>
          <w:fldChar w:fldCharType="begin"/>
        </w:r>
        <w:r>
          <w:rPr>
            <w:noProof/>
          </w:rPr>
          <w:instrText xml:space="preserve"> PAGEREF _Toc436046465 \h </w:instrText>
        </w:r>
      </w:ins>
      <w:r>
        <w:rPr>
          <w:noProof/>
        </w:rPr>
      </w:r>
      <w:r>
        <w:rPr>
          <w:noProof/>
        </w:rPr>
        <w:fldChar w:fldCharType="separate"/>
      </w:r>
      <w:ins w:id="70" w:author="Author">
        <w:r>
          <w:rPr>
            <w:noProof/>
          </w:rPr>
          <w:t>15</w:t>
        </w:r>
        <w:r>
          <w:rPr>
            <w:noProof/>
          </w:rPr>
          <w:fldChar w:fldCharType="end"/>
        </w:r>
      </w:ins>
    </w:p>
    <w:p w:rsidR="007B4A83" w:rsidRDefault="007B4A83">
      <w:pPr>
        <w:pStyle w:val="TOC2"/>
        <w:rPr>
          <w:ins w:id="71" w:author="Author"/>
          <w:rFonts w:asciiTheme="minorHAnsi" w:eastAsiaTheme="minorEastAsia" w:hAnsiTheme="minorHAnsi" w:cstheme="minorBidi"/>
          <w:noProof/>
          <w:sz w:val="22"/>
          <w:szCs w:val="22"/>
          <w:lang w:val="en-US"/>
        </w:rPr>
      </w:pPr>
      <w:ins w:id="72" w:author="Author">
        <w:r>
          <w:rPr>
            <w:noProof/>
          </w:rPr>
          <w:t>3.3</w:t>
        </w:r>
        <w:r>
          <w:rPr>
            <w:rFonts w:asciiTheme="minorHAnsi" w:eastAsiaTheme="minorEastAsia" w:hAnsiTheme="minorHAnsi" w:cstheme="minorBidi"/>
            <w:noProof/>
            <w:sz w:val="22"/>
            <w:szCs w:val="22"/>
            <w:lang w:val="en-US"/>
          </w:rPr>
          <w:tab/>
        </w:r>
        <w:r>
          <w:rPr>
            <w:noProof/>
          </w:rPr>
          <w:t>EPD Process Data Files Subsystem</w:t>
        </w:r>
        <w:r>
          <w:rPr>
            <w:noProof/>
          </w:rPr>
          <w:tab/>
        </w:r>
        <w:r>
          <w:rPr>
            <w:noProof/>
          </w:rPr>
          <w:fldChar w:fldCharType="begin"/>
        </w:r>
        <w:r>
          <w:rPr>
            <w:noProof/>
          </w:rPr>
          <w:instrText xml:space="preserve"> PAGEREF _Toc436046466 \h </w:instrText>
        </w:r>
      </w:ins>
      <w:r>
        <w:rPr>
          <w:noProof/>
        </w:rPr>
      </w:r>
      <w:r>
        <w:rPr>
          <w:noProof/>
        </w:rPr>
        <w:fldChar w:fldCharType="separate"/>
      </w:r>
      <w:ins w:id="73" w:author="Author">
        <w:r>
          <w:rPr>
            <w:noProof/>
          </w:rPr>
          <w:t>16</w:t>
        </w:r>
        <w:r>
          <w:rPr>
            <w:noProof/>
          </w:rPr>
          <w:fldChar w:fldCharType="end"/>
        </w:r>
      </w:ins>
    </w:p>
    <w:p w:rsidR="007B4A83" w:rsidRDefault="007B4A83">
      <w:pPr>
        <w:pStyle w:val="TOC2"/>
        <w:rPr>
          <w:ins w:id="74" w:author="Author"/>
          <w:rFonts w:asciiTheme="minorHAnsi" w:eastAsiaTheme="minorEastAsia" w:hAnsiTheme="minorHAnsi" w:cstheme="minorBidi"/>
          <w:noProof/>
          <w:sz w:val="22"/>
          <w:szCs w:val="22"/>
          <w:lang w:val="en-US"/>
        </w:rPr>
      </w:pPr>
      <w:ins w:id="75" w:author="Author">
        <w:r>
          <w:rPr>
            <w:noProof/>
          </w:rPr>
          <w:t>3.4</w:t>
        </w:r>
        <w:r>
          <w:rPr>
            <w:rFonts w:asciiTheme="minorHAnsi" w:eastAsiaTheme="minorEastAsia" w:hAnsiTheme="minorHAnsi" w:cstheme="minorBidi"/>
            <w:noProof/>
            <w:sz w:val="22"/>
            <w:szCs w:val="22"/>
            <w:lang w:val="en-US"/>
          </w:rPr>
          <w:tab/>
        </w:r>
        <w:r>
          <w:rPr>
            <w:noProof/>
          </w:rPr>
          <w:t>ESC Scheduler Subsystem</w:t>
        </w:r>
        <w:r>
          <w:rPr>
            <w:noProof/>
          </w:rPr>
          <w:tab/>
        </w:r>
        <w:r>
          <w:rPr>
            <w:noProof/>
          </w:rPr>
          <w:fldChar w:fldCharType="begin"/>
        </w:r>
        <w:r>
          <w:rPr>
            <w:noProof/>
          </w:rPr>
          <w:instrText xml:space="preserve"> PAGEREF _Toc436046467 \h </w:instrText>
        </w:r>
      </w:ins>
      <w:r>
        <w:rPr>
          <w:noProof/>
        </w:rPr>
      </w:r>
      <w:r>
        <w:rPr>
          <w:noProof/>
        </w:rPr>
        <w:fldChar w:fldCharType="separate"/>
      </w:r>
      <w:ins w:id="76" w:author="Author">
        <w:r>
          <w:rPr>
            <w:noProof/>
          </w:rPr>
          <w:t>17</w:t>
        </w:r>
        <w:r>
          <w:rPr>
            <w:noProof/>
          </w:rPr>
          <w:fldChar w:fldCharType="end"/>
        </w:r>
      </w:ins>
    </w:p>
    <w:p w:rsidR="007B4A83" w:rsidRDefault="007B4A83">
      <w:pPr>
        <w:pStyle w:val="TOC2"/>
        <w:rPr>
          <w:ins w:id="77" w:author="Author"/>
          <w:rFonts w:asciiTheme="minorHAnsi" w:eastAsiaTheme="minorEastAsia" w:hAnsiTheme="minorHAnsi" w:cstheme="minorBidi"/>
          <w:noProof/>
          <w:sz w:val="22"/>
          <w:szCs w:val="22"/>
          <w:lang w:val="en-US"/>
        </w:rPr>
      </w:pPr>
      <w:ins w:id="78" w:author="Author">
        <w:r>
          <w:rPr>
            <w:noProof/>
          </w:rPr>
          <w:t>3.5</w:t>
        </w:r>
        <w:r>
          <w:rPr>
            <w:rFonts w:asciiTheme="minorHAnsi" w:eastAsiaTheme="minorEastAsia" w:hAnsiTheme="minorHAnsi" w:cstheme="minorBidi"/>
            <w:noProof/>
            <w:sz w:val="22"/>
            <w:szCs w:val="22"/>
            <w:lang w:val="en-US"/>
          </w:rPr>
          <w:tab/>
        </w:r>
        <w:r>
          <w:rPr>
            <w:noProof/>
          </w:rPr>
          <w:t>ECP Maintain Calculation Parameters Subsystem</w:t>
        </w:r>
        <w:r>
          <w:rPr>
            <w:noProof/>
          </w:rPr>
          <w:tab/>
        </w:r>
        <w:r>
          <w:rPr>
            <w:noProof/>
          </w:rPr>
          <w:fldChar w:fldCharType="begin"/>
        </w:r>
        <w:r>
          <w:rPr>
            <w:noProof/>
          </w:rPr>
          <w:instrText xml:space="preserve"> PAGEREF _Toc436046468 \h </w:instrText>
        </w:r>
      </w:ins>
      <w:r>
        <w:rPr>
          <w:noProof/>
        </w:rPr>
      </w:r>
      <w:r>
        <w:rPr>
          <w:noProof/>
        </w:rPr>
        <w:fldChar w:fldCharType="separate"/>
      </w:r>
      <w:ins w:id="79" w:author="Author">
        <w:r>
          <w:rPr>
            <w:noProof/>
          </w:rPr>
          <w:t>18</w:t>
        </w:r>
        <w:r>
          <w:rPr>
            <w:noProof/>
          </w:rPr>
          <w:fldChar w:fldCharType="end"/>
        </w:r>
      </w:ins>
    </w:p>
    <w:p w:rsidR="007B4A83" w:rsidRDefault="007B4A83">
      <w:pPr>
        <w:pStyle w:val="TOC2"/>
        <w:rPr>
          <w:ins w:id="80" w:author="Author"/>
          <w:rFonts w:asciiTheme="minorHAnsi" w:eastAsiaTheme="minorEastAsia" w:hAnsiTheme="minorHAnsi" w:cstheme="minorBidi"/>
          <w:noProof/>
          <w:sz w:val="22"/>
          <w:szCs w:val="22"/>
          <w:lang w:val="en-US"/>
        </w:rPr>
      </w:pPr>
      <w:ins w:id="81" w:author="Author">
        <w:r>
          <w:rPr>
            <w:noProof/>
          </w:rPr>
          <w:t>3.6</w:t>
        </w:r>
        <w:r>
          <w:rPr>
            <w:rFonts w:asciiTheme="minorHAnsi" w:eastAsiaTheme="minorEastAsia" w:hAnsiTheme="minorHAnsi" w:cstheme="minorBidi"/>
            <w:noProof/>
            <w:sz w:val="22"/>
            <w:szCs w:val="22"/>
            <w:lang w:val="en-US"/>
          </w:rPr>
          <w:tab/>
        </w:r>
        <w:r>
          <w:rPr>
            <w:noProof/>
          </w:rPr>
          <w:t>EAR Archive Data Subsystem</w:t>
        </w:r>
        <w:r>
          <w:rPr>
            <w:noProof/>
          </w:rPr>
          <w:tab/>
        </w:r>
        <w:r>
          <w:rPr>
            <w:noProof/>
          </w:rPr>
          <w:fldChar w:fldCharType="begin"/>
        </w:r>
        <w:r>
          <w:rPr>
            <w:noProof/>
          </w:rPr>
          <w:instrText xml:space="preserve"> PAGEREF _Toc436046469 \h </w:instrText>
        </w:r>
      </w:ins>
      <w:r>
        <w:rPr>
          <w:noProof/>
        </w:rPr>
      </w:r>
      <w:r>
        <w:rPr>
          <w:noProof/>
        </w:rPr>
        <w:fldChar w:fldCharType="separate"/>
      </w:r>
      <w:ins w:id="82" w:author="Author">
        <w:r>
          <w:rPr>
            <w:noProof/>
          </w:rPr>
          <w:t>19</w:t>
        </w:r>
        <w:r>
          <w:rPr>
            <w:noProof/>
          </w:rPr>
          <w:fldChar w:fldCharType="end"/>
        </w:r>
      </w:ins>
    </w:p>
    <w:p w:rsidR="007B4A83" w:rsidRDefault="007B4A83">
      <w:pPr>
        <w:pStyle w:val="TOC2"/>
        <w:rPr>
          <w:ins w:id="83" w:author="Author"/>
          <w:rFonts w:asciiTheme="minorHAnsi" w:eastAsiaTheme="minorEastAsia" w:hAnsiTheme="minorHAnsi" w:cstheme="minorBidi"/>
          <w:noProof/>
          <w:sz w:val="22"/>
          <w:szCs w:val="22"/>
          <w:lang w:val="en-US"/>
        </w:rPr>
      </w:pPr>
      <w:ins w:id="84" w:author="Author">
        <w:r>
          <w:rPr>
            <w:noProof/>
          </w:rPr>
          <w:t>3.7</w:t>
        </w:r>
        <w:r>
          <w:rPr>
            <w:rFonts w:asciiTheme="minorHAnsi" w:eastAsiaTheme="minorEastAsia" w:hAnsiTheme="minorHAnsi" w:cstheme="minorBidi"/>
            <w:noProof/>
            <w:sz w:val="22"/>
            <w:szCs w:val="22"/>
            <w:lang w:val="en-US"/>
          </w:rPr>
          <w:tab/>
        </w:r>
        <w:r>
          <w:rPr>
            <w:noProof/>
          </w:rPr>
          <w:t>Report Display (ERP) Subsystem</w:t>
        </w:r>
        <w:r>
          <w:rPr>
            <w:noProof/>
          </w:rPr>
          <w:tab/>
        </w:r>
        <w:r>
          <w:rPr>
            <w:noProof/>
          </w:rPr>
          <w:fldChar w:fldCharType="begin"/>
        </w:r>
        <w:r>
          <w:rPr>
            <w:noProof/>
          </w:rPr>
          <w:instrText xml:space="preserve"> PAGEREF _Toc436046470 \h </w:instrText>
        </w:r>
      </w:ins>
      <w:r>
        <w:rPr>
          <w:noProof/>
        </w:rPr>
      </w:r>
      <w:r>
        <w:rPr>
          <w:noProof/>
        </w:rPr>
        <w:fldChar w:fldCharType="separate"/>
      </w:r>
      <w:ins w:id="85" w:author="Author">
        <w:r>
          <w:rPr>
            <w:noProof/>
          </w:rPr>
          <w:t>19</w:t>
        </w:r>
        <w:r>
          <w:rPr>
            <w:noProof/>
          </w:rPr>
          <w:fldChar w:fldCharType="end"/>
        </w:r>
      </w:ins>
    </w:p>
    <w:p w:rsidR="007B4A83" w:rsidRDefault="007B4A83">
      <w:pPr>
        <w:pStyle w:val="TOC2"/>
        <w:rPr>
          <w:ins w:id="86" w:author="Author"/>
          <w:rFonts w:asciiTheme="minorHAnsi" w:eastAsiaTheme="minorEastAsia" w:hAnsiTheme="minorHAnsi" w:cstheme="minorBidi"/>
          <w:noProof/>
          <w:sz w:val="22"/>
          <w:szCs w:val="22"/>
          <w:lang w:val="en-US"/>
        </w:rPr>
      </w:pPr>
      <w:ins w:id="87" w:author="Author">
        <w:r>
          <w:rPr>
            <w:noProof/>
          </w:rPr>
          <w:t>3.8</w:t>
        </w:r>
        <w:r>
          <w:rPr>
            <w:rFonts w:asciiTheme="minorHAnsi" w:eastAsiaTheme="minorEastAsia" w:hAnsiTheme="minorHAnsi" w:cstheme="minorBidi"/>
            <w:noProof/>
            <w:sz w:val="22"/>
            <w:szCs w:val="22"/>
            <w:lang w:val="en-US"/>
          </w:rPr>
          <w:tab/>
        </w:r>
        <w:r>
          <w:rPr>
            <w:noProof/>
          </w:rPr>
          <w:t>Manual Calculation (EMC) Subsystem</w:t>
        </w:r>
        <w:r>
          <w:rPr>
            <w:noProof/>
          </w:rPr>
          <w:tab/>
        </w:r>
        <w:r>
          <w:rPr>
            <w:noProof/>
          </w:rPr>
          <w:fldChar w:fldCharType="begin"/>
        </w:r>
        <w:r>
          <w:rPr>
            <w:noProof/>
          </w:rPr>
          <w:instrText xml:space="preserve"> PAGEREF _Toc436046471 \h </w:instrText>
        </w:r>
      </w:ins>
      <w:r>
        <w:rPr>
          <w:noProof/>
        </w:rPr>
      </w:r>
      <w:r>
        <w:rPr>
          <w:noProof/>
        </w:rPr>
        <w:fldChar w:fldCharType="separate"/>
      </w:r>
      <w:ins w:id="88" w:author="Author">
        <w:r>
          <w:rPr>
            <w:noProof/>
          </w:rPr>
          <w:t>20</w:t>
        </w:r>
        <w:r>
          <w:rPr>
            <w:noProof/>
          </w:rPr>
          <w:fldChar w:fldCharType="end"/>
        </w:r>
      </w:ins>
    </w:p>
    <w:p w:rsidR="007B4A83" w:rsidRDefault="007B4A83">
      <w:pPr>
        <w:pStyle w:val="TOC2"/>
        <w:rPr>
          <w:ins w:id="89" w:author="Author"/>
          <w:rFonts w:asciiTheme="minorHAnsi" w:eastAsiaTheme="minorEastAsia" w:hAnsiTheme="minorHAnsi" w:cstheme="minorBidi"/>
          <w:noProof/>
          <w:sz w:val="22"/>
          <w:szCs w:val="22"/>
          <w:lang w:val="en-US"/>
        </w:rPr>
      </w:pPr>
      <w:ins w:id="90" w:author="Author">
        <w:r>
          <w:rPr>
            <w:noProof/>
          </w:rPr>
          <w:t>3.9</w:t>
        </w:r>
        <w:r>
          <w:rPr>
            <w:rFonts w:asciiTheme="minorHAnsi" w:eastAsiaTheme="minorEastAsia" w:hAnsiTheme="minorHAnsi" w:cstheme="minorBidi"/>
            <w:noProof/>
            <w:sz w:val="22"/>
            <w:szCs w:val="22"/>
            <w:lang w:val="en-US"/>
          </w:rPr>
          <w:tab/>
        </w:r>
        <w:r>
          <w:rPr>
            <w:noProof/>
          </w:rPr>
          <w:t>User Administration (EUA)_Subsystem</w:t>
        </w:r>
        <w:r>
          <w:rPr>
            <w:noProof/>
          </w:rPr>
          <w:tab/>
        </w:r>
        <w:r>
          <w:rPr>
            <w:noProof/>
          </w:rPr>
          <w:fldChar w:fldCharType="begin"/>
        </w:r>
        <w:r>
          <w:rPr>
            <w:noProof/>
          </w:rPr>
          <w:instrText xml:space="preserve"> PAGEREF _Toc436046472 \h </w:instrText>
        </w:r>
      </w:ins>
      <w:r>
        <w:rPr>
          <w:noProof/>
        </w:rPr>
      </w:r>
      <w:r>
        <w:rPr>
          <w:noProof/>
        </w:rPr>
        <w:fldChar w:fldCharType="separate"/>
      </w:r>
      <w:ins w:id="91" w:author="Author">
        <w:r>
          <w:rPr>
            <w:noProof/>
          </w:rPr>
          <w:t>21</w:t>
        </w:r>
        <w:r>
          <w:rPr>
            <w:noProof/>
          </w:rPr>
          <w:fldChar w:fldCharType="end"/>
        </w:r>
      </w:ins>
    </w:p>
    <w:p w:rsidR="007B4A83" w:rsidRDefault="007B4A83">
      <w:pPr>
        <w:pStyle w:val="TOC1"/>
        <w:rPr>
          <w:ins w:id="92" w:author="Author"/>
          <w:rFonts w:asciiTheme="minorHAnsi" w:eastAsiaTheme="minorEastAsia" w:hAnsiTheme="minorHAnsi" w:cstheme="minorBidi"/>
          <w:b w:val="0"/>
          <w:noProof/>
          <w:sz w:val="22"/>
          <w:szCs w:val="22"/>
          <w:lang w:val="en-US"/>
        </w:rPr>
      </w:pPr>
      <w:ins w:id="93" w:author="Author">
        <w:r>
          <w:rPr>
            <w:noProof/>
          </w:rPr>
          <w:t>4</w:t>
        </w:r>
        <w:r>
          <w:rPr>
            <w:rFonts w:asciiTheme="minorHAnsi" w:eastAsiaTheme="minorEastAsia" w:hAnsiTheme="minorHAnsi" w:cstheme="minorBidi"/>
            <w:b w:val="0"/>
            <w:noProof/>
            <w:sz w:val="22"/>
            <w:szCs w:val="22"/>
            <w:lang w:val="en-US"/>
          </w:rPr>
          <w:tab/>
        </w:r>
        <w:r>
          <w:rPr>
            <w:noProof/>
          </w:rPr>
          <w:t>Hardware and Software Environment</w:t>
        </w:r>
        <w:r>
          <w:rPr>
            <w:noProof/>
          </w:rPr>
          <w:tab/>
        </w:r>
        <w:r>
          <w:rPr>
            <w:noProof/>
          </w:rPr>
          <w:fldChar w:fldCharType="begin"/>
        </w:r>
        <w:r>
          <w:rPr>
            <w:noProof/>
          </w:rPr>
          <w:instrText xml:space="preserve"> PAGEREF _Toc436046473 \h </w:instrText>
        </w:r>
      </w:ins>
      <w:r>
        <w:rPr>
          <w:noProof/>
        </w:rPr>
      </w:r>
      <w:r>
        <w:rPr>
          <w:noProof/>
        </w:rPr>
        <w:fldChar w:fldCharType="separate"/>
      </w:r>
      <w:ins w:id="94" w:author="Author">
        <w:r>
          <w:rPr>
            <w:noProof/>
          </w:rPr>
          <w:t>23</w:t>
        </w:r>
        <w:r>
          <w:rPr>
            <w:noProof/>
          </w:rPr>
          <w:fldChar w:fldCharType="end"/>
        </w:r>
      </w:ins>
    </w:p>
    <w:p w:rsidR="007B4A83" w:rsidRDefault="007B4A83">
      <w:pPr>
        <w:pStyle w:val="TOC2"/>
        <w:rPr>
          <w:ins w:id="95" w:author="Author"/>
          <w:rFonts w:asciiTheme="minorHAnsi" w:eastAsiaTheme="minorEastAsia" w:hAnsiTheme="minorHAnsi" w:cstheme="minorBidi"/>
          <w:noProof/>
          <w:sz w:val="22"/>
          <w:szCs w:val="22"/>
          <w:lang w:val="en-US"/>
        </w:rPr>
      </w:pPr>
      <w:ins w:id="96" w:author="Author">
        <w:r>
          <w:rPr>
            <w:noProof/>
          </w:rPr>
          <w:t>4.1</w:t>
        </w:r>
        <w:r>
          <w:rPr>
            <w:rFonts w:asciiTheme="minorHAnsi" w:eastAsiaTheme="minorEastAsia" w:hAnsiTheme="minorHAnsi" w:cstheme="minorBidi"/>
            <w:noProof/>
            <w:sz w:val="22"/>
            <w:szCs w:val="22"/>
            <w:lang w:val="en-US"/>
          </w:rPr>
          <w:tab/>
        </w:r>
        <w:r>
          <w:rPr>
            <w:noProof/>
          </w:rPr>
          <w:t>Hardware</w:t>
        </w:r>
        <w:r>
          <w:rPr>
            <w:noProof/>
          </w:rPr>
          <w:tab/>
        </w:r>
        <w:r>
          <w:rPr>
            <w:noProof/>
          </w:rPr>
          <w:fldChar w:fldCharType="begin"/>
        </w:r>
        <w:r>
          <w:rPr>
            <w:noProof/>
          </w:rPr>
          <w:instrText xml:space="preserve"> PAGEREF _Toc436046474 \h </w:instrText>
        </w:r>
      </w:ins>
      <w:r>
        <w:rPr>
          <w:noProof/>
        </w:rPr>
      </w:r>
      <w:r>
        <w:rPr>
          <w:noProof/>
        </w:rPr>
        <w:fldChar w:fldCharType="separate"/>
      </w:r>
      <w:ins w:id="97" w:author="Author">
        <w:r>
          <w:rPr>
            <w:noProof/>
          </w:rPr>
          <w:t>23</w:t>
        </w:r>
        <w:r>
          <w:rPr>
            <w:noProof/>
          </w:rPr>
          <w:fldChar w:fldCharType="end"/>
        </w:r>
      </w:ins>
    </w:p>
    <w:p w:rsidR="007B4A83" w:rsidRDefault="007B4A83">
      <w:pPr>
        <w:pStyle w:val="TOC2"/>
        <w:rPr>
          <w:ins w:id="98" w:author="Author"/>
          <w:rFonts w:asciiTheme="minorHAnsi" w:eastAsiaTheme="minorEastAsia" w:hAnsiTheme="minorHAnsi" w:cstheme="minorBidi"/>
          <w:noProof/>
          <w:sz w:val="22"/>
          <w:szCs w:val="22"/>
          <w:lang w:val="en-US"/>
        </w:rPr>
      </w:pPr>
      <w:ins w:id="99" w:author="Author">
        <w:r>
          <w:rPr>
            <w:noProof/>
          </w:rPr>
          <w:t>4.2</w:t>
        </w:r>
        <w:r>
          <w:rPr>
            <w:rFonts w:asciiTheme="minorHAnsi" w:eastAsiaTheme="minorEastAsia" w:hAnsiTheme="minorHAnsi" w:cstheme="minorBidi"/>
            <w:noProof/>
            <w:sz w:val="22"/>
            <w:szCs w:val="22"/>
            <w:lang w:val="en-US"/>
          </w:rPr>
          <w:tab/>
        </w:r>
        <w:r>
          <w:rPr>
            <w:noProof/>
          </w:rPr>
          <w:t>Software</w:t>
        </w:r>
        <w:r>
          <w:rPr>
            <w:noProof/>
          </w:rPr>
          <w:tab/>
        </w:r>
        <w:r>
          <w:rPr>
            <w:noProof/>
          </w:rPr>
          <w:fldChar w:fldCharType="begin"/>
        </w:r>
        <w:r>
          <w:rPr>
            <w:noProof/>
          </w:rPr>
          <w:instrText xml:space="preserve"> PAGEREF _Toc436046475 \h </w:instrText>
        </w:r>
      </w:ins>
      <w:r>
        <w:rPr>
          <w:noProof/>
        </w:rPr>
      </w:r>
      <w:r>
        <w:rPr>
          <w:noProof/>
        </w:rPr>
        <w:fldChar w:fldCharType="separate"/>
      </w:r>
      <w:ins w:id="100" w:author="Author">
        <w:r>
          <w:rPr>
            <w:noProof/>
          </w:rPr>
          <w:t>25</w:t>
        </w:r>
        <w:r>
          <w:rPr>
            <w:noProof/>
          </w:rPr>
          <w:fldChar w:fldCharType="end"/>
        </w:r>
      </w:ins>
    </w:p>
    <w:p w:rsidR="007B4A83" w:rsidRDefault="007B4A83">
      <w:pPr>
        <w:pStyle w:val="TOC1"/>
        <w:rPr>
          <w:ins w:id="101" w:author="Author"/>
          <w:rFonts w:asciiTheme="minorHAnsi" w:eastAsiaTheme="minorEastAsia" w:hAnsiTheme="minorHAnsi" w:cstheme="minorBidi"/>
          <w:b w:val="0"/>
          <w:noProof/>
          <w:sz w:val="22"/>
          <w:szCs w:val="22"/>
          <w:lang w:val="en-US"/>
        </w:rPr>
      </w:pPr>
      <w:ins w:id="102" w:author="Author">
        <w:r>
          <w:rPr>
            <w:noProof/>
          </w:rPr>
          <w:t>5</w:t>
        </w:r>
        <w:r>
          <w:rPr>
            <w:rFonts w:asciiTheme="minorHAnsi" w:eastAsiaTheme="minorEastAsia" w:hAnsiTheme="minorHAnsi" w:cstheme="minorBidi"/>
            <w:b w:val="0"/>
            <w:noProof/>
            <w:sz w:val="22"/>
            <w:szCs w:val="22"/>
            <w:lang w:val="en-US"/>
          </w:rPr>
          <w:tab/>
        </w:r>
        <w:r>
          <w:rPr>
            <w:noProof/>
          </w:rPr>
          <w:t>System Parameters</w:t>
        </w:r>
        <w:r>
          <w:rPr>
            <w:noProof/>
          </w:rPr>
          <w:tab/>
        </w:r>
        <w:r>
          <w:rPr>
            <w:noProof/>
          </w:rPr>
          <w:fldChar w:fldCharType="begin"/>
        </w:r>
        <w:r>
          <w:rPr>
            <w:noProof/>
          </w:rPr>
          <w:instrText xml:space="preserve"> PAGEREF _Toc436046476 \h </w:instrText>
        </w:r>
      </w:ins>
      <w:r>
        <w:rPr>
          <w:noProof/>
        </w:rPr>
      </w:r>
      <w:r>
        <w:rPr>
          <w:noProof/>
        </w:rPr>
        <w:fldChar w:fldCharType="separate"/>
      </w:r>
      <w:ins w:id="103" w:author="Author">
        <w:r>
          <w:rPr>
            <w:noProof/>
          </w:rPr>
          <w:t>28</w:t>
        </w:r>
        <w:r>
          <w:rPr>
            <w:noProof/>
          </w:rPr>
          <w:fldChar w:fldCharType="end"/>
        </w:r>
      </w:ins>
    </w:p>
    <w:p w:rsidR="007B4A83" w:rsidRDefault="007B4A83">
      <w:pPr>
        <w:pStyle w:val="TOC1"/>
        <w:rPr>
          <w:ins w:id="104" w:author="Author"/>
          <w:rFonts w:asciiTheme="minorHAnsi" w:eastAsiaTheme="minorEastAsia" w:hAnsiTheme="minorHAnsi" w:cstheme="minorBidi"/>
          <w:b w:val="0"/>
          <w:noProof/>
          <w:sz w:val="22"/>
          <w:szCs w:val="22"/>
          <w:lang w:val="en-US"/>
        </w:rPr>
      </w:pPr>
      <w:ins w:id="105" w:author="Author">
        <w:r>
          <w:rPr>
            <w:noProof/>
          </w:rPr>
          <w:t>6</w:t>
        </w:r>
        <w:r>
          <w:rPr>
            <w:rFonts w:asciiTheme="minorHAnsi" w:eastAsiaTheme="minorEastAsia" w:hAnsiTheme="minorHAnsi" w:cstheme="minorBidi"/>
            <w:b w:val="0"/>
            <w:noProof/>
            <w:sz w:val="22"/>
            <w:szCs w:val="22"/>
            <w:lang w:val="en-US"/>
          </w:rPr>
          <w:tab/>
        </w:r>
        <w:r>
          <w:rPr>
            <w:noProof/>
          </w:rPr>
          <w:t>Database Organisation</w:t>
        </w:r>
        <w:r>
          <w:rPr>
            <w:noProof/>
          </w:rPr>
          <w:tab/>
        </w:r>
        <w:r>
          <w:rPr>
            <w:noProof/>
          </w:rPr>
          <w:fldChar w:fldCharType="begin"/>
        </w:r>
        <w:r>
          <w:rPr>
            <w:noProof/>
          </w:rPr>
          <w:instrText xml:space="preserve"> PAGEREF _Toc436046477 \h </w:instrText>
        </w:r>
      </w:ins>
      <w:r>
        <w:rPr>
          <w:noProof/>
        </w:rPr>
      </w:r>
      <w:r>
        <w:rPr>
          <w:noProof/>
        </w:rPr>
        <w:fldChar w:fldCharType="separate"/>
      </w:r>
      <w:ins w:id="106" w:author="Author">
        <w:r>
          <w:rPr>
            <w:noProof/>
          </w:rPr>
          <w:t>29</w:t>
        </w:r>
        <w:r>
          <w:rPr>
            <w:noProof/>
          </w:rPr>
          <w:fldChar w:fldCharType="end"/>
        </w:r>
      </w:ins>
    </w:p>
    <w:p w:rsidR="007B4A83" w:rsidRDefault="007B4A83">
      <w:pPr>
        <w:pStyle w:val="TOC2"/>
        <w:rPr>
          <w:ins w:id="107" w:author="Author"/>
          <w:rFonts w:asciiTheme="minorHAnsi" w:eastAsiaTheme="minorEastAsia" w:hAnsiTheme="minorHAnsi" w:cstheme="minorBidi"/>
          <w:noProof/>
          <w:sz w:val="22"/>
          <w:szCs w:val="22"/>
          <w:lang w:val="en-US"/>
        </w:rPr>
      </w:pPr>
      <w:ins w:id="108" w:author="Author">
        <w:r>
          <w:rPr>
            <w:noProof/>
          </w:rPr>
          <w:t>6.1</w:t>
        </w:r>
        <w:r>
          <w:rPr>
            <w:rFonts w:asciiTheme="minorHAnsi" w:eastAsiaTheme="minorEastAsia" w:hAnsiTheme="minorHAnsi" w:cstheme="minorBidi"/>
            <w:noProof/>
            <w:sz w:val="22"/>
            <w:szCs w:val="22"/>
            <w:lang w:val="en-US"/>
          </w:rPr>
          <w:tab/>
        </w:r>
        <w:r>
          <w:rPr>
            <w:noProof/>
          </w:rPr>
          <w:t>Database Sizing</w:t>
        </w:r>
        <w:r>
          <w:rPr>
            <w:noProof/>
          </w:rPr>
          <w:tab/>
        </w:r>
        <w:r>
          <w:rPr>
            <w:noProof/>
          </w:rPr>
          <w:fldChar w:fldCharType="begin"/>
        </w:r>
        <w:r>
          <w:rPr>
            <w:noProof/>
          </w:rPr>
          <w:instrText xml:space="preserve"> PAGEREF _Toc436046478 \h </w:instrText>
        </w:r>
      </w:ins>
      <w:r>
        <w:rPr>
          <w:noProof/>
        </w:rPr>
      </w:r>
      <w:r>
        <w:rPr>
          <w:noProof/>
        </w:rPr>
        <w:fldChar w:fldCharType="separate"/>
      </w:r>
      <w:ins w:id="109" w:author="Author">
        <w:r>
          <w:rPr>
            <w:noProof/>
          </w:rPr>
          <w:t>29</w:t>
        </w:r>
        <w:r>
          <w:rPr>
            <w:noProof/>
          </w:rPr>
          <w:fldChar w:fldCharType="end"/>
        </w:r>
      </w:ins>
    </w:p>
    <w:p w:rsidR="007B4A83" w:rsidRDefault="007B4A83">
      <w:pPr>
        <w:pStyle w:val="TOC2"/>
        <w:rPr>
          <w:ins w:id="110" w:author="Author"/>
          <w:rFonts w:asciiTheme="minorHAnsi" w:eastAsiaTheme="minorEastAsia" w:hAnsiTheme="minorHAnsi" w:cstheme="minorBidi"/>
          <w:noProof/>
          <w:sz w:val="22"/>
          <w:szCs w:val="22"/>
          <w:lang w:val="en-US"/>
        </w:rPr>
      </w:pPr>
      <w:ins w:id="111" w:author="Author">
        <w:r>
          <w:rPr>
            <w:noProof/>
          </w:rPr>
          <w:t>6.2</w:t>
        </w:r>
        <w:r>
          <w:rPr>
            <w:rFonts w:asciiTheme="minorHAnsi" w:eastAsiaTheme="minorEastAsia" w:hAnsiTheme="minorHAnsi" w:cstheme="minorBidi"/>
            <w:noProof/>
            <w:sz w:val="22"/>
            <w:szCs w:val="22"/>
            <w:lang w:val="en-US"/>
          </w:rPr>
          <w:tab/>
        </w:r>
        <w:r>
          <w:rPr>
            <w:noProof/>
          </w:rPr>
          <w:t>Database Tables</w:t>
        </w:r>
        <w:r>
          <w:rPr>
            <w:noProof/>
          </w:rPr>
          <w:tab/>
        </w:r>
        <w:r>
          <w:rPr>
            <w:noProof/>
          </w:rPr>
          <w:fldChar w:fldCharType="begin"/>
        </w:r>
        <w:r>
          <w:rPr>
            <w:noProof/>
          </w:rPr>
          <w:instrText xml:space="preserve"> PAGEREF _Toc436046479 \h </w:instrText>
        </w:r>
      </w:ins>
      <w:r>
        <w:rPr>
          <w:noProof/>
        </w:rPr>
      </w:r>
      <w:r>
        <w:rPr>
          <w:noProof/>
        </w:rPr>
        <w:fldChar w:fldCharType="separate"/>
      </w:r>
      <w:ins w:id="112" w:author="Author">
        <w:r>
          <w:rPr>
            <w:noProof/>
          </w:rPr>
          <w:t>29</w:t>
        </w:r>
        <w:r>
          <w:rPr>
            <w:noProof/>
          </w:rPr>
          <w:fldChar w:fldCharType="end"/>
        </w:r>
      </w:ins>
    </w:p>
    <w:p w:rsidR="007B4A83" w:rsidRDefault="007B4A83">
      <w:pPr>
        <w:pStyle w:val="TOC1"/>
        <w:rPr>
          <w:ins w:id="113" w:author="Author"/>
          <w:rFonts w:asciiTheme="minorHAnsi" w:eastAsiaTheme="minorEastAsia" w:hAnsiTheme="minorHAnsi" w:cstheme="minorBidi"/>
          <w:b w:val="0"/>
          <w:noProof/>
          <w:sz w:val="22"/>
          <w:szCs w:val="22"/>
          <w:lang w:val="en-US"/>
        </w:rPr>
      </w:pPr>
      <w:ins w:id="114" w:author="Author">
        <w:r>
          <w:rPr>
            <w:noProof/>
          </w:rPr>
          <w:t>7</w:t>
        </w:r>
        <w:r>
          <w:rPr>
            <w:rFonts w:asciiTheme="minorHAnsi" w:eastAsiaTheme="minorEastAsia" w:hAnsiTheme="minorHAnsi" w:cstheme="minorBidi"/>
            <w:b w:val="0"/>
            <w:noProof/>
            <w:sz w:val="22"/>
            <w:szCs w:val="22"/>
            <w:lang w:val="en-US"/>
          </w:rPr>
          <w:tab/>
        </w:r>
        <w:r>
          <w:rPr>
            <w:noProof/>
          </w:rPr>
          <w:t>System Organisation</w:t>
        </w:r>
        <w:r>
          <w:rPr>
            <w:noProof/>
          </w:rPr>
          <w:tab/>
        </w:r>
        <w:r>
          <w:rPr>
            <w:noProof/>
          </w:rPr>
          <w:fldChar w:fldCharType="begin"/>
        </w:r>
        <w:r>
          <w:rPr>
            <w:noProof/>
          </w:rPr>
          <w:instrText xml:space="preserve"> PAGEREF _Toc436046480 \h </w:instrText>
        </w:r>
      </w:ins>
      <w:r>
        <w:rPr>
          <w:noProof/>
        </w:rPr>
      </w:r>
      <w:r>
        <w:rPr>
          <w:noProof/>
        </w:rPr>
        <w:fldChar w:fldCharType="separate"/>
      </w:r>
      <w:ins w:id="115" w:author="Author">
        <w:r>
          <w:rPr>
            <w:noProof/>
          </w:rPr>
          <w:t>32</w:t>
        </w:r>
        <w:r>
          <w:rPr>
            <w:noProof/>
          </w:rPr>
          <w:fldChar w:fldCharType="end"/>
        </w:r>
      </w:ins>
    </w:p>
    <w:p w:rsidR="007B4A83" w:rsidRDefault="007B4A83">
      <w:pPr>
        <w:pStyle w:val="TOC2"/>
        <w:rPr>
          <w:ins w:id="116" w:author="Author"/>
          <w:rFonts w:asciiTheme="minorHAnsi" w:eastAsiaTheme="minorEastAsia" w:hAnsiTheme="minorHAnsi" w:cstheme="minorBidi"/>
          <w:noProof/>
          <w:sz w:val="22"/>
          <w:szCs w:val="22"/>
          <w:lang w:val="en-US"/>
        </w:rPr>
      </w:pPr>
      <w:ins w:id="117" w:author="Author">
        <w:r>
          <w:rPr>
            <w:noProof/>
          </w:rPr>
          <w:t>7.1</w:t>
        </w:r>
        <w:r>
          <w:rPr>
            <w:rFonts w:asciiTheme="minorHAnsi" w:eastAsiaTheme="minorEastAsia" w:hAnsiTheme="minorHAnsi" w:cstheme="minorBidi"/>
            <w:noProof/>
            <w:sz w:val="22"/>
            <w:szCs w:val="22"/>
            <w:lang w:val="en-US"/>
          </w:rPr>
          <w:tab/>
        </w:r>
        <w:r>
          <w:rPr>
            <w:noProof/>
          </w:rPr>
          <w:t>Directory Structure</w:t>
        </w:r>
        <w:r>
          <w:rPr>
            <w:noProof/>
          </w:rPr>
          <w:tab/>
        </w:r>
        <w:r>
          <w:rPr>
            <w:noProof/>
          </w:rPr>
          <w:fldChar w:fldCharType="begin"/>
        </w:r>
        <w:r>
          <w:rPr>
            <w:noProof/>
          </w:rPr>
          <w:instrText xml:space="preserve"> PAGEREF _Toc436046481 \h </w:instrText>
        </w:r>
      </w:ins>
      <w:r>
        <w:rPr>
          <w:noProof/>
        </w:rPr>
      </w:r>
      <w:r>
        <w:rPr>
          <w:noProof/>
        </w:rPr>
        <w:fldChar w:fldCharType="separate"/>
      </w:r>
      <w:ins w:id="118" w:author="Author">
        <w:r>
          <w:rPr>
            <w:noProof/>
          </w:rPr>
          <w:t>32</w:t>
        </w:r>
        <w:r>
          <w:rPr>
            <w:noProof/>
          </w:rPr>
          <w:fldChar w:fldCharType="end"/>
        </w:r>
      </w:ins>
    </w:p>
    <w:p w:rsidR="007B4A83" w:rsidRDefault="007B4A83">
      <w:pPr>
        <w:pStyle w:val="TOC2"/>
        <w:rPr>
          <w:ins w:id="119" w:author="Author"/>
          <w:rFonts w:asciiTheme="minorHAnsi" w:eastAsiaTheme="minorEastAsia" w:hAnsiTheme="minorHAnsi" w:cstheme="minorBidi"/>
          <w:noProof/>
          <w:sz w:val="22"/>
          <w:szCs w:val="22"/>
          <w:lang w:val="en-US"/>
        </w:rPr>
      </w:pPr>
      <w:ins w:id="120" w:author="Author">
        <w:r>
          <w:rPr>
            <w:noProof/>
          </w:rPr>
          <w:t>7.2</w:t>
        </w:r>
        <w:r>
          <w:rPr>
            <w:rFonts w:asciiTheme="minorHAnsi" w:eastAsiaTheme="minorEastAsia" w:hAnsiTheme="minorHAnsi" w:cstheme="minorBidi"/>
            <w:noProof/>
            <w:sz w:val="22"/>
            <w:szCs w:val="22"/>
            <w:lang w:val="en-US"/>
          </w:rPr>
          <w:tab/>
        </w:r>
        <w:r>
          <w:rPr>
            <w:noProof/>
          </w:rPr>
          <w:t>File Names and Locations</w:t>
        </w:r>
        <w:r>
          <w:rPr>
            <w:noProof/>
          </w:rPr>
          <w:tab/>
        </w:r>
        <w:r>
          <w:rPr>
            <w:noProof/>
          </w:rPr>
          <w:fldChar w:fldCharType="begin"/>
        </w:r>
        <w:r>
          <w:rPr>
            <w:noProof/>
          </w:rPr>
          <w:instrText xml:space="preserve"> PAGEREF _Toc436046482 \h </w:instrText>
        </w:r>
      </w:ins>
      <w:r>
        <w:rPr>
          <w:noProof/>
        </w:rPr>
      </w:r>
      <w:r>
        <w:rPr>
          <w:noProof/>
        </w:rPr>
        <w:fldChar w:fldCharType="separate"/>
      </w:r>
      <w:ins w:id="121" w:author="Author">
        <w:r>
          <w:rPr>
            <w:noProof/>
          </w:rPr>
          <w:t>33</w:t>
        </w:r>
        <w:r>
          <w:rPr>
            <w:noProof/>
          </w:rPr>
          <w:fldChar w:fldCharType="end"/>
        </w:r>
      </w:ins>
    </w:p>
    <w:p w:rsidR="007B4A83" w:rsidRDefault="007B4A83">
      <w:pPr>
        <w:pStyle w:val="TOC2"/>
        <w:rPr>
          <w:ins w:id="122" w:author="Author"/>
          <w:rFonts w:asciiTheme="minorHAnsi" w:eastAsiaTheme="minorEastAsia" w:hAnsiTheme="minorHAnsi" w:cstheme="minorBidi"/>
          <w:noProof/>
          <w:sz w:val="22"/>
          <w:szCs w:val="22"/>
          <w:lang w:val="en-US"/>
        </w:rPr>
      </w:pPr>
      <w:ins w:id="123" w:author="Author">
        <w:r>
          <w:rPr>
            <w:noProof/>
          </w:rPr>
          <w:t>7.3</w:t>
        </w:r>
        <w:r>
          <w:rPr>
            <w:rFonts w:asciiTheme="minorHAnsi" w:eastAsiaTheme="minorEastAsia" w:hAnsiTheme="minorHAnsi" w:cstheme="minorBidi"/>
            <w:noProof/>
            <w:sz w:val="22"/>
            <w:szCs w:val="22"/>
            <w:lang w:val="en-US"/>
          </w:rPr>
          <w:tab/>
        </w:r>
        <w:r>
          <w:rPr>
            <w:noProof/>
          </w:rPr>
          <w:t>Environment Variables</w:t>
        </w:r>
        <w:r>
          <w:rPr>
            <w:noProof/>
          </w:rPr>
          <w:tab/>
        </w:r>
        <w:r>
          <w:rPr>
            <w:noProof/>
          </w:rPr>
          <w:fldChar w:fldCharType="begin"/>
        </w:r>
        <w:r>
          <w:rPr>
            <w:noProof/>
          </w:rPr>
          <w:instrText xml:space="preserve"> PAGEREF _Toc436046483 \h </w:instrText>
        </w:r>
      </w:ins>
      <w:r>
        <w:rPr>
          <w:noProof/>
        </w:rPr>
      </w:r>
      <w:r>
        <w:rPr>
          <w:noProof/>
        </w:rPr>
        <w:fldChar w:fldCharType="separate"/>
      </w:r>
      <w:ins w:id="124" w:author="Author">
        <w:r>
          <w:rPr>
            <w:noProof/>
          </w:rPr>
          <w:t>35</w:t>
        </w:r>
        <w:r>
          <w:rPr>
            <w:noProof/>
          </w:rPr>
          <w:fldChar w:fldCharType="end"/>
        </w:r>
      </w:ins>
    </w:p>
    <w:p w:rsidR="007B4A83" w:rsidRDefault="007B4A83">
      <w:pPr>
        <w:pStyle w:val="TOC2"/>
        <w:rPr>
          <w:ins w:id="125" w:author="Author"/>
          <w:rFonts w:asciiTheme="minorHAnsi" w:eastAsiaTheme="minorEastAsia" w:hAnsiTheme="minorHAnsi" w:cstheme="minorBidi"/>
          <w:noProof/>
          <w:sz w:val="22"/>
          <w:szCs w:val="22"/>
          <w:lang w:val="en-US"/>
        </w:rPr>
      </w:pPr>
      <w:ins w:id="126" w:author="Author">
        <w:r>
          <w:rPr>
            <w:noProof/>
          </w:rPr>
          <w:t>7.4</w:t>
        </w:r>
        <w:r>
          <w:rPr>
            <w:rFonts w:asciiTheme="minorHAnsi" w:eastAsiaTheme="minorEastAsia" w:hAnsiTheme="minorHAnsi" w:cstheme="minorBidi"/>
            <w:noProof/>
            <w:sz w:val="22"/>
            <w:szCs w:val="22"/>
            <w:lang w:val="en-US"/>
          </w:rPr>
          <w:tab/>
        </w:r>
        <w:r>
          <w:rPr>
            <w:noProof/>
          </w:rPr>
          <w:t>Batch Queues</w:t>
        </w:r>
        <w:r>
          <w:rPr>
            <w:noProof/>
          </w:rPr>
          <w:tab/>
        </w:r>
        <w:r>
          <w:rPr>
            <w:noProof/>
          </w:rPr>
          <w:fldChar w:fldCharType="begin"/>
        </w:r>
        <w:r>
          <w:rPr>
            <w:noProof/>
          </w:rPr>
          <w:instrText xml:space="preserve"> PAGEREF _Toc436046484 \h </w:instrText>
        </w:r>
      </w:ins>
      <w:r>
        <w:rPr>
          <w:noProof/>
        </w:rPr>
      </w:r>
      <w:r>
        <w:rPr>
          <w:noProof/>
        </w:rPr>
        <w:fldChar w:fldCharType="separate"/>
      </w:r>
      <w:ins w:id="127" w:author="Author">
        <w:r>
          <w:rPr>
            <w:noProof/>
          </w:rPr>
          <w:t>35</w:t>
        </w:r>
        <w:r>
          <w:rPr>
            <w:noProof/>
          </w:rPr>
          <w:fldChar w:fldCharType="end"/>
        </w:r>
      </w:ins>
    </w:p>
    <w:p w:rsidR="007B4A83" w:rsidRDefault="007B4A83">
      <w:pPr>
        <w:pStyle w:val="TOC3"/>
        <w:rPr>
          <w:ins w:id="128" w:author="Author"/>
          <w:rFonts w:asciiTheme="minorHAnsi" w:eastAsiaTheme="minorEastAsia" w:hAnsiTheme="minorHAnsi" w:cstheme="minorBidi"/>
          <w:noProof/>
          <w:sz w:val="22"/>
          <w:szCs w:val="22"/>
          <w:lang w:val="en-US"/>
        </w:rPr>
      </w:pPr>
      <w:ins w:id="129" w:author="Author">
        <w:r>
          <w:rPr>
            <w:noProof/>
          </w:rPr>
          <w:t>7.4.1</w:t>
        </w:r>
        <w:r>
          <w:rPr>
            <w:rFonts w:asciiTheme="minorHAnsi" w:eastAsiaTheme="minorEastAsia" w:hAnsiTheme="minorHAnsi" w:cstheme="minorBidi"/>
            <w:noProof/>
            <w:sz w:val="22"/>
            <w:szCs w:val="22"/>
            <w:lang w:val="en-US"/>
          </w:rPr>
          <w:tab/>
        </w:r>
        <w:r>
          <w:rPr>
            <w:noProof/>
          </w:rPr>
          <w:t>Queue Limits</w:t>
        </w:r>
        <w:r>
          <w:rPr>
            <w:noProof/>
          </w:rPr>
          <w:tab/>
        </w:r>
        <w:r>
          <w:rPr>
            <w:noProof/>
          </w:rPr>
          <w:fldChar w:fldCharType="begin"/>
        </w:r>
        <w:r>
          <w:rPr>
            <w:noProof/>
          </w:rPr>
          <w:instrText xml:space="preserve"> PAGEREF _Toc436046485 \h </w:instrText>
        </w:r>
      </w:ins>
      <w:r>
        <w:rPr>
          <w:noProof/>
        </w:rPr>
      </w:r>
      <w:r>
        <w:rPr>
          <w:noProof/>
        </w:rPr>
        <w:fldChar w:fldCharType="separate"/>
      </w:r>
      <w:ins w:id="130" w:author="Author">
        <w:r>
          <w:rPr>
            <w:noProof/>
          </w:rPr>
          <w:t>36</w:t>
        </w:r>
        <w:r>
          <w:rPr>
            <w:noProof/>
          </w:rPr>
          <w:fldChar w:fldCharType="end"/>
        </w:r>
      </w:ins>
    </w:p>
    <w:p w:rsidR="007B4A83" w:rsidRDefault="007B4A83">
      <w:pPr>
        <w:pStyle w:val="TOC3"/>
        <w:rPr>
          <w:ins w:id="131" w:author="Author"/>
          <w:rFonts w:asciiTheme="minorHAnsi" w:eastAsiaTheme="minorEastAsia" w:hAnsiTheme="minorHAnsi" w:cstheme="minorBidi"/>
          <w:noProof/>
          <w:sz w:val="22"/>
          <w:szCs w:val="22"/>
          <w:lang w:val="en-US"/>
        </w:rPr>
      </w:pPr>
      <w:ins w:id="132" w:author="Author">
        <w:r>
          <w:rPr>
            <w:noProof/>
          </w:rPr>
          <w:t>7.4.2</w:t>
        </w:r>
        <w:r>
          <w:rPr>
            <w:rFonts w:asciiTheme="minorHAnsi" w:eastAsiaTheme="minorEastAsia" w:hAnsiTheme="minorHAnsi" w:cstheme="minorBidi"/>
            <w:noProof/>
            <w:sz w:val="22"/>
            <w:szCs w:val="22"/>
            <w:lang w:val="en-US"/>
          </w:rPr>
          <w:tab/>
        </w:r>
        <w:r>
          <w:rPr>
            <w:noProof/>
          </w:rPr>
          <w:t>Batch Jobs</w:t>
        </w:r>
        <w:r>
          <w:rPr>
            <w:noProof/>
          </w:rPr>
          <w:tab/>
        </w:r>
        <w:r>
          <w:rPr>
            <w:noProof/>
          </w:rPr>
          <w:fldChar w:fldCharType="begin"/>
        </w:r>
        <w:r>
          <w:rPr>
            <w:noProof/>
          </w:rPr>
          <w:instrText xml:space="preserve"> PAGEREF _Toc436046486 \h </w:instrText>
        </w:r>
      </w:ins>
      <w:r>
        <w:rPr>
          <w:noProof/>
        </w:rPr>
      </w:r>
      <w:r>
        <w:rPr>
          <w:noProof/>
        </w:rPr>
        <w:fldChar w:fldCharType="separate"/>
      </w:r>
      <w:ins w:id="133" w:author="Author">
        <w:r>
          <w:rPr>
            <w:noProof/>
          </w:rPr>
          <w:t>36</w:t>
        </w:r>
        <w:r>
          <w:rPr>
            <w:noProof/>
          </w:rPr>
          <w:fldChar w:fldCharType="end"/>
        </w:r>
      </w:ins>
    </w:p>
    <w:p w:rsidR="007B4A83" w:rsidRDefault="007B4A83">
      <w:pPr>
        <w:pStyle w:val="TOC1"/>
        <w:rPr>
          <w:ins w:id="134" w:author="Author"/>
          <w:rFonts w:asciiTheme="minorHAnsi" w:eastAsiaTheme="minorEastAsia" w:hAnsiTheme="minorHAnsi" w:cstheme="minorBidi"/>
          <w:b w:val="0"/>
          <w:noProof/>
          <w:sz w:val="22"/>
          <w:szCs w:val="22"/>
          <w:lang w:val="en-US"/>
        </w:rPr>
      </w:pPr>
      <w:ins w:id="135" w:author="Author">
        <w:r>
          <w:rPr>
            <w:noProof/>
          </w:rPr>
          <w:t>8</w:t>
        </w:r>
        <w:r>
          <w:rPr>
            <w:rFonts w:asciiTheme="minorHAnsi" w:eastAsiaTheme="minorEastAsia" w:hAnsiTheme="minorHAnsi" w:cstheme="minorBidi"/>
            <w:b w:val="0"/>
            <w:noProof/>
            <w:sz w:val="22"/>
            <w:szCs w:val="22"/>
            <w:lang w:val="en-US"/>
          </w:rPr>
          <w:tab/>
        </w:r>
        <w:r>
          <w:rPr>
            <w:noProof/>
          </w:rPr>
          <w:t>User Accounts, Privileges and Security</w:t>
        </w:r>
        <w:r>
          <w:rPr>
            <w:noProof/>
          </w:rPr>
          <w:tab/>
        </w:r>
        <w:r>
          <w:rPr>
            <w:noProof/>
          </w:rPr>
          <w:fldChar w:fldCharType="begin"/>
        </w:r>
        <w:r>
          <w:rPr>
            <w:noProof/>
          </w:rPr>
          <w:instrText xml:space="preserve"> PAGEREF _Toc436046487 \h </w:instrText>
        </w:r>
      </w:ins>
      <w:r>
        <w:rPr>
          <w:noProof/>
        </w:rPr>
      </w:r>
      <w:r>
        <w:rPr>
          <w:noProof/>
        </w:rPr>
        <w:fldChar w:fldCharType="separate"/>
      </w:r>
      <w:ins w:id="136" w:author="Author">
        <w:r>
          <w:rPr>
            <w:noProof/>
          </w:rPr>
          <w:t>37</w:t>
        </w:r>
        <w:r>
          <w:rPr>
            <w:noProof/>
          </w:rPr>
          <w:fldChar w:fldCharType="end"/>
        </w:r>
      </w:ins>
    </w:p>
    <w:p w:rsidR="007B4A83" w:rsidRDefault="007B4A83">
      <w:pPr>
        <w:pStyle w:val="TOC2"/>
        <w:rPr>
          <w:ins w:id="137" w:author="Author"/>
          <w:rFonts w:asciiTheme="minorHAnsi" w:eastAsiaTheme="minorEastAsia" w:hAnsiTheme="minorHAnsi" w:cstheme="minorBidi"/>
          <w:noProof/>
          <w:sz w:val="22"/>
          <w:szCs w:val="22"/>
          <w:lang w:val="en-US"/>
        </w:rPr>
      </w:pPr>
      <w:ins w:id="138" w:author="Author">
        <w:r>
          <w:rPr>
            <w:noProof/>
          </w:rPr>
          <w:t>8.1</w:t>
        </w:r>
        <w:r>
          <w:rPr>
            <w:rFonts w:asciiTheme="minorHAnsi" w:eastAsiaTheme="minorEastAsia" w:hAnsiTheme="minorHAnsi" w:cstheme="minorBidi"/>
            <w:noProof/>
            <w:sz w:val="22"/>
            <w:szCs w:val="22"/>
            <w:lang w:val="en-US"/>
          </w:rPr>
          <w:tab/>
        </w:r>
        <w:r>
          <w:rPr>
            <w:noProof/>
          </w:rPr>
          <w:t>Server Operating System</w:t>
        </w:r>
        <w:r>
          <w:rPr>
            <w:noProof/>
          </w:rPr>
          <w:tab/>
        </w:r>
        <w:r>
          <w:rPr>
            <w:noProof/>
          </w:rPr>
          <w:fldChar w:fldCharType="begin"/>
        </w:r>
        <w:r>
          <w:rPr>
            <w:noProof/>
          </w:rPr>
          <w:instrText xml:space="preserve"> PAGEREF _Toc436046488 \h </w:instrText>
        </w:r>
      </w:ins>
      <w:r>
        <w:rPr>
          <w:noProof/>
        </w:rPr>
      </w:r>
      <w:r>
        <w:rPr>
          <w:noProof/>
        </w:rPr>
        <w:fldChar w:fldCharType="separate"/>
      </w:r>
      <w:ins w:id="139" w:author="Author">
        <w:r>
          <w:rPr>
            <w:noProof/>
          </w:rPr>
          <w:t>37</w:t>
        </w:r>
        <w:r>
          <w:rPr>
            <w:noProof/>
          </w:rPr>
          <w:fldChar w:fldCharType="end"/>
        </w:r>
      </w:ins>
    </w:p>
    <w:p w:rsidR="007B4A83" w:rsidRDefault="007B4A83">
      <w:pPr>
        <w:pStyle w:val="TOC2"/>
        <w:rPr>
          <w:ins w:id="140" w:author="Author"/>
          <w:rFonts w:asciiTheme="minorHAnsi" w:eastAsiaTheme="minorEastAsia" w:hAnsiTheme="minorHAnsi" w:cstheme="minorBidi"/>
          <w:noProof/>
          <w:sz w:val="22"/>
          <w:szCs w:val="22"/>
          <w:lang w:val="en-US"/>
        </w:rPr>
      </w:pPr>
      <w:ins w:id="141" w:author="Author">
        <w:r>
          <w:rPr>
            <w:noProof/>
          </w:rPr>
          <w:t>8.2</w:t>
        </w:r>
        <w:r>
          <w:rPr>
            <w:rFonts w:asciiTheme="minorHAnsi" w:eastAsiaTheme="minorEastAsia" w:hAnsiTheme="minorHAnsi" w:cstheme="minorBidi"/>
            <w:noProof/>
            <w:sz w:val="22"/>
            <w:szCs w:val="22"/>
            <w:lang w:val="en-US"/>
          </w:rPr>
          <w:tab/>
        </w:r>
        <w:r>
          <w:rPr>
            <w:noProof/>
          </w:rPr>
          <w:t>Oracle Database Tables</w:t>
        </w:r>
        <w:r>
          <w:rPr>
            <w:noProof/>
          </w:rPr>
          <w:tab/>
        </w:r>
        <w:r>
          <w:rPr>
            <w:noProof/>
          </w:rPr>
          <w:fldChar w:fldCharType="begin"/>
        </w:r>
        <w:r>
          <w:rPr>
            <w:noProof/>
          </w:rPr>
          <w:instrText xml:space="preserve"> PAGEREF _Toc436046489 \h </w:instrText>
        </w:r>
      </w:ins>
      <w:r>
        <w:rPr>
          <w:noProof/>
        </w:rPr>
      </w:r>
      <w:r>
        <w:rPr>
          <w:noProof/>
        </w:rPr>
        <w:fldChar w:fldCharType="separate"/>
      </w:r>
      <w:ins w:id="142" w:author="Author">
        <w:r>
          <w:rPr>
            <w:noProof/>
          </w:rPr>
          <w:t>37</w:t>
        </w:r>
        <w:r>
          <w:rPr>
            <w:noProof/>
          </w:rPr>
          <w:fldChar w:fldCharType="end"/>
        </w:r>
      </w:ins>
    </w:p>
    <w:p w:rsidR="007B4A83" w:rsidRDefault="007B4A83">
      <w:pPr>
        <w:pStyle w:val="TOC2"/>
        <w:rPr>
          <w:ins w:id="143" w:author="Author"/>
          <w:rFonts w:asciiTheme="minorHAnsi" w:eastAsiaTheme="minorEastAsia" w:hAnsiTheme="minorHAnsi" w:cstheme="minorBidi"/>
          <w:noProof/>
          <w:sz w:val="22"/>
          <w:szCs w:val="22"/>
          <w:lang w:val="en-US"/>
        </w:rPr>
      </w:pPr>
      <w:ins w:id="144" w:author="Author">
        <w:r>
          <w:rPr>
            <w:noProof/>
          </w:rPr>
          <w:t>8.3</w:t>
        </w:r>
        <w:r>
          <w:rPr>
            <w:rFonts w:asciiTheme="minorHAnsi" w:eastAsiaTheme="minorEastAsia" w:hAnsiTheme="minorHAnsi" w:cstheme="minorBidi"/>
            <w:noProof/>
            <w:sz w:val="22"/>
            <w:szCs w:val="22"/>
            <w:lang w:val="en-US"/>
          </w:rPr>
          <w:tab/>
        </w:r>
        <w:r>
          <w:rPr>
            <w:noProof/>
          </w:rPr>
          <w:t>Oracle Forms</w:t>
        </w:r>
        <w:r>
          <w:rPr>
            <w:noProof/>
          </w:rPr>
          <w:tab/>
        </w:r>
        <w:r>
          <w:rPr>
            <w:noProof/>
          </w:rPr>
          <w:fldChar w:fldCharType="begin"/>
        </w:r>
        <w:r>
          <w:rPr>
            <w:noProof/>
          </w:rPr>
          <w:instrText xml:space="preserve"> PAGEREF _Toc436046490 \h </w:instrText>
        </w:r>
      </w:ins>
      <w:r>
        <w:rPr>
          <w:noProof/>
        </w:rPr>
      </w:r>
      <w:r>
        <w:rPr>
          <w:noProof/>
        </w:rPr>
        <w:fldChar w:fldCharType="separate"/>
      </w:r>
      <w:ins w:id="145" w:author="Author">
        <w:r>
          <w:rPr>
            <w:noProof/>
          </w:rPr>
          <w:t>38</w:t>
        </w:r>
        <w:r>
          <w:rPr>
            <w:noProof/>
          </w:rPr>
          <w:fldChar w:fldCharType="end"/>
        </w:r>
      </w:ins>
    </w:p>
    <w:p w:rsidR="007B4A83" w:rsidRDefault="007B4A83">
      <w:pPr>
        <w:pStyle w:val="TOC2"/>
        <w:rPr>
          <w:ins w:id="146" w:author="Author"/>
          <w:rFonts w:asciiTheme="minorHAnsi" w:eastAsiaTheme="minorEastAsia" w:hAnsiTheme="minorHAnsi" w:cstheme="minorBidi"/>
          <w:noProof/>
          <w:sz w:val="22"/>
          <w:szCs w:val="22"/>
          <w:lang w:val="en-US"/>
        </w:rPr>
      </w:pPr>
      <w:ins w:id="147" w:author="Author">
        <w:r>
          <w:rPr>
            <w:noProof/>
          </w:rPr>
          <w:t>8.4</w:t>
        </w:r>
        <w:r>
          <w:rPr>
            <w:rFonts w:asciiTheme="minorHAnsi" w:eastAsiaTheme="minorEastAsia" w:hAnsiTheme="minorHAnsi" w:cstheme="minorBidi"/>
            <w:noProof/>
            <w:sz w:val="22"/>
            <w:szCs w:val="22"/>
            <w:lang w:val="en-US"/>
          </w:rPr>
          <w:tab/>
        </w:r>
        <w:r>
          <w:rPr>
            <w:noProof/>
          </w:rPr>
          <w:t>Password Management Through Oracle Profile</w:t>
        </w:r>
        <w:r>
          <w:rPr>
            <w:noProof/>
          </w:rPr>
          <w:tab/>
        </w:r>
        <w:r>
          <w:rPr>
            <w:noProof/>
          </w:rPr>
          <w:fldChar w:fldCharType="begin"/>
        </w:r>
        <w:r>
          <w:rPr>
            <w:noProof/>
          </w:rPr>
          <w:instrText xml:space="preserve"> PAGEREF _Toc436046491 \h </w:instrText>
        </w:r>
      </w:ins>
      <w:r>
        <w:rPr>
          <w:noProof/>
        </w:rPr>
      </w:r>
      <w:r>
        <w:rPr>
          <w:noProof/>
        </w:rPr>
        <w:fldChar w:fldCharType="separate"/>
      </w:r>
      <w:ins w:id="148" w:author="Author">
        <w:r>
          <w:rPr>
            <w:noProof/>
          </w:rPr>
          <w:t>39</w:t>
        </w:r>
        <w:r>
          <w:rPr>
            <w:noProof/>
          </w:rPr>
          <w:fldChar w:fldCharType="end"/>
        </w:r>
      </w:ins>
    </w:p>
    <w:p w:rsidR="007B4A83" w:rsidRDefault="007B4A83">
      <w:pPr>
        <w:pStyle w:val="TOC2"/>
        <w:rPr>
          <w:ins w:id="149" w:author="Author"/>
          <w:rFonts w:asciiTheme="minorHAnsi" w:eastAsiaTheme="minorEastAsia" w:hAnsiTheme="minorHAnsi" w:cstheme="minorBidi"/>
          <w:noProof/>
          <w:sz w:val="22"/>
          <w:szCs w:val="22"/>
          <w:lang w:val="en-US"/>
        </w:rPr>
      </w:pPr>
      <w:ins w:id="150" w:author="Author">
        <w:r>
          <w:rPr>
            <w:noProof/>
          </w:rPr>
          <w:lastRenderedPageBreak/>
          <w:t>8.5</w:t>
        </w:r>
        <w:r>
          <w:rPr>
            <w:rFonts w:asciiTheme="minorHAnsi" w:eastAsiaTheme="minorEastAsia" w:hAnsiTheme="minorHAnsi" w:cstheme="minorBidi"/>
            <w:noProof/>
            <w:sz w:val="22"/>
            <w:szCs w:val="22"/>
            <w:lang w:val="en-US"/>
          </w:rPr>
          <w:tab/>
        </w:r>
        <w:r>
          <w:rPr>
            <w:noProof/>
          </w:rPr>
          <w:t>Maintain Users</w:t>
        </w:r>
        <w:r>
          <w:rPr>
            <w:noProof/>
          </w:rPr>
          <w:tab/>
        </w:r>
        <w:r>
          <w:rPr>
            <w:noProof/>
          </w:rPr>
          <w:fldChar w:fldCharType="begin"/>
        </w:r>
        <w:r>
          <w:rPr>
            <w:noProof/>
          </w:rPr>
          <w:instrText xml:space="preserve"> PAGEREF _Toc436046492 \h </w:instrText>
        </w:r>
      </w:ins>
      <w:r>
        <w:rPr>
          <w:noProof/>
        </w:rPr>
      </w:r>
      <w:r>
        <w:rPr>
          <w:noProof/>
        </w:rPr>
        <w:fldChar w:fldCharType="separate"/>
      </w:r>
      <w:ins w:id="151" w:author="Author">
        <w:r>
          <w:rPr>
            <w:noProof/>
          </w:rPr>
          <w:t>39</w:t>
        </w:r>
        <w:r>
          <w:rPr>
            <w:noProof/>
          </w:rPr>
          <w:fldChar w:fldCharType="end"/>
        </w:r>
      </w:ins>
    </w:p>
    <w:p w:rsidR="007B4A83" w:rsidRDefault="007B4A83">
      <w:pPr>
        <w:pStyle w:val="TOC2"/>
        <w:rPr>
          <w:ins w:id="152" w:author="Author"/>
          <w:rFonts w:asciiTheme="minorHAnsi" w:eastAsiaTheme="minorEastAsia" w:hAnsiTheme="minorHAnsi" w:cstheme="minorBidi"/>
          <w:noProof/>
          <w:sz w:val="22"/>
          <w:szCs w:val="22"/>
          <w:lang w:val="en-US"/>
        </w:rPr>
      </w:pPr>
      <w:ins w:id="153" w:author="Author">
        <w:r>
          <w:rPr>
            <w:noProof/>
          </w:rPr>
          <w:t>8.6</w:t>
        </w:r>
        <w:r>
          <w:rPr>
            <w:rFonts w:asciiTheme="minorHAnsi" w:eastAsiaTheme="minorEastAsia" w:hAnsiTheme="minorHAnsi" w:cstheme="minorBidi"/>
            <w:noProof/>
            <w:sz w:val="22"/>
            <w:szCs w:val="22"/>
            <w:lang w:val="en-US"/>
          </w:rPr>
          <w:tab/>
        </w:r>
        <w:r>
          <w:rPr>
            <w:noProof/>
          </w:rPr>
          <w:t>Monitoring Operating System and Database Access</w:t>
        </w:r>
        <w:r>
          <w:rPr>
            <w:noProof/>
          </w:rPr>
          <w:tab/>
        </w:r>
        <w:r>
          <w:rPr>
            <w:noProof/>
          </w:rPr>
          <w:fldChar w:fldCharType="begin"/>
        </w:r>
        <w:r>
          <w:rPr>
            <w:noProof/>
          </w:rPr>
          <w:instrText xml:space="preserve"> PAGEREF _Toc436046493 \h </w:instrText>
        </w:r>
      </w:ins>
      <w:r>
        <w:rPr>
          <w:noProof/>
        </w:rPr>
      </w:r>
      <w:r>
        <w:rPr>
          <w:noProof/>
        </w:rPr>
        <w:fldChar w:fldCharType="separate"/>
      </w:r>
      <w:ins w:id="154" w:author="Author">
        <w:r>
          <w:rPr>
            <w:noProof/>
          </w:rPr>
          <w:t>40</w:t>
        </w:r>
        <w:r>
          <w:rPr>
            <w:noProof/>
          </w:rPr>
          <w:fldChar w:fldCharType="end"/>
        </w:r>
      </w:ins>
    </w:p>
    <w:p w:rsidR="007B4A83" w:rsidRDefault="007B4A83">
      <w:pPr>
        <w:pStyle w:val="TOC1"/>
        <w:rPr>
          <w:ins w:id="155" w:author="Author"/>
          <w:rFonts w:asciiTheme="minorHAnsi" w:eastAsiaTheme="minorEastAsia" w:hAnsiTheme="minorHAnsi" w:cstheme="minorBidi"/>
          <w:b w:val="0"/>
          <w:noProof/>
          <w:sz w:val="22"/>
          <w:szCs w:val="22"/>
          <w:lang w:val="en-US"/>
        </w:rPr>
      </w:pPr>
      <w:ins w:id="156" w:author="Author">
        <w:r>
          <w:rPr>
            <w:noProof/>
          </w:rPr>
          <w:t>9</w:t>
        </w:r>
        <w:r>
          <w:rPr>
            <w:rFonts w:asciiTheme="minorHAnsi" w:eastAsiaTheme="minorEastAsia" w:hAnsiTheme="minorHAnsi" w:cstheme="minorBidi"/>
            <w:b w:val="0"/>
            <w:noProof/>
            <w:sz w:val="22"/>
            <w:szCs w:val="22"/>
            <w:lang w:val="en-US"/>
          </w:rPr>
          <w:tab/>
        </w:r>
        <w:r>
          <w:rPr>
            <w:noProof/>
          </w:rPr>
          <w:t>Starting Up and Shutting Down the System</w:t>
        </w:r>
        <w:r>
          <w:rPr>
            <w:noProof/>
          </w:rPr>
          <w:tab/>
        </w:r>
        <w:r>
          <w:rPr>
            <w:noProof/>
          </w:rPr>
          <w:fldChar w:fldCharType="begin"/>
        </w:r>
        <w:r>
          <w:rPr>
            <w:noProof/>
          </w:rPr>
          <w:instrText xml:space="preserve"> PAGEREF _Toc436046494 \h </w:instrText>
        </w:r>
      </w:ins>
      <w:r>
        <w:rPr>
          <w:noProof/>
        </w:rPr>
      </w:r>
      <w:r>
        <w:rPr>
          <w:noProof/>
        </w:rPr>
        <w:fldChar w:fldCharType="separate"/>
      </w:r>
      <w:ins w:id="157" w:author="Author">
        <w:r>
          <w:rPr>
            <w:noProof/>
          </w:rPr>
          <w:t>41</w:t>
        </w:r>
        <w:r>
          <w:rPr>
            <w:noProof/>
          </w:rPr>
          <w:fldChar w:fldCharType="end"/>
        </w:r>
      </w:ins>
    </w:p>
    <w:p w:rsidR="007B4A83" w:rsidRDefault="007B4A83">
      <w:pPr>
        <w:pStyle w:val="TOC2"/>
        <w:rPr>
          <w:ins w:id="158" w:author="Author"/>
          <w:rFonts w:asciiTheme="minorHAnsi" w:eastAsiaTheme="minorEastAsia" w:hAnsiTheme="minorHAnsi" w:cstheme="minorBidi"/>
          <w:noProof/>
          <w:sz w:val="22"/>
          <w:szCs w:val="22"/>
          <w:lang w:val="en-US"/>
        </w:rPr>
      </w:pPr>
      <w:ins w:id="159" w:author="Author">
        <w:r>
          <w:rPr>
            <w:noProof/>
          </w:rPr>
          <w:t>9.1</w:t>
        </w:r>
        <w:r>
          <w:rPr>
            <w:rFonts w:asciiTheme="minorHAnsi" w:eastAsiaTheme="minorEastAsia" w:hAnsiTheme="minorHAnsi" w:cstheme="minorBidi"/>
            <w:noProof/>
            <w:sz w:val="22"/>
            <w:szCs w:val="22"/>
            <w:lang w:val="en-US"/>
          </w:rPr>
          <w:tab/>
        </w:r>
        <w:r>
          <w:rPr>
            <w:noProof/>
          </w:rPr>
          <w:t>Starting the System</w:t>
        </w:r>
        <w:r>
          <w:rPr>
            <w:noProof/>
          </w:rPr>
          <w:tab/>
        </w:r>
        <w:r>
          <w:rPr>
            <w:noProof/>
          </w:rPr>
          <w:fldChar w:fldCharType="begin"/>
        </w:r>
        <w:r>
          <w:rPr>
            <w:noProof/>
          </w:rPr>
          <w:instrText xml:space="preserve"> PAGEREF _Toc436046495 \h </w:instrText>
        </w:r>
      </w:ins>
      <w:r>
        <w:rPr>
          <w:noProof/>
        </w:rPr>
      </w:r>
      <w:r>
        <w:rPr>
          <w:noProof/>
        </w:rPr>
        <w:fldChar w:fldCharType="separate"/>
      </w:r>
      <w:ins w:id="160" w:author="Author">
        <w:r>
          <w:rPr>
            <w:noProof/>
          </w:rPr>
          <w:t>41</w:t>
        </w:r>
        <w:r>
          <w:rPr>
            <w:noProof/>
          </w:rPr>
          <w:fldChar w:fldCharType="end"/>
        </w:r>
      </w:ins>
    </w:p>
    <w:p w:rsidR="007B4A83" w:rsidRDefault="007B4A83">
      <w:pPr>
        <w:pStyle w:val="TOC3"/>
        <w:rPr>
          <w:ins w:id="161" w:author="Author"/>
          <w:rFonts w:asciiTheme="minorHAnsi" w:eastAsiaTheme="minorEastAsia" w:hAnsiTheme="minorHAnsi" w:cstheme="minorBidi"/>
          <w:noProof/>
          <w:sz w:val="22"/>
          <w:szCs w:val="22"/>
          <w:lang w:val="en-US"/>
        </w:rPr>
      </w:pPr>
      <w:ins w:id="162" w:author="Author">
        <w:r>
          <w:rPr>
            <w:noProof/>
          </w:rPr>
          <w:t>9.1.1</w:t>
        </w:r>
        <w:r>
          <w:rPr>
            <w:rFonts w:asciiTheme="minorHAnsi" w:eastAsiaTheme="minorEastAsia" w:hAnsiTheme="minorHAnsi" w:cstheme="minorBidi"/>
            <w:noProof/>
            <w:sz w:val="22"/>
            <w:szCs w:val="22"/>
            <w:lang w:val="en-US"/>
          </w:rPr>
          <w:tab/>
        </w:r>
        <w:r>
          <w:rPr>
            <w:noProof/>
          </w:rPr>
          <w:t>Starting the Database</w:t>
        </w:r>
        <w:r>
          <w:rPr>
            <w:noProof/>
          </w:rPr>
          <w:tab/>
        </w:r>
        <w:r>
          <w:rPr>
            <w:noProof/>
          </w:rPr>
          <w:fldChar w:fldCharType="begin"/>
        </w:r>
        <w:r>
          <w:rPr>
            <w:noProof/>
          </w:rPr>
          <w:instrText xml:space="preserve"> PAGEREF _Toc436046496 \h </w:instrText>
        </w:r>
      </w:ins>
      <w:r>
        <w:rPr>
          <w:noProof/>
        </w:rPr>
      </w:r>
      <w:r>
        <w:rPr>
          <w:noProof/>
        </w:rPr>
        <w:fldChar w:fldCharType="separate"/>
      </w:r>
      <w:ins w:id="163" w:author="Author">
        <w:r>
          <w:rPr>
            <w:noProof/>
          </w:rPr>
          <w:t>41</w:t>
        </w:r>
        <w:r>
          <w:rPr>
            <w:noProof/>
          </w:rPr>
          <w:fldChar w:fldCharType="end"/>
        </w:r>
      </w:ins>
    </w:p>
    <w:p w:rsidR="007B4A83" w:rsidRDefault="007B4A83">
      <w:pPr>
        <w:pStyle w:val="TOC3"/>
        <w:rPr>
          <w:ins w:id="164" w:author="Author"/>
          <w:rFonts w:asciiTheme="minorHAnsi" w:eastAsiaTheme="minorEastAsia" w:hAnsiTheme="minorHAnsi" w:cstheme="minorBidi"/>
          <w:noProof/>
          <w:sz w:val="22"/>
          <w:szCs w:val="22"/>
          <w:lang w:val="en-US"/>
        </w:rPr>
      </w:pPr>
      <w:ins w:id="165" w:author="Author">
        <w:r>
          <w:rPr>
            <w:noProof/>
          </w:rPr>
          <w:t>9.1.2</w:t>
        </w:r>
        <w:r>
          <w:rPr>
            <w:rFonts w:asciiTheme="minorHAnsi" w:eastAsiaTheme="minorEastAsia" w:hAnsiTheme="minorHAnsi" w:cstheme="minorBidi"/>
            <w:noProof/>
            <w:sz w:val="22"/>
            <w:szCs w:val="22"/>
            <w:lang w:val="en-US"/>
          </w:rPr>
          <w:tab/>
        </w:r>
        <w:r>
          <w:rPr>
            <w:noProof/>
          </w:rPr>
          <w:t>Starting the Network Listener</w:t>
        </w:r>
        <w:r>
          <w:rPr>
            <w:noProof/>
          </w:rPr>
          <w:tab/>
        </w:r>
        <w:r>
          <w:rPr>
            <w:noProof/>
          </w:rPr>
          <w:fldChar w:fldCharType="begin"/>
        </w:r>
        <w:r>
          <w:rPr>
            <w:noProof/>
          </w:rPr>
          <w:instrText xml:space="preserve"> PAGEREF _Toc436046497 \h </w:instrText>
        </w:r>
      </w:ins>
      <w:r>
        <w:rPr>
          <w:noProof/>
        </w:rPr>
      </w:r>
      <w:r>
        <w:rPr>
          <w:noProof/>
        </w:rPr>
        <w:fldChar w:fldCharType="separate"/>
      </w:r>
      <w:ins w:id="166" w:author="Author">
        <w:r>
          <w:rPr>
            <w:noProof/>
          </w:rPr>
          <w:t>41</w:t>
        </w:r>
        <w:r>
          <w:rPr>
            <w:noProof/>
          </w:rPr>
          <w:fldChar w:fldCharType="end"/>
        </w:r>
      </w:ins>
    </w:p>
    <w:p w:rsidR="007B4A83" w:rsidRDefault="007B4A83">
      <w:pPr>
        <w:pStyle w:val="TOC3"/>
        <w:rPr>
          <w:ins w:id="167" w:author="Author"/>
          <w:rFonts w:asciiTheme="minorHAnsi" w:eastAsiaTheme="minorEastAsia" w:hAnsiTheme="minorHAnsi" w:cstheme="minorBidi"/>
          <w:noProof/>
          <w:sz w:val="22"/>
          <w:szCs w:val="22"/>
          <w:lang w:val="en-US"/>
        </w:rPr>
      </w:pPr>
      <w:ins w:id="168" w:author="Author">
        <w:r>
          <w:rPr>
            <w:noProof/>
          </w:rPr>
          <w:t>9.1.3</w:t>
        </w:r>
        <w:r>
          <w:rPr>
            <w:rFonts w:asciiTheme="minorHAnsi" w:eastAsiaTheme="minorEastAsia" w:hAnsiTheme="minorHAnsi" w:cstheme="minorBidi"/>
            <w:noProof/>
            <w:sz w:val="22"/>
            <w:szCs w:val="22"/>
            <w:lang w:val="en-US"/>
          </w:rPr>
          <w:tab/>
        </w:r>
        <w:r>
          <w:rPr>
            <w:noProof/>
          </w:rPr>
          <w:t>Starting the Scheduler</w:t>
        </w:r>
        <w:r>
          <w:rPr>
            <w:noProof/>
          </w:rPr>
          <w:tab/>
        </w:r>
        <w:r>
          <w:rPr>
            <w:noProof/>
          </w:rPr>
          <w:fldChar w:fldCharType="begin"/>
        </w:r>
        <w:r>
          <w:rPr>
            <w:noProof/>
          </w:rPr>
          <w:instrText xml:space="preserve"> PAGEREF _Toc436046498 \h </w:instrText>
        </w:r>
      </w:ins>
      <w:r>
        <w:rPr>
          <w:noProof/>
        </w:rPr>
      </w:r>
      <w:r>
        <w:rPr>
          <w:noProof/>
        </w:rPr>
        <w:fldChar w:fldCharType="separate"/>
      </w:r>
      <w:ins w:id="169" w:author="Author">
        <w:r>
          <w:rPr>
            <w:noProof/>
          </w:rPr>
          <w:t>41</w:t>
        </w:r>
        <w:r>
          <w:rPr>
            <w:noProof/>
          </w:rPr>
          <w:fldChar w:fldCharType="end"/>
        </w:r>
      </w:ins>
    </w:p>
    <w:p w:rsidR="007B4A83" w:rsidRDefault="007B4A83">
      <w:pPr>
        <w:pStyle w:val="TOC3"/>
        <w:rPr>
          <w:ins w:id="170" w:author="Author"/>
          <w:rFonts w:asciiTheme="minorHAnsi" w:eastAsiaTheme="minorEastAsia" w:hAnsiTheme="minorHAnsi" w:cstheme="minorBidi"/>
          <w:noProof/>
          <w:sz w:val="22"/>
          <w:szCs w:val="22"/>
          <w:lang w:val="en-US"/>
        </w:rPr>
      </w:pPr>
      <w:ins w:id="171" w:author="Author">
        <w:r>
          <w:rPr>
            <w:noProof/>
          </w:rPr>
          <w:t>9.1.4</w:t>
        </w:r>
        <w:r>
          <w:rPr>
            <w:rFonts w:asciiTheme="minorHAnsi" w:eastAsiaTheme="minorEastAsia" w:hAnsiTheme="minorHAnsi" w:cstheme="minorBidi"/>
            <w:noProof/>
            <w:sz w:val="22"/>
            <w:szCs w:val="22"/>
            <w:lang w:val="en-US"/>
          </w:rPr>
          <w:tab/>
        </w:r>
        <w:r>
          <w:rPr>
            <w:noProof/>
          </w:rPr>
          <w:t>Starting the File Receipt Manager</w:t>
        </w:r>
        <w:r>
          <w:rPr>
            <w:noProof/>
          </w:rPr>
          <w:tab/>
        </w:r>
        <w:r>
          <w:rPr>
            <w:noProof/>
          </w:rPr>
          <w:fldChar w:fldCharType="begin"/>
        </w:r>
        <w:r>
          <w:rPr>
            <w:noProof/>
          </w:rPr>
          <w:instrText xml:space="preserve"> PAGEREF _Toc436046499 \h </w:instrText>
        </w:r>
      </w:ins>
      <w:r>
        <w:rPr>
          <w:noProof/>
        </w:rPr>
      </w:r>
      <w:r>
        <w:rPr>
          <w:noProof/>
        </w:rPr>
        <w:fldChar w:fldCharType="separate"/>
      </w:r>
      <w:ins w:id="172" w:author="Author">
        <w:r>
          <w:rPr>
            <w:noProof/>
          </w:rPr>
          <w:t>41</w:t>
        </w:r>
        <w:r>
          <w:rPr>
            <w:noProof/>
          </w:rPr>
          <w:fldChar w:fldCharType="end"/>
        </w:r>
      </w:ins>
    </w:p>
    <w:p w:rsidR="007B4A83" w:rsidRDefault="007B4A83">
      <w:pPr>
        <w:pStyle w:val="TOC3"/>
        <w:rPr>
          <w:ins w:id="173" w:author="Author"/>
          <w:rFonts w:asciiTheme="minorHAnsi" w:eastAsiaTheme="minorEastAsia" w:hAnsiTheme="minorHAnsi" w:cstheme="minorBidi"/>
          <w:noProof/>
          <w:sz w:val="22"/>
          <w:szCs w:val="22"/>
          <w:lang w:val="en-US"/>
        </w:rPr>
      </w:pPr>
      <w:ins w:id="174" w:author="Author">
        <w:r>
          <w:rPr>
            <w:noProof/>
          </w:rPr>
          <w:t>9.1.5</w:t>
        </w:r>
        <w:r>
          <w:rPr>
            <w:rFonts w:asciiTheme="minorHAnsi" w:eastAsiaTheme="minorEastAsia" w:hAnsiTheme="minorHAnsi" w:cstheme="minorBidi"/>
            <w:noProof/>
            <w:sz w:val="22"/>
            <w:szCs w:val="22"/>
            <w:lang w:val="en-US"/>
          </w:rPr>
          <w:tab/>
        </w:r>
        <w:r>
          <w:rPr>
            <w:noProof/>
          </w:rPr>
          <w:t>Access EAC/AA from the PC</w:t>
        </w:r>
        <w:r>
          <w:rPr>
            <w:noProof/>
          </w:rPr>
          <w:tab/>
        </w:r>
        <w:r>
          <w:rPr>
            <w:noProof/>
          </w:rPr>
          <w:fldChar w:fldCharType="begin"/>
        </w:r>
        <w:r>
          <w:rPr>
            <w:noProof/>
          </w:rPr>
          <w:instrText xml:space="preserve"> PAGEREF _Toc436046500 \h </w:instrText>
        </w:r>
      </w:ins>
      <w:r>
        <w:rPr>
          <w:noProof/>
        </w:rPr>
      </w:r>
      <w:r>
        <w:rPr>
          <w:noProof/>
        </w:rPr>
        <w:fldChar w:fldCharType="separate"/>
      </w:r>
      <w:ins w:id="175" w:author="Author">
        <w:r>
          <w:rPr>
            <w:noProof/>
          </w:rPr>
          <w:t>41</w:t>
        </w:r>
        <w:r>
          <w:rPr>
            <w:noProof/>
          </w:rPr>
          <w:fldChar w:fldCharType="end"/>
        </w:r>
      </w:ins>
    </w:p>
    <w:p w:rsidR="007B4A83" w:rsidRDefault="007B4A83">
      <w:pPr>
        <w:pStyle w:val="TOC2"/>
        <w:rPr>
          <w:ins w:id="176" w:author="Author"/>
          <w:rFonts w:asciiTheme="minorHAnsi" w:eastAsiaTheme="minorEastAsia" w:hAnsiTheme="minorHAnsi" w:cstheme="minorBidi"/>
          <w:noProof/>
          <w:sz w:val="22"/>
          <w:szCs w:val="22"/>
          <w:lang w:val="en-US"/>
        </w:rPr>
      </w:pPr>
      <w:ins w:id="177" w:author="Author">
        <w:r>
          <w:rPr>
            <w:noProof/>
          </w:rPr>
          <w:t>9.2</w:t>
        </w:r>
        <w:r>
          <w:rPr>
            <w:rFonts w:asciiTheme="minorHAnsi" w:eastAsiaTheme="minorEastAsia" w:hAnsiTheme="minorHAnsi" w:cstheme="minorBidi"/>
            <w:noProof/>
            <w:sz w:val="22"/>
            <w:szCs w:val="22"/>
            <w:lang w:val="en-US"/>
          </w:rPr>
          <w:tab/>
        </w:r>
        <w:r>
          <w:rPr>
            <w:noProof/>
          </w:rPr>
          <w:t>Shutting Down the System</w:t>
        </w:r>
        <w:r>
          <w:rPr>
            <w:noProof/>
          </w:rPr>
          <w:tab/>
        </w:r>
        <w:r>
          <w:rPr>
            <w:noProof/>
          </w:rPr>
          <w:fldChar w:fldCharType="begin"/>
        </w:r>
        <w:r>
          <w:rPr>
            <w:noProof/>
          </w:rPr>
          <w:instrText xml:space="preserve"> PAGEREF _Toc436046501 \h </w:instrText>
        </w:r>
      </w:ins>
      <w:r>
        <w:rPr>
          <w:noProof/>
        </w:rPr>
      </w:r>
      <w:r>
        <w:rPr>
          <w:noProof/>
        </w:rPr>
        <w:fldChar w:fldCharType="separate"/>
      </w:r>
      <w:ins w:id="178" w:author="Author">
        <w:r>
          <w:rPr>
            <w:noProof/>
          </w:rPr>
          <w:t>41</w:t>
        </w:r>
        <w:r>
          <w:rPr>
            <w:noProof/>
          </w:rPr>
          <w:fldChar w:fldCharType="end"/>
        </w:r>
      </w:ins>
    </w:p>
    <w:p w:rsidR="007B4A83" w:rsidRDefault="007B4A83">
      <w:pPr>
        <w:pStyle w:val="TOC3"/>
        <w:rPr>
          <w:ins w:id="179" w:author="Author"/>
          <w:rFonts w:asciiTheme="minorHAnsi" w:eastAsiaTheme="minorEastAsia" w:hAnsiTheme="minorHAnsi" w:cstheme="minorBidi"/>
          <w:noProof/>
          <w:sz w:val="22"/>
          <w:szCs w:val="22"/>
          <w:lang w:val="en-US"/>
        </w:rPr>
      </w:pPr>
      <w:ins w:id="180" w:author="Author">
        <w:r>
          <w:rPr>
            <w:noProof/>
          </w:rPr>
          <w:t>9.2.1</w:t>
        </w:r>
        <w:r>
          <w:rPr>
            <w:rFonts w:asciiTheme="minorHAnsi" w:eastAsiaTheme="minorEastAsia" w:hAnsiTheme="minorHAnsi" w:cstheme="minorBidi"/>
            <w:noProof/>
            <w:sz w:val="22"/>
            <w:szCs w:val="22"/>
            <w:lang w:val="en-US"/>
          </w:rPr>
          <w:tab/>
        </w:r>
        <w:r>
          <w:rPr>
            <w:noProof/>
          </w:rPr>
          <w:t>Stopping the Scheduler</w:t>
        </w:r>
        <w:r>
          <w:rPr>
            <w:noProof/>
          </w:rPr>
          <w:tab/>
        </w:r>
        <w:r>
          <w:rPr>
            <w:noProof/>
          </w:rPr>
          <w:fldChar w:fldCharType="begin"/>
        </w:r>
        <w:r>
          <w:rPr>
            <w:noProof/>
          </w:rPr>
          <w:instrText xml:space="preserve"> PAGEREF _Toc436046502 \h </w:instrText>
        </w:r>
      </w:ins>
      <w:r>
        <w:rPr>
          <w:noProof/>
        </w:rPr>
      </w:r>
      <w:r>
        <w:rPr>
          <w:noProof/>
        </w:rPr>
        <w:fldChar w:fldCharType="separate"/>
      </w:r>
      <w:ins w:id="181" w:author="Author">
        <w:r>
          <w:rPr>
            <w:noProof/>
          </w:rPr>
          <w:t>42</w:t>
        </w:r>
        <w:r>
          <w:rPr>
            <w:noProof/>
          </w:rPr>
          <w:fldChar w:fldCharType="end"/>
        </w:r>
      </w:ins>
    </w:p>
    <w:p w:rsidR="007B4A83" w:rsidRDefault="007B4A83">
      <w:pPr>
        <w:pStyle w:val="TOC3"/>
        <w:rPr>
          <w:ins w:id="182" w:author="Author"/>
          <w:rFonts w:asciiTheme="minorHAnsi" w:eastAsiaTheme="minorEastAsia" w:hAnsiTheme="minorHAnsi" w:cstheme="minorBidi"/>
          <w:noProof/>
          <w:sz w:val="22"/>
          <w:szCs w:val="22"/>
          <w:lang w:val="en-US"/>
        </w:rPr>
      </w:pPr>
      <w:ins w:id="183" w:author="Author">
        <w:r>
          <w:rPr>
            <w:noProof/>
          </w:rPr>
          <w:t>9.2.2</w:t>
        </w:r>
        <w:r>
          <w:rPr>
            <w:rFonts w:asciiTheme="minorHAnsi" w:eastAsiaTheme="minorEastAsia" w:hAnsiTheme="minorHAnsi" w:cstheme="minorBidi"/>
            <w:noProof/>
            <w:sz w:val="22"/>
            <w:szCs w:val="22"/>
            <w:lang w:val="en-US"/>
          </w:rPr>
          <w:tab/>
        </w:r>
        <w:r>
          <w:rPr>
            <w:noProof/>
          </w:rPr>
          <w:t>Stopping the File Receipt Manager</w:t>
        </w:r>
        <w:r>
          <w:rPr>
            <w:noProof/>
          </w:rPr>
          <w:tab/>
        </w:r>
        <w:r>
          <w:rPr>
            <w:noProof/>
          </w:rPr>
          <w:fldChar w:fldCharType="begin"/>
        </w:r>
        <w:r>
          <w:rPr>
            <w:noProof/>
          </w:rPr>
          <w:instrText xml:space="preserve"> PAGEREF _Toc436046503 \h </w:instrText>
        </w:r>
      </w:ins>
      <w:r>
        <w:rPr>
          <w:noProof/>
        </w:rPr>
      </w:r>
      <w:r>
        <w:rPr>
          <w:noProof/>
        </w:rPr>
        <w:fldChar w:fldCharType="separate"/>
      </w:r>
      <w:ins w:id="184" w:author="Author">
        <w:r>
          <w:rPr>
            <w:noProof/>
          </w:rPr>
          <w:t>42</w:t>
        </w:r>
        <w:r>
          <w:rPr>
            <w:noProof/>
          </w:rPr>
          <w:fldChar w:fldCharType="end"/>
        </w:r>
      </w:ins>
    </w:p>
    <w:p w:rsidR="007B4A83" w:rsidRDefault="007B4A83">
      <w:pPr>
        <w:pStyle w:val="TOC3"/>
        <w:rPr>
          <w:ins w:id="185" w:author="Author"/>
          <w:rFonts w:asciiTheme="minorHAnsi" w:eastAsiaTheme="minorEastAsia" w:hAnsiTheme="minorHAnsi" w:cstheme="minorBidi"/>
          <w:noProof/>
          <w:sz w:val="22"/>
          <w:szCs w:val="22"/>
          <w:lang w:val="en-US"/>
        </w:rPr>
      </w:pPr>
      <w:ins w:id="186" w:author="Author">
        <w:r>
          <w:rPr>
            <w:noProof/>
          </w:rPr>
          <w:t>9.2.3</w:t>
        </w:r>
        <w:r>
          <w:rPr>
            <w:rFonts w:asciiTheme="minorHAnsi" w:eastAsiaTheme="minorEastAsia" w:hAnsiTheme="minorHAnsi" w:cstheme="minorBidi"/>
            <w:noProof/>
            <w:sz w:val="22"/>
            <w:szCs w:val="22"/>
            <w:lang w:val="en-US"/>
          </w:rPr>
          <w:tab/>
        </w:r>
        <w:r>
          <w:rPr>
            <w:noProof/>
          </w:rPr>
          <w:t>Shutting Down the Database</w:t>
        </w:r>
        <w:r>
          <w:rPr>
            <w:noProof/>
          </w:rPr>
          <w:tab/>
        </w:r>
        <w:r>
          <w:rPr>
            <w:noProof/>
          </w:rPr>
          <w:fldChar w:fldCharType="begin"/>
        </w:r>
        <w:r>
          <w:rPr>
            <w:noProof/>
          </w:rPr>
          <w:instrText xml:space="preserve"> PAGEREF _Toc436046504 \h </w:instrText>
        </w:r>
      </w:ins>
      <w:r>
        <w:rPr>
          <w:noProof/>
        </w:rPr>
      </w:r>
      <w:r>
        <w:rPr>
          <w:noProof/>
        </w:rPr>
        <w:fldChar w:fldCharType="separate"/>
      </w:r>
      <w:ins w:id="187" w:author="Author">
        <w:r>
          <w:rPr>
            <w:noProof/>
          </w:rPr>
          <w:t>42</w:t>
        </w:r>
        <w:r>
          <w:rPr>
            <w:noProof/>
          </w:rPr>
          <w:fldChar w:fldCharType="end"/>
        </w:r>
      </w:ins>
    </w:p>
    <w:p w:rsidR="007B4A83" w:rsidRDefault="007B4A83">
      <w:pPr>
        <w:pStyle w:val="TOC1"/>
        <w:rPr>
          <w:ins w:id="188" w:author="Author"/>
          <w:rFonts w:asciiTheme="minorHAnsi" w:eastAsiaTheme="minorEastAsia" w:hAnsiTheme="minorHAnsi" w:cstheme="minorBidi"/>
          <w:b w:val="0"/>
          <w:noProof/>
          <w:sz w:val="22"/>
          <w:szCs w:val="22"/>
          <w:lang w:val="en-US"/>
        </w:rPr>
      </w:pPr>
      <w:ins w:id="189" w:author="Author">
        <w:r>
          <w:rPr>
            <w:noProof/>
          </w:rPr>
          <w:t>10</w:t>
        </w:r>
        <w:r>
          <w:rPr>
            <w:rFonts w:asciiTheme="minorHAnsi" w:eastAsiaTheme="minorEastAsia" w:hAnsiTheme="minorHAnsi" w:cstheme="minorBidi"/>
            <w:b w:val="0"/>
            <w:noProof/>
            <w:sz w:val="22"/>
            <w:szCs w:val="22"/>
            <w:lang w:val="en-US"/>
          </w:rPr>
          <w:tab/>
        </w:r>
        <w:r>
          <w:rPr>
            <w:noProof/>
          </w:rPr>
          <w:t>Monitoring the System</w:t>
        </w:r>
        <w:r>
          <w:rPr>
            <w:noProof/>
          </w:rPr>
          <w:tab/>
        </w:r>
        <w:r>
          <w:rPr>
            <w:noProof/>
          </w:rPr>
          <w:fldChar w:fldCharType="begin"/>
        </w:r>
        <w:r>
          <w:rPr>
            <w:noProof/>
          </w:rPr>
          <w:instrText xml:space="preserve"> PAGEREF _Toc436046505 \h </w:instrText>
        </w:r>
      </w:ins>
      <w:r>
        <w:rPr>
          <w:noProof/>
        </w:rPr>
      </w:r>
      <w:r>
        <w:rPr>
          <w:noProof/>
        </w:rPr>
        <w:fldChar w:fldCharType="separate"/>
      </w:r>
      <w:ins w:id="190" w:author="Author">
        <w:r>
          <w:rPr>
            <w:noProof/>
          </w:rPr>
          <w:t>43</w:t>
        </w:r>
        <w:r>
          <w:rPr>
            <w:noProof/>
          </w:rPr>
          <w:fldChar w:fldCharType="end"/>
        </w:r>
      </w:ins>
    </w:p>
    <w:p w:rsidR="007B4A83" w:rsidRDefault="007B4A83">
      <w:pPr>
        <w:pStyle w:val="TOC2"/>
        <w:rPr>
          <w:ins w:id="191" w:author="Author"/>
          <w:rFonts w:asciiTheme="minorHAnsi" w:eastAsiaTheme="minorEastAsia" w:hAnsiTheme="minorHAnsi" w:cstheme="minorBidi"/>
          <w:noProof/>
          <w:sz w:val="22"/>
          <w:szCs w:val="22"/>
          <w:lang w:val="en-US"/>
        </w:rPr>
      </w:pPr>
      <w:ins w:id="192" w:author="Author">
        <w:r>
          <w:rPr>
            <w:noProof/>
          </w:rPr>
          <w:t>10.1</w:t>
        </w:r>
        <w:r>
          <w:rPr>
            <w:rFonts w:asciiTheme="minorHAnsi" w:eastAsiaTheme="minorEastAsia" w:hAnsiTheme="minorHAnsi" w:cstheme="minorBidi"/>
            <w:noProof/>
            <w:sz w:val="22"/>
            <w:szCs w:val="22"/>
            <w:lang w:val="en-US"/>
          </w:rPr>
          <w:tab/>
        </w:r>
        <w:r>
          <w:rPr>
            <w:noProof/>
          </w:rPr>
          <w:t>Scheduler and File Receipt Manager Logs</w:t>
        </w:r>
        <w:r>
          <w:rPr>
            <w:noProof/>
          </w:rPr>
          <w:tab/>
        </w:r>
        <w:r>
          <w:rPr>
            <w:noProof/>
          </w:rPr>
          <w:fldChar w:fldCharType="begin"/>
        </w:r>
        <w:r>
          <w:rPr>
            <w:noProof/>
          </w:rPr>
          <w:instrText xml:space="preserve"> PAGEREF _Toc436046506 \h </w:instrText>
        </w:r>
      </w:ins>
      <w:r>
        <w:rPr>
          <w:noProof/>
        </w:rPr>
      </w:r>
      <w:r>
        <w:rPr>
          <w:noProof/>
        </w:rPr>
        <w:fldChar w:fldCharType="separate"/>
      </w:r>
      <w:ins w:id="193" w:author="Author">
        <w:r>
          <w:rPr>
            <w:noProof/>
          </w:rPr>
          <w:t>43</w:t>
        </w:r>
        <w:r>
          <w:rPr>
            <w:noProof/>
          </w:rPr>
          <w:fldChar w:fldCharType="end"/>
        </w:r>
      </w:ins>
    </w:p>
    <w:p w:rsidR="007B4A83" w:rsidRDefault="007B4A83">
      <w:pPr>
        <w:pStyle w:val="TOC2"/>
        <w:rPr>
          <w:ins w:id="194" w:author="Author"/>
          <w:rFonts w:asciiTheme="minorHAnsi" w:eastAsiaTheme="minorEastAsia" w:hAnsiTheme="minorHAnsi" w:cstheme="minorBidi"/>
          <w:noProof/>
          <w:sz w:val="22"/>
          <w:szCs w:val="22"/>
          <w:lang w:val="en-US"/>
        </w:rPr>
      </w:pPr>
      <w:ins w:id="195" w:author="Author">
        <w:r>
          <w:rPr>
            <w:noProof/>
          </w:rPr>
          <w:t>10.2</w:t>
        </w:r>
        <w:r>
          <w:rPr>
            <w:rFonts w:asciiTheme="minorHAnsi" w:eastAsiaTheme="minorEastAsia" w:hAnsiTheme="minorHAnsi" w:cstheme="minorBidi"/>
            <w:noProof/>
            <w:sz w:val="22"/>
            <w:szCs w:val="22"/>
            <w:lang w:val="en-US"/>
          </w:rPr>
          <w:tab/>
        </w:r>
        <w:r>
          <w:rPr>
            <w:noProof/>
          </w:rPr>
          <w:t>Control, Exception and Audit Reports</w:t>
        </w:r>
        <w:r>
          <w:rPr>
            <w:noProof/>
          </w:rPr>
          <w:tab/>
        </w:r>
        <w:r>
          <w:rPr>
            <w:noProof/>
          </w:rPr>
          <w:fldChar w:fldCharType="begin"/>
        </w:r>
        <w:r>
          <w:rPr>
            <w:noProof/>
          </w:rPr>
          <w:instrText xml:space="preserve"> PAGEREF _Toc436046507 \h </w:instrText>
        </w:r>
      </w:ins>
      <w:r>
        <w:rPr>
          <w:noProof/>
        </w:rPr>
      </w:r>
      <w:r>
        <w:rPr>
          <w:noProof/>
        </w:rPr>
        <w:fldChar w:fldCharType="separate"/>
      </w:r>
      <w:ins w:id="196" w:author="Author">
        <w:r>
          <w:rPr>
            <w:noProof/>
          </w:rPr>
          <w:t>43</w:t>
        </w:r>
        <w:r>
          <w:rPr>
            <w:noProof/>
          </w:rPr>
          <w:fldChar w:fldCharType="end"/>
        </w:r>
      </w:ins>
    </w:p>
    <w:p w:rsidR="007B4A83" w:rsidRDefault="007B4A83">
      <w:pPr>
        <w:pStyle w:val="TOC2"/>
        <w:rPr>
          <w:ins w:id="197" w:author="Author"/>
          <w:rFonts w:asciiTheme="minorHAnsi" w:eastAsiaTheme="minorEastAsia" w:hAnsiTheme="minorHAnsi" w:cstheme="minorBidi"/>
          <w:noProof/>
          <w:sz w:val="22"/>
          <w:szCs w:val="22"/>
          <w:lang w:val="en-US"/>
        </w:rPr>
      </w:pPr>
      <w:ins w:id="198" w:author="Author">
        <w:r>
          <w:rPr>
            <w:noProof/>
          </w:rPr>
          <w:t>10.3</w:t>
        </w:r>
        <w:r>
          <w:rPr>
            <w:rFonts w:asciiTheme="minorHAnsi" w:eastAsiaTheme="minorEastAsia" w:hAnsiTheme="minorHAnsi" w:cstheme="minorBidi"/>
            <w:noProof/>
            <w:sz w:val="22"/>
            <w:szCs w:val="22"/>
            <w:lang w:val="en-US"/>
          </w:rPr>
          <w:tab/>
        </w:r>
        <w:r>
          <w:rPr>
            <w:noProof/>
          </w:rPr>
          <w:t>Smoothing Parameter Audit Log</w:t>
        </w:r>
        <w:r>
          <w:rPr>
            <w:noProof/>
          </w:rPr>
          <w:tab/>
        </w:r>
        <w:r>
          <w:rPr>
            <w:noProof/>
          </w:rPr>
          <w:fldChar w:fldCharType="begin"/>
        </w:r>
        <w:r>
          <w:rPr>
            <w:noProof/>
          </w:rPr>
          <w:instrText xml:space="preserve"> PAGEREF _Toc436046508 \h </w:instrText>
        </w:r>
      </w:ins>
      <w:r>
        <w:rPr>
          <w:noProof/>
        </w:rPr>
      </w:r>
      <w:r>
        <w:rPr>
          <w:noProof/>
        </w:rPr>
        <w:fldChar w:fldCharType="separate"/>
      </w:r>
      <w:ins w:id="199" w:author="Author">
        <w:r>
          <w:rPr>
            <w:noProof/>
          </w:rPr>
          <w:t>44</w:t>
        </w:r>
        <w:r>
          <w:rPr>
            <w:noProof/>
          </w:rPr>
          <w:fldChar w:fldCharType="end"/>
        </w:r>
      </w:ins>
    </w:p>
    <w:p w:rsidR="007B4A83" w:rsidRDefault="007B4A83">
      <w:pPr>
        <w:pStyle w:val="TOC2"/>
        <w:rPr>
          <w:ins w:id="200" w:author="Author"/>
          <w:rFonts w:asciiTheme="minorHAnsi" w:eastAsiaTheme="minorEastAsia" w:hAnsiTheme="minorHAnsi" w:cstheme="minorBidi"/>
          <w:noProof/>
          <w:sz w:val="22"/>
          <w:szCs w:val="22"/>
          <w:lang w:val="en-US"/>
        </w:rPr>
      </w:pPr>
      <w:ins w:id="201" w:author="Author">
        <w:r>
          <w:rPr>
            <w:noProof/>
          </w:rPr>
          <w:t>10.4</w:t>
        </w:r>
        <w:r>
          <w:rPr>
            <w:rFonts w:asciiTheme="minorHAnsi" w:eastAsiaTheme="minorEastAsia" w:hAnsiTheme="minorHAnsi" w:cstheme="minorBidi"/>
            <w:noProof/>
            <w:sz w:val="22"/>
            <w:szCs w:val="22"/>
            <w:lang w:val="en-US"/>
          </w:rPr>
          <w:tab/>
        </w:r>
        <w:r>
          <w:rPr>
            <w:noProof/>
          </w:rPr>
          <w:t>Maintain User Audit Log</w:t>
        </w:r>
        <w:r>
          <w:rPr>
            <w:noProof/>
          </w:rPr>
          <w:tab/>
        </w:r>
        <w:r>
          <w:rPr>
            <w:noProof/>
          </w:rPr>
          <w:fldChar w:fldCharType="begin"/>
        </w:r>
        <w:r>
          <w:rPr>
            <w:noProof/>
          </w:rPr>
          <w:instrText xml:space="preserve"> PAGEREF _Toc436046509 \h </w:instrText>
        </w:r>
      </w:ins>
      <w:r>
        <w:rPr>
          <w:noProof/>
        </w:rPr>
      </w:r>
      <w:r>
        <w:rPr>
          <w:noProof/>
        </w:rPr>
        <w:fldChar w:fldCharType="separate"/>
      </w:r>
      <w:ins w:id="202" w:author="Author">
        <w:r>
          <w:rPr>
            <w:noProof/>
          </w:rPr>
          <w:t>44</w:t>
        </w:r>
        <w:r>
          <w:rPr>
            <w:noProof/>
          </w:rPr>
          <w:fldChar w:fldCharType="end"/>
        </w:r>
      </w:ins>
    </w:p>
    <w:p w:rsidR="007B4A83" w:rsidRDefault="007B4A83">
      <w:pPr>
        <w:pStyle w:val="TOC2"/>
        <w:rPr>
          <w:ins w:id="203" w:author="Author"/>
          <w:rFonts w:asciiTheme="minorHAnsi" w:eastAsiaTheme="minorEastAsia" w:hAnsiTheme="minorHAnsi" w:cstheme="minorBidi"/>
          <w:noProof/>
          <w:sz w:val="22"/>
          <w:szCs w:val="22"/>
          <w:lang w:val="en-US"/>
        </w:rPr>
      </w:pPr>
      <w:ins w:id="204" w:author="Author">
        <w:r>
          <w:rPr>
            <w:noProof/>
          </w:rPr>
          <w:t>10.5</w:t>
        </w:r>
        <w:r>
          <w:rPr>
            <w:rFonts w:asciiTheme="minorHAnsi" w:eastAsiaTheme="minorEastAsia" w:hAnsiTheme="minorHAnsi" w:cstheme="minorBidi"/>
            <w:noProof/>
            <w:sz w:val="22"/>
            <w:szCs w:val="22"/>
            <w:lang w:val="en-US"/>
          </w:rPr>
          <w:tab/>
        </w:r>
        <w:r>
          <w:rPr>
            <w:noProof/>
          </w:rPr>
          <w:t>Directories</w:t>
        </w:r>
        <w:r>
          <w:rPr>
            <w:noProof/>
          </w:rPr>
          <w:tab/>
        </w:r>
        <w:r>
          <w:rPr>
            <w:noProof/>
          </w:rPr>
          <w:fldChar w:fldCharType="begin"/>
        </w:r>
        <w:r>
          <w:rPr>
            <w:noProof/>
          </w:rPr>
          <w:instrText xml:space="preserve"> PAGEREF _Toc436046510 \h </w:instrText>
        </w:r>
      </w:ins>
      <w:r>
        <w:rPr>
          <w:noProof/>
        </w:rPr>
      </w:r>
      <w:r>
        <w:rPr>
          <w:noProof/>
        </w:rPr>
        <w:fldChar w:fldCharType="separate"/>
      </w:r>
      <w:ins w:id="205" w:author="Author">
        <w:r>
          <w:rPr>
            <w:noProof/>
          </w:rPr>
          <w:t>44</w:t>
        </w:r>
        <w:r>
          <w:rPr>
            <w:noProof/>
          </w:rPr>
          <w:fldChar w:fldCharType="end"/>
        </w:r>
      </w:ins>
    </w:p>
    <w:p w:rsidR="007B4A83" w:rsidRDefault="007B4A83">
      <w:pPr>
        <w:pStyle w:val="TOC1"/>
        <w:rPr>
          <w:ins w:id="206" w:author="Author"/>
          <w:rFonts w:asciiTheme="minorHAnsi" w:eastAsiaTheme="minorEastAsia" w:hAnsiTheme="minorHAnsi" w:cstheme="minorBidi"/>
          <w:b w:val="0"/>
          <w:noProof/>
          <w:sz w:val="22"/>
          <w:szCs w:val="22"/>
          <w:lang w:val="en-US"/>
        </w:rPr>
      </w:pPr>
      <w:ins w:id="207" w:author="Author">
        <w:r>
          <w:rPr>
            <w:noProof/>
          </w:rPr>
          <w:t>11</w:t>
        </w:r>
        <w:r>
          <w:rPr>
            <w:rFonts w:asciiTheme="minorHAnsi" w:eastAsiaTheme="minorEastAsia" w:hAnsiTheme="minorHAnsi" w:cstheme="minorBidi"/>
            <w:b w:val="0"/>
            <w:noProof/>
            <w:sz w:val="22"/>
            <w:szCs w:val="22"/>
            <w:lang w:val="en-US"/>
          </w:rPr>
          <w:tab/>
        </w:r>
        <w:r>
          <w:rPr>
            <w:noProof/>
          </w:rPr>
          <w:t>Archive and Restore</w:t>
        </w:r>
        <w:r>
          <w:rPr>
            <w:noProof/>
          </w:rPr>
          <w:tab/>
        </w:r>
        <w:r>
          <w:rPr>
            <w:noProof/>
          </w:rPr>
          <w:fldChar w:fldCharType="begin"/>
        </w:r>
        <w:r>
          <w:rPr>
            <w:noProof/>
          </w:rPr>
          <w:instrText xml:space="preserve"> PAGEREF _Toc436046511 \h </w:instrText>
        </w:r>
      </w:ins>
      <w:r>
        <w:rPr>
          <w:noProof/>
        </w:rPr>
      </w:r>
      <w:r>
        <w:rPr>
          <w:noProof/>
        </w:rPr>
        <w:fldChar w:fldCharType="separate"/>
      </w:r>
      <w:ins w:id="208" w:author="Author">
        <w:r>
          <w:rPr>
            <w:noProof/>
          </w:rPr>
          <w:t>45</w:t>
        </w:r>
        <w:r>
          <w:rPr>
            <w:noProof/>
          </w:rPr>
          <w:fldChar w:fldCharType="end"/>
        </w:r>
      </w:ins>
    </w:p>
    <w:p w:rsidR="007B4A83" w:rsidRDefault="007B4A83">
      <w:pPr>
        <w:pStyle w:val="TOC1"/>
        <w:rPr>
          <w:ins w:id="209" w:author="Author"/>
          <w:rFonts w:asciiTheme="minorHAnsi" w:eastAsiaTheme="minorEastAsia" w:hAnsiTheme="minorHAnsi" w:cstheme="minorBidi"/>
          <w:b w:val="0"/>
          <w:noProof/>
          <w:sz w:val="22"/>
          <w:szCs w:val="22"/>
          <w:lang w:val="en-US"/>
        </w:rPr>
      </w:pPr>
      <w:ins w:id="210" w:author="Author">
        <w:r>
          <w:rPr>
            <w:noProof/>
          </w:rPr>
          <w:t>12</w:t>
        </w:r>
        <w:r>
          <w:rPr>
            <w:rFonts w:asciiTheme="minorHAnsi" w:eastAsiaTheme="minorEastAsia" w:hAnsiTheme="minorHAnsi" w:cstheme="minorBidi"/>
            <w:b w:val="0"/>
            <w:noProof/>
            <w:sz w:val="22"/>
            <w:szCs w:val="22"/>
            <w:lang w:val="en-US"/>
          </w:rPr>
          <w:tab/>
        </w:r>
        <w:r>
          <w:rPr>
            <w:noProof/>
          </w:rPr>
          <w:t>Backup and Recovery</w:t>
        </w:r>
        <w:r>
          <w:rPr>
            <w:noProof/>
          </w:rPr>
          <w:tab/>
        </w:r>
        <w:r>
          <w:rPr>
            <w:noProof/>
          </w:rPr>
          <w:fldChar w:fldCharType="begin"/>
        </w:r>
        <w:r>
          <w:rPr>
            <w:noProof/>
          </w:rPr>
          <w:instrText xml:space="preserve"> PAGEREF _Toc436046512 \h </w:instrText>
        </w:r>
      </w:ins>
      <w:r>
        <w:rPr>
          <w:noProof/>
        </w:rPr>
      </w:r>
      <w:r>
        <w:rPr>
          <w:noProof/>
        </w:rPr>
        <w:fldChar w:fldCharType="separate"/>
      </w:r>
      <w:ins w:id="211" w:author="Author">
        <w:r>
          <w:rPr>
            <w:noProof/>
          </w:rPr>
          <w:t>48</w:t>
        </w:r>
        <w:r>
          <w:rPr>
            <w:noProof/>
          </w:rPr>
          <w:fldChar w:fldCharType="end"/>
        </w:r>
      </w:ins>
    </w:p>
    <w:p w:rsidR="007B4A83" w:rsidRDefault="007B4A83">
      <w:pPr>
        <w:pStyle w:val="TOC2"/>
        <w:rPr>
          <w:ins w:id="212" w:author="Author"/>
          <w:rFonts w:asciiTheme="minorHAnsi" w:eastAsiaTheme="minorEastAsia" w:hAnsiTheme="minorHAnsi" w:cstheme="minorBidi"/>
          <w:noProof/>
          <w:sz w:val="22"/>
          <w:szCs w:val="22"/>
          <w:lang w:val="en-US"/>
        </w:rPr>
      </w:pPr>
      <w:ins w:id="213" w:author="Author">
        <w:r>
          <w:rPr>
            <w:noProof/>
          </w:rPr>
          <w:t>12.1</w:t>
        </w:r>
        <w:r>
          <w:rPr>
            <w:rFonts w:asciiTheme="minorHAnsi" w:eastAsiaTheme="minorEastAsia" w:hAnsiTheme="minorHAnsi" w:cstheme="minorBidi"/>
            <w:noProof/>
            <w:sz w:val="22"/>
            <w:szCs w:val="22"/>
            <w:lang w:val="en-US"/>
          </w:rPr>
          <w:tab/>
        </w:r>
        <w:r>
          <w:rPr>
            <w:noProof/>
          </w:rPr>
          <w:t>Application Software Functionality Supporting Backup and Recovery</w:t>
        </w:r>
        <w:r>
          <w:rPr>
            <w:noProof/>
          </w:rPr>
          <w:tab/>
        </w:r>
        <w:r>
          <w:rPr>
            <w:noProof/>
          </w:rPr>
          <w:fldChar w:fldCharType="begin"/>
        </w:r>
        <w:r>
          <w:rPr>
            <w:noProof/>
          </w:rPr>
          <w:instrText xml:space="preserve"> PAGEREF _Toc436046513 \h </w:instrText>
        </w:r>
      </w:ins>
      <w:r>
        <w:rPr>
          <w:noProof/>
        </w:rPr>
      </w:r>
      <w:r>
        <w:rPr>
          <w:noProof/>
        </w:rPr>
        <w:fldChar w:fldCharType="separate"/>
      </w:r>
      <w:ins w:id="214" w:author="Author">
        <w:r>
          <w:rPr>
            <w:noProof/>
          </w:rPr>
          <w:t>48</w:t>
        </w:r>
        <w:r>
          <w:rPr>
            <w:noProof/>
          </w:rPr>
          <w:fldChar w:fldCharType="end"/>
        </w:r>
      </w:ins>
    </w:p>
    <w:p w:rsidR="007B4A83" w:rsidRDefault="007B4A83">
      <w:pPr>
        <w:pStyle w:val="TOC3"/>
        <w:tabs>
          <w:tab w:val="left" w:pos="1418"/>
        </w:tabs>
        <w:rPr>
          <w:ins w:id="215" w:author="Author"/>
          <w:rFonts w:asciiTheme="minorHAnsi" w:eastAsiaTheme="minorEastAsia" w:hAnsiTheme="minorHAnsi" w:cstheme="minorBidi"/>
          <w:noProof/>
          <w:sz w:val="22"/>
          <w:szCs w:val="22"/>
          <w:lang w:val="en-US"/>
        </w:rPr>
      </w:pPr>
      <w:ins w:id="216" w:author="Author">
        <w:r>
          <w:rPr>
            <w:noProof/>
          </w:rPr>
          <w:t>12.1.1</w:t>
        </w:r>
        <w:r>
          <w:rPr>
            <w:rFonts w:asciiTheme="minorHAnsi" w:eastAsiaTheme="minorEastAsia" w:hAnsiTheme="minorHAnsi" w:cstheme="minorBidi"/>
            <w:noProof/>
            <w:sz w:val="22"/>
            <w:szCs w:val="22"/>
            <w:lang w:val="en-US"/>
          </w:rPr>
          <w:tab/>
        </w:r>
        <w:r>
          <w:rPr>
            <w:noProof/>
          </w:rPr>
          <w:t>Checkpointing</w:t>
        </w:r>
        <w:r>
          <w:rPr>
            <w:noProof/>
          </w:rPr>
          <w:tab/>
        </w:r>
        <w:r>
          <w:rPr>
            <w:noProof/>
          </w:rPr>
          <w:fldChar w:fldCharType="begin"/>
        </w:r>
        <w:r>
          <w:rPr>
            <w:noProof/>
          </w:rPr>
          <w:instrText xml:space="preserve"> PAGEREF _Toc436046514 \h </w:instrText>
        </w:r>
      </w:ins>
      <w:r>
        <w:rPr>
          <w:noProof/>
        </w:rPr>
      </w:r>
      <w:r>
        <w:rPr>
          <w:noProof/>
        </w:rPr>
        <w:fldChar w:fldCharType="separate"/>
      </w:r>
      <w:ins w:id="217" w:author="Author">
        <w:r>
          <w:rPr>
            <w:noProof/>
          </w:rPr>
          <w:t>48</w:t>
        </w:r>
        <w:r>
          <w:rPr>
            <w:noProof/>
          </w:rPr>
          <w:fldChar w:fldCharType="end"/>
        </w:r>
      </w:ins>
    </w:p>
    <w:p w:rsidR="007B4A83" w:rsidRDefault="007B4A83">
      <w:pPr>
        <w:pStyle w:val="TOC3"/>
        <w:tabs>
          <w:tab w:val="left" w:pos="1418"/>
        </w:tabs>
        <w:rPr>
          <w:ins w:id="218" w:author="Author"/>
          <w:rFonts w:asciiTheme="minorHAnsi" w:eastAsiaTheme="minorEastAsia" w:hAnsiTheme="minorHAnsi" w:cstheme="minorBidi"/>
          <w:noProof/>
          <w:sz w:val="22"/>
          <w:szCs w:val="22"/>
          <w:lang w:val="en-US"/>
        </w:rPr>
      </w:pPr>
      <w:ins w:id="219" w:author="Author">
        <w:r>
          <w:rPr>
            <w:noProof/>
          </w:rPr>
          <w:t>12.1.2</w:t>
        </w:r>
        <w:r>
          <w:rPr>
            <w:rFonts w:asciiTheme="minorHAnsi" w:eastAsiaTheme="minorEastAsia" w:hAnsiTheme="minorHAnsi" w:cstheme="minorBidi"/>
            <w:noProof/>
            <w:sz w:val="22"/>
            <w:szCs w:val="22"/>
            <w:lang w:val="en-US"/>
          </w:rPr>
          <w:tab/>
        </w:r>
        <w:r>
          <w:rPr>
            <w:noProof/>
          </w:rPr>
          <w:t>Recovery from Power Failure</w:t>
        </w:r>
        <w:r>
          <w:rPr>
            <w:noProof/>
          </w:rPr>
          <w:tab/>
        </w:r>
        <w:r>
          <w:rPr>
            <w:noProof/>
          </w:rPr>
          <w:fldChar w:fldCharType="begin"/>
        </w:r>
        <w:r>
          <w:rPr>
            <w:noProof/>
          </w:rPr>
          <w:instrText xml:space="preserve"> PAGEREF _Toc436046515 \h </w:instrText>
        </w:r>
      </w:ins>
      <w:r>
        <w:rPr>
          <w:noProof/>
        </w:rPr>
      </w:r>
      <w:r>
        <w:rPr>
          <w:noProof/>
        </w:rPr>
        <w:fldChar w:fldCharType="separate"/>
      </w:r>
      <w:ins w:id="220" w:author="Author">
        <w:r>
          <w:rPr>
            <w:noProof/>
          </w:rPr>
          <w:t>48</w:t>
        </w:r>
        <w:r>
          <w:rPr>
            <w:noProof/>
          </w:rPr>
          <w:fldChar w:fldCharType="end"/>
        </w:r>
      </w:ins>
    </w:p>
    <w:p w:rsidR="007B4A83" w:rsidRDefault="007B4A83">
      <w:pPr>
        <w:pStyle w:val="TOC3"/>
        <w:tabs>
          <w:tab w:val="left" w:pos="1418"/>
        </w:tabs>
        <w:rPr>
          <w:ins w:id="221" w:author="Author"/>
          <w:rFonts w:asciiTheme="minorHAnsi" w:eastAsiaTheme="minorEastAsia" w:hAnsiTheme="minorHAnsi" w:cstheme="minorBidi"/>
          <w:noProof/>
          <w:sz w:val="22"/>
          <w:szCs w:val="22"/>
          <w:lang w:val="en-US"/>
        </w:rPr>
      </w:pPr>
      <w:ins w:id="222" w:author="Author">
        <w:r>
          <w:rPr>
            <w:noProof/>
          </w:rPr>
          <w:t>12.1.3</w:t>
        </w:r>
        <w:r>
          <w:rPr>
            <w:rFonts w:asciiTheme="minorHAnsi" w:eastAsiaTheme="minorEastAsia" w:hAnsiTheme="minorHAnsi" w:cstheme="minorBidi"/>
            <w:noProof/>
            <w:sz w:val="22"/>
            <w:szCs w:val="22"/>
            <w:lang w:val="en-US"/>
          </w:rPr>
          <w:tab/>
        </w:r>
        <w:r>
          <w:rPr>
            <w:noProof/>
          </w:rPr>
          <w:t>Recovery from Fatal Errors</w:t>
        </w:r>
        <w:r>
          <w:rPr>
            <w:noProof/>
          </w:rPr>
          <w:tab/>
        </w:r>
        <w:r>
          <w:rPr>
            <w:noProof/>
          </w:rPr>
          <w:fldChar w:fldCharType="begin"/>
        </w:r>
        <w:r>
          <w:rPr>
            <w:noProof/>
          </w:rPr>
          <w:instrText xml:space="preserve"> PAGEREF _Toc436046516 \h </w:instrText>
        </w:r>
      </w:ins>
      <w:r>
        <w:rPr>
          <w:noProof/>
        </w:rPr>
      </w:r>
      <w:r>
        <w:rPr>
          <w:noProof/>
        </w:rPr>
        <w:fldChar w:fldCharType="separate"/>
      </w:r>
      <w:ins w:id="223" w:author="Author">
        <w:r>
          <w:rPr>
            <w:noProof/>
          </w:rPr>
          <w:t>48</w:t>
        </w:r>
        <w:r>
          <w:rPr>
            <w:noProof/>
          </w:rPr>
          <w:fldChar w:fldCharType="end"/>
        </w:r>
      </w:ins>
    </w:p>
    <w:p w:rsidR="007B4A83" w:rsidRDefault="007B4A83">
      <w:pPr>
        <w:pStyle w:val="TOC2"/>
        <w:rPr>
          <w:ins w:id="224" w:author="Author"/>
          <w:rFonts w:asciiTheme="minorHAnsi" w:eastAsiaTheme="minorEastAsia" w:hAnsiTheme="minorHAnsi" w:cstheme="minorBidi"/>
          <w:noProof/>
          <w:sz w:val="22"/>
          <w:szCs w:val="22"/>
          <w:lang w:val="en-US"/>
        </w:rPr>
      </w:pPr>
      <w:ins w:id="225" w:author="Author">
        <w:r>
          <w:rPr>
            <w:noProof/>
          </w:rPr>
          <w:t>12.2</w:t>
        </w:r>
        <w:r>
          <w:rPr>
            <w:rFonts w:asciiTheme="minorHAnsi" w:eastAsiaTheme="minorEastAsia" w:hAnsiTheme="minorHAnsi" w:cstheme="minorBidi"/>
            <w:noProof/>
            <w:sz w:val="22"/>
            <w:szCs w:val="22"/>
            <w:lang w:val="en-US"/>
          </w:rPr>
          <w:tab/>
        </w:r>
        <w:r>
          <w:rPr>
            <w:noProof/>
          </w:rPr>
          <w:t>Guidance on Operational Aspects of Backup and Recovery</w:t>
        </w:r>
        <w:r>
          <w:rPr>
            <w:noProof/>
          </w:rPr>
          <w:tab/>
        </w:r>
        <w:r>
          <w:rPr>
            <w:noProof/>
          </w:rPr>
          <w:fldChar w:fldCharType="begin"/>
        </w:r>
        <w:r>
          <w:rPr>
            <w:noProof/>
          </w:rPr>
          <w:instrText xml:space="preserve"> PAGEREF _Toc436046517 \h </w:instrText>
        </w:r>
      </w:ins>
      <w:r>
        <w:rPr>
          <w:noProof/>
        </w:rPr>
      </w:r>
      <w:r>
        <w:rPr>
          <w:noProof/>
        </w:rPr>
        <w:fldChar w:fldCharType="separate"/>
      </w:r>
      <w:ins w:id="226" w:author="Author">
        <w:r>
          <w:rPr>
            <w:noProof/>
          </w:rPr>
          <w:t>49</w:t>
        </w:r>
        <w:r>
          <w:rPr>
            <w:noProof/>
          </w:rPr>
          <w:fldChar w:fldCharType="end"/>
        </w:r>
      </w:ins>
    </w:p>
    <w:p w:rsidR="007B4A83" w:rsidRDefault="007B4A83">
      <w:pPr>
        <w:pStyle w:val="TOC3"/>
        <w:tabs>
          <w:tab w:val="left" w:pos="1418"/>
        </w:tabs>
        <w:rPr>
          <w:ins w:id="227" w:author="Author"/>
          <w:rFonts w:asciiTheme="minorHAnsi" w:eastAsiaTheme="minorEastAsia" w:hAnsiTheme="minorHAnsi" w:cstheme="minorBidi"/>
          <w:noProof/>
          <w:sz w:val="22"/>
          <w:szCs w:val="22"/>
          <w:lang w:val="en-US"/>
        </w:rPr>
      </w:pPr>
      <w:ins w:id="228" w:author="Author">
        <w:r>
          <w:rPr>
            <w:noProof/>
          </w:rPr>
          <w:t>12.2.1</w:t>
        </w:r>
        <w:r>
          <w:rPr>
            <w:rFonts w:asciiTheme="minorHAnsi" w:eastAsiaTheme="minorEastAsia" w:hAnsiTheme="minorHAnsi" w:cstheme="minorBidi"/>
            <w:noProof/>
            <w:sz w:val="22"/>
            <w:szCs w:val="22"/>
            <w:lang w:val="en-US"/>
          </w:rPr>
          <w:tab/>
        </w:r>
        <w:r>
          <w:rPr>
            <w:noProof/>
          </w:rPr>
          <w:t>Storage of Redo Logs</w:t>
        </w:r>
        <w:r>
          <w:rPr>
            <w:noProof/>
          </w:rPr>
          <w:tab/>
        </w:r>
        <w:r>
          <w:rPr>
            <w:noProof/>
          </w:rPr>
          <w:fldChar w:fldCharType="begin"/>
        </w:r>
        <w:r>
          <w:rPr>
            <w:noProof/>
          </w:rPr>
          <w:instrText xml:space="preserve"> PAGEREF _Toc436046518 \h </w:instrText>
        </w:r>
      </w:ins>
      <w:r>
        <w:rPr>
          <w:noProof/>
        </w:rPr>
      </w:r>
      <w:r>
        <w:rPr>
          <w:noProof/>
        </w:rPr>
        <w:fldChar w:fldCharType="separate"/>
      </w:r>
      <w:ins w:id="229" w:author="Author">
        <w:r>
          <w:rPr>
            <w:noProof/>
          </w:rPr>
          <w:t>49</w:t>
        </w:r>
        <w:r>
          <w:rPr>
            <w:noProof/>
          </w:rPr>
          <w:fldChar w:fldCharType="end"/>
        </w:r>
      </w:ins>
    </w:p>
    <w:p w:rsidR="007B4A83" w:rsidRDefault="007B4A83">
      <w:pPr>
        <w:pStyle w:val="TOC3"/>
        <w:tabs>
          <w:tab w:val="left" w:pos="1418"/>
        </w:tabs>
        <w:rPr>
          <w:ins w:id="230" w:author="Author"/>
          <w:rFonts w:asciiTheme="minorHAnsi" w:eastAsiaTheme="minorEastAsia" w:hAnsiTheme="minorHAnsi" w:cstheme="minorBidi"/>
          <w:noProof/>
          <w:sz w:val="22"/>
          <w:szCs w:val="22"/>
          <w:lang w:val="en-US"/>
        </w:rPr>
      </w:pPr>
      <w:ins w:id="231" w:author="Author">
        <w:r>
          <w:rPr>
            <w:noProof/>
          </w:rPr>
          <w:t>12.2.2</w:t>
        </w:r>
        <w:r>
          <w:rPr>
            <w:rFonts w:asciiTheme="minorHAnsi" w:eastAsiaTheme="minorEastAsia" w:hAnsiTheme="minorHAnsi" w:cstheme="minorBidi"/>
            <w:noProof/>
            <w:sz w:val="22"/>
            <w:szCs w:val="22"/>
            <w:lang w:val="en-US"/>
          </w:rPr>
          <w:tab/>
        </w:r>
        <w:r>
          <w:rPr>
            <w:noProof/>
          </w:rPr>
          <w:t>On-line and Off-line Backups</w:t>
        </w:r>
        <w:r>
          <w:rPr>
            <w:noProof/>
          </w:rPr>
          <w:tab/>
        </w:r>
        <w:r>
          <w:rPr>
            <w:noProof/>
          </w:rPr>
          <w:fldChar w:fldCharType="begin"/>
        </w:r>
        <w:r>
          <w:rPr>
            <w:noProof/>
          </w:rPr>
          <w:instrText xml:space="preserve"> PAGEREF _Toc436046519 \h </w:instrText>
        </w:r>
      </w:ins>
      <w:r>
        <w:rPr>
          <w:noProof/>
        </w:rPr>
      </w:r>
      <w:r>
        <w:rPr>
          <w:noProof/>
        </w:rPr>
        <w:fldChar w:fldCharType="separate"/>
      </w:r>
      <w:ins w:id="232" w:author="Author">
        <w:r>
          <w:rPr>
            <w:noProof/>
          </w:rPr>
          <w:t>49</w:t>
        </w:r>
        <w:r>
          <w:rPr>
            <w:noProof/>
          </w:rPr>
          <w:fldChar w:fldCharType="end"/>
        </w:r>
      </w:ins>
    </w:p>
    <w:p w:rsidR="007B4A83" w:rsidRDefault="007B4A83">
      <w:pPr>
        <w:pStyle w:val="TOC3"/>
        <w:tabs>
          <w:tab w:val="left" w:pos="1418"/>
        </w:tabs>
        <w:rPr>
          <w:ins w:id="233" w:author="Author"/>
          <w:rFonts w:asciiTheme="minorHAnsi" w:eastAsiaTheme="minorEastAsia" w:hAnsiTheme="minorHAnsi" w:cstheme="minorBidi"/>
          <w:noProof/>
          <w:sz w:val="22"/>
          <w:szCs w:val="22"/>
          <w:lang w:val="en-US"/>
        </w:rPr>
      </w:pPr>
      <w:ins w:id="234" w:author="Author">
        <w:r>
          <w:rPr>
            <w:noProof/>
          </w:rPr>
          <w:t>12.2.3</w:t>
        </w:r>
        <w:r>
          <w:rPr>
            <w:rFonts w:asciiTheme="minorHAnsi" w:eastAsiaTheme="minorEastAsia" w:hAnsiTheme="minorHAnsi" w:cstheme="minorBidi"/>
            <w:noProof/>
            <w:sz w:val="22"/>
            <w:szCs w:val="22"/>
            <w:lang w:val="en-US"/>
          </w:rPr>
          <w:tab/>
        </w:r>
        <w:r>
          <w:rPr>
            <w:noProof/>
          </w:rPr>
          <w:t>Media (disk) Failure</w:t>
        </w:r>
        <w:r>
          <w:rPr>
            <w:noProof/>
          </w:rPr>
          <w:tab/>
        </w:r>
        <w:r>
          <w:rPr>
            <w:noProof/>
          </w:rPr>
          <w:fldChar w:fldCharType="begin"/>
        </w:r>
        <w:r>
          <w:rPr>
            <w:noProof/>
          </w:rPr>
          <w:instrText xml:space="preserve"> PAGEREF _Toc436046520 \h </w:instrText>
        </w:r>
      </w:ins>
      <w:r>
        <w:rPr>
          <w:noProof/>
        </w:rPr>
      </w:r>
      <w:r>
        <w:rPr>
          <w:noProof/>
        </w:rPr>
        <w:fldChar w:fldCharType="separate"/>
      </w:r>
      <w:ins w:id="235" w:author="Author">
        <w:r>
          <w:rPr>
            <w:noProof/>
          </w:rPr>
          <w:t>50</w:t>
        </w:r>
        <w:r>
          <w:rPr>
            <w:noProof/>
          </w:rPr>
          <w:fldChar w:fldCharType="end"/>
        </w:r>
      </w:ins>
    </w:p>
    <w:p w:rsidR="007B4A83" w:rsidRDefault="007B4A83">
      <w:pPr>
        <w:pStyle w:val="TOC3"/>
        <w:tabs>
          <w:tab w:val="left" w:pos="1418"/>
        </w:tabs>
        <w:rPr>
          <w:ins w:id="236" w:author="Author"/>
          <w:rFonts w:asciiTheme="minorHAnsi" w:eastAsiaTheme="minorEastAsia" w:hAnsiTheme="minorHAnsi" w:cstheme="minorBidi"/>
          <w:noProof/>
          <w:sz w:val="22"/>
          <w:szCs w:val="22"/>
          <w:lang w:val="en-US"/>
        </w:rPr>
      </w:pPr>
      <w:ins w:id="237" w:author="Author">
        <w:r>
          <w:rPr>
            <w:noProof/>
          </w:rPr>
          <w:t>12.2.4</w:t>
        </w:r>
        <w:r>
          <w:rPr>
            <w:rFonts w:asciiTheme="minorHAnsi" w:eastAsiaTheme="minorEastAsia" w:hAnsiTheme="minorHAnsi" w:cstheme="minorBidi"/>
            <w:noProof/>
            <w:sz w:val="22"/>
            <w:szCs w:val="22"/>
            <w:lang w:val="en-US"/>
          </w:rPr>
          <w:tab/>
        </w:r>
        <w:r>
          <w:rPr>
            <w:noProof/>
          </w:rPr>
          <w:t>Disaster Recovery</w:t>
        </w:r>
        <w:r>
          <w:rPr>
            <w:noProof/>
          </w:rPr>
          <w:tab/>
        </w:r>
        <w:r>
          <w:rPr>
            <w:noProof/>
          </w:rPr>
          <w:fldChar w:fldCharType="begin"/>
        </w:r>
        <w:r>
          <w:rPr>
            <w:noProof/>
          </w:rPr>
          <w:instrText xml:space="preserve"> PAGEREF _Toc436046521 \h </w:instrText>
        </w:r>
      </w:ins>
      <w:r>
        <w:rPr>
          <w:noProof/>
        </w:rPr>
      </w:r>
      <w:r>
        <w:rPr>
          <w:noProof/>
        </w:rPr>
        <w:fldChar w:fldCharType="separate"/>
      </w:r>
      <w:ins w:id="238" w:author="Author">
        <w:r>
          <w:rPr>
            <w:noProof/>
          </w:rPr>
          <w:t>50</w:t>
        </w:r>
        <w:r>
          <w:rPr>
            <w:noProof/>
          </w:rPr>
          <w:fldChar w:fldCharType="end"/>
        </w:r>
      </w:ins>
    </w:p>
    <w:p w:rsidR="007B4A83" w:rsidRDefault="007B4A83">
      <w:pPr>
        <w:pStyle w:val="TOC1"/>
        <w:rPr>
          <w:ins w:id="239" w:author="Author"/>
          <w:rFonts w:asciiTheme="minorHAnsi" w:eastAsiaTheme="minorEastAsia" w:hAnsiTheme="minorHAnsi" w:cstheme="minorBidi"/>
          <w:b w:val="0"/>
          <w:noProof/>
          <w:sz w:val="22"/>
          <w:szCs w:val="22"/>
          <w:lang w:val="en-US"/>
        </w:rPr>
      </w:pPr>
      <w:ins w:id="240" w:author="Author">
        <w:r>
          <w:rPr>
            <w:noProof/>
          </w:rPr>
          <w:t>13</w:t>
        </w:r>
        <w:r>
          <w:rPr>
            <w:rFonts w:asciiTheme="minorHAnsi" w:eastAsiaTheme="minorEastAsia" w:hAnsiTheme="minorHAnsi" w:cstheme="minorBidi"/>
            <w:b w:val="0"/>
            <w:noProof/>
            <w:sz w:val="22"/>
            <w:szCs w:val="22"/>
            <w:lang w:val="en-US"/>
          </w:rPr>
          <w:tab/>
        </w:r>
        <w:r>
          <w:rPr>
            <w:noProof/>
          </w:rPr>
          <w:t>System Management of Application Server</w:t>
        </w:r>
        <w:r>
          <w:rPr>
            <w:noProof/>
          </w:rPr>
          <w:tab/>
        </w:r>
        <w:r>
          <w:rPr>
            <w:noProof/>
          </w:rPr>
          <w:fldChar w:fldCharType="begin"/>
        </w:r>
        <w:r>
          <w:rPr>
            <w:noProof/>
          </w:rPr>
          <w:instrText xml:space="preserve"> PAGEREF _Toc436046522 \h </w:instrText>
        </w:r>
      </w:ins>
      <w:r>
        <w:rPr>
          <w:noProof/>
        </w:rPr>
      </w:r>
      <w:r>
        <w:rPr>
          <w:noProof/>
        </w:rPr>
        <w:fldChar w:fldCharType="separate"/>
      </w:r>
      <w:ins w:id="241" w:author="Author">
        <w:r>
          <w:rPr>
            <w:noProof/>
          </w:rPr>
          <w:t>51</w:t>
        </w:r>
        <w:r>
          <w:rPr>
            <w:noProof/>
          </w:rPr>
          <w:fldChar w:fldCharType="end"/>
        </w:r>
      </w:ins>
    </w:p>
    <w:p w:rsidR="007B4A83" w:rsidRDefault="007B4A83">
      <w:pPr>
        <w:pStyle w:val="TOC2"/>
        <w:rPr>
          <w:ins w:id="242" w:author="Author"/>
          <w:rFonts w:asciiTheme="minorHAnsi" w:eastAsiaTheme="minorEastAsia" w:hAnsiTheme="minorHAnsi" w:cstheme="minorBidi"/>
          <w:noProof/>
          <w:sz w:val="22"/>
          <w:szCs w:val="22"/>
          <w:lang w:val="en-US"/>
        </w:rPr>
      </w:pPr>
      <w:ins w:id="243" w:author="Author">
        <w:r>
          <w:rPr>
            <w:noProof/>
          </w:rPr>
          <w:t>13.1</w:t>
        </w:r>
        <w:r>
          <w:rPr>
            <w:rFonts w:asciiTheme="minorHAnsi" w:eastAsiaTheme="minorEastAsia" w:hAnsiTheme="minorHAnsi" w:cstheme="minorBidi"/>
            <w:noProof/>
            <w:sz w:val="22"/>
            <w:szCs w:val="22"/>
            <w:lang w:val="en-US"/>
          </w:rPr>
          <w:tab/>
        </w:r>
        <w:r>
          <w:rPr>
            <w:noProof/>
          </w:rPr>
          <w:t>Remove the Old Report Files</w:t>
        </w:r>
        <w:r>
          <w:rPr>
            <w:noProof/>
          </w:rPr>
          <w:tab/>
        </w:r>
        <w:r>
          <w:rPr>
            <w:noProof/>
          </w:rPr>
          <w:fldChar w:fldCharType="begin"/>
        </w:r>
        <w:r>
          <w:rPr>
            <w:noProof/>
          </w:rPr>
          <w:instrText xml:space="preserve"> PAGEREF _Toc436046523 \h </w:instrText>
        </w:r>
      </w:ins>
      <w:r>
        <w:rPr>
          <w:noProof/>
        </w:rPr>
      </w:r>
      <w:r>
        <w:rPr>
          <w:noProof/>
        </w:rPr>
        <w:fldChar w:fldCharType="separate"/>
      </w:r>
      <w:ins w:id="244" w:author="Author">
        <w:r>
          <w:rPr>
            <w:noProof/>
          </w:rPr>
          <w:t>51</w:t>
        </w:r>
        <w:r>
          <w:rPr>
            <w:noProof/>
          </w:rPr>
          <w:fldChar w:fldCharType="end"/>
        </w:r>
      </w:ins>
    </w:p>
    <w:p w:rsidR="007B4A83" w:rsidRDefault="007B4A83">
      <w:pPr>
        <w:pStyle w:val="TOC1"/>
        <w:rPr>
          <w:ins w:id="245" w:author="Author"/>
          <w:rFonts w:asciiTheme="minorHAnsi" w:eastAsiaTheme="minorEastAsia" w:hAnsiTheme="minorHAnsi" w:cstheme="minorBidi"/>
          <w:b w:val="0"/>
          <w:noProof/>
          <w:sz w:val="22"/>
          <w:szCs w:val="22"/>
          <w:lang w:val="en-US"/>
        </w:rPr>
      </w:pPr>
      <w:ins w:id="246" w:author="Author">
        <w:r>
          <w:rPr>
            <w:noProof/>
          </w:rPr>
          <w:t>Appendix A</w:t>
        </w:r>
        <w:r>
          <w:rPr>
            <w:rFonts w:asciiTheme="minorHAnsi" w:eastAsiaTheme="minorEastAsia" w:hAnsiTheme="minorHAnsi" w:cstheme="minorBidi"/>
            <w:b w:val="0"/>
            <w:noProof/>
            <w:sz w:val="22"/>
            <w:szCs w:val="22"/>
            <w:lang w:val="en-US"/>
          </w:rPr>
          <w:tab/>
        </w:r>
        <w:r>
          <w:rPr>
            <w:noProof/>
          </w:rPr>
          <w:t>Application Error Messages in EAC/AA Logs</w:t>
        </w:r>
        <w:r>
          <w:rPr>
            <w:noProof/>
          </w:rPr>
          <w:tab/>
        </w:r>
        <w:r>
          <w:rPr>
            <w:noProof/>
          </w:rPr>
          <w:fldChar w:fldCharType="begin"/>
        </w:r>
        <w:r>
          <w:rPr>
            <w:noProof/>
          </w:rPr>
          <w:instrText xml:space="preserve"> PAGEREF _Toc436046524 \h </w:instrText>
        </w:r>
      </w:ins>
      <w:r>
        <w:rPr>
          <w:noProof/>
        </w:rPr>
      </w:r>
      <w:r>
        <w:rPr>
          <w:noProof/>
        </w:rPr>
        <w:fldChar w:fldCharType="separate"/>
      </w:r>
      <w:ins w:id="247" w:author="Author">
        <w:r>
          <w:rPr>
            <w:noProof/>
          </w:rPr>
          <w:t>52</w:t>
        </w:r>
        <w:r>
          <w:rPr>
            <w:noProof/>
          </w:rPr>
          <w:fldChar w:fldCharType="end"/>
        </w:r>
      </w:ins>
    </w:p>
    <w:p w:rsidR="007B4A83" w:rsidRDefault="007B4A83">
      <w:pPr>
        <w:pStyle w:val="TOC2"/>
        <w:rPr>
          <w:ins w:id="248" w:author="Author"/>
          <w:rFonts w:asciiTheme="minorHAnsi" w:eastAsiaTheme="minorEastAsia" w:hAnsiTheme="minorHAnsi" w:cstheme="minorBidi"/>
          <w:noProof/>
          <w:sz w:val="22"/>
          <w:szCs w:val="22"/>
          <w:lang w:val="en-US"/>
        </w:rPr>
      </w:pPr>
      <w:ins w:id="249" w:author="Author">
        <w:r>
          <w:rPr>
            <w:noProof/>
          </w:rPr>
          <w:t>A.1</w:t>
        </w:r>
        <w:r>
          <w:rPr>
            <w:rFonts w:asciiTheme="minorHAnsi" w:eastAsiaTheme="minorEastAsia" w:hAnsiTheme="minorHAnsi" w:cstheme="minorBidi"/>
            <w:noProof/>
            <w:sz w:val="22"/>
            <w:szCs w:val="22"/>
            <w:lang w:val="en-US"/>
          </w:rPr>
          <w:tab/>
        </w:r>
        <w:r>
          <w:rPr>
            <w:noProof/>
          </w:rPr>
          <w:t>Scheduler Log</w:t>
        </w:r>
        <w:r>
          <w:rPr>
            <w:noProof/>
          </w:rPr>
          <w:tab/>
        </w:r>
        <w:r>
          <w:rPr>
            <w:noProof/>
          </w:rPr>
          <w:fldChar w:fldCharType="begin"/>
        </w:r>
        <w:r>
          <w:rPr>
            <w:noProof/>
          </w:rPr>
          <w:instrText xml:space="preserve"> PAGEREF _Toc436046525 \h </w:instrText>
        </w:r>
      </w:ins>
      <w:r>
        <w:rPr>
          <w:noProof/>
        </w:rPr>
      </w:r>
      <w:r>
        <w:rPr>
          <w:noProof/>
        </w:rPr>
        <w:fldChar w:fldCharType="separate"/>
      </w:r>
      <w:ins w:id="250" w:author="Author">
        <w:r>
          <w:rPr>
            <w:noProof/>
          </w:rPr>
          <w:t>52</w:t>
        </w:r>
        <w:r>
          <w:rPr>
            <w:noProof/>
          </w:rPr>
          <w:fldChar w:fldCharType="end"/>
        </w:r>
      </w:ins>
    </w:p>
    <w:p w:rsidR="007B4A83" w:rsidRDefault="007B4A83">
      <w:pPr>
        <w:pStyle w:val="TOC2"/>
        <w:rPr>
          <w:ins w:id="251" w:author="Author"/>
          <w:rFonts w:asciiTheme="minorHAnsi" w:eastAsiaTheme="minorEastAsia" w:hAnsiTheme="minorHAnsi" w:cstheme="minorBidi"/>
          <w:noProof/>
          <w:sz w:val="22"/>
          <w:szCs w:val="22"/>
          <w:lang w:val="en-US"/>
        </w:rPr>
      </w:pPr>
      <w:ins w:id="252" w:author="Author">
        <w:r>
          <w:rPr>
            <w:noProof/>
          </w:rPr>
          <w:t>A.2</w:t>
        </w:r>
        <w:r>
          <w:rPr>
            <w:rFonts w:asciiTheme="minorHAnsi" w:eastAsiaTheme="minorEastAsia" w:hAnsiTheme="minorHAnsi" w:cstheme="minorBidi"/>
            <w:noProof/>
            <w:sz w:val="22"/>
            <w:szCs w:val="22"/>
            <w:lang w:val="en-US"/>
          </w:rPr>
          <w:tab/>
        </w:r>
        <w:r>
          <w:rPr>
            <w:noProof/>
          </w:rPr>
          <w:t>File Receipt Manager Log</w:t>
        </w:r>
        <w:r>
          <w:rPr>
            <w:noProof/>
          </w:rPr>
          <w:tab/>
        </w:r>
        <w:r>
          <w:rPr>
            <w:noProof/>
          </w:rPr>
          <w:fldChar w:fldCharType="begin"/>
        </w:r>
        <w:r>
          <w:rPr>
            <w:noProof/>
          </w:rPr>
          <w:instrText xml:space="preserve"> PAGEREF _Toc436046526 \h </w:instrText>
        </w:r>
      </w:ins>
      <w:r>
        <w:rPr>
          <w:noProof/>
        </w:rPr>
      </w:r>
      <w:r>
        <w:rPr>
          <w:noProof/>
        </w:rPr>
        <w:fldChar w:fldCharType="separate"/>
      </w:r>
      <w:ins w:id="253" w:author="Author">
        <w:r>
          <w:rPr>
            <w:noProof/>
          </w:rPr>
          <w:t>60</w:t>
        </w:r>
        <w:r>
          <w:rPr>
            <w:noProof/>
          </w:rPr>
          <w:fldChar w:fldCharType="end"/>
        </w:r>
      </w:ins>
    </w:p>
    <w:p w:rsidR="000E48B9" w:rsidRPr="003D3346" w:rsidRDefault="003A296D">
      <w:pPr>
        <w:pStyle w:val="TOC2"/>
        <w:sectPr w:rsidR="000E48B9" w:rsidRPr="003D3346" w:rsidSect="00D53A80">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18" w:right="1418" w:bottom="1418" w:left="1418" w:header="510" w:footer="397" w:gutter="567"/>
          <w:pgNumType w:start="1"/>
          <w:cols w:space="720"/>
          <w:docGrid w:linePitch="326"/>
          <w:sectPrChange w:id="263" w:author="Author">
            <w:sectPr w:rsidR="000E48B9" w:rsidRPr="003D3346" w:rsidSect="00D53A80">
              <w:pgMar w:top="1418" w:right="1418" w:bottom="1418" w:left="1418" w:header="510" w:footer="397" w:gutter="567"/>
              <w:docGrid w:linePitch="0"/>
            </w:sectPr>
          </w:sectPrChange>
        </w:sectPr>
      </w:pPr>
      <w:r w:rsidRPr="009E6B9F">
        <w:rPr>
          <w:b/>
        </w:rPr>
        <w:fldChar w:fldCharType="end"/>
      </w:r>
    </w:p>
    <w:p w:rsidR="000E48B9" w:rsidRPr="003D3346" w:rsidRDefault="000E48B9">
      <w:pPr>
        <w:pStyle w:val="Heading1"/>
      </w:pPr>
      <w:bookmarkStart w:id="264" w:name="_Toc320611678"/>
      <w:bookmarkStart w:id="265" w:name="_Toc320696705"/>
      <w:bookmarkStart w:id="266" w:name="_Toc320699498"/>
      <w:bookmarkStart w:id="267" w:name="_Toc320700087"/>
      <w:bookmarkStart w:id="268" w:name="_Toc320700660"/>
      <w:bookmarkStart w:id="269" w:name="_Toc320700708"/>
      <w:bookmarkStart w:id="270" w:name="_Toc320700757"/>
      <w:bookmarkStart w:id="271" w:name="_Toc320700808"/>
      <w:bookmarkStart w:id="272" w:name="_Toc320700830"/>
      <w:bookmarkStart w:id="273" w:name="_Toc320700863"/>
      <w:bookmarkStart w:id="274" w:name="_Toc320718288"/>
      <w:bookmarkStart w:id="275" w:name="_Toc320718416"/>
      <w:bookmarkStart w:id="276" w:name="_Toc320718588"/>
      <w:bookmarkStart w:id="277" w:name="_Toc320718740"/>
      <w:bookmarkStart w:id="278" w:name="_Toc320719719"/>
      <w:bookmarkStart w:id="279" w:name="_Toc320719831"/>
      <w:bookmarkStart w:id="280" w:name="_Toc320719852"/>
      <w:bookmarkStart w:id="281" w:name="_Toc320938217"/>
      <w:bookmarkStart w:id="282" w:name="_Toc320938356"/>
      <w:bookmarkStart w:id="283" w:name="_Toc320938584"/>
      <w:bookmarkStart w:id="284" w:name="_Toc320939059"/>
      <w:bookmarkStart w:id="285" w:name="_Toc321018063"/>
      <w:bookmarkStart w:id="286" w:name="_Toc321018270"/>
      <w:bookmarkStart w:id="287" w:name="_Toc321019905"/>
      <w:bookmarkStart w:id="288" w:name="_Toc321020633"/>
      <w:bookmarkStart w:id="289" w:name="_Toc321020801"/>
      <w:bookmarkStart w:id="290" w:name="_Toc321020901"/>
      <w:bookmarkStart w:id="291" w:name="_Toc321020927"/>
      <w:bookmarkStart w:id="292" w:name="_Toc321023593"/>
      <w:bookmarkStart w:id="293" w:name="_Toc321024135"/>
      <w:bookmarkStart w:id="294" w:name="_Toc321555412"/>
      <w:bookmarkStart w:id="295" w:name="_Toc321555557"/>
      <w:bookmarkStart w:id="296" w:name="_Toc321555640"/>
      <w:bookmarkStart w:id="297" w:name="_Toc321556310"/>
      <w:bookmarkStart w:id="298" w:name="_Toc321631650"/>
      <w:bookmarkStart w:id="299" w:name="_Toc321631658"/>
      <w:bookmarkStart w:id="300" w:name="_Toc321633305"/>
      <w:bookmarkStart w:id="301" w:name="_Toc321633469"/>
      <w:bookmarkStart w:id="302" w:name="_Toc321634093"/>
      <w:bookmarkStart w:id="303" w:name="_Toc321634110"/>
      <w:bookmarkStart w:id="304" w:name="_Toc321634123"/>
      <w:bookmarkStart w:id="305" w:name="_Toc321634146"/>
      <w:bookmarkStart w:id="306" w:name="_Toc321634227"/>
      <w:bookmarkStart w:id="307" w:name="_Toc321634236"/>
      <w:bookmarkStart w:id="308" w:name="_Toc321634245"/>
      <w:bookmarkStart w:id="309" w:name="_Toc321634562"/>
      <w:bookmarkStart w:id="310" w:name="_Toc321635503"/>
      <w:bookmarkStart w:id="311" w:name="_Toc321635511"/>
      <w:bookmarkStart w:id="312" w:name="_Toc321635623"/>
      <w:bookmarkStart w:id="313" w:name="_Toc321635810"/>
      <w:bookmarkStart w:id="314" w:name="_Toc321636006"/>
      <w:bookmarkStart w:id="315" w:name="_Toc321638786"/>
      <w:bookmarkStart w:id="316" w:name="_Toc321638862"/>
      <w:bookmarkStart w:id="317" w:name="_Toc321639459"/>
      <w:bookmarkStart w:id="318" w:name="_Toc321646304"/>
      <w:bookmarkStart w:id="319" w:name="_Toc321646590"/>
      <w:bookmarkStart w:id="320" w:name="_Toc321646792"/>
      <w:bookmarkStart w:id="321" w:name="_Toc321714409"/>
      <w:bookmarkStart w:id="322" w:name="_Toc321716280"/>
      <w:bookmarkStart w:id="323" w:name="_Toc321718435"/>
      <w:bookmarkStart w:id="324" w:name="_Toc321721057"/>
      <w:bookmarkStart w:id="325" w:name="_Toc321726429"/>
      <w:bookmarkStart w:id="326" w:name="_Toc321726590"/>
      <w:bookmarkStart w:id="327" w:name="_Toc321798446"/>
      <w:bookmarkStart w:id="328" w:name="_Toc321798490"/>
      <w:bookmarkStart w:id="329" w:name="_Toc321798531"/>
      <w:bookmarkStart w:id="330" w:name="_Toc321798640"/>
      <w:bookmarkStart w:id="331" w:name="_Toc321798707"/>
      <w:bookmarkStart w:id="332" w:name="_Toc321798835"/>
      <w:bookmarkStart w:id="333" w:name="_Toc321799018"/>
      <w:bookmarkStart w:id="334" w:name="_Toc321799070"/>
      <w:bookmarkStart w:id="335" w:name="_Toc321799130"/>
      <w:bookmarkStart w:id="336" w:name="_Toc321799179"/>
      <w:bookmarkStart w:id="337" w:name="_Toc321799368"/>
      <w:bookmarkStart w:id="338" w:name="_Toc321811832"/>
      <w:bookmarkStart w:id="339" w:name="_Toc321811908"/>
      <w:bookmarkStart w:id="340" w:name="_Toc321812077"/>
      <w:bookmarkStart w:id="341" w:name="_Toc321812238"/>
      <w:bookmarkStart w:id="342" w:name="_Toc321812257"/>
      <w:bookmarkStart w:id="343" w:name="_Toc326551471"/>
      <w:bookmarkStart w:id="344" w:name="_Toc326552826"/>
      <w:bookmarkStart w:id="345" w:name="_Toc326553211"/>
      <w:bookmarkStart w:id="346" w:name="_Toc326561203"/>
      <w:bookmarkStart w:id="347" w:name="_Toc326561276"/>
      <w:bookmarkStart w:id="348" w:name="_Toc326561428"/>
      <w:bookmarkStart w:id="349" w:name="_Toc326561657"/>
      <w:bookmarkStart w:id="350" w:name="_Toc326561719"/>
      <w:bookmarkStart w:id="351" w:name="_Toc326561838"/>
      <w:bookmarkStart w:id="352" w:name="_Toc326562592"/>
      <w:bookmarkStart w:id="353" w:name="_Toc326562944"/>
      <w:bookmarkStart w:id="354" w:name="_Toc353077639"/>
      <w:bookmarkStart w:id="355" w:name="_Toc353080426"/>
      <w:bookmarkStart w:id="356" w:name="_Toc353086940"/>
      <w:bookmarkStart w:id="357" w:name="_Toc353088122"/>
      <w:bookmarkStart w:id="358" w:name="_Toc353091956"/>
      <w:bookmarkStart w:id="359" w:name="_Toc353091976"/>
      <w:bookmarkStart w:id="360" w:name="_Toc353094404"/>
      <w:bookmarkStart w:id="361" w:name="_Toc353094432"/>
      <w:bookmarkStart w:id="362" w:name="_Toc353094462"/>
      <w:bookmarkStart w:id="363" w:name="_Toc353097876"/>
      <w:bookmarkStart w:id="364" w:name="_Toc353104087"/>
      <w:bookmarkStart w:id="365" w:name="_Toc353104790"/>
      <w:bookmarkStart w:id="366" w:name="_Toc353104808"/>
      <w:bookmarkStart w:id="367" w:name="_Toc353165632"/>
      <w:bookmarkStart w:id="368" w:name="_Toc353170640"/>
      <w:bookmarkStart w:id="369" w:name="_Toc353171278"/>
      <w:bookmarkStart w:id="370" w:name="_Toc353171385"/>
      <w:bookmarkStart w:id="371" w:name="_Toc353171526"/>
      <w:bookmarkStart w:id="372" w:name="_Toc353171614"/>
      <w:bookmarkStart w:id="373" w:name="_Toc353171956"/>
      <w:bookmarkStart w:id="374" w:name="_Toc353173711"/>
      <w:bookmarkStart w:id="375" w:name="_Toc353173863"/>
      <w:bookmarkStart w:id="376" w:name="_Toc353173876"/>
      <w:bookmarkStart w:id="377" w:name="_Toc353182147"/>
      <w:bookmarkStart w:id="378" w:name="_Toc353182260"/>
      <w:bookmarkStart w:id="379" w:name="_Toc353183492"/>
      <w:bookmarkStart w:id="380" w:name="_Toc353254351"/>
      <w:bookmarkStart w:id="381" w:name="_Toc353257720"/>
      <w:bookmarkStart w:id="382" w:name="_Toc353259176"/>
      <w:bookmarkStart w:id="383" w:name="_Toc353864755"/>
      <w:bookmarkStart w:id="384" w:name="_Toc353864837"/>
      <w:bookmarkStart w:id="385" w:name="_Toc353864852"/>
      <w:bookmarkStart w:id="386" w:name="_Toc353864955"/>
      <w:bookmarkStart w:id="387" w:name="_Toc353864995"/>
      <w:bookmarkStart w:id="388" w:name="_Toc353865062"/>
      <w:bookmarkStart w:id="389" w:name="_Toc353879135"/>
      <w:bookmarkStart w:id="390" w:name="_Toc359057961"/>
      <w:bookmarkStart w:id="391" w:name="_Toc359143843"/>
      <w:bookmarkStart w:id="392" w:name="_Toc359143891"/>
      <w:bookmarkStart w:id="393" w:name="_Toc359143942"/>
      <w:bookmarkStart w:id="394" w:name="_Toc359145557"/>
      <w:bookmarkStart w:id="395" w:name="_Toc359146024"/>
      <w:bookmarkStart w:id="396" w:name="_Toc359212215"/>
      <w:bookmarkStart w:id="397" w:name="_Toc359227252"/>
      <w:bookmarkStart w:id="398" w:name="_Toc359227326"/>
      <w:bookmarkStart w:id="399" w:name="_Toc368743746"/>
      <w:bookmarkStart w:id="400" w:name="_Toc369664367"/>
      <w:bookmarkStart w:id="401" w:name="_Toc369664509"/>
      <w:bookmarkStart w:id="402" w:name="_Toc369668842"/>
      <w:bookmarkStart w:id="403" w:name="_Toc369668950"/>
      <w:bookmarkStart w:id="404" w:name="_Toc369670380"/>
      <w:bookmarkStart w:id="405" w:name="_Toc369670451"/>
      <w:bookmarkStart w:id="406" w:name="_Toc369671509"/>
      <w:bookmarkStart w:id="407" w:name="_Toc369676875"/>
      <w:bookmarkStart w:id="408" w:name="_Toc436046450"/>
      <w:r w:rsidRPr="003D3346">
        <w:lastRenderedPageBreak/>
        <w:t>Introduction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0E48B9" w:rsidRPr="003D3346" w:rsidRDefault="000E48B9">
      <w:r w:rsidRPr="003D3346">
        <w:t>This document is the System Management Guide for the Estimation of Annual Consumption / Annualised Advance (EAC/AA) application software developed for ELEXON.</w:t>
      </w:r>
    </w:p>
    <w:p w:rsidR="000E48B9" w:rsidRPr="003D3346" w:rsidRDefault="000E48B9">
      <w:pPr>
        <w:rPr>
          <w:b/>
          <w:bCs/>
        </w:rPr>
      </w:pPr>
      <w:r w:rsidRPr="003D3346">
        <w:rPr>
          <w:b/>
          <w:bCs/>
        </w:rPr>
        <w:t>Software Version</w:t>
      </w:r>
    </w:p>
    <w:p w:rsidR="000E48B9" w:rsidRPr="003D3346" w:rsidRDefault="000E48B9">
      <w:r w:rsidRPr="003D3346">
        <w:t xml:space="preserve">This version of the EAC/AA </w:t>
      </w:r>
      <w:r w:rsidR="00C829EC" w:rsidRPr="003D3346">
        <w:t>System Management</w:t>
      </w:r>
      <w:r w:rsidRPr="003D3346">
        <w:t xml:space="preserve"> Guide is applicable to Release </w:t>
      </w:r>
      <w:del w:id="409" w:author="Author">
        <w:r w:rsidRPr="003D3346" w:rsidDel="00C67CB6">
          <w:delText xml:space="preserve"> </w:delText>
        </w:r>
        <w:r w:rsidR="003C240A" w:rsidRPr="003D3346" w:rsidDel="009670C9">
          <w:delText>11.</w:delText>
        </w:r>
        <w:r w:rsidR="008A3A6F" w:rsidRPr="003D3346" w:rsidDel="009670C9">
          <w:delText>1</w:delText>
        </w:r>
        <w:r w:rsidR="003C240A" w:rsidRPr="003D3346" w:rsidDel="009670C9">
          <w:delText>.0</w:delText>
        </w:r>
      </w:del>
      <w:ins w:id="410" w:author="Author">
        <w:r w:rsidR="009670C9">
          <w:t>12.0.0</w:t>
        </w:r>
      </w:ins>
      <w:r w:rsidRPr="003D3346">
        <w:t xml:space="preserve"> and later of the EAC/AA application software.</w:t>
      </w:r>
    </w:p>
    <w:p w:rsidR="000E48B9" w:rsidRPr="003D3346" w:rsidRDefault="000E48B9">
      <w:pPr>
        <w:pStyle w:val="Heading2"/>
      </w:pPr>
      <w:bookmarkStart w:id="411" w:name="_Toc321631651"/>
      <w:bookmarkStart w:id="412" w:name="_Toc321631659"/>
      <w:bookmarkStart w:id="413" w:name="_Toc321633306"/>
      <w:bookmarkStart w:id="414" w:name="_Toc321633470"/>
      <w:bookmarkStart w:id="415" w:name="_Toc321634111"/>
      <w:bookmarkStart w:id="416" w:name="_Toc321634124"/>
      <w:bookmarkStart w:id="417" w:name="_Toc321634147"/>
      <w:bookmarkStart w:id="418" w:name="_Toc321634228"/>
      <w:bookmarkStart w:id="419" w:name="_Toc321634237"/>
      <w:bookmarkStart w:id="420" w:name="_Toc321634246"/>
      <w:bookmarkStart w:id="421" w:name="_Toc321634563"/>
      <w:bookmarkStart w:id="422" w:name="_Toc321635504"/>
      <w:bookmarkStart w:id="423" w:name="_Toc321635512"/>
      <w:bookmarkStart w:id="424" w:name="_Toc321635624"/>
      <w:bookmarkStart w:id="425" w:name="_Toc321635811"/>
      <w:bookmarkStart w:id="426" w:name="_Toc321636007"/>
      <w:bookmarkStart w:id="427" w:name="_Toc321638787"/>
      <w:bookmarkStart w:id="428" w:name="_Toc321638863"/>
      <w:bookmarkStart w:id="429" w:name="_Toc321639460"/>
      <w:bookmarkStart w:id="430" w:name="_Toc321646305"/>
      <w:bookmarkStart w:id="431" w:name="_Toc321646591"/>
      <w:bookmarkStart w:id="432" w:name="_Toc321646793"/>
      <w:bookmarkStart w:id="433" w:name="_Toc321714410"/>
      <w:bookmarkStart w:id="434" w:name="_Toc321716281"/>
      <w:bookmarkStart w:id="435" w:name="_Toc321718436"/>
      <w:bookmarkStart w:id="436" w:name="_Toc321721058"/>
      <w:bookmarkStart w:id="437" w:name="_Toc321726430"/>
      <w:bookmarkStart w:id="438" w:name="_Toc321726591"/>
      <w:bookmarkStart w:id="439" w:name="_Toc321798447"/>
      <w:bookmarkStart w:id="440" w:name="_Toc321798491"/>
      <w:bookmarkStart w:id="441" w:name="_Toc321798532"/>
      <w:bookmarkStart w:id="442" w:name="_Toc321798641"/>
      <w:bookmarkStart w:id="443" w:name="_Toc321798708"/>
      <w:bookmarkStart w:id="444" w:name="_Toc321798836"/>
      <w:bookmarkStart w:id="445" w:name="_Toc321799019"/>
      <w:bookmarkStart w:id="446" w:name="_Toc321799071"/>
      <w:bookmarkStart w:id="447" w:name="_Toc321799131"/>
      <w:bookmarkStart w:id="448" w:name="_Toc321799180"/>
      <w:bookmarkStart w:id="449" w:name="_Toc321799369"/>
      <w:bookmarkStart w:id="450" w:name="_Toc321811833"/>
      <w:bookmarkStart w:id="451" w:name="_Toc321811909"/>
      <w:bookmarkStart w:id="452" w:name="_Toc321812078"/>
      <w:bookmarkStart w:id="453" w:name="_Toc321812239"/>
      <w:bookmarkStart w:id="454" w:name="_Toc321812258"/>
      <w:bookmarkStart w:id="455" w:name="_Toc326553214"/>
      <w:bookmarkStart w:id="456" w:name="_Toc326561206"/>
      <w:bookmarkStart w:id="457" w:name="_Toc326561279"/>
      <w:bookmarkStart w:id="458" w:name="_Toc326561660"/>
      <w:bookmarkStart w:id="459" w:name="_Toc326562593"/>
      <w:bookmarkStart w:id="460" w:name="_Toc326562945"/>
      <w:bookmarkStart w:id="461" w:name="_Toc353077640"/>
      <w:bookmarkStart w:id="462" w:name="_Toc353080427"/>
      <w:bookmarkStart w:id="463" w:name="_Toc353086941"/>
      <w:bookmarkStart w:id="464" w:name="_Toc353088123"/>
      <w:bookmarkStart w:id="465" w:name="_Toc353091957"/>
      <w:bookmarkStart w:id="466" w:name="_Toc353091977"/>
      <w:bookmarkStart w:id="467" w:name="_Toc353094405"/>
      <w:bookmarkStart w:id="468" w:name="_Toc353094433"/>
      <w:bookmarkStart w:id="469" w:name="_Toc353094463"/>
      <w:bookmarkStart w:id="470" w:name="_Toc353097877"/>
      <w:bookmarkStart w:id="471" w:name="_Toc353104088"/>
      <w:bookmarkStart w:id="472" w:name="_Toc353104791"/>
      <w:bookmarkStart w:id="473" w:name="_Toc353104809"/>
      <w:bookmarkStart w:id="474" w:name="_Toc353165633"/>
      <w:bookmarkStart w:id="475" w:name="_Toc353170641"/>
      <w:bookmarkStart w:id="476" w:name="_Toc353171279"/>
      <w:bookmarkStart w:id="477" w:name="_Toc353171386"/>
      <w:bookmarkStart w:id="478" w:name="_Toc353171527"/>
      <w:bookmarkStart w:id="479" w:name="_Toc353171615"/>
      <w:bookmarkStart w:id="480" w:name="_Toc353171957"/>
      <w:bookmarkStart w:id="481" w:name="_Toc353173712"/>
      <w:bookmarkStart w:id="482" w:name="_Toc353173864"/>
      <w:bookmarkStart w:id="483" w:name="_Toc353173877"/>
      <w:bookmarkStart w:id="484" w:name="_Toc353182148"/>
      <w:bookmarkStart w:id="485" w:name="_Toc353182261"/>
      <w:bookmarkStart w:id="486" w:name="_Toc353183493"/>
      <w:bookmarkStart w:id="487" w:name="_Toc353254352"/>
      <w:bookmarkStart w:id="488" w:name="_Toc353257721"/>
      <w:bookmarkStart w:id="489" w:name="_Toc353259177"/>
      <w:bookmarkStart w:id="490" w:name="_Toc353864756"/>
      <w:bookmarkStart w:id="491" w:name="_Toc353864838"/>
      <w:bookmarkStart w:id="492" w:name="_Toc353864853"/>
      <w:bookmarkStart w:id="493" w:name="_Toc353864956"/>
      <w:bookmarkStart w:id="494" w:name="_Toc353864996"/>
      <w:bookmarkStart w:id="495" w:name="_Toc353865063"/>
      <w:bookmarkStart w:id="496" w:name="_Toc353879136"/>
      <w:bookmarkStart w:id="497" w:name="_Toc359057962"/>
      <w:bookmarkStart w:id="498" w:name="_Toc359143844"/>
      <w:bookmarkStart w:id="499" w:name="_Toc359143892"/>
      <w:bookmarkStart w:id="500" w:name="_Toc359143945"/>
      <w:bookmarkStart w:id="501" w:name="_Toc359145558"/>
      <w:bookmarkStart w:id="502" w:name="_Toc359146025"/>
      <w:bookmarkStart w:id="503" w:name="_Toc359212216"/>
      <w:bookmarkStart w:id="504" w:name="_Toc359227253"/>
      <w:bookmarkStart w:id="505" w:name="_Toc359227327"/>
      <w:bookmarkStart w:id="506" w:name="_Toc368737936"/>
      <w:bookmarkStart w:id="507" w:name="_Toc368743747"/>
      <w:bookmarkStart w:id="508" w:name="_Toc436046451"/>
      <w:r w:rsidRPr="003D3346">
        <w:t>Purpose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0E48B9" w:rsidRPr="003D3346" w:rsidRDefault="000E48B9">
      <w:bookmarkStart w:id="509" w:name="_Toc321631652"/>
      <w:bookmarkStart w:id="510" w:name="_Toc321631660"/>
      <w:bookmarkStart w:id="511" w:name="_Toc321633307"/>
      <w:bookmarkStart w:id="512" w:name="_Toc321633471"/>
      <w:bookmarkStart w:id="513" w:name="_Toc321634112"/>
      <w:bookmarkStart w:id="514" w:name="_Toc321634125"/>
      <w:bookmarkStart w:id="515" w:name="_Toc321634148"/>
      <w:bookmarkStart w:id="516" w:name="_Toc321634229"/>
      <w:bookmarkStart w:id="517" w:name="_Toc321634238"/>
      <w:bookmarkStart w:id="518" w:name="_Toc321634247"/>
      <w:bookmarkStart w:id="519" w:name="_Toc321634564"/>
      <w:bookmarkStart w:id="520" w:name="_Toc321635505"/>
      <w:bookmarkStart w:id="521" w:name="_Toc321635513"/>
      <w:bookmarkStart w:id="522" w:name="_Toc321635625"/>
      <w:bookmarkStart w:id="523" w:name="_Toc321635812"/>
      <w:bookmarkStart w:id="524" w:name="_Toc321636008"/>
      <w:bookmarkStart w:id="525" w:name="_Toc321638788"/>
      <w:bookmarkStart w:id="526" w:name="_Toc321638864"/>
      <w:bookmarkStart w:id="527" w:name="_Toc321639461"/>
      <w:bookmarkStart w:id="528" w:name="_Toc321646306"/>
      <w:bookmarkStart w:id="529" w:name="_Toc321646592"/>
      <w:bookmarkStart w:id="530" w:name="_Toc321646794"/>
      <w:bookmarkStart w:id="531" w:name="_Toc321714411"/>
      <w:bookmarkStart w:id="532" w:name="_Toc321716282"/>
      <w:bookmarkStart w:id="533" w:name="_Toc321718437"/>
      <w:bookmarkStart w:id="534" w:name="_Toc321721059"/>
      <w:bookmarkStart w:id="535" w:name="_Toc321726431"/>
      <w:bookmarkStart w:id="536" w:name="_Toc321726592"/>
      <w:bookmarkStart w:id="537" w:name="_Toc321798448"/>
      <w:bookmarkStart w:id="538" w:name="_Toc321798492"/>
      <w:bookmarkStart w:id="539" w:name="_Toc321798533"/>
      <w:bookmarkStart w:id="540" w:name="_Toc321798642"/>
      <w:bookmarkStart w:id="541" w:name="_Toc321798709"/>
      <w:bookmarkStart w:id="542" w:name="_Toc321798837"/>
      <w:bookmarkStart w:id="543" w:name="_Toc321799020"/>
      <w:bookmarkStart w:id="544" w:name="_Toc321799072"/>
      <w:bookmarkStart w:id="545" w:name="_Toc321799132"/>
      <w:bookmarkStart w:id="546" w:name="_Toc321799181"/>
      <w:bookmarkStart w:id="547" w:name="_Toc321799370"/>
      <w:bookmarkStart w:id="548" w:name="_Toc321811834"/>
      <w:bookmarkStart w:id="549" w:name="_Toc321811910"/>
      <w:bookmarkStart w:id="550" w:name="_Toc321812079"/>
      <w:bookmarkStart w:id="551" w:name="_Toc321812240"/>
      <w:bookmarkStart w:id="552" w:name="_Toc321812259"/>
      <w:bookmarkStart w:id="553" w:name="_Toc326553215"/>
      <w:bookmarkStart w:id="554" w:name="_Toc326561207"/>
      <w:bookmarkStart w:id="555" w:name="_Toc326561280"/>
      <w:bookmarkStart w:id="556" w:name="_Toc326561661"/>
      <w:bookmarkStart w:id="557" w:name="_Toc326562594"/>
      <w:bookmarkStart w:id="558" w:name="_Toc326562946"/>
      <w:bookmarkStart w:id="559" w:name="_Toc353077641"/>
      <w:bookmarkStart w:id="560" w:name="_Toc353080428"/>
      <w:bookmarkStart w:id="561" w:name="_Toc353086942"/>
      <w:bookmarkStart w:id="562" w:name="_Toc353088124"/>
      <w:bookmarkStart w:id="563" w:name="_Toc353091958"/>
      <w:bookmarkStart w:id="564" w:name="_Toc353091978"/>
      <w:bookmarkStart w:id="565" w:name="_Toc353094406"/>
      <w:bookmarkStart w:id="566" w:name="_Toc353094434"/>
      <w:bookmarkStart w:id="567" w:name="_Toc353094464"/>
      <w:bookmarkStart w:id="568" w:name="_Toc353097878"/>
      <w:bookmarkStart w:id="569" w:name="_Toc353104089"/>
      <w:bookmarkStart w:id="570" w:name="_Toc353104792"/>
      <w:bookmarkStart w:id="571" w:name="_Toc353104810"/>
      <w:bookmarkStart w:id="572" w:name="_Toc353165634"/>
      <w:bookmarkStart w:id="573" w:name="_Toc353170642"/>
      <w:bookmarkStart w:id="574" w:name="_Toc353171280"/>
      <w:bookmarkStart w:id="575" w:name="_Toc353171387"/>
      <w:bookmarkStart w:id="576" w:name="_Toc353171528"/>
      <w:bookmarkStart w:id="577" w:name="_Toc353171616"/>
      <w:bookmarkStart w:id="578" w:name="_Toc353171958"/>
      <w:bookmarkStart w:id="579" w:name="_Toc353173713"/>
      <w:bookmarkStart w:id="580" w:name="_Toc353173865"/>
      <w:bookmarkStart w:id="581" w:name="_Toc353173878"/>
      <w:bookmarkStart w:id="582" w:name="_Toc353182149"/>
      <w:bookmarkStart w:id="583" w:name="_Toc353182262"/>
      <w:bookmarkStart w:id="584" w:name="_Toc353183494"/>
      <w:bookmarkStart w:id="585" w:name="_Toc353254353"/>
      <w:bookmarkStart w:id="586" w:name="_Toc353257722"/>
      <w:bookmarkStart w:id="587" w:name="_Toc353259178"/>
      <w:bookmarkStart w:id="588" w:name="_Toc353864757"/>
      <w:bookmarkStart w:id="589" w:name="_Toc353864839"/>
      <w:bookmarkStart w:id="590" w:name="_Toc353864854"/>
      <w:bookmarkStart w:id="591" w:name="_Toc353864957"/>
      <w:bookmarkStart w:id="592" w:name="_Toc353864997"/>
      <w:bookmarkStart w:id="593" w:name="_Toc353865064"/>
      <w:bookmarkStart w:id="594" w:name="_Toc353879137"/>
      <w:bookmarkStart w:id="595" w:name="_Toc359057963"/>
      <w:bookmarkStart w:id="596" w:name="_Toc359143845"/>
      <w:bookmarkStart w:id="597" w:name="_Toc359143893"/>
      <w:bookmarkStart w:id="598" w:name="_Toc359143946"/>
      <w:bookmarkStart w:id="599" w:name="_Toc359145559"/>
      <w:bookmarkStart w:id="600" w:name="_Toc359146026"/>
      <w:bookmarkStart w:id="601" w:name="_Toc359212217"/>
      <w:bookmarkStart w:id="602" w:name="_Toc359227254"/>
      <w:bookmarkStart w:id="603" w:name="_Toc359227328"/>
      <w:bookmarkStart w:id="604" w:name="_Toc368737937"/>
      <w:bookmarkStart w:id="605" w:name="_Toc368743748"/>
      <w:r w:rsidRPr="003D3346">
        <w:t>The purpose of this System Management Guide is to provide information that will enable the EAC/AA System Manager to support system operation.</w:t>
      </w:r>
    </w:p>
    <w:p w:rsidR="000E48B9" w:rsidRPr="003D3346" w:rsidRDefault="000E48B9">
      <w:pPr>
        <w:pStyle w:val="Heading2"/>
      </w:pPr>
      <w:bookmarkStart w:id="606" w:name="_Toc436046452"/>
      <w:r w:rsidRPr="003D3346">
        <w:t>Scope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0E48B9" w:rsidRPr="003D3346" w:rsidRDefault="000E48B9">
      <w:r w:rsidRPr="003D3346">
        <w:t>The EAC/AA application software is the central component of an operational system.  The recipient organisation needs to build operational procedures around the application software that will meet the needs of its users and complement other aspects of the organisation’s operational environment.</w:t>
      </w:r>
    </w:p>
    <w:p w:rsidR="000E48B9" w:rsidRPr="003D3346" w:rsidRDefault="000E48B9">
      <w:r w:rsidRPr="003D3346">
        <w:t>The scope of this guide covers the system management aspects of the EAC/AA application software, such as system structure, directories and file names, archive and restoration of data and guidelines on backup and recovery.  Detail pertaining to hardware and third party software products is included only where necessary to support the description of the EAC/AA application software.</w:t>
      </w:r>
    </w:p>
    <w:p w:rsidR="000E48B9" w:rsidRPr="003D3346" w:rsidRDefault="000E48B9">
      <w:r w:rsidRPr="003D3346">
        <w:t>For details of operational aspects of the EAC/AA application software, refer to the corresponding Operations Guide.</w:t>
      </w:r>
    </w:p>
    <w:p w:rsidR="000E48B9" w:rsidRPr="003D3346" w:rsidRDefault="000E48B9">
      <w:r w:rsidRPr="003D3346">
        <w:t>For details of installation of the EAC/AA application software, refer to the corresponding Installation Guide.</w:t>
      </w:r>
    </w:p>
    <w:p w:rsidR="000E48B9" w:rsidRPr="003D3346" w:rsidRDefault="000E48B9">
      <w:r w:rsidRPr="003D3346">
        <w:t>Comments on the completeness and accuracy of this guide are welcome.  A Comment Form is contained at the back of this guide.</w:t>
      </w:r>
    </w:p>
    <w:p w:rsidR="000E48B9" w:rsidRPr="003D3346" w:rsidRDefault="000E48B9">
      <w:pPr>
        <w:pStyle w:val="Heading2"/>
      </w:pPr>
      <w:bookmarkStart w:id="607" w:name="_Toc436046453"/>
      <w:r w:rsidRPr="003D3346">
        <w:t>Structure of Document</w:t>
      </w:r>
      <w:bookmarkEnd w:id="607"/>
    </w:p>
    <w:p w:rsidR="000E48B9" w:rsidRPr="003D3346" w:rsidRDefault="000E48B9">
      <w:bookmarkStart w:id="608" w:name="_Toc321631654"/>
      <w:bookmarkStart w:id="609" w:name="_Toc321631662"/>
      <w:bookmarkStart w:id="610" w:name="_Toc321633309"/>
      <w:bookmarkStart w:id="611" w:name="_Toc321633473"/>
      <w:bookmarkStart w:id="612" w:name="_Toc321634115"/>
      <w:bookmarkStart w:id="613" w:name="_Toc321634127"/>
      <w:bookmarkStart w:id="614" w:name="_Toc321634151"/>
      <w:bookmarkStart w:id="615" w:name="_Toc321634232"/>
      <w:bookmarkStart w:id="616" w:name="_Toc321634240"/>
      <w:bookmarkStart w:id="617" w:name="_Toc321634250"/>
      <w:bookmarkStart w:id="618" w:name="_Toc321634567"/>
      <w:bookmarkStart w:id="619" w:name="_Toc321635507"/>
      <w:bookmarkStart w:id="620" w:name="_Toc321635515"/>
      <w:bookmarkStart w:id="621" w:name="_Toc321635627"/>
      <w:bookmarkStart w:id="622" w:name="_Toc321635814"/>
      <w:bookmarkStart w:id="623" w:name="_Toc321636010"/>
      <w:bookmarkStart w:id="624" w:name="_Toc321638790"/>
      <w:bookmarkStart w:id="625" w:name="_Toc321638866"/>
      <w:bookmarkStart w:id="626" w:name="_Toc321639463"/>
      <w:bookmarkStart w:id="627" w:name="_Toc321646308"/>
      <w:bookmarkStart w:id="628" w:name="_Toc321646594"/>
      <w:bookmarkStart w:id="629" w:name="_Toc321646796"/>
      <w:bookmarkStart w:id="630" w:name="_Toc321714413"/>
      <w:bookmarkStart w:id="631" w:name="_Toc321716284"/>
      <w:bookmarkStart w:id="632" w:name="_Toc321718439"/>
      <w:bookmarkStart w:id="633" w:name="_Toc321721061"/>
      <w:bookmarkStart w:id="634" w:name="_Toc321726433"/>
      <w:bookmarkStart w:id="635" w:name="_Toc321726594"/>
      <w:bookmarkStart w:id="636" w:name="_Toc321798450"/>
      <w:bookmarkStart w:id="637" w:name="_Toc321798494"/>
      <w:bookmarkStart w:id="638" w:name="_Toc321798535"/>
      <w:bookmarkStart w:id="639" w:name="_Toc321798644"/>
      <w:bookmarkStart w:id="640" w:name="_Toc321798711"/>
      <w:bookmarkStart w:id="641" w:name="_Toc321798839"/>
      <w:bookmarkStart w:id="642" w:name="_Toc321799022"/>
      <w:bookmarkStart w:id="643" w:name="_Toc321799074"/>
      <w:bookmarkStart w:id="644" w:name="_Toc321799134"/>
      <w:bookmarkStart w:id="645" w:name="_Toc321799183"/>
      <w:bookmarkStart w:id="646" w:name="_Toc321799372"/>
      <w:bookmarkStart w:id="647" w:name="_Toc321811836"/>
      <w:bookmarkStart w:id="648" w:name="_Toc321811912"/>
      <w:bookmarkStart w:id="649" w:name="_Toc321812081"/>
      <w:bookmarkStart w:id="650" w:name="_Toc321812242"/>
      <w:bookmarkStart w:id="651" w:name="_Toc321812261"/>
      <w:bookmarkStart w:id="652" w:name="_Toc326553217"/>
      <w:bookmarkStart w:id="653" w:name="_Toc326561209"/>
      <w:bookmarkStart w:id="654" w:name="_Toc326561282"/>
      <w:bookmarkStart w:id="655" w:name="_Toc326561663"/>
      <w:bookmarkStart w:id="656" w:name="_Toc326562596"/>
      <w:bookmarkStart w:id="657" w:name="_Toc326562948"/>
      <w:bookmarkStart w:id="658" w:name="_Toc353077643"/>
      <w:bookmarkStart w:id="659" w:name="_Toc353080430"/>
      <w:bookmarkStart w:id="660" w:name="_Toc353086944"/>
      <w:bookmarkStart w:id="661" w:name="_Toc353088126"/>
      <w:bookmarkStart w:id="662" w:name="_Toc353091960"/>
      <w:bookmarkStart w:id="663" w:name="_Toc353091980"/>
      <w:bookmarkStart w:id="664" w:name="_Toc353094408"/>
      <w:bookmarkStart w:id="665" w:name="_Toc353094436"/>
      <w:bookmarkStart w:id="666" w:name="_Toc353094466"/>
      <w:bookmarkStart w:id="667" w:name="_Toc353097880"/>
      <w:bookmarkStart w:id="668" w:name="_Toc353104091"/>
      <w:bookmarkStart w:id="669" w:name="_Toc353104794"/>
      <w:bookmarkStart w:id="670" w:name="_Toc353104812"/>
      <w:bookmarkStart w:id="671" w:name="_Toc353165636"/>
      <w:bookmarkStart w:id="672" w:name="_Toc353170644"/>
      <w:bookmarkStart w:id="673" w:name="_Toc353171282"/>
      <w:bookmarkStart w:id="674" w:name="_Toc353171389"/>
      <w:bookmarkStart w:id="675" w:name="_Toc353171530"/>
      <w:bookmarkStart w:id="676" w:name="_Toc353171618"/>
      <w:bookmarkStart w:id="677" w:name="_Toc353171960"/>
      <w:bookmarkStart w:id="678" w:name="_Toc353173715"/>
      <w:bookmarkStart w:id="679" w:name="_Toc353173867"/>
      <w:bookmarkStart w:id="680" w:name="_Toc353173880"/>
      <w:bookmarkStart w:id="681" w:name="_Toc353182151"/>
      <w:bookmarkStart w:id="682" w:name="_Toc353182264"/>
      <w:bookmarkStart w:id="683" w:name="_Toc353183496"/>
      <w:bookmarkStart w:id="684" w:name="_Toc353254355"/>
      <w:bookmarkStart w:id="685" w:name="_Toc353257724"/>
      <w:bookmarkStart w:id="686" w:name="_Toc353259180"/>
      <w:bookmarkStart w:id="687" w:name="_Toc353864759"/>
      <w:bookmarkStart w:id="688" w:name="_Toc353864841"/>
      <w:bookmarkStart w:id="689" w:name="_Toc353864856"/>
      <w:bookmarkStart w:id="690" w:name="_Toc353864959"/>
      <w:bookmarkStart w:id="691" w:name="_Toc353864999"/>
      <w:bookmarkStart w:id="692" w:name="_Toc353865066"/>
      <w:bookmarkStart w:id="693" w:name="_Toc353879139"/>
      <w:bookmarkStart w:id="694" w:name="_Toc359057965"/>
      <w:bookmarkStart w:id="695" w:name="_Toc359143847"/>
      <w:bookmarkStart w:id="696" w:name="_Toc359143895"/>
      <w:bookmarkStart w:id="697" w:name="_Toc359143948"/>
      <w:bookmarkStart w:id="698" w:name="_Toc359145561"/>
      <w:bookmarkStart w:id="699" w:name="_Toc359146028"/>
      <w:bookmarkStart w:id="700" w:name="_Toc359212219"/>
      <w:bookmarkStart w:id="701" w:name="_Toc359227256"/>
      <w:bookmarkStart w:id="702" w:name="_Toc359227330"/>
      <w:bookmarkStart w:id="703" w:name="_Toc368737939"/>
      <w:bookmarkStart w:id="704" w:name="_Toc368743750"/>
      <w:r w:rsidRPr="003D3346">
        <w:t>The remainder of this document consists of the following sections:</w:t>
      </w:r>
    </w:p>
    <w:p w:rsidR="000E48B9" w:rsidRPr="003D3346" w:rsidRDefault="000E48B9">
      <w:pPr>
        <w:pStyle w:val="ListBullet"/>
        <w:numPr>
          <w:ilvl w:val="0"/>
          <w:numId w:val="19"/>
        </w:numPr>
        <w:ind w:left="1985" w:hanging="567"/>
      </w:pPr>
      <w:r w:rsidRPr="003D3346">
        <w:t>Section 2 gives an overview of the EAC/AA system;</w:t>
      </w:r>
    </w:p>
    <w:p w:rsidR="000E48B9" w:rsidRPr="003D3346" w:rsidRDefault="000E48B9">
      <w:pPr>
        <w:pStyle w:val="ListBullet"/>
        <w:numPr>
          <w:ilvl w:val="0"/>
          <w:numId w:val="19"/>
        </w:numPr>
        <w:ind w:left="1985" w:hanging="567"/>
      </w:pPr>
      <w:r w:rsidRPr="003D3346">
        <w:t>Section 3 describes the application software structure in terms of its subsystems;</w:t>
      </w:r>
    </w:p>
    <w:p w:rsidR="000E48B9" w:rsidRPr="003D3346" w:rsidRDefault="000E48B9">
      <w:pPr>
        <w:pStyle w:val="ListBullet"/>
        <w:numPr>
          <w:ilvl w:val="0"/>
          <w:numId w:val="19"/>
        </w:numPr>
        <w:ind w:left="1985" w:hanging="567"/>
      </w:pPr>
      <w:r w:rsidRPr="003D3346">
        <w:t>Section 4 outlines the hardware and software environment;</w:t>
      </w:r>
    </w:p>
    <w:p w:rsidR="000E48B9" w:rsidRPr="003D3346" w:rsidRDefault="000E48B9">
      <w:pPr>
        <w:pStyle w:val="ListBullet"/>
        <w:numPr>
          <w:ilvl w:val="0"/>
          <w:numId w:val="19"/>
        </w:numPr>
        <w:ind w:left="1985" w:hanging="567"/>
      </w:pPr>
      <w:r w:rsidRPr="003D3346">
        <w:t>Section 5 shows the system parameters;</w:t>
      </w:r>
    </w:p>
    <w:p w:rsidR="000E48B9" w:rsidRPr="003D3346" w:rsidRDefault="000E48B9">
      <w:pPr>
        <w:pStyle w:val="ListBullet"/>
        <w:numPr>
          <w:ilvl w:val="0"/>
          <w:numId w:val="19"/>
        </w:numPr>
        <w:ind w:left="1985" w:hanging="567"/>
      </w:pPr>
      <w:r w:rsidRPr="003D3346">
        <w:t>Section 6 shows the organisation of the EAC/AA database;</w:t>
      </w:r>
    </w:p>
    <w:p w:rsidR="000E48B9" w:rsidRPr="003D3346" w:rsidRDefault="000E48B9">
      <w:pPr>
        <w:pStyle w:val="ListBullet"/>
        <w:numPr>
          <w:ilvl w:val="0"/>
          <w:numId w:val="19"/>
        </w:numPr>
        <w:ind w:left="1985" w:hanging="567"/>
      </w:pPr>
      <w:r w:rsidRPr="003D3346">
        <w:t>Section 7 describes the organisation of the EAC/AA application software;</w:t>
      </w:r>
    </w:p>
    <w:p w:rsidR="000E48B9" w:rsidRPr="003D3346" w:rsidRDefault="000E48B9">
      <w:pPr>
        <w:pStyle w:val="ListBullet"/>
        <w:numPr>
          <w:ilvl w:val="0"/>
          <w:numId w:val="19"/>
        </w:numPr>
        <w:ind w:left="1985" w:hanging="567"/>
      </w:pPr>
      <w:r w:rsidRPr="003D3346">
        <w:t>Section 8 provides information on system security;</w:t>
      </w:r>
    </w:p>
    <w:p w:rsidR="000E48B9" w:rsidRPr="003D3346" w:rsidRDefault="000E48B9">
      <w:pPr>
        <w:pStyle w:val="ListBullet"/>
        <w:numPr>
          <w:ilvl w:val="0"/>
          <w:numId w:val="19"/>
        </w:numPr>
        <w:ind w:left="1985" w:hanging="567"/>
      </w:pPr>
      <w:r w:rsidRPr="003D3346">
        <w:t>Section 9 describes how to start up and shut down the system;</w:t>
      </w:r>
    </w:p>
    <w:p w:rsidR="000E48B9" w:rsidRPr="003D3346" w:rsidRDefault="000E48B9">
      <w:pPr>
        <w:pStyle w:val="ListBullet"/>
        <w:numPr>
          <w:ilvl w:val="0"/>
          <w:numId w:val="19"/>
        </w:numPr>
        <w:ind w:left="1985" w:hanging="567"/>
      </w:pPr>
      <w:r w:rsidRPr="003D3346">
        <w:lastRenderedPageBreak/>
        <w:t>Section 10 describes the facilities available for monitoring the data used by the application software;</w:t>
      </w:r>
    </w:p>
    <w:p w:rsidR="000E48B9" w:rsidRPr="003D3346" w:rsidRDefault="000E48B9">
      <w:pPr>
        <w:pStyle w:val="ListBullet"/>
        <w:numPr>
          <w:ilvl w:val="0"/>
          <w:numId w:val="19"/>
        </w:numPr>
        <w:ind w:left="1985" w:hanging="567"/>
      </w:pPr>
      <w:r w:rsidRPr="003D3346">
        <w:t>Section 11 discusses archive and restore facilities;</w:t>
      </w:r>
    </w:p>
    <w:p w:rsidR="000E48B9" w:rsidRPr="003D3346" w:rsidRDefault="000E48B9">
      <w:pPr>
        <w:pStyle w:val="ListBullet"/>
        <w:numPr>
          <w:ilvl w:val="0"/>
          <w:numId w:val="19"/>
        </w:numPr>
        <w:ind w:left="1985" w:hanging="567"/>
      </w:pPr>
      <w:r w:rsidRPr="003D3346">
        <w:t>Section 12 outlines backup and recovery functionality.</w:t>
      </w:r>
    </w:p>
    <w:p w:rsidR="000E48B9" w:rsidRPr="003D3346" w:rsidRDefault="000E48B9">
      <w:pPr>
        <w:numPr>
          <w:ilvl w:val="12"/>
          <w:numId w:val="0"/>
        </w:numPr>
        <w:ind w:left="1134"/>
      </w:pPr>
      <w:r w:rsidRPr="003D3346">
        <w:t>Appendices to this document are as follows:</w:t>
      </w:r>
    </w:p>
    <w:p w:rsidR="000E48B9" w:rsidRPr="003D3346" w:rsidRDefault="000E48B9">
      <w:pPr>
        <w:pStyle w:val="ListBullet"/>
        <w:numPr>
          <w:ilvl w:val="0"/>
          <w:numId w:val="19"/>
        </w:numPr>
        <w:ind w:left="1985" w:hanging="567"/>
      </w:pPr>
      <w:r w:rsidRPr="003D3346">
        <w:t>Appendix A lists the error messages that may be generated by the EAC/AA application software and which are displayed in logs.</w:t>
      </w:r>
    </w:p>
    <w:p w:rsidR="000E48B9" w:rsidRPr="003D3346" w:rsidRDefault="000E48B9">
      <w:pPr>
        <w:pStyle w:val="Heading2"/>
      </w:pPr>
      <w:bookmarkStart w:id="705" w:name="_Toc436046454"/>
      <w:r w:rsidRPr="003D3346">
        <w:t>Amendment History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tbl>
      <w:tblPr>
        <w:tblW w:w="0" w:type="auto"/>
        <w:tblInd w:w="1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4536"/>
      </w:tblGrid>
      <w:tr w:rsidR="000E48B9" w:rsidRPr="003D3346">
        <w:trPr>
          <w:cantSplit/>
          <w:tblHeader/>
        </w:trPr>
        <w:tc>
          <w:tcPr>
            <w:tcW w:w="1134"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Issue</w:t>
            </w:r>
          </w:p>
        </w:tc>
        <w:tc>
          <w:tcPr>
            <w:tcW w:w="4536"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Details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0.901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First issue to client.</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0.902</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Second issue incorporating highest severity APP comment.</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0.903</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Addressing other APP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0.990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Addressing additional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  Addresses Pool APP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1.001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 xml:space="preserve">Draft version consistent with software release R1.2.  Incorporating </w:t>
            </w:r>
            <w:proofErr w:type="spellStart"/>
            <w:r w:rsidRPr="003D3346">
              <w:t>Logica</w:t>
            </w:r>
            <w:proofErr w:type="spellEnd"/>
            <w:r w:rsidRPr="003D3346">
              <w:t xml:space="preserve"> OR:</w:t>
            </w:r>
          </w:p>
          <w:p w:rsidR="000E48B9" w:rsidRPr="003D3346" w:rsidRDefault="000E48B9">
            <w:pPr>
              <w:pStyle w:val="Table"/>
            </w:pPr>
            <w:r w:rsidRPr="003D3346">
              <w:t>5.1.2266 (</w:t>
            </w:r>
            <w:proofErr w:type="spellStart"/>
            <w:r w:rsidRPr="003D3346">
              <w:t>Logica</w:t>
            </w:r>
            <w:proofErr w:type="spellEnd"/>
            <w:r w:rsidRPr="003D3346">
              <w:t xml:space="preserve"> Internal OR).</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1.500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version consistent with software release R1.2.  Incorporating internal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2.000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 consistent with software release R1.3.  Incorporating Pool review comments.  Includes OR 5.1.2437 (</w:t>
            </w:r>
            <w:proofErr w:type="spellStart"/>
            <w:r w:rsidRPr="003D3346">
              <w:t>Logica</w:t>
            </w:r>
            <w:proofErr w:type="spellEnd"/>
            <w:r w:rsidRPr="003D3346">
              <w:t xml:space="preserve"> Internal OR).</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2.401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for internal review incorporating release 2 changes;  changes made to  v1.000.</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2.490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for review by client incorporating release 2 changes.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2.500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issue consistent with Release Two.  Incorporating Pool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2.901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for internal review.  Merge of v2.000 and v2.500.  Change bars show changes from v2.000.</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2.990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for Pool review.  Merge of v2.000 and v2.500.  Change bars show changes from v2.000.</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3.000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  Merge of v2.000 and v2.500.  Change bars show changes from v2.000.</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3.900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for internal review incorporating TA2000 changes.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3.990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Incorporating internal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3.991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 xml:space="preserve">Incorporating </w:t>
            </w:r>
            <w:proofErr w:type="spellStart"/>
            <w:r w:rsidRPr="003D3346">
              <w:t>Logica</w:t>
            </w:r>
            <w:proofErr w:type="spellEnd"/>
            <w:r w:rsidRPr="003D3346">
              <w:t xml:space="preserve"> Internal OR 2843</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3.992</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Incorporating Pool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4.000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4.100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Incorporating LCR160/3 (SIR2296) - Reasonableness Checks for Annualised Advances.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4.990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Incorporating LCR170/2 - Upgrade to Oracle 8i.</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5.000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lastRenderedPageBreak/>
              <w:t>5.900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Update for Oracle 8.1.7 upgrade.</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5.990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Incorporating internal review comments.</w:t>
            </w:r>
          </w:p>
          <w:p w:rsidR="000E48B9" w:rsidRPr="003D3346" w:rsidRDefault="000E48B9">
            <w:pPr>
              <w:pStyle w:val="Table"/>
            </w:pPr>
            <w:r w:rsidRPr="003D3346">
              <w:t xml:space="preserve">Incorporating </w:t>
            </w:r>
            <w:proofErr w:type="spellStart"/>
            <w:r w:rsidRPr="003D3346">
              <w:t>Logica</w:t>
            </w:r>
            <w:proofErr w:type="spellEnd"/>
            <w:r w:rsidRPr="003D3346">
              <w:t xml:space="preserve"> Internal OR 5.1.3100.</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6.000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6.001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Updates for the following OR:-</w:t>
            </w:r>
          </w:p>
          <w:p w:rsidR="000E48B9" w:rsidRPr="003D3346" w:rsidRDefault="000E48B9">
            <w:pPr>
              <w:pStyle w:val="Table"/>
            </w:pPr>
            <w:r w:rsidRPr="003D3346">
              <w:t>OR3118 - Updating the copyright notice</w:t>
            </w:r>
          </w:p>
          <w:p w:rsidR="000E48B9" w:rsidRPr="003D3346" w:rsidRDefault="000E48B9">
            <w:pPr>
              <w:pStyle w:val="Table"/>
            </w:pPr>
            <w:r w:rsidRPr="003D3346">
              <w:t>OR3120 - Updating the Oracle version number.</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6.002</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Change to Office 2000</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6.003</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Change relating to ELEXON superseding The Electricity Pool</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7.000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7.990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Updated date on copyright notice</w:t>
            </w:r>
          </w:p>
          <w:p w:rsidR="000E48B9" w:rsidRPr="003D3346" w:rsidRDefault="000E48B9">
            <w:pPr>
              <w:pStyle w:val="Table"/>
            </w:pPr>
            <w:r w:rsidRPr="003D3346">
              <w:t>Version for ELEXON review</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7.991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Incorporated ELEXON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8.000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Authorised version</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8.001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Update for Oracle 9i upgrade.</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8.990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Version for ELEXON review</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9.001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LCR218/4 BETTA changes.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9.990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Version for ELEXON review</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9.991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Applied ELEXON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10.000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Made Definitive</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11.000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Updated document references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11.001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Amendments started for Nov. 04 Release</w:t>
            </w:r>
          </w:p>
          <w:p w:rsidR="000E48B9" w:rsidRPr="003D3346" w:rsidRDefault="000E48B9">
            <w:pPr>
              <w:pStyle w:val="Table"/>
            </w:pPr>
            <w:r w:rsidRPr="003D3346">
              <w:t>Incorporating CP1052: UNIX Upgrade 5.1A – 5.1B</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11.002</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 xml:space="preserve">Incorporated comments from test and programme teams from review date </w:t>
            </w:r>
            <w:smartTag w:uri="urn:schemas-microsoft-com:office:smarttags" w:element="date">
              <w:smartTagPr>
                <w:attr w:name="Month" w:val="9"/>
                <w:attr w:name="Day" w:val="28"/>
                <w:attr w:name="Year" w:val="2004"/>
              </w:smartTagPr>
              <w:r w:rsidRPr="003D3346">
                <w:t>28/09/04</w:t>
              </w:r>
            </w:smartTag>
            <w:r w:rsidRPr="003D3346">
              <w:t>. Issued to ELEXON for review.</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11.003</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Incorporated further feedback. Issued to ELEXON for review.</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12.000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Made Definitive</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12.900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version for Nov 05 release, incorporating: CP933 – Management of System Security</w:t>
            </w:r>
          </w:p>
          <w:p w:rsidR="000E48B9" w:rsidRPr="003D3346" w:rsidRDefault="000E48B9">
            <w:pPr>
              <w:pStyle w:val="Table"/>
            </w:pPr>
            <w:r w:rsidRPr="003D3346">
              <w:t>CP1081 – Ad Hoc DMR Calculation</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 xml:space="preserve">12.901 </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Incorporating Internal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12.990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Version for ELEXON Review</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12.991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Incorporating ELEXON review comments</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13.000</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Made Definitive</w:t>
            </w:r>
          </w:p>
        </w:tc>
      </w:tr>
      <w:tr w:rsidR="000E48B9" w:rsidRPr="003D3346">
        <w:trPr>
          <w:cantSplit/>
        </w:trPr>
        <w:tc>
          <w:tcPr>
            <w:tcW w:w="113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13.001</w:t>
            </w:r>
          </w:p>
        </w:tc>
        <w:tc>
          <w:tcPr>
            <w:tcW w:w="4536"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Draft for Internal review for Nov.06 release, including Oracle upgrade to 10g on 2-Tier &amp; 3-Tier Architecture</w:t>
            </w:r>
          </w:p>
        </w:tc>
      </w:tr>
      <w:tr w:rsidR="00654624" w:rsidRPr="003D3346">
        <w:trPr>
          <w:cantSplit/>
        </w:trPr>
        <w:tc>
          <w:tcPr>
            <w:tcW w:w="1134" w:type="dxa"/>
            <w:tcBorders>
              <w:top w:val="single" w:sz="6" w:space="0" w:color="auto"/>
              <w:left w:val="single" w:sz="12" w:space="0" w:color="auto"/>
              <w:bottom w:val="single" w:sz="6" w:space="0" w:color="auto"/>
              <w:right w:val="single" w:sz="6" w:space="0" w:color="auto"/>
            </w:tcBorders>
          </w:tcPr>
          <w:p w:rsidR="00654624" w:rsidRPr="003D3346" w:rsidRDefault="00654624">
            <w:pPr>
              <w:pStyle w:val="Table"/>
            </w:pPr>
            <w:r w:rsidRPr="003D3346">
              <w:t>13.002</w:t>
            </w:r>
          </w:p>
        </w:tc>
        <w:tc>
          <w:tcPr>
            <w:tcW w:w="4536" w:type="dxa"/>
            <w:tcBorders>
              <w:top w:val="single" w:sz="6" w:space="0" w:color="auto"/>
              <w:left w:val="single" w:sz="6" w:space="0" w:color="auto"/>
              <w:bottom w:val="single" w:sz="6" w:space="0" w:color="auto"/>
              <w:right w:val="single" w:sz="12" w:space="0" w:color="auto"/>
            </w:tcBorders>
          </w:tcPr>
          <w:p w:rsidR="00654624" w:rsidRPr="003D3346" w:rsidRDefault="00654624">
            <w:pPr>
              <w:pStyle w:val="Table"/>
            </w:pPr>
            <w:r w:rsidRPr="003D3346">
              <w:t>Draft for Internal review for Nov.06 release, including further details of Oracle upgrade to 10g on 2-Tier &amp; 3-Tier Architecture</w:t>
            </w:r>
          </w:p>
        </w:tc>
      </w:tr>
      <w:tr w:rsidR="00F00F00" w:rsidRPr="003D3346">
        <w:trPr>
          <w:cantSplit/>
        </w:trPr>
        <w:tc>
          <w:tcPr>
            <w:tcW w:w="1134" w:type="dxa"/>
            <w:tcBorders>
              <w:top w:val="single" w:sz="6" w:space="0" w:color="auto"/>
              <w:left w:val="single" w:sz="12" w:space="0" w:color="auto"/>
              <w:bottom w:val="single" w:sz="6" w:space="0" w:color="auto"/>
              <w:right w:val="single" w:sz="6" w:space="0" w:color="auto"/>
            </w:tcBorders>
          </w:tcPr>
          <w:p w:rsidR="00F00F00" w:rsidRPr="003D3346" w:rsidRDefault="00F00F00">
            <w:pPr>
              <w:pStyle w:val="Table"/>
            </w:pPr>
            <w:r w:rsidRPr="003D3346">
              <w:t>13.990</w:t>
            </w:r>
          </w:p>
        </w:tc>
        <w:tc>
          <w:tcPr>
            <w:tcW w:w="4536" w:type="dxa"/>
            <w:tcBorders>
              <w:top w:val="single" w:sz="6" w:space="0" w:color="auto"/>
              <w:left w:val="single" w:sz="6" w:space="0" w:color="auto"/>
              <w:bottom w:val="single" w:sz="6" w:space="0" w:color="auto"/>
              <w:right w:val="single" w:sz="12" w:space="0" w:color="auto"/>
            </w:tcBorders>
          </w:tcPr>
          <w:p w:rsidR="00F00F00" w:rsidRPr="003D3346" w:rsidRDefault="00F00F00">
            <w:pPr>
              <w:pStyle w:val="Table"/>
            </w:pPr>
            <w:r w:rsidRPr="003D3346">
              <w:t>Version for ELEXON review</w:t>
            </w:r>
          </w:p>
        </w:tc>
      </w:tr>
      <w:tr w:rsidR="007B3AF2" w:rsidRPr="003D3346">
        <w:trPr>
          <w:cantSplit/>
        </w:trPr>
        <w:tc>
          <w:tcPr>
            <w:tcW w:w="1134" w:type="dxa"/>
            <w:tcBorders>
              <w:top w:val="single" w:sz="6" w:space="0" w:color="auto"/>
              <w:left w:val="single" w:sz="12" w:space="0" w:color="auto"/>
              <w:bottom w:val="single" w:sz="6" w:space="0" w:color="auto"/>
              <w:right w:val="single" w:sz="6" w:space="0" w:color="auto"/>
            </w:tcBorders>
          </w:tcPr>
          <w:p w:rsidR="007B3AF2" w:rsidRPr="003D3346" w:rsidRDefault="007B3AF2">
            <w:pPr>
              <w:pStyle w:val="Table"/>
            </w:pPr>
            <w:r w:rsidRPr="003D3346">
              <w:t>13.991</w:t>
            </w:r>
          </w:p>
        </w:tc>
        <w:tc>
          <w:tcPr>
            <w:tcW w:w="4536" w:type="dxa"/>
            <w:tcBorders>
              <w:top w:val="single" w:sz="6" w:space="0" w:color="auto"/>
              <w:left w:val="single" w:sz="6" w:space="0" w:color="auto"/>
              <w:bottom w:val="single" w:sz="6" w:space="0" w:color="auto"/>
              <w:right w:val="single" w:sz="12" w:space="0" w:color="auto"/>
            </w:tcBorders>
          </w:tcPr>
          <w:p w:rsidR="007B3AF2" w:rsidRPr="003D3346" w:rsidRDefault="007B3AF2">
            <w:pPr>
              <w:pStyle w:val="Table"/>
            </w:pPr>
            <w:r w:rsidRPr="003D3346">
              <w:t xml:space="preserve">Incorporating </w:t>
            </w:r>
            <w:r w:rsidR="00C829EC" w:rsidRPr="003D3346">
              <w:t xml:space="preserve">ELEXON </w:t>
            </w:r>
            <w:r w:rsidRPr="003D3346">
              <w:t>review comments</w:t>
            </w:r>
          </w:p>
        </w:tc>
      </w:tr>
      <w:tr w:rsidR="00666426" w:rsidRPr="003D3346">
        <w:trPr>
          <w:cantSplit/>
        </w:trPr>
        <w:tc>
          <w:tcPr>
            <w:tcW w:w="1134" w:type="dxa"/>
            <w:tcBorders>
              <w:top w:val="single" w:sz="6" w:space="0" w:color="auto"/>
              <w:left w:val="single" w:sz="12" w:space="0" w:color="auto"/>
              <w:bottom w:val="single" w:sz="6" w:space="0" w:color="auto"/>
              <w:right w:val="single" w:sz="6" w:space="0" w:color="auto"/>
            </w:tcBorders>
          </w:tcPr>
          <w:p w:rsidR="00666426" w:rsidRPr="003D3346" w:rsidRDefault="00666426">
            <w:pPr>
              <w:pStyle w:val="Table"/>
            </w:pPr>
            <w:r w:rsidRPr="003D3346">
              <w:t>14.000</w:t>
            </w:r>
          </w:p>
        </w:tc>
        <w:tc>
          <w:tcPr>
            <w:tcW w:w="4536" w:type="dxa"/>
            <w:tcBorders>
              <w:top w:val="single" w:sz="6" w:space="0" w:color="auto"/>
              <w:left w:val="single" w:sz="6" w:space="0" w:color="auto"/>
              <w:bottom w:val="single" w:sz="6" w:space="0" w:color="auto"/>
              <w:right w:val="single" w:sz="12" w:space="0" w:color="auto"/>
            </w:tcBorders>
          </w:tcPr>
          <w:p w:rsidR="00666426" w:rsidRPr="003D3346" w:rsidRDefault="00666426">
            <w:pPr>
              <w:pStyle w:val="Table"/>
            </w:pPr>
            <w:r w:rsidRPr="003D3346">
              <w:t>Authorised version</w:t>
            </w:r>
          </w:p>
        </w:tc>
      </w:tr>
      <w:tr w:rsidR="00DC5973" w:rsidRPr="003D3346">
        <w:trPr>
          <w:cantSplit/>
        </w:trPr>
        <w:tc>
          <w:tcPr>
            <w:tcW w:w="1134" w:type="dxa"/>
            <w:tcBorders>
              <w:top w:val="single" w:sz="6" w:space="0" w:color="auto"/>
              <w:left w:val="single" w:sz="12" w:space="0" w:color="auto"/>
              <w:bottom w:val="single" w:sz="6" w:space="0" w:color="auto"/>
              <w:right w:val="single" w:sz="6" w:space="0" w:color="auto"/>
            </w:tcBorders>
          </w:tcPr>
          <w:p w:rsidR="00DC5973" w:rsidRPr="003D3346" w:rsidRDefault="003445B2" w:rsidP="00BF5644">
            <w:pPr>
              <w:pStyle w:val="Table"/>
            </w:pPr>
            <w:r w:rsidRPr="003D3346">
              <w:lastRenderedPageBreak/>
              <w:t>14</w:t>
            </w:r>
            <w:r w:rsidR="00DC5973" w:rsidRPr="003D3346">
              <w:t>.900</w:t>
            </w:r>
          </w:p>
        </w:tc>
        <w:tc>
          <w:tcPr>
            <w:tcW w:w="4536" w:type="dxa"/>
            <w:tcBorders>
              <w:top w:val="single" w:sz="6" w:space="0" w:color="auto"/>
              <w:left w:val="single" w:sz="6" w:space="0" w:color="auto"/>
              <w:bottom w:val="single" w:sz="6" w:space="0" w:color="auto"/>
              <w:right w:val="single" w:sz="12" w:space="0" w:color="auto"/>
            </w:tcBorders>
          </w:tcPr>
          <w:p w:rsidR="00DC5973" w:rsidRPr="003D3346" w:rsidRDefault="00DC5973" w:rsidP="00BF5644">
            <w:pPr>
              <w:pStyle w:val="Table"/>
            </w:pPr>
            <w:r w:rsidRPr="003D3346">
              <w:t>Draft version for Nov 08 release, incorporating: CP1187 – Port to Solaris</w:t>
            </w:r>
          </w:p>
          <w:p w:rsidR="003445B2" w:rsidRPr="003D3346" w:rsidRDefault="00DC5973" w:rsidP="00BF5644">
            <w:pPr>
              <w:pStyle w:val="Table"/>
            </w:pPr>
            <w:r w:rsidRPr="003D3346">
              <w:t>OR3713 HD063897 Archiving Fix</w:t>
            </w:r>
          </w:p>
          <w:p w:rsidR="00EF2FB9" w:rsidRPr="003D3346" w:rsidRDefault="00EF2FB9" w:rsidP="00BF5644">
            <w:pPr>
              <w:pStyle w:val="Table"/>
            </w:pPr>
            <w:r w:rsidRPr="003D3346">
              <w:t>OR3689 Nov 06 Omissions</w:t>
            </w:r>
          </w:p>
        </w:tc>
      </w:tr>
      <w:tr w:rsidR="004059AB" w:rsidRPr="003D3346">
        <w:trPr>
          <w:cantSplit/>
        </w:trPr>
        <w:tc>
          <w:tcPr>
            <w:tcW w:w="1134" w:type="dxa"/>
            <w:tcBorders>
              <w:top w:val="single" w:sz="6" w:space="0" w:color="auto"/>
              <w:left w:val="single" w:sz="12" w:space="0" w:color="auto"/>
              <w:bottom w:val="single" w:sz="6" w:space="0" w:color="auto"/>
              <w:right w:val="single" w:sz="6" w:space="0" w:color="auto"/>
            </w:tcBorders>
          </w:tcPr>
          <w:p w:rsidR="004059AB" w:rsidRPr="003D3346" w:rsidRDefault="004059AB" w:rsidP="00BF5644">
            <w:pPr>
              <w:pStyle w:val="Table"/>
            </w:pPr>
            <w:r w:rsidRPr="003D3346">
              <w:t>14.990</w:t>
            </w:r>
          </w:p>
        </w:tc>
        <w:tc>
          <w:tcPr>
            <w:tcW w:w="4536" w:type="dxa"/>
            <w:tcBorders>
              <w:top w:val="single" w:sz="6" w:space="0" w:color="auto"/>
              <w:left w:val="single" w:sz="6" w:space="0" w:color="auto"/>
              <w:bottom w:val="single" w:sz="6" w:space="0" w:color="auto"/>
              <w:right w:val="single" w:sz="12" w:space="0" w:color="auto"/>
            </w:tcBorders>
          </w:tcPr>
          <w:p w:rsidR="004059AB" w:rsidRPr="003D3346" w:rsidRDefault="004059AB" w:rsidP="00BF5644">
            <w:pPr>
              <w:pStyle w:val="Table"/>
            </w:pPr>
            <w:r w:rsidRPr="003D3346">
              <w:t>Incorporated Internal review comments ; draft for ELEXON review</w:t>
            </w:r>
          </w:p>
        </w:tc>
      </w:tr>
      <w:tr w:rsidR="00D243EF" w:rsidRPr="003D3346">
        <w:trPr>
          <w:cantSplit/>
        </w:trPr>
        <w:tc>
          <w:tcPr>
            <w:tcW w:w="1134" w:type="dxa"/>
            <w:tcBorders>
              <w:top w:val="single" w:sz="6" w:space="0" w:color="auto"/>
              <w:left w:val="single" w:sz="12" w:space="0" w:color="auto"/>
              <w:bottom w:val="single" w:sz="6" w:space="0" w:color="auto"/>
              <w:right w:val="single" w:sz="6" w:space="0" w:color="auto"/>
            </w:tcBorders>
          </w:tcPr>
          <w:p w:rsidR="00D243EF" w:rsidRPr="003D3346" w:rsidRDefault="00D243EF" w:rsidP="00BF5644">
            <w:pPr>
              <w:pStyle w:val="Table"/>
            </w:pPr>
            <w:r w:rsidRPr="003D3346">
              <w:t>15.000</w:t>
            </w:r>
          </w:p>
        </w:tc>
        <w:tc>
          <w:tcPr>
            <w:tcW w:w="4536" w:type="dxa"/>
            <w:tcBorders>
              <w:top w:val="single" w:sz="6" w:space="0" w:color="auto"/>
              <w:left w:val="single" w:sz="6" w:space="0" w:color="auto"/>
              <w:bottom w:val="single" w:sz="6" w:space="0" w:color="auto"/>
              <w:right w:val="single" w:sz="12" w:space="0" w:color="auto"/>
            </w:tcBorders>
          </w:tcPr>
          <w:p w:rsidR="00D243EF" w:rsidRPr="003D3346" w:rsidRDefault="00D243EF" w:rsidP="00BF5644">
            <w:pPr>
              <w:pStyle w:val="Table"/>
            </w:pPr>
            <w:r w:rsidRPr="003D3346">
              <w:t>Authorised version</w:t>
            </w:r>
          </w:p>
        </w:tc>
        <w:bookmarkStart w:id="706" w:name="CurrentPosition"/>
        <w:bookmarkEnd w:id="706"/>
      </w:tr>
      <w:tr w:rsidR="00156713" w:rsidRPr="003D3346">
        <w:trPr>
          <w:cantSplit/>
        </w:trPr>
        <w:tc>
          <w:tcPr>
            <w:tcW w:w="1134" w:type="dxa"/>
            <w:tcBorders>
              <w:top w:val="single" w:sz="6" w:space="0" w:color="auto"/>
              <w:left w:val="single" w:sz="12" w:space="0" w:color="auto"/>
              <w:bottom w:val="single" w:sz="6" w:space="0" w:color="auto"/>
              <w:right w:val="single" w:sz="6" w:space="0" w:color="auto"/>
            </w:tcBorders>
          </w:tcPr>
          <w:p w:rsidR="00156713" w:rsidRPr="003D3346" w:rsidRDefault="00156713" w:rsidP="00BF5644">
            <w:pPr>
              <w:pStyle w:val="Table"/>
            </w:pPr>
            <w:r w:rsidRPr="003D3346">
              <w:t>15.010</w:t>
            </w:r>
          </w:p>
        </w:tc>
        <w:tc>
          <w:tcPr>
            <w:tcW w:w="4536" w:type="dxa"/>
            <w:tcBorders>
              <w:top w:val="single" w:sz="6" w:space="0" w:color="auto"/>
              <w:left w:val="single" w:sz="6" w:space="0" w:color="auto"/>
              <w:bottom w:val="single" w:sz="6" w:space="0" w:color="auto"/>
              <w:right w:val="single" w:sz="12" w:space="0" w:color="auto"/>
            </w:tcBorders>
          </w:tcPr>
          <w:p w:rsidR="00156713" w:rsidRPr="003D3346" w:rsidRDefault="00156713" w:rsidP="00BF5644">
            <w:pPr>
              <w:pStyle w:val="Table"/>
            </w:pPr>
            <w:r w:rsidRPr="003D3346">
              <w:t>Updated document classification</w:t>
            </w:r>
          </w:p>
        </w:tc>
      </w:tr>
      <w:tr w:rsidR="00D655E1" w:rsidRPr="003D3346">
        <w:trPr>
          <w:cantSplit/>
        </w:trPr>
        <w:tc>
          <w:tcPr>
            <w:tcW w:w="1134" w:type="dxa"/>
            <w:tcBorders>
              <w:top w:val="single" w:sz="6" w:space="0" w:color="auto"/>
              <w:left w:val="single" w:sz="12" w:space="0" w:color="auto"/>
              <w:bottom w:val="single" w:sz="6" w:space="0" w:color="auto"/>
              <w:right w:val="single" w:sz="6" w:space="0" w:color="auto"/>
            </w:tcBorders>
          </w:tcPr>
          <w:p w:rsidR="00D655E1" w:rsidRPr="003D3346" w:rsidRDefault="00D655E1" w:rsidP="00BF5644">
            <w:pPr>
              <w:pStyle w:val="Table"/>
            </w:pPr>
            <w:r w:rsidRPr="003D3346">
              <w:t>15.990</w:t>
            </w:r>
          </w:p>
        </w:tc>
        <w:tc>
          <w:tcPr>
            <w:tcW w:w="4536" w:type="dxa"/>
            <w:tcBorders>
              <w:top w:val="single" w:sz="6" w:space="0" w:color="auto"/>
              <w:left w:val="single" w:sz="6" w:space="0" w:color="auto"/>
              <w:bottom w:val="single" w:sz="6" w:space="0" w:color="auto"/>
              <w:right w:val="single" w:sz="12" w:space="0" w:color="auto"/>
            </w:tcBorders>
          </w:tcPr>
          <w:p w:rsidR="00D655E1" w:rsidRPr="003D3346" w:rsidRDefault="00D655E1" w:rsidP="00BF5644">
            <w:pPr>
              <w:pStyle w:val="Table"/>
            </w:pPr>
            <w:r w:rsidRPr="003D3346">
              <w:t xml:space="preserve">Updated </w:t>
            </w:r>
            <w:proofErr w:type="spellStart"/>
            <w:r w:rsidRPr="003D3346">
              <w:t>fro</w:t>
            </w:r>
            <w:proofErr w:type="spellEnd"/>
            <w:r w:rsidRPr="003D3346">
              <w:t xml:space="preserve"> CP1311 Changes</w:t>
            </w:r>
          </w:p>
        </w:tc>
      </w:tr>
      <w:tr w:rsidR="0048072F" w:rsidRPr="003D3346">
        <w:trPr>
          <w:cantSplit/>
        </w:trPr>
        <w:tc>
          <w:tcPr>
            <w:tcW w:w="1134" w:type="dxa"/>
            <w:tcBorders>
              <w:top w:val="single" w:sz="6" w:space="0" w:color="auto"/>
              <w:left w:val="single" w:sz="12" w:space="0" w:color="auto"/>
              <w:bottom w:val="single" w:sz="6" w:space="0" w:color="auto"/>
              <w:right w:val="single" w:sz="6" w:space="0" w:color="auto"/>
            </w:tcBorders>
          </w:tcPr>
          <w:p w:rsidR="0048072F" w:rsidRPr="003D3346" w:rsidRDefault="0048072F" w:rsidP="00BF5644">
            <w:pPr>
              <w:pStyle w:val="Table"/>
            </w:pPr>
            <w:r w:rsidRPr="003D3346">
              <w:t>15.991</w:t>
            </w:r>
          </w:p>
        </w:tc>
        <w:tc>
          <w:tcPr>
            <w:tcW w:w="4536" w:type="dxa"/>
            <w:tcBorders>
              <w:top w:val="single" w:sz="6" w:space="0" w:color="auto"/>
              <w:left w:val="single" w:sz="6" w:space="0" w:color="auto"/>
              <w:bottom w:val="single" w:sz="6" w:space="0" w:color="auto"/>
              <w:right w:val="single" w:sz="12" w:space="0" w:color="auto"/>
            </w:tcBorders>
          </w:tcPr>
          <w:p w:rsidR="0048072F" w:rsidRPr="003D3346" w:rsidRDefault="0048072F" w:rsidP="00BF5644">
            <w:pPr>
              <w:pStyle w:val="Table"/>
            </w:pPr>
            <w:r w:rsidRPr="003D3346">
              <w:t>After internal review</w:t>
            </w:r>
          </w:p>
        </w:tc>
      </w:tr>
      <w:tr w:rsidR="00C27AE2" w:rsidRPr="003D3346">
        <w:trPr>
          <w:cantSplit/>
        </w:trPr>
        <w:tc>
          <w:tcPr>
            <w:tcW w:w="1134" w:type="dxa"/>
            <w:tcBorders>
              <w:top w:val="single" w:sz="6" w:space="0" w:color="auto"/>
              <w:left w:val="single" w:sz="12" w:space="0" w:color="auto"/>
              <w:bottom w:val="single" w:sz="6" w:space="0" w:color="auto"/>
              <w:right w:val="single" w:sz="6" w:space="0" w:color="auto"/>
            </w:tcBorders>
          </w:tcPr>
          <w:p w:rsidR="00C27AE2" w:rsidRPr="003D3346" w:rsidRDefault="00C27AE2" w:rsidP="00BF5644">
            <w:pPr>
              <w:pStyle w:val="Table"/>
            </w:pPr>
            <w:r w:rsidRPr="003D3346">
              <w:t>15.992</w:t>
            </w:r>
          </w:p>
        </w:tc>
        <w:tc>
          <w:tcPr>
            <w:tcW w:w="4536" w:type="dxa"/>
            <w:tcBorders>
              <w:top w:val="single" w:sz="6" w:space="0" w:color="auto"/>
              <w:left w:val="single" w:sz="6" w:space="0" w:color="auto"/>
              <w:bottom w:val="single" w:sz="6" w:space="0" w:color="auto"/>
              <w:right w:val="single" w:sz="12" w:space="0" w:color="auto"/>
            </w:tcBorders>
          </w:tcPr>
          <w:p w:rsidR="00C27AE2" w:rsidRPr="003D3346" w:rsidRDefault="00C27AE2" w:rsidP="00BF5644">
            <w:pPr>
              <w:pStyle w:val="Table"/>
            </w:pPr>
            <w:r w:rsidRPr="003D3346">
              <w:t>After ELEXON review</w:t>
            </w:r>
            <w:r w:rsidR="00D81967" w:rsidRPr="003D3346">
              <w:t>. Included CP1295 changes</w:t>
            </w:r>
          </w:p>
        </w:tc>
      </w:tr>
      <w:tr w:rsidR="00ED27CE" w:rsidRPr="003D3346">
        <w:trPr>
          <w:cantSplit/>
        </w:trPr>
        <w:tc>
          <w:tcPr>
            <w:tcW w:w="1134" w:type="dxa"/>
            <w:tcBorders>
              <w:top w:val="single" w:sz="6" w:space="0" w:color="auto"/>
              <w:left w:val="single" w:sz="12" w:space="0" w:color="auto"/>
              <w:bottom w:val="single" w:sz="6" w:space="0" w:color="auto"/>
              <w:right w:val="single" w:sz="6" w:space="0" w:color="auto"/>
            </w:tcBorders>
          </w:tcPr>
          <w:p w:rsidR="00ED27CE" w:rsidRPr="003D3346" w:rsidRDefault="00ED27CE" w:rsidP="00BF5644">
            <w:pPr>
              <w:pStyle w:val="Table"/>
            </w:pPr>
            <w:r w:rsidRPr="003D3346">
              <w:t>16.000</w:t>
            </w:r>
          </w:p>
        </w:tc>
        <w:tc>
          <w:tcPr>
            <w:tcW w:w="4536" w:type="dxa"/>
            <w:tcBorders>
              <w:top w:val="single" w:sz="6" w:space="0" w:color="auto"/>
              <w:left w:val="single" w:sz="6" w:space="0" w:color="auto"/>
              <w:bottom w:val="single" w:sz="6" w:space="0" w:color="auto"/>
              <w:right w:val="single" w:sz="12" w:space="0" w:color="auto"/>
            </w:tcBorders>
          </w:tcPr>
          <w:p w:rsidR="00ED27CE" w:rsidRPr="003D3346" w:rsidRDefault="00ED27CE" w:rsidP="00BF5644">
            <w:pPr>
              <w:pStyle w:val="Table"/>
            </w:pPr>
            <w:r w:rsidRPr="003D3346">
              <w:t>Definitive Version</w:t>
            </w:r>
          </w:p>
        </w:tc>
      </w:tr>
      <w:tr w:rsidR="008A5050" w:rsidRPr="003D3346" w:rsidTr="008A5050">
        <w:trPr>
          <w:cantSplit/>
        </w:trPr>
        <w:tc>
          <w:tcPr>
            <w:tcW w:w="1134" w:type="dxa"/>
            <w:tcBorders>
              <w:top w:val="single" w:sz="6" w:space="0" w:color="auto"/>
              <w:left w:val="single" w:sz="12" w:space="0" w:color="auto"/>
              <w:bottom w:val="single" w:sz="6" w:space="0" w:color="auto"/>
              <w:right w:val="single" w:sz="6" w:space="0" w:color="auto"/>
            </w:tcBorders>
          </w:tcPr>
          <w:p w:rsidR="008A5050" w:rsidRPr="003D3346" w:rsidRDefault="00125601" w:rsidP="00943D5C">
            <w:pPr>
              <w:pStyle w:val="Table"/>
            </w:pPr>
            <w:r w:rsidRPr="003D3346">
              <w:t>1</w:t>
            </w:r>
            <w:r w:rsidR="00943D5C" w:rsidRPr="003D3346">
              <w:t>7.0</w:t>
            </w:r>
          </w:p>
        </w:tc>
        <w:tc>
          <w:tcPr>
            <w:tcW w:w="4536" w:type="dxa"/>
            <w:tcBorders>
              <w:top w:val="single" w:sz="6" w:space="0" w:color="auto"/>
              <w:left w:val="single" w:sz="6" w:space="0" w:color="auto"/>
              <w:bottom w:val="single" w:sz="6" w:space="0" w:color="auto"/>
              <w:right w:val="single" w:sz="12" w:space="0" w:color="auto"/>
            </w:tcBorders>
          </w:tcPr>
          <w:p w:rsidR="008A5050" w:rsidRPr="003D3346" w:rsidRDefault="001A0D60" w:rsidP="001A0D60">
            <w:pPr>
              <w:pStyle w:val="Table"/>
            </w:pPr>
            <w:r w:rsidRPr="003D3346">
              <w:t xml:space="preserve">CP1383 - </w:t>
            </w:r>
            <w:r w:rsidR="008A5050" w:rsidRPr="003D3346">
              <w:t>Updated for Tech Upgrade (Oracle DB upgrade from 10.2.0.3 to 11.2.0.3 and OAS upgrade from 10.1.2.2 to 11.1.1.6)</w:t>
            </w:r>
          </w:p>
        </w:tc>
      </w:tr>
      <w:tr w:rsidR="00951F77" w:rsidRPr="003D3346" w:rsidTr="008A5050">
        <w:trPr>
          <w:cantSplit/>
        </w:trPr>
        <w:tc>
          <w:tcPr>
            <w:tcW w:w="1134" w:type="dxa"/>
            <w:tcBorders>
              <w:top w:val="single" w:sz="6" w:space="0" w:color="auto"/>
              <w:left w:val="single" w:sz="12" w:space="0" w:color="auto"/>
              <w:bottom w:val="single" w:sz="6" w:space="0" w:color="auto"/>
              <w:right w:val="single" w:sz="6" w:space="0" w:color="auto"/>
            </w:tcBorders>
          </w:tcPr>
          <w:p w:rsidR="00951F77" w:rsidRPr="003D3346" w:rsidRDefault="00951F77" w:rsidP="00943D5C">
            <w:pPr>
              <w:pStyle w:val="Table"/>
            </w:pPr>
            <w:r w:rsidRPr="003D3346">
              <w:t>17.1</w:t>
            </w:r>
          </w:p>
        </w:tc>
        <w:tc>
          <w:tcPr>
            <w:tcW w:w="4536" w:type="dxa"/>
            <w:tcBorders>
              <w:top w:val="single" w:sz="6" w:space="0" w:color="auto"/>
              <w:left w:val="single" w:sz="6" w:space="0" w:color="auto"/>
              <w:bottom w:val="single" w:sz="6" w:space="0" w:color="auto"/>
              <w:right w:val="single" w:sz="12" w:space="0" w:color="auto"/>
            </w:tcBorders>
          </w:tcPr>
          <w:p w:rsidR="00951F77" w:rsidRPr="003D3346" w:rsidRDefault="00F32E04" w:rsidP="001A0D60">
            <w:pPr>
              <w:pStyle w:val="Table"/>
            </w:pPr>
            <w:r w:rsidRPr="003D3346">
              <w:t xml:space="preserve">CP1436 - </w:t>
            </w:r>
            <w:r w:rsidR="00951F77" w:rsidRPr="003D3346">
              <w:t>Updated for Tech Upgrade (Windows OS from 2003 to 2012 and OFM upgrade from 11.1.1.6.0 to 11.1.2.2.0)</w:t>
            </w:r>
          </w:p>
        </w:tc>
      </w:tr>
      <w:tr w:rsidR="002624A9" w:rsidRPr="003D3346" w:rsidTr="008A5050">
        <w:trPr>
          <w:cantSplit/>
        </w:trPr>
        <w:tc>
          <w:tcPr>
            <w:tcW w:w="1134" w:type="dxa"/>
            <w:tcBorders>
              <w:top w:val="single" w:sz="6" w:space="0" w:color="auto"/>
              <w:left w:val="single" w:sz="12" w:space="0" w:color="auto"/>
              <w:bottom w:val="single" w:sz="6" w:space="0" w:color="auto"/>
              <w:right w:val="single" w:sz="6" w:space="0" w:color="auto"/>
            </w:tcBorders>
          </w:tcPr>
          <w:p w:rsidR="002624A9" w:rsidRPr="003D3346" w:rsidRDefault="002624A9" w:rsidP="00943D5C">
            <w:pPr>
              <w:pStyle w:val="Table"/>
            </w:pPr>
            <w:r w:rsidRPr="003D3346">
              <w:t>17.2</w:t>
            </w:r>
          </w:p>
        </w:tc>
        <w:tc>
          <w:tcPr>
            <w:tcW w:w="4536" w:type="dxa"/>
            <w:tcBorders>
              <w:top w:val="single" w:sz="6" w:space="0" w:color="auto"/>
              <w:left w:val="single" w:sz="6" w:space="0" w:color="auto"/>
              <w:bottom w:val="single" w:sz="6" w:space="0" w:color="auto"/>
              <w:right w:val="single" w:sz="12" w:space="0" w:color="auto"/>
            </w:tcBorders>
          </w:tcPr>
          <w:p w:rsidR="002624A9" w:rsidRPr="003D3346" w:rsidRDefault="002624A9" w:rsidP="001A0D60">
            <w:pPr>
              <w:pStyle w:val="Table"/>
            </w:pPr>
            <w:r w:rsidRPr="003D3346">
              <w:t>P305 – Updated for November 2015 Release</w:t>
            </w:r>
          </w:p>
        </w:tc>
      </w:tr>
      <w:tr w:rsidR="003F43DF" w:rsidRPr="003D3346" w:rsidTr="008A5050">
        <w:trPr>
          <w:cantSplit/>
          <w:ins w:id="707" w:author="Author"/>
        </w:trPr>
        <w:tc>
          <w:tcPr>
            <w:tcW w:w="1134" w:type="dxa"/>
            <w:tcBorders>
              <w:top w:val="single" w:sz="6" w:space="0" w:color="auto"/>
              <w:left w:val="single" w:sz="12" w:space="0" w:color="auto"/>
              <w:bottom w:val="single" w:sz="6" w:space="0" w:color="auto"/>
              <w:right w:val="single" w:sz="6" w:space="0" w:color="auto"/>
            </w:tcBorders>
          </w:tcPr>
          <w:p w:rsidR="003F43DF" w:rsidRPr="003D3346" w:rsidRDefault="003F43DF" w:rsidP="00943D5C">
            <w:pPr>
              <w:pStyle w:val="Table"/>
              <w:rPr>
                <w:ins w:id="708" w:author="Author"/>
              </w:rPr>
            </w:pPr>
            <w:ins w:id="709" w:author="Author">
              <w:r w:rsidRPr="004957A9">
                <w:t>17.3</w:t>
              </w:r>
            </w:ins>
          </w:p>
        </w:tc>
        <w:tc>
          <w:tcPr>
            <w:tcW w:w="4536" w:type="dxa"/>
            <w:tcBorders>
              <w:top w:val="single" w:sz="6" w:space="0" w:color="auto"/>
              <w:left w:val="single" w:sz="6" w:space="0" w:color="auto"/>
              <w:bottom w:val="single" w:sz="6" w:space="0" w:color="auto"/>
              <w:right w:val="single" w:sz="12" w:space="0" w:color="auto"/>
            </w:tcBorders>
          </w:tcPr>
          <w:p w:rsidR="003F43DF" w:rsidRPr="003D3346" w:rsidRDefault="003F43DF" w:rsidP="001A0D60">
            <w:pPr>
              <w:pStyle w:val="Table"/>
              <w:rPr>
                <w:ins w:id="710" w:author="Author"/>
              </w:rPr>
            </w:pPr>
            <w:ins w:id="711" w:author="Author">
              <w:r w:rsidRPr="004957A9">
                <w:t>Incorporated the ELEXON review comments</w:t>
              </w:r>
            </w:ins>
          </w:p>
        </w:tc>
      </w:tr>
      <w:tr w:rsidR="003F43DF" w:rsidRPr="003D3346" w:rsidTr="008A5050">
        <w:trPr>
          <w:cantSplit/>
        </w:trPr>
        <w:tc>
          <w:tcPr>
            <w:tcW w:w="1134" w:type="dxa"/>
            <w:tcBorders>
              <w:top w:val="single" w:sz="6" w:space="0" w:color="auto"/>
              <w:left w:val="single" w:sz="12" w:space="0" w:color="auto"/>
              <w:bottom w:val="single" w:sz="6" w:space="0" w:color="auto"/>
              <w:right w:val="single" w:sz="6" w:space="0" w:color="auto"/>
            </w:tcBorders>
          </w:tcPr>
          <w:p w:rsidR="003F43DF" w:rsidRPr="003D3346" w:rsidRDefault="003F43DF" w:rsidP="00943D5C">
            <w:pPr>
              <w:pStyle w:val="Table"/>
            </w:pPr>
            <w:r>
              <w:t>18.0</w:t>
            </w:r>
          </w:p>
        </w:tc>
        <w:tc>
          <w:tcPr>
            <w:tcW w:w="4536" w:type="dxa"/>
            <w:tcBorders>
              <w:top w:val="single" w:sz="6" w:space="0" w:color="auto"/>
              <w:left w:val="single" w:sz="6" w:space="0" w:color="auto"/>
              <w:bottom w:val="single" w:sz="6" w:space="0" w:color="auto"/>
              <w:right w:val="single" w:sz="12" w:space="0" w:color="auto"/>
            </w:tcBorders>
          </w:tcPr>
          <w:p w:rsidR="003F43DF" w:rsidRPr="003D3346" w:rsidRDefault="003F43DF" w:rsidP="001A0D60">
            <w:pPr>
              <w:pStyle w:val="Table"/>
            </w:pPr>
            <w:r w:rsidRPr="003D3346">
              <w:t>Clean version - Nov 2015 Release</w:t>
            </w:r>
          </w:p>
        </w:tc>
      </w:tr>
      <w:tr w:rsidR="000E61BA" w:rsidRPr="003D3346" w:rsidTr="008A5050">
        <w:trPr>
          <w:cantSplit/>
        </w:trPr>
        <w:tc>
          <w:tcPr>
            <w:tcW w:w="1134" w:type="dxa"/>
            <w:tcBorders>
              <w:top w:val="single" w:sz="6" w:space="0" w:color="auto"/>
              <w:left w:val="single" w:sz="12" w:space="0" w:color="auto"/>
              <w:bottom w:val="single" w:sz="6" w:space="0" w:color="auto"/>
              <w:right w:val="single" w:sz="6" w:space="0" w:color="auto"/>
            </w:tcBorders>
          </w:tcPr>
          <w:p w:rsidR="000E61BA" w:rsidRDefault="000E61BA" w:rsidP="00943D5C">
            <w:pPr>
              <w:pStyle w:val="Table"/>
            </w:pPr>
            <w:r w:rsidRPr="004957A9">
              <w:t>1</w:t>
            </w:r>
            <w:r>
              <w:t>8.1</w:t>
            </w:r>
          </w:p>
        </w:tc>
        <w:tc>
          <w:tcPr>
            <w:tcW w:w="4536" w:type="dxa"/>
            <w:tcBorders>
              <w:top w:val="single" w:sz="6" w:space="0" w:color="auto"/>
              <w:left w:val="single" w:sz="6" w:space="0" w:color="auto"/>
              <w:bottom w:val="single" w:sz="6" w:space="0" w:color="auto"/>
              <w:right w:val="single" w:sz="12" w:space="0" w:color="auto"/>
            </w:tcBorders>
          </w:tcPr>
          <w:p w:rsidR="000E61BA" w:rsidRPr="003D3346" w:rsidRDefault="000E61BA" w:rsidP="001A0D60">
            <w:pPr>
              <w:pStyle w:val="Table"/>
            </w:pPr>
            <w:r w:rsidRPr="000E61BA">
              <w:t>Nov 2015 changes post Go-Live</w:t>
            </w:r>
          </w:p>
        </w:tc>
      </w:tr>
      <w:tr w:rsidR="009670C9" w:rsidRPr="003D3346" w:rsidTr="008A5050">
        <w:trPr>
          <w:cantSplit/>
          <w:ins w:id="712" w:author="Author"/>
        </w:trPr>
        <w:tc>
          <w:tcPr>
            <w:tcW w:w="1134" w:type="dxa"/>
            <w:tcBorders>
              <w:top w:val="single" w:sz="6" w:space="0" w:color="auto"/>
              <w:left w:val="single" w:sz="12" w:space="0" w:color="auto"/>
              <w:bottom w:val="single" w:sz="6" w:space="0" w:color="auto"/>
              <w:right w:val="single" w:sz="6" w:space="0" w:color="auto"/>
            </w:tcBorders>
          </w:tcPr>
          <w:p w:rsidR="009670C9" w:rsidRPr="004957A9" w:rsidRDefault="009670C9" w:rsidP="00943D5C">
            <w:pPr>
              <w:pStyle w:val="Table"/>
              <w:rPr>
                <w:ins w:id="713" w:author="Author"/>
              </w:rPr>
            </w:pPr>
            <w:ins w:id="714" w:author="Author">
              <w:r>
                <w:t>18.2</w:t>
              </w:r>
            </w:ins>
          </w:p>
        </w:tc>
        <w:tc>
          <w:tcPr>
            <w:tcW w:w="4536" w:type="dxa"/>
            <w:tcBorders>
              <w:top w:val="single" w:sz="6" w:space="0" w:color="auto"/>
              <w:left w:val="single" w:sz="6" w:space="0" w:color="auto"/>
              <w:bottom w:val="single" w:sz="6" w:space="0" w:color="auto"/>
              <w:right w:val="single" w:sz="12" w:space="0" w:color="auto"/>
            </w:tcBorders>
          </w:tcPr>
          <w:p w:rsidR="009670C9" w:rsidRPr="000E61BA" w:rsidRDefault="00935D99" w:rsidP="001A0D60">
            <w:pPr>
              <w:pStyle w:val="Table"/>
              <w:rPr>
                <w:ins w:id="715" w:author="Author"/>
              </w:rPr>
            </w:pPr>
            <w:ins w:id="716" w:author="Author">
              <w:r>
                <w:t>Draft version</w:t>
              </w:r>
              <w:r w:rsidR="009670C9">
                <w:t xml:space="preserve"> for Tech Upgrade Oracle 12c/ Solaris </w:t>
              </w:r>
              <w:r>
                <w:t>11</w:t>
              </w:r>
            </w:ins>
          </w:p>
        </w:tc>
      </w:tr>
      <w:tr w:rsidR="004365DB" w:rsidRPr="003D3346" w:rsidTr="008A5050">
        <w:trPr>
          <w:cantSplit/>
          <w:ins w:id="717" w:author="Author"/>
        </w:trPr>
        <w:tc>
          <w:tcPr>
            <w:tcW w:w="1134" w:type="dxa"/>
            <w:tcBorders>
              <w:top w:val="single" w:sz="6" w:space="0" w:color="auto"/>
              <w:left w:val="single" w:sz="12" w:space="0" w:color="auto"/>
              <w:bottom w:val="single" w:sz="6" w:space="0" w:color="auto"/>
              <w:right w:val="single" w:sz="6" w:space="0" w:color="auto"/>
            </w:tcBorders>
          </w:tcPr>
          <w:p w:rsidR="004365DB" w:rsidRDefault="004365DB" w:rsidP="00943D5C">
            <w:pPr>
              <w:pStyle w:val="Table"/>
              <w:rPr>
                <w:ins w:id="718" w:author="Author"/>
              </w:rPr>
            </w:pPr>
            <w:ins w:id="719" w:author="Author">
              <w:r>
                <w:t>18.3</w:t>
              </w:r>
            </w:ins>
          </w:p>
        </w:tc>
        <w:tc>
          <w:tcPr>
            <w:tcW w:w="4536" w:type="dxa"/>
            <w:tcBorders>
              <w:top w:val="single" w:sz="6" w:space="0" w:color="auto"/>
              <w:left w:val="single" w:sz="6" w:space="0" w:color="auto"/>
              <w:bottom w:val="single" w:sz="6" w:space="0" w:color="auto"/>
              <w:right w:val="single" w:sz="12" w:space="0" w:color="auto"/>
            </w:tcBorders>
          </w:tcPr>
          <w:p w:rsidR="004365DB" w:rsidRDefault="004365DB" w:rsidP="001A0D60">
            <w:pPr>
              <w:pStyle w:val="Table"/>
              <w:rPr>
                <w:ins w:id="720" w:author="Author"/>
              </w:rPr>
            </w:pPr>
            <w:ins w:id="721" w:author="Author">
              <w:r>
                <w:t>Updated After Initial Review by Elexon</w:t>
              </w:r>
              <w:bookmarkStart w:id="722" w:name="_GoBack"/>
              <w:bookmarkEnd w:id="722"/>
            </w:ins>
          </w:p>
        </w:tc>
      </w:tr>
    </w:tbl>
    <w:p w:rsidR="000E48B9" w:rsidRPr="003D3346" w:rsidRDefault="000E48B9"/>
    <w:p w:rsidR="000E48B9" w:rsidRPr="003D3346" w:rsidRDefault="000E48B9">
      <w:pPr>
        <w:pStyle w:val="Heading2"/>
      </w:pPr>
      <w:bookmarkStart w:id="723" w:name="_Toc436046455"/>
      <w:r w:rsidRPr="003D3346">
        <w:t>Summary of Changes</w:t>
      </w:r>
      <w:bookmarkEnd w:id="723"/>
    </w:p>
    <w:p w:rsidR="000E48B9" w:rsidRPr="003D3346" w:rsidRDefault="000E48B9">
      <w:r w:rsidRPr="003D3346">
        <w:t>Changes as indicated in the amendment history.</w:t>
      </w:r>
    </w:p>
    <w:p w:rsidR="000E48B9" w:rsidRPr="003D3346" w:rsidRDefault="000E48B9">
      <w:pPr>
        <w:pStyle w:val="Heading2"/>
      </w:pPr>
      <w:bookmarkStart w:id="724" w:name="_Toc321631655"/>
      <w:bookmarkStart w:id="725" w:name="_Toc321631663"/>
      <w:bookmarkStart w:id="726" w:name="_Toc321633310"/>
      <w:bookmarkStart w:id="727" w:name="_Toc321633474"/>
      <w:bookmarkStart w:id="728" w:name="_Toc321634116"/>
      <w:bookmarkStart w:id="729" w:name="_Toc321634128"/>
      <w:bookmarkStart w:id="730" w:name="_Toc321634152"/>
      <w:bookmarkStart w:id="731" w:name="_Toc321634233"/>
      <w:bookmarkStart w:id="732" w:name="_Toc321634241"/>
      <w:bookmarkStart w:id="733" w:name="_Toc321634251"/>
      <w:bookmarkStart w:id="734" w:name="_Toc321634568"/>
      <w:bookmarkStart w:id="735" w:name="_Toc321635508"/>
      <w:bookmarkStart w:id="736" w:name="_Toc321635516"/>
      <w:bookmarkStart w:id="737" w:name="_Toc321635628"/>
      <w:bookmarkStart w:id="738" w:name="_Toc321635815"/>
      <w:bookmarkStart w:id="739" w:name="_Toc321636011"/>
      <w:bookmarkStart w:id="740" w:name="_Toc321638791"/>
      <w:bookmarkStart w:id="741" w:name="_Toc321638867"/>
      <w:bookmarkStart w:id="742" w:name="_Toc321639464"/>
      <w:bookmarkStart w:id="743" w:name="_Toc321646309"/>
      <w:bookmarkStart w:id="744" w:name="_Toc321646595"/>
      <w:bookmarkStart w:id="745" w:name="_Toc321646797"/>
      <w:bookmarkStart w:id="746" w:name="_Toc321714414"/>
      <w:bookmarkStart w:id="747" w:name="_Toc321716285"/>
      <w:bookmarkStart w:id="748" w:name="_Toc321718440"/>
      <w:bookmarkStart w:id="749" w:name="_Toc321721062"/>
      <w:bookmarkStart w:id="750" w:name="_Toc321726434"/>
      <w:bookmarkStart w:id="751" w:name="_Toc321726595"/>
      <w:bookmarkStart w:id="752" w:name="_Toc321798451"/>
      <w:bookmarkStart w:id="753" w:name="_Toc321798495"/>
      <w:bookmarkStart w:id="754" w:name="_Toc321798536"/>
      <w:bookmarkStart w:id="755" w:name="_Toc321798645"/>
      <w:bookmarkStart w:id="756" w:name="_Toc321798712"/>
      <w:bookmarkStart w:id="757" w:name="_Toc321798840"/>
      <w:bookmarkStart w:id="758" w:name="_Toc321799023"/>
      <w:bookmarkStart w:id="759" w:name="_Toc321799075"/>
      <w:bookmarkStart w:id="760" w:name="_Toc321799135"/>
      <w:bookmarkStart w:id="761" w:name="_Toc321799184"/>
      <w:bookmarkStart w:id="762" w:name="_Toc321799373"/>
      <w:bookmarkStart w:id="763" w:name="_Toc321811837"/>
      <w:bookmarkStart w:id="764" w:name="_Toc321811913"/>
      <w:bookmarkStart w:id="765" w:name="_Toc321812082"/>
      <w:bookmarkStart w:id="766" w:name="_Toc321812243"/>
      <w:bookmarkStart w:id="767" w:name="_Toc321812262"/>
      <w:bookmarkStart w:id="768" w:name="_Toc326553218"/>
      <w:bookmarkStart w:id="769" w:name="_Toc326561210"/>
      <w:bookmarkStart w:id="770" w:name="_Toc326561283"/>
      <w:bookmarkStart w:id="771" w:name="_Toc326561664"/>
      <w:bookmarkStart w:id="772" w:name="_Toc326562597"/>
      <w:bookmarkStart w:id="773" w:name="_Toc326562949"/>
      <w:bookmarkStart w:id="774" w:name="_Toc353077644"/>
      <w:bookmarkStart w:id="775" w:name="_Toc353080431"/>
      <w:bookmarkStart w:id="776" w:name="_Toc353086945"/>
      <w:bookmarkStart w:id="777" w:name="_Toc353088127"/>
      <w:bookmarkStart w:id="778" w:name="_Toc353091961"/>
      <w:bookmarkStart w:id="779" w:name="_Toc353091981"/>
      <w:bookmarkStart w:id="780" w:name="_Toc353094409"/>
      <w:bookmarkStart w:id="781" w:name="_Toc353094437"/>
      <w:bookmarkStart w:id="782" w:name="_Toc353094467"/>
      <w:bookmarkStart w:id="783" w:name="_Toc353097881"/>
      <w:bookmarkStart w:id="784" w:name="_Toc353104092"/>
      <w:bookmarkStart w:id="785" w:name="_Toc353104795"/>
      <w:bookmarkStart w:id="786" w:name="_Toc353104813"/>
      <w:bookmarkStart w:id="787" w:name="_Toc353165637"/>
      <w:bookmarkStart w:id="788" w:name="_Toc353170645"/>
      <w:bookmarkStart w:id="789" w:name="_Toc353171283"/>
      <w:bookmarkStart w:id="790" w:name="_Toc353171390"/>
      <w:bookmarkStart w:id="791" w:name="_Toc353171531"/>
      <w:bookmarkStart w:id="792" w:name="_Toc353171619"/>
      <w:bookmarkStart w:id="793" w:name="_Toc353171961"/>
      <w:bookmarkStart w:id="794" w:name="_Toc353173716"/>
      <w:bookmarkStart w:id="795" w:name="_Toc353173868"/>
      <w:bookmarkStart w:id="796" w:name="_Toc353173881"/>
      <w:bookmarkStart w:id="797" w:name="_Toc353182152"/>
      <w:bookmarkStart w:id="798" w:name="_Toc353182265"/>
      <w:bookmarkStart w:id="799" w:name="_Toc353183497"/>
      <w:bookmarkStart w:id="800" w:name="_Toc353254356"/>
      <w:bookmarkStart w:id="801" w:name="_Toc353257725"/>
      <w:bookmarkStart w:id="802" w:name="_Toc353259181"/>
      <w:bookmarkStart w:id="803" w:name="_Toc353864760"/>
      <w:bookmarkStart w:id="804" w:name="_Toc353864842"/>
      <w:bookmarkStart w:id="805" w:name="_Toc353864857"/>
      <w:bookmarkStart w:id="806" w:name="_Toc353864960"/>
      <w:bookmarkStart w:id="807" w:name="_Toc353865000"/>
      <w:bookmarkStart w:id="808" w:name="_Toc353865067"/>
      <w:bookmarkStart w:id="809" w:name="_Toc353879140"/>
      <w:bookmarkStart w:id="810" w:name="_Toc359057966"/>
      <w:bookmarkStart w:id="811" w:name="_Toc359143848"/>
      <w:bookmarkStart w:id="812" w:name="_Toc359143896"/>
      <w:bookmarkStart w:id="813" w:name="_Toc359143949"/>
      <w:bookmarkStart w:id="814" w:name="_Toc359145562"/>
      <w:bookmarkStart w:id="815" w:name="_Toc359146029"/>
      <w:bookmarkStart w:id="816" w:name="_Toc359212220"/>
      <w:bookmarkStart w:id="817" w:name="_Toc359227257"/>
      <w:bookmarkStart w:id="818" w:name="_Toc359227331"/>
      <w:bookmarkStart w:id="819" w:name="_Toc368737940"/>
      <w:bookmarkStart w:id="820" w:name="_Toc368743751"/>
      <w:bookmarkStart w:id="821" w:name="_Toc436046456"/>
      <w:r w:rsidRPr="003D3346">
        <w:t>Changes Forecast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0E48B9" w:rsidRPr="003D3346" w:rsidRDefault="000E48B9">
      <w:r w:rsidRPr="003D3346">
        <w:t>Agreed Change Requests will be incorporated.</w:t>
      </w:r>
    </w:p>
    <w:p w:rsidR="000E48B9" w:rsidRPr="003D3346" w:rsidRDefault="000E48B9">
      <w:pPr>
        <w:pStyle w:val="Heading2"/>
      </w:pPr>
      <w:bookmarkStart w:id="822" w:name="_Toc321631656"/>
      <w:bookmarkStart w:id="823" w:name="_Toc321631664"/>
      <w:bookmarkStart w:id="824" w:name="_Toc321633311"/>
      <w:bookmarkStart w:id="825" w:name="_Toc321633475"/>
      <w:bookmarkStart w:id="826" w:name="_Toc321634117"/>
      <w:bookmarkStart w:id="827" w:name="_Toc321634129"/>
      <w:bookmarkStart w:id="828" w:name="_Toc321634153"/>
      <w:bookmarkStart w:id="829" w:name="_Toc321634234"/>
      <w:bookmarkStart w:id="830" w:name="_Toc321634242"/>
      <w:bookmarkStart w:id="831" w:name="_Toc321634252"/>
      <w:bookmarkStart w:id="832" w:name="_Toc321634569"/>
      <w:bookmarkStart w:id="833" w:name="_Toc321635509"/>
      <w:bookmarkStart w:id="834" w:name="_Toc321635517"/>
      <w:bookmarkStart w:id="835" w:name="_Toc321635629"/>
      <w:bookmarkStart w:id="836" w:name="_Toc321635816"/>
      <w:bookmarkStart w:id="837" w:name="_Toc321636012"/>
      <w:bookmarkStart w:id="838" w:name="_Toc321638792"/>
      <w:bookmarkStart w:id="839" w:name="_Toc321638868"/>
      <w:bookmarkStart w:id="840" w:name="_Toc321639465"/>
      <w:bookmarkStart w:id="841" w:name="_Toc321646310"/>
      <w:bookmarkStart w:id="842" w:name="_Toc321646596"/>
      <w:bookmarkStart w:id="843" w:name="_Toc321646798"/>
      <w:bookmarkStart w:id="844" w:name="_Toc321714415"/>
      <w:bookmarkStart w:id="845" w:name="_Toc321716286"/>
      <w:bookmarkStart w:id="846" w:name="_Toc321718441"/>
      <w:bookmarkStart w:id="847" w:name="_Toc321721063"/>
      <w:bookmarkStart w:id="848" w:name="_Toc321726435"/>
      <w:bookmarkStart w:id="849" w:name="_Toc321726596"/>
      <w:bookmarkStart w:id="850" w:name="_Toc321798452"/>
      <w:bookmarkStart w:id="851" w:name="_Toc321798496"/>
      <w:bookmarkStart w:id="852" w:name="_Toc321798537"/>
      <w:bookmarkStart w:id="853" w:name="_Toc321798646"/>
      <w:bookmarkStart w:id="854" w:name="_Toc321798713"/>
      <w:bookmarkStart w:id="855" w:name="_Toc321798841"/>
      <w:bookmarkStart w:id="856" w:name="_Toc321799024"/>
      <w:bookmarkStart w:id="857" w:name="_Toc321799076"/>
      <w:bookmarkStart w:id="858" w:name="_Toc321799136"/>
      <w:bookmarkStart w:id="859" w:name="_Toc321799185"/>
      <w:bookmarkStart w:id="860" w:name="_Toc321799374"/>
      <w:bookmarkStart w:id="861" w:name="_Toc321811838"/>
      <w:bookmarkStart w:id="862" w:name="_Toc321811914"/>
      <w:bookmarkStart w:id="863" w:name="_Toc321812083"/>
      <w:bookmarkStart w:id="864" w:name="_Toc321812244"/>
      <w:bookmarkStart w:id="865" w:name="_Toc321812263"/>
      <w:bookmarkStart w:id="866" w:name="_Toc326553219"/>
      <w:bookmarkStart w:id="867" w:name="_Toc326561211"/>
      <w:bookmarkStart w:id="868" w:name="_Toc326561284"/>
      <w:bookmarkStart w:id="869" w:name="_Toc326561665"/>
      <w:bookmarkStart w:id="870" w:name="_Toc326562598"/>
      <w:bookmarkStart w:id="871" w:name="_Toc326562950"/>
      <w:bookmarkStart w:id="872" w:name="_Toc353077645"/>
      <w:bookmarkStart w:id="873" w:name="_Toc353080432"/>
      <w:bookmarkStart w:id="874" w:name="_Toc353086946"/>
      <w:bookmarkStart w:id="875" w:name="_Toc353088128"/>
      <w:bookmarkStart w:id="876" w:name="_Toc353091962"/>
      <w:bookmarkStart w:id="877" w:name="_Toc353091982"/>
      <w:bookmarkStart w:id="878" w:name="_Toc353094410"/>
      <w:bookmarkStart w:id="879" w:name="_Toc353094438"/>
      <w:bookmarkStart w:id="880" w:name="_Toc353094468"/>
      <w:bookmarkStart w:id="881" w:name="_Toc353097882"/>
      <w:bookmarkStart w:id="882" w:name="_Toc353104093"/>
      <w:bookmarkStart w:id="883" w:name="_Toc353104796"/>
      <w:bookmarkStart w:id="884" w:name="_Toc353104814"/>
      <w:bookmarkStart w:id="885" w:name="_Toc353165638"/>
      <w:bookmarkStart w:id="886" w:name="_Toc353170646"/>
      <w:bookmarkStart w:id="887" w:name="_Toc353171284"/>
      <w:bookmarkStart w:id="888" w:name="_Toc353171391"/>
      <w:bookmarkStart w:id="889" w:name="_Toc353171532"/>
      <w:bookmarkStart w:id="890" w:name="_Toc353171620"/>
      <w:bookmarkStart w:id="891" w:name="_Toc353171962"/>
      <w:bookmarkStart w:id="892" w:name="_Toc353173717"/>
      <w:bookmarkStart w:id="893" w:name="_Toc353173869"/>
      <w:bookmarkStart w:id="894" w:name="_Toc353173882"/>
      <w:bookmarkStart w:id="895" w:name="_Toc353182153"/>
      <w:bookmarkStart w:id="896" w:name="_Toc353182266"/>
      <w:bookmarkStart w:id="897" w:name="_Toc353183498"/>
      <w:bookmarkStart w:id="898" w:name="_Toc353254357"/>
      <w:bookmarkStart w:id="899" w:name="_Toc353257726"/>
      <w:bookmarkStart w:id="900" w:name="_Toc353259182"/>
      <w:bookmarkStart w:id="901" w:name="_Toc353864761"/>
      <w:bookmarkStart w:id="902" w:name="_Toc353864843"/>
      <w:bookmarkStart w:id="903" w:name="_Toc353864858"/>
      <w:bookmarkStart w:id="904" w:name="_Toc353864961"/>
      <w:bookmarkStart w:id="905" w:name="_Toc353865001"/>
      <w:bookmarkStart w:id="906" w:name="_Toc353865068"/>
      <w:bookmarkStart w:id="907" w:name="_Toc353879141"/>
      <w:bookmarkStart w:id="908" w:name="_Toc359057967"/>
      <w:bookmarkStart w:id="909" w:name="_Toc359143849"/>
      <w:bookmarkStart w:id="910" w:name="_Toc359143897"/>
      <w:bookmarkStart w:id="911" w:name="_Toc359143950"/>
      <w:bookmarkStart w:id="912" w:name="_Toc359145563"/>
      <w:bookmarkStart w:id="913" w:name="_Toc359146030"/>
      <w:bookmarkStart w:id="914" w:name="_Toc359212221"/>
      <w:bookmarkStart w:id="915" w:name="_Toc359227258"/>
      <w:bookmarkStart w:id="916" w:name="_Toc359227332"/>
      <w:bookmarkStart w:id="917" w:name="_Toc368737941"/>
      <w:bookmarkStart w:id="918" w:name="_Toc368743752"/>
      <w:bookmarkStart w:id="919" w:name="_Toc436046457"/>
      <w:r w:rsidRPr="003D3346">
        <w:t>References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tbl>
      <w:tblPr>
        <w:tblW w:w="0" w:type="auto"/>
        <w:tblInd w:w="1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1417"/>
        <w:gridCol w:w="4394"/>
      </w:tblGrid>
      <w:tr w:rsidR="000E48B9" w:rsidRPr="003D3346">
        <w:trPr>
          <w:tblHeader/>
        </w:trPr>
        <w:tc>
          <w:tcPr>
            <w:tcW w:w="1560"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Mnemonic</w:t>
            </w:r>
          </w:p>
        </w:tc>
        <w:tc>
          <w:tcPr>
            <w:tcW w:w="1417" w:type="dxa"/>
            <w:tcBorders>
              <w:top w:val="single" w:sz="12" w:space="0" w:color="auto"/>
              <w:left w:val="single" w:sz="6" w:space="0" w:color="auto"/>
              <w:bottom w:val="single" w:sz="6" w:space="0" w:color="auto"/>
              <w:right w:val="single" w:sz="6" w:space="0" w:color="auto"/>
            </w:tcBorders>
          </w:tcPr>
          <w:p w:rsidR="000E48B9" w:rsidRPr="003D3346" w:rsidRDefault="000E48B9">
            <w:pPr>
              <w:pStyle w:val="TableHeading"/>
            </w:pPr>
            <w:r w:rsidRPr="003D3346">
              <w:t>Information</w:t>
            </w:r>
          </w:p>
        </w:tc>
        <w:tc>
          <w:tcPr>
            <w:tcW w:w="4394"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Details</w:t>
            </w:r>
          </w:p>
        </w:tc>
      </w:tr>
      <w:tr w:rsidR="000E48B9" w:rsidRPr="003D3346">
        <w:trPr>
          <w:cantSplit/>
        </w:trPr>
        <w:tc>
          <w:tcPr>
            <w:tcW w:w="1560"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Ref"/>
            </w:pPr>
            <w:r w:rsidRPr="003D3346">
              <w:t>[EOPSGDE]</w:t>
            </w:r>
          </w:p>
        </w:tc>
        <w:tc>
          <w:tcPr>
            <w:tcW w:w="1417"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Ref"/>
            </w:pPr>
            <w:r w:rsidRPr="003D3346">
              <w:t>Title:</w:t>
            </w:r>
          </w:p>
          <w:p w:rsidR="000E48B9" w:rsidRPr="003D3346" w:rsidRDefault="001D0451">
            <w:pPr>
              <w:pStyle w:val="TableRef"/>
            </w:pPr>
            <w:r w:rsidRPr="003D3346">
              <w:t xml:space="preserve">Version </w:t>
            </w:r>
            <w:r w:rsidR="000E48B9" w:rsidRPr="003D3346">
              <w:t>No:</w:t>
            </w:r>
          </w:p>
          <w:p w:rsidR="000E48B9" w:rsidRPr="003D3346" w:rsidRDefault="000E48B9">
            <w:pPr>
              <w:pStyle w:val="TableRef"/>
            </w:pPr>
            <w:r w:rsidRPr="003D3346">
              <w:t>Author:</w:t>
            </w:r>
          </w:p>
          <w:p w:rsidR="000E48B9" w:rsidRPr="003D3346" w:rsidRDefault="000E48B9">
            <w:pPr>
              <w:pStyle w:val="TableRef"/>
            </w:pPr>
            <w:r w:rsidRPr="003D3346">
              <w:t>Date:</w:t>
            </w:r>
          </w:p>
        </w:tc>
        <w:tc>
          <w:tcPr>
            <w:tcW w:w="439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Ref"/>
            </w:pPr>
            <w:r w:rsidRPr="003D3346">
              <w:t>EAC/AA Operations Guide.</w:t>
            </w:r>
          </w:p>
          <w:p w:rsidR="00224AAA" w:rsidRPr="003D3346" w:rsidRDefault="00096BA9">
            <w:pPr>
              <w:pStyle w:val="TableRef"/>
            </w:pPr>
            <w:del w:id="920" w:author="Author">
              <w:r w:rsidRPr="003D3346" w:rsidDel="005D3900">
                <w:delText>18</w:delText>
              </w:r>
              <w:r w:rsidR="0015433E" w:rsidRPr="003D3346" w:rsidDel="005D3900">
                <w:delText>.0</w:delText>
              </w:r>
            </w:del>
            <w:ins w:id="921" w:author="Author">
              <w:r w:rsidR="005D3900">
                <w:t xml:space="preserve"> 19.0</w:t>
              </w:r>
            </w:ins>
          </w:p>
          <w:p w:rsidR="000E48B9" w:rsidRPr="003D3346" w:rsidRDefault="00B327F6">
            <w:pPr>
              <w:pStyle w:val="TableRef"/>
            </w:pPr>
            <w:del w:id="922" w:author="Author">
              <w:r w:rsidRPr="003D3346" w:rsidDel="009670C9">
                <w:delText>Cognizant</w:delText>
              </w:r>
            </w:del>
            <w:ins w:id="923" w:author="Author">
              <w:r w:rsidR="009670C9">
                <w:t>CGI</w:t>
              </w:r>
            </w:ins>
          </w:p>
          <w:p w:rsidR="000E48B9" w:rsidRPr="003D3346" w:rsidRDefault="00543CA8" w:rsidP="00D23750">
            <w:pPr>
              <w:pStyle w:val="TableRef"/>
            </w:pPr>
            <w:del w:id="924" w:author="Author">
              <w:r w:rsidRPr="003D3346" w:rsidDel="009670C9">
                <w:delText>27</w:delText>
              </w:r>
              <w:r w:rsidR="008A1CC6" w:rsidRPr="003D3346" w:rsidDel="009670C9">
                <w:delText xml:space="preserve"> June 2013</w:delText>
              </w:r>
            </w:del>
            <w:ins w:id="925" w:author="Author">
              <w:r w:rsidR="00935D99">
                <w:t xml:space="preserve"> 22 February 2018</w:t>
              </w:r>
            </w:ins>
          </w:p>
        </w:tc>
      </w:tr>
      <w:tr w:rsidR="000E48B9" w:rsidRPr="003D3346">
        <w:trPr>
          <w:cantSplit/>
        </w:trPr>
        <w:tc>
          <w:tcPr>
            <w:tcW w:w="1560"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Ref"/>
            </w:pPr>
            <w:r w:rsidRPr="003D3346">
              <w:t>[EINGDE]</w:t>
            </w:r>
          </w:p>
        </w:tc>
        <w:tc>
          <w:tcPr>
            <w:tcW w:w="1417"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Ref"/>
            </w:pPr>
            <w:r w:rsidRPr="003D3346">
              <w:t>Title:</w:t>
            </w:r>
          </w:p>
          <w:p w:rsidR="000E48B9" w:rsidRPr="003D3346" w:rsidRDefault="001D0451">
            <w:pPr>
              <w:pStyle w:val="TableRef"/>
            </w:pPr>
            <w:r w:rsidRPr="003D3346">
              <w:t xml:space="preserve">Version </w:t>
            </w:r>
            <w:r w:rsidR="000E48B9" w:rsidRPr="003D3346">
              <w:t>No:</w:t>
            </w:r>
          </w:p>
          <w:p w:rsidR="000E48B9" w:rsidRPr="003D3346" w:rsidRDefault="000E48B9">
            <w:pPr>
              <w:pStyle w:val="TableRef"/>
            </w:pPr>
            <w:r w:rsidRPr="003D3346">
              <w:t>Author:</w:t>
            </w:r>
          </w:p>
          <w:p w:rsidR="000E48B9" w:rsidRPr="003D3346" w:rsidRDefault="000E48B9">
            <w:pPr>
              <w:pStyle w:val="TableRef"/>
            </w:pPr>
            <w:r w:rsidRPr="003D3346">
              <w:t>Date:</w:t>
            </w:r>
          </w:p>
        </w:tc>
        <w:tc>
          <w:tcPr>
            <w:tcW w:w="439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Ref"/>
            </w:pPr>
            <w:r w:rsidRPr="003D3346">
              <w:t>EAC/AA Installation Guide (740PZT).</w:t>
            </w:r>
          </w:p>
          <w:p w:rsidR="000E48B9" w:rsidRPr="003D3346" w:rsidRDefault="008A1CC6">
            <w:pPr>
              <w:pStyle w:val="TableRef"/>
            </w:pPr>
            <w:del w:id="926" w:author="Author">
              <w:r w:rsidRPr="003D3346" w:rsidDel="009670C9">
                <w:delText>17.0</w:delText>
              </w:r>
            </w:del>
            <w:ins w:id="927" w:author="Author">
              <w:r w:rsidR="005D3900">
                <w:t>19.0</w:t>
              </w:r>
            </w:ins>
          </w:p>
          <w:p w:rsidR="000E48B9" w:rsidRPr="003D3346" w:rsidRDefault="00B327F6">
            <w:pPr>
              <w:pStyle w:val="TableRef"/>
            </w:pPr>
            <w:del w:id="928" w:author="Author">
              <w:r w:rsidRPr="003D3346" w:rsidDel="009670C9">
                <w:delText>Cognizant</w:delText>
              </w:r>
            </w:del>
            <w:ins w:id="929" w:author="Author">
              <w:r w:rsidR="009670C9">
                <w:t>CGI</w:t>
              </w:r>
            </w:ins>
          </w:p>
          <w:p w:rsidR="000E48B9" w:rsidRPr="003D3346" w:rsidRDefault="00543CA8" w:rsidP="00224AAA">
            <w:pPr>
              <w:pStyle w:val="TableRef"/>
            </w:pPr>
            <w:del w:id="930" w:author="Author">
              <w:r w:rsidRPr="003D3346" w:rsidDel="009670C9">
                <w:delText>27</w:delText>
              </w:r>
              <w:r w:rsidR="008A1CC6" w:rsidRPr="003D3346" w:rsidDel="009670C9">
                <w:delText xml:space="preserve"> June 2013</w:delText>
              </w:r>
            </w:del>
            <w:ins w:id="931" w:author="Author">
              <w:r w:rsidR="00935D99">
                <w:t xml:space="preserve"> 22 February 2018</w:t>
              </w:r>
            </w:ins>
          </w:p>
        </w:tc>
      </w:tr>
      <w:tr w:rsidR="000E48B9" w:rsidRPr="003D3346">
        <w:trPr>
          <w:cantSplit/>
        </w:trPr>
        <w:tc>
          <w:tcPr>
            <w:tcW w:w="1560"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Ref"/>
            </w:pPr>
            <w:r w:rsidRPr="003D3346">
              <w:t>[ETSPEC]</w:t>
            </w:r>
          </w:p>
        </w:tc>
        <w:tc>
          <w:tcPr>
            <w:tcW w:w="1417"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Ref"/>
            </w:pPr>
            <w:r w:rsidRPr="003D3346">
              <w:t>Title:</w:t>
            </w:r>
          </w:p>
          <w:p w:rsidR="000E48B9" w:rsidRPr="003D3346" w:rsidRDefault="001D0451">
            <w:pPr>
              <w:pStyle w:val="TableRef"/>
            </w:pPr>
            <w:r w:rsidRPr="003D3346">
              <w:t xml:space="preserve">Version </w:t>
            </w:r>
            <w:r w:rsidR="000E48B9" w:rsidRPr="003D3346">
              <w:t>No:</w:t>
            </w:r>
          </w:p>
          <w:p w:rsidR="000E48B9" w:rsidRPr="003D3346" w:rsidRDefault="000E48B9">
            <w:pPr>
              <w:pStyle w:val="TableRef"/>
            </w:pPr>
            <w:r w:rsidRPr="003D3346">
              <w:t>Author:</w:t>
            </w:r>
          </w:p>
          <w:p w:rsidR="000E48B9" w:rsidRPr="003D3346" w:rsidRDefault="000E48B9">
            <w:pPr>
              <w:pStyle w:val="TableRef"/>
            </w:pPr>
            <w:r w:rsidRPr="003D3346">
              <w:t>Date:</w:t>
            </w:r>
          </w:p>
        </w:tc>
        <w:tc>
          <w:tcPr>
            <w:tcW w:w="439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Ref"/>
            </w:pPr>
            <w:r w:rsidRPr="003D3346">
              <w:t>EAC/AA Physical Design Technical Specification</w:t>
            </w:r>
          </w:p>
          <w:p w:rsidR="0015433E" w:rsidRPr="003D3346" w:rsidRDefault="0015433E">
            <w:pPr>
              <w:pStyle w:val="TableRef"/>
            </w:pPr>
            <w:del w:id="932" w:author="Author">
              <w:r w:rsidRPr="003D3346" w:rsidDel="009670C9">
                <w:delText>18.0</w:delText>
              </w:r>
            </w:del>
            <w:ins w:id="933" w:author="Author">
              <w:r w:rsidR="005D3900">
                <w:t xml:space="preserve"> 20.0</w:t>
              </w:r>
            </w:ins>
          </w:p>
          <w:p w:rsidR="000E48B9" w:rsidRPr="003D3346" w:rsidRDefault="00B327F6">
            <w:pPr>
              <w:pStyle w:val="TableRef"/>
            </w:pPr>
            <w:del w:id="934" w:author="Author">
              <w:r w:rsidRPr="003D3346" w:rsidDel="009670C9">
                <w:delText>Cognizant</w:delText>
              </w:r>
            </w:del>
            <w:ins w:id="935" w:author="Author">
              <w:r w:rsidR="009670C9">
                <w:t>CGI</w:t>
              </w:r>
            </w:ins>
          </w:p>
          <w:p w:rsidR="000E48B9" w:rsidRPr="003D3346" w:rsidRDefault="00543CA8" w:rsidP="00224AAA">
            <w:pPr>
              <w:pStyle w:val="TableRef"/>
            </w:pPr>
            <w:del w:id="936" w:author="Author">
              <w:r w:rsidRPr="003D3346" w:rsidDel="009670C9">
                <w:delText>27</w:delText>
              </w:r>
              <w:r w:rsidR="008A1CC6" w:rsidRPr="003D3346" w:rsidDel="009670C9">
                <w:delText xml:space="preserve"> June 2013</w:delText>
              </w:r>
            </w:del>
            <w:ins w:id="937" w:author="Author">
              <w:r w:rsidR="00935D99">
                <w:t xml:space="preserve"> 22 February 2018</w:t>
              </w:r>
            </w:ins>
          </w:p>
        </w:tc>
      </w:tr>
    </w:tbl>
    <w:p w:rsidR="000E48B9" w:rsidRPr="003D3346" w:rsidDel="009670C9" w:rsidRDefault="000E48B9">
      <w:pPr>
        <w:rPr>
          <w:del w:id="938" w:author="Author"/>
        </w:rPr>
      </w:pPr>
    </w:p>
    <w:p w:rsidR="000E48B9" w:rsidRPr="003D3346" w:rsidRDefault="000E48B9">
      <w:pPr>
        <w:pStyle w:val="Heading2"/>
      </w:pPr>
      <w:bookmarkStart w:id="939" w:name="_Toc368743753"/>
      <w:bookmarkStart w:id="940" w:name="_Toc436046458"/>
      <w:r w:rsidRPr="003D3346">
        <w:lastRenderedPageBreak/>
        <w:t>Abbreviations</w:t>
      </w:r>
      <w:bookmarkEnd w:id="939"/>
      <w:bookmarkEnd w:id="940"/>
    </w:p>
    <w:p w:rsidR="000E48B9" w:rsidRPr="003D3346" w:rsidRDefault="000E48B9">
      <w:pPr>
        <w:pStyle w:val="AbbreviationList"/>
      </w:pPr>
      <w:r w:rsidRPr="003D3346">
        <w:t>EAC/AA</w:t>
      </w:r>
      <w:r w:rsidRPr="003D3346">
        <w:tab/>
        <w:t>Estimation of Annual Consumption / Annualised Advance</w:t>
      </w:r>
    </w:p>
    <w:p w:rsidR="000E48B9" w:rsidRPr="003D3346" w:rsidRDefault="000E48B9">
      <w:pPr>
        <w:pStyle w:val="AbbreviationList"/>
      </w:pPr>
      <w:bookmarkStart w:id="941" w:name="_Toc404771202"/>
      <w:bookmarkStart w:id="942" w:name="_Toc406391334"/>
      <w:bookmarkStart w:id="943" w:name="_Toc413061117"/>
      <w:r w:rsidRPr="003D3346">
        <w:t>AFYC</w:t>
      </w:r>
      <w:r w:rsidRPr="003D3346">
        <w:tab/>
        <w:t>Average Fraction of Yearly Consumption</w:t>
      </w:r>
    </w:p>
    <w:p w:rsidR="000E48B9" w:rsidRPr="003D3346" w:rsidRDefault="000E48B9">
      <w:pPr>
        <w:pStyle w:val="AbbreviationList"/>
      </w:pPr>
      <w:r w:rsidRPr="003D3346">
        <w:t>BETTA</w:t>
      </w:r>
      <w:r w:rsidRPr="003D3346">
        <w:tab/>
        <w:t>British Electricity Trading and Transmission Arrangements</w:t>
      </w:r>
    </w:p>
    <w:p w:rsidR="000E48B9" w:rsidRPr="003D3346" w:rsidRDefault="000E48B9">
      <w:pPr>
        <w:pStyle w:val="AbbreviationList"/>
      </w:pPr>
      <w:r w:rsidRPr="003D3346">
        <w:t>BM</w:t>
      </w:r>
      <w:r w:rsidRPr="003D3346">
        <w:tab/>
        <w:t xml:space="preserve">Balancing Mechanism </w:t>
      </w:r>
    </w:p>
    <w:p w:rsidR="000E48B9" w:rsidRPr="003D3346" w:rsidRDefault="000E48B9">
      <w:pPr>
        <w:pStyle w:val="AbbreviationList"/>
      </w:pPr>
      <w:r w:rsidRPr="003D3346">
        <w:t>BMUIGG</w:t>
      </w:r>
      <w:r w:rsidRPr="003D3346">
        <w:tab/>
        <w:t>BM Unit In GSP Group</w:t>
      </w:r>
    </w:p>
    <w:p w:rsidR="000E48B9" w:rsidRPr="003D3346" w:rsidRDefault="000E48B9">
      <w:pPr>
        <w:pStyle w:val="AbbreviationList"/>
      </w:pPr>
      <w:r w:rsidRPr="003D3346">
        <w:t>BSC</w:t>
      </w:r>
      <w:r w:rsidRPr="003D3346">
        <w:tab/>
        <w:t>Balancing and Settlement Code</w:t>
      </w:r>
    </w:p>
    <w:p w:rsidR="000E48B9" w:rsidRPr="003D3346" w:rsidRDefault="000E48B9">
      <w:pPr>
        <w:pStyle w:val="AbbreviationList"/>
      </w:pPr>
      <w:r w:rsidRPr="003D3346">
        <w:t>BUSTEV</w:t>
      </w:r>
      <w:r w:rsidRPr="003D3346">
        <w:tab/>
        <w:t>BM Unit Supplier Take Energy Volume</w:t>
      </w:r>
    </w:p>
    <w:p w:rsidR="000E48B9" w:rsidRPr="003D3346" w:rsidRDefault="000E48B9">
      <w:pPr>
        <w:pStyle w:val="AbbreviationList"/>
      </w:pPr>
      <w:r w:rsidRPr="003D3346">
        <w:t>CCC</w:t>
      </w:r>
      <w:r w:rsidRPr="003D3346">
        <w:tab/>
        <w:t>Consumption Component Class</w:t>
      </w:r>
    </w:p>
    <w:p w:rsidR="000E48B9" w:rsidRPr="003D3346" w:rsidRDefault="000E48B9">
      <w:pPr>
        <w:pStyle w:val="AbbreviationList"/>
      </w:pPr>
      <w:r w:rsidRPr="003D3346">
        <w:t>CDCA</w:t>
      </w:r>
      <w:r w:rsidRPr="003D3346">
        <w:tab/>
        <w:t xml:space="preserve">Central Data Collection Agent </w:t>
      </w:r>
    </w:p>
    <w:p w:rsidR="000E48B9" w:rsidRPr="003D3346" w:rsidRDefault="000E48B9">
      <w:pPr>
        <w:pStyle w:val="AbbreviationList"/>
      </w:pPr>
      <w:r w:rsidRPr="003D3346">
        <w:t>CTCU</w:t>
      </w:r>
      <w:r w:rsidRPr="003D3346">
        <w:tab/>
        <w:t>Central Tele-switch Control Unit</w:t>
      </w:r>
    </w:p>
    <w:p w:rsidR="000E48B9" w:rsidRPr="003D3346" w:rsidRDefault="000E48B9">
      <w:pPr>
        <w:pStyle w:val="AbbreviationList"/>
      </w:pPr>
      <w:r w:rsidRPr="003D3346">
        <w:t>DA</w:t>
      </w:r>
      <w:r w:rsidRPr="003D3346">
        <w:tab/>
        <w:t>Data Aggregator</w:t>
      </w:r>
    </w:p>
    <w:p w:rsidR="000E48B9" w:rsidRPr="003D3346" w:rsidRDefault="000E48B9">
      <w:pPr>
        <w:pStyle w:val="AbbreviationList"/>
      </w:pPr>
      <w:r w:rsidRPr="003D3346">
        <w:t>DC</w:t>
      </w:r>
      <w:r w:rsidRPr="003D3346">
        <w:tab/>
        <w:t>Data Collector</w:t>
      </w:r>
    </w:p>
    <w:p w:rsidR="000E48B9" w:rsidRPr="003D3346" w:rsidRDefault="000E48B9">
      <w:pPr>
        <w:pStyle w:val="AbbreviationList"/>
      </w:pPr>
      <w:r w:rsidRPr="003D3346">
        <w:t>DMA</w:t>
      </w:r>
      <w:r w:rsidRPr="003D3346">
        <w:tab/>
        <w:t>Deemed Meter Advance</w:t>
      </w:r>
    </w:p>
    <w:p w:rsidR="000E48B9" w:rsidRPr="003D3346" w:rsidRDefault="000E48B9">
      <w:pPr>
        <w:pStyle w:val="AbbreviationList"/>
      </w:pPr>
      <w:r w:rsidRPr="003D3346">
        <w:t>DMR</w:t>
      </w:r>
      <w:r w:rsidRPr="003D3346">
        <w:tab/>
        <w:t xml:space="preserve">Deemed Meter </w:t>
      </w:r>
      <w:smartTag w:uri="urn:schemas-microsoft-com:office:smarttags" w:element="place">
        <w:smartTag w:uri="urn:schemas-microsoft-com:office:smarttags" w:element="City">
          <w:r w:rsidRPr="003D3346">
            <w:t>Reading</w:t>
          </w:r>
        </w:smartTag>
      </w:smartTag>
    </w:p>
    <w:p w:rsidR="000E48B9" w:rsidRPr="003D3346" w:rsidRDefault="000E48B9">
      <w:pPr>
        <w:pStyle w:val="AbbreviationList"/>
      </w:pPr>
      <w:r w:rsidRPr="003D3346">
        <w:t>DPP</w:t>
      </w:r>
      <w:r w:rsidRPr="003D3346">
        <w:tab/>
        <w:t>Daily Profile Production</w:t>
      </w:r>
    </w:p>
    <w:p w:rsidR="000E48B9" w:rsidRPr="003D3346" w:rsidRDefault="000E48B9">
      <w:pPr>
        <w:pStyle w:val="AbbreviationList"/>
      </w:pPr>
      <w:r w:rsidRPr="003D3346">
        <w:t>DRP</w:t>
      </w:r>
      <w:r w:rsidRPr="003D3346">
        <w:tab/>
        <w:t>Data Retention Period</w:t>
      </w:r>
    </w:p>
    <w:p w:rsidR="000E48B9" w:rsidRPr="003D3346" w:rsidRDefault="000E48B9">
      <w:pPr>
        <w:pStyle w:val="AbbreviationList"/>
      </w:pPr>
      <w:proofErr w:type="spellStart"/>
      <w:r w:rsidRPr="003D3346">
        <w:t>DUoS</w:t>
      </w:r>
      <w:proofErr w:type="spellEnd"/>
      <w:r w:rsidRPr="003D3346">
        <w:tab/>
        <w:t>Distribution Use of System</w:t>
      </w:r>
    </w:p>
    <w:p w:rsidR="000E48B9" w:rsidRPr="003D3346" w:rsidRDefault="000E48B9">
      <w:pPr>
        <w:pStyle w:val="AbbreviationList"/>
      </w:pPr>
      <w:r w:rsidRPr="003D3346">
        <w:t>EPD</w:t>
      </w:r>
      <w:r w:rsidRPr="003D3346">
        <w:tab/>
        <w:t>Elementary Process Description</w:t>
      </w:r>
    </w:p>
    <w:p w:rsidR="000E48B9" w:rsidRPr="003D3346" w:rsidRDefault="000E48B9">
      <w:pPr>
        <w:pStyle w:val="AbbreviationList"/>
      </w:pPr>
      <w:r w:rsidRPr="003D3346">
        <w:t>GMT</w:t>
      </w:r>
      <w:r w:rsidRPr="003D3346">
        <w:tab/>
        <w:t>Greenwich Mean Time</w:t>
      </w:r>
    </w:p>
    <w:p w:rsidR="000E48B9" w:rsidRPr="003D3346" w:rsidRDefault="000E48B9">
      <w:pPr>
        <w:pStyle w:val="AbbreviationList"/>
      </w:pPr>
      <w:r w:rsidRPr="003D3346">
        <w:t>GSP</w:t>
      </w:r>
      <w:r w:rsidRPr="003D3346">
        <w:tab/>
        <w:t>Grid Supply Point</w:t>
      </w:r>
    </w:p>
    <w:p w:rsidR="000E48B9" w:rsidRPr="003D3346" w:rsidRDefault="000E48B9">
      <w:pPr>
        <w:pStyle w:val="AbbreviationList"/>
      </w:pPr>
      <w:r w:rsidRPr="003D3346">
        <w:t>HH</w:t>
      </w:r>
      <w:r w:rsidRPr="003D3346">
        <w:tab/>
        <w:t>Half-Hourly</w:t>
      </w:r>
    </w:p>
    <w:p w:rsidR="000E48B9" w:rsidRPr="003D3346" w:rsidRDefault="000E48B9">
      <w:pPr>
        <w:pStyle w:val="AbbreviationList"/>
      </w:pPr>
      <w:r w:rsidRPr="003D3346">
        <w:t>HHDA</w:t>
      </w:r>
      <w:r w:rsidRPr="003D3346">
        <w:tab/>
        <w:t>Half-Hourly Data Aggregator</w:t>
      </w:r>
    </w:p>
    <w:p w:rsidR="000E48B9" w:rsidRPr="003D3346" w:rsidRDefault="000E48B9">
      <w:pPr>
        <w:pStyle w:val="AbbreviationList"/>
      </w:pPr>
      <w:r w:rsidRPr="003D3346">
        <w:t>IAR</w:t>
      </w:r>
      <w:r w:rsidRPr="003D3346">
        <w:tab/>
        <w:t>Initial Allocation and Reconciliation</w:t>
      </w:r>
    </w:p>
    <w:p w:rsidR="000E48B9" w:rsidRPr="003D3346" w:rsidRDefault="000E48B9">
      <w:pPr>
        <w:pStyle w:val="AbbreviationList"/>
      </w:pPr>
      <w:r w:rsidRPr="003D3346">
        <w:t>ISR</w:t>
      </w:r>
      <w:r w:rsidRPr="003D3346">
        <w:tab/>
        <w:t>Initial Settlement and Reconciliation</w:t>
      </w:r>
    </w:p>
    <w:p w:rsidR="000E48B9" w:rsidRPr="003D3346" w:rsidRDefault="000E48B9">
      <w:pPr>
        <w:pStyle w:val="AbbreviationList"/>
      </w:pPr>
      <w:r w:rsidRPr="003D3346">
        <w:t>ISRA</w:t>
      </w:r>
      <w:r w:rsidRPr="003D3346">
        <w:tab/>
        <w:t>ISR Agent</w:t>
      </w:r>
    </w:p>
    <w:p w:rsidR="000E48B9" w:rsidRPr="003D3346" w:rsidRDefault="000E48B9">
      <w:pPr>
        <w:pStyle w:val="AbbreviationList"/>
      </w:pPr>
      <w:r w:rsidRPr="003D3346">
        <w:t>LDM</w:t>
      </w:r>
      <w:r w:rsidRPr="003D3346">
        <w:tab/>
        <w:t>Logical Data Model</w:t>
      </w:r>
    </w:p>
    <w:p w:rsidR="000E48B9" w:rsidRPr="003D3346" w:rsidRDefault="000E48B9">
      <w:pPr>
        <w:pStyle w:val="AbbreviationList"/>
      </w:pPr>
      <w:r w:rsidRPr="003D3346">
        <w:t>LLF</w:t>
      </w:r>
      <w:r w:rsidRPr="003D3346">
        <w:tab/>
        <w:t>Line Loss Factor</w:t>
      </w:r>
    </w:p>
    <w:p w:rsidR="000E48B9" w:rsidRPr="003D3346" w:rsidRDefault="000E48B9">
      <w:pPr>
        <w:pStyle w:val="AbbreviationList"/>
      </w:pPr>
      <w:r w:rsidRPr="003D3346">
        <w:t>LLFC</w:t>
      </w:r>
      <w:r w:rsidRPr="003D3346">
        <w:tab/>
        <w:t>LLF Class</w:t>
      </w:r>
    </w:p>
    <w:p w:rsidR="000E48B9" w:rsidRPr="003D3346" w:rsidRDefault="000E48B9">
      <w:pPr>
        <w:pStyle w:val="AbbreviationList"/>
      </w:pPr>
      <w:r w:rsidRPr="003D3346">
        <w:t>MDD</w:t>
      </w:r>
      <w:r w:rsidRPr="003D3346">
        <w:tab/>
        <w:t>Market Domain Date</w:t>
      </w:r>
    </w:p>
    <w:p w:rsidR="000E48B9" w:rsidRPr="003D3346" w:rsidRDefault="000E48B9">
      <w:pPr>
        <w:pStyle w:val="AbbreviationList"/>
      </w:pPr>
      <w:r w:rsidRPr="003D3346">
        <w:t>MDDA</w:t>
      </w:r>
      <w:r w:rsidRPr="003D3346">
        <w:tab/>
        <w:t>MDD Agent</w:t>
      </w:r>
    </w:p>
    <w:p w:rsidR="000E48B9" w:rsidRPr="003D3346" w:rsidRDefault="000E48B9">
      <w:pPr>
        <w:pStyle w:val="AbbreviationList"/>
      </w:pPr>
      <w:r w:rsidRPr="003D3346">
        <w:t>MSID</w:t>
      </w:r>
      <w:r w:rsidRPr="003D3346">
        <w:tab/>
        <w:t>Metering System ID</w:t>
      </w:r>
    </w:p>
    <w:p w:rsidR="000E48B9" w:rsidRPr="003D3346" w:rsidRDefault="000E48B9">
      <w:pPr>
        <w:pStyle w:val="AbbreviationList"/>
      </w:pPr>
      <w:r w:rsidRPr="003D3346">
        <w:t>NETA</w:t>
      </w:r>
      <w:r w:rsidRPr="003D3346">
        <w:tab/>
        <w:t>New Electricity Trading Arrangements</w:t>
      </w:r>
    </w:p>
    <w:p w:rsidR="000E48B9" w:rsidRPr="003D3346" w:rsidRDefault="000E48B9">
      <w:pPr>
        <w:pStyle w:val="AbbreviationList"/>
      </w:pPr>
      <w:r w:rsidRPr="003D3346">
        <w:t>NHH</w:t>
      </w:r>
      <w:r w:rsidRPr="003D3346">
        <w:tab/>
        <w:t>Non-Half-Hourly</w:t>
      </w:r>
    </w:p>
    <w:p w:rsidR="000E48B9" w:rsidRPr="003D3346" w:rsidRDefault="000E48B9">
      <w:pPr>
        <w:pStyle w:val="AbbreviationList"/>
      </w:pPr>
      <w:r w:rsidRPr="003D3346">
        <w:lastRenderedPageBreak/>
        <w:t>NHHDA</w:t>
      </w:r>
      <w:r w:rsidRPr="003D3346">
        <w:tab/>
        <w:t>Non-Half-Hourly Data Aggregator</w:t>
      </w:r>
    </w:p>
    <w:p w:rsidR="000E48B9" w:rsidRPr="003D3346" w:rsidRDefault="000E48B9">
      <w:pPr>
        <w:pStyle w:val="AbbreviationList"/>
      </w:pPr>
      <w:r w:rsidRPr="003D3346">
        <w:t>NPG</w:t>
      </w:r>
      <w:r w:rsidRPr="003D3346">
        <w:tab/>
        <w:t>Non-Pooled Generation</w:t>
      </w:r>
    </w:p>
    <w:p w:rsidR="000E48B9" w:rsidRPr="003D3346" w:rsidRDefault="000E48B9">
      <w:pPr>
        <w:pStyle w:val="AbbreviationList"/>
      </w:pPr>
      <w:r w:rsidRPr="003D3346">
        <w:t>PFA</w:t>
      </w:r>
      <w:r w:rsidRPr="003D3346">
        <w:tab/>
        <w:t>Pool Funds Administrator</w:t>
      </w:r>
    </w:p>
    <w:p w:rsidR="000E48B9" w:rsidRPr="003D3346" w:rsidRDefault="000E48B9">
      <w:pPr>
        <w:pStyle w:val="AbbreviationList"/>
      </w:pPr>
      <w:r w:rsidRPr="003D3346">
        <w:t>PPR</w:t>
      </w:r>
      <w:r w:rsidRPr="003D3346">
        <w:tab/>
        <w:t>Profile Production Run</w:t>
      </w:r>
    </w:p>
    <w:p w:rsidR="000E48B9" w:rsidRPr="003D3346" w:rsidRDefault="000E48B9">
      <w:pPr>
        <w:pStyle w:val="AbbreviationList"/>
      </w:pPr>
      <w:r w:rsidRPr="003D3346">
        <w:t>SAA</w:t>
      </w:r>
      <w:r w:rsidRPr="003D3346">
        <w:tab/>
        <w:t>Settlement Administrator Agent</w:t>
      </w:r>
    </w:p>
    <w:p w:rsidR="000E48B9" w:rsidRPr="003D3346" w:rsidRDefault="000E48B9">
      <w:pPr>
        <w:pStyle w:val="AbbreviationList"/>
      </w:pPr>
      <w:r w:rsidRPr="003D3346">
        <w:t>SPM</w:t>
      </w:r>
      <w:r w:rsidRPr="003D3346">
        <w:tab/>
        <w:t>Supplier Purchase Matrix</w:t>
      </w:r>
    </w:p>
    <w:p w:rsidR="000E48B9" w:rsidRPr="003D3346" w:rsidRDefault="000E48B9">
      <w:pPr>
        <w:pStyle w:val="AbbreviationList"/>
      </w:pPr>
      <w:r w:rsidRPr="003D3346">
        <w:t>SRE</w:t>
      </w:r>
      <w:r w:rsidRPr="003D3346">
        <w:tab/>
        <w:t>Settlement Run Equitability</w:t>
      </w:r>
    </w:p>
    <w:p w:rsidR="000E48B9" w:rsidRPr="003D3346" w:rsidRDefault="000E48B9">
      <w:pPr>
        <w:pStyle w:val="AbbreviationList"/>
      </w:pPr>
      <w:r w:rsidRPr="003D3346">
        <w:t>SSA</w:t>
      </w:r>
      <w:r w:rsidRPr="003D3346">
        <w:tab/>
        <w:t>Settlements System Administrator</w:t>
      </w:r>
    </w:p>
    <w:p w:rsidR="000E48B9" w:rsidRPr="003D3346" w:rsidRDefault="000E48B9">
      <w:pPr>
        <w:pStyle w:val="AbbreviationList"/>
      </w:pPr>
      <w:r w:rsidRPr="003D3346">
        <w:t>SSC</w:t>
      </w:r>
      <w:r w:rsidRPr="003D3346">
        <w:tab/>
        <w:t>Standard Settlement Configuration</w:t>
      </w:r>
    </w:p>
    <w:p w:rsidR="000E48B9" w:rsidRPr="003D3346" w:rsidRDefault="000E48B9">
      <w:pPr>
        <w:pStyle w:val="AbbreviationList"/>
      </w:pPr>
      <w:r w:rsidRPr="003D3346">
        <w:t>SSR</w:t>
      </w:r>
      <w:r w:rsidRPr="003D3346">
        <w:tab/>
        <w:t>Supplier Settlement and Reconciliation</w:t>
      </w:r>
    </w:p>
    <w:p w:rsidR="000E48B9" w:rsidRPr="003D3346" w:rsidRDefault="000E48B9">
      <w:pPr>
        <w:pStyle w:val="AbbreviationList"/>
      </w:pPr>
      <w:r w:rsidRPr="003D3346">
        <w:t>SVA</w:t>
      </w:r>
      <w:r w:rsidRPr="003D3346">
        <w:tab/>
        <w:t>Supplier Volume Allocation</w:t>
      </w:r>
    </w:p>
    <w:p w:rsidR="000E48B9" w:rsidRPr="003D3346" w:rsidRDefault="000E48B9">
      <w:pPr>
        <w:pStyle w:val="AbbreviationList"/>
      </w:pPr>
      <w:r w:rsidRPr="003D3346">
        <w:t>SVAA</w:t>
      </w:r>
      <w:r w:rsidRPr="003D3346">
        <w:tab/>
        <w:t>SVA Agent</w:t>
      </w:r>
    </w:p>
    <w:p w:rsidR="000E48B9" w:rsidRPr="003D3346" w:rsidRDefault="000E48B9">
      <w:pPr>
        <w:pStyle w:val="AbbreviationList"/>
      </w:pPr>
      <w:r w:rsidRPr="003D3346">
        <w:t>TPR</w:t>
      </w:r>
      <w:r w:rsidRPr="003D3346">
        <w:tab/>
        <w:t>Time Pattern Regime</w:t>
      </w:r>
    </w:p>
    <w:p w:rsidR="000E48B9" w:rsidRPr="003D3346" w:rsidRDefault="000E48B9">
      <w:pPr>
        <w:pStyle w:val="AbbreviationList"/>
      </w:pPr>
      <w:proofErr w:type="spellStart"/>
      <w:r w:rsidRPr="003D3346">
        <w:t>TUoS</w:t>
      </w:r>
      <w:proofErr w:type="spellEnd"/>
      <w:r w:rsidRPr="003D3346">
        <w:tab/>
        <w:t>Transmission Use of System</w:t>
      </w:r>
    </w:p>
    <w:p w:rsidR="000E48B9" w:rsidRPr="003D3346" w:rsidRDefault="000E48B9">
      <w:pPr>
        <w:pStyle w:val="AbbreviationList"/>
      </w:pPr>
      <w:r w:rsidRPr="003D3346">
        <w:t>UTC</w:t>
      </w:r>
      <w:r w:rsidRPr="003D3346">
        <w:tab/>
        <w:t>Universal Time Clock</w:t>
      </w:r>
    </w:p>
    <w:p w:rsidR="000E48B9" w:rsidRPr="003D3346" w:rsidRDefault="000E48B9">
      <w:pPr>
        <w:pStyle w:val="AbbreviationList"/>
      </w:pPr>
      <w:r w:rsidRPr="003D3346">
        <w:t>VMRPC</w:t>
      </w:r>
      <w:r w:rsidRPr="003D3346">
        <w:tab/>
        <w:t>Valid Measurement Requirement Profile Class</w:t>
      </w:r>
    </w:p>
    <w:p w:rsidR="000E48B9" w:rsidRPr="003D3346" w:rsidRDefault="000E48B9">
      <w:pPr>
        <w:pStyle w:val="AbbreviationList"/>
      </w:pPr>
      <w:r w:rsidRPr="003D3346">
        <w:t>VSCPC</w:t>
      </w:r>
      <w:r w:rsidRPr="003D3346">
        <w:tab/>
        <w:t>Valid combinations of Settlement Configurations and Profile Classes</w:t>
      </w:r>
    </w:p>
    <w:p w:rsidR="000E48B9" w:rsidRPr="003D3346" w:rsidRDefault="000E48B9">
      <w:pPr>
        <w:pStyle w:val="AbbreviationList"/>
      </w:pPr>
    </w:p>
    <w:p w:rsidR="000E48B9" w:rsidRPr="003D3346" w:rsidRDefault="000E48B9">
      <w:pPr>
        <w:pStyle w:val="Heading2"/>
      </w:pPr>
      <w:bookmarkStart w:id="944" w:name="_Toc436046459"/>
      <w:r w:rsidRPr="003D3346">
        <w:t>Intellectual Property Rights and Copyright</w:t>
      </w:r>
      <w:bookmarkEnd w:id="941"/>
      <w:bookmarkEnd w:id="942"/>
      <w:bookmarkEnd w:id="943"/>
      <w:bookmarkEnd w:id="944"/>
    </w:p>
    <w:p w:rsidR="005D1971" w:rsidRPr="003D3346" w:rsidRDefault="005D1971" w:rsidP="005D1971">
      <w:pPr>
        <w:spacing w:after="80"/>
      </w:pPr>
      <w:r w:rsidRPr="003D3346">
        <w:t>The copyright and other intellectual property rights in this document are vested in ELEXON. These materials are made available to participants in the GB electricity industry to review and copy for the sole purpose of their participation in the electricity industry. All other commercial use is prohibited including downloading, copying, distributing, modifying, transmitting, publishing, selling or creating derivative works (in whatever format) from this document or in other cases use for personal academic or other non-commercial purposes. All copyright and other proprietary notices contained in the document must be retained on any copy you make.</w:t>
      </w:r>
    </w:p>
    <w:p w:rsidR="005D1971" w:rsidRPr="003D3346" w:rsidRDefault="005D1971" w:rsidP="005D1971">
      <w:pPr>
        <w:spacing w:after="80"/>
      </w:pPr>
      <w:r w:rsidRPr="003D3346">
        <w:t>All other rights of the copyright owner not expressly dealt with above are reserved.</w:t>
      </w:r>
    </w:p>
    <w:p w:rsidR="005D1971" w:rsidRPr="003D3346" w:rsidRDefault="005D1971" w:rsidP="005D1971">
      <w:pPr>
        <w:pStyle w:val="ELEXONBody"/>
        <w:keepNext/>
        <w:keepLines/>
        <w:tabs>
          <w:tab w:val="clear" w:pos="360"/>
          <w:tab w:val="num" w:pos="1134"/>
        </w:tabs>
        <w:ind w:left="1134" w:firstLine="0"/>
        <w:jc w:val="both"/>
        <w:rPr>
          <w:sz w:val="24"/>
        </w:rPr>
      </w:pPr>
      <w:r w:rsidRPr="003D3346">
        <w:rPr>
          <w:sz w:val="24"/>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p w:rsidR="000E48B9" w:rsidRPr="003D3346" w:rsidRDefault="000E48B9">
      <w:pPr>
        <w:pStyle w:val="ELEXONBody"/>
        <w:keepNext/>
        <w:keepLines/>
        <w:tabs>
          <w:tab w:val="clear" w:pos="360"/>
          <w:tab w:val="num" w:pos="1134"/>
        </w:tabs>
        <w:ind w:left="1134" w:firstLine="0"/>
        <w:jc w:val="both"/>
        <w:rPr>
          <w:sz w:val="24"/>
        </w:rPr>
      </w:pPr>
    </w:p>
    <w:p w:rsidR="000E48B9" w:rsidRPr="003D3346" w:rsidRDefault="000E48B9">
      <w:pPr>
        <w:pStyle w:val="Heading1"/>
      </w:pPr>
      <w:bookmarkStart w:id="945" w:name="_Toc18402693"/>
      <w:bookmarkStart w:id="946" w:name="_Toc436046460"/>
      <w:r w:rsidRPr="003D3346">
        <w:lastRenderedPageBreak/>
        <w:t>Overview of the System</w:t>
      </w:r>
      <w:bookmarkEnd w:id="945"/>
      <w:bookmarkEnd w:id="946"/>
    </w:p>
    <w:p w:rsidR="000E48B9" w:rsidRPr="003D3346" w:rsidRDefault="000E48B9">
      <w:r w:rsidRPr="003D3346">
        <w:t>The main functions of the EAC/AA application software are as follows:</w:t>
      </w:r>
    </w:p>
    <w:p w:rsidR="000E48B9" w:rsidRPr="003D3346" w:rsidRDefault="000E48B9">
      <w:pPr>
        <w:pStyle w:val="ListBullet"/>
        <w:numPr>
          <w:ilvl w:val="0"/>
          <w:numId w:val="19"/>
        </w:numPr>
        <w:ind w:left="1985" w:hanging="567"/>
      </w:pPr>
      <w:r w:rsidRPr="003D3346">
        <w:t>Generate Estimated Annual Consumptions, based on Meter Advances, Daily Profile Coefficients and previous estimates;</w:t>
      </w:r>
    </w:p>
    <w:p w:rsidR="000E48B9" w:rsidRPr="003D3346" w:rsidRDefault="000E48B9">
      <w:pPr>
        <w:pStyle w:val="ListBullet"/>
        <w:numPr>
          <w:ilvl w:val="0"/>
          <w:numId w:val="19"/>
        </w:numPr>
        <w:ind w:left="1985" w:hanging="567"/>
      </w:pPr>
      <w:r w:rsidRPr="003D3346">
        <w:t>Generate Deemed Meter Advances, based on Estimated Annual Consumptions and Daily Profile Coefficients;</w:t>
      </w:r>
    </w:p>
    <w:p w:rsidR="000E48B9" w:rsidRPr="003D3346" w:rsidRDefault="000E48B9">
      <w:pPr>
        <w:pStyle w:val="ListBullet"/>
        <w:numPr>
          <w:ilvl w:val="0"/>
          <w:numId w:val="19"/>
        </w:numPr>
        <w:ind w:left="1985" w:hanging="567"/>
      </w:pPr>
      <w:r w:rsidRPr="003D3346">
        <w:t>Load Daily Profile Coefficients for different Settlement Dates to support the functionality described above;</w:t>
      </w:r>
    </w:p>
    <w:p w:rsidR="000E48B9" w:rsidRPr="003D3346" w:rsidRDefault="000E48B9">
      <w:pPr>
        <w:pStyle w:val="ListBullet"/>
        <w:numPr>
          <w:ilvl w:val="0"/>
          <w:numId w:val="19"/>
        </w:numPr>
        <w:ind w:left="1985" w:hanging="567"/>
      </w:pPr>
      <w:r w:rsidRPr="003D3346">
        <w:t>Ensure appropriate data is stored in order to view the details of any calculations;</w:t>
      </w:r>
    </w:p>
    <w:p w:rsidR="000E48B9" w:rsidRPr="003D3346" w:rsidRDefault="000E48B9">
      <w:pPr>
        <w:pStyle w:val="ListBullet"/>
        <w:numPr>
          <w:ilvl w:val="0"/>
          <w:numId w:val="19"/>
        </w:numPr>
        <w:ind w:left="1985" w:hanging="567"/>
      </w:pPr>
      <w:r w:rsidRPr="003D3346">
        <w:t>Maintain configuration data in the database;</w:t>
      </w:r>
    </w:p>
    <w:p w:rsidR="000E48B9" w:rsidRPr="003D3346" w:rsidRDefault="000E48B9">
      <w:pPr>
        <w:pStyle w:val="ListBullet"/>
        <w:numPr>
          <w:ilvl w:val="0"/>
          <w:numId w:val="19"/>
        </w:numPr>
        <w:ind w:left="1985" w:hanging="567"/>
      </w:pPr>
      <w:r w:rsidRPr="003D3346">
        <w:t>Provide reports on data associated with EAC/AA;</w:t>
      </w:r>
    </w:p>
    <w:p w:rsidR="000E48B9" w:rsidRPr="003D3346" w:rsidRDefault="000E48B9">
      <w:pPr>
        <w:pStyle w:val="ListBullet"/>
        <w:numPr>
          <w:ilvl w:val="0"/>
          <w:numId w:val="19"/>
        </w:numPr>
        <w:ind w:left="1985" w:hanging="567"/>
      </w:pPr>
      <w:r w:rsidRPr="003D3346">
        <w:t>Generate Deemed Meter Readings based on Daily Profile Coefficients manually on Ad Hoc basis.</w:t>
      </w:r>
    </w:p>
    <w:p w:rsidR="000E48B9" w:rsidRPr="003D3346" w:rsidRDefault="000E48B9">
      <w:pPr>
        <w:pStyle w:val="ListBullet"/>
        <w:numPr>
          <w:ilvl w:val="0"/>
          <w:numId w:val="19"/>
        </w:numPr>
        <w:ind w:left="1985" w:hanging="567"/>
      </w:pPr>
      <w:r w:rsidRPr="003D3346">
        <w:t>Maintain User functionality to ensure system security and accessibility.</w:t>
      </w:r>
    </w:p>
    <w:p w:rsidR="000E48B9" w:rsidRPr="003D3346" w:rsidRDefault="000E48B9">
      <w:r w:rsidRPr="003D3346">
        <w:t xml:space="preserve">Calculation of EAC/AA requires Daily Profile Coefficient data, with Meter Advances for the Annualised Advance calculation and previous or initial EAC for the Forward EAC calculation.  The output from this calculation is the Annualised Advance and the Forward EAC.  The data required for the process is supplied as files with the resulting calculated data output as a file. </w:t>
      </w:r>
    </w:p>
    <w:p w:rsidR="000E48B9" w:rsidRPr="003D3346" w:rsidRDefault="000E48B9">
      <w:r w:rsidRPr="003D3346">
        <w:t xml:space="preserve">The Deemed Meter Advance calculation is similarly supplied with data in a file and the resulting advance made available as an output file. </w:t>
      </w:r>
    </w:p>
    <w:p w:rsidR="000E48B9" w:rsidRPr="003D3346" w:rsidRDefault="000E48B9">
      <w:r w:rsidRPr="003D3346">
        <w:t xml:space="preserve">Thus, for both EAC/AA calculation functions, files are received from external sources, some processing is performed and output is delivered as a file.  However, neither the inputs nor the outputs to these calculations are stored in the database.  The principal data stored in the EAC/AA database are the Daily Profile Coefficients. </w:t>
      </w:r>
    </w:p>
    <w:p w:rsidR="000E48B9" w:rsidRPr="003D3346" w:rsidRDefault="000E48B9">
      <w:r w:rsidRPr="003D3346">
        <w:t>The EAC/AA system can be installed to run in 2 different modes.  In Manual Mode, when Daily Profile Coefficient, EAC/AA Calculation Request and Deemed Meter Advance Calculation Request data files have been received, the files are not processed until the user initiates the loading of these files via the user interface.  In Automatic Mode, the system automatically initiates these processes upon receipt of the data files.  For further details, see sections 2.2 and 3.3.</w:t>
      </w:r>
    </w:p>
    <w:p w:rsidR="000E48B9" w:rsidRPr="003D3346" w:rsidRDefault="000E48B9">
      <w:pPr>
        <w:pStyle w:val="Heading2"/>
      </w:pPr>
      <w:bookmarkStart w:id="947" w:name="_Toc18402694"/>
      <w:bookmarkStart w:id="948" w:name="_Toc436046461"/>
      <w:r w:rsidRPr="003D3346">
        <w:t>Users of System</w:t>
      </w:r>
      <w:bookmarkEnd w:id="947"/>
      <w:bookmarkEnd w:id="948"/>
    </w:p>
    <w:p w:rsidR="000E48B9" w:rsidRPr="003D3346" w:rsidRDefault="000E48B9">
      <w:r w:rsidRPr="003D3346">
        <w:t>The EAC/AA system will be operated and managed by the Non-Half Hourly Data Collector appointed to run it.  User roles that have been defined for the system are as follows:</w:t>
      </w:r>
    </w:p>
    <w:p w:rsidR="000E48B9" w:rsidRPr="003D3346" w:rsidRDefault="000E48B9">
      <w:pPr>
        <w:pStyle w:val="ListBullet"/>
        <w:numPr>
          <w:ilvl w:val="0"/>
          <w:numId w:val="19"/>
        </w:numPr>
        <w:ind w:left="1985" w:hanging="567"/>
      </w:pPr>
      <w:r w:rsidRPr="003D3346">
        <w:t>System Operator;</w:t>
      </w:r>
    </w:p>
    <w:p w:rsidR="000E48B9" w:rsidRPr="003D3346" w:rsidRDefault="000E48B9">
      <w:pPr>
        <w:pStyle w:val="ListBullet"/>
        <w:numPr>
          <w:ilvl w:val="0"/>
          <w:numId w:val="19"/>
        </w:numPr>
        <w:ind w:left="1985" w:hanging="567"/>
      </w:pPr>
      <w:r w:rsidRPr="003D3346">
        <w:t>Operations Supervisor;</w:t>
      </w:r>
    </w:p>
    <w:p w:rsidR="000E48B9" w:rsidRPr="003D3346" w:rsidRDefault="000E48B9">
      <w:pPr>
        <w:pStyle w:val="ListBullet"/>
        <w:numPr>
          <w:ilvl w:val="0"/>
          <w:numId w:val="19"/>
        </w:numPr>
        <w:ind w:left="1985" w:hanging="567"/>
      </w:pPr>
      <w:r w:rsidRPr="003D3346">
        <w:t>System Manager;</w:t>
      </w:r>
    </w:p>
    <w:p w:rsidR="000E48B9" w:rsidRPr="003D3346" w:rsidRDefault="000E48B9">
      <w:pPr>
        <w:pStyle w:val="ListBullet"/>
        <w:numPr>
          <w:ilvl w:val="0"/>
          <w:numId w:val="19"/>
        </w:numPr>
        <w:ind w:left="1985" w:hanging="567"/>
      </w:pPr>
      <w:r w:rsidRPr="003D3346">
        <w:lastRenderedPageBreak/>
        <w:t>Auditor.</w:t>
      </w:r>
    </w:p>
    <w:p w:rsidR="000E48B9" w:rsidRPr="003D3346" w:rsidRDefault="000E48B9">
      <w:pPr>
        <w:pStyle w:val="Heading2"/>
      </w:pPr>
      <w:bookmarkStart w:id="949" w:name="_Toc18402695"/>
      <w:bookmarkStart w:id="950" w:name="_Toc436046462"/>
      <w:r w:rsidRPr="003D3346">
        <w:t>Scope of System</w:t>
      </w:r>
      <w:bookmarkEnd w:id="949"/>
      <w:bookmarkEnd w:id="950"/>
    </w:p>
    <w:p w:rsidR="000E48B9" w:rsidRPr="003D3346" w:rsidRDefault="000E48B9">
      <w:r w:rsidRPr="003D3346">
        <w:t>Figure 1 places the EAC/AA system in the context of the Operational Framework.</w:t>
      </w:r>
    </w:p>
    <w:p w:rsidR="000E48B9" w:rsidRPr="003D3346" w:rsidRDefault="00864065">
      <w:pPr>
        <w:pStyle w:val="Figure"/>
        <w:ind w:left="284"/>
      </w:pPr>
      <w:r w:rsidRPr="009E6B9F">
        <w:rPr>
          <w:noProof/>
          <w:lang w:val="en-US"/>
        </w:rPr>
        <w:drawing>
          <wp:inline distT="0" distB="0" distL="0" distR="0" wp14:anchorId="0085E11D" wp14:editId="2B19B4DB">
            <wp:extent cx="4364990" cy="3068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64990" cy="3068955"/>
                    </a:xfrm>
                    <a:prstGeom prst="rect">
                      <a:avLst/>
                    </a:prstGeom>
                    <a:noFill/>
                    <a:ln>
                      <a:noFill/>
                    </a:ln>
                  </pic:spPr>
                </pic:pic>
              </a:graphicData>
            </a:graphic>
          </wp:inline>
        </w:drawing>
      </w:r>
    </w:p>
    <w:p w:rsidR="000E48B9" w:rsidRPr="003D3346" w:rsidRDefault="000E48B9">
      <w:pPr>
        <w:pStyle w:val="Caption"/>
      </w:pPr>
      <w:bookmarkStart w:id="951" w:name="_Ref382022507"/>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1</w:t>
      </w:r>
      <w:r w:rsidR="003A296D" w:rsidRPr="009E6B9F">
        <w:fldChar w:fldCharType="end"/>
      </w:r>
      <w:bookmarkEnd w:id="951"/>
      <w:r w:rsidRPr="003D3346">
        <w:t>:</w:t>
      </w:r>
      <w:r w:rsidRPr="003D3346">
        <w:tab/>
        <w:t>External Interfaces to EAC/AA System</w:t>
      </w:r>
    </w:p>
    <w:p w:rsidR="000E48B9" w:rsidRPr="003D3346" w:rsidRDefault="000E48B9">
      <w:pPr>
        <w:pStyle w:val="ListNumber"/>
        <w:numPr>
          <w:ilvl w:val="0"/>
          <w:numId w:val="20"/>
        </w:numPr>
        <w:ind w:left="1701" w:hanging="567"/>
      </w:pPr>
      <w:r w:rsidRPr="003D3346">
        <w:t xml:space="preserve">The Daily Profile Coefficients are transferred to the EAC/AA system via a file interface.  The Daily Profile Coefficient files are supplied by: </w:t>
      </w:r>
    </w:p>
    <w:p w:rsidR="000E48B9" w:rsidRPr="003D3346" w:rsidRDefault="000E48B9">
      <w:pPr>
        <w:pStyle w:val="ListBullet"/>
      </w:pPr>
      <w:r w:rsidRPr="003D3346">
        <w:t>the IAR Agent for Scottish GSP/BSP groups before BETTA</w:t>
      </w:r>
    </w:p>
    <w:p w:rsidR="000E48B9" w:rsidRPr="003D3346" w:rsidRDefault="000E48B9">
      <w:pPr>
        <w:pStyle w:val="ListBullet"/>
      </w:pPr>
      <w:r w:rsidRPr="003D3346">
        <w:t>the ISR Agent for English &amp; Welsh GSP groups  before BETTA</w:t>
      </w:r>
    </w:p>
    <w:p w:rsidR="000E48B9" w:rsidRPr="003D3346" w:rsidRDefault="000E48B9">
      <w:pPr>
        <w:pStyle w:val="ListBullet"/>
      </w:pPr>
      <w:r w:rsidRPr="003D3346">
        <w:t>the ISR Agent for English, Welsh &amp; Scottish GSP groups after BETTA</w:t>
      </w:r>
    </w:p>
    <w:p w:rsidR="000E48B9" w:rsidRPr="003D3346" w:rsidRDefault="000E48B9">
      <w:pPr>
        <w:pStyle w:val="ListNumber"/>
        <w:ind w:firstLine="0"/>
      </w:pPr>
      <w:r w:rsidRPr="003D3346">
        <w:t>If the system is running in Automatic Mode, the actual load process is initiated automatically as soon as the presence of a Daily Profile Coefficient file is detected</w:t>
      </w:r>
      <w:ins w:id="952" w:author="Author">
        <w:r w:rsidR="00C67CB6">
          <w:t>.</w:t>
        </w:r>
      </w:ins>
      <w:del w:id="953" w:author="Author">
        <w:r w:rsidRPr="003D3346" w:rsidDel="00C67CB6">
          <w:delText>,</w:delText>
        </w:r>
      </w:del>
      <w:r w:rsidRPr="003D3346">
        <w:t xml:space="preserve"> </w:t>
      </w:r>
      <w:r w:rsidR="00C67CB6">
        <w:t>O</w:t>
      </w:r>
      <w:r w:rsidRPr="003D3346">
        <w:t>therwise if it is running in Manual Mode, the load process is initiated by the user via a user interface form.  Each file contains a set of Daily Profile Coefficients for one or more GSP Groups for a given Settlement Date.  Each set comprises a Daily Profile Coefficient for each valid combination of Standard Settlement Configuration, Time Pattern Regime and Profile Class.</w:t>
      </w:r>
    </w:p>
    <w:p w:rsidR="000E48B9" w:rsidRPr="003D3346" w:rsidRDefault="000E48B9">
      <w:pPr>
        <w:pStyle w:val="ListNumber"/>
        <w:numPr>
          <w:ilvl w:val="0"/>
          <w:numId w:val="20"/>
        </w:numPr>
        <w:ind w:left="1701" w:hanging="567"/>
      </w:pPr>
      <w:r w:rsidRPr="003D3346">
        <w:t>The EAC/AA calculation Request Files are transferred to the EAC/AA system via a file interface.  These files are supplied by the Non-HH Data Collector.  If the system is running in Automatic Mode, the actual calculation process is initiated automatically as soon as the presence of an EAC/AA Request file is detected, otherwise if it is running in Manual Mode, the calculation process is initiated internally by the user via a user interface form.</w:t>
      </w:r>
    </w:p>
    <w:p w:rsidR="000E48B9" w:rsidRPr="003D3346" w:rsidRDefault="000E48B9">
      <w:pPr>
        <w:pStyle w:val="ListNumber"/>
        <w:numPr>
          <w:ilvl w:val="0"/>
          <w:numId w:val="20"/>
        </w:numPr>
        <w:ind w:left="1701" w:hanging="567"/>
      </w:pPr>
      <w:r w:rsidRPr="003D3346">
        <w:lastRenderedPageBreak/>
        <w:t xml:space="preserve">The results of the EAC/AA calculations are passed to the Non-HH Data Collector via the file interface. </w:t>
      </w:r>
    </w:p>
    <w:p w:rsidR="000E48B9" w:rsidRPr="003D3346" w:rsidRDefault="000E48B9">
      <w:pPr>
        <w:pStyle w:val="ListNumber"/>
        <w:numPr>
          <w:ilvl w:val="0"/>
          <w:numId w:val="20"/>
        </w:numPr>
        <w:ind w:left="1701" w:hanging="567"/>
      </w:pPr>
      <w:r w:rsidRPr="003D3346">
        <w:t>The Smoothing Parameter data originating from the Non-HH Data Collector is maintained by the EAC/AA users via a user interface form.</w:t>
      </w:r>
    </w:p>
    <w:p w:rsidR="000E48B9" w:rsidRPr="003D3346" w:rsidRDefault="000E48B9">
      <w:pPr>
        <w:pStyle w:val="ListNumber"/>
        <w:numPr>
          <w:ilvl w:val="0"/>
          <w:numId w:val="20"/>
        </w:numPr>
        <w:ind w:left="1701" w:hanging="567"/>
      </w:pPr>
      <w:r w:rsidRPr="003D3346">
        <w:t>The Deemed Meter Advance calculation Request Files are transferred to the EAC/AA system via a file interface. These files are supplied by the Non-HH Data Collector. In Automatic Mode, calculation of Deemed Meter Advance is initiated automatically as soon as the presence of a Deemed Meter Advance Request file is detected, whilst in Manual Mode, it is initiated by the user via the user interface.</w:t>
      </w:r>
    </w:p>
    <w:p w:rsidR="000E48B9" w:rsidRPr="003D3346" w:rsidRDefault="000E48B9">
      <w:pPr>
        <w:pStyle w:val="ListNumber"/>
        <w:numPr>
          <w:ilvl w:val="0"/>
          <w:numId w:val="20"/>
        </w:numPr>
        <w:ind w:left="1701" w:hanging="567"/>
      </w:pPr>
      <w:r w:rsidRPr="003D3346">
        <w:t>The results of the Deemed Meter Advance calculations are passed to the Non-HH Data Collector via the file interface.</w:t>
      </w:r>
    </w:p>
    <w:p w:rsidR="000E48B9" w:rsidRPr="003D3346" w:rsidRDefault="000E48B9">
      <w:pPr>
        <w:pStyle w:val="ListNumber"/>
        <w:numPr>
          <w:ilvl w:val="0"/>
          <w:numId w:val="20"/>
        </w:numPr>
        <w:ind w:left="1701" w:hanging="567"/>
      </w:pPr>
      <w:r w:rsidRPr="003D3346">
        <w:t>The Standard Settlement Configurations</w:t>
      </w:r>
      <w:r w:rsidR="00775E2E" w:rsidRPr="003D3346">
        <w:t xml:space="preserve"> and Average Fractions of Yearly Consumption</w:t>
      </w:r>
      <w:r w:rsidRPr="003D3346">
        <w:t xml:space="preserve"> are transferred to the EAC/AA system via a file interface. The Standard Settlement Configuration files are supplied by the Market Domain Data Agent and the actual load process is initiated automatically as soon as presence of such a file is detected.  If the Id of any Standard Settlement Configuration already exists in the database and the description is different, then an exception report is generated.</w:t>
      </w:r>
      <w:r w:rsidR="00775E2E" w:rsidRPr="003D3346">
        <w:t xml:space="preserve"> Similarly if there are any validation errors in Average Fractions of Yearly Consumption data they are included in the exception report and the data is not loaded into the database.</w:t>
      </w:r>
    </w:p>
    <w:p w:rsidR="000E48B9" w:rsidRPr="003D3346" w:rsidRDefault="000E48B9">
      <w:pPr>
        <w:pStyle w:val="ListNumber"/>
        <w:numPr>
          <w:ilvl w:val="0"/>
          <w:numId w:val="20"/>
        </w:numPr>
        <w:ind w:left="1701" w:hanging="567"/>
      </w:pPr>
      <w:r w:rsidRPr="003D3346">
        <w:t>The Ad Hoc Deemed Meter Reading calculation can be requested by the users manually via a user interface. The results can then be obtained through an audit report.</w:t>
      </w:r>
    </w:p>
    <w:p w:rsidR="00775E2E" w:rsidRPr="003D3346" w:rsidRDefault="00775E2E" w:rsidP="00775E2E">
      <w:pPr>
        <w:pStyle w:val="ListNumber"/>
        <w:numPr>
          <w:ilvl w:val="0"/>
          <w:numId w:val="20"/>
        </w:numPr>
        <w:ind w:left="1701" w:hanging="567"/>
      </w:pPr>
      <w:r w:rsidRPr="003D3346">
        <w:t xml:space="preserve">The GSP Group Profile Class Default EAC data supplied by ELEXON is </w:t>
      </w:r>
      <w:r w:rsidR="0011007C" w:rsidRPr="003D3346">
        <w:t>browsed</w:t>
      </w:r>
      <w:r w:rsidRPr="003D3346">
        <w:t xml:space="preserve"> by the EAC/AA users via a user interface form.</w:t>
      </w:r>
      <w:r w:rsidR="0011007C" w:rsidRPr="003D3346">
        <w:t xml:space="preserve"> The underlying table for the GSP Group Profile Class Default EAC screen is loaded from a script supplied by ELEXON. </w:t>
      </w:r>
    </w:p>
    <w:p w:rsidR="000E48B9" w:rsidRPr="003D3346" w:rsidRDefault="000E48B9">
      <w:pPr>
        <w:pStyle w:val="Heading1"/>
      </w:pPr>
      <w:bookmarkStart w:id="954" w:name="_Toc18402696"/>
      <w:bookmarkStart w:id="955" w:name="_Toc436046463"/>
      <w:r w:rsidRPr="003D3346">
        <w:lastRenderedPageBreak/>
        <w:t>System Structure</w:t>
      </w:r>
      <w:bookmarkEnd w:id="954"/>
      <w:bookmarkEnd w:id="955"/>
    </w:p>
    <w:p w:rsidR="000E48B9" w:rsidRPr="003D3346" w:rsidRDefault="000E48B9">
      <w:r w:rsidRPr="003D3346">
        <w:t xml:space="preserve">This section describes the EAC/AA system, in terms of subsystems and file stores.  For further information about the directory structure that supports the system, refer to section </w:t>
      </w:r>
      <w:r w:rsidR="003A296D" w:rsidRPr="009E6B9F">
        <w:fldChar w:fldCharType="begin"/>
      </w:r>
      <w:r w:rsidRPr="003D3346">
        <w:instrText xml:space="preserve"> REF _Ref382024387 \n </w:instrText>
      </w:r>
      <w:r w:rsidR="003D3346">
        <w:instrText xml:space="preserve"> \* MERGEFORMAT </w:instrText>
      </w:r>
      <w:r w:rsidR="003A296D" w:rsidRPr="009E6B9F">
        <w:fldChar w:fldCharType="separate"/>
      </w:r>
      <w:r w:rsidR="00E77D0D" w:rsidRPr="003D3346">
        <w:t>7</w:t>
      </w:r>
      <w:r w:rsidR="003A296D" w:rsidRPr="009E6B9F">
        <w:fldChar w:fldCharType="end"/>
      </w:r>
      <w:r w:rsidRPr="003D3346">
        <w:t>.</w:t>
      </w:r>
    </w:p>
    <w:p w:rsidR="000E48B9" w:rsidRPr="003D3346" w:rsidRDefault="000E48B9">
      <w:pPr>
        <w:pStyle w:val="Heading2"/>
      </w:pPr>
      <w:bookmarkStart w:id="956" w:name="_Toc18402697"/>
      <w:bookmarkStart w:id="957" w:name="_Toc436046464"/>
      <w:r w:rsidRPr="003D3346">
        <w:t>EFR File Receipt Manager Subsystem</w:t>
      </w:r>
      <w:bookmarkEnd w:id="956"/>
      <w:bookmarkEnd w:id="957"/>
    </w:p>
    <w:p w:rsidR="000E48B9" w:rsidRPr="003D3346" w:rsidRDefault="000E48B9">
      <w:r w:rsidRPr="003D3346">
        <w:t xml:space="preserve">This subsystem monitors the arrival, at the File Receipt Store, of the following types of files from external sources, as illustrated in </w:t>
      </w:r>
      <w:r w:rsidR="00CC01BC" w:rsidRPr="009E6B9F">
        <w:fldChar w:fldCharType="begin"/>
      </w:r>
      <w:r w:rsidR="00CC01BC" w:rsidRPr="003D3346">
        <w:instrText xml:space="preserve"> REF _Ref385904608 \* MERGEFORMAT </w:instrText>
      </w:r>
      <w:r w:rsidR="00CC01BC" w:rsidRPr="009E6B9F">
        <w:fldChar w:fldCharType="separate"/>
      </w:r>
      <w:r w:rsidR="00E77D0D" w:rsidRPr="003D3346">
        <w:t xml:space="preserve">Figure </w:t>
      </w:r>
      <w:r w:rsidR="00E77D0D" w:rsidRPr="003D3346">
        <w:rPr>
          <w:noProof/>
        </w:rPr>
        <w:t>2</w:t>
      </w:r>
      <w:r w:rsidR="00CC01BC" w:rsidRPr="009E6B9F">
        <w:rPr>
          <w:noProof/>
        </w:rPr>
        <w:fldChar w:fldCharType="end"/>
      </w:r>
      <w:r w:rsidRPr="003D3346">
        <w:t>:</w:t>
      </w:r>
    </w:p>
    <w:p w:rsidR="000E48B9" w:rsidRPr="003D3346" w:rsidRDefault="000E48B9">
      <w:pPr>
        <w:pStyle w:val="ListBullet"/>
        <w:numPr>
          <w:ilvl w:val="0"/>
          <w:numId w:val="19"/>
        </w:numPr>
        <w:ind w:left="1985" w:hanging="567"/>
      </w:pPr>
      <w:r w:rsidRPr="003D3346">
        <w:t>EAC/AA Request file;</w:t>
      </w:r>
    </w:p>
    <w:p w:rsidR="000E48B9" w:rsidRPr="003D3346" w:rsidRDefault="000E48B9">
      <w:pPr>
        <w:pStyle w:val="ListBullet"/>
        <w:numPr>
          <w:ilvl w:val="0"/>
          <w:numId w:val="19"/>
        </w:numPr>
        <w:ind w:left="1985" w:hanging="567"/>
      </w:pPr>
      <w:r w:rsidRPr="003D3346">
        <w:t>Deemed Meter Advance Request file;</w:t>
      </w:r>
    </w:p>
    <w:p w:rsidR="000E48B9" w:rsidRPr="003D3346" w:rsidRDefault="000E48B9">
      <w:pPr>
        <w:pStyle w:val="ListBullet"/>
        <w:numPr>
          <w:ilvl w:val="0"/>
          <w:numId w:val="19"/>
        </w:numPr>
        <w:ind w:left="1985" w:hanging="567"/>
      </w:pPr>
      <w:r w:rsidRPr="003D3346">
        <w:t>Daily Profile Coefficient file;</w:t>
      </w:r>
    </w:p>
    <w:p w:rsidR="000E48B9" w:rsidRPr="003D3346" w:rsidRDefault="000E48B9">
      <w:pPr>
        <w:pStyle w:val="ListBullet"/>
        <w:numPr>
          <w:ilvl w:val="0"/>
          <w:numId w:val="19"/>
        </w:numPr>
        <w:ind w:left="1985" w:hanging="567"/>
      </w:pPr>
      <w:r w:rsidRPr="003D3346">
        <w:t>Standard Settlement Configuration file.</w:t>
      </w:r>
    </w:p>
    <w:p w:rsidR="000E48B9" w:rsidRPr="003D3346" w:rsidRDefault="000E48B9"/>
    <w:p w:rsidR="000E48B9" w:rsidRPr="003D3346" w:rsidRDefault="009670C9">
      <w:r w:rsidRPr="009E6B9F">
        <w:rPr>
          <w:sz w:val="20"/>
        </w:rPr>
        <w:object w:dxaOrig="7737"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1.5pt;height:248.25pt" o:ole="">
            <v:imagedata r:id="rId27" o:title=""/>
          </v:shape>
          <o:OLEObject Type="Embed" ProgID="Word.Picture.8" ShapeID="_x0000_i1027" DrawAspect="Content" ObjectID="_1573662779" r:id="rId28"/>
        </w:object>
      </w:r>
    </w:p>
    <w:p w:rsidR="000E48B9" w:rsidRPr="003D3346" w:rsidRDefault="000E48B9">
      <w:pPr>
        <w:pStyle w:val="Figure"/>
      </w:pPr>
    </w:p>
    <w:p w:rsidR="000E48B9" w:rsidRPr="003D3346" w:rsidRDefault="000E48B9">
      <w:pPr>
        <w:pStyle w:val="Caption"/>
      </w:pPr>
      <w:bookmarkStart w:id="958" w:name="_Ref385904608"/>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2</w:t>
      </w:r>
      <w:r w:rsidR="003A296D" w:rsidRPr="009E6B9F">
        <w:fldChar w:fldCharType="end"/>
      </w:r>
      <w:bookmarkEnd w:id="958"/>
      <w:r w:rsidRPr="003D3346">
        <w:t>:</w:t>
      </w:r>
      <w:r w:rsidRPr="003D3346">
        <w:tab/>
        <w:t>File Receipt Manager Subsystem</w:t>
      </w:r>
    </w:p>
    <w:p w:rsidR="000E48B9" w:rsidRPr="003D3346" w:rsidRDefault="000E48B9">
      <w:r w:rsidRPr="003D3346">
        <w:t>The File Receipt Manager subsystem checks the incoming file, and if the file is valid, then the header details are stored in the database and the file is forwarded to the File Store.  If the incoming file is invalid, then the file is stored in the File Reject Store.</w:t>
      </w:r>
    </w:p>
    <w:p w:rsidR="000E48B9" w:rsidRPr="003D3346" w:rsidRDefault="000E48B9">
      <w:r w:rsidRPr="003D3346">
        <w:t xml:space="preserve">Each time the File Receipt Manager polls the File Receipt directory, it will check if the file is complete.  In the event that an incomplete file arrives in the File Receipt store, the File Receipt Manager will not process the file. </w:t>
      </w:r>
    </w:p>
    <w:p w:rsidR="000E48B9" w:rsidRPr="003D3346" w:rsidRDefault="000E48B9">
      <w:r w:rsidRPr="003D3346">
        <w:t>It is recommended that as part of the housekeeping process, if the File Receipt Manager has been operating, the File Receipt store is cleared periodically of old files.</w:t>
      </w:r>
    </w:p>
    <w:p w:rsidR="000E48B9" w:rsidRPr="003D3346" w:rsidRDefault="000E48B9">
      <w:r w:rsidRPr="003D3346">
        <w:lastRenderedPageBreak/>
        <w:t xml:space="preserve">In both Manual and Automatic Modes, when a valid Standard Settlement Configuration is received by the File Receipt Manager, an entry is made in the edb_jobs table, for automatic loading by the Load Standard Settlement Configuration subsystem (see section </w:t>
      </w:r>
      <w:r w:rsidR="003A296D" w:rsidRPr="009E6B9F">
        <w:fldChar w:fldCharType="begin"/>
      </w:r>
      <w:r w:rsidRPr="003D3346">
        <w:instrText xml:space="preserve"> REF _Ref382126892 \n </w:instrText>
      </w:r>
      <w:r w:rsidR="003D3346">
        <w:instrText xml:space="preserve"> \* MERGEFORMAT </w:instrText>
      </w:r>
      <w:r w:rsidR="003A296D" w:rsidRPr="009E6B9F">
        <w:fldChar w:fldCharType="separate"/>
      </w:r>
      <w:r w:rsidR="00E77D0D" w:rsidRPr="003D3346">
        <w:t>3.2</w:t>
      </w:r>
      <w:r w:rsidR="003A296D" w:rsidRPr="009E6B9F">
        <w:fldChar w:fldCharType="end"/>
      </w:r>
      <w:r w:rsidRPr="003D3346">
        <w:t xml:space="preserve">). In Automatic Mode only, an entry is also made in the edb_jobs table when a valid Daily Profile Coefficient file, EAC/AA Request file or Deemed Meter Advance Request file is received by the File Receipt Manager.  These entries are used for automatic loading by the Process Data Files subsystem (see section 3.3).  Starting and stopping the File Receipt Manager is a manual process.  Refer to section </w:t>
      </w:r>
      <w:r w:rsidR="003A296D" w:rsidRPr="009E6B9F">
        <w:fldChar w:fldCharType="begin"/>
      </w:r>
      <w:r w:rsidRPr="003D3346">
        <w:instrText xml:space="preserve"> REF _Ref382023547 \n </w:instrText>
      </w:r>
      <w:r w:rsidR="003D3346">
        <w:instrText xml:space="preserve"> \* MERGEFORMAT </w:instrText>
      </w:r>
      <w:r w:rsidR="003A296D" w:rsidRPr="009E6B9F">
        <w:fldChar w:fldCharType="separate"/>
      </w:r>
      <w:r w:rsidR="00E77D0D" w:rsidRPr="003D3346">
        <w:t>9</w:t>
      </w:r>
      <w:r w:rsidR="003A296D" w:rsidRPr="009E6B9F">
        <w:fldChar w:fldCharType="end"/>
      </w:r>
      <w:r w:rsidRPr="003D3346">
        <w:t xml:space="preserve"> for further information.</w:t>
      </w:r>
    </w:p>
    <w:p w:rsidR="000E48B9" w:rsidRPr="003D3346" w:rsidRDefault="000E48B9">
      <w:pPr>
        <w:pStyle w:val="Heading2"/>
      </w:pPr>
      <w:bookmarkStart w:id="959" w:name="_Ref382126892"/>
      <w:bookmarkStart w:id="960" w:name="_Toc18402698"/>
      <w:bookmarkStart w:id="961" w:name="_Toc436046465"/>
      <w:r w:rsidRPr="003D3346">
        <w:t>ESL Load Standard Settlement Configuration</w:t>
      </w:r>
      <w:bookmarkEnd w:id="959"/>
      <w:r w:rsidRPr="003D3346">
        <w:t xml:space="preserve"> Subsystem</w:t>
      </w:r>
      <w:bookmarkEnd w:id="960"/>
      <w:bookmarkEnd w:id="961"/>
    </w:p>
    <w:p w:rsidR="000E48B9" w:rsidRPr="003D3346" w:rsidRDefault="000E48B9">
      <w:pPr>
        <w:keepNext/>
      </w:pPr>
      <w:r w:rsidRPr="003D3346">
        <w:t>This subsystem loads the Standard Settlement Configuration data received by the EAC/AA system from the Market Domain Data Agent into the EAC/AA database.  Loading of the Standard Settlement Configurations is initiated by the Scheduler subsystem.</w:t>
      </w:r>
    </w:p>
    <w:p w:rsidR="000E48B9" w:rsidRPr="003D3346" w:rsidRDefault="000E48B9">
      <w:pPr>
        <w:keepNext/>
      </w:pPr>
    </w:p>
    <w:p w:rsidR="000E48B9" w:rsidRPr="003D3346" w:rsidRDefault="00864065">
      <w:pPr>
        <w:pStyle w:val="Figure"/>
      </w:pPr>
      <w:r w:rsidRPr="009E6B9F">
        <w:rPr>
          <w:noProof/>
          <w:sz w:val="20"/>
          <w:lang w:val="en-US"/>
        </w:rPr>
        <w:drawing>
          <wp:inline distT="0" distB="0" distL="0" distR="0" wp14:anchorId="143C0C8E" wp14:editId="5EBA5E24">
            <wp:extent cx="4500245" cy="3434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00245" cy="3434715"/>
                    </a:xfrm>
                    <a:prstGeom prst="rect">
                      <a:avLst/>
                    </a:prstGeom>
                    <a:noFill/>
                    <a:ln>
                      <a:noFill/>
                    </a:ln>
                  </pic:spPr>
                </pic:pic>
              </a:graphicData>
            </a:graphic>
          </wp:inline>
        </w:drawing>
      </w:r>
    </w:p>
    <w:p w:rsidR="000E48B9" w:rsidRPr="003D3346" w:rsidRDefault="000E48B9">
      <w:pPr>
        <w:pStyle w:val="Figure"/>
      </w:pPr>
    </w:p>
    <w:p w:rsidR="000E48B9" w:rsidRPr="003D3346" w:rsidRDefault="000E48B9">
      <w:pPr>
        <w:pStyle w:val="Caption"/>
      </w:pPr>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3</w:t>
      </w:r>
      <w:r w:rsidR="003A296D" w:rsidRPr="009E6B9F">
        <w:fldChar w:fldCharType="end"/>
      </w:r>
      <w:r w:rsidRPr="003D3346">
        <w:t>:</w:t>
      </w:r>
      <w:r w:rsidRPr="003D3346">
        <w:tab/>
        <w:t>Load Standard Settlement Configuration Subsystem</w:t>
      </w:r>
    </w:p>
    <w:p w:rsidR="000E48B9" w:rsidRPr="003D3346" w:rsidRDefault="000E48B9">
      <w:r w:rsidRPr="003D3346">
        <w:t>An exception report is generated in the Exception Reports Store if a Standard Settlement Configuration Id exists in the database, and the Standard Settlement Configuration Description is different to that in the database.</w:t>
      </w:r>
      <w:r w:rsidR="00775E2E" w:rsidRPr="003D3346">
        <w:t xml:space="preserve"> Similarly if there are any validation errors in Average Fractions of Yearly Consumption data they are included in the exception report.</w:t>
      </w:r>
    </w:p>
    <w:p w:rsidR="000E48B9" w:rsidRPr="003D3346" w:rsidRDefault="000E48B9">
      <w:pPr>
        <w:pStyle w:val="Heading2"/>
      </w:pPr>
      <w:bookmarkStart w:id="962" w:name="_Toc18402699"/>
      <w:bookmarkStart w:id="963" w:name="_Toc436046466"/>
      <w:r w:rsidRPr="003D3346">
        <w:lastRenderedPageBreak/>
        <w:t>EPD Process Data Files Subsystem</w:t>
      </w:r>
      <w:bookmarkEnd w:id="962"/>
      <w:bookmarkEnd w:id="963"/>
    </w:p>
    <w:p w:rsidR="000E48B9" w:rsidRPr="003D3346" w:rsidRDefault="000E48B9">
      <w:pPr>
        <w:keepNext/>
      </w:pPr>
      <w:r w:rsidRPr="003D3346">
        <w:t>This subsystem provides the facility to initiate batch processes for calculations of EAC/AA and Deemed Meter Advance, and for loading Daily Profile Coefficients.</w:t>
      </w:r>
    </w:p>
    <w:p w:rsidR="000E48B9" w:rsidRPr="003D3346" w:rsidRDefault="000E48B9">
      <w:pPr>
        <w:keepNext/>
      </w:pPr>
      <w:r w:rsidRPr="003D3346">
        <w:t xml:space="preserve">In Automatic Mode, these three tasks are initiated when the presence of a file of the type required to perform the task is detected (see section 2.2).  In Manual Mode, the three tasks are initiated by the user via the user interface.  The Scheduler, described in section </w:t>
      </w:r>
      <w:r w:rsidR="003A296D" w:rsidRPr="009E6B9F">
        <w:fldChar w:fldCharType="begin"/>
      </w:r>
      <w:r w:rsidRPr="003D3346">
        <w:instrText xml:space="preserve"> REF _Ref382105378 \n </w:instrText>
      </w:r>
      <w:r w:rsidR="003D3346">
        <w:instrText xml:space="preserve"> \* MERGEFORMAT </w:instrText>
      </w:r>
      <w:r w:rsidR="003A296D" w:rsidRPr="009E6B9F">
        <w:fldChar w:fldCharType="separate"/>
      </w:r>
      <w:r w:rsidR="00E77D0D" w:rsidRPr="003D3346">
        <w:t>3.4</w:t>
      </w:r>
      <w:r w:rsidR="003A296D" w:rsidRPr="009E6B9F">
        <w:fldChar w:fldCharType="end"/>
      </w:r>
      <w:r w:rsidRPr="003D3346">
        <w:t>, triggers the processes.</w:t>
      </w:r>
    </w:p>
    <w:p w:rsidR="000E48B9" w:rsidRPr="003D3346" w:rsidRDefault="000E48B9">
      <w:r w:rsidRPr="009E6B9F">
        <w:rPr>
          <w:sz w:val="20"/>
        </w:rPr>
        <w:object w:dxaOrig="7704" w:dyaOrig="6283">
          <v:shape id="_x0000_i1028" type="#_x0000_t75" style="width:385.5pt;height:314.25pt" o:ole="">
            <v:imagedata r:id="rId30" o:title=""/>
          </v:shape>
          <o:OLEObject Type="Embed" ProgID="Word.Picture.8" ShapeID="_x0000_i1028" DrawAspect="Content" ObjectID="_1573662780" r:id="rId31"/>
        </w:object>
      </w:r>
    </w:p>
    <w:p w:rsidR="000E48B9" w:rsidRPr="003D3346" w:rsidRDefault="000E48B9">
      <w:pPr>
        <w:pStyle w:val="Caption"/>
      </w:pPr>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4</w:t>
      </w:r>
      <w:r w:rsidR="003A296D" w:rsidRPr="009E6B9F">
        <w:fldChar w:fldCharType="end"/>
      </w:r>
      <w:r w:rsidRPr="003D3346">
        <w:t>:</w:t>
      </w:r>
      <w:r w:rsidRPr="003D3346">
        <w:tab/>
        <w:t>Process Data File Subsystem</w:t>
      </w:r>
    </w:p>
    <w:p w:rsidR="000E48B9" w:rsidRPr="003D3346" w:rsidRDefault="000E48B9">
      <w:r w:rsidRPr="003D3346">
        <w:t>(The dashed lines indicate that details are passed to and from the Scheduler via the database.)</w:t>
      </w:r>
    </w:p>
    <w:p w:rsidR="000E48B9" w:rsidRPr="003D3346" w:rsidRDefault="000E48B9">
      <w:r w:rsidRPr="003D3346">
        <w:t>The files used by this subsystem are stored in the File Store. Standard Settlement Configurations are accessed from the database.</w:t>
      </w:r>
    </w:p>
    <w:p w:rsidR="000E48B9" w:rsidRPr="003D3346" w:rsidRDefault="000E48B9">
      <w:r w:rsidRPr="003D3346">
        <w:t>The output files from the EAC/AA and Deemed Meter Advance calculations are stored in the File Dispatch store, to await extraction by other systems.</w:t>
      </w:r>
    </w:p>
    <w:p w:rsidR="000E48B9" w:rsidRPr="003D3346" w:rsidRDefault="000E48B9">
      <w:pPr>
        <w:pStyle w:val="Heading2"/>
      </w:pPr>
      <w:bookmarkStart w:id="964" w:name="_Ref382105378"/>
      <w:bookmarkStart w:id="965" w:name="_Toc18402700"/>
      <w:bookmarkStart w:id="966" w:name="_Toc436046467"/>
      <w:r w:rsidRPr="003D3346">
        <w:lastRenderedPageBreak/>
        <w:t>ESC Scheduler</w:t>
      </w:r>
      <w:bookmarkEnd w:id="964"/>
      <w:r w:rsidRPr="003D3346">
        <w:t xml:space="preserve"> Subsystem</w:t>
      </w:r>
      <w:bookmarkEnd w:id="965"/>
      <w:bookmarkEnd w:id="966"/>
    </w:p>
    <w:p w:rsidR="000E48B9" w:rsidRPr="003D3346" w:rsidRDefault="000E48B9">
      <w:pPr>
        <w:keepNext/>
      </w:pPr>
      <w:r w:rsidRPr="003D3346">
        <w:t>This subsystem provides the functionality to schedule and manage execution of EAC/AA batch processes.</w:t>
      </w:r>
    </w:p>
    <w:p w:rsidR="000E48B9" w:rsidRPr="003D3346" w:rsidRDefault="00EF2FB9">
      <w:r w:rsidRPr="009E6B9F">
        <w:rPr>
          <w:sz w:val="20"/>
        </w:rPr>
        <w:object w:dxaOrig="7800" w:dyaOrig="5491">
          <v:shape id="_x0000_i1029" type="#_x0000_t75" style="width:390pt;height:274.5pt" o:ole="">
            <v:imagedata r:id="rId32" o:title=""/>
          </v:shape>
          <o:OLEObject Type="Embed" ProgID="Word.Picture.8" ShapeID="_x0000_i1029" DrawAspect="Content" ObjectID="_1573662781" r:id="rId33"/>
        </w:object>
      </w:r>
    </w:p>
    <w:p w:rsidR="000E48B9" w:rsidRPr="003D3346" w:rsidRDefault="000E48B9">
      <w:pPr>
        <w:pStyle w:val="Caption"/>
      </w:pPr>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5</w:t>
      </w:r>
      <w:r w:rsidR="003A296D" w:rsidRPr="009E6B9F">
        <w:fldChar w:fldCharType="end"/>
      </w:r>
      <w:r w:rsidRPr="003D3346">
        <w:t>:</w:t>
      </w:r>
      <w:r w:rsidRPr="003D3346">
        <w:tab/>
        <w:t>Scheduler Subsystem</w:t>
      </w:r>
    </w:p>
    <w:p w:rsidR="000E48B9" w:rsidRPr="003D3346" w:rsidRDefault="000E48B9">
      <w:r w:rsidRPr="003D3346">
        <w:t xml:space="preserve">(The dashed lines indicate that details </w:t>
      </w:r>
      <w:r w:rsidR="00235565" w:rsidRPr="003D3346">
        <w:t>of processes to be run being</w:t>
      </w:r>
      <w:r w:rsidRPr="003D3346">
        <w:t xml:space="preserve"> passed to the Scheduler via the database</w:t>
      </w:r>
      <w:r w:rsidR="00235565" w:rsidRPr="003D3346">
        <w:t>, while the solid lines in the opposite direction indicate process initiation</w:t>
      </w:r>
      <w:r w:rsidR="00A36479" w:rsidRPr="003D3346">
        <w:t>.</w:t>
      </w:r>
      <w:r w:rsidRPr="003D3346">
        <w:t>)</w:t>
      </w:r>
    </w:p>
    <w:p w:rsidR="000E48B9" w:rsidRPr="003D3346" w:rsidRDefault="000E48B9">
      <w:r w:rsidRPr="003D3346">
        <w:t>Note that conflicts between processes are not detected by the Scheduler subsystem.  If two or more processes require the same resources, then the process that locks those resources takes priority; other processes postpone their processing until the resources are released.</w:t>
      </w:r>
    </w:p>
    <w:p w:rsidR="000E48B9" w:rsidRPr="003D3346" w:rsidRDefault="000E48B9">
      <w:r w:rsidRPr="003D3346">
        <w:t xml:space="preserve">See section </w:t>
      </w:r>
      <w:r w:rsidR="003A296D" w:rsidRPr="009E6B9F">
        <w:fldChar w:fldCharType="begin"/>
      </w:r>
      <w:r w:rsidRPr="003D3346">
        <w:instrText xml:space="preserve"> REF _Ref382099126 \n </w:instrText>
      </w:r>
      <w:r w:rsidR="003D3346">
        <w:instrText xml:space="preserve"> \* MERGEFORMAT </w:instrText>
      </w:r>
      <w:r w:rsidR="003A296D" w:rsidRPr="009E6B9F">
        <w:fldChar w:fldCharType="separate"/>
      </w:r>
      <w:r w:rsidR="00E77D0D" w:rsidRPr="003D3346">
        <w:t>7.4</w:t>
      </w:r>
      <w:r w:rsidR="003A296D" w:rsidRPr="009E6B9F">
        <w:fldChar w:fldCharType="end"/>
      </w:r>
      <w:r w:rsidRPr="003D3346">
        <w:t xml:space="preserve"> for further information about batch queues.</w:t>
      </w:r>
    </w:p>
    <w:p w:rsidR="000E48B9" w:rsidRPr="003D3346" w:rsidRDefault="000E48B9">
      <w:r w:rsidRPr="003D3346">
        <w:t xml:space="preserve">Starting and stopping the Scheduler is a manual process.  Refer to section </w:t>
      </w:r>
      <w:r w:rsidR="003A296D" w:rsidRPr="009E6B9F">
        <w:fldChar w:fldCharType="begin"/>
      </w:r>
      <w:r w:rsidRPr="003D3346">
        <w:instrText xml:space="preserve"> REF _Ref382023547 \n </w:instrText>
      </w:r>
      <w:r w:rsidR="003D3346">
        <w:instrText xml:space="preserve"> \* MERGEFORMAT </w:instrText>
      </w:r>
      <w:r w:rsidR="003A296D" w:rsidRPr="009E6B9F">
        <w:fldChar w:fldCharType="separate"/>
      </w:r>
      <w:r w:rsidR="00E77D0D" w:rsidRPr="003D3346">
        <w:t>9</w:t>
      </w:r>
      <w:r w:rsidR="003A296D" w:rsidRPr="009E6B9F">
        <w:fldChar w:fldCharType="end"/>
      </w:r>
      <w:r w:rsidRPr="003D3346">
        <w:t xml:space="preserve"> for further information.</w:t>
      </w:r>
    </w:p>
    <w:p w:rsidR="000E48B9" w:rsidRPr="003D3346" w:rsidRDefault="000E48B9">
      <w:pPr>
        <w:pStyle w:val="Heading2"/>
      </w:pPr>
      <w:bookmarkStart w:id="967" w:name="_Toc18402701"/>
      <w:bookmarkStart w:id="968" w:name="_Toc436046468"/>
      <w:r w:rsidRPr="003D3346">
        <w:lastRenderedPageBreak/>
        <w:t>ECP Maintain Calculation Parameters Subsystem</w:t>
      </w:r>
      <w:bookmarkEnd w:id="967"/>
      <w:bookmarkEnd w:id="968"/>
    </w:p>
    <w:p w:rsidR="000E48B9" w:rsidRPr="003D3346" w:rsidRDefault="000E48B9">
      <w:pPr>
        <w:keepNext/>
      </w:pPr>
      <w:r w:rsidRPr="003D3346">
        <w:t>This subsystem provides the facility to maintain the parameters that are used by the system in the calculations of Estimated Annual Consumptions, Annualised Advances and Deemed Meter Advances.  The subsystem supports maintenance of Standard Settlement Configurations</w:t>
      </w:r>
      <w:r w:rsidR="00775E2E" w:rsidRPr="003D3346">
        <w:t>, GSP Group Profile Class Default EAC</w:t>
      </w:r>
      <w:r w:rsidRPr="003D3346">
        <w:t xml:space="preserve"> and Smoothing Parameters, and reporting on Daily Profile Coefficients.</w:t>
      </w:r>
    </w:p>
    <w:p w:rsidR="000E48B9" w:rsidRPr="003D3346" w:rsidRDefault="00371A78">
      <w:pPr>
        <w:pStyle w:val="Figure"/>
      </w:pPr>
      <w:r w:rsidRPr="009E6B9F">
        <w:object w:dxaOrig="7320" w:dyaOrig="5834">
          <v:shape id="_x0000_i1030" type="#_x0000_t75" style="width:366pt;height:291.75pt" o:ole="">
            <v:imagedata r:id="rId34" o:title=""/>
          </v:shape>
          <o:OLEObject Type="Embed" ProgID="Word.Picture.8" ShapeID="_x0000_i1030" DrawAspect="Content" ObjectID="_1573662782" r:id="rId35"/>
        </w:object>
      </w:r>
    </w:p>
    <w:p w:rsidR="000E48B9" w:rsidRPr="003D3346" w:rsidRDefault="000E48B9">
      <w:pPr>
        <w:pStyle w:val="Caption"/>
      </w:pPr>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6</w:t>
      </w:r>
      <w:r w:rsidR="003A296D" w:rsidRPr="009E6B9F">
        <w:fldChar w:fldCharType="end"/>
      </w:r>
      <w:r w:rsidRPr="003D3346">
        <w:t>:</w:t>
      </w:r>
      <w:r w:rsidRPr="003D3346">
        <w:tab/>
        <w:t>Maintain Calculation Parameters Subsystem</w:t>
      </w:r>
    </w:p>
    <w:p w:rsidR="000E48B9" w:rsidRPr="003D3346" w:rsidRDefault="000E48B9">
      <w:r w:rsidRPr="003D3346">
        <w:t xml:space="preserve">Updates to Smoothing are logged in the Audit Log Store.  Refer to section </w:t>
      </w:r>
      <w:r w:rsidR="003A296D" w:rsidRPr="009E6B9F">
        <w:fldChar w:fldCharType="begin"/>
      </w:r>
      <w:r w:rsidRPr="003D3346">
        <w:instrText xml:space="preserve"> REF _Ref382038862 \n </w:instrText>
      </w:r>
      <w:r w:rsidR="003D3346">
        <w:instrText xml:space="preserve"> \* MERGEFORMAT </w:instrText>
      </w:r>
      <w:r w:rsidR="003A296D" w:rsidRPr="009E6B9F">
        <w:fldChar w:fldCharType="separate"/>
      </w:r>
      <w:r w:rsidR="00E77D0D" w:rsidRPr="003D3346">
        <w:t>10.3</w:t>
      </w:r>
      <w:r w:rsidR="003A296D" w:rsidRPr="009E6B9F">
        <w:fldChar w:fldCharType="end"/>
      </w:r>
      <w:r w:rsidRPr="003D3346">
        <w:t>for further information about audit logs.</w:t>
      </w:r>
    </w:p>
    <w:p w:rsidR="000E48B9" w:rsidRPr="003D3346" w:rsidRDefault="000E48B9">
      <w:pPr>
        <w:pStyle w:val="Heading2"/>
      </w:pPr>
      <w:bookmarkStart w:id="969" w:name="_Toc18402702"/>
      <w:bookmarkStart w:id="970" w:name="_Toc436046469"/>
      <w:r w:rsidRPr="003D3346">
        <w:lastRenderedPageBreak/>
        <w:t>EAR Archive Data Subsystem</w:t>
      </w:r>
      <w:bookmarkEnd w:id="969"/>
      <w:bookmarkEnd w:id="970"/>
    </w:p>
    <w:p w:rsidR="000E48B9" w:rsidRPr="003D3346" w:rsidRDefault="000E48B9">
      <w:pPr>
        <w:keepNext/>
      </w:pPr>
      <w:r w:rsidRPr="003D3346">
        <w:t>The Archive Data subsystem provides the functionality for the archiving to tape of Daily Profile Coefficients and superseded Smoothing Parameters, and the restoration of reports showing which data has been archived.</w:t>
      </w:r>
    </w:p>
    <w:p w:rsidR="000E48B9" w:rsidRPr="003D3346" w:rsidRDefault="000E48B9">
      <w:pPr>
        <w:keepNext/>
      </w:pPr>
    </w:p>
    <w:p w:rsidR="000E48B9" w:rsidRPr="003D3346" w:rsidRDefault="00864065">
      <w:pPr>
        <w:pStyle w:val="Figure"/>
      </w:pPr>
      <w:r w:rsidRPr="009E6B9F">
        <w:rPr>
          <w:noProof/>
          <w:sz w:val="20"/>
          <w:lang w:val="en-US"/>
        </w:rPr>
        <w:drawing>
          <wp:inline distT="0" distB="0" distL="0" distR="0" wp14:anchorId="2EBA7644" wp14:editId="4257CF24">
            <wp:extent cx="4834255" cy="2814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34255" cy="2814955"/>
                    </a:xfrm>
                    <a:prstGeom prst="rect">
                      <a:avLst/>
                    </a:prstGeom>
                    <a:noFill/>
                    <a:ln>
                      <a:noFill/>
                    </a:ln>
                  </pic:spPr>
                </pic:pic>
              </a:graphicData>
            </a:graphic>
          </wp:inline>
        </w:drawing>
      </w:r>
    </w:p>
    <w:p w:rsidR="000E48B9" w:rsidRPr="003D3346" w:rsidRDefault="000E48B9">
      <w:pPr>
        <w:pStyle w:val="Figure"/>
      </w:pPr>
    </w:p>
    <w:p w:rsidR="000E48B9" w:rsidRPr="003D3346" w:rsidRDefault="000E48B9">
      <w:pPr>
        <w:pStyle w:val="Caption"/>
      </w:pPr>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7</w:t>
      </w:r>
      <w:r w:rsidR="003A296D" w:rsidRPr="009E6B9F">
        <w:fldChar w:fldCharType="end"/>
      </w:r>
      <w:r w:rsidRPr="003D3346">
        <w:t>:</w:t>
      </w:r>
      <w:r w:rsidRPr="003D3346">
        <w:tab/>
        <w:t>Archive Data Subsystem</w:t>
      </w:r>
    </w:p>
    <w:p w:rsidR="000E48B9" w:rsidRPr="003D3346" w:rsidRDefault="000E48B9">
      <w:r w:rsidRPr="003D3346">
        <w:t>For further information about archiving and reporting on archived data, refer to the EAC/AA Operations Guide.</w:t>
      </w:r>
    </w:p>
    <w:p w:rsidR="000E48B9" w:rsidRPr="003D3346" w:rsidRDefault="000E48B9">
      <w:pPr>
        <w:pStyle w:val="Heading2"/>
      </w:pPr>
      <w:bookmarkStart w:id="971" w:name="_Toc451331633"/>
      <w:bookmarkStart w:id="972" w:name="_Toc18402703"/>
      <w:bookmarkStart w:id="973" w:name="_Toc436046470"/>
      <w:r w:rsidRPr="003D3346">
        <w:t>Report Display (ERP) Subsystem</w:t>
      </w:r>
      <w:bookmarkEnd w:id="971"/>
      <w:bookmarkEnd w:id="972"/>
      <w:bookmarkEnd w:id="973"/>
    </w:p>
    <w:p w:rsidR="000E48B9" w:rsidRPr="003D3346" w:rsidRDefault="000E48B9">
      <w:r w:rsidRPr="003D3346">
        <w:t xml:space="preserve">This subsystem is concerned with the display of human-readable reports, and the creation of human-readable reports from machine-readable reports. </w:t>
      </w:r>
    </w:p>
    <w:p w:rsidR="000E48B9" w:rsidRPr="003D3346" w:rsidRDefault="000E48B9">
      <w:r w:rsidRPr="003D3346">
        <w:t>The Report Viewer is the Select Reports form which allows the user to view or print any of the following reports on the client PC:</w:t>
      </w:r>
    </w:p>
    <w:p w:rsidR="000E48B9" w:rsidRPr="003D3346" w:rsidRDefault="000E48B9">
      <w:pPr>
        <w:pStyle w:val="ListBullet"/>
        <w:numPr>
          <w:ilvl w:val="0"/>
          <w:numId w:val="19"/>
        </w:numPr>
        <w:ind w:left="1985" w:hanging="567"/>
      </w:pPr>
      <w:r w:rsidRPr="003D3346">
        <w:t>EAC/AA Calculation Control Report</w:t>
      </w:r>
    </w:p>
    <w:p w:rsidR="000E48B9" w:rsidRPr="003D3346" w:rsidRDefault="000E48B9">
      <w:pPr>
        <w:pStyle w:val="ListBullet"/>
        <w:numPr>
          <w:ilvl w:val="0"/>
          <w:numId w:val="19"/>
        </w:numPr>
        <w:ind w:left="1985" w:hanging="567"/>
      </w:pPr>
      <w:r w:rsidRPr="003D3346">
        <w:t xml:space="preserve">EAC/AA Calculation Exception Report </w:t>
      </w:r>
    </w:p>
    <w:p w:rsidR="000E48B9" w:rsidRPr="003D3346" w:rsidRDefault="000E48B9">
      <w:pPr>
        <w:pStyle w:val="ListBullet"/>
        <w:numPr>
          <w:ilvl w:val="0"/>
          <w:numId w:val="19"/>
        </w:numPr>
        <w:ind w:left="1985" w:hanging="567"/>
      </w:pPr>
      <w:r w:rsidRPr="003D3346">
        <w:t>EAC/AA Tolerance Value Exception Report</w:t>
      </w:r>
    </w:p>
    <w:p w:rsidR="000E48B9" w:rsidRPr="003D3346" w:rsidRDefault="000E48B9">
      <w:pPr>
        <w:pStyle w:val="ListBullet"/>
        <w:numPr>
          <w:ilvl w:val="0"/>
          <w:numId w:val="19"/>
        </w:numPr>
        <w:ind w:left="1985" w:hanging="567"/>
      </w:pPr>
      <w:r w:rsidRPr="003D3346">
        <w:t>DMA Calculation Control Report</w:t>
      </w:r>
    </w:p>
    <w:p w:rsidR="000E48B9" w:rsidRPr="003D3346" w:rsidRDefault="000E48B9">
      <w:pPr>
        <w:pStyle w:val="ListBullet"/>
        <w:numPr>
          <w:ilvl w:val="0"/>
          <w:numId w:val="19"/>
        </w:numPr>
        <w:ind w:left="1985" w:hanging="567"/>
      </w:pPr>
      <w:r w:rsidRPr="003D3346">
        <w:t>DMA Calculation Exception Report</w:t>
      </w:r>
    </w:p>
    <w:p w:rsidR="000E48B9" w:rsidRPr="003D3346" w:rsidRDefault="000E48B9">
      <w:pPr>
        <w:pStyle w:val="ListBullet"/>
        <w:numPr>
          <w:ilvl w:val="0"/>
          <w:numId w:val="19"/>
        </w:numPr>
        <w:ind w:left="1985" w:hanging="567"/>
      </w:pPr>
      <w:r w:rsidRPr="003D3346">
        <w:t>DPC Load Control Report</w:t>
      </w:r>
    </w:p>
    <w:p w:rsidR="000E48B9" w:rsidRPr="003D3346" w:rsidRDefault="000E48B9">
      <w:pPr>
        <w:pStyle w:val="ListBullet"/>
        <w:numPr>
          <w:ilvl w:val="0"/>
          <w:numId w:val="19"/>
        </w:numPr>
        <w:ind w:left="1985" w:hanging="567"/>
      </w:pPr>
      <w:r w:rsidRPr="003D3346">
        <w:t xml:space="preserve">DPC Load Exception Report </w:t>
      </w:r>
    </w:p>
    <w:p w:rsidR="000E48B9" w:rsidRPr="003D3346" w:rsidRDefault="000E48B9">
      <w:pPr>
        <w:pStyle w:val="ListBullet"/>
        <w:numPr>
          <w:ilvl w:val="0"/>
          <w:numId w:val="19"/>
        </w:numPr>
        <w:ind w:left="1985" w:hanging="567"/>
      </w:pPr>
      <w:r w:rsidRPr="003D3346">
        <w:t>SSC Load Exception Report</w:t>
      </w:r>
    </w:p>
    <w:p w:rsidR="000E48B9" w:rsidRPr="003D3346" w:rsidRDefault="000E48B9">
      <w:pPr>
        <w:pStyle w:val="ListBullet"/>
        <w:numPr>
          <w:ilvl w:val="0"/>
          <w:numId w:val="19"/>
        </w:numPr>
        <w:ind w:left="1985" w:hanging="567"/>
      </w:pPr>
      <w:r w:rsidRPr="003D3346">
        <w:t>DMR Audit Report</w:t>
      </w:r>
    </w:p>
    <w:p w:rsidR="008332F9" w:rsidRPr="003D3346" w:rsidRDefault="008332F9">
      <w:pPr>
        <w:pStyle w:val="ListBullet"/>
        <w:numPr>
          <w:ilvl w:val="0"/>
          <w:numId w:val="19"/>
        </w:numPr>
        <w:ind w:left="1985" w:hanging="567"/>
        <w:rPr>
          <w:szCs w:val="24"/>
        </w:rPr>
      </w:pPr>
      <w:r w:rsidRPr="003D3346">
        <w:rPr>
          <w:szCs w:val="24"/>
        </w:rPr>
        <w:t xml:space="preserve">ECP </w:t>
      </w:r>
      <w:r w:rsidR="00406950" w:rsidRPr="003D3346">
        <w:rPr>
          <w:szCs w:val="24"/>
        </w:rPr>
        <w:t>Report on Daily Profile Coefficients</w:t>
      </w:r>
    </w:p>
    <w:p w:rsidR="000E48B9" w:rsidRPr="003D3346" w:rsidRDefault="000E48B9">
      <w:r w:rsidRPr="003D3346">
        <w:lastRenderedPageBreak/>
        <w:t xml:space="preserve">These </w:t>
      </w:r>
      <w:r w:rsidR="008332F9" w:rsidRPr="003D3346">
        <w:t xml:space="preserve">ten </w:t>
      </w:r>
      <w:r w:rsidRPr="003D3346">
        <w:t xml:space="preserve">reports are produced by the system batch processes.  Of the </w:t>
      </w:r>
      <w:r w:rsidR="008332F9" w:rsidRPr="003D3346">
        <w:t>ten</w:t>
      </w:r>
      <w:r w:rsidRPr="003D3346">
        <w:t xml:space="preserve">, the EAC/AA Calculation Exception Report, EAC/AA Tolerance Value Exception Report, DMR Audit Report </w:t>
      </w:r>
      <w:r w:rsidR="00655D4F" w:rsidRPr="003D3346">
        <w:t xml:space="preserve">and the ECP Report on </w:t>
      </w:r>
      <w:r w:rsidR="00655D4F" w:rsidRPr="003D3346">
        <w:rPr>
          <w:szCs w:val="24"/>
        </w:rPr>
        <w:t>Daily Profile Coefficients</w:t>
      </w:r>
      <w:r w:rsidRPr="003D3346">
        <w:t>are produced in machine-readable form; the others are all produced in human-readable form.  The Report Formatter operates on machine-readable report files and formats these, based on information held in the database, to produce human-readable reports.  For further information, refer to the EAC/AA Operations Guide.</w:t>
      </w:r>
    </w:p>
    <w:p w:rsidR="000E48B9" w:rsidRPr="003D3346" w:rsidRDefault="008332F9">
      <w:pPr>
        <w:pStyle w:val="Figure"/>
      </w:pPr>
      <w:r w:rsidRPr="009E6B9F">
        <w:object w:dxaOrig="7200" w:dyaOrig="5400">
          <v:shape id="_x0000_i1031" type="#_x0000_t75" style="width:369pt;height:291pt" o:ole="">
            <v:imagedata r:id="rId37" o:title=""/>
          </v:shape>
          <o:OLEObject Type="Embed" ProgID="PowerPoint.Slide.8" ShapeID="_x0000_i1031" DrawAspect="Content" ObjectID="_1573662783" r:id="rId38"/>
        </w:object>
      </w:r>
    </w:p>
    <w:p w:rsidR="000E48B9" w:rsidRPr="003D3346" w:rsidRDefault="000E48B9">
      <w:pPr>
        <w:pStyle w:val="Caption"/>
      </w:pPr>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8</w:t>
      </w:r>
      <w:r w:rsidR="003A296D" w:rsidRPr="009E6B9F">
        <w:fldChar w:fldCharType="end"/>
      </w:r>
      <w:r w:rsidRPr="003D3346">
        <w:t>:</w:t>
      </w:r>
      <w:r w:rsidRPr="003D3346">
        <w:tab/>
        <w:t>Report Display (ERP) Subsystem</w:t>
      </w:r>
    </w:p>
    <w:p w:rsidR="000E48B9" w:rsidRPr="003D3346" w:rsidRDefault="000E48B9">
      <w:pPr>
        <w:pStyle w:val="Heading2"/>
      </w:pPr>
      <w:bookmarkStart w:id="974" w:name="_Toc436046471"/>
      <w:r w:rsidRPr="003D3346">
        <w:t>Manual Calculation (EMC) Subsystem</w:t>
      </w:r>
      <w:bookmarkEnd w:id="974"/>
    </w:p>
    <w:p w:rsidR="000E48B9" w:rsidRPr="003D3346" w:rsidRDefault="000E48B9">
      <w:r w:rsidRPr="003D3346">
        <w:t>This subsystem provides an Oracle form which is used to perform an Ad Hoc Deemed Meter Reading Calculation.  The input data for the calculation is entered on the form, and the results of the calculation are displayed on the form.  The calculation is performed by a batch process initiated via the scheduler.</w:t>
      </w:r>
    </w:p>
    <w:p w:rsidR="000E48B9" w:rsidRPr="003D3346" w:rsidRDefault="000E48B9">
      <w:r w:rsidRPr="003D3346">
        <w:t>There is also an Oracle form which is used to initiate an audit report which contains details of past Ad-Hoc Deemed Meter Reading Calculations.  This audit report is a batch process initiated via the scheduler.</w:t>
      </w:r>
    </w:p>
    <w:p w:rsidR="000E48B9" w:rsidRPr="003D3346" w:rsidRDefault="000E48B9">
      <w:r w:rsidRPr="009E6B9F">
        <w:object w:dxaOrig="7320" w:dyaOrig="5820">
          <v:shape id="_x0000_i1032" type="#_x0000_t75" style="width:366pt;height:291pt" o:ole="">
            <v:imagedata r:id="rId39" o:title=""/>
          </v:shape>
          <o:OLEObject Type="Embed" ProgID="Word.Picture.8" ShapeID="_x0000_i1032" DrawAspect="Content" ObjectID="_1573662784" r:id="rId40"/>
        </w:object>
      </w:r>
    </w:p>
    <w:p w:rsidR="000E48B9" w:rsidRPr="003D3346" w:rsidRDefault="000E48B9">
      <w:pPr>
        <w:pStyle w:val="Caption"/>
      </w:pPr>
      <w:r w:rsidRPr="003D3346">
        <w:t>Figure 11:</w:t>
      </w:r>
      <w:r w:rsidRPr="003D3346">
        <w:tab/>
        <w:t>Manual Calculations (EMC) Subsystem</w:t>
      </w:r>
    </w:p>
    <w:p w:rsidR="000E48B9" w:rsidRPr="003D3346" w:rsidRDefault="000E48B9">
      <w:r w:rsidRPr="003D3346">
        <w:t>For further information about manual calculation and audit reporting, refer to the EAC/AA Operations Guide.</w:t>
      </w:r>
    </w:p>
    <w:p w:rsidR="000E48B9" w:rsidRPr="003D3346" w:rsidRDefault="000E48B9"/>
    <w:p w:rsidR="000E48B9" w:rsidRPr="003D3346" w:rsidRDefault="000E48B9">
      <w:pPr>
        <w:pStyle w:val="Heading2"/>
      </w:pPr>
      <w:bookmarkStart w:id="975" w:name="_Toc436046472"/>
      <w:r w:rsidRPr="003D3346">
        <w:t>User Administration (EUA)_Subsystem</w:t>
      </w:r>
      <w:bookmarkEnd w:id="975"/>
    </w:p>
    <w:p w:rsidR="000E48B9" w:rsidRPr="003D3346" w:rsidRDefault="000E48B9">
      <w:r w:rsidRPr="003D3346">
        <w:t>This subsystem provides two Oracle forms.  One provides a facility for a user to change his own password.  The other one provides the EAC/AA System Manager with a facility to manage users.</w:t>
      </w:r>
    </w:p>
    <w:p w:rsidR="000E48B9" w:rsidRPr="003D3346" w:rsidRDefault="000E48B9">
      <w:r w:rsidRPr="003D3346">
        <w:t>The forms work on standard Oracle database tables.  No application database tables are involved.  All the work is done directly from the form.  No batch process is involved.</w:t>
      </w:r>
    </w:p>
    <w:p w:rsidR="000E48B9" w:rsidRPr="003D3346" w:rsidRDefault="000E48B9">
      <w:pPr>
        <w:rPr>
          <w:color w:val="000000"/>
          <w:lang w:val="en-US"/>
        </w:rPr>
      </w:pPr>
    </w:p>
    <w:p w:rsidR="000E48B9" w:rsidRPr="003D3346" w:rsidRDefault="000E48B9">
      <w:pPr>
        <w:rPr>
          <w:color w:val="000000"/>
          <w:lang w:val="en-US"/>
        </w:rPr>
      </w:pPr>
    </w:p>
    <w:p w:rsidR="000E48B9" w:rsidRPr="003D3346" w:rsidRDefault="000E48B9"/>
    <w:p w:rsidR="000E48B9" w:rsidRPr="003D3346" w:rsidRDefault="00990D6E">
      <w:r>
        <w:rPr>
          <w:noProof/>
          <w:lang w:val="en-US"/>
        </w:rPr>
      </w:r>
      <w:r>
        <w:rPr>
          <w:noProof/>
          <w:lang w:val="en-US"/>
        </w:rPr>
        <w:pict>
          <v:group id="Canvas 4" o:spid="_x0000_s1137" editas="canvas" style="width:365.25pt;height:259.85pt;mso-position-horizontal-relative:char;mso-position-vertical-relative:line" coordsize="46386,33000">
            <v:shape id="_x0000_s1027" type="#_x0000_t75" style="position:absolute;width:46386;height:33000;visibility:visible">
              <v:fill o:detectmouseclick="t"/>
              <v:path o:connecttype="none"/>
            </v:shape>
            <v:group id="Group 46" o:spid="_x0000_s1028" style="position:absolute;left:762;top:3105;width:7188;height:7118" coordorigin="6265,8479" coordsize="1132,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47" o:spid="_x0000_s1029" style="position:absolute;left:6265;top:8685;width:1132;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eOcIA&#10;AADcAAAADwAAAGRycy9kb3ducmV2LnhtbERPy4rCMBTdD/gP4QqzGTQdBZVqFJlBEBXBB7i9NNe2&#10;2tyUJGr9e7MQXB7OezJrTCXu5HxpWcFvNwFBnFldcq7geFh0RiB8QNZYWSYFT/Iwm7a+Jphq++Ad&#10;3fchFzGEfYoKihDqVEqfFWTQd21NHLmzdQZDhC6X2uEjhptK9pJkIA2WHBsKrOmvoOy6vxkF5Wnz&#10;zI6LYUP90XZ9OS9//lduq9R3u5mPQQRqwkf8di+1gt4wro1n4h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B45wgAAANwAAAAPAAAAAAAAAAAAAAAAAJgCAABkcnMvZG93&#10;bnJldi54bWxQSwUGAAAAAAQABAD1AAAAhwMAAAAA&#10;" strokeweight=".65pt"/>
              <v:oval id="Oval 48" o:spid="_x0000_s1030" style="position:absolute;left:6265;top:9203;width:11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O0cIA&#10;AADcAAAADwAAAGRycy9kb3ducmV2LnhtbESPT4vCMBTE74LfITxhb5rqoWq3qSyC4EX8C14fzbPt&#10;bvNSmqyt394IgsdhZn7DpKve1OJOrassK5hOIhDEudUVFwou5814AcJ5ZI21ZVLwIAerbDhIMdG2&#10;4yPdT74QAcIuQQWl900ipctLMugmtiEO3s22Bn2QbSF1i12Am1rOoiiWBisOCyU2tC4p/zv9GwXn&#10;/eG2+e3cA51fFFuU8XW3i5X6GvU/3yA89f4Tfre3WsFsvoTXmXAE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87RwgAAANwAAAAPAAAAAAAAAAAAAAAAAJgCAABkcnMvZG93&#10;bnJldi54bWxQSwUGAAAAAAQABAD1AAAAhwMAAAAA&#10;" strokeweight=".65pt"/>
              <v:oval id="Oval 49" o:spid="_x0000_s1031" style="position:absolute;left:6265;top:8479;width:1132;height: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Xa7wA&#10;AADcAAAADwAAAGRycy9kb3ducmV2LnhtbERPuwrCMBTdBf8hXMHNpjqUUo0iguAiPsH10lzbanNT&#10;mmjr35tBcDyc92LVm1q8qXWVZQXTKAZBnFtdcaHgetlOUhDOI2usLZOCDzlYLYeDBWbadnyi99kX&#10;IoSwy1BB6X2TSenykgy6yDbEgbvb1qAPsC2kbrEL4aaWszhOpMGKQ0OJDW1Kyp/nl1FwORzv20fn&#10;Puh8WuxQJrf9PlFqPOrXcxCeev8X/9w7rWCWhvnhTDg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BdrvAAAANwAAAAPAAAAAAAAAAAAAAAAAJgCAABkcnMvZG93bnJldi54&#10;bWxQSwUGAAAAAAQABAD1AAAAgQMAAAAA&#10;" strokeweight=".65pt"/>
            </v:group>
            <v:oval id="Oval 6" o:spid="_x0000_s1032" style="position:absolute;left:15271;top:6127;width:18180;height:17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U3sUA&#10;AADcAAAADwAAAGRycy9kb3ducmV2LnhtbESPT2vCQBTE74V+h+UVvNVNPKQaXaWIQi6l+Ofi7Zl9&#10;JqHZt2F3jWk/fVcQPA4z8xtmsRpMK3pyvrGsIB0nIIhLqxuuFBwP2/cpCB+QNbaWScEveVgtX18W&#10;mGt74x31+1CJCGGfo4I6hC6X0pc1GfRj2xFH72KdwRClq6R2eItw08pJkmTSYMNxocaO1jWVP/ur&#10;UUAfX8UmM9tZ9j1sdHoq3PqvPys1ehs+5yACDeEZfrQLrWAyTe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ZTexQAAANwAAAAPAAAAAAAAAAAAAAAAAJgCAABkcnMv&#10;ZG93bnJldi54bWxQSwUGAAAAAAQABAD1AAAAigMAAAAA&#10;" strokeweight="1pt"/>
            <v:rect id="Rectangle 7" o:spid="_x0000_s1033" style="position:absolute;left:18084;top:13538;width:12491;height:4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C67CB6" w:rsidRDefault="00C67CB6">
                    <w:pPr>
                      <w:ind w:left="0"/>
                    </w:pPr>
                    <w:r>
                      <w:rPr>
                        <w:color w:val="000000"/>
                        <w:lang w:val="en-US"/>
                      </w:rPr>
                      <w:t>User Administration</w:t>
                    </w:r>
                  </w:p>
                </w:txbxContent>
              </v:textbox>
            </v:rect>
            <v:rect id="Rectangle 8" o:spid="_x0000_s1034" style="position:absolute;left:22161;top:15062;width:686;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C67CB6" w:rsidRDefault="00C67CB6">
                    <w:pPr>
                      <w:ind w:left="0"/>
                    </w:pPr>
                  </w:p>
                </w:txbxContent>
              </v:textbox>
            </v:rect>
            <v:rect id="Rectangle 9" o:spid="_x0000_s1035" style="position:absolute;left:19050;top:15525;width:11137;height:4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C67CB6" w:rsidRDefault="00C67CB6">
                    <w:pPr>
                      <w:ind w:left="0"/>
                    </w:pPr>
                    <w:r>
                      <w:rPr>
                        <w:color w:val="000000"/>
                        <w:lang w:val="en-US"/>
                      </w:rPr>
                      <w:t>(EUA) Subsystem</w:t>
                    </w:r>
                  </w:p>
                </w:txbxContent>
              </v:textbox>
            </v:rect>
            <v:line id="Line 23" o:spid="_x0000_s1036" style="position:absolute;visibility:visible" from="7620,5175" to="16954,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5rsQAAADcAAAADwAAAGRycy9kb3ducmV2LnhtbESP3WoCMRSE7wu+QziCdzWrF6JboxR/&#10;oNIL8ecBjpvTzdbNyZKkuvbpjSB4OczMN8x03tpaXMiHyrGCQT8DQVw4XXGp4HhYv49BhIissXZM&#10;Cm4UYD7rvE0x1+7KO7rsYykShEOOCkyMTS5lKAxZDH3XECfvx3mLMUlfSu3xmuC2lsMsG0mLFacF&#10;gw0tDBXn/Z9VsPGn7/PgvzTyxBu/qrfLSbC/SvW67ecHiEhtfIWf7S+tYDgeweN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k/muxAAAANwAAAAPAAAAAAAAAAAA&#10;AAAAAKECAABkcnMvZG93bnJldi54bWxQSwUGAAAAAAQABAD5AAAAkgMAAAAA&#10;" strokeweight="1pt"/>
            <v:shape id="Freeform 24" o:spid="_x0000_s1037" style="position:absolute;left:16465;top:8401;width:1061;height:806;visibility:visible;mso-wrap-style:square;v-text-anchor:top" coordsize="16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qbsYA&#10;AADcAAAADwAAAGRycy9kb3ducmV2LnhtbESP3WrCQBSE7wt9h+UUvKsbBdMQXcW2lhZUxB+8PmSP&#10;SWj2bMiuSXz7rlDwcpiZb5jZojeVaKlxpWUFo2EEgjizuuRcwen49ZqAcB5ZY2WZFNzIwWL+/DTD&#10;VNuO99QefC4ChF2KCgrv61RKlxVk0A1tTRy8i20M+iCbXOoGuwA3lRxHUSwNlhwWCqzpo6Ds93A1&#10;Cuxqsi53m/bWxZ/xebdN3r+j0V6pwUu/nILw1PtH+L/9oxWMkze4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VqbsYAAADcAAAADwAAAAAAAAAAAAAAAACYAgAAZHJz&#10;L2Rvd25yZXYueG1sUEsFBgAAAAAEAAQA9QAAAIsDAAAAAA==&#10;" path="m,127l45,72,45,,167,117,,127xe" fillcolor="black" stroked="f">
              <v:path arrowok="t" o:connecttype="custom" o:connectlocs="0,80645;28575,45720;28575,0;106045,74295;0,80645" o:connectangles="0,0,0,0,0"/>
            </v:shape>
            <v:line id="Line 25" o:spid="_x0000_s1038" style="position:absolute;flip:x y;visibility:visible" from="7620,9315" to="1533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TF8UAAADcAAAADwAAAGRycy9kb3ducmV2LnhtbESPQW/CMAyF70j7D5En7YJGCodq6hoQ&#10;QmPagcuA3a3GpBWNU5IMuv16fJi0m633/N7nejX6Xl0ppi6wgfmsAEXcBNuxM3A8bJ9fQKWMbLEP&#10;TAZ+KMFq+TCpsbLhxp903WenJIRThQbanIdK69S05DHNwkAs2ilEj1nW6LSNeJNw3+tFUZTaY8fS&#10;0OJAm5aa8/7bGzi80WUa15vTmd3uUpZf7y7/Lox5ehzXr6Ayjfnf/Hf9YQW/FHx5Ri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TF8UAAADcAAAADwAAAAAAAAAA&#10;AAAAAAChAgAAZHJzL2Rvd25yZXYueG1sUEsFBgAAAAAEAAQA+QAAAJMDAAAAAA==&#10;" strokeweight="1pt"/>
            <v:shape id="Freeform 26" o:spid="_x0000_s1039" style="position:absolute;left:7321;top:9112;width:1061;height:781;visibility:visible;mso-wrap-style:square;v-text-anchor:top" coordsize="16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B8MA&#10;AADcAAAADwAAAGRycy9kb3ducmV2LnhtbERPS0sDMRC+C/0PYQrebLYFV1mbFikUeimLVQRvw2b2&#10;wSaTJUl31/56Iwje5uN7znY/WyNG8qFzrGC9ykAQV0533Cj4eD8+PIMIEVmjcUwKvinAfre422Kh&#10;3cRvNF5iI1IIhwIVtDEOhZShasliWLmBOHG18xZjgr6R2uOUwq2RmyzLpcWOU0OLAx1aqvrL1So4&#10;17fef9a3qX/clMenr7w0oymVul/Ory8gIs3xX/znPuk0P1/D7zPp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O+B8MAAADcAAAADwAAAAAAAAAAAAAAAACYAgAAZHJzL2Rv&#10;d25yZXYueG1sUEsFBgAAAAAEAAQA9QAAAIgDAAAAAA==&#10;" path="m167,l120,50r-5,73l,,167,xe" fillcolor="black" stroked="f">
              <v:path arrowok="t" o:connecttype="custom" o:connectlocs="106045,0;76200,31750;73025,78105;0,0;106045,0" o:connectangles="0,0,0,0,0"/>
            </v:shape>
            <v:line id="Line 28" o:spid="_x0000_s1040" style="position:absolute;flip:x;visibility:visible" from="15576,22021" to="19005,2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SM8UAAADcAAAADwAAAGRycy9kb3ducmV2LnhtbESPzarCMBCF94LvEEZwI9dUF0V7jSKC&#10;IIILf0DdDc3ctt5mUppo69sbQXA3wzlzvjOzRWtK8aDaFZYVjIYRCOLU6oIzBafj+mcCwnlkjaVl&#10;UvAkB4t5tzPDRNuG9/Q4+EyEEHYJKsi9rxIpXZqTQTe0FXHQ/mxt0Ie1zqSusQnhppTjKIqlwYID&#10;IceKVjml/4e7CZDbKrvubpSep+dq28SjQXO53JXq99rlLwhPrf+aP9cbHerHY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sSM8UAAADcAAAADwAAAAAAAAAA&#10;AAAAAAChAgAAZHJzL2Rvd25yZXYueG1sUEsFBgAAAAAEAAQA+QAAAJMDAAAAAA==&#10;" strokeweight="1pt"/>
            <v:shape id="Freeform 29" o:spid="_x0000_s1041" style="position:absolute;left:15208;top:27070;width:876;height:1047;visibility:visible;mso-wrap-style:square;v-text-anchor:top" coordsize="138,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tccQA&#10;AADcAAAADwAAAGRycy9kb3ducmV2LnhtbERP30vDMBB+F/Y/hBP2Ii7dhmXWZWMUCrKHgZ34fDZn&#10;G20uJcm26l9vBGFv9/H9vPV2tL04kw/GsYL5LANB3DhtuFXweqzuVyBCRNbYOyYF3xRgu5ncrLHQ&#10;7sIvdK5jK1IIhwIVdDEOhZSh6chimLmBOHEfzluMCfpWao+XFG57uciyXFo0nBo6HKjsqPmqT1bB&#10;YV8u97WpDqu7z+rBvD36vPx5V2p6O+6eQEQa41X8737WaX6+hL9n0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LXHEAAAA3AAAAA8AAAAAAAAAAAAAAAAAmAIAAGRycy9k&#10;b3ducmV2LnhtbFBLBQYAAAAABAAEAPUAAACJAwAAAAA=&#10;" path="m25,l70,57r68,15l,165,25,xe" fillcolor="black" stroked="f">
              <v:path arrowok="t" o:connecttype="custom" o:connectlocs="15875,0;44450,36195;87630,45720;0,104775;15875,0" o:connectangles="0,0,0,0,0"/>
            </v:shape>
            <v:group id="Group 58" o:spid="_x0000_s1042" style="position:absolute;left:36563;top:63;width:9811;height:6547" coordorigin="5758,10" coordsize="1545,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Oval 31" o:spid="_x0000_s1043" style="position:absolute;left:5758;top:10;width:1545;height:1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VW8MA&#10;AADcAAAADwAAAGRycy9kb3ducmV2LnhtbERPTWvCQBC9F/wPywi91U2EphrdiIhCLqXUevE2Zsck&#10;mJ0Nu9uY9td3C4Xe5vE+Z70ZTScGcr61rCCdJSCIK6tbrhWcPg5PCxA+IGvsLJOCL/KwKSYPa8y1&#10;vfM7DcdQixjCPkcFTQh9LqWvGjLoZ7YnjtzVOoMhQldL7fAew00n50mSSYMtx4YGe9o1VN2On0YB&#10;vbyW+8wcltnbuNfpuXS77+Gi1ON03K5ABBrDv/jPXeo4P3uG32fiB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VW8MAAADcAAAADwAAAAAAAAAAAAAAAACYAgAAZHJzL2Rv&#10;d25yZXYueG1sUEsFBgAAAAAEAAQA9QAAAIgDAAAAAA==&#10;" strokeweight="1pt"/>
              <v:rect id="Rectangle 32" o:spid="_x0000_s1044" style="position:absolute;left:6225;top:364;width:614;height: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C67CB6" w:rsidRDefault="00C67CB6">
                      <w:pPr>
                        <w:ind w:left="0"/>
                      </w:pPr>
                      <w:r>
                        <w:rPr>
                          <w:color w:val="000000"/>
                          <w:lang w:val="en-US"/>
                        </w:rPr>
                        <w:t>USER</w:t>
                      </w:r>
                    </w:p>
                  </w:txbxContent>
                </v:textbox>
              </v:rect>
            </v:group>
            <v:line id="Line 33" o:spid="_x0000_s1045" style="position:absolute;flip:x;visibility:visible" from="30988,3035" to="36474,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xq8YAAADcAAAADwAAAGRycy9kb3ducmV2LnhtbESPT4vCMBDF74LfIYywF9FUD1WrURZh&#10;QRb24B+o3oZmtq3bTEoTbffbG0HwNsN7835vVpvOVOJOjSstK5iMIxDEmdUl5wpOx6/RHITzyBor&#10;y6Tgnxxs1v3eChNtW97T/eBzEULYJaig8L5OpHRZQQbd2NbEQfu1jUEf1iaXusE2hJtKTqMolgZL&#10;DoQCa9oWlP0dbiZArtv88nOlLF2k9XcbT4bt+XxT6mPQfS5BeOr82/y63ulQP57B85kwgV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savGAAAA3AAAAA8AAAAAAAAA&#10;AAAAAAAAoQIAAGRycy9kb3ducmV2LnhtbFBLBQYAAAAABAAEAPkAAACUAwAAAAA=&#10;" strokeweight="1pt"/>
            <v:shape id="Freeform 34" o:spid="_x0000_s1046" style="position:absolute;left:30403;top:6686;width:1048;height:934;visibility:visible;mso-wrap-style:square;v-text-anchor:top" coordsize="16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8P8YA&#10;AADcAAAADwAAAGRycy9kb3ducmV2LnhtbESPQWvDMAyF74P9B6PBbovTHrqQ1i1lLFAoGzTdYUcR&#10;q0loLKe222b/fjoMdpN4T+99Wm0mN6gbhdh7NjDLclDEjbc9twa+jtVLASomZIuDZzLwQxE268eH&#10;FZbW3/lAtzq1SkI4lmigS2kstY5NRw5j5kdi0U4+OEyyhlbbgHcJd4Oe5/lCO+xZGjoc6a2j5lxf&#10;nYHq82Cr16HYhe/+vf7Yt5fZtbgY8/w0bZegEk3p3/x3vbOCvxB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F8P8YAAADcAAAADwAAAAAAAAAAAAAAAACYAgAAZHJz&#10;L2Rvd25yZXYueG1sUEsFBgAAAAAEAAQA9QAAAIsDAAAAAA==&#10;" path="m85,r20,67l165,105,,147,85,xe" fillcolor="black" stroked="f">
              <v:path arrowok="t" o:connecttype="custom" o:connectlocs="53975,0;66675,42545;104775,66675;0,93345;53975,0" o:connectangles="0,0,0,0,0"/>
            </v:shape>
            <v:line id="Line 35" o:spid="_x0000_s1047" style="position:absolute;flip:y;visibility:visible" from="31927,5746" to="37452,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QscAAADcAAAADwAAAGRycy9kb3ducmV2LnhtbESPzWrDMBCE74W8g9hAL6WR3YNpHMsh&#10;GAql0EPTQNLbYm1sJ9bKWPJP3j4qFHrbZWbnm822s2nFSL1rLCuIVxEI4tLqhisFh++351cQziNr&#10;bC2Tghs52OaLhwxTbSf+onHvKxFC2KWooPa+S6V0ZU0G3cp2xEE7296gD2tfSd3jFMJNK1+iKJEG&#10;Gw6EGjsqaiqv+8EEyKWofj4vVB7Xx+5jSuKn6XQalHpczrsNCE+z/zf/Xb/rUD9Zw+8zYQKZ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4BCxwAAANwAAAAPAAAAAAAA&#10;AAAAAAAAAKECAABkcnMvZG93bnJldi54bWxQSwUGAAAAAAQABAD5AAAAlQMAAAAA&#10;" strokeweight="1pt"/>
            <v:shape id="Freeform 36" o:spid="_x0000_s1048" style="position:absolute;left:37007;top:5321;width:1029;height:921;visibility:visible;mso-wrap-style:square;v-text-anchor:top" coordsize="16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EiMUA&#10;AADcAAAADwAAAGRycy9kb3ducmV2LnhtbESPQWvCQBCF74X+h2UKXopubMFKdBXbEvDiwbT0PGTH&#10;JJqdXbIbjf++cyj0NsN789436+3oOnWlPraeDcxnGSjiytuWawPfX8V0CSomZIudZzJwpwjbzePD&#10;GnPrb3yka5lqJSEcczTQpBRyrWPVkMM484FYtJPvHSZZ+1rbHm8S7jr9kmUL7bBlaWgw0EdD1aUc&#10;nIHD83no9j+7ecjCoA/vXHyWr4Uxk6dxtwKVaEz/5r/rvRX8N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gSIxQAAANwAAAAPAAAAAAAAAAAAAAAAAJgCAABkcnMv&#10;ZG93bnJldi54bWxQSwUGAAAAAAQABAD1AAAAigMAAAAA&#10;" path="m80,145l57,80,,37,162,,80,145xe" fillcolor="black" stroked="f">
              <v:path arrowok="t" o:connecttype="custom" o:connectlocs="50800,92075;36195,50800;0,23495;102870,0;50800,92075" o:connectangles="0,0,0,0,0"/>
            </v:shape>
            <v:line id="Line 37" o:spid="_x0000_s1049" style="position:absolute;visibility:visible" from="8337,28086" to="16129,2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line id="Line 38" o:spid="_x0000_s1050" style="position:absolute;visibility:visible" from="8337,32080" to="16129,3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u9sIAAADcAAAADwAAAGRycy9kb3ducmV2LnhtbERPS27CMBDdI/UO1lTqrjiwKDTgRKgf&#10;qYgFKnCAIR7iQDyObBdCT18jVWI3T+8787K3rTiTD41jBaNhBoK4crrhWsFu+/k8BREissbWMSm4&#10;UoCyeBjMMdfuwt903sRapBAOOSowMXa5lKEyZDEMXUecuIPzFmOCvpba4yWF21aOs+xFWmw4NRjs&#10;6M1Qddr8WAVLv1+dRr+1kXte+o92/f4a7FGpp8d+MQMRqY938b/7S6f5k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ju9sIAAADcAAAADwAAAAAAAAAAAAAA&#10;AAChAgAAZHJzL2Rvd25yZXYueG1sUEsFBgAAAAAEAAQA+QAAAJADAAAAAA==&#10;" strokeweight="1pt"/>
            <v:rect id="Rectangle 57" o:spid="_x0000_s1051" style="position:absolute;left:1524;top:6210;width:6096;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C67CB6" w:rsidRDefault="00C67CB6">
                    <w:pPr>
                      <w:ind w:left="0"/>
                    </w:pPr>
                    <w:r>
                      <w:rPr>
                        <w:color w:val="000000"/>
                        <w:lang w:val="en-US"/>
                      </w:rPr>
                      <w:t>Database</w:t>
                    </w:r>
                  </w:p>
                </w:txbxContent>
              </v:textbox>
            </v:rect>
            <v:rect id="Rectangle 27" o:spid="_x0000_s1052" style="position:absolute;left:7620;top:28981;width:9906;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C67CB6" w:rsidRDefault="00C67CB6">
                    <w:pPr>
                      <w:ind w:left="0"/>
                    </w:pPr>
                    <w:r>
                      <w:rPr>
                        <w:color w:val="000000"/>
                        <w:lang w:val="en-US"/>
                      </w:rPr>
                      <w:t>Audit Log Store</w:t>
                    </w:r>
                  </w:p>
                </w:txbxContent>
              </v:textbox>
            </v:rect>
            <w10:wrap type="none"/>
            <w10:anchorlock/>
          </v:group>
        </w:pict>
      </w:r>
    </w:p>
    <w:p w:rsidR="000E48B9" w:rsidRPr="003D3346" w:rsidRDefault="000E48B9">
      <w:pPr>
        <w:pStyle w:val="Caption"/>
      </w:pPr>
      <w:r w:rsidRPr="003D3346">
        <w:t>Figure 12:</w:t>
      </w:r>
      <w:r w:rsidRPr="003D3346">
        <w:tab/>
        <w:t>User Administration (EUA) Subsystem</w:t>
      </w:r>
    </w:p>
    <w:p w:rsidR="000E48B9" w:rsidRPr="003D3346" w:rsidRDefault="000E48B9">
      <w:r w:rsidRPr="003D3346">
        <w:t>For further information about user administration interfaces, refer to the EAC/AA Operations Guide.</w:t>
      </w:r>
    </w:p>
    <w:p w:rsidR="000E48B9" w:rsidRPr="003D3346" w:rsidRDefault="000E48B9"/>
    <w:p w:rsidR="000E48B9" w:rsidRPr="003D3346" w:rsidRDefault="000E48B9">
      <w:pPr>
        <w:pStyle w:val="Heading1"/>
      </w:pPr>
      <w:bookmarkStart w:id="976" w:name="_Toc18402704"/>
      <w:bookmarkStart w:id="977" w:name="_Toc436046473"/>
      <w:r w:rsidRPr="003D3346">
        <w:lastRenderedPageBreak/>
        <w:t>Hardware and Software Environment</w:t>
      </w:r>
      <w:bookmarkEnd w:id="976"/>
      <w:bookmarkEnd w:id="977"/>
    </w:p>
    <w:p w:rsidR="000E48B9" w:rsidRPr="003D3346" w:rsidRDefault="000E48B9">
      <w:r w:rsidRPr="003D3346">
        <w:t>This section provides an overview of the hardware and software environment required for the EAC/AA application software.</w:t>
      </w:r>
    </w:p>
    <w:p w:rsidR="000E48B9" w:rsidRPr="003D3346" w:rsidRDefault="000E48B9">
      <w:r w:rsidRPr="003D3346">
        <w:t>Refer to Appendix C of the EAC/AA Installation Guide for further information about configuration of the EAC/AA environment.</w:t>
      </w:r>
    </w:p>
    <w:p w:rsidR="000E48B9" w:rsidRPr="003D3346" w:rsidRDefault="000E48B9">
      <w:pPr>
        <w:pStyle w:val="Heading2"/>
      </w:pPr>
      <w:bookmarkStart w:id="978" w:name="_Toc18402705"/>
      <w:bookmarkStart w:id="979" w:name="_Toc436046474"/>
      <w:r w:rsidRPr="003D3346">
        <w:t>Hardware</w:t>
      </w:r>
      <w:bookmarkEnd w:id="978"/>
      <w:bookmarkEnd w:id="979"/>
    </w:p>
    <w:p w:rsidR="000E48B9" w:rsidRPr="003D3346" w:rsidRDefault="000E48B9">
      <w:r w:rsidRPr="003D3346">
        <w:t xml:space="preserve">The EAC/AA system comprises a POSIX server and a number of PC clients connected over a local area network.  Both 3-Tier and 2-Tier </w:t>
      </w:r>
      <w:r w:rsidR="000B29DB" w:rsidRPr="003D3346">
        <w:t xml:space="preserve">physical </w:t>
      </w:r>
      <w:r w:rsidRPr="003D3346">
        <w:t>configurations are supported. -An overview of the physical architecture for 3-Tier and 2-Tier is given in  figure 9 and figure 9a respectively.</w:t>
      </w:r>
    </w:p>
    <w:p w:rsidR="000E48B9" w:rsidRPr="003D3346" w:rsidRDefault="000E48B9">
      <w:pPr>
        <w:pStyle w:val="Figure"/>
      </w:pPr>
    </w:p>
    <w:p w:rsidR="000E48B9" w:rsidRPr="003D3346" w:rsidRDefault="00990D6E" w:rsidP="00654624">
      <w:pPr>
        <w:ind w:left="240"/>
      </w:pPr>
      <w:r>
        <w:rPr>
          <w:noProof/>
          <w:sz w:val="20"/>
          <w:lang w:val="en-US"/>
        </w:rPr>
        <w:pict>
          <v:group id="Canvas 187" o:spid="_x0000_s1053" editas="canvas" alt="Description: Database Server" style="position:absolute;margin-left:-28.35pt;margin-top:-9.5pt;width:468pt;height:309.7pt;z-index:251642368;mso-position-horizontal-relative:char;mso-position-vertical-relative:line" coordsize="59436,3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">
            <v:shape id="_x0000_s1054" type="#_x0000_t75" alt="Database Server" style="position:absolute;width:59436;height:39331;visibility:visible">
              <v:fill o:detectmouseclick="t"/>
              <v:path o:connecttype="none"/>
            </v:shape>
            <v:shapetype id="_x0000_t109" coordsize="21600,21600" o:spt="109" path="m,l,21600r21600,l21600,xe">
              <v:stroke joinstyle="miter"/>
              <v:path gradientshapeok="t" o:connecttype="rect"/>
            </v:shapetype>
            <v:shape id="AutoShape 189" o:spid="_x0000_s1055" type="#_x0000_t109" style="position:absolute;left:2286;top:5181;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C67CB6" w:rsidRDefault="00C67CB6">
                    <w:pPr>
                      <w:ind w:left="0"/>
                    </w:pPr>
                    <w:r>
                      <w:t>Tape Drives</w:t>
                    </w:r>
                  </w:p>
                </w:txbxContent>
              </v:textbox>
            </v:shape>
            <v:rect id="Rectangle 190" o:spid="_x0000_s1056" style="position:absolute;left:9144;top:5175;width:8382;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C67CB6" w:rsidRDefault="00C67CB6">
                    <w:pPr>
                      <w:ind w:left="0"/>
                    </w:pPr>
                    <w:r>
                      <w:t>Console</w:t>
                    </w:r>
                  </w:p>
                </w:txbxContent>
              </v:textbox>
            </v:rect>
            <v:rect id="Rectangle 191" o:spid="_x0000_s1057" style="position:absolute;left:2286;top:9315;width:15240;height:8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C67CB6" w:rsidRDefault="00C67CB6">
                    <w:pPr>
                      <w:ind w:left="0"/>
                      <w:jc w:val="center"/>
                    </w:pPr>
                    <w:r>
                      <w:t>Processor</w:t>
                    </w:r>
                  </w:p>
                  <w:p w:rsidR="00C67CB6" w:rsidRDefault="00C67CB6">
                    <w:pPr>
                      <w:ind w:left="0"/>
                      <w:jc w:val="center"/>
                    </w:pPr>
                    <w:r>
                      <w:t>(CPU, Memory, Bus, Power)</w:t>
                    </w:r>
                  </w:p>
                </w:txbxContent>
              </v:textbox>
            </v:rect>
            <v:shape id="AutoShape 192" o:spid="_x0000_s1058" type="#_x0000_t109" style="position:absolute;left:2286;top:17595;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C67CB6" w:rsidRDefault="00C67CB6">
                    <w:pPr>
                      <w:ind w:left="0"/>
                    </w:pPr>
                    <w:r>
                      <w:t>Disk Drives</w:t>
                    </w:r>
                  </w:p>
                </w:txbxContent>
              </v:textbox>
            </v:shape>
            <v:rect id="Rectangle 193" o:spid="_x0000_s1059" style="position:absolute;left:9144;top:17595;width:8382;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C67CB6" w:rsidRDefault="00C67CB6">
                    <w:pPr>
                      <w:ind w:left="0"/>
                      <w:rPr>
                        <w:sz w:val="20"/>
                      </w:rPr>
                    </w:pPr>
                    <w:r>
                      <w:rPr>
                        <w:sz w:val="20"/>
                      </w:rPr>
                      <w:t>LAN Connection</w:t>
                    </w:r>
                  </w:p>
                </w:txbxContent>
              </v:textbox>
            </v:rect>
            <v:shape id="AutoShape 194" o:spid="_x0000_s1060" type="#_x0000_t109" style="position:absolute;left:20574;top:5181;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C67CB6" w:rsidRDefault="00C67CB6">
                    <w:pPr>
                      <w:ind w:left="0"/>
                    </w:pPr>
                    <w:r>
                      <w:t>Tape Drives</w:t>
                    </w:r>
                  </w:p>
                  <w:p w:rsidR="00C67CB6" w:rsidRDefault="00C67CB6"/>
                </w:txbxContent>
              </v:textbox>
            </v:shape>
            <v:rect id="Rectangle 195" o:spid="_x0000_s1061" style="position:absolute;left:27432;top:5175;width:8382;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C67CB6" w:rsidRDefault="00C67CB6">
                    <w:pPr>
                      <w:ind w:left="0"/>
                    </w:pPr>
                    <w:r>
                      <w:t>Console</w:t>
                    </w:r>
                  </w:p>
                  <w:p w:rsidR="00C67CB6" w:rsidRDefault="00C67CB6">
                    <w:pPr>
                      <w:ind w:left="0"/>
                    </w:pPr>
                  </w:p>
                </w:txbxContent>
              </v:textbox>
            </v:rect>
            <v:rect id="Rectangle 196" o:spid="_x0000_s1062" style="position:absolute;left:20574;top:9315;width:15240;height:8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C67CB6" w:rsidRDefault="00C67CB6">
                    <w:pPr>
                      <w:ind w:left="0"/>
                      <w:jc w:val="center"/>
                    </w:pPr>
                    <w:r>
                      <w:t>Processor</w:t>
                    </w:r>
                  </w:p>
                  <w:p w:rsidR="00C67CB6" w:rsidRDefault="00C67CB6">
                    <w:pPr>
                      <w:ind w:left="0"/>
                      <w:jc w:val="center"/>
                    </w:pPr>
                    <w:r>
                      <w:t>(CPU, Memory, Bus, Power)</w:t>
                    </w:r>
                  </w:p>
                  <w:p w:rsidR="00C67CB6" w:rsidRDefault="00C67CB6"/>
                </w:txbxContent>
              </v:textbox>
            </v:rect>
            <v:shape id="AutoShape 197" o:spid="_x0000_s1063" type="#_x0000_t109" style="position:absolute;left:20574;top:17595;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w:txbxContent>
                  <w:p w:rsidR="00C67CB6" w:rsidRDefault="00C67CB6">
                    <w:pPr>
                      <w:ind w:left="0"/>
                    </w:pPr>
                    <w:r>
                      <w:t>Disk Drives</w:t>
                    </w:r>
                  </w:p>
                  <w:p w:rsidR="00C67CB6" w:rsidRDefault="00C67CB6"/>
                </w:txbxContent>
              </v:textbox>
            </v:shape>
            <v:rect id="Rectangle 198" o:spid="_x0000_s1064" style="position:absolute;left:27432;top:17595;width:8382;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C67CB6" w:rsidRDefault="00C67CB6">
                    <w:pPr>
                      <w:ind w:left="0"/>
                      <w:rPr>
                        <w:sz w:val="20"/>
                      </w:rPr>
                    </w:pPr>
                    <w:r>
                      <w:rPr>
                        <w:sz w:val="20"/>
                      </w:rPr>
                      <w:t>LAN Connection</w:t>
                    </w:r>
                  </w:p>
                  <w:p w:rsidR="00C67CB6" w:rsidRDefault="00C67CB6">
                    <w:pPr>
                      <w:rPr>
                        <w:sz w:val="20"/>
                      </w:rPr>
                    </w:pPr>
                  </w:p>
                </w:txbxContent>
              </v:textbox>
            </v:rect>
            <v:rect id="Rectangle 199" o:spid="_x0000_s1065" style="position:absolute;left:2286;top:1035;width:1524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textbox>
                <w:txbxContent>
                  <w:p w:rsidR="00C67CB6" w:rsidRDefault="00C67CB6">
                    <w:pPr>
                      <w:ind w:left="0"/>
                      <w:rPr>
                        <w:b/>
                      </w:rPr>
                    </w:pPr>
                    <w:r>
                      <w:rPr>
                        <w:b/>
                      </w:rPr>
                      <w:t>Database Server</w:t>
                    </w:r>
                  </w:p>
                </w:txbxContent>
              </v:textbox>
            </v:rect>
            <v:rect id="Rectangle 200" o:spid="_x0000_s1066" style="position:absolute;left:20574;top:1035;width:1524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w:txbxContent>
                  <w:p w:rsidR="00C67CB6" w:rsidRDefault="00C67CB6">
                    <w:pPr>
                      <w:pStyle w:val="BodyText2"/>
                      <w:rPr>
                        <w:sz w:val="24"/>
                      </w:rPr>
                    </w:pPr>
                    <w:r>
                      <w:rPr>
                        <w:sz w:val="24"/>
                      </w:rPr>
                      <w:t>Application Server</w:t>
                    </w:r>
                  </w:p>
                </w:txbxContent>
              </v:textbox>
            </v:rect>
            <v:rect id="Rectangle 201" o:spid="_x0000_s1067" style="position:absolute;left:44196;top:5175;width:14478;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202" o:spid="_x0000_s1068" style="position:absolute;left:43434;top:6210;width:14478;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203" o:spid="_x0000_s1069" style="position:absolute;left:41148;top:7245;width:16002;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Rectangle 204" o:spid="_x0000_s1070" style="position:absolute;left:44196;top:1035;width:1143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C67CB6" w:rsidRDefault="00C67CB6">
                    <w:pPr>
                      <w:ind w:left="0"/>
                      <w:jc w:val="center"/>
                      <w:rPr>
                        <w:b/>
                      </w:rPr>
                    </w:pPr>
                    <w:r>
                      <w:rPr>
                        <w:b/>
                      </w:rPr>
                      <w:t>Clients</w:t>
                    </w:r>
                  </w:p>
                </w:txbxContent>
              </v:textbox>
            </v:rect>
            <v:rect id="Rectangle 205" o:spid="_x0000_s1071" style="position:absolute;left:41148;top:7245;width:5334;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C67CB6" w:rsidRDefault="00C67CB6">
                    <w:pPr>
                      <w:ind w:left="0"/>
                      <w:rPr>
                        <w:sz w:val="16"/>
                        <w:szCs w:val="16"/>
                      </w:rPr>
                    </w:pPr>
                    <w:r>
                      <w:rPr>
                        <w:sz w:val="16"/>
                        <w:szCs w:val="16"/>
                      </w:rPr>
                      <w:t>Monitor</w:t>
                    </w:r>
                  </w:p>
                </w:txbxContent>
              </v:textbox>
            </v:rect>
            <v:rect id="Rectangle 206" o:spid="_x0000_s1072" style="position:absolute;left:46482;top:7245;width:5334;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C67CB6" w:rsidRDefault="00C67CB6">
                    <w:pPr>
                      <w:ind w:left="0"/>
                      <w:rPr>
                        <w:sz w:val="16"/>
                        <w:szCs w:val="16"/>
                      </w:rPr>
                    </w:pPr>
                    <w:r>
                      <w:rPr>
                        <w:sz w:val="16"/>
                        <w:szCs w:val="16"/>
                      </w:rPr>
                      <w:t>Keyboard</w:t>
                    </w:r>
                  </w:p>
                </w:txbxContent>
              </v:textbox>
            </v:rect>
            <v:rect id="Rectangle 207" o:spid="_x0000_s1073" style="position:absolute;left:51816;top:7245;width:5334;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C67CB6" w:rsidRDefault="00C67CB6">
                    <w:pPr>
                      <w:ind w:left="0"/>
                      <w:rPr>
                        <w:sz w:val="16"/>
                        <w:szCs w:val="16"/>
                      </w:rPr>
                    </w:pPr>
                    <w:r>
                      <w:rPr>
                        <w:sz w:val="16"/>
                        <w:szCs w:val="16"/>
                      </w:rPr>
                      <w:t>Mouse</w:t>
                    </w:r>
                  </w:p>
                </w:txbxContent>
              </v:textbox>
            </v:rect>
            <v:rect id="Rectangle 208" o:spid="_x0000_s1074" style="position:absolute;left:41148;top:18630;width:8382;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C67CB6" w:rsidRDefault="00C67CB6">
                    <w:pPr>
                      <w:ind w:left="0"/>
                      <w:rPr>
                        <w:sz w:val="20"/>
                      </w:rPr>
                    </w:pPr>
                    <w:r>
                      <w:rPr>
                        <w:sz w:val="20"/>
                      </w:rPr>
                      <w:t>LAN Connection</w:t>
                    </w:r>
                  </w:p>
                </w:txbxContent>
              </v:textbox>
            </v:rect>
            <v:rect id="Rectangle 209" o:spid="_x0000_s1075" style="position:absolute;left:49530;top:18630;width:7620;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C67CB6" w:rsidRDefault="00C67CB6">
                    <w:pPr>
                      <w:ind w:left="0"/>
                    </w:pPr>
                    <w:r>
                      <w:t>Disk Drive</w:t>
                    </w:r>
                  </w:p>
                </w:txbxContent>
              </v:textbox>
            </v:rect>
            <v:rect id="Rectangle 210" o:spid="_x0000_s1076" style="position:absolute;left:24384;top:32086;width:9144;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211" o:spid="_x0000_s1077" style="position:absolute;left:25146;top:31051;width:9144;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rect id="Rectangle 212" o:spid="_x0000_s1078" style="position:absolute;left:25908;top:30016;width:9144;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C67CB6" w:rsidRDefault="00C67CB6">
                    <w:pPr>
                      <w:ind w:left="0"/>
                    </w:pPr>
                    <w:r>
                      <w:t>Printer</w:t>
                    </w:r>
                  </w:p>
                </w:txbxContent>
              </v:textbox>
            </v:rect>
            <v:line id="Line 213" o:spid="_x0000_s1079" style="position:absolute;visibility:visible" from="12954,25876" to="45720,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214" o:spid="_x0000_s1080" style="position:absolute;visibility:visible" from="28956,25876" to="28956,30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215" o:spid="_x0000_s1081" style="position:absolute;flip:y;visibility:visible" from="12954,21736" to="12954,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line id="Line 216" o:spid="_x0000_s1082" style="position:absolute;visibility:visible" from="31242,21736" to="31242,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217" o:spid="_x0000_s1083" style="position:absolute;flip:y;visibility:visible" from="45720,22771" to="45720,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rect id="Rectangle 218" o:spid="_x0000_s1084" style="position:absolute;left:41148;top:10350;width:16002;height:8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C67CB6" w:rsidRDefault="00C67CB6">
                    <w:pPr>
                      <w:ind w:left="0"/>
                      <w:jc w:val="center"/>
                    </w:pPr>
                    <w:r>
                      <w:t>Processor</w:t>
                    </w:r>
                  </w:p>
                  <w:p w:rsidR="00C67CB6" w:rsidRDefault="00C67CB6">
                    <w:pPr>
                      <w:ind w:left="0"/>
                      <w:jc w:val="center"/>
                    </w:pPr>
                    <w:r>
                      <w:t>(CPU, Memory, Bus, Power)</w:t>
                    </w:r>
                  </w:p>
                  <w:p w:rsidR="00C67CB6" w:rsidRDefault="00C67CB6">
                    <w:pPr>
                      <w:ind w:left="0"/>
                    </w:pPr>
                  </w:p>
                </w:txbxContent>
              </v:textbox>
            </v:rect>
          </v:group>
        </w:pict>
      </w:r>
    </w:p>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Pr>
        <w:pStyle w:val="Caption"/>
      </w:pPr>
      <w:bookmarkStart w:id="980" w:name="_Ref382211327"/>
      <w:r w:rsidRPr="003D3346">
        <w:t xml:space="preserve">Figure </w:t>
      </w:r>
      <w:r w:rsidR="003A296D" w:rsidRPr="009E6B9F">
        <w:fldChar w:fldCharType="begin"/>
      </w:r>
      <w:r w:rsidRPr="003D3346">
        <w:instrText xml:space="preserve"> SEQ Figure \* ARABIC </w:instrText>
      </w:r>
      <w:r w:rsidR="003A296D" w:rsidRPr="009E6B9F">
        <w:fldChar w:fldCharType="separate"/>
      </w:r>
      <w:r w:rsidR="00E77D0D" w:rsidRPr="003D3346">
        <w:rPr>
          <w:noProof/>
        </w:rPr>
        <w:t>9</w:t>
      </w:r>
      <w:r w:rsidR="003A296D" w:rsidRPr="009E6B9F">
        <w:fldChar w:fldCharType="end"/>
      </w:r>
      <w:bookmarkEnd w:id="980"/>
      <w:r w:rsidRPr="003D3346">
        <w:t>:</w:t>
      </w:r>
      <w:r w:rsidRPr="003D3346">
        <w:tab/>
        <w:t>EAC/AA 3-Tier Physical Architecture</w:t>
      </w:r>
    </w:p>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990D6E">
      <w:r>
        <w:rPr>
          <w:noProof/>
          <w:sz w:val="20"/>
          <w:lang w:val="en-US"/>
        </w:rPr>
        <w:pict>
          <v:line id="Line 323" o:spid="_x0000_s1136" style="position:absolute;left:0;text-align:left;z-index:251667968;visibility:visible" from="28.35pt,3.5pt" to="15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">
            <w10:wrap type="topAndBottom"/>
          </v:line>
        </w:pict>
      </w:r>
    </w:p>
    <w:p w:rsidR="000E48B9" w:rsidRPr="003D3346" w:rsidRDefault="00990D6E">
      <w:r>
        <w:rPr>
          <w:noProof/>
          <w:sz w:val="20"/>
          <w:lang w:val="en-US"/>
        </w:rPr>
        <w:pict>
          <v:line id="Line 325" o:spid="_x0000_s1135" style="position:absolute;left:0;text-align:left;z-index:251670016;visibility:visible" from="198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1U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">
            <w10:wrap type="topAndBottom"/>
          </v:line>
        </w:pict>
      </w:r>
    </w:p>
    <w:p w:rsidR="000E48B9" w:rsidRPr="003D3346" w:rsidRDefault="00990D6E">
      <w:r>
        <w:rPr>
          <w:noProof/>
          <w:sz w:val="20"/>
          <w:lang w:val="en-US"/>
        </w:rPr>
        <w:pict>
          <v:line id="Line 324" o:spid="_x0000_s1134" style="position:absolute;left:0;text-align:left;z-index:251668992;visibility:visible" from="27pt,12.8pt" to="1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cf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">
            <w10:wrap type="topAndBottom"/>
          </v:line>
        </w:pict>
      </w:r>
    </w:p>
    <w:p w:rsidR="000E48B9" w:rsidRPr="003D3346" w:rsidRDefault="00990D6E">
      <w:r>
        <w:rPr>
          <w:noProof/>
          <w:sz w:val="20"/>
          <w:lang w:val="en-US"/>
        </w:rPr>
        <w:pict>
          <v:line id="Line 326" o:spid="_x0000_s1133" style="position:absolute;left:0;text-align:left;z-index:251671040;visibility:visible" from="199.5pt,7.8pt" to="3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g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">
            <w10:wrap type="topAndBottom"/>
          </v:line>
        </w:pict>
      </w:r>
    </w:p>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 w:rsidR="000E48B9" w:rsidRPr="003D3346" w:rsidRDefault="00990D6E">
      <w:r>
        <w:rPr>
          <w:noProof/>
          <w:sz w:val="20"/>
          <w:lang w:val="en-US"/>
        </w:rPr>
        <w:pict>
          <v:line id="Line 279" o:spid="_x0000_s1132" style="position:absolute;left:0;text-align:left;z-index:251653632;visibility:visible" from="73.35pt,-31.15pt" to="334.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1B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"/>
        </w:pict>
      </w:r>
      <w:r>
        <w:rPr>
          <w:noProof/>
          <w:sz w:val="20"/>
          <w:lang w:val="en-US"/>
        </w:rPr>
        <w:pict>
          <v:line id="Line 278" o:spid="_x0000_s1131" style="position:absolute;left:0;text-align:left;z-index:251652608;visibility:visible" from="334.35pt,-67.15pt" to="334.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7w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"/>
        </w:pict>
      </w:r>
      <w:r>
        <w:rPr>
          <w:noProof/>
          <w:sz w:val="20"/>
          <w:lang w:val="en-US"/>
        </w:rPr>
        <w:pict>
          <v:line id="Line 277" o:spid="_x0000_s1130" style="position:absolute;left:0;text-align:left;z-index:251651584;visibility:visible" from="73.35pt,-67.15pt" to="73.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mr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"/>
        </w:pict>
      </w:r>
      <w:r>
        <w:rPr>
          <w:noProof/>
          <w:sz w:val="20"/>
          <w:lang w:val="en-US"/>
        </w:rPr>
        <w:pict>
          <v:rect id="Rectangle 276" o:spid="_x0000_s1085" style="position:absolute;left:0;text-align:left;margin-left:199.35pt;margin-top:-193.15pt;width:180pt;height:12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">
            <v:textbox>
              <w:txbxContent>
                <w:p w:rsidR="00C67CB6" w:rsidRDefault="00C67CB6">
                  <w:pPr>
                    <w:ind w:left="0"/>
                  </w:pPr>
                  <w:r>
                    <w:t>Monitor     Key Board      Mouse</w:t>
                  </w:r>
                </w:p>
                <w:p w:rsidR="00C67CB6" w:rsidRDefault="00C67CB6"/>
                <w:p w:rsidR="00C67CB6" w:rsidRDefault="00C67CB6">
                  <w:r>
                    <w:t>Processor</w:t>
                  </w:r>
                </w:p>
                <w:p w:rsidR="00C67CB6" w:rsidRDefault="00C67CB6">
                  <w:pPr>
                    <w:ind w:left="0"/>
                  </w:pPr>
                  <w:r>
                    <w:t>(CPU, Memory, Bus, Power)</w:t>
                  </w:r>
                </w:p>
                <w:p w:rsidR="00C67CB6" w:rsidRDefault="00C67CB6">
                  <w:pPr>
                    <w:ind w:left="0"/>
                  </w:pPr>
                  <w:r>
                    <w:t>LAN                       Disk</w:t>
                  </w:r>
                </w:p>
                <w:p w:rsidR="00C67CB6" w:rsidRDefault="00C67CB6">
                  <w:pPr>
                    <w:ind w:left="0"/>
                  </w:pPr>
                  <w:r>
                    <w:t>Connection             Drive</w:t>
                  </w:r>
                </w:p>
              </w:txbxContent>
            </v:textbox>
          </v:rect>
        </w:pict>
      </w:r>
      <w:r>
        <w:rPr>
          <w:noProof/>
          <w:sz w:val="20"/>
          <w:lang w:val="en-US"/>
        </w:rPr>
        <w:pict>
          <v:rect id="Rectangle 272" o:spid="_x0000_s1129" style="position:absolute;left:0;text-align:left;margin-left:235.35pt;margin-top:-202.15pt;width:153pt;height:11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wtIw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"/>
        </w:pict>
      </w:r>
      <w:r>
        <w:rPr>
          <w:noProof/>
          <w:sz w:val="20"/>
          <w:lang w:val="en-US"/>
        </w:rPr>
        <w:pict>
          <v:rect id="Rectangle 275" o:spid="_x0000_s1086" style="position:absolute;left:0;text-align:left;margin-left:226.35pt;margin-top:-256.15pt;width:99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YgLQIAAFIEAAAOAAAAZHJzL2Uyb0RvYy54bWysVF+P0zAMf0fiO0R5Z/1zK7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">
            <v:textbox>
              <w:txbxContent>
                <w:p w:rsidR="00C67CB6" w:rsidRPr="004506CD" w:rsidRDefault="00C67CB6" w:rsidP="00224AAA">
                  <w:pPr>
                    <w:ind w:left="0"/>
                    <w:jc w:val="center"/>
                  </w:pPr>
                  <w:bookmarkStart w:id="981" w:name="_Toc233805812"/>
                  <w:r w:rsidRPr="00224AAA">
                    <w:rPr>
                      <w:b/>
                    </w:rPr>
                    <w:t>Clients</w:t>
                  </w:r>
                  <w:bookmarkEnd w:id="981"/>
                </w:p>
              </w:txbxContent>
            </v:textbox>
          </v:rect>
        </w:pict>
      </w:r>
      <w:r>
        <w:rPr>
          <w:noProof/>
          <w:sz w:val="20"/>
          <w:lang w:val="en-US"/>
        </w:rPr>
        <w:pict>
          <v:rect id="Rectangle 273" o:spid="_x0000_s1087" style="position:absolute;left:0;text-align:left;margin-left:28.35pt;margin-top:-256.15pt;width:126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r+KQIAAFIEAAAOAAAAZHJzL2Uyb0RvYy54bWysVM1u2zAMvg/YOwi6L7azpE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">
            <v:textbox>
              <w:txbxContent>
                <w:p w:rsidR="00C67CB6" w:rsidRDefault="00C67CB6">
                  <w:pPr>
                    <w:ind w:left="0"/>
                    <w:jc w:val="center"/>
                  </w:pPr>
                  <w:r>
                    <w:rPr>
                      <w:b/>
                      <w:bCs/>
                    </w:rPr>
                    <w:t>Database and Application Server</w:t>
                  </w:r>
                  <w:r>
                    <w:t xml:space="preserve"> </w:t>
                  </w:r>
                  <w:proofErr w:type="spellStart"/>
                  <w:r>
                    <w:t>Server</w:t>
                  </w:r>
                  <w:proofErr w:type="spellEnd"/>
                </w:p>
              </w:txbxContent>
            </v:textbox>
          </v:rect>
        </w:pict>
      </w:r>
      <w:r>
        <w:rPr>
          <w:noProof/>
          <w:sz w:val="20"/>
          <w:lang w:val="en-US"/>
        </w:rPr>
        <w:pict>
          <v:rect id="Rectangle 274" o:spid="_x0000_s1088" style="position:absolute;left:0;text-align:left;margin-left:28.35pt;margin-top:-211.15pt;width:126pt;height:2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">
            <v:textbox>
              <w:txbxContent>
                <w:p w:rsidR="00C67CB6" w:rsidRDefault="00C67CB6">
                  <w:pPr>
                    <w:ind w:left="0"/>
                  </w:pPr>
                  <w:r>
                    <w:t xml:space="preserve">Tape  </w:t>
                  </w:r>
                  <w:r>
                    <w:tab/>
                    <w:t xml:space="preserve"> Console Drivers</w:t>
                  </w:r>
                </w:p>
                <w:p w:rsidR="00C67CB6" w:rsidRDefault="00C67CB6">
                  <w:pPr>
                    <w:ind w:left="0" w:firstLine="567"/>
                  </w:pPr>
                  <w:r>
                    <w:t>Processor</w:t>
                  </w:r>
                </w:p>
                <w:p w:rsidR="00C67CB6" w:rsidRDefault="00C67CB6">
                  <w:pPr>
                    <w:ind w:left="0"/>
                  </w:pPr>
                  <w:r>
                    <w:t>(CPU, Memory, Bus, Power)</w:t>
                  </w:r>
                </w:p>
                <w:p w:rsidR="00C67CB6" w:rsidRDefault="00C67CB6">
                  <w:pPr>
                    <w:ind w:left="0"/>
                    <w:jc w:val="left"/>
                  </w:pPr>
                  <w:r>
                    <w:t>Disk              LAN</w:t>
                  </w:r>
                </w:p>
                <w:p w:rsidR="00C67CB6" w:rsidRDefault="00C67CB6">
                  <w:pPr>
                    <w:ind w:left="0"/>
                    <w:jc w:val="left"/>
                  </w:pPr>
                  <w:r>
                    <w:t>Drives       Connection</w:t>
                  </w:r>
                </w:p>
              </w:txbxContent>
            </v:textbox>
          </v:rect>
        </w:pict>
      </w:r>
      <w:r>
        <w:rPr>
          <w:noProof/>
          <w:sz w:val="20"/>
          <w:lang w:val="en-US"/>
        </w:rPr>
        <w:pict>
          <v:rect id="Rectangle 271" o:spid="_x0000_s1128" style="position:absolute;left:0;text-align:left;margin-left:244.35pt;margin-top:-211.15pt;width:153pt;height:11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h7IQIAAEA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"/>
        </w:pict>
      </w:r>
      <w:r>
        <w:rPr>
          <w:noProof/>
          <w:sz w:val="20"/>
          <w:lang w:val="en-US"/>
        </w:rPr>
        <w:pict>
          <v:rect id="Rectangle 281" o:spid="_x0000_s1089" style="position:absolute;left:0;text-align:left;margin-left:180pt;margin-top:2.2pt;width:58.35pt;height:2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">
            <v:textbox>
              <w:txbxContent>
                <w:p w:rsidR="00C67CB6" w:rsidRDefault="00C67CB6">
                  <w:pPr>
                    <w:ind w:left="0"/>
                  </w:pPr>
                  <w:r>
                    <w:t>Printer</w:t>
                  </w:r>
                </w:p>
              </w:txbxContent>
            </v:textbox>
          </v:rect>
        </w:pict>
      </w:r>
      <w:r>
        <w:rPr>
          <w:noProof/>
          <w:sz w:val="20"/>
          <w:lang w:val="en-US"/>
        </w:rPr>
        <w:pict>
          <v:rect id="Rectangle 270" o:spid="_x0000_s1127" style="position:absolute;left:0;text-align:left;margin-left:174pt;margin-top:10.35pt;width:60pt;height:24.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"/>
        </w:pict>
      </w:r>
      <w:r>
        <w:rPr>
          <w:noProof/>
          <w:sz w:val="20"/>
          <w:lang w:val="en-US"/>
        </w:rPr>
        <w:pict>
          <v:rect id="Rectangle 269" o:spid="_x0000_s1126" style="position:absolute;left:0;text-align:left;margin-left:168pt;margin-top:18.5pt;width:60pt;height:24.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"/>
        </w:pict>
      </w:r>
      <w:r>
        <w:rPr>
          <w:noProof/>
          <w:sz w:val="20"/>
          <w:lang w:val="en-US"/>
        </w:rPr>
        <w:pict>
          <v:line id="Line 280" o:spid="_x0000_s1125" style="position:absolute;left:0;text-align:left;z-index:251654656;visibility:visible" from="204pt,-31.15pt" to="20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zyEw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"/>
        </w:pict>
      </w:r>
    </w:p>
    <w:p w:rsidR="000E48B9" w:rsidRPr="003D3346" w:rsidRDefault="000E48B9"/>
    <w:p w:rsidR="000E48B9" w:rsidRPr="003D3346" w:rsidRDefault="000E48B9"/>
    <w:p w:rsidR="000E48B9" w:rsidRPr="003D3346" w:rsidRDefault="000E48B9"/>
    <w:p w:rsidR="000E48B9" w:rsidRPr="003D3346" w:rsidRDefault="000E48B9">
      <w:pPr>
        <w:jc w:val="center"/>
        <w:rPr>
          <w:b/>
          <w:bCs/>
          <w:sz w:val="20"/>
        </w:rPr>
      </w:pPr>
      <w:r w:rsidRPr="003D3346">
        <w:rPr>
          <w:b/>
          <w:bCs/>
          <w:sz w:val="20"/>
        </w:rPr>
        <w:t>Figure 9a:</w:t>
      </w:r>
      <w:r w:rsidRPr="003D3346">
        <w:rPr>
          <w:b/>
          <w:bCs/>
          <w:sz w:val="20"/>
        </w:rPr>
        <w:tab/>
        <w:t>EAC/AA 2-Tier Physical Architecture</w:t>
      </w:r>
    </w:p>
    <w:p w:rsidR="000E48B9" w:rsidRPr="003D3346" w:rsidRDefault="000E48B9"/>
    <w:p w:rsidR="000E48B9" w:rsidRPr="003D3346" w:rsidRDefault="000E48B9">
      <w:r w:rsidRPr="003D3346">
        <w:t>The following comprises a list of the hardware for the EAC/AA 3-Tier and 2-Tier environment:</w:t>
      </w:r>
    </w:p>
    <w:p w:rsidR="000E48B9" w:rsidRPr="003D3346" w:rsidRDefault="000E48B9">
      <w:r w:rsidRPr="003D3346">
        <w:rPr>
          <w:b/>
        </w:rPr>
        <w:t>Server:</w:t>
      </w:r>
    </w:p>
    <w:p w:rsidR="000E48B9" w:rsidRPr="003D3346" w:rsidRDefault="000E48B9">
      <w:pPr>
        <w:pStyle w:val="ListBullet"/>
        <w:numPr>
          <w:ilvl w:val="0"/>
          <w:numId w:val="19"/>
        </w:numPr>
        <w:ind w:left="1985" w:hanging="567"/>
      </w:pPr>
      <w:r w:rsidRPr="003D3346">
        <w:t>POSIX-compliant server.</w:t>
      </w:r>
    </w:p>
    <w:p w:rsidR="000E48B9" w:rsidRPr="003D3346" w:rsidRDefault="000E48B9">
      <w:pPr>
        <w:pStyle w:val="ListBullet"/>
        <w:numPr>
          <w:ilvl w:val="0"/>
          <w:numId w:val="0"/>
        </w:numPr>
        <w:ind w:left="1134"/>
        <w:rPr>
          <w:b/>
          <w:bCs/>
        </w:rPr>
      </w:pPr>
      <w:r w:rsidRPr="003D3346">
        <w:rPr>
          <w:b/>
          <w:bCs/>
        </w:rPr>
        <w:t>Application Server</w:t>
      </w:r>
    </w:p>
    <w:p w:rsidR="000E48B9" w:rsidRPr="003D3346" w:rsidRDefault="000E48B9">
      <w:pPr>
        <w:pStyle w:val="ListBullet"/>
        <w:numPr>
          <w:ilvl w:val="0"/>
          <w:numId w:val="19"/>
        </w:numPr>
        <w:ind w:left="1985" w:hanging="567"/>
      </w:pPr>
      <w:r w:rsidRPr="003D3346">
        <w:t>Pentium 3.4Ghz or better Processor;</w:t>
      </w:r>
    </w:p>
    <w:p w:rsidR="000E48B9" w:rsidRPr="003D3346" w:rsidRDefault="000E48B9">
      <w:pPr>
        <w:pStyle w:val="ListBullet"/>
        <w:numPr>
          <w:ilvl w:val="0"/>
          <w:numId w:val="19"/>
        </w:numPr>
        <w:ind w:left="1985" w:hanging="567"/>
      </w:pPr>
      <w:r w:rsidRPr="003D3346">
        <w:t>1 GB or better Memory;</w:t>
      </w:r>
    </w:p>
    <w:p w:rsidR="000E48B9" w:rsidRPr="003D3346" w:rsidRDefault="000E48B9">
      <w:pPr>
        <w:pStyle w:val="ListBullet"/>
        <w:numPr>
          <w:ilvl w:val="0"/>
          <w:numId w:val="19"/>
        </w:numPr>
        <w:ind w:left="1985" w:hanging="567"/>
      </w:pPr>
      <w:r w:rsidRPr="003D3346">
        <w:t>30 GB Disk Space;</w:t>
      </w:r>
    </w:p>
    <w:p w:rsidR="000E48B9" w:rsidRPr="003D3346" w:rsidRDefault="000E48B9">
      <w:pPr>
        <w:numPr>
          <w:ilvl w:val="12"/>
          <w:numId w:val="0"/>
        </w:numPr>
        <w:ind w:left="1134"/>
        <w:rPr>
          <w:b/>
        </w:rPr>
      </w:pPr>
      <w:r w:rsidRPr="003D3346">
        <w:rPr>
          <w:b/>
        </w:rPr>
        <w:t>Client:</w:t>
      </w:r>
    </w:p>
    <w:p w:rsidR="000E48B9" w:rsidRPr="003D3346" w:rsidRDefault="000E48B9" w:rsidP="007B3AF2">
      <w:pPr>
        <w:pStyle w:val="ListBullet"/>
        <w:numPr>
          <w:ilvl w:val="0"/>
          <w:numId w:val="19"/>
        </w:numPr>
        <w:ind w:left="1985" w:hanging="567"/>
      </w:pPr>
      <w:r w:rsidRPr="003D3346">
        <w:t xml:space="preserve">Any that runs an Operating System and </w:t>
      </w:r>
      <w:del w:id="982" w:author="Author">
        <w:r w:rsidRPr="003D3346" w:rsidDel="00C67CB6">
          <w:delText xml:space="preserve"> </w:delText>
        </w:r>
      </w:del>
      <w:r w:rsidRPr="003D3346">
        <w:t>Browser supported by Oracle Application Server.</w:t>
      </w:r>
    </w:p>
    <w:p w:rsidR="000E48B9" w:rsidRPr="003D3346" w:rsidRDefault="000E48B9">
      <w:pPr>
        <w:pStyle w:val="ListBullet"/>
        <w:numPr>
          <w:ilvl w:val="0"/>
          <w:numId w:val="0"/>
        </w:numPr>
        <w:ind w:left="2493" w:hanging="396"/>
      </w:pPr>
    </w:p>
    <w:p w:rsidR="000E48B9" w:rsidRPr="003D3346" w:rsidRDefault="000E48B9">
      <w:r w:rsidRPr="003D3346">
        <w:t xml:space="preserve">Note:  Use any Browser and Operating System in Client system, which is supported by the Oracle Application Server. </w:t>
      </w:r>
      <w:r w:rsidR="000B29DB" w:rsidRPr="003D3346">
        <w:t xml:space="preserve"> R</w:t>
      </w:r>
      <w:r w:rsidRPr="003D3346">
        <w:t xml:space="preserve">efer to Oracle® Application Server Certification Information </w:t>
      </w:r>
      <w:del w:id="983" w:author="Author">
        <w:r w:rsidR="000E787C" w:rsidRPr="003D3346" w:rsidDel="00813694">
          <w:delText>11g</w:delText>
        </w:r>
        <w:r w:rsidRPr="003D3346" w:rsidDel="00813694">
          <w:delText xml:space="preserve"> Release </w:delText>
        </w:r>
        <w:r w:rsidR="008A1CC6" w:rsidRPr="003D3346" w:rsidDel="00813694">
          <w:delText>1</w:delText>
        </w:r>
        <w:r w:rsidRPr="003D3346" w:rsidDel="00813694">
          <w:delText xml:space="preserve"> (</w:delText>
        </w:r>
        <w:r w:rsidR="008A1CC6" w:rsidRPr="003D3346" w:rsidDel="00813694">
          <w:delText>11.1.1.6.0</w:delText>
        </w:r>
        <w:r w:rsidRPr="003D3346" w:rsidDel="00813694">
          <w:delText xml:space="preserve">) </w:delText>
        </w:r>
        <w:r w:rsidR="009670C9" w:rsidDel="00813694">
          <w:fldChar w:fldCharType="begin"/>
        </w:r>
        <w:r w:rsidR="009670C9" w:rsidDel="00813694">
          <w:delInstrText xml:space="preserve"> HYPERLINK "http://www.oracle.com/technetwork/middleware/ias/downloads/fusion-requirements-100147.html" </w:delInstrText>
        </w:r>
        <w:r w:rsidR="009670C9" w:rsidDel="00813694">
          <w:fldChar w:fldCharType="separate"/>
        </w:r>
        <w:r w:rsidR="0074120B" w:rsidRPr="003D3346" w:rsidDel="00813694">
          <w:rPr>
            <w:rStyle w:val="Hyperlink"/>
          </w:rPr>
          <w:delText>http://www.oracle.com/technetwork/middleware/ias/downloads/fusion-requirements-100147.html</w:delText>
        </w:r>
        <w:r w:rsidR="009670C9" w:rsidDel="00813694">
          <w:rPr>
            <w:rStyle w:val="Hyperlink"/>
          </w:rPr>
          <w:fldChar w:fldCharType="end"/>
        </w:r>
        <w:r w:rsidR="0074120B" w:rsidRPr="003D3346" w:rsidDel="00813694">
          <w:delText xml:space="preserve"> </w:delText>
        </w:r>
      </w:del>
      <w:ins w:id="984" w:author="Author">
        <w:r w:rsidR="00813694">
          <w:t xml:space="preserve">12c (12.2.1.2.0) </w:t>
        </w:r>
      </w:ins>
      <w:r w:rsidR="0074120B" w:rsidRPr="003D3346">
        <w:t>for 2-Tier Architecture</w:t>
      </w:r>
      <w:r w:rsidRPr="003D3346">
        <w:t>.</w:t>
      </w:r>
      <w:r w:rsidR="0074120B" w:rsidRPr="003D3346">
        <w:t xml:space="preserve"> Refer to </w:t>
      </w:r>
      <w:r w:rsidR="0074120B" w:rsidRPr="003D3346">
        <w:lastRenderedPageBreak/>
        <w:t xml:space="preserve">Oracle® Application Server Certification Information </w:t>
      </w:r>
      <w:del w:id="985" w:author="Author">
        <w:r w:rsidR="0074120B" w:rsidRPr="003D3346" w:rsidDel="00813694">
          <w:delText>11g Release 2 (11.1.2.2.0)</w:delText>
        </w:r>
        <w:r w:rsidR="009670C9" w:rsidDel="00813694">
          <w:fldChar w:fldCharType="begin"/>
        </w:r>
        <w:r w:rsidR="009670C9" w:rsidDel="00813694">
          <w:delInstrText xml:space="preserve"> HYPERLINK "http://www.oracle.com/technetwork/es/middleware/docs/oracle-forms-111220certmatrix-2087910.xls" </w:delInstrText>
        </w:r>
        <w:r w:rsidR="009670C9" w:rsidDel="00813694">
          <w:fldChar w:fldCharType="separate"/>
        </w:r>
        <w:r w:rsidR="0074120B" w:rsidRPr="003D3346" w:rsidDel="00813694">
          <w:rPr>
            <w:rStyle w:val="Hyperlink"/>
          </w:rPr>
          <w:delText>http://www.oracle.com/technetwork/es/middleware/docs/oracle-forms-111220certmatrix-2087910.xls</w:delText>
        </w:r>
        <w:r w:rsidR="009670C9" w:rsidDel="00813694">
          <w:rPr>
            <w:rStyle w:val="Hyperlink"/>
          </w:rPr>
          <w:fldChar w:fldCharType="end"/>
        </w:r>
        <w:r w:rsidR="0074120B" w:rsidRPr="003D3346" w:rsidDel="00813694">
          <w:delText xml:space="preserve"> </w:delText>
        </w:r>
      </w:del>
      <w:ins w:id="986" w:author="Author">
        <w:r w:rsidR="00813694">
          <w:t xml:space="preserve">12c (12.2.1.2.0) </w:t>
        </w:r>
      </w:ins>
      <w:r w:rsidR="0074120B" w:rsidRPr="003D3346">
        <w:t>for 3-Tier Architecture.</w:t>
      </w:r>
    </w:p>
    <w:p w:rsidR="000E48B9" w:rsidRPr="003D3346" w:rsidRDefault="000E48B9">
      <w:pPr>
        <w:pStyle w:val="ListBullet"/>
        <w:numPr>
          <w:ilvl w:val="0"/>
          <w:numId w:val="0"/>
        </w:numPr>
        <w:ind w:left="2493" w:hanging="396"/>
      </w:pPr>
    </w:p>
    <w:p w:rsidR="000E48B9" w:rsidRPr="003D3346" w:rsidRDefault="000E48B9">
      <w:pPr>
        <w:pStyle w:val="Heading2"/>
      </w:pPr>
      <w:bookmarkStart w:id="987" w:name="_Toc18402706"/>
      <w:bookmarkStart w:id="988" w:name="_Toc436046475"/>
      <w:r w:rsidRPr="003D3346">
        <w:t>Software</w:t>
      </w:r>
      <w:bookmarkEnd w:id="987"/>
      <w:bookmarkEnd w:id="988"/>
    </w:p>
    <w:p w:rsidR="000E48B9" w:rsidRPr="003D3346" w:rsidRDefault="000E48B9">
      <w:r w:rsidRPr="003D3346">
        <w:t xml:space="preserve">The EAC/AA system server runs an Oracle </w:t>
      </w:r>
      <w:del w:id="989" w:author="Author">
        <w:r w:rsidR="0049696A" w:rsidRPr="003D3346" w:rsidDel="00813694">
          <w:delText>11.2.0.3</w:delText>
        </w:r>
      </w:del>
      <w:ins w:id="990" w:author="Author">
        <w:r w:rsidR="00813694">
          <w:t>12.2.0.1</w:t>
        </w:r>
      </w:ins>
      <w:r w:rsidRPr="003D3346">
        <w:t>.database with bespoke software written in C and SQL</w:t>
      </w:r>
      <w:ins w:id="991" w:author="Author">
        <w:r w:rsidR="00C67CB6">
          <w:t xml:space="preserve"> </w:t>
        </w:r>
      </w:ins>
      <w:r w:rsidRPr="003D3346">
        <w:t xml:space="preserve">(using embedded SQL statements to interface with the database).  </w:t>
      </w:r>
    </w:p>
    <w:p w:rsidR="000E48B9" w:rsidRPr="003D3346" w:rsidRDefault="000E48B9">
      <w:r w:rsidRPr="003D3346">
        <w:t xml:space="preserve">For </w:t>
      </w:r>
      <w:r w:rsidR="000B29DB" w:rsidRPr="003D3346">
        <w:t xml:space="preserve">the </w:t>
      </w:r>
      <w:r w:rsidRPr="003D3346">
        <w:t xml:space="preserve">3-Tier application, the Application Server runs Oracle Forms </w:t>
      </w:r>
      <w:del w:id="992" w:author="Author">
        <w:r w:rsidR="000E787C" w:rsidRPr="003D3346" w:rsidDel="00813694">
          <w:delText xml:space="preserve">11G </w:delText>
        </w:r>
      </w:del>
      <w:ins w:id="993" w:author="Author">
        <w:r w:rsidR="00813694">
          <w:t>12c</w:t>
        </w:r>
        <w:r w:rsidR="00813694" w:rsidRPr="003D3346">
          <w:t xml:space="preserve"> </w:t>
        </w:r>
      </w:ins>
      <w:r w:rsidRPr="003D3346">
        <w:t xml:space="preserve">version </w:t>
      </w:r>
      <w:del w:id="994" w:author="Author">
        <w:r w:rsidR="000E787C" w:rsidRPr="003D3346" w:rsidDel="00813694">
          <w:rPr>
            <w:bCs/>
          </w:rPr>
          <w:delText>11.1.</w:delText>
        </w:r>
        <w:r w:rsidR="00CA56A9" w:rsidRPr="003D3346" w:rsidDel="00813694">
          <w:rPr>
            <w:bCs/>
          </w:rPr>
          <w:delText>2</w:delText>
        </w:r>
        <w:r w:rsidR="000E787C" w:rsidRPr="003D3346" w:rsidDel="00813694">
          <w:rPr>
            <w:bCs/>
          </w:rPr>
          <w:delText>.</w:delText>
        </w:r>
        <w:r w:rsidR="00CA56A9" w:rsidRPr="003D3346" w:rsidDel="00813694">
          <w:rPr>
            <w:bCs/>
          </w:rPr>
          <w:delText>2</w:delText>
        </w:r>
        <w:r w:rsidR="008A1CC6" w:rsidRPr="003D3346" w:rsidDel="00813694">
          <w:rPr>
            <w:bCs/>
          </w:rPr>
          <w:delText>.0</w:delText>
        </w:r>
      </w:del>
      <w:ins w:id="995" w:author="Author">
        <w:r w:rsidR="00813694">
          <w:rPr>
            <w:bCs/>
          </w:rPr>
          <w:t>12.2.1.2.0</w:t>
        </w:r>
      </w:ins>
      <w:r w:rsidRPr="003D3346">
        <w:t xml:space="preserve"> on Microsoft Windows 20</w:t>
      </w:r>
      <w:r w:rsidR="00CA56A9" w:rsidRPr="003D3346">
        <w:t>12</w:t>
      </w:r>
      <w:r w:rsidRPr="003D3346">
        <w:t xml:space="preserve"> Server as well as </w:t>
      </w:r>
      <w:ins w:id="996" w:author="Author">
        <w:r w:rsidR="00935D99">
          <w:t xml:space="preserve">Oracle </w:t>
        </w:r>
      </w:ins>
      <w:r w:rsidRPr="003D3346">
        <w:t>Net</w:t>
      </w:r>
      <w:ins w:id="997" w:author="Author">
        <w:r w:rsidR="00935D99">
          <w:t xml:space="preserve"> services</w:t>
        </w:r>
      </w:ins>
      <w:del w:id="998" w:author="Author">
        <w:r w:rsidRPr="003D3346" w:rsidDel="00935D99">
          <w:delText>10</w:delText>
        </w:r>
      </w:del>
      <w:r w:rsidRPr="003D3346">
        <w:t xml:space="preserve"> to enable client - server communication. </w:t>
      </w:r>
    </w:p>
    <w:p w:rsidR="000E48B9" w:rsidRPr="003D3346" w:rsidRDefault="000E48B9">
      <w:r w:rsidRPr="003D3346">
        <w:t xml:space="preserve">For </w:t>
      </w:r>
      <w:r w:rsidR="000B29DB" w:rsidRPr="003D3346">
        <w:t xml:space="preserve">the </w:t>
      </w:r>
      <w:r w:rsidRPr="003D3346">
        <w:t xml:space="preserve">2-Tier application, the Application server runs Oracle Forms </w:t>
      </w:r>
      <w:del w:id="999" w:author="Author">
        <w:r w:rsidR="000E787C" w:rsidRPr="003D3346" w:rsidDel="00813694">
          <w:delText>11G</w:delText>
        </w:r>
      </w:del>
      <w:ins w:id="1000" w:author="Author">
        <w:r w:rsidR="00813694">
          <w:t xml:space="preserve">12c </w:t>
        </w:r>
      </w:ins>
      <w:r w:rsidRPr="003D3346">
        <w:t xml:space="preserve">version </w:t>
      </w:r>
      <w:del w:id="1001" w:author="Author">
        <w:r w:rsidR="000E787C" w:rsidRPr="003D3346" w:rsidDel="00813694">
          <w:rPr>
            <w:bCs/>
          </w:rPr>
          <w:delText>11.1.1.6</w:delText>
        </w:r>
        <w:r w:rsidR="008A1CC6" w:rsidRPr="003D3346" w:rsidDel="00813694">
          <w:rPr>
            <w:bCs/>
          </w:rPr>
          <w:delText>.0</w:delText>
        </w:r>
        <w:r w:rsidR="000B29DB" w:rsidRPr="003D3346" w:rsidDel="00CC5A00">
          <w:delText>on</w:delText>
        </w:r>
      </w:del>
      <w:ins w:id="1002" w:author="Author">
        <w:r w:rsidR="00CC5A00">
          <w:rPr>
            <w:bCs/>
          </w:rPr>
          <w:t>12.2.1.2.0 on</w:t>
        </w:r>
      </w:ins>
      <w:r w:rsidR="000B29DB" w:rsidRPr="003D3346">
        <w:t xml:space="preserve"> a Sun Solaris </w:t>
      </w:r>
      <w:r w:rsidRPr="003D3346">
        <w:t xml:space="preserve">Server.  </w:t>
      </w:r>
    </w:p>
    <w:p w:rsidR="000E48B9" w:rsidRPr="003D3346" w:rsidRDefault="000E48B9">
      <w:r w:rsidRPr="003D3346">
        <w:t>An overview of the software architecture for 3-Tier and 2-Tier is given in Figure 10 and Figure 10a respectively.</w:t>
      </w:r>
    </w:p>
    <w:p w:rsidR="000E48B9" w:rsidRPr="003D3346" w:rsidRDefault="000E48B9"/>
    <w:p w:rsidR="000E48B9" w:rsidRPr="003D3346" w:rsidRDefault="00990D6E">
      <w:r>
        <w:rPr>
          <w:noProof/>
          <w:lang w:val="en-US"/>
        </w:rPr>
      </w:r>
      <w:r>
        <w:rPr>
          <w:noProof/>
          <w:lang w:val="en-US"/>
        </w:rPr>
        <w:pict>
          <v:group id="Canvas 282" o:spid="_x0000_s1090" editas="canvas" style="width:437.75pt;height:213pt;mso-position-horizontal-relative:char;mso-position-vertical-relative:line" coordsize="55594,27051">
            <v:shape id="_x0000_s1091" type="#_x0000_t75" style="position:absolute;width:55594;height:27051;visibility:visible">
              <v:fill o:detectmouseclick="t"/>
              <v:path o:connecttype="none"/>
            </v:shape>
            <v:rect id="Rectangle 284" o:spid="_x0000_s1092" style="position:absolute;left:20713;top:7295;width:18412;height:16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I8AA&#10;AADbAAAADwAAAGRycy9kb3ducmV2LnhtbERPzWoCMRC+F3yHMIKXUhP3YGVrlFIqeClW7QMMm+lm&#10;6WayJFmNb98Ihd7m4/ud9Ta7XlwoxM6zhsVcgSBuvOm41fB13j2tQMSEbLD3TBpuFGG7mTyssTb+&#10;yke6nFIrSgjHGjXYlIZaythYchjnfiAu3LcPDlOBoZUm4LWEu15WSi2lw45Lg8WB3iw1P6fRaThI&#10;132O9n2sHvNiDB+o2lwprWfT/PoCIlFO/+I/996U+c9w/6U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6I8AAAADbAAAADwAAAAAAAAAAAAAAAACYAgAAZHJzL2Rvd25y&#10;ZXYueG1sUEsFBgAAAAAEAAQA9QAAAIUDAAAAAA==&#10;">
              <v:textbox inset="2.54711mm,1.2736mm,2.54711mm,1.2736mm">
                <w:txbxContent>
                  <w:p w:rsidR="00C67CB6" w:rsidRDefault="00C67CB6">
                    <w:pPr>
                      <w:ind w:left="0"/>
                    </w:pPr>
                  </w:p>
                  <w:p w:rsidR="00C67CB6" w:rsidRDefault="00C67CB6">
                    <w:pPr>
                      <w:ind w:left="0"/>
                    </w:pPr>
                  </w:p>
                  <w:p w:rsidR="00C67CB6" w:rsidRDefault="00C67CB6">
                    <w:pPr>
                      <w:ind w:left="0"/>
                    </w:pPr>
                  </w:p>
                  <w:p w:rsidR="00C67CB6" w:rsidRDefault="00C67CB6">
                    <w:pPr>
                      <w:ind w:left="0"/>
                    </w:pPr>
                  </w:p>
                  <w:p w:rsidR="00C67CB6" w:rsidRDefault="00C67CB6">
                    <w:pPr>
                      <w:ind w:left="0"/>
                    </w:pPr>
                    <w:r>
                      <w:t>Windows 2012 Server</w:t>
                    </w:r>
                  </w:p>
                </w:txbxContent>
              </v:textbox>
            </v:rect>
            <v:rect id="Rectangle 285" o:spid="_x0000_s1093" style="position:absolute;left:2621;top:2372;width:15688;height:3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6IZMIA&#10;AADbAAAADwAAAGRycy9kb3ducmV2LnhtbESPQUsDQQyF74L/YYjgzc7YQ61rp8UWhEJPVsFr2Im7&#10;W3cyy0zsbv+9ORS8JbyX976sNlPszZly6RJ7eJw5MMR1Ch03Hj4/3h6WYIogB+wTk4cLFdisb29W&#10;WIU08judj9IYDeFSoYdWZKisLXVLEcssDcSqfaccUXTNjQ0ZRw2PvZ07t7ARO9aGFgfatVT/HH+j&#10;B7dfOHs55afxq4iT50OZb09L7+/vptcXMEKT/Juv1/ug+Aqrv+gAd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ohkwgAAANsAAAAPAAAAAAAAAAAAAAAAAJgCAABkcnMvZG93&#10;bnJldi54bWxQSwUGAAAAAAQABAD1AAAAhwMAAAAA&#10;">
              <v:textbox inset="2.90372mm,1.45186mm,2.90372mm,1.45186mm">
                <w:txbxContent>
                  <w:p w:rsidR="00C67CB6" w:rsidRDefault="00C67CB6">
                    <w:pPr>
                      <w:ind w:left="0"/>
                      <w:rPr>
                        <w:b/>
                        <w:sz w:val="27"/>
                      </w:rPr>
                    </w:pPr>
                    <w:r>
                      <w:rPr>
                        <w:b/>
                        <w:sz w:val="27"/>
                      </w:rPr>
                      <w:t>Database Server</w:t>
                    </w:r>
                  </w:p>
                </w:txbxContent>
              </v:textbox>
            </v:rect>
            <v:rect id="Rectangle 286" o:spid="_x0000_s1094" style="position:absolute;left:760;top:7295;width:7678;height:13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LysAA&#10;AADbAAAADwAAAGRycy9kb3ducmV2LnhtbERPzWoCMRC+F3yHMIKXUhP3IHVrlFIqeClW7QMMm+lm&#10;6WayJFmNb98Ihd7m4/ud9Ta7XlwoxM6zhsVcgSBuvOm41fB13j09g4gJ2WDvmTTcKMJ2M3lYY238&#10;lY90OaVWlBCONWqwKQ21lLGx5DDO/UBcuG8fHKYCQytNwGsJd72slFpKhx2XBosDvVlqfk6j03CQ&#10;rvsc7ftYPebFGD5QtblSWs+m+fUFRKKc/sV/7r0p81dw/6U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NLysAAAADbAAAADwAAAAAAAAAAAAAAAACYAgAAZHJzL2Rvd25y&#10;ZXYueG1sUEsFBgAAAAAEAAQA9QAAAIUDAAAAAA==&#10;">
              <v:textbox inset="2.54711mm,1.2736mm,2.54711mm,1.2736mm">
                <w:txbxContent>
                  <w:p w:rsidR="00C67CB6" w:rsidRDefault="00C67CB6">
                    <w:pPr>
                      <w:ind w:left="0"/>
                    </w:pPr>
                    <w:r>
                      <w:t>Shell</w:t>
                    </w:r>
                  </w:p>
                  <w:p w:rsidR="00C67CB6" w:rsidRDefault="00C67CB6">
                    <w:pPr>
                      <w:ind w:left="0"/>
                      <w:rPr>
                        <w:szCs w:val="24"/>
                      </w:rPr>
                    </w:pPr>
                    <w:r>
                      <w:rPr>
                        <w:szCs w:val="24"/>
                      </w:rPr>
                      <w:t>Application</w:t>
                    </w:r>
                  </w:p>
                </w:txbxContent>
              </v:textbox>
            </v:rect>
            <v:rect id="Rectangle 287" o:spid="_x0000_s1095" style="position:absolute;left:8438;top:7295;width:9974;height:13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o6r8A&#10;AADbAAAADwAAAGRycy9kb3ducmV2LnhtbERPS2rDMBDdB3IHMYFuSiPFi1DcyKaUBLopTdMeYLAm&#10;lok1MpKcqLevFoUsH++/a7MbxZVCHDxr2KwVCOLOm4F7DT/fh6dnEDEhGxw9k4ZfitA2y8UOa+Nv&#10;/EXXU+pFCeFYowab0lRLGTtLDuPaT8SFO/vgMBUYemkC3kq4G2Wl1FY6HLg0WJzozVJ3Oc1Ow6d0&#10;w3G2+7l6zJs5fKDqc6W0fljl1xcQiXK6i//d70ZDVdaXL+UHy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hSjqvwAAANsAAAAPAAAAAAAAAAAAAAAAAJgCAABkcnMvZG93bnJl&#10;di54bWxQSwUGAAAAAAQABAD1AAAAhAMAAAAA&#10;">
              <v:textbox inset="2.54711mm,1.2736mm,2.54711mm,1.2736mm">
                <w:txbxContent>
                  <w:p w:rsidR="00C67CB6" w:rsidRDefault="00C67CB6">
                    <w:pPr>
                      <w:ind w:left="0"/>
                      <w:rPr>
                        <w:sz w:val="20"/>
                      </w:rPr>
                    </w:pPr>
                    <w:r>
                      <w:rPr>
                        <w:sz w:val="20"/>
                      </w:rPr>
                      <w:t>C Application</w:t>
                    </w:r>
                  </w:p>
                </w:txbxContent>
              </v:textbox>
            </v:rect>
            <v:rect id="Rectangle 288" o:spid="_x0000_s1096" style="position:absolute;left:10740;top:10421;width:7672;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NccIA&#10;AADbAAAADwAAAGRycy9kb3ducmV2LnhtbESPQWsCMRSE74X+h/AKXkpNdg+lbI0ipYVexKr9AY/N&#10;62Zx87IkWY3/3ggFj8PMfMMsVtkN4kQh9p41VHMFgrj1pudOw+/h6+UNREzIBgfPpOFCEVbLx4cF&#10;NsafeUenfepEgXBsUINNaWykjK0lh3HuR+Li/fngMBUZOmkCngvcDbJW6lU67LksWBzpw1J73E9O&#10;w1a6/meyn1P9nKspbFB1uVZaz57y+h1Eopzu4f/2t9FQV3D7Un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Y1xwgAAANsAAAAPAAAAAAAAAAAAAAAAAJgCAABkcnMvZG93&#10;bnJldi54bWxQSwUGAAAAAAQABAD1AAAAhwMAAAAA&#10;">
              <v:textbox inset="2.54711mm,1.2736mm,2.54711mm,1.2736mm">
                <w:txbxContent>
                  <w:p w:rsidR="00C67CB6" w:rsidRDefault="00C67CB6">
                    <w:pPr>
                      <w:ind w:left="0"/>
                      <w:rPr>
                        <w:sz w:val="20"/>
                      </w:rPr>
                    </w:pPr>
                    <w:r>
                      <w:rPr>
                        <w:sz w:val="20"/>
                      </w:rPr>
                      <w:t>PRO*C</w:t>
                    </w:r>
                  </w:p>
                </w:txbxContent>
              </v:textbox>
            </v:rect>
            <v:rect id="Rectangle 289" o:spid="_x0000_s1097" style="position:absolute;left:10740;top:13547;width:7672;height:4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TBsEA&#10;AADbAAAADwAAAGRycy9kb3ducmV2LnhtbESPQUsDMRSE7wX/Q3iCl2KTzaHI2nQRUfAi1tYf8Ng8&#10;N4ublyXJtvHfG0HwOMzMN8yuK34SZ4ppDGyg2SgQxH2wIw8GPk7Pt3cgUka2OAUmA9+UoNtfrXbY&#10;2nDhdzof8yAqhFOLBlzOcytl6h15TJswE1fvM0SPuco4SBvxUuF+klqprfQ4cl1wONOjo/7ruHgD&#10;b9KPh8U9LXpdmiW+ohqKVsbcXJeHexCZSv4P/7VfrAGt4fdL/Q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bEwbBAAAA2wAAAA8AAAAAAAAAAAAAAAAAmAIAAGRycy9kb3du&#10;cmV2LnhtbFBLBQYAAAAABAAEAPUAAACGAwAAAAA=&#10;">
              <v:textbox inset="2.54711mm,1.2736mm,2.54711mm,1.2736mm">
                <w:txbxContent>
                  <w:p w:rsidR="00C67CB6" w:rsidRDefault="00C67CB6">
                    <w:pPr>
                      <w:ind w:left="0"/>
                      <w:rPr>
                        <w:sz w:val="20"/>
                      </w:rPr>
                    </w:pPr>
                    <w:r>
                      <w:rPr>
                        <w:sz w:val="20"/>
                      </w:rPr>
                      <w:t>Oracle RDBMS</w:t>
                    </w:r>
                  </w:p>
                </w:txbxContent>
              </v:textbox>
            </v:rect>
            <v:rect id="Rectangle 290" o:spid="_x0000_s1098" style="position:absolute;left:10740;top:17716;width:7672;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2ncIA&#10;AADbAAAADwAAAGRycy9kb3ducmV2LnhtbESP3WoCMRSE7wu+QziCN6UmrlDK1iiltNAb8ad9gMPm&#10;dLN0c7IkWY1vbwShl8PMfMOsNtn14kQhdp41LOYKBHHjTcethp/vz6cXEDEhG+w9k4YLRdisJw8r&#10;rI0/84FOx9SKAuFYowab0lBLGRtLDuPcD8TF+/XBYSoytNIEPBe462Wl1LN02HFZsDjQu6Xm7zg6&#10;DTvpuv1oP8bqMS/GsEXV5kppPZvmt1cQiXL6D9/bX0ZDtYTbl/I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7adwgAAANsAAAAPAAAAAAAAAAAAAAAAAJgCAABkcnMvZG93&#10;bnJldi54bWxQSwUGAAAAAAQABAD1AAAAhwMAAAAA&#10;">
              <v:textbox inset="2.54711mm,1.2736mm,2.54711mm,1.2736mm">
                <w:txbxContent>
                  <w:p w:rsidR="00C67CB6" w:rsidRPr="00B66C96" w:rsidRDefault="00C67CB6">
                    <w:pPr>
                      <w:ind w:left="0"/>
                      <w:rPr>
                        <w:sz w:val="16"/>
                        <w:szCs w:val="16"/>
                      </w:rPr>
                    </w:pPr>
                    <w:r w:rsidRPr="00B66C96">
                      <w:rPr>
                        <w:sz w:val="16"/>
                        <w:szCs w:val="16"/>
                      </w:rPr>
                      <w:t xml:space="preserve">NET </w:t>
                    </w:r>
                    <w:ins w:id="1003" w:author="Author">
                      <w:r w:rsidRPr="00B66C96">
                        <w:rPr>
                          <w:sz w:val="16"/>
                          <w:szCs w:val="16"/>
                        </w:rPr>
                        <w:t>Services</w:t>
                      </w:r>
                    </w:ins>
                    <w:del w:id="1004" w:author="Author">
                      <w:r w:rsidRPr="00B66C96" w:rsidDel="00B66C96">
                        <w:rPr>
                          <w:sz w:val="16"/>
                          <w:szCs w:val="16"/>
                        </w:rPr>
                        <w:delText>11</w:delText>
                      </w:r>
                    </w:del>
                  </w:p>
                </w:txbxContent>
              </v:textbox>
            </v:rect>
            <v:rect id="Rectangle 291" o:spid="_x0000_s1099" style="position:absolute;left:767;top:20842;width:11507;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u6cIA&#10;AADbAAAADwAAAGRycy9kb3ducmV2LnhtbESP3WoCMRSE7wu+QziCN6UmLlLK1iiltNAb8ad9gMPm&#10;dLN0c7IkWY1vbwShl8PMfMOsNtn14kQhdp41LOYKBHHjTcethp/vz6cXEDEhG+w9k4YLRdisJw8r&#10;rI0/84FOx9SKAuFYowab0lBLGRtLDuPcD8TF+/XBYSoytNIEPBe462Wl1LN02HFZsDjQu6Xm7zg6&#10;DTvpuv1oP8bqMS/GsEXV5kppPZvmt1cQiXL6D9/bX0ZDtYTbl/I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i7pwgAAANsAAAAPAAAAAAAAAAAAAAAAAJgCAABkcnMvZG93&#10;bnJldi54bWxQSwUGAAAAAAQABAD1AAAAhwMAAAAA&#10;">
              <v:textbox inset="2.54711mm,1.2736mm,2.54711mm,1.2736mm">
                <w:txbxContent>
                  <w:p w:rsidR="00C67CB6" w:rsidRDefault="00C67CB6">
                    <w:pPr>
                      <w:ind w:left="0"/>
                    </w:pPr>
                    <w:r>
                      <w:t>POSIX</w:t>
                    </w:r>
                  </w:p>
                </w:txbxContent>
              </v:textbox>
            </v:rect>
            <v:rect id="Rectangle 292" o:spid="_x0000_s1100" style="position:absolute;left:12274;top:20842;width:6138;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csIA&#10;AADbAAAADwAAAGRycy9kb3ducmV2LnhtbESP3WoCMRSE7wu+QziCN6UmLljK1iiltNAb8ad9gMPm&#10;dLN0c7IkWY1vbwShl8PMfMOsNtn14kQhdp41LOYKBHHjTcethp/vz6cXEDEhG+w9k4YLRdisJw8r&#10;rI0/84FOx9SKAuFYowab0lBLGRtLDuPcD8TF+/XBYSoytNIEPBe462Wl1LN02HFZsDjQu6Xm7zg6&#10;DTvpuv1oP8bqMS/GsEXV5kppPZvmt1cQiXL6D9/bX0ZDtYTbl/I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tywgAAANsAAAAPAAAAAAAAAAAAAAAAAJgCAABkcnMvZG93&#10;bnJldi54bWxQSwUGAAAAAAQABAD1AAAAhwMAAAAA&#10;">
              <v:textbox inset="2.54711mm,1.2736mm,2.54711mm,1.2736mm">
                <w:txbxContent>
                  <w:p w:rsidR="00C67CB6" w:rsidRDefault="00C67CB6">
                    <w:pPr>
                      <w:ind w:left="0"/>
                    </w:pPr>
                    <w:r>
                      <w:t>FTP</w:t>
                    </w:r>
                  </w:p>
                </w:txbxContent>
              </v:textbox>
            </v:rect>
            <v:rect id="Rectangle 293" o:spid="_x0000_s1101" style="position:absolute;left:20713;top:2084;width:17645;height:3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zMMIA&#10;AADbAAAADwAAAGRycy9kb3ducmV2LnhtbESPwWrDMBBE74X8g9hAb40UH9zUjRKSQiHQU9NAr4u1&#10;tZ1YKyNtY+fvq0Khx2Fm3jDr7eR7daWYusAWlgsDirgOruPGwunj9WEFKgmywz4wWbhRgu1mdrfG&#10;yoWR3+l6lEZlCKcKLbQiQ6V1qlvymBZhIM7eV4geJcvYaBdxzHDf68KYUnvsOC+0ONBLS/Xl+O0t&#10;mENp9O0cH8fPJEae3lKxP6+svZ9Pu2dQQpP8h//aB2ehKOH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XMwwgAAANsAAAAPAAAAAAAAAAAAAAAAAJgCAABkcnMvZG93&#10;bnJldi54bWxQSwUGAAAAAAQABAD1AAAAhwMAAAAA&#10;">
              <v:textbox inset="2.90372mm,1.45186mm,2.90372mm,1.45186mm">
                <w:txbxContent>
                  <w:p w:rsidR="00C67CB6" w:rsidRDefault="00C67CB6">
                    <w:pPr>
                      <w:ind w:left="0"/>
                      <w:rPr>
                        <w:b/>
                        <w:sz w:val="27"/>
                      </w:rPr>
                    </w:pPr>
                    <w:r>
                      <w:rPr>
                        <w:b/>
                        <w:sz w:val="27"/>
                      </w:rPr>
                      <w:t xml:space="preserve">Application Server </w:t>
                    </w:r>
                    <w:proofErr w:type="spellStart"/>
                    <w:r>
                      <w:rPr>
                        <w:b/>
                        <w:sz w:val="27"/>
                      </w:rPr>
                      <w:t>rver</w:t>
                    </w:r>
                    <w:proofErr w:type="spellEnd"/>
                  </w:p>
                </w:txbxContent>
              </v:textbox>
            </v:rect>
            <v:line id="Line 294" o:spid="_x0000_s1102" style="position:absolute;visibility:visible" from="15343,23969" to="15343,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zU8MAAADbAAAADwAAAGRycy9kb3ducmV2LnhtbESPQWvCQBSE7wX/w/IEb7oxhyrRVUrB&#10;kksRrfT8mn0m0ezbmN1m0/56Vyj0OMzMN8x6O5hG9NS52rKC+SwBQVxYXXOp4PSxmy5BOI+ssbFM&#10;Cn7IwXYzelpjpm3gA/VHX4oIYZehgsr7NpPSFRUZdDPbEkfvbDuDPsqulLrDEOGmkWmSPEuDNceF&#10;Clt6rai4Hr+NgiT8vsmLzOt+n7/fQvsVPtNbUGoyHl5WIDwN/j/81861gnQB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181PDAAAA2wAAAA8AAAAAAAAAAAAA&#10;AAAAoQIAAGRycy9kb3ducmV2LnhtbFBLBQYAAAAABAAEAPkAAACRAwAAAAA=&#10;">
              <v:stroke startarrow="block" endarrow="block"/>
            </v:line>
            <v:rect id="Rectangle 295" o:spid="_x0000_s1103" style="position:absolute;left:20713;top:7295;width:8439;height:4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7L8A&#10;AADbAAAADwAAAGRycy9kb3ducmV2LnhtbERPS2rDMBDdB3IHMYFuSiPFi1DcyKaUBLopTdMeYLAm&#10;lok1MpKcqLevFoUsH++/a7MbxZVCHDxr2KwVCOLOm4F7DT/fh6dnEDEhGxw9k4ZfitA2y8UOa+Nv&#10;/EXXU+pFCeFYowab0lRLGTtLDuPaT8SFO/vgMBUYemkC3kq4G2Wl1FY6HLg0WJzozVJ3Oc1Ow6d0&#10;w3G2+7l6zJs5fKDqc6W0fljl1xcQiXK6i//d70ZDVcaWL+UHy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8yTsvwAAANsAAAAPAAAAAAAAAAAAAAAAAJgCAABkcnMvZG93bnJl&#10;di54bWxQSwUGAAAAAAQABAD1AAAAhAMAAAAA&#10;">
              <v:textbox inset="2.54711mm,1.2736mm,2.54711mm,1.2736mm">
                <w:txbxContent>
                  <w:p w:rsidR="00C67CB6" w:rsidRDefault="00C67CB6">
                    <w:pPr>
                      <w:ind w:left="0"/>
                      <w:rPr>
                        <w:sz w:val="20"/>
                      </w:rPr>
                    </w:pPr>
                    <w:r>
                      <w:rPr>
                        <w:sz w:val="20"/>
                      </w:rPr>
                      <w:t>Form Application</w:t>
                    </w:r>
                  </w:p>
                </w:txbxContent>
              </v:textbox>
            </v:rect>
            <v:rect id="Rectangle 296" o:spid="_x0000_s1104" style="position:absolute;left:20713;top:11463;width:8439;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d8MA&#10;AADbAAAADwAAAGRycy9kb3ducmV2LnhtbESPzWrDMBCE74W8g9hALqWR4kNo3SihlBZ6CflpH2Cx&#10;tpaptTKSnChvHwUCPQ4z8w2z2mTXixOF2HnWsJgrEMSNNx23Gn6+P5+eQcSEbLD3TBouFGGznjys&#10;sDb+zAc6HVMrCoRjjRpsSkMtZWwsOYxzPxAX79cHh6nI0EoT8FzgrpeVUkvpsOOyYHGgd0vN33F0&#10;GnbSdfvRfozVY16MYYuqzZXSejbNb68gEuX0H763v4yG6gVuX8o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Bd8MAAADbAAAADwAAAAAAAAAAAAAAAACYAgAAZHJzL2Rv&#10;d25yZXYueG1sUEsFBgAAAAAEAAQA9QAAAIgDAAAAAA==&#10;">
              <v:textbox inset="2.54711mm,1.2736mm,2.54711mm,1.2736mm">
                <w:txbxContent>
                  <w:p w:rsidR="00C67CB6" w:rsidRDefault="00C67CB6">
                    <w:pPr>
                      <w:ind w:left="0"/>
                      <w:rPr>
                        <w:sz w:val="20"/>
                      </w:rPr>
                    </w:pPr>
                    <w:r>
                      <w:rPr>
                        <w:sz w:val="20"/>
                      </w:rPr>
                      <w:t>Libraries</w:t>
                    </w:r>
                  </w:p>
                </w:txbxContent>
              </v:textbox>
            </v:rect>
            <v:rect id="Rectangle 297" o:spid="_x0000_s1105" style="position:absolute;left:29152;top:7295;width:7672;height:7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N78A&#10;AADbAAAADwAAAGRycy9kb3ducmV2LnhtbERPzWoCMRC+C32HMAUvUhO3UGRrlFJa8CK2qw8wbKab&#10;pZvJkmQ1ffvmIHj8+P43u+wGcaEQe88aVksFgrj1pudOw/n0+bQGEROywcEzafijCLvtw2yDtfFX&#10;/qZLkzpRQjjWqMGmNNZSxtaSw7j0I3HhfnxwmAoMnTQBryXcDbJS6kU67Lk0WBzp3VL720xOw1G6&#10;/muyH1O1yKspHFB1uVJazx/z2yuIRDndxTf33mh4LuvLl/I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L43vwAAANsAAAAPAAAAAAAAAAAAAAAAAJgCAABkcnMvZG93bnJl&#10;di54bWxQSwUGAAAAAAQABAD1AAAAhAMAAAAA&#10;">
              <v:textbox inset="2.54711mm,1.2736mm,2.54711mm,1.2736mm">
                <w:txbxContent>
                  <w:p w:rsidR="00C67CB6" w:rsidRDefault="00C67CB6">
                    <w:pPr>
                      <w:ind w:left="0"/>
                      <w:rPr>
                        <w:sz w:val="20"/>
                      </w:rPr>
                    </w:pPr>
                    <w:r>
                      <w:rPr>
                        <w:sz w:val="20"/>
                      </w:rPr>
                      <w:t>FORMS</w:t>
                    </w:r>
                  </w:p>
                </w:txbxContent>
              </v:textbox>
            </v:rect>
            <v:rect id="Rectangle 298" o:spid="_x0000_s1106" style="position:absolute;left:20713;top:14590;width:16111;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brMIA&#10;AADbAAAADwAAAGRycy9kb3ducmV2LnhtbESP0UoDMRRE3wX/IVyhL2KTXUFk27SIWOiL2FY/4LK5&#10;3SxubpYk26Z/bwoFH4eZOcMs19kN4kQh9p41VHMFgrj1pudOw8/35ukVREzIBgfPpOFCEdar+7sl&#10;NsafeU+nQ+pEgXBsUINNaWykjK0lh3HuR+LiHX1wmIoMnTQBzwXuBlkr9SId9lwWLI70bqn9PUxO&#10;w5d0/W6yH1P9mKspfKLqcq20nj3ktwWIRDn9h2/trdHwXMH1S/k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BuswgAAANsAAAAPAAAAAAAAAAAAAAAAAJgCAABkcnMvZG93&#10;bnJldi54bWxQSwUGAAAAAAQABAD1AAAAhwMAAAAA&#10;">
              <v:textbox inset="2.54711mm,1.2736mm,2.54711mm,1.2736mm">
                <w:txbxContent>
                  <w:p w:rsidR="00C67CB6" w:rsidRDefault="00C67CB6">
                    <w:pPr>
                      <w:ind w:left="0"/>
                      <w:jc w:val="center"/>
                    </w:pPr>
                    <w:r>
                      <w:t xml:space="preserve">NET </w:t>
                    </w:r>
                    <w:ins w:id="1005" w:author="Author">
                      <w:r>
                        <w:t>Services</w:t>
                      </w:r>
                    </w:ins>
                    <w:del w:id="1006" w:author="Author">
                      <w:r w:rsidDel="00B66C96">
                        <w:delText>11</w:delText>
                      </w:r>
                    </w:del>
                  </w:p>
                </w:txbxContent>
              </v:textbox>
            </v:rect>
            <v:rect id="Rectangle 299" o:spid="_x0000_s1107" style="position:absolute;left:33755;top:20842;width:5370;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00" o:spid="_x0000_s1108" style="position:absolute;left:33755;top:20842;width:5370;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gQMIA&#10;AADbAAAADwAAAGRycy9kb3ducmV2LnhtbESP0WoCMRRE34X+Q7iFvkhNXEHK1iilKPRF2mo/4LK5&#10;bhY3N0uS1fTvG6Hg4zAzZ5jVJrteXCjEzrOG+UyBIG686bjV8HPcPb+AiAnZYO+ZNPxShM36YbLC&#10;2vgrf9PlkFpRIBxr1GBTGmopY2PJYZz5gbh4Jx8cpiJDK03Aa4G7XlZKLaXDjsuCxYHeLTXnw+g0&#10;fErXfY12O1bTPB/DHlWbK6X102N+ewWRKKd7+L/9YTQsFnD7U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iBAwgAAANsAAAAPAAAAAAAAAAAAAAAAAJgCAABkcnMvZG93&#10;bnJldi54bWxQSwUGAAAAAAQABAD1AAAAhwMAAAAA&#10;">
              <v:textbox inset="2.54711mm,1.2736mm,2.54711mm,1.2736mm">
                <w:txbxContent>
                  <w:p w:rsidR="00C67CB6" w:rsidRDefault="00C67CB6">
                    <w:pPr>
                      <w:ind w:left="0"/>
                    </w:pPr>
                    <w:r>
                      <w:t>FTP</w:t>
                    </w:r>
                  </w:p>
                </w:txbxContent>
              </v:textbox>
            </v:rect>
            <v:line id="Line 301" o:spid="_x0000_s1109" style="position:absolute;visibility:visible" from="36056,23969" to="36063,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rect id="Rectangle 302" o:spid="_x0000_s1110" style="position:absolute;left:42194;top:2084;width:11507;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dr8MA&#10;AADbAAAADwAAAGRycy9kb3ducmV2LnhtbESP0UoDMRRE3wv+Q7iCL6VNuqLItmkRaaEvol39gMvm&#10;ulnc3CxJto1/3wiCj8PMnGE2u+wGcaYQe88aVksFgrj1pudOw+fHYfEEIiZkg4Nn0vBDEXbbm9kG&#10;a+MvfKJzkzpRIBxr1GBTGmspY2vJYVz6kbh4Xz44TEWGTpqAlwJ3g6yUepQOey4LFkd6sdR+N5PT&#10;8CZd/z7Z/VTN82oKr6i6XCmt727z8xpEopz+w3/to9Fw/wC/X8o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dr8MAAADbAAAADwAAAAAAAAAAAAAAAACYAgAAZHJzL2Rv&#10;d25yZXYueG1sUEsFBgAAAAAEAAQA9QAAAIgDAAAAAA==&#10;">
              <v:textbox inset="2.54711mm,1.2736mm,2.54711mm,1.2736mm">
                <w:txbxContent>
                  <w:p w:rsidR="00C67CB6" w:rsidRDefault="00C67CB6">
                    <w:pPr>
                      <w:ind w:left="0"/>
                      <w:jc w:val="center"/>
                      <w:rPr>
                        <w:b/>
                        <w:sz w:val="27"/>
                        <w:szCs w:val="27"/>
                      </w:rPr>
                    </w:pPr>
                    <w:r>
                      <w:rPr>
                        <w:b/>
                        <w:sz w:val="27"/>
                        <w:szCs w:val="27"/>
                      </w:rPr>
                      <w:t>Client</w:t>
                    </w:r>
                  </w:p>
                </w:txbxContent>
              </v:textbox>
            </v:rect>
            <v:rect id="Rectangle 303" o:spid="_x0000_s1111" style="position:absolute;left:42194;top:7295;width:11507;height:16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D2MIA&#10;AADbAAAADwAAAGRycy9kb3ducmV2LnhtbESP0WoCMRRE34X+Q7iFvkhN3IKUrVFKUeiLtNV+wGVz&#10;3SxubpYkq+nfN4Lg4zAzZ5jlOrtenCnEzrOG+UyBIG686bjV8HvYPr+CiAnZYO+ZNPxRhPXqYbLE&#10;2vgL/9B5n1pRIBxr1GBTGmopY2PJYZz5gbh4Rx8cpiJDK03AS4G7XlZKLaTDjsuCxYE+LDWn/eg0&#10;fEnXfY92M1bTPB/DDlWbK6X102N+fwORKKd7+Nb+NBpeFnD9U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PYwgAAANsAAAAPAAAAAAAAAAAAAAAAAJgCAABkcnMvZG93&#10;bnJldi54bWxQSwUGAAAAAAQABAD1AAAAhwMAAAAA&#10;">
              <v:textbox inset="2.54711mm,1.2736mm,2.54711mm,1.2736mm">
                <w:txbxContent>
                  <w:p w:rsidR="00C67CB6" w:rsidRDefault="00C67CB6">
                    <w:pPr>
                      <w:ind w:left="0"/>
                    </w:pPr>
                  </w:p>
                  <w:p w:rsidR="00C67CB6" w:rsidRDefault="00C67CB6">
                    <w:pPr>
                      <w:ind w:left="0"/>
                    </w:pPr>
                  </w:p>
                  <w:p w:rsidR="00C67CB6" w:rsidRDefault="00C67CB6">
                    <w:pPr>
                      <w:ind w:left="0"/>
                    </w:pPr>
                  </w:p>
                  <w:p w:rsidR="00C67CB6" w:rsidRDefault="00C67CB6">
                    <w:pPr>
                      <w:ind w:left="0"/>
                    </w:pPr>
                  </w:p>
                  <w:p w:rsidR="00C67CB6" w:rsidRDefault="00C67CB6">
                    <w:pPr>
                      <w:ind w:left="0"/>
                    </w:pPr>
                    <w:r>
                      <w:t>Operating System</w:t>
                    </w:r>
                  </w:p>
                </w:txbxContent>
              </v:textbox>
            </v:rect>
            <v:rect id="Rectangle 304" o:spid="_x0000_s1112" style="position:absolute;left:42194;top:7295;width:7672;height:7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mQ8MA&#10;AADbAAAADwAAAGRycy9kb3ducmV2LnhtbESP0UoDMRRE3wv+Q7iCL6VNuoLKtmkRaaEvol39gMvm&#10;ulnc3CxJto1/3wiCj8PMnGE2u+wGcaYQe88aVksFgrj1pudOw+fHYfEEIiZkg4Nn0vBDEXbbm9kG&#10;a+MvfKJzkzpRIBxr1GBTGmspY2vJYVz6kbh4Xz44TEWGTpqAlwJ3g6yUepAOey4LFkd6sdR+N5PT&#10;8CZd/z7Z/VTN82oKr6i6XCmt727z8xpEopz+w3/to9Fw/wi/X8o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UmQ8MAAADbAAAADwAAAAAAAAAAAAAAAACYAgAAZHJzL2Rv&#10;d25yZXYueG1sUEsFBgAAAAAEAAQA9QAAAIgDAAAAAA==&#10;">
              <v:textbox inset="2.54711mm,1.2736mm,2.54711mm,1.2736mm">
                <w:txbxContent>
                  <w:p w:rsidR="00C67CB6" w:rsidRDefault="00C67CB6">
                    <w:pPr>
                      <w:ind w:left="0"/>
                    </w:pPr>
                  </w:p>
                  <w:p w:rsidR="00C67CB6" w:rsidRDefault="00C67CB6">
                    <w:pPr>
                      <w:ind w:left="0"/>
                    </w:pPr>
                    <w:r>
                      <w:t>Browser</w:t>
                    </w:r>
                  </w:p>
                </w:txbxContent>
              </v:textbox>
            </v:rect>
            <w10:wrap type="none"/>
            <w10:anchorlock/>
          </v:group>
        </w:pict>
      </w:r>
    </w:p>
    <w:p w:rsidR="000E48B9" w:rsidRPr="003D3346" w:rsidRDefault="000E48B9">
      <w:pPr>
        <w:pStyle w:val="Caption"/>
      </w:pPr>
      <w:bookmarkStart w:id="1007" w:name="_Ref382211624"/>
      <w:r w:rsidRPr="003D3346">
        <w:t xml:space="preserve">Figure </w:t>
      </w:r>
      <w:bookmarkEnd w:id="1007"/>
      <w:r w:rsidRPr="003D3346">
        <w:t>10:</w:t>
      </w:r>
      <w:r w:rsidRPr="003D3346">
        <w:tab/>
        <w:t>EAC/AA 3-Tier Software Architecture</w:t>
      </w:r>
    </w:p>
    <w:p w:rsidR="000E48B9" w:rsidRPr="003D3346" w:rsidRDefault="000E48B9">
      <w:r w:rsidRPr="003D3346">
        <w:t>The following table shows the software products used to support the EAC/AA 3-Tier application software:</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278"/>
        <w:gridCol w:w="3825"/>
      </w:tblGrid>
      <w:tr w:rsidR="000E48B9" w:rsidRPr="003D3346">
        <w:trPr>
          <w:tblHeader/>
        </w:trPr>
        <w:tc>
          <w:tcPr>
            <w:tcW w:w="2268"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Software Component</w:t>
            </w:r>
          </w:p>
        </w:tc>
        <w:tc>
          <w:tcPr>
            <w:tcW w:w="1278" w:type="dxa"/>
            <w:tcBorders>
              <w:top w:val="single" w:sz="12" w:space="0" w:color="auto"/>
              <w:left w:val="single" w:sz="6" w:space="0" w:color="auto"/>
              <w:bottom w:val="single" w:sz="6" w:space="0" w:color="auto"/>
              <w:right w:val="single" w:sz="6" w:space="0" w:color="auto"/>
            </w:tcBorders>
          </w:tcPr>
          <w:p w:rsidR="000E48B9" w:rsidRPr="003D3346" w:rsidRDefault="000E48B9">
            <w:pPr>
              <w:pStyle w:val="TableHeading"/>
            </w:pPr>
            <w:r w:rsidRPr="003D3346">
              <w:t>Host</w:t>
            </w:r>
          </w:p>
        </w:tc>
        <w:tc>
          <w:tcPr>
            <w:tcW w:w="3825"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Version</w:t>
            </w:r>
          </w:p>
        </w:tc>
      </w:tr>
      <w:tr w:rsidR="000E48B9" w:rsidRPr="003D3346">
        <w:tc>
          <w:tcPr>
            <w:tcW w:w="2268"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Operating System</w:t>
            </w:r>
          </w:p>
        </w:tc>
        <w:tc>
          <w:tcPr>
            <w:tcW w:w="1278"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Database Server</w:t>
            </w:r>
          </w:p>
        </w:tc>
        <w:tc>
          <w:tcPr>
            <w:tcW w:w="3825" w:type="dxa"/>
            <w:tcBorders>
              <w:top w:val="single" w:sz="6" w:space="0" w:color="auto"/>
              <w:left w:val="single" w:sz="6" w:space="0" w:color="auto"/>
              <w:bottom w:val="single" w:sz="6" w:space="0" w:color="auto"/>
              <w:right w:val="single" w:sz="12" w:space="0" w:color="auto"/>
            </w:tcBorders>
          </w:tcPr>
          <w:p w:rsidR="000E48B9" w:rsidRPr="003D3346" w:rsidRDefault="009936A0">
            <w:pPr>
              <w:pStyle w:val="Table"/>
            </w:pPr>
            <w:ins w:id="1008" w:author="Author">
              <w:r w:rsidRPr="0030476F">
                <w:t xml:space="preserve">Oracle Solaris on SPARC (64-bit) Version </w:t>
              </w:r>
              <w:r>
                <w:t>5.</w:t>
              </w:r>
              <w:r w:rsidRPr="0030476F">
                <w:t>11</w:t>
              </w:r>
              <w:r>
                <w:t xml:space="preserve"> and patched to 11.3.21.5.0  </w:t>
              </w:r>
              <w:r w:rsidRPr="009F376D">
                <w:t xml:space="preserve">(Branch: </w:t>
              </w:r>
              <w:r w:rsidRPr="00B316B4">
                <w:t>0.175.3.21.0.5.0</w:t>
              </w:r>
              <w:r>
                <w:rPr>
                  <w:rFonts w:ascii="Courier New" w:hAnsi="Courier New" w:cs="Courier New"/>
                  <w:spacing w:val="-20"/>
                  <w:sz w:val="16"/>
                  <w:szCs w:val="16"/>
                </w:rPr>
                <w:t xml:space="preserve"> </w:t>
              </w:r>
              <w:r w:rsidRPr="009F376D">
                <w:t>)</w:t>
              </w:r>
              <w:r>
                <w:t>.</w:t>
              </w:r>
            </w:ins>
            <w:r w:rsidR="00813694">
              <w:t xml:space="preserve">. </w:t>
            </w:r>
            <w:r w:rsidR="000E48B9" w:rsidRPr="003D3346">
              <w:t>Compliant with POSIX standard 1003.1-1990 and POSIX 1003.1b-1993 (C language real time extension).</w:t>
            </w:r>
          </w:p>
          <w:p w:rsidR="000E48B9" w:rsidRPr="003D3346" w:rsidRDefault="000E48B9">
            <w:pPr>
              <w:pStyle w:val="Table"/>
            </w:pPr>
            <w:r w:rsidRPr="003D3346">
              <w:t>Compliance with POSIX standard 1003.2-1992 for shell scripts.</w:t>
            </w:r>
          </w:p>
          <w:p w:rsidR="000E48B9" w:rsidRPr="003D3346" w:rsidRDefault="000E48B9">
            <w:pPr>
              <w:pStyle w:val="Table"/>
            </w:pPr>
            <w:r w:rsidRPr="003D3346">
              <w:t>C compiler compliant with ANSI X3.159-1989</w:t>
            </w:r>
          </w:p>
        </w:tc>
      </w:tr>
      <w:tr w:rsidR="000E48B9" w:rsidRPr="003D3346">
        <w:tc>
          <w:tcPr>
            <w:tcW w:w="2268" w:type="dxa"/>
            <w:tcBorders>
              <w:top w:val="single" w:sz="6" w:space="0" w:color="auto"/>
              <w:left w:val="single" w:sz="12" w:space="0" w:color="auto"/>
              <w:bottom w:val="single" w:sz="6" w:space="0" w:color="auto"/>
              <w:right w:val="single" w:sz="6" w:space="0" w:color="auto"/>
            </w:tcBorders>
          </w:tcPr>
          <w:p w:rsidR="000E48B9" w:rsidRPr="003D3346" w:rsidRDefault="000E48B9" w:rsidP="00E65314">
            <w:pPr>
              <w:pStyle w:val="Table"/>
            </w:pPr>
            <w:r w:rsidRPr="003D3346">
              <w:t>Windows 20</w:t>
            </w:r>
            <w:r w:rsidR="00E65314" w:rsidRPr="003D3346">
              <w:t>12</w:t>
            </w:r>
            <w:r w:rsidRPr="003D3346">
              <w:t xml:space="preserve"> Server</w:t>
            </w:r>
          </w:p>
        </w:tc>
        <w:tc>
          <w:tcPr>
            <w:tcW w:w="1278"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 xml:space="preserve">Application </w:t>
            </w:r>
            <w:r w:rsidRPr="003D3346">
              <w:lastRenderedPageBreak/>
              <w:t>Server</w:t>
            </w:r>
          </w:p>
        </w:tc>
        <w:tc>
          <w:tcPr>
            <w:tcW w:w="3825"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lastRenderedPageBreak/>
              <w:t xml:space="preserve"> Service Pack 1</w:t>
            </w:r>
          </w:p>
          <w:p w:rsidR="000E48B9" w:rsidRPr="003D3346" w:rsidRDefault="000E48B9">
            <w:pPr>
              <w:pStyle w:val="Table"/>
            </w:pPr>
          </w:p>
        </w:tc>
      </w:tr>
      <w:tr w:rsidR="000E48B9" w:rsidRPr="003D3346">
        <w:tc>
          <w:tcPr>
            <w:tcW w:w="2268"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lastRenderedPageBreak/>
              <w:t>Oracle Server</w:t>
            </w:r>
            <w:r w:rsidRPr="003D3346">
              <w:br/>
              <w:t>(includes PL/SQL)</w:t>
            </w:r>
          </w:p>
        </w:tc>
        <w:tc>
          <w:tcPr>
            <w:tcW w:w="1278"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Database Server</w:t>
            </w:r>
          </w:p>
        </w:tc>
        <w:tc>
          <w:tcPr>
            <w:tcW w:w="3825" w:type="dxa"/>
            <w:tcBorders>
              <w:top w:val="single" w:sz="6" w:space="0" w:color="auto"/>
              <w:left w:val="single" w:sz="6" w:space="0" w:color="auto"/>
              <w:bottom w:val="single" w:sz="6" w:space="0" w:color="auto"/>
              <w:right w:val="single" w:sz="12" w:space="0" w:color="auto"/>
            </w:tcBorders>
          </w:tcPr>
          <w:p w:rsidR="000E48B9" w:rsidRPr="003D3346" w:rsidRDefault="004260C9">
            <w:pPr>
              <w:pStyle w:val="Table"/>
            </w:pPr>
            <w:del w:id="1009" w:author="Author">
              <w:r w:rsidRPr="003D3346" w:rsidDel="00813694">
                <w:delText>11.2.0.3</w:delText>
              </w:r>
            </w:del>
            <w:ins w:id="1010" w:author="Author">
              <w:r w:rsidR="00813694">
                <w:t>12.2.0.1</w:t>
              </w:r>
            </w:ins>
          </w:p>
        </w:tc>
      </w:tr>
      <w:tr w:rsidR="000E48B9" w:rsidRPr="003D3346">
        <w:tc>
          <w:tcPr>
            <w:tcW w:w="2268"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Pro*C runtime</w:t>
            </w:r>
          </w:p>
        </w:tc>
        <w:tc>
          <w:tcPr>
            <w:tcW w:w="1278"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Database Server</w:t>
            </w:r>
          </w:p>
        </w:tc>
        <w:tc>
          <w:tcPr>
            <w:tcW w:w="3825" w:type="dxa"/>
            <w:tcBorders>
              <w:top w:val="single" w:sz="6" w:space="0" w:color="auto"/>
              <w:left w:val="single" w:sz="6" w:space="0" w:color="auto"/>
              <w:bottom w:val="single" w:sz="6" w:space="0" w:color="auto"/>
              <w:right w:val="single" w:sz="12" w:space="0" w:color="auto"/>
            </w:tcBorders>
          </w:tcPr>
          <w:p w:rsidR="000E48B9" w:rsidRPr="003D3346" w:rsidRDefault="004260C9">
            <w:pPr>
              <w:pStyle w:val="Table"/>
            </w:pPr>
            <w:del w:id="1011" w:author="Author">
              <w:r w:rsidRPr="003D3346" w:rsidDel="00813694">
                <w:delText>11.2.0.3</w:delText>
              </w:r>
            </w:del>
            <w:ins w:id="1012" w:author="Author">
              <w:r w:rsidR="00813694">
                <w:t xml:space="preserve">12.2.0.1 </w:t>
              </w:r>
            </w:ins>
            <w:r w:rsidR="000E48B9" w:rsidRPr="003D3346">
              <w:rPr>
                <w:i/>
              </w:rPr>
              <w:t>Runtime deployment is included in original Oracle/Developer license for development</w:t>
            </w:r>
          </w:p>
        </w:tc>
      </w:tr>
      <w:tr w:rsidR="009C584E" w:rsidRPr="003D3346">
        <w:tc>
          <w:tcPr>
            <w:tcW w:w="2268" w:type="dxa"/>
            <w:tcBorders>
              <w:top w:val="single" w:sz="6" w:space="0" w:color="auto"/>
              <w:left w:val="single" w:sz="12" w:space="0" w:color="auto"/>
              <w:bottom w:val="single" w:sz="6" w:space="0" w:color="auto"/>
              <w:right w:val="single" w:sz="6" w:space="0" w:color="auto"/>
            </w:tcBorders>
          </w:tcPr>
          <w:p w:rsidR="009C584E" w:rsidRPr="003D3346" w:rsidRDefault="009C584E">
            <w:pPr>
              <w:pStyle w:val="Table"/>
            </w:pPr>
            <w:r w:rsidRPr="003D3346">
              <w:t>Oracle Forms runtime</w:t>
            </w:r>
          </w:p>
        </w:tc>
        <w:tc>
          <w:tcPr>
            <w:tcW w:w="1278" w:type="dxa"/>
            <w:tcBorders>
              <w:top w:val="single" w:sz="6" w:space="0" w:color="auto"/>
              <w:left w:val="single" w:sz="6" w:space="0" w:color="auto"/>
              <w:bottom w:val="single" w:sz="6" w:space="0" w:color="auto"/>
              <w:right w:val="single" w:sz="6" w:space="0" w:color="auto"/>
            </w:tcBorders>
          </w:tcPr>
          <w:p w:rsidR="009C584E" w:rsidRPr="003D3346" w:rsidRDefault="009C584E">
            <w:pPr>
              <w:pStyle w:val="Table"/>
            </w:pPr>
            <w:r w:rsidRPr="003D3346">
              <w:t>Application Server</w:t>
            </w:r>
          </w:p>
        </w:tc>
        <w:tc>
          <w:tcPr>
            <w:tcW w:w="3825" w:type="dxa"/>
            <w:tcBorders>
              <w:top w:val="single" w:sz="6" w:space="0" w:color="auto"/>
              <w:left w:val="single" w:sz="6" w:space="0" w:color="auto"/>
              <w:bottom w:val="single" w:sz="6" w:space="0" w:color="auto"/>
              <w:right w:val="single" w:sz="12" w:space="0" w:color="auto"/>
            </w:tcBorders>
          </w:tcPr>
          <w:p w:rsidR="009C584E" w:rsidRPr="003D3346" w:rsidRDefault="00032D8E" w:rsidP="00AC4C13">
            <w:pPr>
              <w:pStyle w:val="Table"/>
            </w:pPr>
            <w:del w:id="1013" w:author="Author">
              <w:r w:rsidRPr="003D3346" w:rsidDel="00813694">
                <w:rPr>
                  <w:bCs/>
                </w:rPr>
                <w:delText>11.1.</w:delText>
              </w:r>
              <w:r w:rsidR="00AC4C13" w:rsidRPr="003D3346" w:rsidDel="00813694">
                <w:rPr>
                  <w:bCs/>
                </w:rPr>
                <w:delText>2</w:delText>
              </w:r>
              <w:r w:rsidRPr="003D3346" w:rsidDel="00813694">
                <w:rPr>
                  <w:bCs/>
                </w:rPr>
                <w:delText>.</w:delText>
              </w:r>
              <w:r w:rsidR="00AC4C13" w:rsidRPr="003D3346" w:rsidDel="00813694">
                <w:rPr>
                  <w:bCs/>
                </w:rPr>
                <w:delText>2</w:delText>
              </w:r>
              <w:r w:rsidR="00584CD7" w:rsidRPr="003D3346" w:rsidDel="00813694">
                <w:rPr>
                  <w:bCs/>
                </w:rPr>
                <w:delText>.0</w:delText>
              </w:r>
            </w:del>
            <w:ins w:id="1014" w:author="Author">
              <w:r w:rsidR="00813694">
                <w:rPr>
                  <w:bCs/>
                </w:rPr>
                <w:t xml:space="preserve">12.2.1.2.0 </w:t>
              </w:r>
            </w:ins>
            <w:r w:rsidR="009C584E" w:rsidRPr="003D3346">
              <w:rPr>
                <w:i/>
              </w:rPr>
              <w:t>Runtime deployment is included in original Oracle/Developer license for development</w:t>
            </w:r>
          </w:p>
        </w:tc>
      </w:tr>
    </w:tbl>
    <w:p w:rsidR="000E48B9" w:rsidRPr="003D3346" w:rsidRDefault="000E48B9"/>
    <w:p w:rsidR="000E48B9" w:rsidRPr="003D3346" w:rsidRDefault="000E48B9"/>
    <w:p w:rsidR="000E48B9" w:rsidRPr="003D3346" w:rsidRDefault="00990D6E">
      <w:r>
        <w:rPr>
          <w:noProof/>
          <w:sz w:val="20"/>
          <w:lang w:val="en-US"/>
        </w:rPr>
        <w:pict>
          <v:line id="Line 322" o:spid="_x0000_s1124" style="position:absolute;left:0;text-align:left;z-index:251666944;visibility:visible" from="198pt,219.4pt" to="198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">
            <v:stroke startarrow="block" endarrow="block"/>
          </v:line>
        </w:pict>
      </w:r>
      <w:r>
        <w:rPr>
          <w:noProof/>
          <w:sz w:val="20"/>
          <w:lang w:val="en-US"/>
        </w:rPr>
        <w:pict>
          <v:line id="Line 318" o:spid="_x0000_s1123" style="position:absolute;left:0;text-align:left;z-index:251665920;visibility:visible" from="114pt,160.95pt" to="306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J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"/>
        </w:pict>
      </w:r>
      <w:r>
        <w:rPr>
          <w:noProof/>
          <w:sz w:val="20"/>
          <w:lang w:val="en-US"/>
        </w:rPr>
        <w:pict>
          <v:line id="Line 308" o:spid="_x0000_s1122" style="position:absolute;left:0;text-align:left;z-index:251659776;visibility:visible" from="114pt,34.8pt" to="114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acFA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"/>
        </w:pict>
      </w:r>
      <w:r>
        <w:rPr>
          <w:noProof/>
          <w:sz w:val="20"/>
          <w:lang w:val="en-US"/>
        </w:rPr>
        <w:pict>
          <v:rect id="Rectangle 307" o:spid="_x0000_s1113" style="position:absolute;left:0;text-align:left;margin-left:55.65pt;margin-top:34.8pt;width:252pt;height:182.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">
            <v:textbox>
              <w:txbxContent>
                <w:p w:rsidR="00C67CB6" w:rsidRDefault="00C67CB6">
                  <w:pPr>
                    <w:ind w:left="0"/>
                    <w:rPr>
                      <w:sz w:val="20"/>
                    </w:rPr>
                  </w:pPr>
                  <w:r>
                    <w:rPr>
                      <w:sz w:val="20"/>
                    </w:rPr>
                    <w:t xml:space="preserve">Shell </w:t>
                  </w:r>
                  <w:r>
                    <w:rPr>
                      <w:sz w:val="20"/>
                    </w:rPr>
                    <w:tab/>
                  </w:r>
                  <w:r>
                    <w:rPr>
                      <w:sz w:val="20"/>
                    </w:rPr>
                    <w:tab/>
                  </w:r>
                  <w:r>
                    <w:rPr>
                      <w:sz w:val="20"/>
                    </w:rPr>
                    <w:tab/>
                    <w:t xml:space="preserve">C </w:t>
                  </w:r>
                  <w:r>
                    <w:rPr>
                      <w:sz w:val="20"/>
                    </w:rPr>
                    <w:tab/>
                  </w:r>
                  <w:r>
                    <w:rPr>
                      <w:sz w:val="20"/>
                    </w:rPr>
                    <w:tab/>
                    <w:t>Forms</w:t>
                  </w:r>
                </w:p>
                <w:p w:rsidR="00C67CB6" w:rsidRDefault="00C67CB6">
                  <w:pPr>
                    <w:ind w:left="0"/>
                  </w:pPr>
                  <w:r>
                    <w:rPr>
                      <w:sz w:val="20"/>
                    </w:rPr>
                    <w:t>Application</w:t>
                  </w:r>
                  <w:ins w:id="1015" w:author="Author">
                    <w:r>
                      <w:rPr>
                        <w:sz w:val="20"/>
                      </w:rPr>
                      <w:t xml:space="preserve">       </w:t>
                    </w:r>
                  </w:ins>
                  <w:proofErr w:type="spellStart"/>
                  <w:r>
                    <w:rPr>
                      <w:sz w:val="20"/>
                    </w:rPr>
                    <w:t>Application</w:t>
                  </w:r>
                  <w:proofErr w:type="spellEnd"/>
                  <w:r>
                    <w:rPr>
                      <w:sz w:val="20"/>
                    </w:rPr>
                    <w:t xml:space="preserve">     </w:t>
                  </w:r>
                  <w:proofErr w:type="spellStart"/>
                  <w:r>
                    <w:rPr>
                      <w:sz w:val="20"/>
                    </w:rPr>
                    <w:t>Application</w:t>
                  </w:r>
                  <w:proofErr w:type="spellEnd"/>
                  <w:r>
                    <w:rPr>
                      <w:sz w:val="20"/>
                    </w:rPr>
                    <w:t xml:space="preserve">     Libraries</w:t>
                  </w:r>
                </w:p>
                <w:p w:rsidR="00C67CB6" w:rsidRDefault="00C67CB6">
                  <w:pPr>
                    <w:ind w:left="0"/>
                  </w:pPr>
                </w:p>
                <w:p w:rsidR="00C67CB6" w:rsidRDefault="00C67CB6">
                  <w:pPr>
                    <w:ind w:left="0"/>
                  </w:pPr>
                  <w:r>
                    <w:tab/>
                  </w:r>
                  <w:r>
                    <w:tab/>
                  </w:r>
                  <w:r>
                    <w:tab/>
                  </w:r>
                  <w:r>
                    <w:tab/>
                  </w:r>
                  <w:r>
                    <w:tab/>
                  </w:r>
                  <w:r>
                    <w:tab/>
                  </w:r>
                </w:p>
                <w:p w:rsidR="00C67CB6" w:rsidRDefault="00C67CB6">
                  <w:pPr>
                    <w:ind w:left="0"/>
                  </w:pPr>
                  <w:r>
                    <w:tab/>
                  </w:r>
                  <w:r>
                    <w:tab/>
                  </w:r>
                  <w:r>
                    <w:tab/>
                  </w:r>
                  <w:r>
                    <w:tab/>
                    <w:t xml:space="preserve">             FORMS</w:t>
                  </w:r>
                  <w:r>
                    <w:tab/>
                  </w:r>
                </w:p>
                <w:p w:rsidR="00C67CB6" w:rsidRDefault="00C67CB6">
                  <w:pPr>
                    <w:ind w:left="0"/>
                  </w:pPr>
                </w:p>
                <w:p w:rsidR="00C67CB6" w:rsidRDefault="00C67CB6">
                  <w:pPr>
                    <w:ind w:left="0"/>
                  </w:pPr>
                </w:p>
                <w:p w:rsidR="00C67CB6" w:rsidRDefault="00C67CB6">
                  <w:pPr>
                    <w:ind w:left="0"/>
                  </w:pPr>
                  <w:r>
                    <w:tab/>
                  </w:r>
                  <w:r>
                    <w:tab/>
                  </w:r>
                  <w:r>
                    <w:tab/>
                    <w:t xml:space="preserve">         Net </w:t>
                  </w:r>
                  <w:ins w:id="1016" w:author="Author">
                    <w:r>
                      <w:t xml:space="preserve">Services </w:t>
                    </w:r>
                  </w:ins>
                  <w:del w:id="1017" w:author="Author">
                    <w:r w:rsidDel="00B66C96">
                      <w:delText>11</w:delText>
                    </w:r>
                  </w:del>
                </w:p>
                <w:p w:rsidR="00C67CB6" w:rsidRDefault="00C67CB6">
                  <w:pPr>
                    <w:ind w:left="0"/>
                  </w:pPr>
                  <w:r>
                    <w:t>POSIX</w:t>
                  </w:r>
                  <w:r>
                    <w:tab/>
                  </w:r>
                  <w:r>
                    <w:tab/>
                    <w:t xml:space="preserve">           FTP</w:t>
                  </w:r>
                </w:p>
              </w:txbxContent>
            </v:textbox>
          </v:rect>
        </w:pict>
      </w:r>
      <w:r>
        <w:rPr>
          <w:noProof/>
          <w:sz w:val="20"/>
          <w:lang w:val="en-US"/>
        </w:rPr>
        <w:pict>
          <v:rect id="Rectangle 305" o:spid="_x0000_s1114" style="position:absolute;left:0;text-align:left;margin-left:54pt;margin-top:-9.45pt;width:246pt;height:27.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">
            <v:textbox>
              <w:txbxContent>
                <w:p w:rsidR="00C67CB6" w:rsidRDefault="00C67CB6">
                  <w:pPr>
                    <w:pStyle w:val="BodyText"/>
                    <w:jc w:val="both"/>
                    <w:rPr>
                      <w:sz w:val="28"/>
                    </w:rPr>
                  </w:pPr>
                  <w:r>
                    <w:rPr>
                      <w:sz w:val="28"/>
                    </w:rPr>
                    <w:t>Database and Application Server</w:t>
                  </w:r>
                </w:p>
                <w:p w:rsidR="00C67CB6" w:rsidRDefault="00C67CB6">
                  <w:pPr>
                    <w:pStyle w:val="BodyText"/>
                    <w:jc w:val="both"/>
                  </w:pPr>
                </w:p>
                <w:p w:rsidR="00C67CB6" w:rsidRDefault="00C67CB6">
                  <w:pPr>
                    <w:pStyle w:val="BodyText"/>
                    <w:jc w:val="both"/>
                  </w:pPr>
                </w:p>
              </w:txbxContent>
            </v:textbox>
          </v:rect>
        </w:pict>
      </w:r>
      <w:r>
        <w:rPr>
          <w:noProof/>
          <w:sz w:val="20"/>
          <w:lang w:val="en-US"/>
        </w:rPr>
        <w:pict>
          <v:rect id="Rectangle 306" o:spid="_x0000_s1115" style="position:absolute;left:0;text-align:left;margin-left:324pt;margin-top:-5.95pt;width:96pt;height:2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">
            <v:textbox>
              <w:txbxContent>
                <w:p w:rsidR="00C67CB6" w:rsidRDefault="00C67CB6">
                  <w:pPr>
                    <w:pStyle w:val="TOCHeading"/>
                    <w:keepLines w:val="0"/>
                    <w:spacing w:before="0"/>
                    <w:rPr>
                      <w:bCs/>
                    </w:rPr>
                  </w:pPr>
                  <w:r>
                    <w:rPr>
                      <w:bCs/>
                    </w:rPr>
                    <w:t>Clients</w:t>
                  </w:r>
                </w:p>
              </w:txbxContent>
            </v:textbox>
          </v:rect>
        </w:pict>
      </w:r>
      <w:r>
        <w:rPr>
          <w:noProof/>
          <w:sz w:val="20"/>
          <w:lang w:val="en-US"/>
        </w:rPr>
        <w:pict>
          <v:rect id="Rectangle 315" o:spid="_x0000_s1116" style="position:absolute;left:0;text-align:left;margin-left:324pt;margin-top:38.3pt;width:78pt;height:97.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">
            <v:textbox>
              <w:txbxContent>
                <w:p w:rsidR="00C67CB6" w:rsidRDefault="00C67CB6">
                  <w:pPr>
                    <w:ind w:left="0"/>
                  </w:pPr>
                </w:p>
                <w:p w:rsidR="00C67CB6" w:rsidRDefault="00C67CB6">
                  <w:pPr>
                    <w:ind w:left="0"/>
                  </w:pPr>
                </w:p>
                <w:p w:rsidR="00C67CB6" w:rsidRDefault="00C67CB6">
                  <w:pPr>
                    <w:ind w:left="0"/>
                  </w:pPr>
                  <w:r>
                    <w:t>Browser</w:t>
                  </w:r>
                </w:p>
              </w:txbxContent>
            </v:textbox>
          </v:rect>
        </w:pict>
      </w:r>
      <w:r>
        <w:rPr>
          <w:noProof/>
          <w:sz w:val="20"/>
          <w:lang w:val="en-US"/>
        </w:rPr>
        <w:pict>
          <v:rect id="Rectangle 314" o:spid="_x0000_s1117" style="position:absolute;left:0;text-align:left;margin-left:324pt;margin-top:38.3pt;width:108pt;height:171.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eWLQIAAFI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">
            <v:textbox>
              <w:txbxContent>
                <w:p w:rsidR="00C67CB6" w:rsidRDefault="00C67CB6"/>
                <w:p w:rsidR="00C67CB6" w:rsidRDefault="00C67CB6"/>
                <w:p w:rsidR="00C67CB6" w:rsidRDefault="00C67CB6"/>
                <w:p w:rsidR="00C67CB6" w:rsidRDefault="00C67CB6"/>
                <w:p w:rsidR="00C67CB6" w:rsidRDefault="00C67CB6"/>
                <w:p w:rsidR="00C67CB6" w:rsidRDefault="00C67CB6"/>
                <w:p w:rsidR="00C67CB6" w:rsidRDefault="00C67CB6">
                  <w:pPr>
                    <w:ind w:left="0"/>
                  </w:pPr>
                  <w:r>
                    <w:t>Operating System</w:t>
                  </w:r>
                </w:p>
              </w:txbxContent>
            </v:textbox>
          </v:rect>
        </w:pict>
      </w:r>
      <w:r>
        <w:rPr>
          <w:noProof/>
          <w:sz w:val="20"/>
          <w:lang w:val="en-US"/>
        </w:rPr>
        <w:pict>
          <v:rect id="Rectangle 310" o:spid="_x0000_s1118" style="position:absolute;left:0;text-align:left;margin-left:126pt;margin-top:87.2pt;width:60pt;height:73.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">
            <v:textbox>
              <w:txbxContent>
                <w:p w:rsidR="00C67CB6" w:rsidRDefault="00C67CB6">
                  <w:pPr>
                    <w:ind w:left="0"/>
                    <w:rPr>
                      <w:sz w:val="20"/>
                    </w:rPr>
                  </w:pPr>
                  <w:r>
                    <w:rPr>
                      <w:sz w:val="20"/>
                    </w:rPr>
                    <w:t>Pro*C</w:t>
                  </w:r>
                </w:p>
                <w:p w:rsidR="00C67CB6" w:rsidRDefault="00C67CB6">
                  <w:pPr>
                    <w:ind w:left="0"/>
                  </w:pPr>
                </w:p>
                <w:p w:rsidR="00C67CB6" w:rsidRDefault="00C67CB6">
                  <w:pPr>
                    <w:ind w:left="0"/>
                    <w:rPr>
                      <w:sz w:val="20"/>
                    </w:rPr>
                  </w:pPr>
                  <w:r>
                    <w:rPr>
                      <w:sz w:val="20"/>
                    </w:rPr>
                    <w:t xml:space="preserve">Oracle </w:t>
                  </w:r>
                </w:p>
                <w:p w:rsidR="00C67CB6" w:rsidRDefault="00C67CB6">
                  <w:pPr>
                    <w:ind w:left="0"/>
                  </w:pPr>
                  <w:r>
                    <w:rPr>
                      <w:sz w:val="20"/>
                    </w:rPr>
                    <w:t>RDBMS</w:t>
                  </w:r>
                </w:p>
              </w:txbxContent>
            </v:textbox>
          </v:rect>
        </w:pict>
      </w:r>
      <w:r>
        <w:rPr>
          <w:noProof/>
          <w:sz w:val="20"/>
          <w:lang w:val="en-US"/>
        </w:rPr>
        <w:pict>
          <v:line id="Line 311" o:spid="_x0000_s1121" style="position:absolute;left:0;text-align:left;z-index:251662848;visibility:visible" from="55.5pt,193.15pt" to="307.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tI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"/>
        </w:pict>
      </w:r>
      <w:r>
        <w:rPr>
          <w:noProof/>
          <w:sz w:val="20"/>
          <w:lang w:val="en-US"/>
        </w:rPr>
        <w:pict>
          <v:line id="Line 309" o:spid="_x0000_s1120" style="position:absolute;left:0;text-align:left;z-index:251660800;visibility:visible" from="186pt,35.4pt" to="186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DoEwIAACo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"/>
        </w:pict>
      </w:r>
    </w:p>
    <w:p w:rsidR="000E48B9" w:rsidRPr="003D3346" w:rsidRDefault="000E48B9">
      <w:pPr>
        <w:rPr>
          <w:b/>
          <w:bCs/>
          <w:sz w:val="20"/>
        </w:rPr>
      </w:pPr>
      <w:bookmarkStart w:id="1018" w:name="_Toc18402707"/>
    </w:p>
    <w:p w:rsidR="000E48B9" w:rsidRPr="003D3346" w:rsidRDefault="000E48B9">
      <w:pPr>
        <w:rPr>
          <w:b/>
          <w:bCs/>
          <w:sz w:val="20"/>
        </w:rPr>
      </w:pPr>
    </w:p>
    <w:p w:rsidR="000E48B9" w:rsidRPr="003D3346" w:rsidRDefault="000E48B9">
      <w:pPr>
        <w:rPr>
          <w:b/>
          <w:bCs/>
          <w:sz w:val="20"/>
        </w:rPr>
      </w:pPr>
    </w:p>
    <w:p w:rsidR="000E48B9" w:rsidRPr="003D3346" w:rsidRDefault="00990D6E">
      <w:pPr>
        <w:rPr>
          <w:b/>
          <w:bCs/>
          <w:sz w:val="20"/>
        </w:rPr>
      </w:pPr>
      <w:r>
        <w:rPr>
          <w:b/>
          <w:bCs/>
          <w:noProof/>
          <w:sz w:val="20"/>
          <w:lang w:val="en-US"/>
        </w:rPr>
        <w:pict>
          <v:line id="Line 327" o:spid="_x0000_s1119" style="position:absolute;left:0;text-align:left;z-index:251672064;visibility:visible" from="185.85pt,14.4pt" to="305.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lP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"/>
        </w:pict>
      </w:r>
    </w:p>
    <w:p w:rsidR="000E48B9" w:rsidRPr="003D3346" w:rsidRDefault="000E48B9">
      <w:pPr>
        <w:rPr>
          <w:b/>
          <w:bCs/>
          <w:sz w:val="20"/>
        </w:rPr>
      </w:pPr>
    </w:p>
    <w:p w:rsidR="000E48B9" w:rsidRPr="003D3346" w:rsidRDefault="000E48B9">
      <w:pPr>
        <w:rPr>
          <w:b/>
          <w:bCs/>
          <w:sz w:val="20"/>
        </w:rPr>
      </w:pPr>
    </w:p>
    <w:p w:rsidR="000E48B9" w:rsidRPr="003D3346" w:rsidRDefault="000E48B9">
      <w:pPr>
        <w:rPr>
          <w:b/>
          <w:bCs/>
          <w:sz w:val="20"/>
        </w:rPr>
      </w:pPr>
    </w:p>
    <w:p w:rsidR="000E48B9" w:rsidRPr="003D3346" w:rsidRDefault="000E48B9">
      <w:pPr>
        <w:rPr>
          <w:b/>
          <w:bCs/>
          <w:sz w:val="20"/>
        </w:rPr>
      </w:pPr>
    </w:p>
    <w:p w:rsidR="000E48B9" w:rsidRPr="003D3346" w:rsidRDefault="000E48B9">
      <w:pPr>
        <w:rPr>
          <w:b/>
          <w:bCs/>
          <w:sz w:val="20"/>
        </w:rPr>
      </w:pPr>
    </w:p>
    <w:p w:rsidR="000E48B9" w:rsidRPr="003D3346" w:rsidRDefault="000E48B9">
      <w:pPr>
        <w:rPr>
          <w:b/>
          <w:bCs/>
          <w:sz w:val="20"/>
        </w:rPr>
      </w:pPr>
    </w:p>
    <w:p w:rsidR="000E48B9" w:rsidRPr="003D3346" w:rsidRDefault="000E48B9">
      <w:pPr>
        <w:rPr>
          <w:b/>
          <w:bCs/>
          <w:sz w:val="20"/>
        </w:rPr>
      </w:pPr>
    </w:p>
    <w:p w:rsidR="000E48B9" w:rsidRPr="003D3346" w:rsidRDefault="000E48B9">
      <w:pPr>
        <w:rPr>
          <w:b/>
          <w:bCs/>
          <w:sz w:val="20"/>
        </w:rPr>
      </w:pPr>
    </w:p>
    <w:p w:rsidR="000E48B9" w:rsidRPr="003D3346" w:rsidRDefault="000E48B9">
      <w:pPr>
        <w:rPr>
          <w:b/>
          <w:bCs/>
          <w:sz w:val="20"/>
        </w:rPr>
      </w:pPr>
    </w:p>
    <w:p w:rsidR="000E48B9" w:rsidRPr="003D3346" w:rsidRDefault="000E48B9">
      <w:pPr>
        <w:ind w:left="2268" w:firstLine="567"/>
        <w:rPr>
          <w:b/>
          <w:bCs/>
          <w:sz w:val="20"/>
        </w:rPr>
      </w:pPr>
      <w:r w:rsidRPr="003D3346">
        <w:rPr>
          <w:b/>
          <w:bCs/>
          <w:sz w:val="20"/>
        </w:rPr>
        <w:t>Figure 10a:</w:t>
      </w:r>
      <w:r w:rsidRPr="003D3346">
        <w:rPr>
          <w:b/>
          <w:bCs/>
          <w:sz w:val="20"/>
        </w:rPr>
        <w:tab/>
        <w:t>EAC/AA 2-Tier Software Architecture</w:t>
      </w:r>
    </w:p>
    <w:p w:rsidR="000E48B9" w:rsidRPr="003D3346" w:rsidRDefault="000E48B9">
      <w:pPr>
        <w:ind w:left="2268" w:firstLine="567"/>
        <w:rPr>
          <w:b/>
          <w:bCs/>
          <w:sz w:val="20"/>
        </w:rPr>
      </w:pPr>
    </w:p>
    <w:p w:rsidR="000E48B9" w:rsidRPr="003D3346" w:rsidRDefault="000E48B9">
      <w:pPr>
        <w:ind w:left="2268" w:firstLine="567"/>
        <w:rPr>
          <w:b/>
          <w:bCs/>
          <w:sz w:val="20"/>
        </w:rPr>
      </w:pPr>
    </w:p>
    <w:p w:rsidR="000E48B9" w:rsidRPr="003D3346" w:rsidRDefault="000E48B9">
      <w:r w:rsidRPr="003D3346">
        <w:t>The following table shows the software products used to support the EAC/AA 2-Tier application software.</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638"/>
        <w:gridCol w:w="3465"/>
      </w:tblGrid>
      <w:tr w:rsidR="000E48B9" w:rsidRPr="003D3346">
        <w:trPr>
          <w:tblHeader/>
        </w:trPr>
        <w:tc>
          <w:tcPr>
            <w:tcW w:w="2268" w:type="dxa"/>
          </w:tcPr>
          <w:p w:rsidR="000E48B9" w:rsidRPr="003D3346" w:rsidRDefault="000E48B9">
            <w:pPr>
              <w:pStyle w:val="TableHeading"/>
            </w:pPr>
            <w:r w:rsidRPr="003D3346">
              <w:t>Software Component</w:t>
            </w:r>
          </w:p>
        </w:tc>
        <w:tc>
          <w:tcPr>
            <w:tcW w:w="1638" w:type="dxa"/>
          </w:tcPr>
          <w:p w:rsidR="000E48B9" w:rsidRPr="003D3346" w:rsidRDefault="000E48B9">
            <w:pPr>
              <w:pStyle w:val="TableHeading"/>
            </w:pPr>
            <w:r w:rsidRPr="003D3346">
              <w:t>Host</w:t>
            </w:r>
          </w:p>
        </w:tc>
        <w:tc>
          <w:tcPr>
            <w:tcW w:w="3465" w:type="dxa"/>
          </w:tcPr>
          <w:p w:rsidR="000E48B9" w:rsidRPr="003D3346" w:rsidRDefault="000E48B9">
            <w:pPr>
              <w:pStyle w:val="TableHeading"/>
            </w:pPr>
            <w:r w:rsidRPr="003D3346">
              <w:t>Version</w:t>
            </w:r>
          </w:p>
        </w:tc>
      </w:tr>
      <w:tr w:rsidR="000E48B9" w:rsidRPr="003D3346">
        <w:tc>
          <w:tcPr>
            <w:tcW w:w="2268" w:type="dxa"/>
          </w:tcPr>
          <w:p w:rsidR="000E48B9" w:rsidRPr="003D3346" w:rsidRDefault="000E48B9">
            <w:pPr>
              <w:pStyle w:val="Table"/>
            </w:pPr>
            <w:r w:rsidRPr="003D3346">
              <w:t>Operating System</w:t>
            </w:r>
          </w:p>
        </w:tc>
        <w:tc>
          <w:tcPr>
            <w:tcW w:w="1638" w:type="dxa"/>
          </w:tcPr>
          <w:p w:rsidR="000E48B9" w:rsidRPr="003D3346" w:rsidRDefault="000E48B9">
            <w:pPr>
              <w:pStyle w:val="Table"/>
            </w:pPr>
            <w:r w:rsidRPr="003D3346">
              <w:t>Database and Application Server</w:t>
            </w:r>
          </w:p>
        </w:tc>
        <w:tc>
          <w:tcPr>
            <w:tcW w:w="3465" w:type="dxa"/>
          </w:tcPr>
          <w:p w:rsidR="000E48B9" w:rsidRPr="003D3346" w:rsidRDefault="009936A0">
            <w:pPr>
              <w:pStyle w:val="Table"/>
            </w:pPr>
            <w:ins w:id="1019" w:author="Author">
              <w:r w:rsidRPr="0030476F">
                <w:t xml:space="preserve">Oracle Solaris on SPARC (64-bit) Version </w:t>
              </w:r>
              <w:r>
                <w:t>5.</w:t>
              </w:r>
              <w:r w:rsidRPr="0030476F">
                <w:t>11</w:t>
              </w:r>
              <w:r>
                <w:t xml:space="preserve"> and patched to 11.3.21.5.0  </w:t>
              </w:r>
              <w:r w:rsidRPr="009F376D">
                <w:t xml:space="preserve">(Branch: </w:t>
              </w:r>
              <w:r w:rsidRPr="00B316B4">
                <w:t>0.175.3.21.0.5.0</w:t>
              </w:r>
              <w:r>
                <w:rPr>
                  <w:rFonts w:ascii="Courier New" w:hAnsi="Courier New" w:cs="Courier New"/>
                  <w:spacing w:val="-20"/>
                  <w:sz w:val="16"/>
                  <w:szCs w:val="16"/>
                </w:rPr>
                <w:t xml:space="preserve"> </w:t>
              </w:r>
              <w:r w:rsidRPr="009F376D">
                <w:t>)</w:t>
              </w:r>
              <w:r>
                <w:t>.</w:t>
              </w:r>
              <w:r w:rsidR="00813694">
                <w:t xml:space="preserve">. </w:t>
              </w:r>
            </w:ins>
            <w:r w:rsidR="000E48B9" w:rsidRPr="003D3346">
              <w:t>Compliant with POSIX standard 1003.1-1990 and POSIX 1003.1b-1993 (C language real time extension).</w:t>
            </w:r>
          </w:p>
          <w:p w:rsidR="000E48B9" w:rsidRPr="003D3346" w:rsidRDefault="000E48B9">
            <w:pPr>
              <w:pStyle w:val="Table"/>
            </w:pPr>
            <w:r w:rsidRPr="003D3346">
              <w:t>Compliance with POSIX standard 1003.2-1992 for shell scripts.</w:t>
            </w:r>
          </w:p>
          <w:p w:rsidR="000E48B9" w:rsidRPr="003D3346" w:rsidRDefault="000E48B9">
            <w:pPr>
              <w:pStyle w:val="Table"/>
            </w:pPr>
            <w:r w:rsidRPr="003D3346">
              <w:t>(C compiler compliant with ANSI X3.159-1989)</w:t>
            </w:r>
          </w:p>
        </w:tc>
      </w:tr>
      <w:tr w:rsidR="000E48B9" w:rsidRPr="003D3346">
        <w:tc>
          <w:tcPr>
            <w:tcW w:w="2268" w:type="dxa"/>
          </w:tcPr>
          <w:p w:rsidR="000E48B9" w:rsidRPr="003D3346" w:rsidRDefault="000E48B9">
            <w:pPr>
              <w:pStyle w:val="Table"/>
            </w:pPr>
            <w:r w:rsidRPr="003D3346">
              <w:t>Oracle Server</w:t>
            </w:r>
            <w:r w:rsidRPr="003D3346">
              <w:br/>
              <w:t>(includes PL/SQL)</w:t>
            </w:r>
          </w:p>
        </w:tc>
        <w:tc>
          <w:tcPr>
            <w:tcW w:w="1638" w:type="dxa"/>
          </w:tcPr>
          <w:p w:rsidR="000E48B9" w:rsidRPr="003D3346" w:rsidRDefault="000E48B9">
            <w:pPr>
              <w:pStyle w:val="Table"/>
            </w:pPr>
            <w:r w:rsidRPr="003D3346">
              <w:t>Database</w:t>
            </w:r>
            <w:r w:rsidR="009C584E" w:rsidRPr="003D3346">
              <w:t xml:space="preserve"> and Application</w:t>
            </w:r>
            <w:r w:rsidRPr="003D3346">
              <w:t xml:space="preserve"> Server</w:t>
            </w:r>
          </w:p>
        </w:tc>
        <w:tc>
          <w:tcPr>
            <w:tcW w:w="3465" w:type="dxa"/>
          </w:tcPr>
          <w:p w:rsidR="000E48B9" w:rsidRPr="003D3346" w:rsidRDefault="00813694">
            <w:pPr>
              <w:pStyle w:val="Table"/>
            </w:pPr>
            <w:ins w:id="1020" w:author="Author">
              <w:r>
                <w:t xml:space="preserve">12.2.0.1 </w:t>
              </w:r>
            </w:ins>
            <w:del w:id="1021" w:author="Author">
              <w:r w:rsidR="0049696A" w:rsidRPr="003D3346" w:rsidDel="00813694">
                <w:delText>11.2.0.3</w:delText>
              </w:r>
            </w:del>
            <w:ins w:id="1022" w:author="Author">
              <w:r>
                <w:t xml:space="preserve"> &amp; </w:t>
              </w:r>
            </w:ins>
          </w:p>
          <w:p w:rsidR="000E48B9" w:rsidRPr="003D3346" w:rsidRDefault="00813694" w:rsidP="009C584E">
            <w:pPr>
              <w:pStyle w:val="Table"/>
              <w:ind w:left="0"/>
            </w:pPr>
            <w:ins w:id="1023" w:author="Author">
              <w:r>
                <w:t>12.2.1.2.0</w:t>
              </w:r>
            </w:ins>
          </w:p>
        </w:tc>
      </w:tr>
      <w:tr w:rsidR="000E48B9" w:rsidRPr="003D3346">
        <w:tc>
          <w:tcPr>
            <w:tcW w:w="2268" w:type="dxa"/>
          </w:tcPr>
          <w:p w:rsidR="000E48B9" w:rsidRPr="003D3346" w:rsidRDefault="000E48B9">
            <w:pPr>
              <w:pStyle w:val="Table"/>
            </w:pPr>
            <w:r w:rsidRPr="003D3346">
              <w:lastRenderedPageBreak/>
              <w:t>Pro*C runtime</w:t>
            </w:r>
          </w:p>
        </w:tc>
        <w:tc>
          <w:tcPr>
            <w:tcW w:w="1638" w:type="dxa"/>
          </w:tcPr>
          <w:p w:rsidR="000E48B9" w:rsidRPr="003D3346" w:rsidRDefault="000E48B9">
            <w:pPr>
              <w:pStyle w:val="Table"/>
            </w:pPr>
            <w:r w:rsidRPr="003D3346">
              <w:t>Database and Application Server</w:t>
            </w:r>
          </w:p>
        </w:tc>
        <w:tc>
          <w:tcPr>
            <w:tcW w:w="3465" w:type="dxa"/>
          </w:tcPr>
          <w:p w:rsidR="000E48B9" w:rsidRPr="003D3346" w:rsidRDefault="0049696A">
            <w:pPr>
              <w:pStyle w:val="Table"/>
            </w:pPr>
            <w:del w:id="1024" w:author="Author">
              <w:r w:rsidRPr="003D3346" w:rsidDel="00813694">
                <w:delText>11.2.0.3</w:delText>
              </w:r>
            </w:del>
            <w:ins w:id="1025" w:author="Author">
              <w:r w:rsidR="00813694">
                <w:t xml:space="preserve">12.2.0.1 </w:t>
              </w:r>
            </w:ins>
            <w:r w:rsidR="000E48B9" w:rsidRPr="003D3346">
              <w:rPr>
                <w:i/>
              </w:rPr>
              <w:t>Runtime deployment is included in original Oracle/Developer license for development</w:t>
            </w:r>
          </w:p>
        </w:tc>
      </w:tr>
      <w:tr w:rsidR="000E48B9" w:rsidRPr="003D3346">
        <w:tc>
          <w:tcPr>
            <w:tcW w:w="2268" w:type="dxa"/>
          </w:tcPr>
          <w:p w:rsidR="000E48B9" w:rsidRPr="003D3346" w:rsidRDefault="000E48B9">
            <w:pPr>
              <w:pStyle w:val="Table"/>
            </w:pPr>
            <w:r w:rsidRPr="003D3346">
              <w:t>Oracle Forms runtime</w:t>
            </w:r>
          </w:p>
        </w:tc>
        <w:tc>
          <w:tcPr>
            <w:tcW w:w="1638" w:type="dxa"/>
          </w:tcPr>
          <w:p w:rsidR="000E48B9" w:rsidRPr="003D3346" w:rsidRDefault="000E48B9">
            <w:pPr>
              <w:pStyle w:val="Table"/>
            </w:pPr>
            <w:r w:rsidRPr="003D3346">
              <w:t>Database and Application Server</w:t>
            </w:r>
          </w:p>
        </w:tc>
        <w:tc>
          <w:tcPr>
            <w:tcW w:w="3465" w:type="dxa"/>
          </w:tcPr>
          <w:p w:rsidR="000E48B9" w:rsidRPr="003D3346" w:rsidRDefault="00183D76">
            <w:pPr>
              <w:pStyle w:val="Table"/>
              <w:rPr>
                <w:bCs/>
                <w:iCs/>
              </w:rPr>
            </w:pPr>
            <w:del w:id="1026" w:author="Author">
              <w:r w:rsidRPr="003D3346" w:rsidDel="00813694">
                <w:rPr>
                  <w:bCs/>
                  <w:iCs/>
                </w:rPr>
                <w:delText>11.1.1.6</w:delText>
              </w:r>
              <w:r w:rsidR="00584CD7" w:rsidRPr="003D3346" w:rsidDel="00813694">
                <w:rPr>
                  <w:bCs/>
                  <w:iCs/>
                </w:rPr>
                <w:delText>.0</w:delText>
              </w:r>
            </w:del>
            <w:ins w:id="1027" w:author="Author">
              <w:r w:rsidR="00813694">
                <w:rPr>
                  <w:bCs/>
                  <w:iCs/>
                </w:rPr>
                <w:t>12.2.1.2.0</w:t>
              </w:r>
            </w:ins>
          </w:p>
          <w:p w:rsidR="000E48B9" w:rsidRPr="003D3346" w:rsidRDefault="000E48B9">
            <w:pPr>
              <w:pStyle w:val="Table"/>
            </w:pPr>
            <w:r w:rsidRPr="003D3346">
              <w:rPr>
                <w:i/>
              </w:rPr>
              <w:t>Runtime deployment is included in original Oracle/Developer license for development</w:t>
            </w:r>
          </w:p>
        </w:tc>
      </w:tr>
    </w:tbl>
    <w:p w:rsidR="000E48B9" w:rsidRPr="003D3346" w:rsidRDefault="000E48B9"/>
    <w:p w:rsidR="000E48B9" w:rsidRPr="003D3346" w:rsidRDefault="000E48B9">
      <w:pPr>
        <w:pStyle w:val="Heading1"/>
      </w:pPr>
      <w:bookmarkStart w:id="1028" w:name="_Toc436046476"/>
      <w:r w:rsidRPr="003D3346">
        <w:lastRenderedPageBreak/>
        <w:t>System Parameters</w:t>
      </w:r>
      <w:bookmarkEnd w:id="1018"/>
      <w:bookmarkEnd w:id="1028"/>
    </w:p>
    <w:p w:rsidR="000E48B9" w:rsidRPr="003D3346" w:rsidRDefault="000E48B9">
      <w:r w:rsidRPr="003D3346">
        <w:t>The EAC/AA system has pre-defined data that needs to be set up during installation.</w:t>
      </w:r>
    </w:p>
    <w:p w:rsidR="000E48B9" w:rsidRPr="003D3346" w:rsidRDefault="000E48B9">
      <w:r w:rsidRPr="003D3346">
        <w:t>System specific data which identifies the market participant operating the EAC/AA system, and the mode in which the system is running (either Manual or Automatic Mode) is held in the edb_system_configuration table.  This table contains three fields which must be populated during installation:</w:t>
      </w:r>
    </w:p>
    <w:p w:rsidR="000E48B9" w:rsidRPr="003D3346" w:rsidRDefault="000E48B9">
      <w:pPr>
        <w:pStyle w:val="ListBullet"/>
        <w:numPr>
          <w:ilvl w:val="0"/>
          <w:numId w:val="19"/>
        </w:numPr>
        <w:ind w:left="1985" w:hanging="567"/>
      </w:pPr>
      <w:r w:rsidRPr="003D3346">
        <w:t>participant_id;</w:t>
      </w:r>
    </w:p>
    <w:p w:rsidR="000E48B9" w:rsidRPr="003D3346" w:rsidRDefault="000E48B9">
      <w:pPr>
        <w:pStyle w:val="ListBullet"/>
        <w:numPr>
          <w:ilvl w:val="0"/>
          <w:numId w:val="19"/>
        </w:numPr>
        <w:ind w:left="1985" w:hanging="567"/>
      </w:pPr>
      <w:r w:rsidRPr="003D3346">
        <w:t>market_role;</w:t>
      </w:r>
    </w:p>
    <w:p w:rsidR="000E48B9" w:rsidRPr="003D3346" w:rsidRDefault="000E48B9">
      <w:pPr>
        <w:pStyle w:val="ListBullet"/>
        <w:numPr>
          <w:ilvl w:val="0"/>
          <w:numId w:val="19"/>
        </w:numPr>
        <w:ind w:left="1985" w:hanging="567"/>
      </w:pPr>
      <w:r w:rsidRPr="003D3346">
        <w:t>system_mode.</w:t>
      </w:r>
    </w:p>
    <w:p w:rsidR="000E48B9" w:rsidRPr="003D3346" w:rsidRDefault="000E48B9">
      <w:r w:rsidRPr="003D3346">
        <w:t>The details of the executables of EAC/AA procedures are held in the edb_procedure_codes table.  For each procedure defined in this table, the executable location is given and can be modified.  All executable locations reside under the directory specified by the $EACAA environment variable.</w:t>
      </w:r>
    </w:p>
    <w:p w:rsidR="000E48B9" w:rsidRPr="003D3346" w:rsidRDefault="000E48B9">
      <w:r w:rsidRPr="003D3346">
        <w:t xml:space="preserve">Environment variables are listed in section </w:t>
      </w:r>
      <w:r w:rsidR="003A296D" w:rsidRPr="009E6B9F">
        <w:fldChar w:fldCharType="begin"/>
      </w:r>
      <w:r w:rsidRPr="003D3346">
        <w:instrText xml:space="preserve"> REF _Ref382099964 \n </w:instrText>
      </w:r>
      <w:r w:rsidR="003D3346">
        <w:instrText xml:space="preserve"> \* MERGEFORMAT </w:instrText>
      </w:r>
      <w:r w:rsidR="003A296D" w:rsidRPr="009E6B9F">
        <w:fldChar w:fldCharType="separate"/>
      </w:r>
      <w:r w:rsidR="00E77D0D" w:rsidRPr="003D3346">
        <w:t>7.3</w:t>
      </w:r>
      <w:r w:rsidR="003A296D" w:rsidRPr="009E6B9F">
        <w:fldChar w:fldCharType="end"/>
      </w:r>
      <w:r w:rsidRPr="003D3346">
        <w:t>.</w:t>
      </w:r>
    </w:p>
    <w:p w:rsidR="000E48B9" w:rsidRPr="003D3346" w:rsidRDefault="000E48B9">
      <w:r w:rsidRPr="003D3346">
        <w:t>For further information about system parameters that can be changed during installation, refer to the EAC/AA Installation Guide, section 2.2.5.4.3.</w:t>
      </w:r>
    </w:p>
    <w:p w:rsidR="000E48B9" w:rsidRPr="003D3346" w:rsidRDefault="000E48B9">
      <w:pPr>
        <w:pStyle w:val="Heading1"/>
      </w:pPr>
      <w:bookmarkStart w:id="1029" w:name="_Toc18402708"/>
      <w:bookmarkStart w:id="1030" w:name="_Toc436046477"/>
      <w:r w:rsidRPr="003D3346">
        <w:lastRenderedPageBreak/>
        <w:t>Database Organisation</w:t>
      </w:r>
      <w:bookmarkEnd w:id="1029"/>
      <w:bookmarkEnd w:id="1030"/>
    </w:p>
    <w:p w:rsidR="000E48B9" w:rsidRPr="003D3346" w:rsidRDefault="000E48B9">
      <w:r w:rsidRPr="003D3346">
        <w:t>This section provides an overview of the database in terms of tables and physical files and where they are located.  An indication of what each Oracle table contains is given.</w:t>
      </w:r>
    </w:p>
    <w:p w:rsidR="000E48B9" w:rsidRPr="003D3346" w:rsidRDefault="000E48B9">
      <w:r w:rsidRPr="003D3346">
        <w:t>The Full Data Dictionary is provided in the EAC/AA Physical Design.  It is not duplicated in this document to ensure that the most up to date version of the data dictionary is in use at all times.  The Data Dictionary can also be viewed using Oracle.</w:t>
      </w:r>
    </w:p>
    <w:p w:rsidR="000E48B9" w:rsidRPr="003D3346" w:rsidRDefault="000E48B9">
      <w:pPr>
        <w:pStyle w:val="Heading2"/>
      </w:pPr>
      <w:bookmarkStart w:id="1031" w:name="_Toc18402709"/>
      <w:bookmarkStart w:id="1032" w:name="_Toc436046478"/>
      <w:r w:rsidRPr="003D3346">
        <w:t>Database Sizing</w:t>
      </w:r>
      <w:bookmarkEnd w:id="1031"/>
      <w:bookmarkEnd w:id="1032"/>
    </w:p>
    <w:p w:rsidR="000E48B9" w:rsidRPr="003D3346" w:rsidRDefault="000E48B9">
      <w:r w:rsidRPr="003D3346">
        <w:t>For a database designed to hold 140 million Daily Profile Coefficients, the tablespaces are as follows: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57"/>
        <w:gridCol w:w="3917"/>
        <w:gridCol w:w="1117"/>
      </w:tblGrid>
      <w:tr w:rsidR="000E48B9" w:rsidRPr="003D3346">
        <w:trPr>
          <w:tblHeader/>
        </w:trPr>
        <w:tc>
          <w:tcPr>
            <w:tcW w:w="2157"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Tablespace</w:t>
            </w:r>
          </w:p>
        </w:tc>
        <w:tc>
          <w:tcPr>
            <w:tcW w:w="3917" w:type="dxa"/>
            <w:tcBorders>
              <w:top w:val="single" w:sz="12" w:space="0" w:color="auto"/>
              <w:left w:val="single" w:sz="6" w:space="0" w:color="auto"/>
              <w:bottom w:val="single" w:sz="6" w:space="0" w:color="auto"/>
              <w:right w:val="single" w:sz="6" w:space="0" w:color="auto"/>
            </w:tcBorders>
          </w:tcPr>
          <w:p w:rsidR="000E48B9" w:rsidRPr="003D3346" w:rsidRDefault="000E48B9">
            <w:pPr>
              <w:pStyle w:val="TableHeading"/>
            </w:pPr>
            <w:r w:rsidRPr="003D3346">
              <w:t>Description</w:t>
            </w:r>
          </w:p>
        </w:tc>
        <w:tc>
          <w:tcPr>
            <w:tcW w:w="1117"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Size</w:t>
            </w:r>
          </w:p>
        </w:tc>
      </w:tr>
      <w:tr w:rsidR="000E48B9" w:rsidRPr="003D3346">
        <w:tc>
          <w:tcPr>
            <w:tcW w:w="2157"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USERS</w:t>
            </w:r>
          </w:p>
        </w:tc>
        <w:tc>
          <w:tcPr>
            <w:tcW w:w="3917"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contains all the EAC/AA tables</w:t>
            </w:r>
          </w:p>
        </w:tc>
        <w:tc>
          <w:tcPr>
            <w:tcW w:w="111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8.25 Gbyte</w:t>
            </w:r>
          </w:p>
        </w:tc>
      </w:tr>
      <w:tr w:rsidR="000E48B9" w:rsidRPr="003D3346">
        <w:tc>
          <w:tcPr>
            <w:tcW w:w="2157"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USERS_PK_INDEXES</w:t>
            </w:r>
          </w:p>
        </w:tc>
        <w:tc>
          <w:tcPr>
            <w:tcW w:w="3917"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contains all the EAC/AA primary key indexes</w:t>
            </w:r>
          </w:p>
        </w:tc>
        <w:tc>
          <w:tcPr>
            <w:tcW w:w="111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6.00 Gbyte</w:t>
            </w:r>
          </w:p>
        </w:tc>
      </w:tr>
      <w:tr w:rsidR="000E48B9" w:rsidRPr="003D3346">
        <w:tc>
          <w:tcPr>
            <w:tcW w:w="2157" w:type="dxa"/>
            <w:tcBorders>
              <w:top w:val="single" w:sz="6" w:space="0" w:color="auto"/>
              <w:left w:val="single" w:sz="12" w:space="0" w:color="auto"/>
              <w:bottom w:val="single" w:sz="12" w:space="0" w:color="auto"/>
              <w:right w:val="single" w:sz="6" w:space="0" w:color="auto"/>
            </w:tcBorders>
          </w:tcPr>
          <w:p w:rsidR="000E48B9" w:rsidRPr="003D3346" w:rsidRDefault="000E48B9">
            <w:pPr>
              <w:pStyle w:val="Table"/>
            </w:pPr>
            <w:r w:rsidRPr="003D3346">
              <w:t>USERS_FK_INDEXES</w:t>
            </w:r>
          </w:p>
        </w:tc>
        <w:tc>
          <w:tcPr>
            <w:tcW w:w="3917" w:type="dxa"/>
            <w:tcBorders>
              <w:top w:val="single" w:sz="6" w:space="0" w:color="auto"/>
              <w:left w:val="single" w:sz="6" w:space="0" w:color="auto"/>
              <w:bottom w:val="single" w:sz="12" w:space="0" w:color="auto"/>
              <w:right w:val="single" w:sz="6" w:space="0" w:color="auto"/>
            </w:tcBorders>
          </w:tcPr>
          <w:p w:rsidR="000E48B9" w:rsidRPr="003D3346" w:rsidRDefault="000E48B9">
            <w:pPr>
              <w:pStyle w:val="Table"/>
            </w:pPr>
            <w:r w:rsidRPr="003D3346">
              <w:t>contains all the EAC/AA foreign key indexes</w:t>
            </w:r>
          </w:p>
        </w:tc>
        <w:tc>
          <w:tcPr>
            <w:tcW w:w="1117" w:type="dxa"/>
            <w:tcBorders>
              <w:top w:val="single" w:sz="6" w:space="0" w:color="auto"/>
              <w:left w:val="single" w:sz="6" w:space="0" w:color="auto"/>
              <w:bottom w:val="single" w:sz="12" w:space="0" w:color="auto"/>
              <w:right w:val="single" w:sz="12" w:space="0" w:color="auto"/>
            </w:tcBorders>
          </w:tcPr>
          <w:p w:rsidR="000E48B9" w:rsidRPr="003D3346" w:rsidRDefault="000E48B9">
            <w:pPr>
              <w:pStyle w:val="Table"/>
            </w:pPr>
            <w:r w:rsidRPr="003D3346">
              <w:t>2.37 Gbyte</w:t>
            </w:r>
          </w:p>
        </w:tc>
      </w:tr>
    </w:tbl>
    <w:p w:rsidR="000E48B9" w:rsidRPr="003D3346" w:rsidRDefault="000E48B9">
      <w:pPr>
        <w:pStyle w:val="NormalClose"/>
      </w:pPr>
    </w:p>
    <w:p w:rsidR="000E48B9" w:rsidRPr="003D3346" w:rsidRDefault="000E48B9">
      <w:r w:rsidRPr="003D3346">
        <w:t xml:space="preserve">These should be reduced proportionately if a smaller database is required. </w:t>
      </w:r>
    </w:p>
    <w:p w:rsidR="000E48B9" w:rsidRPr="003D3346" w:rsidRDefault="000E48B9">
      <w:r w:rsidRPr="003D3346">
        <w:t>By comparison, the rollback and temp tablespaces are relatively small.  The system tablespace, control files and redo logs require minimal space.</w:t>
      </w:r>
    </w:p>
    <w:p w:rsidR="000E48B9" w:rsidRPr="003D3346" w:rsidRDefault="000E48B9">
      <w:r w:rsidRPr="003D3346">
        <w:t>To calculate the total amount of disc space required, you also need to allow for archive logs - the size of these will depend on the policy developed for managing this aspect of the database.</w:t>
      </w:r>
    </w:p>
    <w:p w:rsidR="000E48B9" w:rsidRPr="003D3346" w:rsidRDefault="000E48B9">
      <w:r w:rsidRPr="003D3346">
        <w:t>To optimise performance, it is recommended that the tablespace for the EAC/AA tables, USERS, is created on a different disk to the EAC/AA index tablespaces, USERS_PK_INDEXES and USERS_FK_INDEXES, and on different disks to the TEMP and ROLLBACK tablespaces.  This enables Oracle to retrieve both index and table data in parallel.  Additionally, the USERS tablespace can be split across more than one disk.</w:t>
      </w:r>
    </w:p>
    <w:p w:rsidR="000E48B9" w:rsidRPr="003D3346" w:rsidRDefault="000E48B9">
      <w:pPr>
        <w:pStyle w:val="Heading2"/>
      </w:pPr>
      <w:bookmarkStart w:id="1033" w:name="_Toc18402710"/>
      <w:bookmarkStart w:id="1034" w:name="_Toc436046479"/>
      <w:r w:rsidRPr="003D3346">
        <w:t>Database Tables</w:t>
      </w:r>
      <w:bookmarkEnd w:id="1033"/>
      <w:bookmarkEnd w:id="1034"/>
    </w:p>
    <w:p w:rsidR="000E48B9" w:rsidRPr="003D3346" w:rsidRDefault="000E48B9">
      <w:r w:rsidRPr="003D3346">
        <w:t>The EAC/AA database tables are listed below, with a brief description of the data they hold.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73"/>
        <w:gridCol w:w="4297"/>
      </w:tblGrid>
      <w:tr w:rsidR="000E48B9" w:rsidRPr="003D3346">
        <w:trPr>
          <w:tblHeader/>
        </w:trPr>
        <w:tc>
          <w:tcPr>
            <w:tcW w:w="3073"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Table Name</w:t>
            </w:r>
          </w:p>
        </w:tc>
        <w:tc>
          <w:tcPr>
            <w:tcW w:w="4297"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Description</w:t>
            </w:r>
          </w:p>
        </w:tc>
      </w:tr>
      <w:tr w:rsidR="002262F0" w:rsidRPr="003D3346">
        <w:tc>
          <w:tcPr>
            <w:tcW w:w="3073" w:type="dxa"/>
            <w:tcBorders>
              <w:top w:val="single" w:sz="6" w:space="0" w:color="auto"/>
              <w:left w:val="single" w:sz="12" w:space="0" w:color="auto"/>
              <w:bottom w:val="single" w:sz="6" w:space="0" w:color="auto"/>
              <w:right w:val="single" w:sz="6" w:space="0" w:color="auto"/>
            </w:tcBorders>
          </w:tcPr>
          <w:p w:rsidR="002262F0" w:rsidRPr="003D3346" w:rsidRDefault="002262F0">
            <w:pPr>
              <w:pStyle w:val="Table"/>
            </w:pPr>
            <w:r w:rsidRPr="003D3346">
              <w:t>edb_av_frac_y_cons</w:t>
            </w:r>
          </w:p>
        </w:tc>
        <w:tc>
          <w:tcPr>
            <w:tcW w:w="4297" w:type="dxa"/>
            <w:tcBorders>
              <w:top w:val="single" w:sz="6" w:space="0" w:color="auto"/>
              <w:left w:val="single" w:sz="6" w:space="0" w:color="auto"/>
              <w:bottom w:val="single" w:sz="6" w:space="0" w:color="auto"/>
              <w:right w:val="single" w:sz="12" w:space="0" w:color="auto"/>
            </w:tcBorders>
          </w:tcPr>
          <w:p w:rsidR="002262F0" w:rsidRPr="003D3346" w:rsidRDefault="002262F0">
            <w:pPr>
              <w:pStyle w:val="Table"/>
            </w:pPr>
            <w:r w:rsidRPr="003D3346">
              <w:t>Contains the Average Fraction of Yearly Consumption that is attributed to a particular combination of Measurement Requirement, Profile Class and GSP Group.</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edb_daily_profile_coefficients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Holds a summary of all Coefficients for a Settlement Day within a GSP Group.</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edb_data_files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Stores information about files that have been received by the EAC/AA system, and files that have been generated by the system.  For example Daily Profile Coefficient Files, Deemed Meter Advance Files.</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edb_ear_adp_status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Tracks status of archive process (contains 1 row)</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edb_ear_adp_temp1</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 xml:space="preserve">Used to store rows to be deleted by the archive </w:t>
            </w:r>
            <w:r w:rsidRPr="003D3346">
              <w:lastRenderedPageBreak/>
              <w:t>process</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lastRenderedPageBreak/>
              <w:t>cdb_field_headers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Contains details of field headers to be used in formatted reports.</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cdb_field_info</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Holds details of the fields in the reports.</w:t>
            </w:r>
          </w:p>
        </w:tc>
      </w:tr>
      <w:tr w:rsidR="002262F0" w:rsidRPr="003D3346">
        <w:tc>
          <w:tcPr>
            <w:tcW w:w="3073" w:type="dxa"/>
            <w:tcBorders>
              <w:top w:val="single" w:sz="6" w:space="0" w:color="auto"/>
              <w:left w:val="single" w:sz="12" w:space="0" w:color="auto"/>
              <w:bottom w:val="single" w:sz="6" w:space="0" w:color="auto"/>
              <w:right w:val="single" w:sz="6" w:space="0" w:color="auto"/>
            </w:tcBorders>
          </w:tcPr>
          <w:p w:rsidR="002262F0" w:rsidRPr="003D3346" w:rsidRDefault="002262F0">
            <w:pPr>
              <w:pStyle w:val="Table"/>
            </w:pPr>
            <w:r w:rsidRPr="003D3346">
              <w:t>edb_gspg_pc_def_eac</w:t>
            </w:r>
          </w:p>
        </w:tc>
        <w:tc>
          <w:tcPr>
            <w:tcW w:w="4297" w:type="dxa"/>
            <w:tcBorders>
              <w:top w:val="single" w:sz="6" w:space="0" w:color="auto"/>
              <w:left w:val="single" w:sz="6" w:space="0" w:color="auto"/>
              <w:bottom w:val="single" w:sz="6" w:space="0" w:color="auto"/>
              <w:right w:val="single" w:sz="12" w:space="0" w:color="auto"/>
            </w:tcBorders>
          </w:tcPr>
          <w:p w:rsidR="002262F0" w:rsidRPr="003D3346" w:rsidRDefault="002262F0">
            <w:pPr>
              <w:pStyle w:val="Table"/>
            </w:pPr>
            <w:r w:rsidRPr="003D3346">
              <w:t>Contains the Average Estimated Annual Consumption for a GSP Group / Profile Class combination.</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edb_jobs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Stores the details of background procedures to be executed by the EAC/AA system.</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edb_market_participant_role_codes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Contains definitions of role codes for market participants defined in edb_market_participants</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edb_market_participants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Contains definitions of the participants in the Pool Market.</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edb_messages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Stores the information, warning and error messages that are reported via the user interface</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edb_procedure_codes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Stores details of procedures that can be executed by the EAC/AA system.</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cdb_record_info</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Holds information on the relationship between records in a report</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edb_ref_domains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Specifies the domains that are used by the edb_ref_values table.  For example, LOCS is the domain for File Store Locations; FCCO is the domain for File Content Codes.</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edb_ref_values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Contains reference data that is defined for a particular domain.  For example, the values 1 and E_files_in are defined for the File Receipt Store in the LOCS domain.</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edb_report_files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Stores information about control and exception reports that have been produced by the system.</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cdb_report_type</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Each row contains a report type that can be accessed by users from the PC via the Select Report form.</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edb_smoothing_parameters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Holds smoothing parameters and the Settlement Dates from which they are effective.</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edb_std_settlement_configs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Contains Standard Settlement Configurations and indicates whether Daily Profile Coefficients will be loaded for each Standard Settlement Configuration.</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edb_system_configuration</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Defines the Market Participant that is running the EAC/AA system and specifies whether the system is running in Manual or Automatic Mode.</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edb_tolerance_values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ind w:left="58" w:right="58"/>
            </w:pPr>
            <w:r w:rsidRPr="003D3346">
              <w:rPr>
                <w:sz w:val="20"/>
              </w:rPr>
              <w:t>Holds details of the Annualised Advance Tolerance Values.</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edb_dmr_calculations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ind w:left="58" w:right="58"/>
              <w:rPr>
                <w:sz w:val="20"/>
              </w:rPr>
            </w:pPr>
            <w:r w:rsidRPr="003D3346">
              <w:rPr>
                <w:sz w:val="20"/>
              </w:rPr>
              <w:t>Holds one record for each Ad Hoc Deemed Meter Reading Calculation which the user invoked by clicking on the Calculate button on the form.</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edb_dmr_calc_profile_classes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ind w:left="58" w:right="58"/>
              <w:rPr>
                <w:sz w:val="20"/>
              </w:rPr>
            </w:pPr>
            <w:r w:rsidRPr="003D3346">
              <w:rPr>
                <w:sz w:val="20"/>
              </w:rPr>
              <w:t>Holds one record for each Profile Class entered by the user as part of the input to an Ad Hoc Deemed Meter Reading Calculation.</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edb_dmr_calc_tprs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ind w:left="58" w:right="58"/>
              <w:rPr>
                <w:sz w:val="20"/>
              </w:rPr>
            </w:pPr>
            <w:r w:rsidRPr="003D3346">
              <w:rPr>
                <w:sz w:val="20"/>
              </w:rPr>
              <w:t xml:space="preserve">Holds one record for each Time Pattern Regime entered by the user as part of the input to an Ad </w:t>
            </w:r>
            <w:r w:rsidRPr="003D3346">
              <w:rPr>
                <w:sz w:val="20"/>
              </w:rPr>
              <w:lastRenderedPageBreak/>
              <w:t>Hoc Deemed Meter Reading Calculation.</w:t>
            </w:r>
          </w:p>
        </w:tc>
      </w:tr>
      <w:tr w:rsidR="000E48B9" w:rsidRPr="003D3346">
        <w:tc>
          <w:tcPr>
            <w:tcW w:w="3073"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lastRenderedPageBreak/>
              <w:t>edb_dmr_calc_errors</w:t>
            </w:r>
          </w:p>
        </w:tc>
        <w:tc>
          <w:tcPr>
            <w:tcW w:w="4297" w:type="dxa"/>
            <w:tcBorders>
              <w:top w:val="single" w:sz="6" w:space="0" w:color="auto"/>
              <w:left w:val="single" w:sz="6" w:space="0" w:color="auto"/>
              <w:bottom w:val="single" w:sz="6" w:space="0" w:color="auto"/>
              <w:right w:val="single" w:sz="12" w:space="0" w:color="auto"/>
            </w:tcBorders>
          </w:tcPr>
          <w:p w:rsidR="000E48B9" w:rsidRPr="003D3346" w:rsidRDefault="000E48B9">
            <w:pPr>
              <w:ind w:left="58" w:right="58"/>
              <w:rPr>
                <w:sz w:val="20"/>
              </w:rPr>
            </w:pPr>
            <w:r w:rsidRPr="003D3346">
              <w:rPr>
                <w:sz w:val="20"/>
              </w:rPr>
              <w:t>Holds one record for error or warning that was recorded as an Ad Hoc Deemed Meter Reading Calculation ran.</w:t>
            </w:r>
          </w:p>
        </w:tc>
      </w:tr>
      <w:tr w:rsidR="00A30A09" w:rsidRPr="003D3346">
        <w:tc>
          <w:tcPr>
            <w:tcW w:w="3073" w:type="dxa"/>
            <w:tcBorders>
              <w:top w:val="single" w:sz="6" w:space="0" w:color="auto"/>
              <w:left w:val="single" w:sz="12" w:space="0" w:color="auto"/>
              <w:bottom w:val="single" w:sz="12" w:space="0" w:color="auto"/>
              <w:right w:val="single" w:sz="6" w:space="0" w:color="auto"/>
            </w:tcBorders>
          </w:tcPr>
          <w:p w:rsidR="00A30A09" w:rsidRPr="003D3346" w:rsidRDefault="00663E56" w:rsidP="00663E56">
            <w:pPr>
              <w:ind w:left="58" w:right="58"/>
              <w:rPr>
                <w:sz w:val="20"/>
              </w:rPr>
            </w:pPr>
            <w:r w:rsidRPr="003D3346">
              <w:rPr>
                <w:sz w:val="20"/>
              </w:rPr>
              <w:t>edb_demand_control_event</w:t>
            </w:r>
          </w:p>
        </w:tc>
        <w:tc>
          <w:tcPr>
            <w:tcW w:w="4297" w:type="dxa"/>
            <w:tcBorders>
              <w:top w:val="single" w:sz="6" w:space="0" w:color="auto"/>
              <w:left w:val="single" w:sz="6" w:space="0" w:color="auto"/>
              <w:bottom w:val="single" w:sz="12" w:space="0" w:color="auto"/>
              <w:right w:val="single" w:sz="12" w:space="0" w:color="auto"/>
            </w:tcBorders>
          </w:tcPr>
          <w:p w:rsidR="00A30A09" w:rsidRPr="003D3346" w:rsidRDefault="00A30A09" w:rsidP="00663E56">
            <w:pPr>
              <w:ind w:left="58" w:right="58"/>
              <w:rPr>
                <w:sz w:val="20"/>
              </w:rPr>
            </w:pPr>
            <w:r w:rsidRPr="003D3346">
              <w:rPr>
                <w:sz w:val="20"/>
              </w:rPr>
              <w:t>Holds valid combination of Demand control event id and MSID along with start and end date &amp; time of the event</w:t>
            </w:r>
          </w:p>
        </w:tc>
      </w:tr>
      <w:tr w:rsidR="00663E56" w:rsidRPr="003D3346" w:rsidTr="00A30A09">
        <w:tc>
          <w:tcPr>
            <w:tcW w:w="3073" w:type="dxa"/>
            <w:tcBorders>
              <w:top w:val="single" w:sz="6" w:space="0" w:color="auto"/>
              <w:left w:val="single" w:sz="12" w:space="0" w:color="auto"/>
              <w:bottom w:val="single" w:sz="6" w:space="0" w:color="auto"/>
              <w:right w:val="single" w:sz="6" w:space="0" w:color="auto"/>
            </w:tcBorders>
          </w:tcPr>
          <w:p w:rsidR="00663E56" w:rsidRPr="003D3346" w:rsidRDefault="00663E56" w:rsidP="003673FC">
            <w:pPr>
              <w:ind w:left="58" w:right="58"/>
              <w:rPr>
                <w:sz w:val="20"/>
              </w:rPr>
            </w:pPr>
            <w:r w:rsidRPr="003D3346">
              <w:rPr>
                <w:sz w:val="20"/>
              </w:rPr>
              <w:t>edb_demand_</w:t>
            </w:r>
            <w:r w:rsidR="003673FC" w:rsidRPr="003D3346">
              <w:rPr>
                <w:sz w:val="20"/>
              </w:rPr>
              <w:t>dis_volume</w:t>
            </w:r>
          </w:p>
        </w:tc>
        <w:tc>
          <w:tcPr>
            <w:tcW w:w="4297" w:type="dxa"/>
            <w:tcBorders>
              <w:top w:val="single" w:sz="6" w:space="0" w:color="auto"/>
              <w:left w:val="single" w:sz="6" w:space="0" w:color="auto"/>
              <w:bottom w:val="single" w:sz="6" w:space="0" w:color="auto"/>
              <w:right w:val="single" w:sz="12" w:space="0" w:color="auto"/>
            </w:tcBorders>
          </w:tcPr>
          <w:p w:rsidR="00663E56" w:rsidRPr="003D3346" w:rsidRDefault="003673FC" w:rsidP="00663E56">
            <w:pPr>
              <w:ind w:left="58" w:right="58"/>
              <w:rPr>
                <w:sz w:val="20"/>
              </w:rPr>
            </w:pPr>
            <w:r w:rsidRPr="003D3346">
              <w:rPr>
                <w:sz w:val="20"/>
              </w:rPr>
              <w:t>Holds the Estimated Half Hourly Demand Disconnection Volumes for all HH Metering Systems.</w:t>
            </w:r>
          </w:p>
        </w:tc>
      </w:tr>
      <w:tr w:rsidR="00A30A09" w:rsidRPr="003D3346" w:rsidTr="00A30A09">
        <w:tc>
          <w:tcPr>
            <w:tcW w:w="3073" w:type="dxa"/>
            <w:tcBorders>
              <w:top w:val="single" w:sz="6" w:space="0" w:color="auto"/>
              <w:left w:val="single" w:sz="12" w:space="0" w:color="auto"/>
              <w:bottom w:val="single" w:sz="6" w:space="0" w:color="auto"/>
              <w:right w:val="single" w:sz="6" w:space="0" w:color="auto"/>
            </w:tcBorders>
          </w:tcPr>
          <w:p w:rsidR="00A30A09" w:rsidRPr="003D3346" w:rsidRDefault="003673FC" w:rsidP="00663E56">
            <w:pPr>
              <w:ind w:left="58" w:right="58"/>
              <w:rPr>
                <w:sz w:val="20"/>
              </w:rPr>
            </w:pPr>
            <w:r w:rsidRPr="003D3346">
              <w:rPr>
                <w:sz w:val="20"/>
              </w:rPr>
              <w:t>E</w:t>
            </w:r>
            <w:r w:rsidR="00663E56" w:rsidRPr="003D3346">
              <w:rPr>
                <w:sz w:val="20"/>
              </w:rPr>
              <w:t>db</w:t>
            </w:r>
            <w:r w:rsidRPr="003D3346">
              <w:rPr>
                <w:sz w:val="20"/>
              </w:rPr>
              <w:t>_dpc_bpp</w:t>
            </w:r>
          </w:p>
        </w:tc>
        <w:tc>
          <w:tcPr>
            <w:tcW w:w="4297" w:type="dxa"/>
            <w:tcBorders>
              <w:top w:val="single" w:sz="6" w:space="0" w:color="auto"/>
              <w:left w:val="single" w:sz="6" w:space="0" w:color="auto"/>
              <w:bottom w:val="single" w:sz="6" w:space="0" w:color="auto"/>
              <w:right w:val="single" w:sz="12" w:space="0" w:color="auto"/>
            </w:tcBorders>
          </w:tcPr>
          <w:p w:rsidR="00A30A09" w:rsidRPr="003D3346" w:rsidRDefault="00663E56" w:rsidP="00663E56">
            <w:pPr>
              <w:ind w:left="58" w:right="58"/>
              <w:rPr>
                <w:sz w:val="20"/>
              </w:rPr>
            </w:pPr>
            <w:r w:rsidRPr="003D3346">
              <w:rPr>
                <w:sz w:val="20"/>
              </w:rPr>
              <w:t xml:space="preserve">Holds the </w:t>
            </w:r>
            <w:r w:rsidR="003673FC" w:rsidRPr="003D3346">
              <w:rPr>
                <w:sz w:val="20"/>
              </w:rPr>
              <w:t xml:space="preserve">bpp data received in </w:t>
            </w:r>
            <w:r w:rsidRPr="003D3346">
              <w:rPr>
                <w:sz w:val="20"/>
              </w:rPr>
              <w:t xml:space="preserve">daily profile coefficient </w:t>
            </w:r>
            <w:r w:rsidR="003673FC" w:rsidRPr="003D3346">
              <w:rPr>
                <w:sz w:val="20"/>
              </w:rPr>
              <w:t>file</w:t>
            </w:r>
          </w:p>
        </w:tc>
      </w:tr>
      <w:tr w:rsidR="00A30A09" w:rsidRPr="003D3346">
        <w:tc>
          <w:tcPr>
            <w:tcW w:w="3073" w:type="dxa"/>
            <w:tcBorders>
              <w:top w:val="single" w:sz="6" w:space="0" w:color="auto"/>
              <w:left w:val="single" w:sz="12" w:space="0" w:color="auto"/>
              <w:bottom w:val="single" w:sz="12" w:space="0" w:color="auto"/>
              <w:right w:val="single" w:sz="6" w:space="0" w:color="auto"/>
            </w:tcBorders>
          </w:tcPr>
          <w:p w:rsidR="00A30A09" w:rsidRPr="003D3346" w:rsidRDefault="00663E56" w:rsidP="007657D4">
            <w:pPr>
              <w:ind w:left="58" w:right="58"/>
              <w:rPr>
                <w:sz w:val="20"/>
              </w:rPr>
            </w:pPr>
            <w:r w:rsidRPr="003D3346">
              <w:rPr>
                <w:sz w:val="20"/>
              </w:rPr>
              <w:t>edb_d</w:t>
            </w:r>
            <w:r w:rsidR="007657D4" w:rsidRPr="003D3346">
              <w:rPr>
                <w:sz w:val="20"/>
              </w:rPr>
              <w:t>pc</w:t>
            </w:r>
            <w:r w:rsidRPr="003D3346">
              <w:rPr>
                <w:sz w:val="20"/>
              </w:rPr>
              <w:t>_</w:t>
            </w:r>
            <w:r w:rsidR="003673FC" w:rsidRPr="003D3346">
              <w:rPr>
                <w:sz w:val="20"/>
              </w:rPr>
              <w:t>ppc</w:t>
            </w:r>
          </w:p>
        </w:tc>
        <w:tc>
          <w:tcPr>
            <w:tcW w:w="4297" w:type="dxa"/>
            <w:tcBorders>
              <w:top w:val="single" w:sz="6" w:space="0" w:color="auto"/>
              <w:left w:val="single" w:sz="6" w:space="0" w:color="auto"/>
              <w:bottom w:val="single" w:sz="12" w:space="0" w:color="auto"/>
              <w:right w:val="single" w:sz="12" w:space="0" w:color="auto"/>
            </w:tcBorders>
          </w:tcPr>
          <w:p w:rsidR="00A30A09" w:rsidRPr="003D3346" w:rsidRDefault="003673FC" w:rsidP="003673FC">
            <w:pPr>
              <w:ind w:left="58" w:right="58"/>
              <w:rPr>
                <w:sz w:val="20"/>
              </w:rPr>
            </w:pPr>
            <w:r w:rsidRPr="003D3346">
              <w:rPr>
                <w:sz w:val="20"/>
              </w:rPr>
              <w:t>Holds the ppc data received in daily profile coefficient file</w:t>
            </w:r>
          </w:p>
        </w:tc>
      </w:tr>
    </w:tbl>
    <w:p w:rsidR="000E48B9" w:rsidRPr="003D3346" w:rsidRDefault="000E48B9"/>
    <w:p w:rsidR="000E48B9" w:rsidRPr="003D3346" w:rsidRDefault="000E48B9">
      <w:r w:rsidRPr="003D3346">
        <w:t>Note that some of these tables contain pre-defined data and are populated during installation.  Scripts are provided for the installation of tables, constraints, indexes and sequences.  Refer to the EAC/AA Installation Guide, section 2.2.5.4, for further information.</w:t>
      </w:r>
    </w:p>
    <w:p w:rsidR="000E48B9" w:rsidRPr="003D3346" w:rsidRDefault="000E48B9">
      <w:pPr>
        <w:pStyle w:val="Heading1"/>
      </w:pPr>
      <w:bookmarkStart w:id="1035" w:name="_Ref382024387"/>
      <w:bookmarkStart w:id="1036" w:name="_Toc18402711"/>
      <w:bookmarkStart w:id="1037" w:name="_Toc436046480"/>
      <w:r w:rsidRPr="003D3346">
        <w:lastRenderedPageBreak/>
        <w:t>System Organisation</w:t>
      </w:r>
      <w:bookmarkEnd w:id="1035"/>
      <w:bookmarkEnd w:id="1036"/>
      <w:bookmarkEnd w:id="1037"/>
    </w:p>
    <w:p w:rsidR="000E48B9" w:rsidRPr="003D3346" w:rsidRDefault="000E48B9">
      <w:r w:rsidRPr="003D3346">
        <w:t>This section contains information on the structure of the EAC/AA system in terms of directories and files; lists the environment variables that have been created for the EAC/AA system; describes the batch queues that are used by the Scheduler subsystem.</w:t>
      </w:r>
    </w:p>
    <w:p w:rsidR="000E48B9" w:rsidRPr="003D3346" w:rsidRDefault="000E48B9">
      <w:r w:rsidRPr="003D3346">
        <w:t>Refer to Appendix B of the EAC/AA Installation Guide for an example .profile file, which defined paths and environment variables.</w:t>
      </w:r>
    </w:p>
    <w:p w:rsidR="000E48B9" w:rsidRPr="003D3346" w:rsidRDefault="000E48B9">
      <w:pPr>
        <w:pStyle w:val="Heading2"/>
      </w:pPr>
      <w:bookmarkStart w:id="1038" w:name="_Ref381783691"/>
      <w:bookmarkStart w:id="1039" w:name="_Toc18402712"/>
      <w:bookmarkStart w:id="1040" w:name="_Toc436046481"/>
      <w:r w:rsidRPr="003D3346">
        <w:t>Directory Structure</w:t>
      </w:r>
      <w:bookmarkEnd w:id="1038"/>
      <w:bookmarkEnd w:id="1039"/>
      <w:bookmarkEnd w:id="1040"/>
    </w:p>
    <w:p w:rsidR="000E48B9" w:rsidRPr="003D3346" w:rsidRDefault="000E48B9">
      <w:r w:rsidRPr="003D3346">
        <w:t>The directories used by the EAC/AA system are listed below, with a brief description of their use: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1220"/>
        <w:gridCol w:w="4873"/>
      </w:tblGrid>
      <w:tr w:rsidR="000E48B9" w:rsidRPr="003D3346">
        <w:trPr>
          <w:tblHeader/>
        </w:trPr>
        <w:tc>
          <w:tcPr>
            <w:tcW w:w="1276"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Directory Name</w:t>
            </w:r>
          </w:p>
        </w:tc>
        <w:tc>
          <w:tcPr>
            <w:tcW w:w="1220" w:type="dxa"/>
            <w:tcBorders>
              <w:top w:val="single" w:sz="12" w:space="0" w:color="auto"/>
              <w:left w:val="single" w:sz="6" w:space="0" w:color="auto"/>
              <w:bottom w:val="single" w:sz="6" w:space="0" w:color="auto"/>
              <w:right w:val="single" w:sz="6" w:space="0" w:color="auto"/>
            </w:tcBorders>
          </w:tcPr>
          <w:p w:rsidR="000E48B9" w:rsidRPr="003D3346" w:rsidRDefault="000E48B9">
            <w:pPr>
              <w:pStyle w:val="TableHeading"/>
            </w:pPr>
            <w:r w:rsidRPr="003D3346">
              <w:t>File Store</w:t>
            </w:r>
          </w:p>
        </w:tc>
        <w:tc>
          <w:tcPr>
            <w:tcW w:w="4873"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Description</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E_files_in</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File Receipt</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files that have been received by the EAC/AA system, but not processed by the File Receipt Manager.</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E_files_out</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File Dispatch</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files that are waiting to be retrieved by another system.</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E_exception</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Exception Reports</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 xml:space="preserve">To store human-readable exception reports that are generated when the Estimated Annual Consumption/Annualised Advances, Deemed Meter Advance are calculated, and Daily Profile Coefficients and Standard Settlement Configurations are loaded and DMR Audit Report is requested. </w:t>
            </w:r>
          </w:p>
          <w:p w:rsidR="000E48B9" w:rsidRPr="003D3346" w:rsidRDefault="000E48B9">
            <w:pPr>
              <w:pStyle w:val="Table"/>
            </w:pPr>
            <w:r w:rsidRPr="003D3346">
              <w:t>Note:- The Estimated Annual Consumption/Annualised Advances exception report and the DMR Audit Report are only generated as human-readable reports when the user chooses to view them and are created from the machine-readable versions stored in E_mr_reports.</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E_reject</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File Reject</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files containing corrupt or unrecognised data.</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E_store</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File Store</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valid incoming files that originally arrived into the E_files_in directory.</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E_report</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Reports</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human-readable reports, including control reports.</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E_mr_reports</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Machine-Readable Reports</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reports generated in machine-readable form.</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E_archive</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Archive</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archived Daily Profile Coefficients and Smoothing Parameters, prior to moving the files to tape.</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E_audit</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Audit Log</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audit logs, which record the creation, update and deletion of Smoothing Parameters. It also stores audit logs for creation &amp; dropping of users and granting &amp; revoking of roles through the Maintain Users form.</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E_log</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Log</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To store log files generated by the File Receipt Manager and by processes initiated by the Scheduler, eg. calculation of EACs and AAs, loading of Daily Profile Coefficients, loading of Standard Settlement Configurations.</w:t>
            </w:r>
          </w:p>
        </w:tc>
      </w:tr>
      <w:tr w:rsidR="000E48B9" w:rsidRPr="003D3346">
        <w:tc>
          <w:tcPr>
            <w:tcW w:w="1276"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E_cntl</w:t>
            </w:r>
          </w:p>
        </w:tc>
        <w:tc>
          <w:tcPr>
            <w:tcW w:w="1220"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Control</w:t>
            </w:r>
          </w:p>
        </w:tc>
        <w:tc>
          <w:tcPr>
            <w:tcW w:w="4873"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Stores process ids that are used to stop the EACAA processes</w:t>
            </w:r>
          </w:p>
        </w:tc>
      </w:tr>
      <w:tr w:rsidR="000E48B9" w:rsidRPr="003D3346">
        <w:tc>
          <w:tcPr>
            <w:tcW w:w="1276" w:type="dxa"/>
            <w:tcBorders>
              <w:top w:val="single" w:sz="6" w:space="0" w:color="auto"/>
              <w:left w:val="single" w:sz="12" w:space="0" w:color="auto"/>
              <w:bottom w:val="single" w:sz="12" w:space="0" w:color="auto"/>
              <w:right w:val="single" w:sz="6" w:space="0" w:color="auto"/>
            </w:tcBorders>
          </w:tcPr>
          <w:p w:rsidR="000E48B9" w:rsidRPr="003D3346" w:rsidRDefault="000E48B9">
            <w:pPr>
              <w:pStyle w:val="Table"/>
            </w:pPr>
            <w:r w:rsidRPr="003D3346">
              <w:t>E_transit</w:t>
            </w:r>
          </w:p>
        </w:tc>
        <w:tc>
          <w:tcPr>
            <w:tcW w:w="1220" w:type="dxa"/>
            <w:tcBorders>
              <w:top w:val="single" w:sz="6" w:space="0" w:color="auto"/>
              <w:left w:val="single" w:sz="6" w:space="0" w:color="auto"/>
              <w:bottom w:val="single" w:sz="12" w:space="0" w:color="auto"/>
              <w:right w:val="single" w:sz="6" w:space="0" w:color="auto"/>
            </w:tcBorders>
          </w:tcPr>
          <w:p w:rsidR="000E48B9" w:rsidRPr="003D3346" w:rsidRDefault="000E48B9">
            <w:pPr>
              <w:pStyle w:val="Table"/>
            </w:pPr>
            <w:r w:rsidRPr="003D3346">
              <w:t>Transit</w:t>
            </w:r>
          </w:p>
        </w:tc>
        <w:tc>
          <w:tcPr>
            <w:tcW w:w="4873" w:type="dxa"/>
            <w:tcBorders>
              <w:top w:val="single" w:sz="6" w:space="0" w:color="auto"/>
              <w:left w:val="single" w:sz="6" w:space="0" w:color="auto"/>
              <w:bottom w:val="single" w:sz="12" w:space="0" w:color="auto"/>
              <w:right w:val="single" w:sz="12" w:space="0" w:color="auto"/>
            </w:tcBorders>
          </w:tcPr>
          <w:p w:rsidR="000E48B9" w:rsidRPr="003D3346" w:rsidRDefault="000E48B9">
            <w:pPr>
              <w:pStyle w:val="Table"/>
            </w:pPr>
            <w:r w:rsidRPr="003D3346">
              <w:t>To temporarily store the file currently being processed by the File Receipt Manager, so that:</w:t>
            </w:r>
          </w:p>
          <w:p w:rsidR="000E48B9" w:rsidRPr="003D3346" w:rsidRDefault="000E48B9">
            <w:pPr>
              <w:pStyle w:val="Table"/>
            </w:pPr>
            <w:r w:rsidRPr="003D3346">
              <w:t>the file is not overwritten by another incoming file</w:t>
            </w:r>
          </w:p>
          <w:p w:rsidR="000E48B9" w:rsidRPr="003D3346" w:rsidRDefault="000E48B9">
            <w:pPr>
              <w:pStyle w:val="Table"/>
            </w:pPr>
            <w:r w:rsidRPr="003D3346">
              <w:t xml:space="preserve">if the File Receipt Manager fails, when it is restarted, it </w:t>
            </w:r>
            <w:r w:rsidRPr="003D3346">
              <w:lastRenderedPageBreak/>
              <w:t>can complete processing of the file that was in the E_transit directory when the process failed</w:t>
            </w:r>
          </w:p>
        </w:tc>
      </w:tr>
    </w:tbl>
    <w:p w:rsidR="000E48B9" w:rsidRPr="003D3346" w:rsidRDefault="000E48B9"/>
    <w:p w:rsidR="000E48B9" w:rsidRPr="003D3346" w:rsidRDefault="000E48B9">
      <w:r w:rsidRPr="003D3346">
        <w:t>These directory names are stored in the edb_ref_values database table, in the domain LOCS.  The directory names can be modified, but the corresponding numeric values are fixed.  For example, the E_files_out directory name could be modified to E_output, but its corresponding number, 2, cannot be changed.  Changes to these directory names can be made using Interactive SQL on the database table.</w:t>
      </w:r>
    </w:p>
    <w:p w:rsidR="000E48B9" w:rsidRPr="003D3346" w:rsidRDefault="000E48B9">
      <w:r w:rsidRPr="003D3346">
        <w:t xml:space="preserve">Each of these directories is located directly under the directory identified by the $EACAA environment variable, which can be defined at the time of system installation.  See section </w:t>
      </w:r>
      <w:r w:rsidR="003A296D" w:rsidRPr="009E6B9F">
        <w:fldChar w:fldCharType="begin"/>
      </w:r>
      <w:r w:rsidRPr="003D3346">
        <w:instrText xml:space="preserve"> REF _Ref382099964 \n </w:instrText>
      </w:r>
      <w:r w:rsidR="003D3346">
        <w:instrText xml:space="preserve"> \* MERGEFORMAT </w:instrText>
      </w:r>
      <w:r w:rsidR="003A296D" w:rsidRPr="009E6B9F">
        <w:fldChar w:fldCharType="separate"/>
      </w:r>
      <w:r w:rsidR="00E77D0D" w:rsidRPr="003D3346">
        <w:t>7.3</w:t>
      </w:r>
      <w:r w:rsidR="003A296D" w:rsidRPr="009E6B9F">
        <w:fldChar w:fldCharType="end"/>
      </w:r>
      <w:r w:rsidRPr="003D3346">
        <w:t xml:space="preserve"> for further information about environment variables.  Note that the $EACAA environment variable cannot be null.  Note also that soft links can be created from these directories to the required physical location of the EAC/AA files.</w:t>
      </w:r>
    </w:p>
    <w:p w:rsidR="000E48B9" w:rsidRPr="003D3346" w:rsidRDefault="000E48B9">
      <w:r w:rsidRPr="003D3346">
        <w:t>When the scheduler starts, the value of $EACAA is written to the eacaa_root_dir column of the edb_System_configuration_table, and a log file recording this action is written to the $EACAA/E_log directory.</w:t>
      </w:r>
    </w:p>
    <w:p w:rsidR="000E48B9" w:rsidRPr="003D3346" w:rsidRDefault="000E48B9">
      <w:r w:rsidRPr="003D3346">
        <w:t xml:space="preserve">The E_audit directory contains the audit log file, audit.log to store the changes to Smoothing Parameter and Application Users.  LOCS domain entry 5 of the edb_ref_values table defines both the directory name (E_audit) and the filename (audit.log) of the audit log.  </w:t>
      </w:r>
    </w:p>
    <w:p w:rsidR="000E48B9" w:rsidRPr="003D3346" w:rsidRDefault="000E48B9">
      <w:r w:rsidRPr="003D3346">
        <w:t>In addition to the directories given in the table above, another directory, bin, is located under the directory defined by the $EACAA environment variable.  This bin directory is used to store application software executables, and scripts that are required for starting and stopping the Scheduler and File Receipt Manager processes.</w:t>
      </w:r>
    </w:p>
    <w:p w:rsidR="000E48B9" w:rsidRPr="003D3346" w:rsidRDefault="000E48B9">
      <w:r w:rsidRPr="003D3346">
        <w:t>It is possible to store these directories and the Operating System files stored in them, such as reports and logs, on a different disk to the EAC/AA database.  This can be achieved by using Operating System functionality to create soft links from the EAC/AA directories listed in the previous table, eg. E_report, to the actual locations of the files.</w:t>
      </w:r>
    </w:p>
    <w:p w:rsidR="000E48B9" w:rsidRPr="003D3346" w:rsidRDefault="000E48B9">
      <w:r w:rsidRPr="003D3346">
        <w:t>Note that the physical location and implementation of all directories will be dependent on the target environment and installation of the application software.</w:t>
      </w:r>
    </w:p>
    <w:p w:rsidR="000E48B9" w:rsidRPr="003D3346" w:rsidRDefault="000E48B9">
      <w:pPr>
        <w:pStyle w:val="Heading2"/>
      </w:pPr>
      <w:bookmarkStart w:id="1041" w:name="_Ref382889704"/>
      <w:bookmarkStart w:id="1042" w:name="_Toc18402713"/>
      <w:bookmarkStart w:id="1043" w:name="_Toc436046482"/>
      <w:r w:rsidRPr="003D3346">
        <w:t>File Names and Locations</w:t>
      </w:r>
      <w:bookmarkEnd w:id="1041"/>
      <w:bookmarkEnd w:id="1042"/>
      <w:bookmarkEnd w:id="1043"/>
    </w:p>
    <w:p w:rsidR="000E48B9" w:rsidRPr="003D3346" w:rsidRDefault="000E48B9">
      <w:r w:rsidRPr="003D3346">
        <w:t>The table below lists the output, exception and control files that are generated by EAC/AA processes, the format of their file names and their location.</w:t>
      </w:r>
    </w:p>
    <w:p w:rsidR="000E48B9" w:rsidRPr="003D3346" w:rsidRDefault="000E48B9"/>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44"/>
        <w:gridCol w:w="2542"/>
        <w:gridCol w:w="1284"/>
      </w:tblGrid>
      <w:tr w:rsidR="000E48B9" w:rsidRPr="003D3346">
        <w:trPr>
          <w:tblHeader/>
        </w:trPr>
        <w:tc>
          <w:tcPr>
            <w:tcW w:w="3544"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File</w:t>
            </w:r>
          </w:p>
        </w:tc>
        <w:tc>
          <w:tcPr>
            <w:tcW w:w="2542" w:type="dxa"/>
            <w:tcBorders>
              <w:top w:val="single" w:sz="12" w:space="0" w:color="auto"/>
              <w:left w:val="single" w:sz="6" w:space="0" w:color="auto"/>
              <w:bottom w:val="single" w:sz="6" w:space="0" w:color="auto"/>
              <w:right w:val="single" w:sz="6" w:space="0" w:color="auto"/>
            </w:tcBorders>
          </w:tcPr>
          <w:p w:rsidR="000E48B9" w:rsidRPr="003D3346" w:rsidRDefault="000E48B9">
            <w:pPr>
              <w:pStyle w:val="TableHeading"/>
            </w:pPr>
            <w:r w:rsidRPr="003D3346">
              <w:t>File Name Format</w:t>
            </w:r>
          </w:p>
        </w:tc>
        <w:tc>
          <w:tcPr>
            <w:tcW w:w="1284"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File Location</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Deemed Meter Advance Output File</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&lt;role&gt;&lt;participant id&gt;&lt;sequence&gt;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E_files_out</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lastRenderedPageBreak/>
              <w:t>Deemed Meter Advance Exception Report</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&lt;role&gt;EXCPT&lt;sequence&gt;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E_exception</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Deemed Meter Advance Control Report</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&lt;role&gt;CNTRL&lt;sequence&gt;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E_report</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 Output File</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&lt;role&gt;&lt;participant id&gt;&lt;sequence&gt;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E_files_out</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 Exception Report (Machine Readable)</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&lt;role&gt;EXCPT&lt;sequence&gt;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E_mr_reports</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 Exception Report (Human Readable)</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H&lt;role&gt;EXCPT&lt;sequence&gt;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E_exception</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 Tolerance Values Exception Report (Machine Readable)</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&lt;role&gt;EXCPT&lt;sequence&gt;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E_mr_reports</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 Tolerance Values Exception Report (Human Readable)</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H&lt;role&gt;EXCPT&lt;sequence&gt;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E_exception</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 Control Report</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&lt;role&gt;CNTRL&lt;sequence&gt;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E_report</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Load Standard Settlement Configuration Exception Report</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&lt;role&gt;&lt;participant id&gt;&lt;file name 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E_exception</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Load Daily Profiles Control Report</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&lt;role&gt;CNTRL&lt;sequence&gt;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E_report</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Load Daily Profile Exception Report</w:t>
            </w: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r w:rsidRPr="003D3346">
              <w:t>&lt;role&gt;EXCPT&lt;sequence&gt;</w:t>
            </w: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E_exception</w:t>
            </w:r>
          </w:p>
        </w:tc>
      </w:tr>
      <w:tr w:rsidR="000E48B9" w:rsidRPr="003D3346">
        <w:tc>
          <w:tcPr>
            <w:tcW w:w="3544"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p>
        </w:tc>
        <w:tc>
          <w:tcPr>
            <w:tcW w:w="2542" w:type="dxa"/>
            <w:tcBorders>
              <w:top w:val="single" w:sz="6" w:space="0" w:color="auto"/>
              <w:left w:val="single" w:sz="6" w:space="0" w:color="auto"/>
              <w:bottom w:val="single" w:sz="6" w:space="0" w:color="auto"/>
              <w:right w:val="single" w:sz="6" w:space="0" w:color="auto"/>
            </w:tcBorders>
          </w:tcPr>
          <w:p w:rsidR="000E48B9" w:rsidRPr="003D3346" w:rsidRDefault="000E48B9">
            <w:pPr>
              <w:pStyle w:val="Table"/>
            </w:pPr>
          </w:p>
        </w:tc>
        <w:tc>
          <w:tcPr>
            <w:tcW w:w="128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p>
        </w:tc>
      </w:tr>
      <w:tr w:rsidR="005C0F85" w:rsidRPr="003D3346">
        <w:tc>
          <w:tcPr>
            <w:tcW w:w="3544" w:type="dxa"/>
            <w:tcBorders>
              <w:top w:val="single" w:sz="6" w:space="0" w:color="auto"/>
              <w:left w:val="single" w:sz="12" w:space="0" w:color="auto"/>
              <w:bottom w:val="single" w:sz="6" w:space="0" w:color="auto"/>
              <w:right w:val="single" w:sz="6" w:space="0" w:color="auto"/>
            </w:tcBorders>
          </w:tcPr>
          <w:p w:rsidR="005C0F85" w:rsidRPr="003D3346" w:rsidRDefault="005C0F85">
            <w:pPr>
              <w:pStyle w:val="Table"/>
            </w:pPr>
            <w:r w:rsidRPr="003D3346">
              <w:t>Report on Archived Data</w:t>
            </w:r>
          </w:p>
        </w:tc>
        <w:tc>
          <w:tcPr>
            <w:tcW w:w="2542" w:type="dxa"/>
            <w:tcBorders>
              <w:top w:val="single" w:sz="6" w:space="0" w:color="auto"/>
              <w:left w:val="single" w:sz="6" w:space="0" w:color="auto"/>
              <w:bottom w:val="single" w:sz="6" w:space="0" w:color="auto"/>
              <w:right w:val="single" w:sz="6" w:space="0" w:color="auto"/>
            </w:tcBorders>
          </w:tcPr>
          <w:p w:rsidR="005C0F85" w:rsidRPr="003D3346" w:rsidRDefault="005C0F85">
            <w:pPr>
              <w:pStyle w:val="Table"/>
            </w:pPr>
            <w:r w:rsidRPr="003D3346">
              <w:t>R&lt; role&gt;&lt;participant id&gt;&lt;settlement_date&gt;</w:t>
            </w:r>
          </w:p>
        </w:tc>
        <w:tc>
          <w:tcPr>
            <w:tcW w:w="1284" w:type="dxa"/>
            <w:tcBorders>
              <w:top w:val="single" w:sz="6" w:space="0" w:color="auto"/>
              <w:left w:val="single" w:sz="6" w:space="0" w:color="auto"/>
              <w:bottom w:val="single" w:sz="6" w:space="0" w:color="auto"/>
              <w:right w:val="single" w:sz="12" w:space="0" w:color="auto"/>
            </w:tcBorders>
          </w:tcPr>
          <w:p w:rsidR="005C0F85" w:rsidRPr="003D3346" w:rsidRDefault="005C0F85">
            <w:pPr>
              <w:pStyle w:val="Table"/>
            </w:pPr>
            <w:r w:rsidRPr="003D3346">
              <w:t>E_archive</w:t>
            </w:r>
          </w:p>
        </w:tc>
      </w:tr>
      <w:tr w:rsidR="005C0F85" w:rsidRPr="003D3346">
        <w:tc>
          <w:tcPr>
            <w:tcW w:w="3544" w:type="dxa"/>
            <w:tcBorders>
              <w:top w:val="single" w:sz="6" w:space="0" w:color="auto"/>
              <w:left w:val="single" w:sz="12" w:space="0" w:color="auto"/>
              <w:bottom w:val="single" w:sz="6" w:space="0" w:color="auto"/>
              <w:right w:val="single" w:sz="6" w:space="0" w:color="auto"/>
            </w:tcBorders>
          </w:tcPr>
          <w:p w:rsidR="005C0F85" w:rsidRPr="003D3346" w:rsidRDefault="005C0F85">
            <w:pPr>
              <w:pStyle w:val="Table"/>
            </w:pPr>
            <w:r w:rsidRPr="003D3346">
              <w:t>DMR Audit Report File (Machine Readable)</w:t>
            </w:r>
          </w:p>
        </w:tc>
        <w:tc>
          <w:tcPr>
            <w:tcW w:w="2542" w:type="dxa"/>
            <w:tcBorders>
              <w:top w:val="single" w:sz="6" w:space="0" w:color="auto"/>
              <w:left w:val="single" w:sz="6" w:space="0" w:color="auto"/>
              <w:bottom w:val="single" w:sz="6" w:space="0" w:color="auto"/>
              <w:right w:val="single" w:sz="6" w:space="0" w:color="auto"/>
            </w:tcBorders>
          </w:tcPr>
          <w:p w:rsidR="005C0F85" w:rsidRPr="003D3346" w:rsidRDefault="005C0F85">
            <w:pPr>
              <w:pStyle w:val="Table"/>
            </w:pPr>
            <w:r w:rsidRPr="003D3346">
              <w:t>EAUD&lt;sequence&gt;</w:t>
            </w:r>
          </w:p>
        </w:tc>
        <w:tc>
          <w:tcPr>
            <w:tcW w:w="1284" w:type="dxa"/>
            <w:tcBorders>
              <w:top w:val="single" w:sz="6" w:space="0" w:color="auto"/>
              <w:left w:val="single" w:sz="6" w:space="0" w:color="auto"/>
              <w:bottom w:val="single" w:sz="6" w:space="0" w:color="auto"/>
              <w:right w:val="single" w:sz="12" w:space="0" w:color="auto"/>
            </w:tcBorders>
          </w:tcPr>
          <w:p w:rsidR="005C0F85" w:rsidRPr="003D3346" w:rsidRDefault="005C0F85">
            <w:pPr>
              <w:pStyle w:val="Table"/>
            </w:pPr>
            <w:r w:rsidRPr="003D3346">
              <w:t>E_mr_reports</w:t>
            </w:r>
          </w:p>
        </w:tc>
      </w:tr>
      <w:tr w:rsidR="005C0F85" w:rsidRPr="003D3346">
        <w:tc>
          <w:tcPr>
            <w:tcW w:w="3544" w:type="dxa"/>
            <w:tcBorders>
              <w:top w:val="single" w:sz="6" w:space="0" w:color="auto"/>
              <w:left w:val="single" w:sz="12" w:space="0" w:color="auto"/>
              <w:bottom w:val="single" w:sz="6" w:space="0" w:color="auto"/>
              <w:right w:val="single" w:sz="6" w:space="0" w:color="auto"/>
            </w:tcBorders>
          </w:tcPr>
          <w:p w:rsidR="005C0F85" w:rsidRPr="003D3346" w:rsidRDefault="005C0F85">
            <w:pPr>
              <w:pStyle w:val="Table"/>
            </w:pPr>
            <w:r w:rsidRPr="003D3346">
              <w:t>DMR Audit Report File (Human Readable)</w:t>
            </w:r>
          </w:p>
        </w:tc>
        <w:tc>
          <w:tcPr>
            <w:tcW w:w="2542" w:type="dxa"/>
            <w:tcBorders>
              <w:top w:val="single" w:sz="6" w:space="0" w:color="auto"/>
              <w:left w:val="single" w:sz="6" w:space="0" w:color="auto"/>
              <w:bottom w:val="single" w:sz="6" w:space="0" w:color="auto"/>
              <w:right w:val="single" w:sz="6" w:space="0" w:color="auto"/>
            </w:tcBorders>
          </w:tcPr>
          <w:p w:rsidR="005C0F85" w:rsidRPr="003D3346" w:rsidRDefault="005C0F85">
            <w:pPr>
              <w:pStyle w:val="Table"/>
            </w:pPr>
            <w:r w:rsidRPr="003D3346">
              <w:t>HEAUD&lt;sequence&gt;</w:t>
            </w:r>
          </w:p>
        </w:tc>
        <w:tc>
          <w:tcPr>
            <w:tcW w:w="1284" w:type="dxa"/>
            <w:tcBorders>
              <w:top w:val="single" w:sz="6" w:space="0" w:color="auto"/>
              <w:left w:val="single" w:sz="6" w:space="0" w:color="auto"/>
              <w:bottom w:val="single" w:sz="6" w:space="0" w:color="auto"/>
              <w:right w:val="single" w:sz="12" w:space="0" w:color="auto"/>
            </w:tcBorders>
          </w:tcPr>
          <w:p w:rsidR="005C0F85" w:rsidRPr="003D3346" w:rsidRDefault="005C0F85">
            <w:pPr>
              <w:pStyle w:val="Table"/>
            </w:pPr>
            <w:r w:rsidRPr="003D3346">
              <w:t>E_exceptions</w:t>
            </w:r>
          </w:p>
        </w:tc>
      </w:tr>
      <w:tr w:rsidR="005C0F85" w:rsidRPr="003D3346">
        <w:tc>
          <w:tcPr>
            <w:tcW w:w="3544" w:type="dxa"/>
            <w:tcBorders>
              <w:top w:val="single" w:sz="6" w:space="0" w:color="auto"/>
              <w:left w:val="single" w:sz="12" w:space="0" w:color="auto"/>
              <w:bottom w:val="single" w:sz="6" w:space="0" w:color="auto"/>
              <w:right w:val="single" w:sz="6" w:space="0" w:color="auto"/>
            </w:tcBorders>
          </w:tcPr>
          <w:p w:rsidR="005C0F85" w:rsidRPr="003D3346" w:rsidRDefault="005C0F85">
            <w:pPr>
              <w:pStyle w:val="Table"/>
            </w:pPr>
            <w:r w:rsidRPr="003D3346">
              <w:t xml:space="preserve">Daily Profile Coefficient Report File </w:t>
            </w:r>
          </w:p>
          <w:p w:rsidR="005C0F85" w:rsidRPr="003D3346" w:rsidRDefault="005C0F85">
            <w:pPr>
              <w:pStyle w:val="Table"/>
            </w:pPr>
            <w:r w:rsidRPr="003D3346">
              <w:t>(Machine Readable)</w:t>
            </w:r>
          </w:p>
        </w:tc>
        <w:tc>
          <w:tcPr>
            <w:tcW w:w="2542" w:type="dxa"/>
            <w:tcBorders>
              <w:top w:val="single" w:sz="6" w:space="0" w:color="auto"/>
              <w:left w:val="single" w:sz="6" w:space="0" w:color="auto"/>
              <w:bottom w:val="single" w:sz="6" w:space="0" w:color="auto"/>
              <w:right w:val="single" w:sz="6" w:space="0" w:color="auto"/>
            </w:tcBorders>
          </w:tcPr>
          <w:p w:rsidR="005C0F85" w:rsidRPr="003D3346" w:rsidRDefault="005C0F85">
            <w:pPr>
              <w:pStyle w:val="Table"/>
            </w:pPr>
            <w:r w:rsidRPr="003D3346">
              <w:t>ECP&lt;sequence&gt;</w:t>
            </w:r>
          </w:p>
        </w:tc>
        <w:tc>
          <w:tcPr>
            <w:tcW w:w="1284" w:type="dxa"/>
            <w:tcBorders>
              <w:top w:val="single" w:sz="6" w:space="0" w:color="auto"/>
              <w:left w:val="single" w:sz="6" w:space="0" w:color="auto"/>
              <w:bottom w:val="single" w:sz="6" w:space="0" w:color="auto"/>
              <w:right w:val="single" w:sz="12" w:space="0" w:color="auto"/>
            </w:tcBorders>
          </w:tcPr>
          <w:p w:rsidR="005C0F85" w:rsidRPr="003D3346" w:rsidRDefault="005C0F85">
            <w:pPr>
              <w:pStyle w:val="Table"/>
            </w:pPr>
            <w:r w:rsidRPr="003D3346">
              <w:t>E_mr_reports</w:t>
            </w:r>
          </w:p>
        </w:tc>
      </w:tr>
      <w:tr w:rsidR="005C0F85" w:rsidRPr="003D3346">
        <w:tc>
          <w:tcPr>
            <w:tcW w:w="3544" w:type="dxa"/>
            <w:tcBorders>
              <w:top w:val="single" w:sz="6" w:space="0" w:color="auto"/>
              <w:left w:val="single" w:sz="12" w:space="0" w:color="auto"/>
              <w:bottom w:val="single" w:sz="12" w:space="0" w:color="auto"/>
              <w:right w:val="single" w:sz="6" w:space="0" w:color="auto"/>
            </w:tcBorders>
          </w:tcPr>
          <w:p w:rsidR="005C0F85" w:rsidRPr="003D3346" w:rsidRDefault="005C0F85">
            <w:pPr>
              <w:pStyle w:val="Table"/>
            </w:pPr>
            <w:r w:rsidRPr="003D3346">
              <w:t>Daily Profile Coefficient Report File (Human Readable)</w:t>
            </w:r>
          </w:p>
        </w:tc>
        <w:tc>
          <w:tcPr>
            <w:tcW w:w="2542" w:type="dxa"/>
            <w:tcBorders>
              <w:top w:val="single" w:sz="6" w:space="0" w:color="auto"/>
              <w:left w:val="single" w:sz="6" w:space="0" w:color="auto"/>
              <w:bottom w:val="single" w:sz="12" w:space="0" w:color="auto"/>
              <w:right w:val="single" w:sz="6" w:space="0" w:color="auto"/>
            </w:tcBorders>
          </w:tcPr>
          <w:p w:rsidR="005C0F85" w:rsidRPr="003D3346" w:rsidRDefault="005C0F85">
            <w:pPr>
              <w:pStyle w:val="Table"/>
            </w:pPr>
            <w:r w:rsidRPr="003D3346">
              <w:t>HECP&lt;sequence&gt;</w:t>
            </w:r>
          </w:p>
        </w:tc>
        <w:tc>
          <w:tcPr>
            <w:tcW w:w="1284" w:type="dxa"/>
            <w:tcBorders>
              <w:top w:val="single" w:sz="6" w:space="0" w:color="auto"/>
              <w:left w:val="single" w:sz="6" w:space="0" w:color="auto"/>
              <w:bottom w:val="single" w:sz="12" w:space="0" w:color="auto"/>
              <w:right w:val="single" w:sz="12" w:space="0" w:color="auto"/>
            </w:tcBorders>
          </w:tcPr>
          <w:p w:rsidR="005C0F85" w:rsidRPr="003D3346" w:rsidRDefault="005C0F85">
            <w:pPr>
              <w:pStyle w:val="Table"/>
            </w:pPr>
            <w:r w:rsidRPr="003D3346">
              <w:t>E_exceptions</w:t>
            </w:r>
          </w:p>
        </w:tc>
      </w:tr>
    </w:tbl>
    <w:p w:rsidR="000E48B9" w:rsidRPr="003D3346" w:rsidRDefault="000E48B9"/>
    <w:p w:rsidR="000E48B9" w:rsidRPr="003D3346" w:rsidRDefault="000E48B9">
      <w:r w:rsidRPr="003D3346">
        <w:t>&lt;role&gt; is retrieved from edb_system_configuration table (char(1))</w:t>
      </w:r>
    </w:p>
    <w:p w:rsidR="000E48B9" w:rsidRPr="003D3346" w:rsidRDefault="000E48B9">
      <w:r w:rsidRPr="003D3346">
        <w:t>&lt;participant id&gt; is retrieved from edb_system_configuration table (char(4))</w:t>
      </w:r>
    </w:p>
    <w:p w:rsidR="000E48B9" w:rsidRPr="003D3346" w:rsidRDefault="000E48B9">
      <w:r w:rsidRPr="003D3346">
        <w:t>&lt;sequence&gt; is generated by edb_file_seq (an Oracle sequence generator) (number(9))</w:t>
      </w:r>
    </w:p>
    <w:p w:rsidR="000E48B9" w:rsidRPr="003D3346" w:rsidRDefault="000E48B9">
      <w:r w:rsidRPr="003D3346">
        <w:t>&lt;file name sequence&gt; is generated by edb_file_seq (an Oracle sequence generator) (number(9))</w:t>
      </w:r>
    </w:p>
    <w:p w:rsidR="000E48B9" w:rsidRPr="003D3346" w:rsidRDefault="000E48B9">
      <w:r w:rsidRPr="003D3346">
        <w:t>&lt;settlement_date&gt; is the settlement date for which the archived Daily Profile Coefficient data is applicable, in the form yyyymmdd</w:t>
      </w:r>
    </w:p>
    <w:p w:rsidR="000E48B9" w:rsidRPr="003D3346" w:rsidRDefault="000E48B9">
      <w:r w:rsidRPr="003D3346">
        <w:t>The following file naming convention has been used for incoming and outgoing files:</w:t>
      </w:r>
    </w:p>
    <w:p w:rsidR="000E48B9" w:rsidRPr="003D3346" w:rsidRDefault="000E48B9">
      <w:pPr>
        <w:pStyle w:val="ListBullet"/>
        <w:numPr>
          <w:ilvl w:val="0"/>
          <w:numId w:val="19"/>
        </w:numPr>
        <w:ind w:left="1985" w:hanging="567"/>
      </w:pPr>
      <w:r w:rsidRPr="003D3346">
        <w:t>unique filenames across all possible sources and destinations;</w:t>
      </w:r>
    </w:p>
    <w:p w:rsidR="000E48B9" w:rsidRPr="003D3346" w:rsidRDefault="000E48B9">
      <w:pPr>
        <w:pStyle w:val="ListBullet"/>
        <w:numPr>
          <w:ilvl w:val="0"/>
          <w:numId w:val="19"/>
        </w:numPr>
        <w:ind w:left="1985" w:hanging="567"/>
      </w:pPr>
      <w:r w:rsidRPr="003D3346">
        <w:t>14 characters or less, for POSIX compliance.</w:t>
      </w:r>
    </w:p>
    <w:p w:rsidR="000E48B9" w:rsidRPr="003D3346" w:rsidRDefault="000E48B9">
      <w:r w:rsidRPr="003D3346">
        <w:t>In addition, outgoing files only have the following format:</w:t>
      </w:r>
    </w:p>
    <w:p w:rsidR="000E48B9" w:rsidRPr="003D3346" w:rsidRDefault="000E48B9">
      <w:pPr>
        <w:pStyle w:val="NormalIndent"/>
      </w:pPr>
      <w:r w:rsidRPr="003D3346">
        <w:lastRenderedPageBreak/>
        <w:t>&lt;market participant role code&gt;&lt;market participant id&gt;&lt;9 digit sequence number&gt;</w:t>
      </w:r>
    </w:p>
    <w:p w:rsidR="000E48B9" w:rsidRPr="003D3346" w:rsidRDefault="000E48B9">
      <w:r w:rsidRPr="003D3346">
        <w:t>where  the &lt;market participant role code&gt; is ‘D’, the &lt;market participant id&gt; is retrieved from the edb_system_configuration database table and &lt;9 digit sequence number&gt; is obtained from edb_file_seq (an Oracle sequence generator).</w:t>
      </w:r>
    </w:p>
    <w:p w:rsidR="000E48B9" w:rsidRPr="003D3346" w:rsidRDefault="000E48B9">
      <w:r w:rsidRPr="003D3346">
        <w:t>Incoming and outgoing files are stored in the File Receipt Store and File Dispatch Store directories respectively.</w:t>
      </w:r>
    </w:p>
    <w:p w:rsidR="000E48B9" w:rsidRPr="003D3346" w:rsidRDefault="000E48B9">
      <w:pPr>
        <w:pStyle w:val="Heading2"/>
      </w:pPr>
      <w:bookmarkStart w:id="1044" w:name="_Ref382099964"/>
      <w:bookmarkStart w:id="1045" w:name="_Toc18402714"/>
      <w:bookmarkStart w:id="1046" w:name="_Toc436046483"/>
      <w:r w:rsidRPr="003D3346">
        <w:t>Environment Variables</w:t>
      </w:r>
      <w:bookmarkEnd w:id="1044"/>
      <w:bookmarkEnd w:id="1045"/>
      <w:bookmarkEnd w:id="1046"/>
    </w:p>
    <w:p w:rsidR="000E48B9" w:rsidRPr="003D3346" w:rsidRDefault="000E48B9">
      <w:r w:rsidRPr="003D3346">
        <w:t>The following environment variables need to be defined.  The EACAA and ORACLE_SID are defined during installation.  Refer to the EAC/AA Installation Guide for further information about setting these.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4535"/>
      </w:tblGrid>
      <w:tr w:rsidR="000E48B9" w:rsidRPr="003D3346">
        <w:trPr>
          <w:tblHeader/>
        </w:trPr>
        <w:tc>
          <w:tcPr>
            <w:tcW w:w="2835"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Environment Variable</w:t>
            </w:r>
          </w:p>
        </w:tc>
        <w:tc>
          <w:tcPr>
            <w:tcW w:w="4535"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Description</w:t>
            </w:r>
          </w:p>
        </w:tc>
      </w:tr>
      <w:tr w:rsidR="000E48B9" w:rsidRPr="003D3346">
        <w:tc>
          <w:tcPr>
            <w:tcW w:w="2835"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w:t>
            </w:r>
          </w:p>
        </w:tc>
        <w:tc>
          <w:tcPr>
            <w:tcW w:w="4535"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 xml:space="preserve">Directory under which directories listed in section </w:t>
            </w:r>
            <w:r w:rsidR="003A296D" w:rsidRPr="009E6B9F">
              <w:fldChar w:fldCharType="begin"/>
            </w:r>
            <w:r w:rsidRPr="003D3346">
              <w:instrText xml:space="preserve"> REF _Ref381783691 \n </w:instrText>
            </w:r>
            <w:r w:rsidR="003D3346">
              <w:instrText xml:space="preserve"> \* MERGEFORMAT </w:instrText>
            </w:r>
            <w:r w:rsidR="003A296D" w:rsidRPr="009E6B9F">
              <w:fldChar w:fldCharType="separate"/>
            </w:r>
            <w:r w:rsidR="00E77D0D" w:rsidRPr="003D3346">
              <w:t>7.1</w:t>
            </w:r>
            <w:r w:rsidR="003A296D" w:rsidRPr="009E6B9F">
              <w:fldChar w:fldCharType="end"/>
            </w:r>
            <w:r w:rsidRPr="003D3346">
              <w:t xml:space="preserve"> reside</w:t>
            </w:r>
          </w:p>
        </w:tc>
      </w:tr>
      <w:tr w:rsidR="000E48B9" w:rsidRPr="003D3346">
        <w:tc>
          <w:tcPr>
            <w:tcW w:w="2835"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ORACLE_SID</w:t>
            </w:r>
          </w:p>
        </w:tc>
        <w:tc>
          <w:tcPr>
            <w:tcW w:w="4535"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Oracle database id - the value of this is eacaa</w:t>
            </w:r>
          </w:p>
        </w:tc>
      </w:tr>
      <w:tr w:rsidR="000E48B9" w:rsidRPr="003D3346">
        <w:tc>
          <w:tcPr>
            <w:tcW w:w="2835" w:type="dxa"/>
            <w:tcBorders>
              <w:top w:val="single" w:sz="6" w:space="0" w:color="auto"/>
              <w:left w:val="single" w:sz="12" w:space="0" w:color="auto"/>
              <w:bottom w:val="single" w:sz="12" w:space="0" w:color="auto"/>
              <w:right w:val="single" w:sz="6" w:space="0" w:color="auto"/>
            </w:tcBorders>
          </w:tcPr>
          <w:p w:rsidR="000E48B9" w:rsidRPr="003D3346" w:rsidRDefault="000E48B9">
            <w:pPr>
              <w:pStyle w:val="Table"/>
            </w:pPr>
            <w:r w:rsidRPr="003D3346">
              <w:t>TAPE_DRIVE</w:t>
            </w:r>
          </w:p>
        </w:tc>
        <w:tc>
          <w:tcPr>
            <w:tcW w:w="4535" w:type="dxa"/>
            <w:tcBorders>
              <w:top w:val="single" w:sz="6" w:space="0" w:color="auto"/>
              <w:left w:val="single" w:sz="6" w:space="0" w:color="auto"/>
              <w:bottom w:val="single" w:sz="12" w:space="0" w:color="auto"/>
              <w:right w:val="single" w:sz="12" w:space="0" w:color="auto"/>
            </w:tcBorders>
          </w:tcPr>
          <w:p w:rsidR="000E48B9" w:rsidRPr="003D3346" w:rsidRDefault="000E48B9">
            <w:pPr>
              <w:pStyle w:val="Table"/>
            </w:pPr>
            <w:r w:rsidRPr="003D3346">
              <w:t>Identifies the device name of the tape for archiving of Daily Profile Coefficients and superseded Smoothing Parameters</w:t>
            </w:r>
          </w:p>
        </w:tc>
      </w:tr>
    </w:tbl>
    <w:p w:rsidR="000E48B9" w:rsidRPr="003D3346" w:rsidRDefault="000E48B9"/>
    <w:p w:rsidR="000E48B9" w:rsidRPr="003D3346" w:rsidRDefault="000E48B9">
      <w:r w:rsidRPr="003D3346">
        <w:t>The following environment variables can be defined to override default settings: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4535"/>
      </w:tblGrid>
      <w:tr w:rsidR="000E48B9" w:rsidRPr="003D3346">
        <w:trPr>
          <w:tblHeader/>
        </w:trPr>
        <w:tc>
          <w:tcPr>
            <w:tcW w:w="2835" w:type="dxa"/>
            <w:tcBorders>
              <w:top w:val="single" w:sz="12" w:space="0" w:color="auto"/>
              <w:left w:val="single" w:sz="12" w:space="0" w:color="auto"/>
              <w:bottom w:val="single" w:sz="6" w:space="0" w:color="auto"/>
              <w:right w:val="single" w:sz="6" w:space="0" w:color="auto"/>
            </w:tcBorders>
          </w:tcPr>
          <w:p w:rsidR="000E48B9" w:rsidRPr="003D3346" w:rsidRDefault="000E48B9">
            <w:pPr>
              <w:pStyle w:val="TableHeading"/>
            </w:pPr>
            <w:r w:rsidRPr="003D3346">
              <w:t>Environment Variable</w:t>
            </w:r>
          </w:p>
        </w:tc>
        <w:tc>
          <w:tcPr>
            <w:tcW w:w="4535"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pPr>
            <w:r w:rsidRPr="003D3346">
              <w:t>Description</w:t>
            </w:r>
          </w:p>
        </w:tc>
      </w:tr>
      <w:tr w:rsidR="000E48B9" w:rsidRPr="003D3346">
        <w:tc>
          <w:tcPr>
            <w:tcW w:w="2835"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EACAA_CNTL_DIR</w:t>
            </w:r>
          </w:p>
        </w:tc>
        <w:tc>
          <w:tcPr>
            <w:tcW w:w="4535"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Defines the directory where the control file for each of the process daemons EFR_FRM (File Receipt Manager) and ESC_BQD (Scheduler) is created.  If this environment variable is not defined then the control files are created in the default directory ‘/tmp’.</w:t>
            </w:r>
          </w:p>
        </w:tc>
      </w:tr>
      <w:tr w:rsidR="000E48B9" w:rsidRPr="003D3346">
        <w:tc>
          <w:tcPr>
            <w:tcW w:w="2835" w:type="dxa"/>
            <w:tcBorders>
              <w:top w:val="single" w:sz="6" w:space="0" w:color="auto"/>
              <w:left w:val="single" w:sz="12" w:space="0" w:color="auto"/>
              <w:bottom w:val="single" w:sz="6" w:space="0" w:color="auto"/>
              <w:right w:val="single" w:sz="6" w:space="0" w:color="auto"/>
            </w:tcBorders>
          </w:tcPr>
          <w:p w:rsidR="000E48B9" w:rsidRPr="003D3346" w:rsidRDefault="000E48B9">
            <w:pPr>
              <w:pStyle w:val="Table"/>
            </w:pPr>
            <w:r w:rsidRPr="003D3346">
              <w:t>EFR_FRM_LOCK</w:t>
            </w:r>
          </w:p>
        </w:tc>
        <w:tc>
          <w:tcPr>
            <w:tcW w:w="4535"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Defines the name of the lock that the File Receipt Manager (EFR_FRM) takes out when running.  If not defined, a default lock name of ‘EFR_FRM_LOCK’ is used.</w:t>
            </w:r>
          </w:p>
        </w:tc>
      </w:tr>
      <w:tr w:rsidR="000E48B9" w:rsidRPr="003D3346">
        <w:tc>
          <w:tcPr>
            <w:tcW w:w="2835" w:type="dxa"/>
            <w:tcBorders>
              <w:top w:val="single" w:sz="6" w:space="0" w:color="auto"/>
              <w:left w:val="single" w:sz="12" w:space="0" w:color="auto"/>
              <w:bottom w:val="single" w:sz="12" w:space="0" w:color="auto"/>
              <w:right w:val="single" w:sz="6" w:space="0" w:color="auto"/>
            </w:tcBorders>
          </w:tcPr>
          <w:p w:rsidR="000E48B9" w:rsidRPr="003D3346" w:rsidRDefault="000E48B9">
            <w:pPr>
              <w:pStyle w:val="Table"/>
            </w:pPr>
            <w:r w:rsidRPr="003D3346">
              <w:t>ESC_BQD_LOCK</w:t>
            </w:r>
          </w:p>
        </w:tc>
        <w:tc>
          <w:tcPr>
            <w:tcW w:w="4535" w:type="dxa"/>
            <w:tcBorders>
              <w:top w:val="single" w:sz="6" w:space="0" w:color="auto"/>
              <w:left w:val="single" w:sz="6" w:space="0" w:color="auto"/>
              <w:bottom w:val="single" w:sz="12" w:space="0" w:color="auto"/>
              <w:right w:val="single" w:sz="12" w:space="0" w:color="auto"/>
            </w:tcBorders>
          </w:tcPr>
          <w:p w:rsidR="000E48B9" w:rsidRPr="003D3346" w:rsidRDefault="000E48B9">
            <w:pPr>
              <w:pStyle w:val="Table"/>
            </w:pPr>
            <w:r w:rsidRPr="003D3346">
              <w:t>Defines the name of the lock that the Scheduler (ESC_BQD) takes out when running. If not defined, a default lock name of ‘ESC_BQD_LOCK’ is used.</w:t>
            </w:r>
          </w:p>
        </w:tc>
      </w:tr>
    </w:tbl>
    <w:p w:rsidR="000E48B9" w:rsidRPr="003D3346" w:rsidRDefault="000E48B9">
      <w:pPr>
        <w:pStyle w:val="NormalClose"/>
      </w:pPr>
    </w:p>
    <w:p w:rsidR="000E48B9" w:rsidRPr="003D3346" w:rsidRDefault="000E48B9">
      <w:r w:rsidRPr="003D3346">
        <w:t>These environment variables can be amended using standard operating system functionality.</w:t>
      </w:r>
    </w:p>
    <w:p w:rsidR="000E48B9" w:rsidRPr="003D3346" w:rsidRDefault="000E48B9">
      <w:r w:rsidRPr="003D3346">
        <w:rPr>
          <w:i/>
        </w:rPr>
        <w:t>Note that only one copy of the Scheduler and one copy of the File Receipt Manager should be running at any one time.</w:t>
      </w:r>
    </w:p>
    <w:p w:rsidR="000E48B9" w:rsidRPr="003D3346" w:rsidRDefault="000E48B9">
      <w:pPr>
        <w:pStyle w:val="Heading2"/>
      </w:pPr>
      <w:bookmarkStart w:id="1047" w:name="_Ref382099126"/>
      <w:bookmarkStart w:id="1048" w:name="_Toc18402715"/>
      <w:bookmarkStart w:id="1049" w:name="_Toc436046484"/>
      <w:r w:rsidRPr="003D3346">
        <w:t>Batch Queues</w:t>
      </w:r>
      <w:bookmarkEnd w:id="1047"/>
      <w:bookmarkEnd w:id="1048"/>
      <w:bookmarkEnd w:id="1049"/>
    </w:p>
    <w:p w:rsidR="000E48B9" w:rsidRPr="003D3346" w:rsidRDefault="000E48B9">
      <w:r w:rsidRPr="003D3346">
        <w:t>Batch queues are initiated by the Scheduler subsystem, which is started and stopped manually.  Batch queues are identifiable by the name of the procedure for which they are used, which is located in the edb_procedure_codes database table.  For example, the batch queue for loading Standard Settlement Configuration files is esl_lsc.</w:t>
      </w:r>
    </w:p>
    <w:p w:rsidR="000E48B9" w:rsidRPr="003D3346" w:rsidRDefault="000E48B9">
      <w:pPr>
        <w:pStyle w:val="Heading3"/>
      </w:pPr>
      <w:bookmarkStart w:id="1050" w:name="_Toc436046485"/>
      <w:r w:rsidRPr="003D3346">
        <w:lastRenderedPageBreak/>
        <w:t>Queue Limits</w:t>
      </w:r>
      <w:bookmarkEnd w:id="1050"/>
    </w:p>
    <w:p w:rsidR="000E48B9" w:rsidRPr="003D3346" w:rsidRDefault="000E48B9">
      <w:r w:rsidRPr="003D3346">
        <w:t>The database table edb_procedure_codes.queue_limit defines, for each type of Procedure, the maximum number of Procedures that can be run concurrently.  The queue_limit value can be amended for procedures that perform calculations, such as Deemed Meter Advance, Deemed Meter Reading and EAC/AA, also for the report formatter procedure.</w:t>
      </w:r>
    </w:p>
    <w:p w:rsidR="000E48B9" w:rsidRPr="003D3346" w:rsidRDefault="000E48B9">
      <w:r w:rsidRPr="003D3346">
        <w:t>However, the queue_limit for archiving and loading procedures must not be modified, as this will result in conflicts.</w:t>
      </w:r>
    </w:p>
    <w:p w:rsidR="000E48B9" w:rsidRPr="003D3346" w:rsidRDefault="000E48B9">
      <w:r w:rsidRPr="003D3346">
        <w:t>If the maximum number of jobs for a particular procedure is running, then no further instances of that procedure can be run.  Any further jobs wait until one of the running jobs has completed.</w:t>
      </w:r>
    </w:p>
    <w:p w:rsidR="000E48B9" w:rsidRPr="003D3346" w:rsidRDefault="000E48B9">
      <w:r w:rsidRPr="003D3346">
        <w:t>If the value of queue_limit is increased beyond the value of 1 for the EAC/AA or DMA or DMR calculation processes, the number of concurrent calculation processes will increase accordingly.  On a dedicated multi-processor server, the processes will run on the additional processors.  For example, on a load balanced dedicated four processor server, if the queue_limit for the EAC/AA calculation is increased to 3, in the absence of any other processes the Oracle process will run on one of the processors and the concurrent calculation processes will run on the other three processors.</w:t>
      </w:r>
    </w:p>
    <w:p w:rsidR="000E48B9" w:rsidRPr="003D3346" w:rsidRDefault="000E48B9">
      <w:pPr>
        <w:pStyle w:val="Heading3"/>
      </w:pPr>
      <w:bookmarkStart w:id="1051" w:name="_Toc436046486"/>
      <w:r w:rsidRPr="003D3346">
        <w:t>Batch Jobs</w:t>
      </w:r>
      <w:bookmarkEnd w:id="1051"/>
    </w:p>
    <w:p w:rsidR="000E48B9" w:rsidRPr="003D3346" w:rsidRDefault="000E48B9">
      <w:r w:rsidRPr="003D3346">
        <w:t>The database table edb_jobs stores details of batch jobs to be executed by the EAC/AA system.  The possible statuses of jobs in the table are:</w:t>
      </w:r>
    </w:p>
    <w:p w:rsidR="000E48B9" w:rsidRPr="003D3346" w:rsidRDefault="000E48B9">
      <w:pPr>
        <w:pStyle w:val="ListBullet"/>
        <w:numPr>
          <w:ilvl w:val="0"/>
          <w:numId w:val="19"/>
        </w:numPr>
        <w:ind w:left="1985" w:hanging="567"/>
      </w:pPr>
      <w:r w:rsidRPr="003D3346">
        <w:t>R : job is running;</w:t>
      </w:r>
    </w:p>
    <w:p w:rsidR="000E48B9" w:rsidRPr="003D3346" w:rsidRDefault="000E48B9">
      <w:pPr>
        <w:pStyle w:val="ListBullet"/>
        <w:numPr>
          <w:ilvl w:val="0"/>
          <w:numId w:val="19"/>
        </w:numPr>
        <w:ind w:left="1985" w:hanging="567"/>
      </w:pPr>
      <w:r w:rsidRPr="003D3346">
        <w:t>W : job is waiting execution;</w:t>
      </w:r>
    </w:p>
    <w:p w:rsidR="000E48B9" w:rsidRPr="003D3346" w:rsidRDefault="000E48B9">
      <w:pPr>
        <w:pStyle w:val="ListBullet"/>
        <w:numPr>
          <w:ilvl w:val="0"/>
          <w:numId w:val="19"/>
        </w:numPr>
        <w:ind w:left="1985" w:hanging="567"/>
      </w:pPr>
      <w:r w:rsidRPr="003D3346">
        <w:t>F : job failed during execution;</w:t>
      </w:r>
    </w:p>
    <w:p w:rsidR="000E48B9" w:rsidRPr="003D3346" w:rsidRDefault="000E48B9">
      <w:pPr>
        <w:pStyle w:val="ListBullet"/>
        <w:numPr>
          <w:ilvl w:val="0"/>
          <w:numId w:val="19"/>
        </w:numPr>
        <w:ind w:left="1985" w:hanging="567"/>
      </w:pPr>
      <w:r w:rsidRPr="003D3346">
        <w:t>C : job completed successfully;</w:t>
      </w:r>
    </w:p>
    <w:p w:rsidR="000E48B9" w:rsidRPr="003D3346" w:rsidRDefault="000E48B9">
      <w:pPr>
        <w:pStyle w:val="ListBullet"/>
        <w:numPr>
          <w:ilvl w:val="0"/>
          <w:numId w:val="19"/>
        </w:numPr>
        <w:ind w:left="1985" w:hanging="567"/>
      </w:pPr>
      <w:r w:rsidRPr="003D3346">
        <w:t>X : job completed with exceptions.</w:t>
      </w:r>
    </w:p>
    <w:p w:rsidR="000E48B9" w:rsidRPr="003D3346" w:rsidRDefault="000E48B9">
      <w:r w:rsidRPr="003D3346">
        <w:t>The Scheduler polls the table edb_jobs at regular intervals, the interval being defined in the edb_ref_values database table where the domain_code is ‘POLL’ and ‘VALUE_FROM’ is 1.</w:t>
      </w:r>
    </w:p>
    <w:p w:rsidR="000E48B9" w:rsidRPr="003D3346" w:rsidRDefault="000E48B9">
      <w:r w:rsidRPr="003D3346">
        <w:t xml:space="preserve">Upon restarting after system or Scheduler failure, the edb_jobs.job_status of all running jobs (identified by ‘R’) is set to waiting, identified by ‘W’.  When the Scheduler restarts, waiting jobs are queued by the Scheduler.  The effects of rescheduling different types of jobs are discussed in section </w:t>
      </w:r>
      <w:r w:rsidR="003A296D" w:rsidRPr="009E6B9F">
        <w:fldChar w:fldCharType="begin"/>
      </w:r>
      <w:r w:rsidRPr="003D3346">
        <w:instrText xml:space="preserve"> REF _Ref382389674 \n </w:instrText>
      </w:r>
      <w:r w:rsidR="003D3346">
        <w:instrText xml:space="preserve"> \* MERGEFORMAT </w:instrText>
      </w:r>
      <w:r w:rsidR="003A296D" w:rsidRPr="009E6B9F">
        <w:fldChar w:fldCharType="separate"/>
      </w:r>
      <w:r w:rsidR="00E77D0D" w:rsidRPr="003D3346">
        <w:t>12.1.3</w:t>
      </w:r>
      <w:r w:rsidR="003A296D" w:rsidRPr="009E6B9F">
        <w:fldChar w:fldCharType="end"/>
      </w:r>
      <w:r w:rsidRPr="003D3346">
        <w:t>.</w:t>
      </w:r>
    </w:p>
    <w:p w:rsidR="000E48B9" w:rsidRPr="003D3346" w:rsidRDefault="000E48B9">
      <w:pPr>
        <w:pStyle w:val="Heading1"/>
      </w:pPr>
      <w:bookmarkStart w:id="1052" w:name="_Toc18402716"/>
      <w:bookmarkStart w:id="1053" w:name="_Toc436046487"/>
      <w:r w:rsidRPr="003D3346">
        <w:lastRenderedPageBreak/>
        <w:t>User Accounts, Privileges and Security</w:t>
      </w:r>
      <w:bookmarkEnd w:id="1052"/>
      <w:bookmarkEnd w:id="1053"/>
    </w:p>
    <w:p w:rsidR="000E48B9" w:rsidRPr="003D3346" w:rsidRDefault="000E48B9">
      <w:r w:rsidRPr="003D3346">
        <w:t>The EAC/AA system provides three levels of security:</w:t>
      </w:r>
    </w:p>
    <w:p w:rsidR="000E48B9" w:rsidRPr="003D3346" w:rsidRDefault="000E48B9">
      <w:pPr>
        <w:pStyle w:val="ListBullet"/>
        <w:numPr>
          <w:ilvl w:val="0"/>
          <w:numId w:val="19"/>
        </w:numPr>
        <w:ind w:left="1985" w:hanging="567"/>
      </w:pPr>
      <w:r w:rsidRPr="003D3346">
        <w:t>Server Operating System;</w:t>
      </w:r>
    </w:p>
    <w:p w:rsidR="000E48B9" w:rsidRPr="003D3346" w:rsidRDefault="000E48B9">
      <w:pPr>
        <w:pStyle w:val="ListBullet"/>
        <w:numPr>
          <w:ilvl w:val="0"/>
          <w:numId w:val="19"/>
        </w:numPr>
        <w:ind w:left="1985" w:hanging="567"/>
      </w:pPr>
      <w:r w:rsidRPr="003D3346">
        <w:t>Oracle database tables;</w:t>
      </w:r>
    </w:p>
    <w:p w:rsidR="000E48B9" w:rsidRPr="003D3346" w:rsidRDefault="000E48B9">
      <w:pPr>
        <w:pStyle w:val="ListBullet"/>
        <w:numPr>
          <w:ilvl w:val="0"/>
          <w:numId w:val="19"/>
        </w:numPr>
        <w:ind w:left="1985" w:hanging="567"/>
      </w:pPr>
      <w:r w:rsidRPr="003D3346">
        <w:t>Oracle forms.</w:t>
      </w:r>
    </w:p>
    <w:p w:rsidR="000E48B9" w:rsidRPr="003D3346" w:rsidRDefault="000E48B9">
      <w:pPr>
        <w:pStyle w:val="Heading2"/>
      </w:pPr>
      <w:bookmarkStart w:id="1054" w:name="_Toc18402717"/>
      <w:bookmarkStart w:id="1055" w:name="_Toc436046488"/>
      <w:r w:rsidRPr="003D3346">
        <w:t>Server Operating System</w:t>
      </w:r>
      <w:bookmarkEnd w:id="1054"/>
      <w:bookmarkEnd w:id="1055"/>
    </w:p>
    <w:p w:rsidR="000E48B9" w:rsidRPr="003D3346" w:rsidRDefault="000E48B9">
      <w:r w:rsidRPr="003D3346">
        <w:t>Access to the server operating system is controlled through user accounts consisting of a username and password using operating system functionality.</w:t>
      </w:r>
    </w:p>
    <w:p w:rsidR="000E48B9" w:rsidRPr="003D3346" w:rsidRDefault="000E48B9">
      <w:r w:rsidRPr="003D3346">
        <w:t>The EAC/AA Installation Guide defines the Operating System Users that need to be set up during installation of the system.</w:t>
      </w:r>
    </w:p>
    <w:p w:rsidR="000E48B9" w:rsidRPr="003D3346" w:rsidRDefault="000E48B9">
      <w:pPr>
        <w:pStyle w:val="Heading2"/>
      </w:pPr>
      <w:bookmarkStart w:id="1056" w:name="_Ref385902283"/>
      <w:bookmarkStart w:id="1057" w:name="_Toc18402718"/>
      <w:bookmarkStart w:id="1058" w:name="_Toc436046489"/>
      <w:r w:rsidRPr="003D3346">
        <w:t>Oracle Database Tables</w:t>
      </w:r>
      <w:bookmarkEnd w:id="1056"/>
      <w:bookmarkEnd w:id="1057"/>
      <w:bookmarkEnd w:id="1058"/>
    </w:p>
    <w:p w:rsidR="000E48B9" w:rsidRPr="003D3346" w:rsidRDefault="000E48B9">
      <w:r w:rsidRPr="003D3346">
        <w:t>Standard Oracle account names and passwords are used for two aspects of system security:</w:t>
      </w:r>
    </w:p>
    <w:p w:rsidR="000E48B9" w:rsidRPr="003D3346" w:rsidRDefault="000E48B9">
      <w:pPr>
        <w:pStyle w:val="ListNumber"/>
        <w:numPr>
          <w:ilvl w:val="0"/>
          <w:numId w:val="21"/>
        </w:numPr>
        <w:ind w:left="1701" w:hanging="567"/>
      </w:pPr>
      <w:r w:rsidRPr="003D3346">
        <w:t>To ensure that only valid EAC/AA users have access to the EAC/AA system;</w:t>
      </w:r>
    </w:p>
    <w:p w:rsidR="000E48B9" w:rsidRPr="003D3346" w:rsidRDefault="000E48B9">
      <w:pPr>
        <w:pStyle w:val="ListNumber"/>
        <w:numPr>
          <w:ilvl w:val="0"/>
          <w:numId w:val="22"/>
        </w:numPr>
        <w:ind w:left="1701" w:hanging="567"/>
      </w:pPr>
      <w:r w:rsidRPr="003D3346">
        <w:t>To assign each EAC/AA user type with appropriate privileges for Oracle objects such as tables and views.</w:t>
      </w:r>
    </w:p>
    <w:p w:rsidR="000E48B9" w:rsidRPr="003D3346" w:rsidRDefault="000E48B9">
      <w:r w:rsidRPr="003D3346">
        <w:t>The following EAC/AA user roles are Oracle roles and are defined by default in the EAC/AA system:</w:t>
      </w:r>
    </w:p>
    <w:p w:rsidR="000E48B9" w:rsidRPr="003D3346" w:rsidRDefault="000E48B9">
      <w:pPr>
        <w:pStyle w:val="ListBullet"/>
        <w:numPr>
          <w:ilvl w:val="0"/>
          <w:numId w:val="19"/>
        </w:numPr>
        <w:ind w:left="1985" w:hanging="567"/>
      </w:pPr>
      <w:r w:rsidRPr="003D3346">
        <w:t>EAC/AA System Operator;</w:t>
      </w:r>
    </w:p>
    <w:p w:rsidR="000E48B9" w:rsidRPr="003D3346" w:rsidRDefault="000E48B9">
      <w:pPr>
        <w:pStyle w:val="ListBullet"/>
        <w:numPr>
          <w:ilvl w:val="0"/>
          <w:numId w:val="19"/>
        </w:numPr>
        <w:ind w:left="1985" w:hanging="567"/>
      </w:pPr>
      <w:r w:rsidRPr="003D3346">
        <w:t>EAC/AA Operations Supervisor;</w:t>
      </w:r>
    </w:p>
    <w:p w:rsidR="000E48B9" w:rsidRPr="003D3346" w:rsidRDefault="000E48B9">
      <w:pPr>
        <w:pStyle w:val="ListBullet"/>
        <w:numPr>
          <w:ilvl w:val="0"/>
          <w:numId w:val="19"/>
        </w:numPr>
        <w:ind w:left="1985" w:hanging="567"/>
      </w:pPr>
      <w:r w:rsidRPr="003D3346">
        <w:t>EAC/AA System Manager;</w:t>
      </w:r>
    </w:p>
    <w:p w:rsidR="000E48B9" w:rsidRPr="003D3346" w:rsidRDefault="000E48B9">
      <w:pPr>
        <w:pStyle w:val="ListBullet"/>
        <w:numPr>
          <w:ilvl w:val="0"/>
          <w:numId w:val="19"/>
        </w:numPr>
        <w:ind w:left="1985" w:hanging="567"/>
      </w:pPr>
      <w:r w:rsidRPr="003D3346">
        <w:t>EAC/AA Auditor.</w:t>
      </w:r>
    </w:p>
    <w:p w:rsidR="000E48B9" w:rsidRPr="003D3346" w:rsidRDefault="000E48B9">
      <w:r w:rsidRPr="003D3346">
        <w:t xml:space="preserve">Each user can be assigned one or more of the EAC/AA roles.  </w:t>
      </w:r>
    </w:p>
    <w:p w:rsidR="000E48B9" w:rsidRPr="003D3346" w:rsidRDefault="000E48B9">
      <w:r w:rsidRPr="003D3346">
        <w:t>Each EAC/AA role has a combination of Create, Read, Update or Delete privileges for each table to which the role has been granted access.  A user has access to the database tables according to the combined privileges of the assigned roles.</w:t>
      </w:r>
      <w:r w:rsidR="00655D4F" w:rsidRPr="003D3346">
        <w:t xml:space="preserve"> The Oracle user needs read-only access to several directories.  These directories are detailed in the EAC/AA Installations Guide</w:t>
      </w:r>
      <w:r w:rsidR="00C829EC" w:rsidRPr="003D3346">
        <w:t xml:space="preserve"> under section 2.2.4.1 “File Permissions”</w:t>
      </w:r>
      <w:r w:rsidR="00655D4F" w:rsidRPr="003D3346">
        <w:t>.</w:t>
      </w:r>
    </w:p>
    <w:p w:rsidR="000E48B9" w:rsidRPr="003D3346" w:rsidRDefault="000E48B9">
      <w:r w:rsidRPr="003D3346">
        <w:t>The Maintain Users Oracle form can be used to grant or revoke above Oracle roles at the time of user creation and also after the user is created by editing the user.</w:t>
      </w:r>
    </w:p>
    <w:p w:rsidR="000E48B9" w:rsidRPr="003D3346" w:rsidRDefault="000E48B9">
      <w:r w:rsidRPr="003D3346">
        <w:t>It is not recommended that Oracle OPS$ accounts be used to access the EAC/AA application software, due to the risks of unauthorised access if user PCs are left unattended at any time.  However, operationally it may be appropriate for system management staff to use OPS$ accounts.</w:t>
      </w:r>
    </w:p>
    <w:p w:rsidR="000E48B9" w:rsidRPr="003D3346" w:rsidRDefault="000E48B9">
      <w:pPr>
        <w:pStyle w:val="Heading2"/>
      </w:pPr>
      <w:bookmarkStart w:id="1059" w:name="_Toc18402719"/>
      <w:bookmarkStart w:id="1060" w:name="_Toc436046490"/>
      <w:r w:rsidRPr="003D3346">
        <w:lastRenderedPageBreak/>
        <w:t>Oracle Forms</w:t>
      </w:r>
      <w:bookmarkEnd w:id="1059"/>
      <w:bookmarkEnd w:id="1060"/>
    </w:p>
    <w:p w:rsidR="000E48B9" w:rsidRPr="003D3346" w:rsidRDefault="000E48B9">
      <w:r w:rsidRPr="003D3346">
        <w:t>Each EAC/AA user role is assigned specific menus on the EAC/AA user interface, as shown in the following table:</w:t>
      </w:r>
    </w:p>
    <w:p w:rsidR="000E48B9" w:rsidRPr="003D3346" w:rsidRDefault="000E48B9">
      <w:pPr>
        <w:keepNext/>
        <w:pageBreakBefore/>
      </w:pPr>
    </w:p>
    <w:tbl>
      <w:tblPr>
        <w:tblW w:w="7513"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984"/>
        <w:gridCol w:w="3544"/>
      </w:tblGrid>
      <w:tr w:rsidR="000E48B9" w:rsidRPr="003D3346">
        <w:trPr>
          <w:tblHeader/>
        </w:trPr>
        <w:tc>
          <w:tcPr>
            <w:tcW w:w="1985" w:type="dxa"/>
            <w:tcBorders>
              <w:top w:val="single" w:sz="12" w:space="0" w:color="auto"/>
              <w:left w:val="single" w:sz="12" w:space="0" w:color="auto"/>
              <w:bottom w:val="nil"/>
              <w:right w:val="single" w:sz="6" w:space="0" w:color="auto"/>
            </w:tcBorders>
          </w:tcPr>
          <w:p w:rsidR="000E48B9" w:rsidRPr="003D3346" w:rsidRDefault="000E48B9">
            <w:pPr>
              <w:pStyle w:val="TableHeading"/>
            </w:pPr>
            <w:r w:rsidRPr="003D3346">
              <w:t>EAC/AA User Role</w:t>
            </w:r>
          </w:p>
        </w:tc>
        <w:tc>
          <w:tcPr>
            <w:tcW w:w="1984" w:type="dxa"/>
            <w:tcBorders>
              <w:top w:val="single" w:sz="12" w:space="0" w:color="auto"/>
              <w:left w:val="single" w:sz="6" w:space="0" w:color="auto"/>
              <w:bottom w:val="single" w:sz="6" w:space="0" w:color="auto"/>
              <w:right w:val="single" w:sz="6" w:space="0" w:color="auto"/>
            </w:tcBorders>
          </w:tcPr>
          <w:p w:rsidR="000E48B9" w:rsidRPr="003D3346" w:rsidRDefault="000E48B9">
            <w:pPr>
              <w:pStyle w:val="TableHeading"/>
            </w:pPr>
            <w:r w:rsidRPr="003D3346">
              <w:t>Available Menus</w:t>
            </w:r>
          </w:p>
        </w:tc>
        <w:tc>
          <w:tcPr>
            <w:tcW w:w="3544" w:type="dxa"/>
            <w:tcBorders>
              <w:top w:val="single" w:sz="12" w:space="0" w:color="auto"/>
              <w:left w:val="single" w:sz="6" w:space="0" w:color="auto"/>
              <w:bottom w:val="single" w:sz="6" w:space="0" w:color="auto"/>
              <w:right w:val="single" w:sz="12" w:space="0" w:color="auto"/>
            </w:tcBorders>
          </w:tcPr>
          <w:p w:rsidR="000E48B9" w:rsidRPr="003D3346" w:rsidRDefault="000E48B9">
            <w:pPr>
              <w:pStyle w:val="TableHeading"/>
              <w:rPr>
                <w:b w:val="0"/>
              </w:rPr>
            </w:pPr>
            <w:r w:rsidRPr="003D3346">
              <w:t>Available Functions</w:t>
            </w:r>
          </w:p>
        </w:tc>
      </w:tr>
      <w:tr w:rsidR="000E48B9" w:rsidRPr="003D3346">
        <w:tc>
          <w:tcPr>
            <w:tcW w:w="1985" w:type="dxa"/>
            <w:tcBorders>
              <w:top w:val="single" w:sz="6" w:space="0" w:color="auto"/>
              <w:left w:val="single" w:sz="12" w:space="0" w:color="auto"/>
              <w:bottom w:val="nil"/>
              <w:right w:val="single" w:sz="6" w:space="0" w:color="auto"/>
            </w:tcBorders>
          </w:tcPr>
          <w:p w:rsidR="000E48B9" w:rsidRPr="003D3346" w:rsidRDefault="000E48B9">
            <w:pPr>
              <w:pStyle w:val="Table"/>
            </w:pPr>
            <w:r w:rsidRPr="003D3346">
              <w:t>System Operator</w:t>
            </w: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Process Files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Process Data Files, if using Manual Mode</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Maintain Parameters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Smoothing Parameters (browse only)</w:t>
            </w:r>
          </w:p>
        </w:tc>
      </w:tr>
      <w:tr w:rsidR="0011007C" w:rsidRPr="003D3346">
        <w:tc>
          <w:tcPr>
            <w:tcW w:w="1985" w:type="dxa"/>
            <w:tcBorders>
              <w:top w:val="nil"/>
              <w:left w:val="single" w:sz="12" w:space="0" w:color="auto"/>
              <w:bottom w:val="nil"/>
              <w:right w:val="single" w:sz="6" w:space="0" w:color="auto"/>
            </w:tcBorders>
          </w:tcPr>
          <w:p w:rsidR="0011007C" w:rsidRPr="003D3346" w:rsidRDefault="0011007C">
            <w:pPr>
              <w:pStyle w:val="Table"/>
            </w:pPr>
          </w:p>
        </w:tc>
        <w:tc>
          <w:tcPr>
            <w:tcW w:w="1984" w:type="dxa"/>
            <w:tcBorders>
              <w:top w:val="single" w:sz="6" w:space="0" w:color="auto"/>
              <w:left w:val="single" w:sz="6" w:space="0" w:color="auto"/>
              <w:bottom w:val="nil"/>
              <w:right w:val="single" w:sz="6" w:space="0" w:color="auto"/>
            </w:tcBorders>
          </w:tcPr>
          <w:p w:rsidR="0011007C" w:rsidRPr="003D3346" w:rsidRDefault="0011007C">
            <w:pPr>
              <w:pStyle w:val="Table"/>
            </w:pPr>
          </w:p>
        </w:tc>
        <w:tc>
          <w:tcPr>
            <w:tcW w:w="3544" w:type="dxa"/>
            <w:tcBorders>
              <w:top w:val="single" w:sz="6" w:space="0" w:color="auto"/>
              <w:left w:val="single" w:sz="6" w:space="0" w:color="auto"/>
              <w:bottom w:val="single" w:sz="6" w:space="0" w:color="auto"/>
              <w:right w:val="single" w:sz="12" w:space="0" w:color="auto"/>
            </w:tcBorders>
          </w:tcPr>
          <w:p w:rsidR="0011007C" w:rsidRPr="003D3346" w:rsidRDefault="0011007C">
            <w:pPr>
              <w:pStyle w:val="Table"/>
            </w:pPr>
            <w:r w:rsidRPr="003D3346">
              <w:t>GSP Group Profile Class Default EAC(browse only)</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Identify Input Files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Latest DPC Settlement Date</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Report on Profile Coefficients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Reports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Select Reports</w:t>
            </w:r>
          </w:p>
        </w:tc>
      </w:tr>
      <w:tr w:rsidR="000E48B9" w:rsidRPr="003D3346">
        <w:tc>
          <w:tcPr>
            <w:tcW w:w="1985" w:type="dxa"/>
            <w:tcBorders>
              <w:top w:val="single" w:sz="6" w:space="0" w:color="auto"/>
              <w:left w:val="single" w:sz="12" w:space="0" w:color="auto"/>
              <w:bottom w:val="nil"/>
              <w:right w:val="single" w:sz="6" w:space="0" w:color="auto"/>
            </w:tcBorders>
          </w:tcPr>
          <w:p w:rsidR="000E48B9" w:rsidRPr="003D3346" w:rsidRDefault="000E48B9">
            <w:pPr>
              <w:pStyle w:val="Table"/>
            </w:pPr>
            <w:r w:rsidRPr="003D3346">
              <w:t>Operations Supervisor</w:t>
            </w: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Process Files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Process Data Files, if using Manual Mode</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Maintain Parameters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Smoothing Parameters</w:t>
            </w:r>
          </w:p>
        </w:tc>
      </w:tr>
      <w:tr w:rsidR="0011007C" w:rsidRPr="003D3346">
        <w:tc>
          <w:tcPr>
            <w:tcW w:w="1985" w:type="dxa"/>
            <w:tcBorders>
              <w:top w:val="nil"/>
              <w:left w:val="single" w:sz="12" w:space="0" w:color="auto"/>
              <w:bottom w:val="nil"/>
              <w:right w:val="single" w:sz="6" w:space="0" w:color="auto"/>
            </w:tcBorders>
          </w:tcPr>
          <w:p w:rsidR="0011007C" w:rsidRPr="003D3346" w:rsidRDefault="0011007C">
            <w:pPr>
              <w:pStyle w:val="Table"/>
            </w:pPr>
          </w:p>
        </w:tc>
        <w:tc>
          <w:tcPr>
            <w:tcW w:w="1984" w:type="dxa"/>
            <w:tcBorders>
              <w:top w:val="single" w:sz="6" w:space="0" w:color="auto"/>
              <w:left w:val="single" w:sz="6" w:space="0" w:color="auto"/>
              <w:bottom w:val="nil"/>
              <w:right w:val="single" w:sz="6" w:space="0" w:color="auto"/>
            </w:tcBorders>
          </w:tcPr>
          <w:p w:rsidR="0011007C" w:rsidRPr="003D3346" w:rsidRDefault="0011007C">
            <w:pPr>
              <w:pStyle w:val="Table"/>
            </w:pPr>
          </w:p>
        </w:tc>
        <w:tc>
          <w:tcPr>
            <w:tcW w:w="3544" w:type="dxa"/>
            <w:tcBorders>
              <w:top w:val="single" w:sz="6" w:space="0" w:color="auto"/>
              <w:left w:val="single" w:sz="6" w:space="0" w:color="auto"/>
              <w:bottom w:val="single" w:sz="6" w:space="0" w:color="auto"/>
              <w:right w:val="single" w:sz="12" w:space="0" w:color="auto"/>
            </w:tcBorders>
          </w:tcPr>
          <w:p w:rsidR="0011007C" w:rsidRPr="003D3346" w:rsidRDefault="0011007C">
            <w:pPr>
              <w:pStyle w:val="Table"/>
            </w:pPr>
            <w:r w:rsidRPr="003D3346">
              <w:t>GSP Group Profile Class Default EAC(browse only)</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Identify Input Files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Latest DPC Settlement Date</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Report on Profile Coefficients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Standard Settlement Configurations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Reports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Select Reports</w:t>
            </w:r>
          </w:p>
        </w:tc>
      </w:tr>
      <w:tr w:rsidR="000E48B9" w:rsidRPr="003D3346">
        <w:tc>
          <w:tcPr>
            <w:tcW w:w="1985" w:type="dxa"/>
            <w:tcBorders>
              <w:top w:val="single" w:sz="6" w:space="0" w:color="auto"/>
              <w:left w:val="single" w:sz="12" w:space="0" w:color="auto"/>
              <w:bottom w:val="nil"/>
              <w:right w:val="single" w:sz="6" w:space="0" w:color="auto"/>
            </w:tcBorders>
          </w:tcPr>
          <w:p w:rsidR="000E48B9" w:rsidRPr="003D3346" w:rsidRDefault="000E48B9">
            <w:pPr>
              <w:pStyle w:val="Table"/>
            </w:pPr>
          </w:p>
        </w:tc>
        <w:tc>
          <w:tcPr>
            <w:tcW w:w="1984" w:type="dxa"/>
            <w:tcBorders>
              <w:top w:val="single" w:sz="4" w:space="0" w:color="auto"/>
              <w:left w:val="single" w:sz="6" w:space="0" w:color="auto"/>
              <w:bottom w:val="single" w:sz="6" w:space="0" w:color="auto"/>
              <w:right w:val="single" w:sz="6" w:space="0" w:color="auto"/>
            </w:tcBorders>
          </w:tcPr>
          <w:p w:rsidR="000E48B9" w:rsidRPr="003D3346" w:rsidRDefault="000E48B9">
            <w:pPr>
              <w:pStyle w:val="Table"/>
            </w:pPr>
            <w:r w:rsidRPr="003D3346">
              <w:t>Manual Calculations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Ad Hoc DMR Calculation</w:t>
            </w:r>
          </w:p>
        </w:tc>
      </w:tr>
      <w:tr w:rsidR="000E48B9" w:rsidRPr="003D3346">
        <w:tc>
          <w:tcPr>
            <w:tcW w:w="1985" w:type="dxa"/>
            <w:tcBorders>
              <w:top w:val="single" w:sz="6" w:space="0" w:color="auto"/>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single" w:sz="4" w:space="0" w:color="auto"/>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Ad Hoc DMR Audit Report</w:t>
            </w:r>
          </w:p>
        </w:tc>
      </w:tr>
      <w:tr w:rsidR="000E48B9" w:rsidRPr="003D3346">
        <w:tc>
          <w:tcPr>
            <w:tcW w:w="1985" w:type="dxa"/>
            <w:tcBorders>
              <w:top w:val="single" w:sz="12" w:space="0" w:color="auto"/>
              <w:left w:val="single" w:sz="12" w:space="0" w:color="auto"/>
              <w:bottom w:val="nil"/>
              <w:right w:val="single" w:sz="6" w:space="0" w:color="auto"/>
            </w:tcBorders>
          </w:tcPr>
          <w:p w:rsidR="000E48B9" w:rsidRPr="003D3346" w:rsidRDefault="000E48B9">
            <w:pPr>
              <w:pStyle w:val="Table"/>
            </w:pPr>
            <w:r w:rsidRPr="003D3346">
              <w:t>System Manager</w:t>
            </w:r>
          </w:p>
        </w:tc>
        <w:tc>
          <w:tcPr>
            <w:tcW w:w="1984" w:type="dxa"/>
            <w:tcBorders>
              <w:top w:val="single" w:sz="4" w:space="0" w:color="auto"/>
              <w:left w:val="single" w:sz="6" w:space="0" w:color="auto"/>
              <w:bottom w:val="nil"/>
              <w:right w:val="single" w:sz="6" w:space="0" w:color="auto"/>
            </w:tcBorders>
          </w:tcPr>
          <w:p w:rsidR="000E48B9" w:rsidRPr="003D3346" w:rsidRDefault="000E48B9">
            <w:pPr>
              <w:pStyle w:val="Table"/>
            </w:pPr>
            <w:r w:rsidRPr="003D3346">
              <w:t>Archive and Restore</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Archive Profile Coefficients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nil"/>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Restore Profile Coefficient Report</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Reports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Select Reports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nil"/>
              <w:left w:val="single" w:sz="6" w:space="0" w:color="auto"/>
              <w:bottom w:val="single" w:sz="6" w:space="0" w:color="auto"/>
              <w:right w:val="single" w:sz="6" w:space="0" w:color="auto"/>
            </w:tcBorders>
          </w:tcPr>
          <w:p w:rsidR="000E48B9" w:rsidRPr="003D3346" w:rsidRDefault="000E48B9">
            <w:pPr>
              <w:pStyle w:val="Table"/>
            </w:pP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p>
        </w:tc>
      </w:tr>
      <w:tr w:rsidR="000E48B9" w:rsidRPr="003D3346">
        <w:tc>
          <w:tcPr>
            <w:tcW w:w="1985" w:type="dxa"/>
            <w:tcBorders>
              <w:top w:val="single" w:sz="6" w:space="0" w:color="auto"/>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User Administration</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Maintain User</w:t>
            </w:r>
          </w:p>
        </w:tc>
      </w:tr>
      <w:tr w:rsidR="000E48B9" w:rsidRPr="003D3346">
        <w:tc>
          <w:tcPr>
            <w:tcW w:w="1985" w:type="dxa"/>
            <w:tcBorders>
              <w:top w:val="single" w:sz="6" w:space="0" w:color="auto"/>
              <w:left w:val="single" w:sz="12" w:space="0" w:color="auto"/>
              <w:bottom w:val="nil"/>
              <w:right w:val="single" w:sz="6" w:space="0" w:color="auto"/>
            </w:tcBorders>
          </w:tcPr>
          <w:p w:rsidR="000E48B9" w:rsidRPr="003D3346" w:rsidRDefault="000E48B9">
            <w:pPr>
              <w:pStyle w:val="Table"/>
            </w:pPr>
            <w:r w:rsidRPr="003D3346">
              <w:t>System Auditor</w:t>
            </w: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Maintain Parameters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Report on Profile Coefficients</w:t>
            </w:r>
          </w:p>
        </w:tc>
      </w:tr>
      <w:tr w:rsidR="000E48B9" w:rsidRPr="003D3346">
        <w:tc>
          <w:tcPr>
            <w:tcW w:w="1985" w:type="dxa"/>
            <w:tcBorders>
              <w:top w:val="nil"/>
              <w:left w:val="single" w:sz="12" w:space="0" w:color="auto"/>
              <w:bottom w:val="nil"/>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nil"/>
              <w:right w:val="single" w:sz="6" w:space="0" w:color="auto"/>
            </w:tcBorders>
          </w:tcPr>
          <w:p w:rsidR="000E48B9" w:rsidRPr="003D3346" w:rsidRDefault="000E48B9">
            <w:pPr>
              <w:pStyle w:val="Table"/>
            </w:pPr>
            <w:r w:rsidRPr="003D3346">
              <w:t>Reports</w:t>
            </w:r>
          </w:p>
        </w:tc>
        <w:tc>
          <w:tcPr>
            <w:tcW w:w="3544" w:type="dxa"/>
            <w:tcBorders>
              <w:top w:val="single" w:sz="6" w:space="0" w:color="auto"/>
              <w:left w:val="single" w:sz="6" w:space="0" w:color="auto"/>
              <w:bottom w:val="nil"/>
              <w:right w:val="single" w:sz="12" w:space="0" w:color="auto"/>
            </w:tcBorders>
          </w:tcPr>
          <w:p w:rsidR="000E48B9" w:rsidRPr="003D3346" w:rsidRDefault="000E48B9">
            <w:pPr>
              <w:pStyle w:val="Table"/>
            </w:pPr>
            <w:r w:rsidRPr="003D3346">
              <w:t>Select Reports</w:t>
            </w:r>
          </w:p>
        </w:tc>
      </w:tr>
      <w:tr w:rsidR="000E48B9" w:rsidRPr="003D3346">
        <w:tc>
          <w:tcPr>
            <w:tcW w:w="1985" w:type="dxa"/>
            <w:tcBorders>
              <w:top w:val="single" w:sz="6" w:space="0" w:color="auto"/>
              <w:left w:val="single" w:sz="12" w:space="0" w:color="auto"/>
              <w:bottom w:val="single" w:sz="4" w:space="0" w:color="auto"/>
              <w:right w:val="single" w:sz="6" w:space="0" w:color="auto"/>
            </w:tcBorders>
          </w:tcPr>
          <w:p w:rsidR="000E48B9" w:rsidRPr="003D3346" w:rsidRDefault="000E48B9">
            <w:pPr>
              <w:pStyle w:val="Table"/>
            </w:pPr>
          </w:p>
        </w:tc>
        <w:tc>
          <w:tcPr>
            <w:tcW w:w="1984" w:type="dxa"/>
            <w:tcBorders>
              <w:top w:val="single" w:sz="6" w:space="0" w:color="auto"/>
              <w:left w:val="single" w:sz="6" w:space="0" w:color="auto"/>
              <w:bottom w:val="single" w:sz="4" w:space="0" w:color="auto"/>
              <w:right w:val="single" w:sz="6" w:space="0" w:color="auto"/>
            </w:tcBorders>
          </w:tcPr>
          <w:p w:rsidR="000E48B9" w:rsidRPr="003D3346" w:rsidRDefault="000E48B9">
            <w:pPr>
              <w:pStyle w:val="Table"/>
            </w:pPr>
            <w:r w:rsidRPr="003D3346">
              <w:t>Manual Calculations</w:t>
            </w:r>
          </w:p>
        </w:tc>
        <w:tc>
          <w:tcPr>
            <w:tcW w:w="3544" w:type="dxa"/>
            <w:tcBorders>
              <w:top w:val="single" w:sz="6" w:space="0" w:color="auto"/>
              <w:left w:val="single" w:sz="6" w:space="0" w:color="auto"/>
              <w:bottom w:val="single" w:sz="6" w:space="0" w:color="auto"/>
              <w:right w:val="single" w:sz="12" w:space="0" w:color="auto"/>
            </w:tcBorders>
          </w:tcPr>
          <w:p w:rsidR="000E48B9" w:rsidRPr="003D3346" w:rsidRDefault="000E48B9">
            <w:pPr>
              <w:pStyle w:val="Table"/>
            </w:pPr>
            <w:r w:rsidRPr="003D3346">
              <w:t>Ad Hoc DMR Audit Report</w:t>
            </w:r>
          </w:p>
        </w:tc>
      </w:tr>
    </w:tbl>
    <w:p w:rsidR="000E48B9" w:rsidRPr="003D3346" w:rsidRDefault="000E48B9"/>
    <w:p w:rsidR="000E48B9" w:rsidRPr="003D3346" w:rsidRDefault="000E48B9">
      <w:r w:rsidRPr="003D3346">
        <w:t>Note: For all the 4 Oracle Roles “Change Password” Oracle Form is available in File menu.</w:t>
      </w:r>
    </w:p>
    <w:p w:rsidR="000E48B9" w:rsidRPr="003D3346" w:rsidRDefault="000E48B9">
      <w:pPr>
        <w:pStyle w:val="Heading2"/>
      </w:pPr>
      <w:bookmarkStart w:id="1061" w:name="_Toc436046491"/>
      <w:bookmarkStart w:id="1062" w:name="_Toc18402720"/>
      <w:r w:rsidRPr="003D3346">
        <w:t>Password Management Through Oracle Profile</w:t>
      </w:r>
      <w:bookmarkEnd w:id="1061"/>
    </w:p>
    <w:p w:rsidR="000E48B9" w:rsidRPr="003D3346" w:rsidRDefault="000E48B9">
      <w:r w:rsidRPr="003D3346">
        <w:t>The “PROF_EACAA” profile is defined with password management attributes to control access to the system depending on the status of password. This is assigned to all users created through the Maintain User Oracle form.</w:t>
      </w:r>
    </w:p>
    <w:p w:rsidR="000E48B9" w:rsidRPr="003D3346" w:rsidRDefault="000E48B9">
      <w:pPr>
        <w:pStyle w:val="Heading2"/>
      </w:pPr>
      <w:bookmarkStart w:id="1063" w:name="_Toc436046492"/>
      <w:r w:rsidRPr="003D3346">
        <w:t>Maintain User</w:t>
      </w:r>
      <w:bookmarkEnd w:id="1062"/>
      <w:r w:rsidRPr="003D3346">
        <w:t>s</w:t>
      </w:r>
      <w:bookmarkEnd w:id="1063"/>
    </w:p>
    <w:p w:rsidR="000E48B9" w:rsidRPr="003D3346" w:rsidRDefault="000E48B9">
      <w:r w:rsidRPr="003D3346">
        <w:t>To enable access to the EAC/AA application software an Oracle user account is required. A new user account can be created either through “Maintain User” Oracle Form or by creating the user manually using below steps:</w:t>
      </w:r>
    </w:p>
    <w:p w:rsidR="000E48B9" w:rsidRPr="003D3346" w:rsidRDefault="000E48B9">
      <w:pPr>
        <w:pStyle w:val="ListNumber"/>
        <w:numPr>
          <w:ilvl w:val="0"/>
          <w:numId w:val="23"/>
        </w:numPr>
        <w:ind w:left="1701" w:hanging="567"/>
      </w:pPr>
      <w:r w:rsidRPr="003D3346">
        <w:lastRenderedPageBreak/>
        <w:t>Create a new Oracle account for the user, if the user does not already have one;</w:t>
      </w:r>
    </w:p>
    <w:p w:rsidR="000E48B9" w:rsidRPr="003D3346" w:rsidRDefault="000E48B9">
      <w:pPr>
        <w:pStyle w:val="ListNumber"/>
        <w:numPr>
          <w:ilvl w:val="0"/>
          <w:numId w:val="23"/>
        </w:numPr>
        <w:ind w:left="1701" w:hanging="567"/>
      </w:pPr>
      <w:r w:rsidRPr="003D3346">
        <w:t xml:space="preserve">Assign one or more of the EAC/AA User Roles to the user, as listed in section </w:t>
      </w:r>
      <w:r w:rsidR="003A296D" w:rsidRPr="009E6B9F">
        <w:fldChar w:fldCharType="begin"/>
      </w:r>
      <w:r w:rsidRPr="003D3346">
        <w:instrText xml:space="preserve"> REF _Ref385902283 \n </w:instrText>
      </w:r>
      <w:r w:rsidR="003D3346">
        <w:instrText xml:space="preserve"> \* MERGEFORMAT </w:instrText>
      </w:r>
      <w:r w:rsidR="003A296D" w:rsidRPr="009E6B9F">
        <w:fldChar w:fldCharType="separate"/>
      </w:r>
      <w:r w:rsidR="00E77D0D" w:rsidRPr="003D3346">
        <w:t>8.2</w:t>
      </w:r>
      <w:r w:rsidR="003A296D" w:rsidRPr="009E6B9F">
        <w:fldChar w:fldCharType="end"/>
      </w:r>
      <w:r w:rsidRPr="003D3346">
        <w:t>.  The user will have access to database tables and Oracle forms according to the combined user roles.</w:t>
      </w:r>
    </w:p>
    <w:p w:rsidR="000E48B9" w:rsidRPr="003D3346" w:rsidRDefault="000E48B9">
      <w:pPr>
        <w:pStyle w:val="ListNumber"/>
        <w:numPr>
          <w:ilvl w:val="0"/>
          <w:numId w:val="23"/>
        </w:numPr>
        <w:ind w:left="1701" w:hanging="567"/>
      </w:pPr>
      <w:r w:rsidRPr="003D3346">
        <w:t>Assign the “PROF_EACAA” profile to the user to apply the password management properties.</w:t>
      </w:r>
    </w:p>
    <w:p w:rsidR="000E48B9" w:rsidRPr="003D3346" w:rsidRDefault="000E48B9">
      <w:pPr>
        <w:pStyle w:val="ListNumber"/>
        <w:ind w:left="1134" w:firstLine="0"/>
      </w:pPr>
      <w:r w:rsidRPr="003D3346">
        <w:t>The Maintain Users Oracle form also offers the functionality to edit the users to control their access by changing their status to Locked/Unlocked or Expired/Unexpired. Edit user functionality also can be used to grant and/or revoke the application roles.</w:t>
      </w:r>
    </w:p>
    <w:p w:rsidR="000E48B9" w:rsidRPr="003D3346" w:rsidRDefault="000E48B9">
      <w:pPr>
        <w:pStyle w:val="Heading2"/>
      </w:pPr>
      <w:bookmarkStart w:id="1064" w:name="_Toc18402721"/>
      <w:bookmarkStart w:id="1065" w:name="_Toc436046493"/>
      <w:r w:rsidRPr="003D3346">
        <w:t>Monitoring Operating System and Database Access</w:t>
      </w:r>
      <w:bookmarkEnd w:id="1064"/>
      <w:bookmarkEnd w:id="1065"/>
    </w:p>
    <w:p w:rsidR="000E48B9" w:rsidRPr="003D3346" w:rsidRDefault="000E48B9">
      <w:r w:rsidRPr="003D3346">
        <w:t>Auditing can be enabled via the Database or Operating System. Consult system-specific Oracle documentation about the Operating Systems to determine if it allows the latter.  Any user attempting to use the AUDIT command must have AUDIT SYSTEM privilege. The Initialisation parameter AUDIT_TRAIL must be set in the database initialisation file, initeacaa.ora, to “OS” for the Operating System option.  An example of the initeacaa.ora file is provided on the installation tape.</w:t>
      </w:r>
    </w:p>
    <w:p w:rsidR="000E48B9" w:rsidRPr="003D3346" w:rsidRDefault="000E48B9">
      <w:r w:rsidRPr="003D3346">
        <w:t>The audit trail (SYS.AUD$) is a single table in the data dictionary. The table itself should be protected by the following statement:</w:t>
      </w:r>
    </w:p>
    <w:p w:rsidR="000E48B9" w:rsidRPr="003D3346" w:rsidRDefault="000E48B9">
      <w:r w:rsidRPr="003D3346">
        <w:tab/>
        <w:t>AUDIT INSERT, UPDATE, DELETE ON SYS.AUD$ BY ACCESS;</w:t>
      </w:r>
    </w:p>
    <w:p w:rsidR="000E48B9" w:rsidRPr="003D3346" w:rsidRDefault="000E48B9">
      <w:r w:rsidRPr="003D3346">
        <w:t>To audit all successful and unsuccessful connections to and disconnections from the database, regardless of user, execute the following command:</w:t>
      </w:r>
    </w:p>
    <w:p w:rsidR="000E48B9" w:rsidRPr="003D3346" w:rsidRDefault="000E48B9">
      <w:r w:rsidRPr="003D3346">
        <w:tab/>
        <w:t>AUDIT SESSION;</w:t>
      </w:r>
    </w:p>
    <w:p w:rsidR="000E48B9" w:rsidRPr="003D3346" w:rsidRDefault="000E48B9">
      <w:r w:rsidRPr="003D3346">
        <w:t>To audit all unsuccessful SELECT, INSERT, and DELETE statements on all tables, execute the following command:</w:t>
      </w:r>
    </w:p>
    <w:p w:rsidR="000E48B9" w:rsidRPr="003D3346" w:rsidRDefault="000E48B9">
      <w:r w:rsidRPr="003D3346">
        <w:tab/>
        <w:t>AUDIT SELECT TABLE, INSERT TABLE, DELETE TABLE</w:t>
      </w:r>
    </w:p>
    <w:p w:rsidR="000E48B9" w:rsidRPr="003D3346" w:rsidRDefault="000E48B9">
      <w:r w:rsidRPr="003D3346">
        <w:tab/>
      </w:r>
      <w:r w:rsidRPr="003D3346">
        <w:tab/>
        <w:t xml:space="preserve">BY ACCESS </w:t>
      </w:r>
    </w:p>
    <w:p w:rsidR="000E48B9" w:rsidRPr="003D3346" w:rsidRDefault="000E48B9">
      <w:r w:rsidRPr="003D3346">
        <w:tab/>
      </w:r>
      <w:r w:rsidRPr="003D3346">
        <w:tab/>
        <w:t>WHENEVER NOT SUCCESSFUL;</w:t>
      </w:r>
    </w:p>
    <w:p w:rsidR="000E48B9" w:rsidRPr="003D3346" w:rsidRDefault="000E48B9"/>
    <w:p w:rsidR="000E48B9" w:rsidRPr="003D3346" w:rsidRDefault="000E48B9">
      <w:pPr>
        <w:pStyle w:val="Heading1"/>
      </w:pPr>
      <w:bookmarkStart w:id="1066" w:name="_Ref382023547"/>
      <w:bookmarkStart w:id="1067" w:name="_Toc18402722"/>
      <w:bookmarkStart w:id="1068" w:name="_Toc436046494"/>
      <w:r w:rsidRPr="003D3346">
        <w:lastRenderedPageBreak/>
        <w:t>Starting Up and Shutting Down the System</w:t>
      </w:r>
      <w:bookmarkEnd w:id="1066"/>
      <w:bookmarkEnd w:id="1067"/>
      <w:bookmarkEnd w:id="1068"/>
    </w:p>
    <w:p w:rsidR="000E48B9" w:rsidRPr="003D3346" w:rsidRDefault="000E48B9">
      <w:r w:rsidRPr="003D3346">
        <w:t>This section describes the steps required to start up and shutdown the EAC/AA system in a controlled manner.  Where steps involve non-application specific functionality, you are referred to the appropriate documentation.</w:t>
      </w:r>
    </w:p>
    <w:p w:rsidR="000E48B9" w:rsidRPr="003D3346" w:rsidRDefault="000E48B9">
      <w:pPr>
        <w:pStyle w:val="Heading2"/>
      </w:pPr>
      <w:bookmarkStart w:id="1069" w:name="_Toc18402723"/>
      <w:bookmarkStart w:id="1070" w:name="_Toc436046495"/>
      <w:r w:rsidRPr="003D3346">
        <w:t>Starting the System</w:t>
      </w:r>
      <w:bookmarkEnd w:id="1069"/>
      <w:bookmarkEnd w:id="1070"/>
    </w:p>
    <w:p w:rsidR="000E48B9" w:rsidRPr="003D3346" w:rsidRDefault="000E48B9">
      <w:r w:rsidRPr="003D3346">
        <w:t>To start up the EAC/AA system, the following tasks should be performed in the order shown:</w:t>
      </w:r>
    </w:p>
    <w:p w:rsidR="000E48B9" w:rsidRPr="003D3346" w:rsidRDefault="000E48B9">
      <w:pPr>
        <w:pStyle w:val="ListNumber"/>
        <w:numPr>
          <w:ilvl w:val="0"/>
          <w:numId w:val="24"/>
        </w:numPr>
        <w:ind w:left="1701" w:hanging="567"/>
      </w:pPr>
      <w:r w:rsidRPr="003D3346">
        <w:t>Start up the database;</w:t>
      </w:r>
    </w:p>
    <w:p w:rsidR="000E48B9" w:rsidRPr="003D3346" w:rsidRDefault="000E48B9">
      <w:pPr>
        <w:pStyle w:val="ListNumber"/>
        <w:numPr>
          <w:ilvl w:val="0"/>
          <w:numId w:val="24"/>
        </w:numPr>
        <w:ind w:left="1701" w:hanging="567"/>
      </w:pPr>
      <w:r w:rsidRPr="003D3346">
        <w:t>Start up the Network Listener;</w:t>
      </w:r>
    </w:p>
    <w:p w:rsidR="000E48B9" w:rsidRPr="003D3346" w:rsidRDefault="000E48B9">
      <w:pPr>
        <w:pStyle w:val="ListNumber"/>
        <w:numPr>
          <w:ilvl w:val="0"/>
          <w:numId w:val="24"/>
        </w:numPr>
        <w:ind w:left="1701" w:hanging="567"/>
      </w:pPr>
      <w:r w:rsidRPr="003D3346">
        <w:t>Start up the Scheduler;</w:t>
      </w:r>
    </w:p>
    <w:p w:rsidR="000E48B9" w:rsidRPr="003D3346" w:rsidRDefault="000E48B9">
      <w:pPr>
        <w:pStyle w:val="ListNumber"/>
        <w:numPr>
          <w:ilvl w:val="0"/>
          <w:numId w:val="24"/>
        </w:numPr>
        <w:ind w:left="1701" w:hanging="567"/>
      </w:pPr>
      <w:r w:rsidRPr="003D3346">
        <w:t>Start up the File Receipt Manager;</w:t>
      </w:r>
    </w:p>
    <w:p w:rsidR="000E48B9" w:rsidRPr="003D3346" w:rsidRDefault="000E48B9">
      <w:pPr>
        <w:pStyle w:val="ListNumber"/>
        <w:numPr>
          <w:ilvl w:val="0"/>
          <w:numId w:val="24"/>
        </w:numPr>
        <w:ind w:left="1701" w:hanging="567"/>
      </w:pPr>
      <w:r w:rsidRPr="003D3346">
        <w:t>Access the system from the PC.</w:t>
      </w:r>
    </w:p>
    <w:p w:rsidR="000E48B9" w:rsidRPr="003D3346" w:rsidRDefault="000E48B9">
      <w:pPr>
        <w:pStyle w:val="Heading3"/>
      </w:pPr>
      <w:bookmarkStart w:id="1071" w:name="_Toc436046496"/>
      <w:r w:rsidRPr="003D3346">
        <w:t>Starting the Database</w:t>
      </w:r>
      <w:bookmarkEnd w:id="1071"/>
    </w:p>
    <w:p w:rsidR="000E48B9" w:rsidRPr="003D3346" w:rsidRDefault="000E48B9">
      <w:r w:rsidRPr="003D3346">
        <w:t xml:space="preserve">Log on as the Oracle user who has ‘dba’ group access privileges.  Start the database by executing the </w:t>
      </w:r>
      <w:r w:rsidRPr="003D3346">
        <w:rPr>
          <w:i/>
        </w:rPr>
        <w:t>dbstart</w:t>
      </w:r>
      <w:r w:rsidRPr="003D3346">
        <w:t xml:space="preserve"> script, which is located in the $ORACLE_HOME/bin directory.</w:t>
      </w:r>
    </w:p>
    <w:p w:rsidR="000E48B9" w:rsidRPr="003D3346" w:rsidRDefault="000E48B9">
      <w:pPr>
        <w:pStyle w:val="Heading3"/>
      </w:pPr>
      <w:bookmarkStart w:id="1072" w:name="_Toc436046497"/>
      <w:r w:rsidRPr="003D3346">
        <w:t>Starting the Network Listener</w:t>
      </w:r>
      <w:bookmarkEnd w:id="1072"/>
    </w:p>
    <w:p w:rsidR="000E48B9" w:rsidRPr="003D3346" w:rsidRDefault="000E48B9">
      <w:r w:rsidRPr="003D3346">
        <w:t>Logged on as the ‘dba’ Oracle user, type in the command:</w:t>
      </w:r>
    </w:p>
    <w:p w:rsidR="000E48B9" w:rsidRPr="003D3346" w:rsidRDefault="000E48B9">
      <w:pPr>
        <w:pStyle w:val="NormalIndent"/>
      </w:pPr>
      <w:r w:rsidRPr="003D3346">
        <w:t>lsnrctl&lt;CR&gt;</w:t>
      </w:r>
    </w:p>
    <w:p w:rsidR="000E48B9" w:rsidRPr="003D3346" w:rsidRDefault="000E48B9">
      <w:r w:rsidRPr="003D3346">
        <w:t xml:space="preserve">and then </w:t>
      </w:r>
    </w:p>
    <w:p w:rsidR="000E48B9" w:rsidRPr="003D3346" w:rsidRDefault="000E48B9">
      <w:pPr>
        <w:pStyle w:val="NormalIndent"/>
      </w:pPr>
      <w:r w:rsidRPr="003D3346">
        <w:t>start&lt;CR&gt;</w:t>
      </w:r>
    </w:p>
    <w:p w:rsidR="000E48B9" w:rsidRPr="003D3346" w:rsidRDefault="000E48B9">
      <w:pPr>
        <w:pStyle w:val="Heading3"/>
      </w:pPr>
      <w:bookmarkStart w:id="1073" w:name="_Toc436046498"/>
      <w:r w:rsidRPr="003D3346">
        <w:t>Starting the Scheduler</w:t>
      </w:r>
      <w:bookmarkEnd w:id="1073"/>
    </w:p>
    <w:p w:rsidR="000E48B9" w:rsidRPr="003D3346" w:rsidRDefault="000E48B9">
      <w:r w:rsidRPr="003D3346">
        <w:t xml:space="preserve">The Scheduler is started manually by executing the </w:t>
      </w:r>
      <w:r w:rsidRPr="003D3346">
        <w:rPr>
          <w:i/>
        </w:rPr>
        <w:t>esc_bqd_start</w:t>
      </w:r>
      <w:r w:rsidRPr="003D3346">
        <w:t xml:space="preserve"> shell script, which is stored in the $EACAA/bin directory, where $EACAA is an environment variable, (see section </w:t>
      </w:r>
      <w:r w:rsidR="003A296D" w:rsidRPr="009E6B9F">
        <w:fldChar w:fldCharType="begin"/>
      </w:r>
      <w:r w:rsidRPr="003D3346">
        <w:instrText xml:space="preserve"> REF _Ref382099964 \n </w:instrText>
      </w:r>
      <w:r w:rsidR="003D3346">
        <w:instrText xml:space="preserve"> \* MERGEFORMAT </w:instrText>
      </w:r>
      <w:r w:rsidR="003A296D" w:rsidRPr="009E6B9F">
        <w:fldChar w:fldCharType="separate"/>
      </w:r>
      <w:r w:rsidR="00E77D0D" w:rsidRPr="003D3346">
        <w:t>7.3</w:t>
      </w:r>
      <w:r w:rsidR="003A296D" w:rsidRPr="009E6B9F">
        <w:fldChar w:fldCharType="end"/>
      </w:r>
      <w:r w:rsidRPr="003D3346">
        <w:t xml:space="preserve"> for information about environment variables).</w:t>
      </w:r>
    </w:p>
    <w:p w:rsidR="000E48B9" w:rsidRPr="003D3346" w:rsidRDefault="000E48B9">
      <w:pPr>
        <w:pStyle w:val="Heading3"/>
      </w:pPr>
      <w:bookmarkStart w:id="1074" w:name="_Toc436046499"/>
      <w:r w:rsidRPr="003D3346">
        <w:t>Starting the File Receipt Manager</w:t>
      </w:r>
      <w:bookmarkEnd w:id="1074"/>
    </w:p>
    <w:p w:rsidR="000E48B9" w:rsidRPr="003D3346" w:rsidRDefault="000E48B9">
      <w:r w:rsidRPr="003D3346">
        <w:t xml:space="preserve">The File Receipt Manager is started manually by executing the </w:t>
      </w:r>
      <w:r w:rsidRPr="003D3346">
        <w:rPr>
          <w:i/>
        </w:rPr>
        <w:t xml:space="preserve">efr_frm_start </w:t>
      </w:r>
      <w:r w:rsidRPr="003D3346">
        <w:t xml:space="preserve">shell script, which is stored in the $EACAA/bin directory, where $EACAA is an environment variable, (see section </w:t>
      </w:r>
      <w:r w:rsidR="003A296D" w:rsidRPr="009E6B9F">
        <w:fldChar w:fldCharType="begin"/>
      </w:r>
      <w:r w:rsidRPr="003D3346">
        <w:instrText xml:space="preserve"> REF _Ref382099964 \n </w:instrText>
      </w:r>
      <w:r w:rsidR="003D3346">
        <w:instrText xml:space="preserve"> \* MERGEFORMAT </w:instrText>
      </w:r>
      <w:r w:rsidR="003A296D" w:rsidRPr="009E6B9F">
        <w:fldChar w:fldCharType="separate"/>
      </w:r>
      <w:r w:rsidR="00E77D0D" w:rsidRPr="003D3346">
        <w:t>7.3</w:t>
      </w:r>
      <w:r w:rsidR="003A296D" w:rsidRPr="009E6B9F">
        <w:fldChar w:fldCharType="end"/>
      </w:r>
      <w:r w:rsidRPr="003D3346">
        <w:t xml:space="preserve"> for information about environment variables).</w:t>
      </w:r>
    </w:p>
    <w:p w:rsidR="000E48B9" w:rsidRPr="003D3346" w:rsidRDefault="000E48B9">
      <w:pPr>
        <w:pStyle w:val="Heading3"/>
      </w:pPr>
      <w:bookmarkStart w:id="1075" w:name="_Toc436046500"/>
      <w:r w:rsidRPr="003D3346">
        <w:t>Access EAC/AA from the PC</w:t>
      </w:r>
      <w:bookmarkEnd w:id="1075"/>
    </w:p>
    <w:p w:rsidR="000E48B9" w:rsidRPr="003D3346" w:rsidRDefault="000E48B9">
      <w:r w:rsidRPr="003D3346">
        <w:t>Double-click on the icon from the PC.</w:t>
      </w:r>
    </w:p>
    <w:p w:rsidR="000E48B9" w:rsidRPr="003D3346" w:rsidRDefault="000E48B9">
      <w:pPr>
        <w:pStyle w:val="Heading2"/>
      </w:pPr>
      <w:bookmarkStart w:id="1076" w:name="_Ref382214368"/>
      <w:bookmarkStart w:id="1077" w:name="_Toc18402724"/>
      <w:bookmarkStart w:id="1078" w:name="_Toc436046501"/>
      <w:r w:rsidRPr="003D3346">
        <w:t>Shutting Down the System</w:t>
      </w:r>
      <w:bookmarkEnd w:id="1076"/>
      <w:bookmarkEnd w:id="1077"/>
      <w:bookmarkEnd w:id="1078"/>
    </w:p>
    <w:p w:rsidR="000E48B9" w:rsidRPr="003D3346" w:rsidRDefault="000E48B9">
      <w:r w:rsidRPr="003D3346">
        <w:t>To shut down the EAC/AA system in a controlled way, you should perform the following tasks:</w:t>
      </w:r>
    </w:p>
    <w:p w:rsidR="000E48B9" w:rsidRPr="003D3346" w:rsidRDefault="000E48B9">
      <w:pPr>
        <w:pStyle w:val="ListNumber"/>
        <w:numPr>
          <w:ilvl w:val="0"/>
          <w:numId w:val="25"/>
        </w:numPr>
        <w:ind w:left="1701" w:hanging="567"/>
      </w:pPr>
      <w:r w:rsidRPr="003D3346">
        <w:t>Stop the Scheduler;</w:t>
      </w:r>
    </w:p>
    <w:p w:rsidR="000E48B9" w:rsidRPr="003D3346" w:rsidRDefault="000E48B9">
      <w:pPr>
        <w:pStyle w:val="ListNumber"/>
        <w:numPr>
          <w:ilvl w:val="0"/>
          <w:numId w:val="25"/>
        </w:numPr>
        <w:ind w:left="1701" w:hanging="567"/>
      </w:pPr>
      <w:r w:rsidRPr="003D3346">
        <w:t>Stop the File Receipt Manager;</w:t>
      </w:r>
    </w:p>
    <w:p w:rsidR="000E48B9" w:rsidRPr="003D3346" w:rsidRDefault="000E48B9">
      <w:pPr>
        <w:pStyle w:val="ListNumber"/>
        <w:numPr>
          <w:ilvl w:val="0"/>
          <w:numId w:val="25"/>
        </w:numPr>
        <w:ind w:left="1701" w:hanging="567"/>
      </w:pPr>
      <w:r w:rsidRPr="003D3346">
        <w:lastRenderedPageBreak/>
        <w:t>Shut down the database using standard Oracle functionality.</w:t>
      </w:r>
    </w:p>
    <w:p w:rsidR="000E48B9" w:rsidRPr="003D3346" w:rsidRDefault="000E48B9">
      <w:pPr>
        <w:pStyle w:val="Heading3"/>
      </w:pPr>
      <w:bookmarkStart w:id="1079" w:name="_Toc436046502"/>
      <w:r w:rsidRPr="003D3346">
        <w:t>Stopping the Scheduler</w:t>
      </w:r>
      <w:bookmarkEnd w:id="1079"/>
    </w:p>
    <w:p w:rsidR="000E48B9" w:rsidRPr="003D3346" w:rsidRDefault="000E48B9">
      <w:r w:rsidRPr="003D3346">
        <w:t xml:space="preserve">To stop the Scheduler, run the </w:t>
      </w:r>
      <w:r w:rsidRPr="003D3346">
        <w:rPr>
          <w:i/>
        </w:rPr>
        <w:t xml:space="preserve">esc_bqd_stop </w:t>
      </w:r>
      <w:r w:rsidRPr="003D3346">
        <w:t>shell script, from the $EACAA/bin directory.</w:t>
      </w:r>
    </w:p>
    <w:p w:rsidR="000E48B9" w:rsidRPr="003D3346" w:rsidRDefault="000E48B9">
      <w:r w:rsidRPr="003D3346">
        <w:t>If one or more scheduled jobs are currently running, these jobs are completed before the Scheduler stops.</w:t>
      </w:r>
    </w:p>
    <w:p w:rsidR="000E48B9" w:rsidRPr="003D3346" w:rsidRDefault="000E48B9">
      <w:r w:rsidRPr="003D3346">
        <w:t>Any batch jobs that are queued to be initiated by the Scheduler remain queued and are started once the system is restarted.</w:t>
      </w:r>
    </w:p>
    <w:p w:rsidR="000E48B9" w:rsidRPr="003D3346" w:rsidRDefault="000E48B9">
      <w:pPr>
        <w:pStyle w:val="Heading3"/>
      </w:pPr>
      <w:bookmarkStart w:id="1080" w:name="_Toc436046503"/>
      <w:r w:rsidRPr="003D3346">
        <w:t>Stopping the File Receipt Manager</w:t>
      </w:r>
      <w:bookmarkEnd w:id="1080"/>
    </w:p>
    <w:p w:rsidR="000E48B9" w:rsidRPr="003D3346" w:rsidRDefault="000E48B9">
      <w:r w:rsidRPr="003D3346">
        <w:t xml:space="preserve">To terminate the File Receipt Manager, use the </w:t>
      </w:r>
      <w:r w:rsidRPr="003D3346">
        <w:rPr>
          <w:i/>
        </w:rPr>
        <w:t>efr_frm_stop</w:t>
      </w:r>
      <w:r w:rsidRPr="003D3346">
        <w:t xml:space="preserve"> script, which is accessible from the $EACAA/bin directory.</w:t>
      </w:r>
    </w:p>
    <w:p w:rsidR="000E48B9" w:rsidRPr="003D3346" w:rsidRDefault="000E48B9">
      <w:r w:rsidRPr="003D3346">
        <w:t>If a file is currently being loaded into the EAC/AA system by the File Receipt Manager, then the current file is processed before the File Receipt Manager is stopped.</w:t>
      </w:r>
    </w:p>
    <w:p w:rsidR="000E48B9" w:rsidRPr="003D3346" w:rsidRDefault="000E48B9">
      <w:pPr>
        <w:pStyle w:val="Heading3"/>
      </w:pPr>
      <w:bookmarkStart w:id="1081" w:name="_Toc436046504"/>
      <w:r w:rsidRPr="003D3346">
        <w:t>Shutting Down the Database</w:t>
      </w:r>
      <w:bookmarkEnd w:id="1081"/>
    </w:p>
    <w:p w:rsidR="000E48B9" w:rsidRPr="003D3346" w:rsidRDefault="000E48B9">
      <w:r w:rsidRPr="003D3346">
        <w:t xml:space="preserve">Shut down the database by executing the script </w:t>
      </w:r>
      <w:r w:rsidRPr="003D3346">
        <w:rPr>
          <w:i/>
        </w:rPr>
        <w:t>dbshut</w:t>
      </w:r>
      <w:r w:rsidRPr="003D3346">
        <w:t>, located in the $ORACLE_HOME/bin directory.</w:t>
      </w:r>
    </w:p>
    <w:p w:rsidR="000E48B9" w:rsidRPr="003D3346" w:rsidRDefault="000E48B9">
      <w:pPr>
        <w:pStyle w:val="Heading1"/>
      </w:pPr>
      <w:bookmarkStart w:id="1082" w:name="_Toc18402725"/>
      <w:bookmarkStart w:id="1083" w:name="_Toc436046505"/>
      <w:r w:rsidRPr="003D3346">
        <w:lastRenderedPageBreak/>
        <w:t>Monitoring the System</w:t>
      </w:r>
      <w:bookmarkEnd w:id="1082"/>
      <w:bookmarkEnd w:id="1083"/>
    </w:p>
    <w:p w:rsidR="000E48B9" w:rsidRPr="003D3346" w:rsidRDefault="000E48B9">
      <w:r w:rsidRPr="003D3346">
        <w:t>You can make use of the following to monitor the EAC/AA system:</w:t>
      </w:r>
    </w:p>
    <w:p w:rsidR="000E48B9" w:rsidRPr="003D3346" w:rsidRDefault="000E48B9">
      <w:pPr>
        <w:pStyle w:val="ListBullet"/>
        <w:numPr>
          <w:ilvl w:val="0"/>
          <w:numId w:val="19"/>
        </w:numPr>
        <w:ind w:left="1985" w:hanging="567"/>
      </w:pPr>
      <w:r w:rsidRPr="003D3346">
        <w:t>all EAC/AA batch processes write messages to logs;</w:t>
      </w:r>
    </w:p>
    <w:p w:rsidR="000E48B9" w:rsidRPr="003D3346" w:rsidRDefault="000E48B9">
      <w:pPr>
        <w:pStyle w:val="ListBullet"/>
        <w:numPr>
          <w:ilvl w:val="0"/>
          <w:numId w:val="19"/>
        </w:numPr>
        <w:ind w:left="1985" w:hanging="567"/>
      </w:pPr>
      <w:r w:rsidRPr="003D3346">
        <w:t>batch processes generate control reports and exception reports;</w:t>
      </w:r>
    </w:p>
    <w:p w:rsidR="000E48B9" w:rsidRPr="003D3346" w:rsidRDefault="000E48B9">
      <w:pPr>
        <w:pStyle w:val="ListBullet"/>
        <w:numPr>
          <w:ilvl w:val="0"/>
          <w:numId w:val="19"/>
        </w:numPr>
        <w:ind w:left="1985" w:hanging="567"/>
      </w:pPr>
      <w:r w:rsidRPr="003D3346">
        <w:t>changes to Smoothing Parameter data and changes to users done by Maintain User Oracle form are recorded in the Audit Log;</w:t>
      </w:r>
    </w:p>
    <w:p w:rsidR="000E48B9" w:rsidRPr="003D3346" w:rsidRDefault="000E48B9">
      <w:pPr>
        <w:pStyle w:val="ListBullet"/>
        <w:numPr>
          <w:ilvl w:val="0"/>
          <w:numId w:val="19"/>
        </w:numPr>
        <w:ind w:left="1985" w:hanging="567"/>
      </w:pPr>
      <w:proofErr w:type="gramStart"/>
      <w:r w:rsidRPr="003D3346">
        <w:t>checking</w:t>
      </w:r>
      <w:proofErr w:type="gramEnd"/>
      <w:r w:rsidRPr="003D3346">
        <w:t xml:space="preserve"> directories that hold files, as listed in section </w:t>
      </w:r>
      <w:r w:rsidR="003A296D" w:rsidRPr="009E6B9F">
        <w:fldChar w:fldCharType="begin"/>
      </w:r>
      <w:r w:rsidRPr="003D3346">
        <w:instrText xml:space="preserve"> REF _Ref381783691 \n </w:instrText>
      </w:r>
      <w:r w:rsidR="003D3346">
        <w:instrText xml:space="preserve"> \* MERGEFORMAT </w:instrText>
      </w:r>
      <w:r w:rsidR="003A296D" w:rsidRPr="009E6B9F">
        <w:fldChar w:fldCharType="separate"/>
      </w:r>
      <w:r w:rsidR="00E77D0D" w:rsidRPr="003D3346">
        <w:t>7.1</w:t>
      </w:r>
      <w:r w:rsidR="003A296D" w:rsidRPr="009E6B9F">
        <w:fldChar w:fldCharType="end"/>
      </w:r>
      <w:r w:rsidRPr="003D3346">
        <w:t>.</w:t>
      </w:r>
    </w:p>
    <w:p w:rsidR="000E48B9" w:rsidRPr="003D3346" w:rsidRDefault="000E48B9">
      <w:pPr>
        <w:pStyle w:val="Heading2"/>
      </w:pPr>
      <w:bookmarkStart w:id="1084" w:name="_Toc18402726"/>
      <w:bookmarkStart w:id="1085" w:name="_Toc436046506"/>
      <w:r w:rsidRPr="003D3346">
        <w:t>Scheduler and File Receipt Manager Logs</w:t>
      </w:r>
      <w:bookmarkEnd w:id="1084"/>
      <w:bookmarkEnd w:id="1085"/>
    </w:p>
    <w:p w:rsidR="000E48B9" w:rsidRPr="003D3346" w:rsidRDefault="000E48B9">
      <w:r w:rsidRPr="003D3346">
        <w:t xml:space="preserve">The Scheduler generates its own log, </w:t>
      </w:r>
      <w:r w:rsidRPr="003D3346">
        <w:rPr>
          <w:i/>
        </w:rPr>
        <w:t>esc_bqd_&lt;process_id&gt;.log</w:t>
      </w:r>
      <w:r w:rsidRPr="003D3346">
        <w:t>.  This log is created in the E_log directory.</w:t>
      </w:r>
    </w:p>
    <w:p w:rsidR="000E48B9" w:rsidRPr="003D3346" w:rsidRDefault="000E48B9">
      <w:r w:rsidRPr="003D3346">
        <w:t xml:space="preserve">The Scheduler also generates logs for the batch jobs that it handles, </w:t>
      </w:r>
      <w:r w:rsidRPr="003D3346">
        <w:rPr>
          <w:i/>
        </w:rPr>
        <w:t>job_&lt;job_id&gt;_&lt;process_id&gt;.log</w:t>
      </w:r>
      <w:r w:rsidRPr="003D3346">
        <w:t>.  These logs are created in the E_log directory.</w:t>
      </w:r>
    </w:p>
    <w:p w:rsidR="000E48B9" w:rsidRPr="003D3346" w:rsidRDefault="000E48B9">
      <w:r w:rsidRPr="003D3346">
        <w:t xml:space="preserve">The File Receipt Manager generates a log, </w:t>
      </w:r>
      <w:r w:rsidRPr="003D3346">
        <w:rPr>
          <w:i/>
        </w:rPr>
        <w:t>efr_frm_&lt;process_id&gt;.log</w:t>
      </w:r>
      <w:r w:rsidRPr="003D3346">
        <w:t xml:space="preserve"> which logs files that are received by the EAC/AA system.  The &lt;process_id&gt; is the process id of the File Receipt Manager process.  This log file is created in the E_log directory.</w:t>
      </w:r>
    </w:p>
    <w:p w:rsidR="000E48B9" w:rsidRPr="003D3346" w:rsidRDefault="000E48B9">
      <w:r w:rsidRPr="003D3346">
        <w:t>The messages that may appear in these logs are listed in Appendix A.</w:t>
      </w:r>
    </w:p>
    <w:p w:rsidR="000E48B9" w:rsidRPr="003D3346" w:rsidRDefault="000E48B9">
      <w:pPr>
        <w:pStyle w:val="Heading2"/>
      </w:pPr>
      <w:bookmarkStart w:id="1086" w:name="_Toc18402727"/>
      <w:bookmarkStart w:id="1087" w:name="_Toc436046507"/>
      <w:r w:rsidRPr="003D3346">
        <w:t>Control, Exception and Audit Reports</w:t>
      </w:r>
      <w:bookmarkEnd w:id="1086"/>
      <w:bookmarkEnd w:id="1087"/>
    </w:p>
    <w:p w:rsidR="000E48B9" w:rsidRPr="003D3346" w:rsidRDefault="000E48B9">
      <w:r w:rsidRPr="003D3346">
        <w:t>Control and exception reports are generated by the following batch processes:</w:t>
      </w:r>
    </w:p>
    <w:p w:rsidR="000E48B9" w:rsidRPr="003D3346" w:rsidRDefault="000E48B9">
      <w:pPr>
        <w:pStyle w:val="ListBullet"/>
        <w:numPr>
          <w:ilvl w:val="0"/>
          <w:numId w:val="19"/>
        </w:numPr>
        <w:ind w:left="1985" w:hanging="567"/>
      </w:pPr>
      <w:r w:rsidRPr="003D3346">
        <w:t>Load Daily Profile Coefficients;</w:t>
      </w:r>
    </w:p>
    <w:p w:rsidR="000E48B9" w:rsidRPr="003D3346" w:rsidRDefault="000E48B9">
      <w:pPr>
        <w:pStyle w:val="ListBullet"/>
        <w:numPr>
          <w:ilvl w:val="0"/>
          <w:numId w:val="19"/>
        </w:numPr>
        <w:ind w:left="1985" w:hanging="567"/>
      </w:pPr>
      <w:r w:rsidRPr="003D3346">
        <w:t>Determine Deemed Meter Advance;</w:t>
      </w:r>
    </w:p>
    <w:p w:rsidR="000E48B9" w:rsidRPr="003D3346" w:rsidRDefault="000E48B9">
      <w:pPr>
        <w:pStyle w:val="ListBullet"/>
        <w:numPr>
          <w:ilvl w:val="0"/>
          <w:numId w:val="19"/>
        </w:numPr>
        <w:ind w:left="1985" w:hanging="567"/>
      </w:pPr>
      <w:r w:rsidRPr="003D3346">
        <w:t>Calculate EAC/AA.</w:t>
      </w:r>
    </w:p>
    <w:p w:rsidR="000E48B9" w:rsidRPr="003D3346" w:rsidRDefault="000E48B9">
      <w:pPr>
        <w:numPr>
          <w:ilvl w:val="12"/>
          <w:numId w:val="0"/>
        </w:numPr>
        <w:ind w:left="1134"/>
      </w:pPr>
      <w:r w:rsidRPr="003D3346">
        <w:t>An exception report is generated by the following batch process:</w:t>
      </w:r>
    </w:p>
    <w:p w:rsidR="000E48B9" w:rsidRPr="003D3346" w:rsidRDefault="000E48B9">
      <w:pPr>
        <w:pStyle w:val="ListBullet"/>
        <w:numPr>
          <w:ilvl w:val="0"/>
          <w:numId w:val="19"/>
        </w:numPr>
        <w:ind w:left="1985" w:hanging="567"/>
      </w:pPr>
      <w:r w:rsidRPr="003D3346">
        <w:t>Load Standard Settlement Configuration file.</w:t>
      </w:r>
    </w:p>
    <w:p w:rsidR="000E48B9" w:rsidRPr="003D3346" w:rsidRDefault="000E48B9">
      <w:pPr>
        <w:pStyle w:val="ListBullet"/>
        <w:numPr>
          <w:ilvl w:val="0"/>
          <w:numId w:val="0"/>
        </w:numPr>
        <w:ind w:left="1134"/>
      </w:pPr>
      <w:r w:rsidRPr="003D3346">
        <w:t>An audit report is generated by following Oracle form:</w:t>
      </w:r>
    </w:p>
    <w:p w:rsidR="000E48B9" w:rsidRPr="003D3346" w:rsidRDefault="000E48B9">
      <w:pPr>
        <w:pStyle w:val="ListBullet"/>
        <w:numPr>
          <w:ilvl w:val="0"/>
          <w:numId w:val="19"/>
        </w:numPr>
        <w:ind w:left="1985" w:hanging="567"/>
      </w:pPr>
      <w:r w:rsidRPr="003D3346">
        <w:t>Ad Hoc DMR Audit Report.</w:t>
      </w:r>
    </w:p>
    <w:p w:rsidR="000E48B9" w:rsidRPr="003D3346" w:rsidRDefault="000E48B9">
      <w:r w:rsidRPr="003D3346">
        <w:t>Machine-readable reports are stored in the E_mr_reports directory.  Human-readable control reports are located in the E_report directory and human-readable exception and audit reports are stored in the E_exception directory.  The human readable reports are viewable from the client PC using the Select Reports function.  For further information about, and examples of control and exception reports, refer to the EAC/AA Operations Guide.</w:t>
      </w:r>
    </w:p>
    <w:p w:rsidR="000E48B9" w:rsidRPr="003D3346" w:rsidRDefault="000E48B9">
      <w:r w:rsidRPr="003D3346">
        <w:t>These reports will need to be archived periodically from the directories.  The frequency with which this task is performed should be defined in an operational policy, and will depend on a number of aspects, such as number of reports generated and other demands on disk space.</w:t>
      </w:r>
    </w:p>
    <w:p w:rsidR="000E48B9" w:rsidRPr="003D3346" w:rsidRDefault="000E48B9">
      <w:pPr>
        <w:pStyle w:val="Heading2"/>
      </w:pPr>
      <w:bookmarkStart w:id="1088" w:name="_Ref382038862"/>
      <w:bookmarkStart w:id="1089" w:name="_Toc18402728"/>
      <w:bookmarkStart w:id="1090" w:name="_Toc436046508"/>
      <w:r w:rsidRPr="003D3346">
        <w:lastRenderedPageBreak/>
        <w:t>Smoothing Parameter Audit Log</w:t>
      </w:r>
      <w:bookmarkEnd w:id="1088"/>
      <w:bookmarkEnd w:id="1089"/>
      <w:bookmarkEnd w:id="1090"/>
    </w:p>
    <w:p w:rsidR="000E48B9" w:rsidRPr="003D3346" w:rsidRDefault="000E48B9">
      <w:r w:rsidRPr="003D3346">
        <w:t>An audit log is created in the Audit File Store (E_audit), for the purposes of logging updates to Smoothing Parameters.  Amendments to Smoothing Parameters are recorded as follows:</w:t>
      </w:r>
    </w:p>
    <w:p w:rsidR="000E48B9" w:rsidRPr="003D3346" w:rsidRDefault="000E48B9">
      <w:pPr>
        <w:pStyle w:val="NormalIndent"/>
      </w:pPr>
      <w:r w:rsidRPr="003D3346">
        <w:t>Insert (&lt;EAC/AA UserName&gt;|&lt;Date|I|&lt;Smoothing Parameter&gt;|&lt;Settlement Date&gt;)</w:t>
      </w:r>
    </w:p>
    <w:p w:rsidR="000E48B9" w:rsidRPr="003D3346" w:rsidRDefault="000E48B9">
      <w:pPr>
        <w:pStyle w:val="NormalIndent"/>
      </w:pPr>
      <w:r w:rsidRPr="003D3346">
        <w:t>Update (&lt;EAC/AA UserName&gt;|&lt;Date|A|&lt;Old Smoothing Parameter&gt;|&lt;Old Settlement Date&gt;)</w:t>
      </w:r>
    </w:p>
    <w:p w:rsidR="000E48B9" w:rsidRPr="003D3346" w:rsidRDefault="000E48B9">
      <w:pPr>
        <w:pStyle w:val="NormalIndent"/>
      </w:pPr>
      <w:r w:rsidRPr="003D3346">
        <w:t>Delete (&lt;EAC/AA UserName&gt;|&lt;Date|D|&lt;Old Smoothing Parameter&gt;|&lt;Old Settlement Date&gt;)</w:t>
      </w:r>
    </w:p>
    <w:p w:rsidR="000E48B9" w:rsidRPr="003D3346" w:rsidRDefault="000E48B9">
      <w:r w:rsidRPr="003D3346">
        <w:t>where Date &amp; Settlement Date are in the format DD/MON/YYYY.</w:t>
      </w:r>
    </w:p>
    <w:p w:rsidR="000E48B9" w:rsidRPr="003D3346" w:rsidRDefault="000E48B9">
      <w:r w:rsidRPr="003D3346">
        <w:t>The audit log file produced is a read-only file, which can be searched using operating system tools such as ‘grep’ and ‘vi’.</w:t>
      </w:r>
    </w:p>
    <w:p w:rsidR="000E48B9" w:rsidRPr="003D3346" w:rsidRDefault="000E48B9">
      <w:pPr>
        <w:pStyle w:val="Heading2"/>
      </w:pPr>
      <w:bookmarkStart w:id="1091" w:name="_Toc436046509"/>
      <w:r w:rsidRPr="003D3346">
        <w:t>Maintain User Audit Log</w:t>
      </w:r>
      <w:bookmarkEnd w:id="1091"/>
    </w:p>
    <w:p w:rsidR="000E48B9" w:rsidRPr="003D3346" w:rsidRDefault="000E48B9">
      <w:r w:rsidRPr="003D3346">
        <w:t>An audit log entry is created/appended to the audit log file in the E_Audit directory for the following operations: Create user, Drop user, Grant role(s) to the user and Revoke role(s) from the user. This is performed through Maintain User Oracle Form. Bespoke operations are recorded as follows:</w:t>
      </w:r>
    </w:p>
    <w:p w:rsidR="000E48B9" w:rsidRPr="003D3346" w:rsidRDefault="000E48B9">
      <w:pPr>
        <w:ind w:left="1689"/>
      </w:pPr>
      <w:r w:rsidRPr="003D3346">
        <w:t>Create User (&lt;EAC/AA UserName&gt;|&lt;Date&gt;|C|&lt;User affected&gt;|NONE)</w:t>
      </w:r>
    </w:p>
    <w:p w:rsidR="000E48B9" w:rsidRPr="003D3346" w:rsidRDefault="000E48B9">
      <w:pPr>
        <w:ind w:left="1689"/>
      </w:pPr>
      <w:r w:rsidRPr="003D3346">
        <w:t>Drop User (&lt;EAC/AA UserName&gt;|&lt;Date&gt;|D|&lt;User affected&gt;|NONE)</w:t>
      </w:r>
    </w:p>
    <w:p w:rsidR="000E48B9" w:rsidRPr="003D3346" w:rsidRDefault="000E48B9">
      <w:pPr>
        <w:ind w:left="1689"/>
      </w:pPr>
      <w:r w:rsidRPr="003D3346">
        <w:t>Grant Role (&lt;EAC/AA UserName&gt;|&lt;Date&gt;|G|&lt;User affected&gt;|Role Name)</w:t>
      </w:r>
    </w:p>
    <w:p w:rsidR="000E48B9" w:rsidRPr="003D3346" w:rsidRDefault="000E48B9">
      <w:pPr>
        <w:ind w:left="1689"/>
      </w:pPr>
      <w:r w:rsidRPr="003D3346">
        <w:t>Revoke Role (&lt;EAC/AA UserName&gt;|&lt;Date&gt;|R|&lt;User affected&gt;|Role Name)</w:t>
      </w:r>
    </w:p>
    <w:p w:rsidR="000E48B9" w:rsidRPr="003D3346" w:rsidRDefault="000E48B9">
      <w:pPr>
        <w:pStyle w:val="Heading2"/>
      </w:pPr>
      <w:bookmarkStart w:id="1092" w:name="_Toc253148218"/>
      <w:bookmarkStart w:id="1093" w:name="_Toc254113410"/>
      <w:bookmarkStart w:id="1094" w:name="_Toc253148219"/>
      <w:bookmarkStart w:id="1095" w:name="_Toc254113411"/>
      <w:bookmarkStart w:id="1096" w:name="_Toc251054282"/>
      <w:bookmarkStart w:id="1097" w:name="_Toc251054344"/>
      <w:bookmarkStart w:id="1098" w:name="_Toc251062640"/>
      <w:bookmarkStart w:id="1099" w:name="_Toc251164045"/>
      <w:bookmarkStart w:id="1100" w:name="_Toc251164124"/>
      <w:bookmarkStart w:id="1101" w:name="_Toc253136027"/>
      <w:bookmarkStart w:id="1102" w:name="_Toc253148222"/>
      <w:bookmarkStart w:id="1103" w:name="_Toc254113414"/>
      <w:bookmarkStart w:id="1104" w:name="_Toc111277589"/>
      <w:bookmarkStart w:id="1105" w:name="_Toc111438618"/>
      <w:bookmarkStart w:id="1106" w:name="_Toc111447768"/>
      <w:bookmarkStart w:id="1107" w:name="_Toc111521944"/>
      <w:bookmarkStart w:id="1108" w:name="_Toc111522114"/>
      <w:bookmarkStart w:id="1109" w:name="_Toc18402729"/>
      <w:bookmarkStart w:id="1110" w:name="_Toc436046510"/>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3D3346">
        <w:t>Directories</w:t>
      </w:r>
      <w:bookmarkEnd w:id="1109"/>
      <w:bookmarkEnd w:id="1110"/>
    </w:p>
    <w:p w:rsidR="000E48B9" w:rsidRPr="003D3346" w:rsidRDefault="000E48B9">
      <w:r w:rsidRPr="003D3346">
        <w:t xml:space="preserve">You can check the contents of the directories listed in section </w:t>
      </w:r>
      <w:r w:rsidR="003A296D" w:rsidRPr="009E6B9F">
        <w:fldChar w:fldCharType="begin"/>
      </w:r>
      <w:r w:rsidRPr="003D3346">
        <w:instrText xml:space="preserve"> REF _Ref381783691 \n </w:instrText>
      </w:r>
      <w:r w:rsidR="003D3346">
        <w:instrText xml:space="preserve"> \* MERGEFORMAT </w:instrText>
      </w:r>
      <w:r w:rsidR="003A296D" w:rsidRPr="009E6B9F">
        <w:fldChar w:fldCharType="separate"/>
      </w:r>
      <w:r w:rsidR="00E77D0D" w:rsidRPr="003D3346">
        <w:t>7.1</w:t>
      </w:r>
      <w:r w:rsidR="003A296D" w:rsidRPr="009E6B9F">
        <w:fldChar w:fldCharType="end"/>
      </w:r>
      <w:r w:rsidRPr="003D3346">
        <w:t xml:space="preserve"> using operating system functionality.  For further information on the naming convention used for files contained in these directories, refer to section </w:t>
      </w:r>
      <w:r w:rsidR="003A296D" w:rsidRPr="009E6B9F">
        <w:fldChar w:fldCharType="begin"/>
      </w:r>
      <w:r w:rsidRPr="003D3346">
        <w:instrText xml:space="preserve"> REF _Ref382889704 \n </w:instrText>
      </w:r>
      <w:r w:rsidR="003D3346">
        <w:instrText xml:space="preserve"> \* MERGEFORMAT </w:instrText>
      </w:r>
      <w:r w:rsidR="003A296D" w:rsidRPr="009E6B9F">
        <w:fldChar w:fldCharType="separate"/>
      </w:r>
      <w:r w:rsidR="00E77D0D" w:rsidRPr="003D3346">
        <w:t>7.2</w:t>
      </w:r>
      <w:r w:rsidR="003A296D" w:rsidRPr="009E6B9F">
        <w:fldChar w:fldCharType="end"/>
      </w:r>
      <w:r w:rsidRPr="003D3346">
        <w:t>.</w:t>
      </w:r>
    </w:p>
    <w:p w:rsidR="002262F0" w:rsidRPr="003D3346" w:rsidRDefault="002262F0"/>
    <w:p w:rsidR="000E48B9" w:rsidRPr="003D3346" w:rsidRDefault="000E48B9">
      <w:pPr>
        <w:pStyle w:val="Heading1"/>
      </w:pPr>
      <w:bookmarkStart w:id="1111" w:name="_Toc18402730"/>
      <w:bookmarkStart w:id="1112" w:name="_Toc436046511"/>
      <w:bookmarkStart w:id="1113" w:name="_Ref382039259"/>
      <w:r w:rsidRPr="003D3346">
        <w:lastRenderedPageBreak/>
        <w:t>Archive and Restore</w:t>
      </w:r>
      <w:bookmarkEnd w:id="1111"/>
      <w:bookmarkEnd w:id="1112"/>
    </w:p>
    <w:p w:rsidR="000E48B9" w:rsidRPr="003D3346" w:rsidRDefault="000E48B9">
      <w:r w:rsidRPr="003D3346">
        <w:t>T</w:t>
      </w:r>
      <w:bookmarkEnd w:id="1113"/>
      <w:r w:rsidRPr="003D3346">
        <w:t>he Archive Daily Profile Coefficients function (described in the EAC/AA Operations Guide), carries out the following functions:</w:t>
      </w:r>
    </w:p>
    <w:p w:rsidR="000E48B9" w:rsidRPr="003D3346" w:rsidRDefault="000E48B9">
      <w:pPr>
        <w:pStyle w:val="ListBullet"/>
        <w:numPr>
          <w:ilvl w:val="0"/>
          <w:numId w:val="26"/>
        </w:numPr>
      </w:pPr>
      <w:r w:rsidRPr="003D3346">
        <w:t>deletes from the database those edb_daily_profile_coefficients records which apply to Settlement Dates older than the date entered by the user;</w:t>
      </w:r>
    </w:p>
    <w:p w:rsidR="000E48B9" w:rsidRPr="003D3346" w:rsidRDefault="000E48B9">
      <w:pPr>
        <w:pStyle w:val="ListBullet"/>
        <w:numPr>
          <w:ilvl w:val="0"/>
          <w:numId w:val="26"/>
        </w:numPr>
      </w:pPr>
      <w:r w:rsidRPr="003D3346">
        <w:t>updates those edb_data_files records which record the files from which the deleted edb_daily_profile_coefficient records were loaded, so that the file_status field is set to ‘A’ (for ‘Archived’);</w:t>
      </w:r>
    </w:p>
    <w:p w:rsidR="000E48B9" w:rsidRPr="003D3346" w:rsidRDefault="000E48B9">
      <w:pPr>
        <w:pStyle w:val="ListBullet"/>
        <w:numPr>
          <w:ilvl w:val="0"/>
          <w:numId w:val="26"/>
        </w:numPr>
      </w:pPr>
      <w:r w:rsidRPr="003D3346">
        <w:t>deletes from the database those edb_smoothing_parameters records which apply only to Settlement Dates older than the date entered by the user;</w:t>
      </w:r>
    </w:p>
    <w:p w:rsidR="000E48B9" w:rsidRPr="003D3346" w:rsidRDefault="000E48B9">
      <w:pPr>
        <w:pStyle w:val="ListBullet"/>
        <w:numPr>
          <w:ilvl w:val="0"/>
          <w:numId w:val="26"/>
        </w:numPr>
      </w:pPr>
      <w:r w:rsidRPr="003D3346">
        <w:t>creates a report listing the contents of the deleted edb_daily_profile_coefficients and edb_smoothing_parameters records and writes this report to a tape (“archives it”).  This report (but not the database records themselves) can be restored from the tape by the Restore Daily Profile Coefficients Report function (described in the EAC/AA Operations Guide);</w:t>
      </w:r>
    </w:p>
    <w:p w:rsidR="000E48B9" w:rsidRPr="003D3346" w:rsidRDefault="000E48B9">
      <w:pPr>
        <w:pStyle w:val="ListBullet"/>
        <w:numPr>
          <w:ilvl w:val="0"/>
          <w:numId w:val="26"/>
        </w:numPr>
        <w:spacing w:before="240"/>
      </w:pPr>
      <w:r w:rsidRPr="003D3346">
        <w:t xml:space="preserve">deletes from the database edb_data_files records for files of types L0003001 (human-readable report), L0041001 (machine-readable EAC/AA Exception Report) and L0042001 (machine-readable EAC/AA Tolerance Values Exception Report), whose creation dates are older than a fixed number of days before the current date.  </w:t>
      </w:r>
      <w:r w:rsidR="00044BBB" w:rsidRPr="003D3346">
        <w:t xml:space="preserve">The L003001 records are not deleted if they are generated from L0045001 or L005000 machine-readable reports, since these are not deleted themselves.  </w:t>
      </w:r>
      <w:r w:rsidRPr="003D3346">
        <w:t>The fixed number of days is given by a parameter in the ‘ARCH’ domain in the edb_ref_values table.  There are separate parameters for Control Reports and Exception Reports, and both are set to 90 days at installation time.  The contents of the deleted edb_data_files records are not included in the report written to tape;</w:t>
      </w:r>
    </w:p>
    <w:p w:rsidR="000E48B9" w:rsidRPr="003D3346" w:rsidRDefault="000E48B9">
      <w:pPr>
        <w:pStyle w:val="ListBullet"/>
        <w:numPr>
          <w:ilvl w:val="0"/>
          <w:numId w:val="26"/>
        </w:numPr>
      </w:pPr>
      <w:r w:rsidRPr="003D3346">
        <w:t>deletes from the database those edb_report_files records which are child records of the records described in point 5 above.</w:t>
      </w:r>
    </w:p>
    <w:p w:rsidR="000E48B9" w:rsidRPr="003D3346" w:rsidRDefault="000E48B9">
      <w:r w:rsidRPr="003D3346">
        <w:t>Note that the result of steps 5 and 6 on the reports whose edb_data_files records have been deleted can no longer be viewed using the Select Reports function.  The report files do however remain on the server.</w:t>
      </w:r>
    </w:p>
    <w:p w:rsidR="000E48B9" w:rsidRPr="003D3346" w:rsidRDefault="000E48B9">
      <w:r w:rsidRPr="003D3346">
        <w:t>In addition to the functionality provided by EAC/AA, some manual archiving / housekeeping is necessary to control the build</w:t>
      </w:r>
      <w:ins w:id="1114" w:author="Author">
        <w:r w:rsidR="00C67CB6">
          <w:t>-</w:t>
        </w:r>
      </w:ins>
      <w:r w:rsidRPr="003D3346">
        <w:t xml:space="preserve">up of </w:t>
      </w:r>
      <w:proofErr w:type="spellStart"/>
      <w:r w:rsidRPr="003D3346">
        <w:t>edb_data_files</w:t>
      </w:r>
      <w:proofErr w:type="spellEnd"/>
      <w:r w:rsidRPr="003D3346">
        <w:t xml:space="preserve"> records in the database and of files in the directories under the $EACAA directory.</w:t>
      </w:r>
    </w:p>
    <w:p w:rsidR="000E48B9" w:rsidRPr="003D3346" w:rsidRDefault="000E48B9">
      <w:pPr>
        <w:jc w:val="left"/>
      </w:pPr>
      <w:r w:rsidRPr="003D3346">
        <w:t>The EAC/AA system stores edb_data_files records for the file types listed in the following table:</w:t>
      </w:r>
      <w:r w:rsidRPr="003D3346">
        <w:br w:type="page"/>
      </w:r>
    </w:p>
    <w:tbl>
      <w:tblPr>
        <w:tblW w:w="0" w:type="auto"/>
        <w:tblInd w:w="1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2"/>
        <w:gridCol w:w="1738"/>
        <w:gridCol w:w="4074"/>
      </w:tblGrid>
      <w:tr w:rsidR="000E48B9" w:rsidRPr="003D3346">
        <w:tc>
          <w:tcPr>
            <w:tcW w:w="1522" w:type="dxa"/>
            <w:tcBorders>
              <w:top w:val="single" w:sz="12" w:space="0" w:color="auto"/>
              <w:left w:val="single" w:sz="12" w:space="0" w:color="auto"/>
              <w:bottom w:val="single" w:sz="6" w:space="0" w:color="auto"/>
              <w:right w:val="single" w:sz="6" w:space="0" w:color="auto"/>
            </w:tcBorders>
          </w:tcPr>
          <w:p w:rsidR="000E48B9" w:rsidRPr="003D3346" w:rsidRDefault="000E48B9">
            <w:pPr>
              <w:ind w:left="0"/>
            </w:pPr>
            <w:r w:rsidRPr="003D3346">
              <w:lastRenderedPageBreak/>
              <w:t>File Type</w:t>
            </w:r>
          </w:p>
        </w:tc>
        <w:tc>
          <w:tcPr>
            <w:tcW w:w="1738" w:type="dxa"/>
            <w:tcBorders>
              <w:top w:val="single" w:sz="12" w:space="0" w:color="auto"/>
              <w:left w:val="single" w:sz="6" w:space="0" w:color="auto"/>
              <w:bottom w:val="single" w:sz="6" w:space="0" w:color="auto"/>
              <w:right w:val="single" w:sz="6" w:space="0" w:color="auto"/>
            </w:tcBorders>
          </w:tcPr>
          <w:p w:rsidR="000E48B9" w:rsidRPr="003D3346" w:rsidRDefault="000E48B9">
            <w:pPr>
              <w:ind w:left="0"/>
            </w:pPr>
            <w:r w:rsidRPr="003D3346">
              <w:t>Description</w:t>
            </w:r>
          </w:p>
        </w:tc>
        <w:tc>
          <w:tcPr>
            <w:tcW w:w="4074" w:type="dxa"/>
            <w:tcBorders>
              <w:top w:val="single" w:sz="12" w:space="0" w:color="auto"/>
              <w:left w:val="single" w:sz="6" w:space="0" w:color="auto"/>
              <w:bottom w:val="single" w:sz="6" w:space="0" w:color="auto"/>
              <w:right w:val="single" w:sz="12" w:space="0" w:color="auto"/>
            </w:tcBorders>
          </w:tcPr>
          <w:p w:rsidR="000E48B9" w:rsidRPr="003D3346" w:rsidRDefault="000E48B9">
            <w:pPr>
              <w:ind w:left="0"/>
            </w:pPr>
            <w:r w:rsidRPr="003D3346">
              <w:t>Notes</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D0039001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 xml:space="preserve">DPC File </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never deleted by EAC/AA system; file status set to ‘A’ when child edb_daily_profile_coefficient records are deleted</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PERQ_001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EAC/AA calculation request file</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Never deleted by EAC/AA system</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PEEX_001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EAC/AA calculation results file</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Never deleted by EAC/AA system</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PDRQ_001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DMA calculation request file</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Never deleted by EAC/AA system</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PDEX_001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DMA calculation results file</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Never deleted by EAC/AA system</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L0003001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Human-readable reports file</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deleted by EAC/AA Archive function after the number of days given by parameter in ARCH domain of edb_ref_values</w:t>
            </w:r>
            <w:r w:rsidR="001D55B4" w:rsidRPr="003D3346">
              <w:t>, unless it is generated from an L0045001 or L0050001 in which case it is never deleted</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L0041001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Machine-readable EAC/AA Exception Report file</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deleted by EAC/AA Archive function after the number of days given by parameter in ARCH domain of edb_ref_values</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L0042001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Machine-readable EAC/AA Tolerance Values Exception Report file</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deleted by EAC/AA Archive function after the number of days given by parameter in ARCH domain of edb_ref_values</w:t>
            </w:r>
          </w:p>
        </w:tc>
      </w:tr>
      <w:tr w:rsidR="000E48B9" w:rsidRPr="003D3346">
        <w:tc>
          <w:tcPr>
            <w:tcW w:w="1522" w:type="dxa"/>
            <w:tcBorders>
              <w:top w:val="single" w:sz="6" w:space="0" w:color="auto"/>
              <w:left w:val="single" w:sz="12" w:space="0" w:color="auto"/>
              <w:bottom w:val="single" w:sz="6" w:space="0" w:color="auto"/>
              <w:right w:val="single" w:sz="6" w:space="0" w:color="auto"/>
            </w:tcBorders>
          </w:tcPr>
          <w:p w:rsidR="000E48B9" w:rsidRPr="003D3346" w:rsidRDefault="000E48B9">
            <w:pPr>
              <w:ind w:left="0"/>
            </w:pPr>
            <w:r w:rsidRPr="003D3346">
              <w:t>L0045001</w:t>
            </w:r>
          </w:p>
        </w:tc>
        <w:tc>
          <w:tcPr>
            <w:tcW w:w="1738" w:type="dxa"/>
            <w:tcBorders>
              <w:top w:val="single" w:sz="6" w:space="0" w:color="auto"/>
              <w:left w:val="single" w:sz="6" w:space="0" w:color="auto"/>
              <w:bottom w:val="single" w:sz="6" w:space="0" w:color="auto"/>
              <w:right w:val="single" w:sz="6" w:space="0" w:color="auto"/>
            </w:tcBorders>
          </w:tcPr>
          <w:p w:rsidR="000E48B9" w:rsidRPr="003D3346" w:rsidRDefault="000E48B9">
            <w:pPr>
              <w:ind w:left="0"/>
            </w:pPr>
            <w:r w:rsidRPr="003D3346">
              <w:t>Machine &amp; Human readable Ad Hoc DMR Calculation Audit Report Files</w:t>
            </w:r>
          </w:p>
        </w:tc>
        <w:tc>
          <w:tcPr>
            <w:tcW w:w="4074" w:type="dxa"/>
            <w:tcBorders>
              <w:top w:val="single" w:sz="6" w:space="0" w:color="auto"/>
              <w:left w:val="single" w:sz="6" w:space="0" w:color="auto"/>
              <w:bottom w:val="single" w:sz="6" w:space="0" w:color="auto"/>
              <w:right w:val="single" w:sz="12" w:space="0" w:color="auto"/>
            </w:tcBorders>
          </w:tcPr>
          <w:p w:rsidR="000E48B9" w:rsidRPr="003D3346" w:rsidRDefault="000E48B9">
            <w:pPr>
              <w:ind w:left="0"/>
            </w:pPr>
            <w:r w:rsidRPr="003D3346">
              <w:t>Never deleted by EAC/AA system</w:t>
            </w:r>
          </w:p>
        </w:tc>
      </w:tr>
      <w:tr w:rsidR="00C23D35" w:rsidRPr="003D3346" w:rsidTr="009E6B9F">
        <w:tc>
          <w:tcPr>
            <w:tcW w:w="1522" w:type="dxa"/>
            <w:tcBorders>
              <w:top w:val="single" w:sz="6" w:space="0" w:color="auto"/>
              <w:left w:val="single" w:sz="12" w:space="0" w:color="auto"/>
              <w:bottom w:val="single" w:sz="6" w:space="0" w:color="auto"/>
              <w:right w:val="single" w:sz="6" w:space="0" w:color="auto"/>
            </w:tcBorders>
          </w:tcPr>
          <w:p w:rsidR="00C23D35" w:rsidRPr="003D3346" w:rsidRDefault="00C23D35">
            <w:pPr>
              <w:ind w:left="0"/>
            </w:pPr>
            <w:r w:rsidRPr="003D3346">
              <w:t>L0050001</w:t>
            </w:r>
          </w:p>
        </w:tc>
        <w:tc>
          <w:tcPr>
            <w:tcW w:w="1738" w:type="dxa"/>
            <w:tcBorders>
              <w:top w:val="single" w:sz="6" w:space="0" w:color="auto"/>
              <w:left w:val="single" w:sz="6" w:space="0" w:color="auto"/>
              <w:bottom w:val="single" w:sz="6" w:space="0" w:color="auto"/>
              <w:right w:val="single" w:sz="6" w:space="0" w:color="auto"/>
            </w:tcBorders>
          </w:tcPr>
          <w:p w:rsidR="00C23D35" w:rsidRPr="003D3346" w:rsidRDefault="00C23D35">
            <w:pPr>
              <w:ind w:left="0"/>
            </w:pPr>
            <w:r w:rsidRPr="003D3346">
              <w:t xml:space="preserve">Machine &amp; Human readable Daily </w:t>
            </w:r>
            <w:r w:rsidRPr="003D3346">
              <w:lastRenderedPageBreak/>
              <w:t xml:space="preserve">Profile Coefficient Report File </w:t>
            </w:r>
          </w:p>
        </w:tc>
        <w:tc>
          <w:tcPr>
            <w:tcW w:w="4074" w:type="dxa"/>
            <w:tcBorders>
              <w:top w:val="single" w:sz="6" w:space="0" w:color="auto"/>
              <w:left w:val="single" w:sz="6" w:space="0" w:color="auto"/>
              <w:bottom w:val="single" w:sz="6" w:space="0" w:color="auto"/>
              <w:right w:val="single" w:sz="12" w:space="0" w:color="auto"/>
            </w:tcBorders>
          </w:tcPr>
          <w:p w:rsidR="00C23D35" w:rsidRPr="003D3346" w:rsidRDefault="00C23D35">
            <w:pPr>
              <w:ind w:left="0"/>
            </w:pPr>
            <w:r w:rsidRPr="003D3346">
              <w:lastRenderedPageBreak/>
              <w:t>Never deleted by EAC/AA system</w:t>
            </w:r>
          </w:p>
        </w:tc>
      </w:tr>
      <w:tr w:rsidR="007657D4" w:rsidRPr="003D3346" w:rsidTr="009E6B9F">
        <w:tc>
          <w:tcPr>
            <w:tcW w:w="1522" w:type="dxa"/>
            <w:tcBorders>
              <w:top w:val="single" w:sz="6" w:space="0" w:color="auto"/>
              <w:left w:val="single" w:sz="12" w:space="0" w:color="auto"/>
              <w:bottom w:val="single" w:sz="6" w:space="0" w:color="auto"/>
              <w:right w:val="single" w:sz="6" w:space="0" w:color="auto"/>
            </w:tcBorders>
          </w:tcPr>
          <w:p w:rsidR="007657D4" w:rsidRPr="003D3346" w:rsidRDefault="007657D4">
            <w:pPr>
              <w:ind w:left="0"/>
            </w:pPr>
            <w:r w:rsidRPr="003D3346">
              <w:lastRenderedPageBreak/>
              <w:t>D0375001</w:t>
            </w:r>
          </w:p>
        </w:tc>
        <w:tc>
          <w:tcPr>
            <w:tcW w:w="1738" w:type="dxa"/>
            <w:tcBorders>
              <w:top w:val="single" w:sz="6" w:space="0" w:color="auto"/>
              <w:left w:val="single" w:sz="6" w:space="0" w:color="auto"/>
              <w:bottom w:val="single" w:sz="6" w:space="0" w:color="auto"/>
              <w:right w:val="single" w:sz="6" w:space="0" w:color="auto"/>
            </w:tcBorders>
          </w:tcPr>
          <w:p w:rsidR="007657D4" w:rsidRPr="003D3346" w:rsidRDefault="007657D4">
            <w:pPr>
              <w:ind w:left="0"/>
            </w:pPr>
            <w:r w:rsidRPr="003D3346">
              <w:t>Disconnected MSIDs and Estimated Half Hourly Demand Volumes</w:t>
            </w:r>
          </w:p>
        </w:tc>
        <w:tc>
          <w:tcPr>
            <w:tcW w:w="4074" w:type="dxa"/>
            <w:tcBorders>
              <w:top w:val="single" w:sz="6" w:space="0" w:color="auto"/>
              <w:left w:val="single" w:sz="6" w:space="0" w:color="auto"/>
              <w:bottom w:val="single" w:sz="6" w:space="0" w:color="auto"/>
              <w:right w:val="single" w:sz="12" w:space="0" w:color="auto"/>
            </w:tcBorders>
          </w:tcPr>
          <w:p w:rsidR="007657D4" w:rsidRPr="003D3346" w:rsidRDefault="007657D4">
            <w:pPr>
              <w:ind w:left="0"/>
            </w:pPr>
            <w:r w:rsidRPr="003D3346">
              <w:t>deleted by EAC/AA Archive function after the number of days given by parameter in ARCH domain of edb_ref_values</w:t>
            </w:r>
          </w:p>
        </w:tc>
      </w:tr>
      <w:tr w:rsidR="00772637" w:rsidRPr="003D3346" w:rsidTr="009E6B9F">
        <w:tc>
          <w:tcPr>
            <w:tcW w:w="1522" w:type="dxa"/>
            <w:tcBorders>
              <w:top w:val="single" w:sz="6" w:space="0" w:color="auto"/>
              <w:left w:val="single" w:sz="12" w:space="0" w:color="auto"/>
              <w:bottom w:val="single" w:sz="6" w:space="0" w:color="auto"/>
              <w:right w:val="single" w:sz="6" w:space="0" w:color="auto"/>
            </w:tcBorders>
          </w:tcPr>
          <w:p w:rsidR="00772637" w:rsidRPr="003D3346" w:rsidRDefault="00772637">
            <w:pPr>
              <w:ind w:left="0"/>
            </w:pPr>
            <w:r w:rsidRPr="003D3346">
              <w:t>P0238001</w:t>
            </w:r>
          </w:p>
        </w:tc>
        <w:tc>
          <w:tcPr>
            <w:tcW w:w="1738" w:type="dxa"/>
            <w:tcBorders>
              <w:top w:val="single" w:sz="6" w:space="0" w:color="auto"/>
              <w:left w:val="single" w:sz="6" w:space="0" w:color="auto"/>
              <w:bottom w:val="single" w:sz="6" w:space="0" w:color="auto"/>
              <w:right w:val="single" w:sz="6" w:space="0" w:color="auto"/>
            </w:tcBorders>
          </w:tcPr>
          <w:p w:rsidR="00772637" w:rsidRPr="003D3346" w:rsidRDefault="00772637">
            <w:pPr>
              <w:ind w:left="0"/>
            </w:pPr>
            <w:r w:rsidRPr="003D3346">
              <w:t>MSIDs affected by Demand Control Event</w:t>
            </w:r>
          </w:p>
        </w:tc>
        <w:tc>
          <w:tcPr>
            <w:tcW w:w="4074" w:type="dxa"/>
            <w:tcBorders>
              <w:top w:val="single" w:sz="6" w:space="0" w:color="auto"/>
              <w:left w:val="single" w:sz="6" w:space="0" w:color="auto"/>
              <w:bottom w:val="single" w:sz="6" w:space="0" w:color="auto"/>
              <w:right w:val="single" w:sz="12" w:space="0" w:color="auto"/>
            </w:tcBorders>
          </w:tcPr>
          <w:p w:rsidR="00772637" w:rsidRPr="003D3346" w:rsidRDefault="00772637">
            <w:pPr>
              <w:ind w:left="0"/>
            </w:pPr>
            <w:r w:rsidRPr="003D3346">
              <w:t>deleted by EAC/AA Archive function after the number of days given by parameter in ARCH domain of edb_ref_values</w:t>
            </w:r>
          </w:p>
        </w:tc>
      </w:tr>
      <w:tr w:rsidR="00772637" w:rsidRPr="003D3346">
        <w:tc>
          <w:tcPr>
            <w:tcW w:w="1522" w:type="dxa"/>
            <w:tcBorders>
              <w:top w:val="single" w:sz="6" w:space="0" w:color="auto"/>
              <w:left w:val="single" w:sz="12" w:space="0" w:color="auto"/>
              <w:bottom w:val="single" w:sz="12" w:space="0" w:color="auto"/>
              <w:right w:val="single" w:sz="6" w:space="0" w:color="auto"/>
            </w:tcBorders>
          </w:tcPr>
          <w:p w:rsidR="00772637" w:rsidRPr="003D3346" w:rsidRDefault="00772637">
            <w:pPr>
              <w:ind w:left="0"/>
            </w:pPr>
            <w:r w:rsidRPr="003D3346">
              <w:t>D0018001</w:t>
            </w:r>
          </w:p>
        </w:tc>
        <w:tc>
          <w:tcPr>
            <w:tcW w:w="1738" w:type="dxa"/>
            <w:tcBorders>
              <w:top w:val="single" w:sz="6" w:space="0" w:color="auto"/>
              <w:left w:val="single" w:sz="6" w:space="0" w:color="auto"/>
              <w:bottom w:val="single" w:sz="12" w:space="0" w:color="auto"/>
              <w:right w:val="single" w:sz="6" w:space="0" w:color="auto"/>
            </w:tcBorders>
          </w:tcPr>
          <w:p w:rsidR="00772637" w:rsidRPr="003D3346" w:rsidRDefault="00772637">
            <w:pPr>
              <w:ind w:left="0"/>
            </w:pPr>
            <w:r w:rsidRPr="003D3346">
              <w:t>Daily Profile Data Report</w:t>
            </w:r>
          </w:p>
        </w:tc>
        <w:tc>
          <w:tcPr>
            <w:tcW w:w="4074" w:type="dxa"/>
            <w:tcBorders>
              <w:top w:val="single" w:sz="6" w:space="0" w:color="auto"/>
              <w:left w:val="single" w:sz="6" w:space="0" w:color="auto"/>
              <w:bottom w:val="single" w:sz="12" w:space="0" w:color="auto"/>
              <w:right w:val="single" w:sz="12" w:space="0" w:color="auto"/>
            </w:tcBorders>
          </w:tcPr>
          <w:p w:rsidR="00772637" w:rsidRPr="003D3346" w:rsidRDefault="00772637">
            <w:pPr>
              <w:ind w:left="0"/>
            </w:pPr>
            <w:r w:rsidRPr="003D3346">
              <w:t>deleted by EAC/AA Archive function after the number of days given by parameter in ARCH domain of edb_ref_values</w:t>
            </w:r>
          </w:p>
        </w:tc>
      </w:tr>
    </w:tbl>
    <w:p w:rsidR="000E48B9" w:rsidRPr="003D3346" w:rsidRDefault="000E48B9"/>
    <w:p w:rsidR="000E48B9" w:rsidRPr="003D3346" w:rsidRDefault="000E48B9">
      <w:r w:rsidRPr="003D3346">
        <w:t>The User Organisation should draw up procedures to archive the records in the edb_data_files table for the file types D0039001, PERQ_001, PEEX_001, PDRQ_001, PDEX_001</w:t>
      </w:r>
      <w:r w:rsidR="00044BBB" w:rsidRPr="003D3346">
        <w:t>, L0045001, L0050001 and the remaining L0003001</w:t>
      </w:r>
      <w:r w:rsidRPr="003D3346">
        <w:t xml:space="preserve"> after a certain time.  The records for D0039001 files must not be archived unless their status has been set to ‘A’ (archived). </w:t>
      </w:r>
    </w:p>
    <w:p w:rsidR="000E48B9" w:rsidRPr="003D3346" w:rsidRDefault="000E48B9">
      <w:r w:rsidRPr="003D3346">
        <w:t>Also the User Organisation should draw up procedures to archive the records in the DMR Calculation results tables.</w:t>
      </w:r>
    </w:p>
    <w:p w:rsidR="000E48B9" w:rsidRPr="003D3346" w:rsidRDefault="000E48B9">
      <w:bookmarkStart w:id="1115" w:name="_Toc381594913"/>
      <w:r w:rsidRPr="003D3346">
        <w:t xml:space="preserve">Files that are stored in the directories identified in section </w:t>
      </w:r>
      <w:r w:rsidR="003A296D" w:rsidRPr="009E6B9F">
        <w:fldChar w:fldCharType="begin"/>
      </w:r>
      <w:r w:rsidRPr="003D3346">
        <w:instrText xml:space="preserve"> REF _Ref381783691 \n </w:instrText>
      </w:r>
      <w:r w:rsidR="003D3346">
        <w:instrText xml:space="preserve"> \* MERGEFORMAT </w:instrText>
      </w:r>
      <w:r w:rsidR="003A296D" w:rsidRPr="009E6B9F">
        <w:fldChar w:fldCharType="separate"/>
      </w:r>
      <w:r w:rsidR="00E77D0D" w:rsidRPr="003D3346">
        <w:t>7.1</w:t>
      </w:r>
      <w:r w:rsidR="003A296D" w:rsidRPr="009E6B9F">
        <w:fldChar w:fldCharType="end"/>
      </w:r>
      <w:r w:rsidRPr="003D3346">
        <w:t>, such as E_report and E_audit, should be archived or deleted manually, according to procedures set out by the User Organisation.  The frequency of manual archiving is at the discretion of the System Manager. Procedures for archiving edb_data_files records from the database should be considered together with procedures for archiving the files to which those records refer.</w:t>
      </w:r>
    </w:p>
    <w:p w:rsidR="000E48B9" w:rsidRPr="003D3346" w:rsidRDefault="000E48B9">
      <w:pPr>
        <w:pStyle w:val="Heading1"/>
      </w:pPr>
      <w:bookmarkStart w:id="1116" w:name="_Toc18402731"/>
      <w:bookmarkStart w:id="1117" w:name="_Toc436046512"/>
      <w:bookmarkEnd w:id="1115"/>
      <w:r w:rsidRPr="003D3346">
        <w:lastRenderedPageBreak/>
        <w:t>Backup and Recovery</w:t>
      </w:r>
      <w:bookmarkEnd w:id="1116"/>
      <w:bookmarkEnd w:id="1117"/>
    </w:p>
    <w:p w:rsidR="000E48B9" w:rsidRPr="003D3346" w:rsidRDefault="000E48B9">
      <w:r w:rsidRPr="003D3346">
        <w:t>The principal mechanisms for recovery are those provided by the Oracle database.  The EAC/AA system will be protected against hardware failures and corruption by the use of standard system backup and recovery mechanisms.</w:t>
      </w:r>
    </w:p>
    <w:p w:rsidR="000E48B9" w:rsidRPr="003D3346" w:rsidRDefault="000E48B9">
      <w:r w:rsidRPr="003D3346">
        <w:t xml:space="preserve">Section </w:t>
      </w:r>
      <w:r w:rsidR="003A296D" w:rsidRPr="009E6B9F">
        <w:fldChar w:fldCharType="begin"/>
      </w:r>
      <w:r w:rsidRPr="003D3346">
        <w:instrText xml:space="preserve"> REF _Ref384621158 \n </w:instrText>
      </w:r>
      <w:r w:rsidR="003D3346">
        <w:instrText xml:space="preserve"> \* MERGEFORMAT </w:instrText>
      </w:r>
      <w:r w:rsidR="003A296D" w:rsidRPr="009E6B9F">
        <w:fldChar w:fldCharType="separate"/>
      </w:r>
      <w:r w:rsidR="00E77D0D" w:rsidRPr="003D3346">
        <w:t>12.1</w:t>
      </w:r>
      <w:r w:rsidR="003A296D" w:rsidRPr="009E6B9F">
        <w:fldChar w:fldCharType="end"/>
      </w:r>
      <w:r w:rsidRPr="003D3346">
        <w:t xml:space="preserve"> outlines the functionality provided by the EAC/AA application software that supports backup and recovery.  Section </w:t>
      </w:r>
      <w:r w:rsidR="003A296D" w:rsidRPr="009E6B9F">
        <w:fldChar w:fldCharType="begin"/>
      </w:r>
      <w:r w:rsidRPr="003D3346">
        <w:instrText xml:space="preserve"> REF _Ref384621181 \n </w:instrText>
      </w:r>
      <w:r w:rsidR="003D3346">
        <w:instrText xml:space="preserve"> \* MERGEFORMAT </w:instrText>
      </w:r>
      <w:r w:rsidR="003A296D" w:rsidRPr="009E6B9F">
        <w:fldChar w:fldCharType="separate"/>
      </w:r>
      <w:r w:rsidR="00E77D0D" w:rsidRPr="003D3346">
        <w:t>12.2</w:t>
      </w:r>
      <w:r w:rsidR="003A296D" w:rsidRPr="009E6B9F">
        <w:fldChar w:fldCharType="end"/>
      </w:r>
      <w:r w:rsidRPr="003D3346">
        <w:t xml:space="preserve"> provides guidelines on operational tasks that can be performed at the user site, to protect against loss of data.</w:t>
      </w:r>
    </w:p>
    <w:p w:rsidR="000E48B9" w:rsidRPr="003D3346" w:rsidRDefault="000E48B9">
      <w:pPr>
        <w:pStyle w:val="Heading2"/>
      </w:pPr>
      <w:bookmarkStart w:id="1118" w:name="_Ref384621158"/>
      <w:bookmarkStart w:id="1119" w:name="_Toc18402732"/>
      <w:bookmarkStart w:id="1120" w:name="_Toc436046513"/>
      <w:r w:rsidRPr="003D3346">
        <w:t>Application Software Functionality Supporting Backup and Recovery</w:t>
      </w:r>
      <w:bookmarkEnd w:id="1118"/>
      <w:bookmarkEnd w:id="1119"/>
      <w:bookmarkEnd w:id="1120"/>
    </w:p>
    <w:p w:rsidR="000E48B9" w:rsidRPr="003D3346" w:rsidRDefault="000E48B9">
      <w:pPr>
        <w:pStyle w:val="Heading3"/>
      </w:pPr>
      <w:bookmarkStart w:id="1121" w:name="_Toc436046514"/>
      <w:r w:rsidRPr="003D3346">
        <w:t>Checkpointing</w:t>
      </w:r>
      <w:bookmarkEnd w:id="1121"/>
    </w:p>
    <w:p w:rsidR="000E48B9" w:rsidRPr="003D3346" w:rsidRDefault="000E48B9">
      <w:r w:rsidRPr="003D3346">
        <w:t xml:space="preserve">The Oracle database will run in ARCHIVELOG mode.  This means that “redo” logs, containing information relating to changes in the database, are automatically copied to an archive area on the disk, enabling recovery of the database. </w:t>
      </w:r>
    </w:p>
    <w:p w:rsidR="000E48B9" w:rsidRPr="003D3346" w:rsidRDefault="000E48B9">
      <w:r w:rsidRPr="003D3346">
        <w:t xml:space="preserve">No manual intervention is required to generate these logs. </w:t>
      </w:r>
    </w:p>
    <w:p w:rsidR="000E48B9" w:rsidRPr="003D3346" w:rsidRDefault="000E48B9">
      <w:r w:rsidRPr="003D3346">
        <w:t xml:space="preserve">For further information relating to ARCHIVELOG and redo logs, refer to the </w:t>
      </w:r>
      <w:del w:id="1122" w:author="Author">
        <w:r w:rsidRPr="003D3346" w:rsidDel="00D53A80">
          <w:delText>Oracle</w:delText>
        </w:r>
        <w:r w:rsidR="00C31028" w:rsidRPr="003D3346" w:rsidDel="00D53A80">
          <w:delText>11g</w:delText>
        </w:r>
        <w:r w:rsidRPr="003D3346" w:rsidDel="00D53A80">
          <w:delText xml:space="preserve"> </w:delText>
        </w:r>
      </w:del>
      <w:ins w:id="1123" w:author="Author">
        <w:r w:rsidR="00D53A80" w:rsidRPr="003D3346">
          <w:t>Oracle</w:t>
        </w:r>
        <w:r w:rsidR="00D53A80">
          <w:t>12c</w:t>
        </w:r>
        <w:r w:rsidR="00D53A80" w:rsidRPr="003D3346">
          <w:t xml:space="preserve"> </w:t>
        </w:r>
      </w:ins>
      <w:r w:rsidRPr="003D3346">
        <w:t xml:space="preserve">Administrator’s Guide and </w:t>
      </w:r>
      <w:del w:id="1124" w:author="Author">
        <w:r w:rsidRPr="003D3346" w:rsidDel="00D53A80">
          <w:delText>Oracle</w:delText>
        </w:r>
        <w:r w:rsidR="002E276C" w:rsidRPr="003D3346" w:rsidDel="00D53A80">
          <w:delText>11g</w:delText>
        </w:r>
        <w:r w:rsidRPr="003D3346" w:rsidDel="00D53A80">
          <w:delText xml:space="preserve"> </w:delText>
        </w:r>
      </w:del>
      <w:ins w:id="1125" w:author="Author">
        <w:r w:rsidR="00D53A80" w:rsidRPr="003D3346">
          <w:t>Oracle</w:t>
        </w:r>
        <w:r w:rsidR="00D53A80">
          <w:t>12c</w:t>
        </w:r>
        <w:r w:rsidR="00D53A80" w:rsidRPr="003D3346">
          <w:t xml:space="preserve"> </w:t>
        </w:r>
      </w:ins>
      <w:r w:rsidRPr="003D3346">
        <w:t>Concepts.  Both of these are supplied on a CD with the Oracle Distribution Kit.</w:t>
      </w:r>
    </w:p>
    <w:p w:rsidR="000E48B9" w:rsidRPr="003D3346" w:rsidRDefault="000E48B9">
      <w:pPr>
        <w:pStyle w:val="Heading3"/>
      </w:pPr>
      <w:bookmarkStart w:id="1126" w:name="_Toc436046515"/>
      <w:r w:rsidRPr="003D3346">
        <w:t>Recovery from Power Failure</w:t>
      </w:r>
      <w:bookmarkEnd w:id="1126"/>
    </w:p>
    <w:p w:rsidR="000E48B9" w:rsidRPr="003D3346" w:rsidRDefault="000E48B9">
      <w:r w:rsidRPr="003D3346">
        <w:t xml:space="preserve">This covers any interruption which causes all active processes to be terminated.  This could be due to an interruption to the power supply or a failure of a system component, </w:t>
      </w:r>
      <w:del w:id="1127" w:author="Author">
        <w:r w:rsidRPr="003D3346" w:rsidDel="00CC5A00">
          <w:delText>eg.</w:delText>
        </w:r>
      </w:del>
      <w:ins w:id="1128" w:author="Author">
        <w:r w:rsidR="00CC5A00" w:rsidRPr="003D3346">
          <w:t>e.g.</w:t>
        </w:r>
      </w:ins>
      <w:r w:rsidRPr="003D3346">
        <w:t xml:space="preserve"> CPU board failure.</w:t>
      </w:r>
    </w:p>
    <w:p w:rsidR="000E48B9" w:rsidRPr="003D3346" w:rsidRDefault="000E48B9">
      <w:r w:rsidRPr="003D3346">
        <w:t>When the system is restarted, with any failed component replaced, the operating system first recovers the disks (this may require manual intervention).  The Oracle database automatically recovers to the last committed transaction. Any uncommitted (user) transactions in progress will be rolled back (and will need to be repeated manually).</w:t>
      </w:r>
    </w:p>
    <w:p w:rsidR="000E48B9" w:rsidRPr="003D3346" w:rsidRDefault="000E48B9">
      <w:r w:rsidRPr="003D3346">
        <w:t>Any batch processing in progress at the time of failure is recovered as described in the following section.</w:t>
      </w:r>
    </w:p>
    <w:p w:rsidR="000E48B9" w:rsidRPr="003D3346" w:rsidRDefault="000E48B9">
      <w:r w:rsidRPr="003D3346">
        <w:t>File receipts handled by the File Receipt Manager (EFR), that were in  progress at the time of failure, will be cleaned up by the process itself upon restart.</w:t>
      </w:r>
    </w:p>
    <w:p w:rsidR="000E48B9" w:rsidRPr="003D3346" w:rsidRDefault="000E48B9">
      <w:pPr>
        <w:pStyle w:val="Heading3"/>
      </w:pPr>
      <w:bookmarkStart w:id="1129" w:name="_Ref382389674"/>
      <w:bookmarkStart w:id="1130" w:name="_Toc436046516"/>
      <w:r w:rsidRPr="003D3346">
        <w:t>Recovery from Fatal Errors</w:t>
      </w:r>
      <w:bookmarkEnd w:id="1129"/>
      <w:bookmarkEnd w:id="1130"/>
    </w:p>
    <w:p w:rsidR="000E48B9" w:rsidRPr="003D3346" w:rsidRDefault="000E48B9">
      <w:r w:rsidRPr="003D3346">
        <w:t>This section outlines recovery after failure of an individual process due to a localised hardware failure or a fatal error during processing.  The database is recovered to the state it was in prior to failure, excluding any transactions that were in progress at the time of the failure.  Any files that were open are closed.</w:t>
      </w:r>
    </w:p>
    <w:p w:rsidR="000E48B9" w:rsidRPr="003D3346" w:rsidRDefault="000E48B9">
      <w:r w:rsidRPr="003D3346">
        <w:t>If one of the batch jobs is interrupted, the job is automatically rescheduled by the Scheduler process once it is restarted.  Re-running batch jobs has the following implications:</w:t>
      </w:r>
    </w:p>
    <w:p w:rsidR="000E48B9" w:rsidRPr="003D3346" w:rsidRDefault="000E48B9">
      <w:pPr>
        <w:pStyle w:val="ListBullet"/>
        <w:numPr>
          <w:ilvl w:val="0"/>
          <w:numId w:val="19"/>
        </w:numPr>
        <w:ind w:left="1985" w:hanging="567"/>
      </w:pPr>
      <w:r w:rsidRPr="003D3346">
        <w:lastRenderedPageBreak/>
        <w:t>the results of EAC/AA and DMA calculations are generated twice, with no adverse effect;</w:t>
      </w:r>
    </w:p>
    <w:p w:rsidR="000E48B9" w:rsidRPr="003D3346" w:rsidRDefault="000E48B9">
      <w:pPr>
        <w:pStyle w:val="ListBullet"/>
        <w:numPr>
          <w:ilvl w:val="0"/>
          <w:numId w:val="19"/>
        </w:numPr>
        <w:ind w:left="1985" w:hanging="567"/>
      </w:pPr>
      <w:r w:rsidRPr="003D3346">
        <w:t>for loading of Profile Coefficients, the impact of re-running the job depends on the type of the file being loaded:</w:t>
      </w:r>
    </w:p>
    <w:p w:rsidR="000E48B9" w:rsidRPr="003D3346" w:rsidRDefault="000E48B9">
      <w:pPr>
        <w:pStyle w:val="ListBullet2"/>
        <w:numPr>
          <w:ilvl w:val="0"/>
          <w:numId w:val="27"/>
        </w:numPr>
      </w:pPr>
      <w:r w:rsidRPr="003D3346">
        <w:t>if the file is of Type 1, (the file contains data for all GSP Groups), then the file is reloaded;</w:t>
      </w:r>
    </w:p>
    <w:p w:rsidR="000E48B9" w:rsidRPr="003D3346" w:rsidRDefault="000E48B9">
      <w:pPr>
        <w:pStyle w:val="ListBullet2"/>
        <w:numPr>
          <w:ilvl w:val="0"/>
          <w:numId w:val="27"/>
        </w:numPr>
      </w:pPr>
      <w:r w:rsidRPr="003D3346">
        <w:t>if the file is of Type 2, (the file contains data for only one GSP Group), then the file is rejected;</w:t>
      </w:r>
    </w:p>
    <w:p w:rsidR="000E48B9" w:rsidRPr="003D3346" w:rsidRDefault="000E48B9">
      <w:pPr>
        <w:pStyle w:val="ListBullet"/>
        <w:numPr>
          <w:ilvl w:val="0"/>
          <w:numId w:val="19"/>
        </w:numPr>
        <w:ind w:left="1985" w:hanging="567"/>
      </w:pPr>
      <w:r w:rsidRPr="003D3346">
        <w:t>reporting on Archive data is duplicated, with no adverse effect;</w:t>
      </w:r>
    </w:p>
    <w:p w:rsidR="000E48B9" w:rsidRPr="003D3346" w:rsidRDefault="000E48B9">
      <w:pPr>
        <w:pStyle w:val="ListBullet"/>
        <w:numPr>
          <w:ilvl w:val="0"/>
          <w:numId w:val="19"/>
        </w:numPr>
        <w:ind w:left="1985" w:hanging="567"/>
      </w:pPr>
      <w:r w:rsidRPr="003D3346">
        <w:t xml:space="preserve">loading of Standard Settlement files is duplicated, with no adverse </w:t>
      </w:r>
      <w:del w:id="1131" w:author="Author">
        <w:r w:rsidRPr="003D3346" w:rsidDel="006A35A2">
          <w:delText>affect</w:delText>
        </w:r>
      </w:del>
      <w:ins w:id="1132" w:author="Author">
        <w:r w:rsidR="006A35A2">
          <w:t>effect</w:t>
        </w:r>
      </w:ins>
    </w:p>
    <w:p w:rsidR="000E48B9" w:rsidRPr="003D3346" w:rsidRDefault="000E48B9">
      <w:pPr>
        <w:pStyle w:val="ListBullet"/>
        <w:numPr>
          <w:ilvl w:val="0"/>
          <w:numId w:val="19"/>
        </w:numPr>
        <w:ind w:left="1985" w:hanging="567"/>
      </w:pPr>
      <w:proofErr w:type="gramStart"/>
      <w:r w:rsidRPr="003D3346">
        <w:t>if</w:t>
      </w:r>
      <w:proofErr w:type="gramEnd"/>
      <w:r w:rsidRPr="003D3346">
        <w:t xml:space="preserve"> Daily Profile Coefficients are being archived, then the process cleans itself up when it restarts prior to archiving the data.</w:t>
      </w:r>
    </w:p>
    <w:p w:rsidR="000E48B9" w:rsidRPr="003D3346" w:rsidRDefault="000E48B9">
      <w:pPr>
        <w:pStyle w:val="ListBullet"/>
        <w:numPr>
          <w:ilvl w:val="0"/>
          <w:numId w:val="19"/>
        </w:numPr>
        <w:ind w:left="1985" w:hanging="567"/>
      </w:pPr>
      <w:r w:rsidRPr="003D3346">
        <w:t>machine-readable reports are converted to human-readable reports twice, with no adverse effect</w:t>
      </w:r>
    </w:p>
    <w:p w:rsidR="000E48B9" w:rsidRPr="003D3346" w:rsidRDefault="000E48B9">
      <w:pPr>
        <w:pStyle w:val="Heading2"/>
      </w:pPr>
      <w:bookmarkStart w:id="1133" w:name="_Ref384621181"/>
      <w:bookmarkStart w:id="1134" w:name="_Toc18402733"/>
      <w:bookmarkStart w:id="1135" w:name="_Toc436046517"/>
      <w:r w:rsidRPr="003D3346">
        <w:t>Guidance on Operational Aspects of Backup and Recovery</w:t>
      </w:r>
      <w:bookmarkEnd w:id="1133"/>
      <w:bookmarkEnd w:id="1134"/>
      <w:bookmarkEnd w:id="1135"/>
    </w:p>
    <w:p w:rsidR="000E48B9" w:rsidRPr="003D3346" w:rsidRDefault="000E48B9">
      <w:r w:rsidRPr="003D3346">
        <w:t>It is the responsibility of the User organisation to develop a policy for backup of the data held by the EAC/AA system.  It is important to strike a balance between the time it takes to back up parts of the system, against the potential loss of not having backed them up if the system fails.  This section provides guidelines on several aspects of such a policy.</w:t>
      </w:r>
    </w:p>
    <w:p w:rsidR="000E48B9" w:rsidRPr="003D3346" w:rsidRDefault="000E48B9">
      <w:pPr>
        <w:pStyle w:val="Heading3"/>
      </w:pPr>
      <w:bookmarkStart w:id="1136" w:name="_Toc436046518"/>
      <w:r w:rsidRPr="003D3346">
        <w:t>Storage of Redo Logs</w:t>
      </w:r>
      <w:bookmarkEnd w:id="1136"/>
    </w:p>
    <w:p w:rsidR="000E48B9" w:rsidRPr="003D3346" w:rsidRDefault="000E48B9">
      <w:r w:rsidRPr="003D3346">
        <w:t>It is recommended that the archive area for holding the redo logs, and the Oracle database tables, are on separate media, to ensure that after any single media failure, the database can be recovered using a combination of backups, redo logs and the database itself.  Furthermore, if a redo log is lost due to media failure, the database is exposed to any further media failure until the next backup.  It is therefore advisable that the redo logs are duplicated, either using RAID mirroring or Oracle Redo log mirroring.</w:t>
      </w:r>
    </w:p>
    <w:p w:rsidR="000E48B9" w:rsidRPr="003D3346" w:rsidRDefault="000E48B9">
      <w:r w:rsidRPr="003D3346">
        <w:t>Backup procedures should include the redo logs.</w:t>
      </w:r>
    </w:p>
    <w:p w:rsidR="000E48B9" w:rsidRPr="003D3346" w:rsidRDefault="000E48B9">
      <w:pPr>
        <w:pStyle w:val="Heading3"/>
      </w:pPr>
      <w:bookmarkStart w:id="1137" w:name="_Toc436046519"/>
      <w:r w:rsidRPr="003D3346">
        <w:t>On-line and Off-line Backups</w:t>
      </w:r>
      <w:bookmarkEnd w:id="1137"/>
    </w:p>
    <w:p w:rsidR="000E48B9" w:rsidRPr="003D3346" w:rsidRDefault="000E48B9">
      <w:r w:rsidRPr="003D3346">
        <w:t>A possible backup strategy is based around a weekly off-line “cold” database backup and daily on-line “hot” backups.  In the event of a database failure, the daily backups can be used to bring the database back to the consistent state at the time of failure.</w:t>
      </w:r>
    </w:p>
    <w:p w:rsidR="000E48B9" w:rsidRPr="003D3346" w:rsidRDefault="000E48B9">
      <w:r w:rsidRPr="003D3346">
        <w:t>It is recognised that carrying out on-line backups may have performance implications.  Therefore, it is suggested that on-line backups are performed at a time within the daily schedule when user demands on the system are low.  For example, at the end of the daily processing cycle.</w:t>
      </w:r>
    </w:p>
    <w:p w:rsidR="000E48B9" w:rsidRPr="003D3346" w:rsidRDefault="000E48B9">
      <w:r w:rsidRPr="003D3346">
        <w:t>For on-line backups, a non-rewind tape device must be used.</w:t>
      </w:r>
    </w:p>
    <w:p w:rsidR="000E48B9" w:rsidRPr="003D3346" w:rsidRDefault="000E48B9">
      <w:r w:rsidRPr="003D3346">
        <w:t>Both on-line and off-line backups should include:</w:t>
      </w:r>
    </w:p>
    <w:p w:rsidR="000E48B9" w:rsidRPr="003D3346" w:rsidRDefault="000E48B9">
      <w:pPr>
        <w:pStyle w:val="ListBullet"/>
        <w:numPr>
          <w:ilvl w:val="0"/>
          <w:numId w:val="19"/>
        </w:numPr>
        <w:ind w:left="1985" w:hanging="567"/>
      </w:pPr>
      <w:r w:rsidRPr="003D3346">
        <w:t>redo logs;</w:t>
      </w:r>
    </w:p>
    <w:p w:rsidR="000E48B9" w:rsidRPr="003D3346" w:rsidRDefault="000E48B9">
      <w:pPr>
        <w:pStyle w:val="ListBullet"/>
        <w:numPr>
          <w:ilvl w:val="0"/>
          <w:numId w:val="19"/>
        </w:numPr>
        <w:ind w:left="1985" w:hanging="567"/>
      </w:pPr>
      <w:r w:rsidRPr="003D3346">
        <w:lastRenderedPageBreak/>
        <w:t>database files;</w:t>
      </w:r>
    </w:p>
    <w:p w:rsidR="000E48B9" w:rsidRPr="003D3346" w:rsidRDefault="000E48B9">
      <w:pPr>
        <w:pStyle w:val="ListBullet"/>
        <w:numPr>
          <w:ilvl w:val="0"/>
          <w:numId w:val="19"/>
        </w:numPr>
        <w:ind w:left="1985" w:hanging="567"/>
      </w:pPr>
      <w:r w:rsidRPr="003D3346">
        <w:t>control files.</w:t>
      </w:r>
    </w:p>
    <w:p w:rsidR="000E48B9" w:rsidRPr="003D3346" w:rsidRDefault="000E48B9">
      <w:r w:rsidRPr="003D3346">
        <w:t xml:space="preserve">It is recommended that a weekly Operating System backup is performed as an insurance against loss of data through corruption or hardware failure.  For further information about shutting down the EAC/AA system prior to an off-line backup, refer to section </w:t>
      </w:r>
      <w:r w:rsidR="003A296D" w:rsidRPr="009E6B9F">
        <w:fldChar w:fldCharType="begin"/>
      </w:r>
      <w:r w:rsidRPr="003D3346">
        <w:instrText xml:space="preserve"> REF _Ref382214368 \n </w:instrText>
      </w:r>
      <w:r w:rsidR="003D3346">
        <w:instrText xml:space="preserve"> \* MERGEFORMAT </w:instrText>
      </w:r>
      <w:r w:rsidR="003A296D" w:rsidRPr="009E6B9F">
        <w:fldChar w:fldCharType="separate"/>
      </w:r>
      <w:r w:rsidR="00E77D0D" w:rsidRPr="003D3346">
        <w:t>9.2</w:t>
      </w:r>
      <w:r w:rsidR="003A296D" w:rsidRPr="009E6B9F">
        <w:fldChar w:fldCharType="end"/>
      </w:r>
      <w:r w:rsidRPr="003D3346">
        <w:t>.</w:t>
      </w:r>
    </w:p>
    <w:p w:rsidR="000E48B9" w:rsidRPr="003D3346" w:rsidRDefault="000E48B9">
      <w:pPr>
        <w:pStyle w:val="Heading3"/>
      </w:pPr>
      <w:bookmarkStart w:id="1138" w:name="_Toc436046520"/>
      <w:r w:rsidRPr="003D3346">
        <w:t>Media (disk) Failure</w:t>
      </w:r>
      <w:bookmarkEnd w:id="1138"/>
    </w:p>
    <w:p w:rsidR="000E48B9" w:rsidRPr="003D3346" w:rsidRDefault="000E48B9">
      <w:r w:rsidRPr="003D3346">
        <w:t xml:space="preserve">In the event of failure of one of the system’s disks, redo logs and backups can be used to recover the system to its state prior to the failure. </w:t>
      </w:r>
    </w:p>
    <w:p w:rsidR="000E48B9" w:rsidRPr="003D3346" w:rsidRDefault="000E48B9">
      <w:r w:rsidRPr="003D3346">
        <w:t>If the database disk or disks fail, the database tables affected by the failure can be recovered from backups and redo logs.</w:t>
      </w:r>
    </w:p>
    <w:p w:rsidR="000E48B9" w:rsidRPr="003D3346" w:rsidRDefault="000E48B9">
      <w:r w:rsidRPr="003D3346">
        <w:t>Loss of the redo log disks does not immediately impact the integrity of the system.  However, a backup of the database at the earliest opportunity is recommended, to minimise losses resulting from further failures.</w:t>
      </w:r>
    </w:p>
    <w:p w:rsidR="000E48B9" w:rsidRPr="003D3346" w:rsidRDefault="000E48B9">
      <w:pPr>
        <w:pStyle w:val="Heading3"/>
      </w:pPr>
      <w:bookmarkStart w:id="1139" w:name="_Toc436046521"/>
      <w:r w:rsidRPr="003D3346">
        <w:t>Disaster Recovery</w:t>
      </w:r>
      <w:bookmarkEnd w:id="1139"/>
    </w:p>
    <w:p w:rsidR="000E48B9" w:rsidRPr="003D3346" w:rsidRDefault="000E48B9">
      <w:r w:rsidRPr="003D3346">
        <w:t>Disaster recovery may well require the use of an alternative machine or alternative site, depending on disaster recovery plans in place.  Such recovery is started from the latest backups available, hence the need for safe storage of backups.</w:t>
      </w:r>
    </w:p>
    <w:p w:rsidR="000E48B9" w:rsidRPr="003D3346" w:rsidRDefault="000E48B9">
      <w:pPr>
        <w:pStyle w:val="NormalClose"/>
        <w:rPr>
          <w:b/>
        </w:rPr>
      </w:pPr>
    </w:p>
    <w:p w:rsidR="000E48B9" w:rsidRPr="003D3346" w:rsidRDefault="000E48B9">
      <w:pPr>
        <w:pStyle w:val="Heading1"/>
        <w:ind w:left="1134" w:hanging="1134"/>
      </w:pPr>
      <w:bookmarkStart w:id="1140" w:name="_Toc436046522"/>
      <w:r w:rsidRPr="003D3346">
        <w:lastRenderedPageBreak/>
        <w:t>System Management of Application Server</w:t>
      </w:r>
      <w:bookmarkEnd w:id="1140"/>
    </w:p>
    <w:p w:rsidR="000E48B9" w:rsidRPr="003D3346" w:rsidRDefault="000E48B9"/>
    <w:p w:rsidR="000E48B9" w:rsidRPr="003D3346" w:rsidRDefault="000E48B9">
      <w:pPr>
        <w:pStyle w:val="Heading2"/>
        <w:ind w:left="1134" w:hanging="1134"/>
      </w:pPr>
      <w:bookmarkStart w:id="1141" w:name="_Toc436046523"/>
      <w:r w:rsidRPr="003D3346">
        <w:t>Remove the Old Report Files</w:t>
      </w:r>
      <w:bookmarkEnd w:id="1141"/>
    </w:p>
    <w:p w:rsidR="000E48B9" w:rsidRPr="003D3346" w:rsidRDefault="000E48B9">
      <w:r w:rsidRPr="003D3346">
        <w:t xml:space="preserve">In order to avoid space bottleneck on the Application server, the Old Report files needs to be deleted from the Reports directory at a regular interval. </w:t>
      </w:r>
    </w:p>
    <w:p w:rsidR="008332F9" w:rsidRPr="003D3346" w:rsidRDefault="008332F9" w:rsidP="008332F9">
      <w:r w:rsidRPr="003D3346">
        <w:t xml:space="preserve">Note:- Report files should always be deleted in the event of a database import or restore occurring on the database server.  This is to prevent later produced report files having the same file name as any reports produced prior to the import/restore.  Where such a conflict occurs, only the earlier reports would be visible to the user, which may not contain the expected data. </w:t>
      </w:r>
    </w:p>
    <w:p w:rsidR="008332F9" w:rsidRPr="003D3346" w:rsidRDefault="008332F9"/>
    <w:p w:rsidR="000E48B9" w:rsidRPr="003D3346" w:rsidRDefault="000E48B9">
      <w:pPr>
        <w:pStyle w:val="Heading6"/>
      </w:pPr>
      <w:bookmarkStart w:id="1142" w:name="_Toc18402734"/>
      <w:bookmarkStart w:id="1143" w:name="_Toc436046524"/>
      <w:r w:rsidRPr="003D3346">
        <w:lastRenderedPageBreak/>
        <w:t>Application Error Messages in EAC/AA Logs</w:t>
      </w:r>
      <w:bookmarkEnd w:id="1142"/>
      <w:bookmarkEnd w:id="1143"/>
    </w:p>
    <w:p w:rsidR="000E48B9" w:rsidRPr="003D3346" w:rsidRDefault="000E48B9">
      <w:r w:rsidRPr="003D3346">
        <w:t xml:space="preserve">Error messages that may be generated by the EAC/AA application software, in log files, are given below.  </w:t>
      </w:r>
    </w:p>
    <w:p w:rsidR="000E48B9" w:rsidRPr="003D3346" w:rsidRDefault="000E48B9">
      <w:r w:rsidRPr="003D3346">
        <w:t>Note that error messages for underlying products, such as Oracle, are not shown.</w:t>
      </w:r>
    </w:p>
    <w:p w:rsidR="000E48B9" w:rsidRPr="003D3346" w:rsidRDefault="00CC01BC">
      <w:pPr>
        <w:pStyle w:val="Heading7"/>
      </w:pPr>
      <w:r w:rsidRPr="009E6B9F">
        <w:fldChar w:fldCharType="begin"/>
      </w:r>
      <w:r w:rsidRPr="003D3346">
        <w:instrText xml:space="preserve"> SEQ Appendix1 \c \* ALPHABETIC \* MERGEFORMAT </w:instrText>
      </w:r>
      <w:r w:rsidRPr="009E6B9F">
        <w:fldChar w:fldCharType="separate"/>
      </w:r>
      <w:bookmarkStart w:id="1144" w:name="_Toc18402735"/>
      <w:bookmarkStart w:id="1145" w:name="_Toc436046525"/>
      <w:r w:rsidR="00611C53" w:rsidRPr="003D3346">
        <w:rPr>
          <w:noProof/>
        </w:rPr>
        <w:t>A</w:t>
      </w:r>
      <w:r w:rsidRPr="009E6B9F">
        <w:rPr>
          <w:noProof/>
        </w:rPr>
        <w:fldChar w:fldCharType="end"/>
      </w:r>
      <w:r w:rsidR="000E48B9" w:rsidRPr="003D3346">
        <w:t>.</w:t>
      </w:r>
      <w:r w:rsidR="003A296D" w:rsidRPr="009E6B9F">
        <w:fldChar w:fldCharType="begin"/>
      </w:r>
      <w:r w:rsidR="000E48B9" w:rsidRPr="003D3346">
        <w:instrText xml:space="preserve"> SEQ "Mark</w:instrText>
      </w:r>
      <w:r w:rsidR="003A296D" w:rsidRPr="009E6B9F">
        <w:fldChar w:fldCharType="begin"/>
      </w:r>
      <w:r w:rsidR="000E48B9" w:rsidRPr="003D3346">
        <w:instrText xml:space="preserve"> SEQ Appendix1 \c \* ALPHABETIC </w:instrText>
      </w:r>
      <w:r w:rsidR="003A296D" w:rsidRPr="009E6B9F">
        <w:fldChar w:fldCharType="separate"/>
      </w:r>
      <w:r w:rsidR="00611C53" w:rsidRPr="003D3346">
        <w:rPr>
          <w:noProof/>
        </w:rPr>
        <w:instrText>A</w:instrText>
      </w:r>
      <w:r w:rsidR="003A296D" w:rsidRPr="009E6B9F">
        <w:fldChar w:fldCharType="end"/>
      </w:r>
      <w:r w:rsidR="000E48B9" w:rsidRPr="003D3346">
        <w:instrText xml:space="preserve">" \* MERGEFORMAT </w:instrText>
      </w:r>
      <w:r w:rsidR="003A296D" w:rsidRPr="009E6B9F">
        <w:fldChar w:fldCharType="separate"/>
      </w:r>
      <w:r w:rsidR="00E77D0D" w:rsidRPr="003D3346">
        <w:rPr>
          <w:noProof/>
        </w:rPr>
        <w:t>1</w:t>
      </w:r>
      <w:r w:rsidR="003A296D" w:rsidRPr="009E6B9F">
        <w:fldChar w:fldCharType="end"/>
      </w:r>
      <w:r w:rsidR="000E48B9" w:rsidRPr="003D3346">
        <w:tab/>
        <w:t>Scheduler Log</w:t>
      </w:r>
      <w:bookmarkEnd w:id="1144"/>
      <w:bookmarkEnd w:id="1145"/>
    </w:p>
    <w:p w:rsidR="000E48B9" w:rsidRPr="003D3346" w:rsidRDefault="000E48B9">
      <w:r w:rsidRPr="003D3346">
        <w:t>The following error messages may be displayed in the logs created by the Scheduler:</w:t>
      </w:r>
    </w:p>
    <w:p w:rsidR="000E48B9" w:rsidRPr="003D3346" w:rsidRDefault="000E48B9">
      <w:pPr>
        <w:rPr>
          <w:b/>
          <w:sz w:val="20"/>
        </w:rPr>
      </w:pPr>
      <w:r w:rsidRPr="003D3346">
        <w:rPr>
          <w:b/>
          <w:sz w:val="20"/>
        </w:rPr>
        <w:t>DMA Errors</w:t>
      </w:r>
    </w:p>
    <w:tbl>
      <w:tblPr>
        <w:tblW w:w="0" w:type="auto"/>
        <w:tblInd w:w="1701" w:type="dxa"/>
        <w:tblLayout w:type="fixed"/>
        <w:tblCellMar>
          <w:left w:w="0" w:type="dxa"/>
          <w:right w:w="0" w:type="dxa"/>
        </w:tblCellMar>
        <w:tblLook w:val="0000" w:firstRow="0" w:lastRow="0" w:firstColumn="0" w:lastColumn="0" w:noHBand="0" w:noVBand="0"/>
      </w:tblPr>
      <w:tblGrid>
        <w:gridCol w:w="6237"/>
        <w:gridCol w:w="567"/>
      </w:tblGrid>
      <w:tr w:rsidR="000E48B9" w:rsidRPr="003D3346">
        <w:tc>
          <w:tcPr>
            <w:tcW w:w="6804" w:type="dxa"/>
            <w:gridSpan w:val="2"/>
            <w:tcBorders>
              <w:top w:val="nil"/>
              <w:left w:val="nil"/>
              <w:bottom w:val="nil"/>
              <w:right w:val="nil"/>
            </w:tcBorders>
          </w:tcPr>
          <w:p w:rsidR="000E48B9" w:rsidRPr="003D3346" w:rsidRDefault="000E48B9">
            <w:pPr>
              <w:pStyle w:val="Table"/>
            </w:pPr>
            <w:r w:rsidRPr="003D3346">
              <w:t>Allocating %d DMA records.</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Bad command line.</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Bad file type %s, expecting %s.</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Bad record type at line %d, expecting MSI or FTR.</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Bad record type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Bad record type for header %s, expecting %s.</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Calculating DMA.</w:t>
            </w:r>
          </w:p>
          <w:p w:rsidR="000E48B9" w:rsidRPr="003D3346" w:rsidRDefault="000E48B9">
            <w:pPr>
              <w:pStyle w:val="Table"/>
            </w:pPr>
            <w:r w:rsidRPr="003D3346">
              <w:t>(Failure of DMA calculation due to non-business rule related error)</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Checksum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Code %d returned by dma_get_daily_profile_coefficient.</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EAA record EAC/AA value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EAA record found before a GSP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EAA record found before a PCI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EAA record time pattern regime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EAA record type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End of file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adding missing date.</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processing file.</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to delete exception file %s, errno is %d.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to initialise application.</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to open control file %s, errno is %d.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to open exception file %s, errno is %d.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to open file %s.</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Failed writing to control file.</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Fclose</w:t>
            </w:r>
          </w:p>
          <w:p w:rsidR="000E48B9" w:rsidRPr="003D3346" w:rsidRDefault="000E48B9">
            <w:pPr>
              <w:pStyle w:val="Table"/>
            </w:pPr>
            <w:r w:rsidRPr="003D3346">
              <w:t>(Unable to close output file)</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fgets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Fgets failed, errno %d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Footer record type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Fprintf at line %d printing text %s</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ftell failed, errno %d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GSP record found after EAA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GSP record found before PCI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GSP record from date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GSP record GSP group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lastRenderedPageBreak/>
              <w:t>GSP record type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GSP records do not cover MSI range, first GSP=%s, range start=%s at line %d.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Invalid job %s specified on command line.</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Invalid option %c ignored.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Line %ld is too long.</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MSI from date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MSI metering system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MSI record type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MSI std sett configuration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MSI to date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job specified on command line.</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memory for %d missing dates.</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memory for %ld PCI records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memory for EAA list.</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memory for GSP list.</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memory for PCI list.</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memory on GSP record.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No records to process at line %d.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PCI record found after a GSP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PCI record found after EAA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PCI record from date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PCI record profile class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PCI record type at line %ld position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PCI records do not cover MSI range, first PCI=%s, range start=%s at line %d.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Reading EAA record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Reading GSP record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Reading PCI record at line %ld.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Record count record type at line %ld position %ld.</w:t>
            </w:r>
          </w:p>
        </w:tc>
      </w:tr>
      <w:tr w:rsidR="000E48B9" w:rsidRPr="003D3346">
        <w:trPr>
          <w:gridAfter w:val="1"/>
          <w:wAfter w:w="567" w:type="dxa"/>
        </w:trPr>
        <w:tc>
          <w:tcPr>
            <w:tcW w:w="6237" w:type="dxa"/>
            <w:tcBorders>
              <w:top w:val="nil"/>
              <w:left w:val="nil"/>
              <w:bottom w:val="nil"/>
              <w:right w:val="nil"/>
            </w:tcBorders>
          </w:tcPr>
          <w:p w:rsidR="000E48B9" w:rsidRPr="003D3346" w:rsidRDefault="000E48B9">
            <w:pPr>
              <w:pStyle w:val="Table"/>
            </w:pPr>
            <w:r w:rsidRPr="003D3346">
              <w:t>Unable to create new edb_data_files record</w:t>
            </w:r>
          </w:p>
        </w:tc>
      </w:tr>
      <w:tr w:rsidR="000E48B9" w:rsidRPr="003D3346">
        <w:trPr>
          <w:gridAfter w:val="1"/>
          <w:wAfter w:w="567" w:type="dxa"/>
        </w:trPr>
        <w:tc>
          <w:tcPr>
            <w:tcW w:w="6237" w:type="dxa"/>
            <w:tcBorders>
              <w:top w:val="nil"/>
              <w:left w:val="nil"/>
              <w:bottom w:val="nil"/>
              <w:right w:val="nil"/>
            </w:tcBorders>
          </w:tcPr>
          <w:p w:rsidR="000E48B9" w:rsidRPr="003D3346" w:rsidRDefault="000E48B9">
            <w:pPr>
              <w:pStyle w:val="Table"/>
            </w:pPr>
            <w:r w:rsidRPr="003D3346">
              <w:t>Unable to create new edb_report_files record</w:t>
            </w:r>
          </w:p>
        </w:tc>
      </w:tr>
      <w:tr w:rsidR="000E48B9" w:rsidRPr="003D3346">
        <w:trPr>
          <w:gridAfter w:val="1"/>
          <w:wAfter w:w="567" w:type="dxa"/>
        </w:trPr>
        <w:tc>
          <w:tcPr>
            <w:tcW w:w="6237" w:type="dxa"/>
            <w:tcBorders>
              <w:top w:val="nil"/>
              <w:left w:val="nil"/>
              <w:bottom w:val="nil"/>
              <w:right w:val="nil"/>
            </w:tcBorders>
          </w:tcPr>
          <w:p w:rsidR="000E48B9" w:rsidRPr="003D3346" w:rsidRDefault="000E48B9">
            <w:pPr>
              <w:pStyle w:val="Table"/>
            </w:pPr>
            <w:r w:rsidRPr="003D3346">
              <w:t>Unable to get next value of edb_file_seq</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Writing DMA record.</w:t>
            </w:r>
          </w:p>
        </w:tc>
      </w:tr>
      <w:tr w:rsidR="000E48B9" w:rsidRPr="003D3346">
        <w:tc>
          <w:tcPr>
            <w:tcW w:w="6804" w:type="dxa"/>
            <w:gridSpan w:val="2"/>
            <w:tcBorders>
              <w:top w:val="nil"/>
              <w:left w:val="nil"/>
              <w:bottom w:val="nil"/>
              <w:right w:val="nil"/>
            </w:tcBorders>
          </w:tcPr>
          <w:p w:rsidR="000E48B9" w:rsidRPr="003D3346" w:rsidRDefault="000E48B9">
            <w:pPr>
              <w:pStyle w:val="Table"/>
            </w:pPr>
            <w:r w:rsidRPr="003D3346">
              <w:t>Writing MSI record.</w:t>
            </w:r>
          </w:p>
        </w:tc>
      </w:tr>
    </w:tbl>
    <w:p w:rsidR="000E48B9" w:rsidRPr="003D3346" w:rsidRDefault="000E48B9">
      <w:pPr>
        <w:rPr>
          <w:b/>
          <w:sz w:val="20"/>
        </w:rPr>
      </w:pPr>
    </w:p>
    <w:p w:rsidR="000E48B9" w:rsidRPr="003D3346" w:rsidRDefault="000E48B9">
      <w:pPr>
        <w:rPr>
          <w:b/>
          <w:sz w:val="20"/>
        </w:rPr>
      </w:pPr>
      <w:r w:rsidRPr="003D3346">
        <w:rPr>
          <w:b/>
          <w:sz w:val="20"/>
        </w:rPr>
        <w:t>EAC Errors</w:t>
      </w:r>
    </w:p>
    <w:tbl>
      <w:tblPr>
        <w:tblW w:w="0" w:type="auto"/>
        <w:tblInd w:w="1809" w:type="dxa"/>
        <w:tblLayout w:type="fixed"/>
        <w:tblLook w:val="0000" w:firstRow="0" w:lastRow="0" w:firstColumn="0" w:lastColumn="0" w:noHBand="0" w:noVBand="0"/>
      </w:tblPr>
      <w:tblGrid>
        <w:gridCol w:w="6237"/>
        <w:gridCol w:w="674"/>
      </w:tblGrid>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AA value %f is too large.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Allocating %d EAC records.</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Bad command line.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Bad file type %s, expecting %s.</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Bad record type at line %d, expecting MSI or FTR.</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Bad record type at line %d.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Bad record type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Bad record type for header %s, expecting %s.</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Calculating EAC.</w:t>
            </w:r>
          </w:p>
          <w:p w:rsidR="000E48B9" w:rsidRPr="003D3346" w:rsidRDefault="000E48B9">
            <w:pPr>
              <w:pStyle w:val="NormalIndent"/>
              <w:spacing w:after="60"/>
              <w:ind w:left="0"/>
              <w:rPr>
                <w:sz w:val="20"/>
              </w:rPr>
            </w:pPr>
            <w:r w:rsidRPr="003D3346">
              <w:rPr>
                <w:sz w:val="20"/>
              </w:rPr>
              <w:t>(Failure of EAC calculation due to non-business rule related error)</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napToGrid w:val="0"/>
                <w:sz w:val="20"/>
              </w:rPr>
              <w:lastRenderedPageBreak/>
              <w:t>Cannot find range of reasonable AA values for GSP %, PC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Code %d returned by eac_get_daily_profile_coefficient.</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EAC Fatal Error Messages:  "Checksum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EAC value %f is too large.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End of file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Failed adding missing date.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Failed processing file.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Failed to delete exception file %s, errno is %d.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 xml:space="preserve">Failed to initialise application.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Failed to open control file %s, errno is %d.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 xml:space="preserve">Failed to open exception file %s, errno is %d.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 xml:space="preserve">Failed to open file %s.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Failed to open file %s.\n</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Failed writing to control file.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fclose</w:t>
            </w:r>
          </w:p>
          <w:p w:rsidR="000E48B9" w:rsidRPr="003D3346" w:rsidRDefault="000E48B9">
            <w:pPr>
              <w:pStyle w:val="NormalIndent"/>
              <w:spacing w:after="60"/>
              <w:ind w:left="0"/>
              <w:rPr>
                <w:sz w:val="20"/>
              </w:rPr>
            </w:pPr>
            <w:r w:rsidRPr="003D3346">
              <w:rPr>
                <w:sz w:val="20"/>
              </w:rPr>
              <w:t>(Unable to close output file)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fgets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fgets failed, errno %d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Footer record type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fprintf at line %d printing text %s</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ftell failed, errno %d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GSP record found after SRD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GSP record found before PCI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GSP record from date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GSP record GSP group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GSP record type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GSP records do not cover MSI range, "first GSP=%s, range start=%s at line %d.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Invalid job %s specified on command line.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Line %ld is too long.</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MSI EAC date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 xml:space="preserve">MSI from date at line %ld position %ld.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MSI metering system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MSI record type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MSI std sett configuration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MSI to date at line %ld position %ld.</w:t>
            </w:r>
          </w:p>
        </w:tc>
      </w:tr>
      <w:tr w:rsidR="004E334E" w:rsidRPr="003D3346">
        <w:tc>
          <w:tcPr>
            <w:tcW w:w="6911" w:type="dxa"/>
            <w:gridSpan w:val="2"/>
            <w:tcBorders>
              <w:top w:val="nil"/>
              <w:left w:val="nil"/>
              <w:bottom w:val="nil"/>
              <w:right w:val="nil"/>
            </w:tcBorders>
          </w:tcPr>
          <w:p w:rsidR="004E334E" w:rsidRPr="003D3346" w:rsidRDefault="004E334E">
            <w:pPr>
              <w:pStyle w:val="NormalIndent"/>
              <w:spacing w:after="60"/>
              <w:ind w:left="0"/>
              <w:rPr>
                <w:sz w:val="20"/>
              </w:rPr>
            </w:pPr>
            <w:r w:rsidRPr="003D3346">
              <w:rPr>
                <w:sz w:val="20"/>
              </w:rPr>
              <w:t>Negative EAC %12.1f replaced by %.1f for TP %s</w:t>
            </w:r>
          </w:p>
        </w:tc>
      </w:tr>
      <w:tr w:rsidR="004E334E" w:rsidRPr="003D3346">
        <w:tc>
          <w:tcPr>
            <w:tcW w:w="6911" w:type="dxa"/>
            <w:gridSpan w:val="2"/>
            <w:tcBorders>
              <w:top w:val="nil"/>
              <w:left w:val="nil"/>
              <w:bottom w:val="nil"/>
              <w:right w:val="nil"/>
            </w:tcBorders>
          </w:tcPr>
          <w:p w:rsidR="004E334E" w:rsidRPr="003D3346" w:rsidRDefault="004E334E">
            <w:pPr>
              <w:pStyle w:val="NormalIndent"/>
              <w:spacing w:after="60"/>
              <w:ind w:left="0"/>
              <w:rPr>
                <w:sz w:val="20"/>
              </w:rPr>
            </w:pPr>
            <w:r w:rsidRPr="003D3346">
              <w:rPr>
                <w:sz w:val="20"/>
              </w:rPr>
              <w:t>No AFYC exists for GSP %s PC %s SSC %s TP %s, no EAC will be calculated</w:t>
            </w:r>
          </w:p>
        </w:tc>
      </w:tr>
      <w:tr w:rsidR="004E334E" w:rsidRPr="003D3346">
        <w:tc>
          <w:tcPr>
            <w:tcW w:w="6911" w:type="dxa"/>
            <w:gridSpan w:val="2"/>
            <w:tcBorders>
              <w:top w:val="nil"/>
              <w:left w:val="nil"/>
              <w:bottom w:val="nil"/>
              <w:right w:val="nil"/>
            </w:tcBorders>
          </w:tcPr>
          <w:p w:rsidR="004E334E" w:rsidRPr="003D3346" w:rsidRDefault="004E334E">
            <w:pPr>
              <w:pStyle w:val="NormalIndent"/>
              <w:spacing w:after="60"/>
              <w:ind w:left="0"/>
              <w:rPr>
                <w:sz w:val="20"/>
              </w:rPr>
            </w:pPr>
            <w:r w:rsidRPr="003D3346">
              <w:rPr>
                <w:sz w:val="20"/>
              </w:rPr>
              <w:t>No Default EAC exists for GSP %s PC %s, no EAC will be calculated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No job specified on command line.</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No memory for %d missing dates.</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No memory for %ld PCI records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 xml:space="preserve">No memory for GSP list.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 xml:space="preserve">No memory for PCI list.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No memory for SRD list.</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No memory on GSP record.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No records to process at line %d.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PCI record found after a GSP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PCI record found after SRD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lastRenderedPageBreak/>
              <w:t>PCI record from date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PCI record profile class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PCI record type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 xml:space="preserve">PCI records do not cover MSI range, </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Reading GSP record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Reading PCI record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Reading SRD record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Record count record type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SRD record ADVANCE value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SRD record EAC value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SRD record found before a GSP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SRD record found before a PCI at line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SRD record time pattern regime at line %ld position %ld.</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SRD record type at line %ld position %ld.</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Unable to create new edb_data_files record</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Unable to create new edb_report_files record</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Unable to get next value of edb_file_seq</w:t>
            </w:r>
          </w:p>
        </w:tc>
      </w:tr>
      <w:tr w:rsidR="000E48B9" w:rsidRPr="003D3346">
        <w:tc>
          <w:tcPr>
            <w:tcW w:w="6911" w:type="dxa"/>
            <w:gridSpan w:val="2"/>
            <w:tcBorders>
              <w:top w:val="nil"/>
              <w:left w:val="nil"/>
              <w:bottom w:val="nil"/>
              <w:right w:val="nil"/>
            </w:tcBorders>
          </w:tcPr>
          <w:p w:rsidR="000E48B9" w:rsidRPr="003D3346" w:rsidRDefault="000E48B9">
            <w:pPr>
              <w:pStyle w:val="NormalIndent"/>
              <w:spacing w:after="60"/>
              <w:ind w:left="0"/>
              <w:rPr>
                <w:sz w:val="20"/>
              </w:rPr>
            </w:pPr>
            <w:r w:rsidRPr="003D3346">
              <w:rPr>
                <w:sz w:val="20"/>
              </w:rPr>
              <w:t>Writing EAC record.</w:t>
            </w:r>
          </w:p>
        </w:tc>
      </w:tr>
      <w:tr w:rsidR="000E48B9" w:rsidRPr="003D3346">
        <w:tc>
          <w:tcPr>
            <w:tcW w:w="6911" w:type="dxa"/>
            <w:gridSpan w:val="2"/>
            <w:tcBorders>
              <w:top w:val="nil"/>
              <w:left w:val="nil"/>
              <w:bottom w:val="nil"/>
              <w:right w:val="nil"/>
            </w:tcBorders>
          </w:tcPr>
          <w:p w:rsidR="000E48B9" w:rsidRPr="003D3346" w:rsidRDefault="000E48B9">
            <w:pPr>
              <w:pStyle w:val="NormalIndent"/>
              <w:ind w:left="0"/>
              <w:rPr>
                <w:sz w:val="20"/>
              </w:rPr>
            </w:pPr>
            <w:r w:rsidRPr="003D3346">
              <w:rPr>
                <w:sz w:val="20"/>
              </w:rPr>
              <w:t xml:space="preserve">Writing MSI record. </w:t>
            </w:r>
          </w:p>
        </w:tc>
      </w:tr>
    </w:tbl>
    <w:p w:rsidR="000E48B9" w:rsidRPr="003D3346" w:rsidRDefault="000E48B9">
      <w:pPr>
        <w:rPr>
          <w:b/>
          <w:sz w:val="20"/>
        </w:rPr>
      </w:pPr>
      <w:r w:rsidRPr="003D3346">
        <w:rPr>
          <w:b/>
          <w:sz w:val="20"/>
        </w:rPr>
        <w:t>Load DPC Errors</w:t>
      </w:r>
    </w:p>
    <w:tbl>
      <w:tblPr>
        <w:tblW w:w="0" w:type="auto"/>
        <w:tblInd w:w="1809" w:type="dxa"/>
        <w:tblLayout w:type="fixed"/>
        <w:tblLook w:val="0000" w:firstRow="0" w:lastRow="0" w:firstColumn="0" w:lastColumn="0" w:noHBand="0" w:noVBand="0"/>
      </w:tblPr>
      <w:tblGrid>
        <w:gridCol w:w="6237"/>
        <w:gridCol w:w="674"/>
      </w:tblGrid>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$EACAA is not set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convert edb_jobs.parameter to long type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get system_mode from edb_system_configuration</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get the date or user.</w:t>
            </w:r>
          </w:p>
          <w:p w:rsidR="000E48B9" w:rsidRPr="003D3346" w:rsidRDefault="000E48B9">
            <w:pPr>
              <w:spacing w:after="60"/>
              <w:ind w:left="0"/>
              <w:rPr>
                <w:sz w:val="20"/>
              </w:rPr>
            </w:pPr>
            <w:r w:rsidRPr="003D3346">
              <w:rPr>
                <w:sz w:val="20"/>
              </w:rPr>
              <w:t>Failed to obtain BETTA start date value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open Control File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open DPC File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open Exception File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process the file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read edb_data_files</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Invalid Arguments</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Job Number not read</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No edb_jobs.parameter</w:t>
            </w:r>
          </w:p>
        </w:tc>
      </w:tr>
      <w:tr w:rsidR="000E48B9" w:rsidRPr="003D3346">
        <w:tc>
          <w:tcPr>
            <w:tcW w:w="6911" w:type="dxa"/>
            <w:gridSpan w:val="2"/>
            <w:tcBorders>
              <w:top w:val="nil"/>
              <w:left w:val="nil"/>
              <w:bottom w:val="nil"/>
              <w:right w:val="nil"/>
            </w:tcBorders>
          </w:tcPr>
          <w:p w:rsidR="000E48B9" w:rsidRPr="003D3346" w:rsidRDefault="000E48B9">
            <w:pPr>
              <w:ind w:left="0"/>
              <w:rPr>
                <w:sz w:val="20"/>
              </w:rPr>
            </w:pPr>
            <w:r w:rsidRPr="003D3346">
              <w:rPr>
                <w:sz w:val="20"/>
              </w:rPr>
              <w:t>System mode has invalid value</w:t>
            </w:r>
          </w:p>
        </w:tc>
      </w:tr>
      <w:tr w:rsidR="000E48B9" w:rsidRPr="003D3346">
        <w:tc>
          <w:tcPr>
            <w:tcW w:w="6911" w:type="dxa"/>
            <w:gridSpan w:val="2"/>
            <w:tcBorders>
              <w:top w:val="nil"/>
              <w:left w:val="nil"/>
              <w:bottom w:val="nil"/>
              <w:right w:val="nil"/>
            </w:tcBorders>
          </w:tcPr>
          <w:p w:rsidR="000E48B9" w:rsidRPr="003D3346" w:rsidRDefault="000E48B9">
            <w:pPr>
              <w:ind w:left="0"/>
              <w:rPr>
                <w:sz w:val="20"/>
              </w:rPr>
            </w:pPr>
            <w:r w:rsidRPr="003D3346">
              <w:rPr>
                <w:sz w:val="20"/>
              </w:rPr>
              <w:t>The Collector Participant ID not found.</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unable to create new edb_data_files record</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unable to create new edb_report_files record</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Unable to get next value of edb_file_seq</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Wrong Mkt PID ISRA: Scott DPCs before BETTA</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r w:rsidRPr="003D3346">
              <w:t>Wrong Mkt PID IARA: DPCs on/after BETTA</w:t>
            </w:r>
          </w:p>
        </w:tc>
      </w:tr>
      <w:tr w:rsidR="000E48B9" w:rsidRPr="003D3346">
        <w:tblPrEx>
          <w:tblCellMar>
            <w:left w:w="0" w:type="dxa"/>
            <w:right w:w="0" w:type="dxa"/>
          </w:tblCellMar>
        </w:tblPrEx>
        <w:trPr>
          <w:gridAfter w:val="1"/>
          <w:wAfter w:w="674" w:type="dxa"/>
        </w:trPr>
        <w:tc>
          <w:tcPr>
            <w:tcW w:w="6237" w:type="dxa"/>
            <w:tcBorders>
              <w:top w:val="nil"/>
              <w:left w:val="nil"/>
              <w:bottom w:val="nil"/>
              <w:right w:val="nil"/>
            </w:tcBorders>
          </w:tcPr>
          <w:p w:rsidR="000E48B9" w:rsidRPr="003D3346" w:rsidRDefault="000E48B9">
            <w:pPr>
              <w:pStyle w:val="Table"/>
            </w:pPr>
          </w:p>
        </w:tc>
      </w:tr>
    </w:tbl>
    <w:p w:rsidR="000E48B9" w:rsidRPr="003D3346" w:rsidRDefault="000E48B9">
      <w:pPr>
        <w:rPr>
          <w:sz w:val="20"/>
        </w:rPr>
      </w:pPr>
      <w:r w:rsidRPr="003D3346">
        <w:rPr>
          <w:b/>
          <w:sz w:val="20"/>
        </w:rPr>
        <w:t>Load SSC Errors</w:t>
      </w:r>
    </w:p>
    <w:tbl>
      <w:tblPr>
        <w:tblW w:w="0" w:type="auto"/>
        <w:tblInd w:w="1809" w:type="dxa"/>
        <w:tblLayout w:type="fixed"/>
        <w:tblLook w:val="0000" w:firstRow="0" w:lastRow="0" w:firstColumn="0" w:lastColumn="0" w:noHBand="0" w:noVBand="0"/>
      </w:tblPr>
      <w:tblGrid>
        <w:gridCol w:w="6237"/>
        <w:gridCol w:w="674"/>
      </w:tblGrid>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$&lt;environment variable name&gt; environment variable (directory path for file stores) not defined</w:t>
            </w:r>
          </w:p>
        </w:tc>
      </w:tr>
      <w:tr w:rsidR="000E48B9" w:rsidRPr="003D3346">
        <w:trPr>
          <w:gridAfter w:val="1"/>
          <w:wAfter w:w="674" w:type="dxa"/>
        </w:trPr>
        <w:tc>
          <w:tcPr>
            <w:tcW w:w="6237" w:type="dxa"/>
            <w:tcBorders>
              <w:top w:val="nil"/>
              <w:left w:val="nil"/>
              <w:bottom w:val="nil"/>
              <w:right w:val="nil"/>
            </w:tcBorders>
          </w:tcPr>
          <w:p w:rsidR="000E48B9" w:rsidRPr="003D3346" w:rsidRDefault="000E48B9">
            <w:pPr>
              <w:pStyle w:val="Table"/>
            </w:pPr>
            <w:r w:rsidRPr="003D3346">
              <w:t>Failed to commit record of exception file to the database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commit to the database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lastRenderedPageBreak/>
              <w:t>Failed to get details of participant running the system</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get file details for file identified by file seq. number: &lt;file sequence number&gt;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get input/exception file locations</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get next file name sequence number</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get parameter1 (file sequence number) for job number: &lt;job number&gt;    Failed to get file details for file identified by file seq. number: &lt;file sequence number&gt;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get user name and current date and time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load Standard Settlement Configuration record: &lt;record number&gt;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market participant name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open exception report file: &lt;exception file name&gt;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open input file: &lt;input file name&gt;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process the whole file, encountered an error after processing &lt;number of records processed&gt; records</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update File Status to &lt;file status&gt;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verify Standard Settlement Configuration exists in the database, record: &lt;record number&gt;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Failed to write exception report line: &lt;line to write to exception report&gt;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Input file is not a Standard Settlement Configuration file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Invalid job &lt;job number&gt; specified on command line.</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Invalid option &lt;command line option&gt; ignored.</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Missing/Invalid record type in record: &lt;record number&gt;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Missing/Invalid Standard Settlement Configuration Description in record: &lt;record number&gt;</w:t>
            </w:r>
          </w:p>
        </w:tc>
      </w:tr>
      <w:tr w:rsidR="000E48B9" w:rsidRPr="003D3346">
        <w:tc>
          <w:tcPr>
            <w:tcW w:w="6911" w:type="dxa"/>
            <w:gridSpan w:val="2"/>
            <w:tcBorders>
              <w:top w:val="nil"/>
              <w:left w:val="nil"/>
              <w:bottom w:val="nil"/>
              <w:right w:val="nil"/>
            </w:tcBorders>
          </w:tcPr>
          <w:p w:rsidR="000E48B9" w:rsidRPr="003D3346" w:rsidRDefault="000E48B9">
            <w:pPr>
              <w:spacing w:after="60"/>
              <w:ind w:left="0"/>
              <w:rPr>
                <w:sz w:val="20"/>
              </w:rPr>
            </w:pPr>
            <w:r w:rsidRPr="003D3346">
              <w:rPr>
                <w:sz w:val="20"/>
              </w:rPr>
              <w:t>Missing/Invalid Standard Settlement Configuration Id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Missing/Invalid Av Frac Yearly Consumption value,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Missing/Invalid Effective From Date for GSP Group Id&lt;GSP Group Id&gt;,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Missing/Invalid Effective To Date for GSP Group Id &lt;GSP Group Id&gt;,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Missing/Invalid GSP Group Id for Profile Class Id &lt;Profile Class Id&gt;,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Missing/Invalid Profile Class Id,in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Missing/Invalid Time Pattern Regime Id for  Profile Class Id &lt;Profile Class Id&gt;) and GSP Group Id &lt;GSP Group Id&gt;,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Record Ignored - Received Effective From Date &lt;Effective From Date&gt; older than database Effective From Date,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Record Rejected - Invalid AFYC &lt;AFYC&gt;, value found in record: &lt;record number&gt;</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No job specified on command line.</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No Standard Settlement Configurations found in input file</w:t>
            </w:r>
          </w:p>
        </w:tc>
      </w:tr>
      <w:tr w:rsidR="006A78EA" w:rsidRPr="003D3346">
        <w:tc>
          <w:tcPr>
            <w:tcW w:w="6911" w:type="dxa"/>
            <w:gridSpan w:val="2"/>
            <w:tcBorders>
              <w:top w:val="nil"/>
              <w:left w:val="nil"/>
              <w:bottom w:val="nil"/>
              <w:right w:val="nil"/>
            </w:tcBorders>
          </w:tcPr>
          <w:p w:rsidR="006A78EA" w:rsidRPr="003D3346" w:rsidRDefault="006A78EA">
            <w:pPr>
              <w:spacing w:after="60"/>
              <w:ind w:left="0"/>
              <w:rPr>
                <w:sz w:val="20"/>
              </w:rPr>
            </w:pPr>
            <w:r w:rsidRPr="003D3346">
              <w:rPr>
                <w:sz w:val="20"/>
              </w:rPr>
              <w:t>Settlement date for file identified by file seq. number: &lt;file sequence number&gt; is Null</w:t>
            </w:r>
          </w:p>
        </w:tc>
      </w:tr>
      <w:tr w:rsidR="006A78EA" w:rsidRPr="003D3346">
        <w:tc>
          <w:tcPr>
            <w:tcW w:w="6911" w:type="dxa"/>
            <w:gridSpan w:val="2"/>
            <w:tcBorders>
              <w:top w:val="nil"/>
              <w:left w:val="nil"/>
              <w:bottom w:val="nil"/>
              <w:right w:val="nil"/>
            </w:tcBorders>
          </w:tcPr>
          <w:p w:rsidR="006A78EA" w:rsidRPr="003D3346" w:rsidRDefault="006A78EA">
            <w:pPr>
              <w:ind w:left="0"/>
              <w:rPr>
                <w:sz w:val="20"/>
              </w:rPr>
            </w:pPr>
            <w:r w:rsidRPr="003D3346">
              <w:rPr>
                <w:sz w:val="20"/>
              </w:rPr>
              <w:t>SSC record ignored, record: &lt;record number&gt;</w:t>
            </w:r>
          </w:p>
        </w:tc>
      </w:tr>
      <w:tr w:rsidR="006A78EA" w:rsidRPr="003D3346">
        <w:tblPrEx>
          <w:tblCellMar>
            <w:left w:w="0" w:type="dxa"/>
            <w:right w:w="0" w:type="dxa"/>
          </w:tblCellMar>
        </w:tblPrEx>
        <w:trPr>
          <w:gridAfter w:val="1"/>
          <w:wAfter w:w="674" w:type="dxa"/>
        </w:trPr>
        <w:tc>
          <w:tcPr>
            <w:tcW w:w="6237" w:type="dxa"/>
            <w:tcBorders>
              <w:top w:val="nil"/>
              <w:left w:val="nil"/>
              <w:bottom w:val="nil"/>
              <w:right w:val="nil"/>
            </w:tcBorders>
          </w:tcPr>
          <w:p w:rsidR="006A78EA" w:rsidRPr="003D3346" w:rsidRDefault="006A78EA">
            <w:pPr>
              <w:pStyle w:val="Table"/>
            </w:pPr>
            <w:r w:rsidRPr="003D3346">
              <w:t>Unable to create new edb_data_files record</w:t>
            </w:r>
          </w:p>
        </w:tc>
      </w:tr>
      <w:tr w:rsidR="006A78EA" w:rsidRPr="003D3346">
        <w:tblPrEx>
          <w:tblCellMar>
            <w:left w:w="0" w:type="dxa"/>
            <w:right w:w="0" w:type="dxa"/>
          </w:tblCellMar>
        </w:tblPrEx>
        <w:trPr>
          <w:gridAfter w:val="1"/>
          <w:wAfter w:w="674" w:type="dxa"/>
        </w:trPr>
        <w:tc>
          <w:tcPr>
            <w:tcW w:w="6237" w:type="dxa"/>
            <w:tcBorders>
              <w:top w:val="nil"/>
              <w:left w:val="nil"/>
              <w:bottom w:val="nil"/>
              <w:right w:val="nil"/>
            </w:tcBorders>
          </w:tcPr>
          <w:p w:rsidR="006A78EA" w:rsidRPr="003D3346" w:rsidRDefault="006A78EA">
            <w:pPr>
              <w:pStyle w:val="Table"/>
            </w:pPr>
            <w:r w:rsidRPr="003D3346">
              <w:t>Unable to create new edb_report_files record</w:t>
            </w:r>
          </w:p>
        </w:tc>
      </w:tr>
      <w:tr w:rsidR="006A78EA" w:rsidRPr="003D3346">
        <w:tblPrEx>
          <w:tblCellMar>
            <w:left w:w="0" w:type="dxa"/>
            <w:right w:w="0" w:type="dxa"/>
          </w:tblCellMar>
        </w:tblPrEx>
        <w:trPr>
          <w:gridAfter w:val="1"/>
          <w:wAfter w:w="674" w:type="dxa"/>
        </w:trPr>
        <w:tc>
          <w:tcPr>
            <w:tcW w:w="6237" w:type="dxa"/>
            <w:tcBorders>
              <w:top w:val="nil"/>
              <w:left w:val="nil"/>
              <w:bottom w:val="nil"/>
              <w:right w:val="nil"/>
            </w:tcBorders>
          </w:tcPr>
          <w:p w:rsidR="006A78EA" w:rsidRPr="003D3346" w:rsidRDefault="006A78EA">
            <w:pPr>
              <w:pStyle w:val="Table"/>
            </w:pPr>
            <w:r w:rsidRPr="003D3346">
              <w:t>Unable to get next value of edb_file_seq</w:t>
            </w:r>
          </w:p>
        </w:tc>
      </w:tr>
    </w:tbl>
    <w:p w:rsidR="000E48B9" w:rsidRPr="003D3346" w:rsidRDefault="000E48B9">
      <w:pPr>
        <w:rPr>
          <w:b/>
          <w:sz w:val="20"/>
        </w:rPr>
      </w:pPr>
      <w:r w:rsidRPr="003D3346">
        <w:rPr>
          <w:b/>
          <w:sz w:val="20"/>
        </w:rPr>
        <w:t>Archive Errors</w:t>
      </w:r>
    </w:p>
    <w:tbl>
      <w:tblPr>
        <w:tblW w:w="0" w:type="auto"/>
        <w:tblInd w:w="1809" w:type="dxa"/>
        <w:tblLayout w:type="fixed"/>
        <w:tblLook w:val="0000" w:firstRow="0" w:lastRow="0" w:firstColumn="0" w:lastColumn="0" w:noHBand="0" w:noVBand="0"/>
      </w:tblPr>
      <w:tblGrid>
        <w:gridCol w:w="6911"/>
      </w:tblGrid>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&lt;EACAA&gt; is not set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lastRenderedPageBreak/>
              <w:t>&lt;TAPE_DRIVE&gt; is not set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Archive File child Deletion process failed with &lt;error no&gt;, retry = &lt;retry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Call to exec for &lt;pax&gt; failed with error no &lt;error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Call to fork failed with error no &lt;error no&gt;, retry = &lt;retry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Call to fork failed with error no &lt;error no&gt;, retry = &lt;retry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Error - Database Inconsistency - no Smoothing Parameter record found for Settlement Date of the oldest Daily Profile Coefficients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on call to PL/SQL get_lock</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on call to PL/SQL procedure to unlock tables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close edpc_cursor.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close temp_cursor cursor.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commit data into edb_ear_adp_temp1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commit deleted data</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commit updated status in edb_ear_adp_status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create table edb_ear_adp_temp1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delete from edb_daily_profile_coefficients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delete from edb_ear_adp_temp1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delete smoothing parameters &lt;= &lt;settlement_from_date&gt;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drop temporary table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fetch edpc_cursor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fetch temp_cursor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Archive Directory Location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smoothing parameter value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the date or user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insert archived data into ed_ear_adp_temp1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insert status into edb_ear_adp_status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open edpc_cursor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open temp_cursor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reverse date for filename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select edb_jobs.parameter1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select effective date from edb_smoothing_parameters &lt;settlement date&gt;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select next date from effective date from edb_smoothing_parameters &lt;settlement_from_date&gt;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truncate table edb_ear_adp_temp1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update edb_ear_adp_status with parameter 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update status in edb_data_files to Archived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update status in edb_ear_adp_status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write to report file. error no &lt;error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write to test file. error no &lt;error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Deletion failed with &lt;error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Found unarchived files in edb_data_files before &lt;settlement_date&gt; when non expected.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job %s specified on command line.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option ignored.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status in edb_ear_adop_status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Job &lt;job number&gt; for ear_adp not found in edb_jobs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No job specified on command line.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Previously failed module called with a different parameter1. Previous &lt;old parameter1&gt;, now &lt;parameter1&gt;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lastRenderedPageBreak/>
              <w:t>Tape archive child process failed with &lt;error no&gt;, retry = &lt;retry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Tape archive failed with &lt;error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Tape check child process failed with &lt;error no&gt;, retry = &lt;retry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The Collector Participant ID not found.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create archive report file. error no &lt;error no&gt;</w:t>
            </w:r>
          </w:p>
        </w:tc>
      </w:tr>
      <w:tr w:rsidR="000E48B9" w:rsidRPr="003D3346">
        <w:tc>
          <w:tcPr>
            <w:tcW w:w="6911" w:type="dxa"/>
            <w:tcBorders>
              <w:top w:val="nil"/>
              <w:left w:val="nil"/>
              <w:bottom w:val="nil"/>
              <w:right w:val="nil"/>
            </w:tcBorders>
          </w:tcPr>
          <w:p w:rsidR="000E48B9" w:rsidRPr="003D3346" w:rsidRDefault="000E48B9">
            <w:pPr>
              <w:ind w:left="0"/>
              <w:rPr>
                <w:sz w:val="20"/>
              </w:rPr>
            </w:pPr>
            <w:r w:rsidRPr="003D3346">
              <w:rPr>
                <w:sz w:val="20"/>
              </w:rPr>
              <w:t>Unable to create test file to check for physical tape &lt;error no&gt;</w:t>
            </w:r>
          </w:p>
        </w:tc>
      </w:tr>
    </w:tbl>
    <w:p w:rsidR="000E48B9" w:rsidRPr="003D3346" w:rsidRDefault="000E48B9">
      <w:pPr>
        <w:rPr>
          <w:b/>
          <w:sz w:val="20"/>
        </w:rPr>
      </w:pPr>
      <w:r w:rsidRPr="003D3346">
        <w:rPr>
          <w:b/>
          <w:sz w:val="20"/>
        </w:rPr>
        <w:t>Restore Archived DPCs Report Errors</w:t>
      </w:r>
    </w:p>
    <w:tbl>
      <w:tblPr>
        <w:tblW w:w="0" w:type="auto"/>
        <w:tblInd w:w="1809" w:type="dxa"/>
        <w:tblLayout w:type="fixed"/>
        <w:tblLook w:val="0000" w:firstRow="0" w:lastRow="0" w:firstColumn="0" w:lastColumn="0" w:noHBand="0" w:noVBand="0"/>
      </w:tblPr>
      <w:tblGrid>
        <w:gridCol w:w="6911"/>
      </w:tblGrid>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&lt;EACAA&gt; is not set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&lt;TAPE_DRIVE&gt; is not set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Call to exec for &lt;pax&gt; failed with error no &lt;error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Call to fork failed with error no &lt;error no&gt;, retry = &lt;retry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Report Store Directory Location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reverse settlement date to YYYYMMDD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select edb_jobs.parameter1</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select from edb_data_files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job &lt;job number&gt; specified on command line.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option ignored.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Job No &lt;job number&gt; not found for procedure ear_rad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No Archive files exist for settlement_date &lt;settlement_date&gt;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No job specified on command line.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Tape retrieve child process failed with &lt;error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Tape retrieve child process failed with &lt;error no&gt;, retry = &lt;retrry no&gt;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The Collector Participant ID not found.</w:t>
            </w:r>
          </w:p>
        </w:tc>
      </w:tr>
    </w:tbl>
    <w:p w:rsidR="000E48B9" w:rsidRPr="003D3346" w:rsidRDefault="000E48B9">
      <w:pPr>
        <w:rPr>
          <w:b/>
          <w:sz w:val="20"/>
        </w:rPr>
      </w:pPr>
      <w:r w:rsidRPr="003D3346">
        <w:rPr>
          <w:b/>
          <w:sz w:val="20"/>
        </w:rPr>
        <w:t>Report Formatter Errors</w:t>
      </w:r>
    </w:p>
    <w:tbl>
      <w:tblPr>
        <w:tblW w:w="0" w:type="auto"/>
        <w:tblInd w:w="1809" w:type="dxa"/>
        <w:tblLayout w:type="fixed"/>
        <w:tblLook w:val="0000" w:firstRow="0" w:lastRow="0" w:firstColumn="0" w:lastColumn="0" w:noHBand="0" w:noVBand="0"/>
      </w:tblPr>
      <w:tblGrid>
        <w:gridCol w:w="6911"/>
      </w:tblGrid>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%s is not set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Allocating memory for %ld field info records.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Allocating memory for %ld header lines.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Allocating memory for %ld record info records.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Count field headers.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Error reading file. Id: %.0f :-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Error reading record. File id: %.0f Record: %d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getting field count for report type %s record type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getting record info count for report type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in erp_read_next_record.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close file, file id is %ld.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close report file.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create output file.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input file location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output file location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report details for report type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the output file's file handle.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the participant id and market role.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open file with file id %ld.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update output file, file_seq_num=%ld.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Fetching field header records.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Fetching field info records.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Fetching record info records.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lastRenderedPageBreak/>
              <w:t>Field too big (current offset %d). File ID: %.0f Record: %d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%ld unknown.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%ld.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field number from edb_field_info, %ld.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field type %c.</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job %s specified on command line.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Job %ld unknown.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Job number %ld.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No job specified on command line.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Open field header csr.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Organisation %s is longer than page width.</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Organisation not found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Page number string (%s) longer than page width.</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Page number string too long,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Record type is wrong length. File id %.0f Record %d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Report type %s has no record info records.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Report type %s record type %s has no field records.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Retrieving timestamp.</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Row header too long,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Selecting field info records for report type %s record type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Selecting record info records for report type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Timestamp %s is longer than page width.</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Title %s is longer than page width.</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close file -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commit transaction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create data files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flush file -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get next value of edb_file_seq</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open file: %s,\"%s\" -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read record type. File id %.0f Record %d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rollback transaction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update edb_data_files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Unable to update edb_report_files</w:t>
            </w:r>
          </w:p>
        </w:tc>
      </w:tr>
    </w:tbl>
    <w:p w:rsidR="000E48B9" w:rsidRPr="003D3346" w:rsidRDefault="000E48B9">
      <w:pPr>
        <w:rPr>
          <w:b/>
          <w:sz w:val="20"/>
        </w:rPr>
      </w:pPr>
      <w:r w:rsidRPr="003D3346">
        <w:rPr>
          <w:b/>
          <w:sz w:val="20"/>
        </w:rPr>
        <w:t>DMR Audit Report Errors</w:t>
      </w:r>
    </w:p>
    <w:tbl>
      <w:tblPr>
        <w:tblW w:w="6804" w:type="dxa"/>
        <w:tblInd w:w="1701" w:type="dxa"/>
        <w:tblLayout w:type="fixed"/>
        <w:tblCellMar>
          <w:left w:w="0" w:type="dxa"/>
          <w:right w:w="0" w:type="dxa"/>
        </w:tblCellMar>
        <w:tblLook w:val="0000" w:firstRow="0" w:lastRow="0" w:firstColumn="0" w:lastColumn="0" w:noHBand="0" w:noVBand="0"/>
      </w:tblPr>
      <w:tblGrid>
        <w:gridCol w:w="6804"/>
      </w:tblGrid>
      <w:tr w:rsidR="000E48B9" w:rsidRPr="003D3346">
        <w:tc>
          <w:tcPr>
            <w:tcW w:w="6804" w:type="dxa"/>
            <w:tcBorders>
              <w:top w:val="nil"/>
              <w:left w:val="nil"/>
              <w:bottom w:val="nil"/>
              <w:right w:val="nil"/>
            </w:tcBorders>
          </w:tcPr>
          <w:p w:rsidR="000E48B9" w:rsidRPr="003D3346" w:rsidRDefault="000E48B9">
            <w:pPr>
              <w:pStyle w:val="Table"/>
            </w:pPr>
            <w:r w:rsidRPr="003D3346">
              <w:t>Bad command line.</w:t>
            </w:r>
          </w:p>
        </w:tc>
      </w:tr>
      <w:tr w:rsidR="000E48B9" w:rsidRPr="003D3346">
        <w:tc>
          <w:tcPr>
            <w:tcW w:w="6804" w:type="dxa"/>
            <w:tcBorders>
              <w:top w:val="nil"/>
              <w:left w:val="nil"/>
              <w:bottom w:val="nil"/>
              <w:right w:val="nil"/>
            </w:tcBorders>
          </w:tcPr>
          <w:p w:rsidR="000E48B9" w:rsidRPr="003D3346" w:rsidRDefault="000E48B9">
            <w:pPr>
              <w:pStyle w:val="Table"/>
            </w:pPr>
            <w:r w:rsidRPr="003D3346">
              <w:t>Commit failed.</w:t>
            </w:r>
          </w:p>
        </w:tc>
      </w:tr>
      <w:tr w:rsidR="000E48B9" w:rsidRPr="003D3346">
        <w:tc>
          <w:tcPr>
            <w:tcW w:w="6804" w:type="dxa"/>
            <w:tcBorders>
              <w:top w:val="nil"/>
              <w:left w:val="nil"/>
              <w:bottom w:val="nil"/>
              <w:right w:val="nil"/>
            </w:tcBorders>
          </w:tcPr>
          <w:p w:rsidR="000E48B9" w:rsidRPr="003D3346" w:rsidRDefault="000E48B9">
            <w:pPr>
              <w:pStyle w:val="Table"/>
            </w:pPr>
            <w:r w:rsidRPr="003D3346">
              <w:t>Could not insert record into edb_data_files</w:t>
            </w:r>
          </w:p>
        </w:tc>
      </w:tr>
      <w:tr w:rsidR="000E48B9" w:rsidRPr="003D3346">
        <w:tc>
          <w:tcPr>
            <w:tcW w:w="6804" w:type="dxa"/>
            <w:tcBorders>
              <w:top w:val="nil"/>
              <w:left w:val="nil"/>
              <w:bottom w:val="nil"/>
              <w:right w:val="nil"/>
            </w:tcBorders>
          </w:tcPr>
          <w:p w:rsidR="000E48B9" w:rsidRPr="003D3346" w:rsidRDefault="000E48B9">
            <w:pPr>
              <w:pStyle w:val="Table"/>
            </w:pPr>
            <w:r w:rsidRPr="003D3346">
              <w:t>Could not insert record into edb_report_files record</w:t>
            </w:r>
          </w:p>
        </w:tc>
      </w:tr>
      <w:tr w:rsidR="000E48B9" w:rsidRPr="003D3346">
        <w:tc>
          <w:tcPr>
            <w:tcW w:w="6804" w:type="dxa"/>
            <w:tcBorders>
              <w:top w:val="nil"/>
              <w:left w:val="nil"/>
              <w:bottom w:val="nil"/>
              <w:right w:val="nil"/>
            </w:tcBorders>
          </w:tcPr>
          <w:p w:rsidR="000E48B9" w:rsidRPr="003D3346" w:rsidRDefault="000E48B9">
            <w:pPr>
              <w:pStyle w:val="Table"/>
            </w:pPr>
            <w:r w:rsidRPr="003D3346">
              <w:t>Failed processing audit file.</w:t>
            </w:r>
          </w:p>
        </w:tc>
      </w:tr>
      <w:tr w:rsidR="000E48B9" w:rsidRPr="003D3346">
        <w:tc>
          <w:tcPr>
            <w:tcW w:w="6804" w:type="dxa"/>
            <w:tcBorders>
              <w:top w:val="nil"/>
              <w:left w:val="nil"/>
              <w:bottom w:val="nil"/>
              <w:right w:val="nil"/>
            </w:tcBorders>
          </w:tcPr>
          <w:p w:rsidR="000E48B9" w:rsidRPr="003D3346" w:rsidRDefault="000E48B9">
            <w:pPr>
              <w:pStyle w:val="Table"/>
            </w:pPr>
            <w:r w:rsidRPr="003D3346">
              <w:t>Failed to get file locations.</w:t>
            </w:r>
          </w:p>
        </w:tc>
      </w:tr>
      <w:tr w:rsidR="000E48B9" w:rsidRPr="003D3346">
        <w:tc>
          <w:tcPr>
            <w:tcW w:w="6804" w:type="dxa"/>
            <w:tcBorders>
              <w:top w:val="nil"/>
              <w:left w:val="nil"/>
              <w:bottom w:val="nil"/>
              <w:right w:val="nil"/>
            </w:tcBorders>
          </w:tcPr>
          <w:p w:rsidR="000E48B9" w:rsidRPr="003D3346" w:rsidRDefault="000E48B9">
            <w:pPr>
              <w:pStyle w:val="Table"/>
            </w:pPr>
            <w:r w:rsidRPr="003D3346">
              <w:t>Failed to get the participant id and market role.</w:t>
            </w:r>
          </w:p>
        </w:tc>
      </w:tr>
      <w:tr w:rsidR="000E48B9" w:rsidRPr="003D3346">
        <w:tc>
          <w:tcPr>
            <w:tcW w:w="6804" w:type="dxa"/>
            <w:tcBorders>
              <w:top w:val="nil"/>
              <w:left w:val="nil"/>
              <w:bottom w:val="nil"/>
              <w:right w:val="nil"/>
            </w:tcBorders>
          </w:tcPr>
          <w:p w:rsidR="000E48B9" w:rsidRPr="003D3346" w:rsidRDefault="000E48B9">
            <w:pPr>
              <w:pStyle w:val="Table"/>
            </w:pPr>
            <w:r w:rsidRPr="003D3346">
              <w:t>Failed to get the username from the edb_jobs table.</w:t>
            </w:r>
          </w:p>
        </w:tc>
      </w:tr>
      <w:tr w:rsidR="000E48B9" w:rsidRPr="003D3346">
        <w:tc>
          <w:tcPr>
            <w:tcW w:w="6804" w:type="dxa"/>
            <w:tcBorders>
              <w:top w:val="nil"/>
              <w:left w:val="nil"/>
              <w:bottom w:val="nil"/>
              <w:right w:val="nil"/>
            </w:tcBorders>
          </w:tcPr>
          <w:p w:rsidR="000E48B9" w:rsidRPr="003D3346" w:rsidRDefault="000E48B9">
            <w:pPr>
              <w:pStyle w:val="Table"/>
            </w:pPr>
            <w:r w:rsidRPr="003D3346">
              <w:t>Failed to initialise application.</w:t>
            </w:r>
          </w:p>
        </w:tc>
      </w:tr>
      <w:tr w:rsidR="000E48B9" w:rsidRPr="003D3346">
        <w:tc>
          <w:tcPr>
            <w:tcW w:w="6804" w:type="dxa"/>
            <w:tcBorders>
              <w:top w:val="nil"/>
              <w:left w:val="nil"/>
              <w:bottom w:val="nil"/>
              <w:right w:val="nil"/>
            </w:tcBorders>
          </w:tcPr>
          <w:p w:rsidR="000E48B9" w:rsidRPr="003D3346" w:rsidRDefault="000E48B9">
            <w:pPr>
              <w:pStyle w:val="Table"/>
            </w:pPr>
            <w:r w:rsidRPr="003D3346">
              <w:t>Failed to open file %s.</w:t>
            </w:r>
          </w:p>
        </w:tc>
      </w:tr>
      <w:tr w:rsidR="000E48B9" w:rsidRPr="003D3346">
        <w:tc>
          <w:tcPr>
            <w:tcW w:w="6804" w:type="dxa"/>
            <w:tcBorders>
              <w:top w:val="nil"/>
              <w:left w:val="nil"/>
              <w:bottom w:val="nil"/>
              <w:right w:val="nil"/>
            </w:tcBorders>
          </w:tcPr>
          <w:p w:rsidR="000E48B9" w:rsidRPr="003D3346" w:rsidRDefault="000E48B9">
            <w:pPr>
              <w:pStyle w:val="Table"/>
            </w:pPr>
            <w:r w:rsidRPr="003D3346">
              <w:t>fclose</w:t>
            </w:r>
          </w:p>
        </w:tc>
      </w:tr>
      <w:tr w:rsidR="000E48B9" w:rsidRPr="003D3346">
        <w:tc>
          <w:tcPr>
            <w:tcW w:w="6804" w:type="dxa"/>
            <w:tcBorders>
              <w:top w:val="nil"/>
              <w:left w:val="nil"/>
              <w:bottom w:val="nil"/>
              <w:right w:val="nil"/>
            </w:tcBorders>
          </w:tcPr>
          <w:p w:rsidR="000E48B9" w:rsidRPr="003D3346" w:rsidRDefault="000E48B9">
            <w:pPr>
              <w:pStyle w:val="Table"/>
            </w:pPr>
            <w:r w:rsidRPr="003D3346">
              <w:t>fprintf at line %d printing text %s</w:t>
            </w:r>
          </w:p>
        </w:tc>
      </w:tr>
      <w:tr w:rsidR="000E48B9" w:rsidRPr="003D3346">
        <w:tc>
          <w:tcPr>
            <w:tcW w:w="6804" w:type="dxa"/>
            <w:tcBorders>
              <w:top w:val="nil"/>
              <w:left w:val="nil"/>
              <w:bottom w:val="nil"/>
              <w:right w:val="nil"/>
            </w:tcBorders>
          </w:tcPr>
          <w:p w:rsidR="000E48B9" w:rsidRPr="003D3346" w:rsidRDefault="000E48B9">
            <w:pPr>
              <w:pStyle w:val="Table"/>
            </w:pPr>
            <w:r w:rsidRPr="003D3346">
              <w:t>Invalid job %s specified on command line.</w:t>
            </w:r>
          </w:p>
        </w:tc>
      </w:tr>
      <w:tr w:rsidR="000E48B9" w:rsidRPr="003D3346">
        <w:tc>
          <w:tcPr>
            <w:tcW w:w="6804" w:type="dxa"/>
            <w:tcBorders>
              <w:top w:val="nil"/>
              <w:left w:val="nil"/>
              <w:bottom w:val="nil"/>
              <w:right w:val="nil"/>
            </w:tcBorders>
          </w:tcPr>
          <w:p w:rsidR="000E48B9" w:rsidRPr="003D3346" w:rsidRDefault="000E48B9">
            <w:pPr>
              <w:pStyle w:val="Table"/>
            </w:pPr>
            <w:r w:rsidRPr="003D3346">
              <w:lastRenderedPageBreak/>
              <w:t>Invalid option %c ignored.</w:t>
            </w:r>
          </w:p>
        </w:tc>
      </w:tr>
      <w:tr w:rsidR="000E48B9" w:rsidRPr="003D3346">
        <w:tc>
          <w:tcPr>
            <w:tcW w:w="6804" w:type="dxa"/>
            <w:tcBorders>
              <w:top w:val="nil"/>
              <w:left w:val="nil"/>
              <w:bottom w:val="nil"/>
              <w:right w:val="nil"/>
            </w:tcBorders>
          </w:tcPr>
          <w:p w:rsidR="000E48B9" w:rsidRPr="003D3346" w:rsidRDefault="000E48B9">
            <w:pPr>
              <w:pStyle w:val="Table"/>
            </w:pPr>
            <w:r w:rsidRPr="003D3346">
              <w:t>Job number %ld.</w:t>
            </w:r>
          </w:p>
        </w:tc>
      </w:tr>
      <w:tr w:rsidR="000E48B9" w:rsidRPr="003D3346">
        <w:tc>
          <w:tcPr>
            <w:tcW w:w="6804" w:type="dxa"/>
            <w:tcBorders>
              <w:top w:val="nil"/>
              <w:left w:val="nil"/>
              <w:bottom w:val="nil"/>
              <w:right w:val="nil"/>
            </w:tcBorders>
          </w:tcPr>
          <w:p w:rsidR="000E48B9" w:rsidRPr="003D3346" w:rsidRDefault="000E48B9">
            <w:pPr>
              <w:pStyle w:val="Table"/>
            </w:pPr>
            <w:r w:rsidRPr="003D3346">
              <w:t>No job specified on command line.</w:t>
            </w:r>
          </w:p>
        </w:tc>
      </w:tr>
      <w:tr w:rsidR="000E48B9" w:rsidRPr="003D3346">
        <w:tc>
          <w:tcPr>
            <w:tcW w:w="6804" w:type="dxa"/>
            <w:tcBorders>
              <w:top w:val="nil"/>
              <w:left w:val="nil"/>
              <w:bottom w:val="nil"/>
              <w:right w:val="nil"/>
            </w:tcBorders>
          </w:tcPr>
          <w:p w:rsidR="000E48B9" w:rsidRPr="003D3346" w:rsidRDefault="000E48B9">
            <w:pPr>
              <w:pStyle w:val="Table"/>
            </w:pPr>
            <w:r w:rsidRPr="003D3346">
              <w:t>Unable to get next value of edb_file_seq</w:t>
            </w:r>
          </w:p>
        </w:tc>
      </w:tr>
      <w:tr w:rsidR="000E48B9" w:rsidRPr="003D3346">
        <w:tc>
          <w:tcPr>
            <w:tcW w:w="6804" w:type="dxa"/>
            <w:tcBorders>
              <w:top w:val="nil"/>
              <w:left w:val="nil"/>
              <w:bottom w:val="nil"/>
              <w:right w:val="nil"/>
            </w:tcBorders>
          </w:tcPr>
          <w:p w:rsidR="000E48B9" w:rsidRPr="003D3346" w:rsidRDefault="000E48B9">
            <w:pPr>
              <w:pStyle w:val="Table"/>
            </w:pPr>
            <w:r w:rsidRPr="003D3346">
              <w:t>Writing MET record.</w:t>
            </w:r>
          </w:p>
        </w:tc>
      </w:tr>
      <w:tr w:rsidR="000E48B9" w:rsidRPr="003D3346">
        <w:tc>
          <w:tcPr>
            <w:tcW w:w="6804" w:type="dxa"/>
            <w:tcBorders>
              <w:top w:val="nil"/>
              <w:left w:val="nil"/>
              <w:bottom w:val="nil"/>
              <w:right w:val="nil"/>
            </w:tcBorders>
          </w:tcPr>
          <w:p w:rsidR="000E48B9" w:rsidRPr="003D3346" w:rsidRDefault="000E48B9">
            <w:pPr>
              <w:pStyle w:val="Table"/>
            </w:pPr>
            <w:r w:rsidRPr="003D3346">
              <w:t>Writing PRO record.</w:t>
            </w:r>
          </w:p>
        </w:tc>
      </w:tr>
    </w:tbl>
    <w:p w:rsidR="00BC5D14" w:rsidRPr="003D3346" w:rsidRDefault="00BC5D14">
      <w:pPr>
        <w:rPr>
          <w:b/>
          <w:sz w:val="20"/>
        </w:rPr>
      </w:pPr>
      <w:r w:rsidRPr="003D3346">
        <w:rPr>
          <w:b/>
          <w:sz w:val="20"/>
        </w:rPr>
        <w:t>Report DPCs Errors</w:t>
      </w:r>
    </w:p>
    <w:tbl>
      <w:tblPr>
        <w:tblW w:w="6804" w:type="dxa"/>
        <w:tblInd w:w="1701" w:type="dxa"/>
        <w:tblLayout w:type="fixed"/>
        <w:tblCellMar>
          <w:left w:w="0" w:type="dxa"/>
          <w:right w:w="0" w:type="dxa"/>
        </w:tblCellMar>
        <w:tblLook w:val="0000" w:firstRow="0" w:lastRow="0" w:firstColumn="0" w:lastColumn="0" w:noHBand="0" w:noVBand="0"/>
      </w:tblPr>
      <w:tblGrid>
        <w:gridCol w:w="6804"/>
      </w:tblGrid>
      <w:tr w:rsidR="00BC5D14" w:rsidRPr="003D3346">
        <w:tc>
          <w:tcPr>
            <w:tcW w:w="6804" w:type="dxa"/>
            <w:tcBorders>
              <w:top w:val="nil"/>
              <w:left w:val="nil"/>
              <w:bottom w:val="nil"/>
              <w:right w:val="nil"/>
            </w:tcBorders>
          </w:tcPr>
          <w:p w:rsidR="00BC5D14" w:rsidRPr="003D3346" w:rsidRDefault="00BC5D14" w:rsidP="00BC5D14">
            <w:pPr>
              <w:pStyle w:val="Table"/>
            </w:pPr>
            <w:r w:rsidRPr="003D3346">
              <w:t xml:space="preserve">Closing cursor failed. </w:t>
            </w:r>
          </w:p>
        </w:tc>
      </w:tr>
      <w:tr w:rsidR="00BC5D14" w:rsidRPr="003D3346">
        <w:tc>
          <w:tcPr>
            <w:tcW w:w="6804" w:type="dxa"/>
            <w:tcBorders>
              <w:top w:val="nil"/>
              <w:left w:val="nil"/>
              <w:bottom w:val="nil"/>
              <w:right w:val="nil"/>
            </w:tcBorders>
          </w:tcPr>
          <w:p w:rsidR="00BC5D14" w:rsidRPr="003D3346" w:rsidRDefault="00BC5D14" w:rsidP="00BC5D14">
            <w:pPr>
              <w:pStyle w:val="Table"/>
            </w:pPr>
            <w:r w:rsidRPr="003D3346">
              <w:t>Env undefined %s</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Failed to crreate file %s %s.</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 xml:space="preserve">Failed to get report dir. </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 xml:space="preserve">Failed to get the participant id and market role. </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 xml:space="preserve">Fetch cursor failed. </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fprintf failed to output line %.0f: %s</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 xml:space="preserve">Insert into edb_data_files. </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 xml:space="preserve">Insert into edb_report_files. </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Invalid job %s specified on command line.</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No job specified on command line.</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 xml:space="preserve">Opening cursor failed. </w:t>
            </w:r>
          </w:p>
        </w:tc>
      </w:tr>
      <w:tr w:rsidR="00BC5D14" w:rsidRPr="003D3346">
        <w:tc>
          <w:tcPr>
            <w:tcW w:w="6804" w:type="dxa"/>
            <w:tcBorders>
              <w:top w:val="nil"/>
              <w:left w:val="nil"/>
              <w:bottom w:val="nil"/>
              <w:right w:val="nil"/>
            </w:tcBorders>
          </w:tcPr>
          <w:p w:rsidR="00BC5D14" w:rsidRPr="003D3346" w:rsidRDefault="00BC5D14" w:rsidP="000E48B9">
            <w:pPr>
              <w:pStyle w:val="Table"/>
            </w:pPr>
            <w:r w:rsidRPr="003D3346">
              <w:t>Retrieving edb_filename_seq value failed.</w:t>
            </w:r>
          </w:p>
        </w:tc>
      </w:tr>
    </w:tbl>
    <w:p w:rsidR="00D679FF" w:rsidRPr="003D3346" w:rsidRDefault="00D679FF" w:rsidP="00D679FF">
      <w:pPr>
        <w:rPr>
          <w:b/>
          <w:sz w:val="20"/>
        </w:rPr>
      </w:pPr>
      <w:r w:rsidRPr="003D3346">
        <w:rPr>
          <w:b/>
          <w:sz w:val="20"/>
        </w:rPr>
        <w:t>Load DCE Errors</w:t>
      </w:r>
    </w:p>
    <w:tbl>
      <w:tblPr>
        <w:tblW w:w="0" w:type="auto"/>
        <w:tblInd w:w="1809" w:type="dxa"/>
        <w:tblLayout w:type="fixed"/>
        <w:tblLook w:val="0000" w:firstRow="0" w:lastRow="0" w:firstColumn="0" w:lastColumn="0" w:noHBand="0" w:noVBand="0"/>
      </w:tblPr>
      <w:tblGrid>
        <w:gridCol w:w="6237"/>
        <w:gridCol w:w="674"/>
      </w:tblGrid>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convert edb_jobs.parameter to long type</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get system_mode from edb_system_configuration</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get the date or user.</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open Control File</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open DCE File</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open Exception File</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process the file</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Failed to read edb_data_files</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Invalid Arguments</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Job Number not read</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spacing w:after="60"/>
              <w:ind w:left="0"/>
              <w:rPr>
                <w:sz w:val="20"/>
              </w:rPr>
            </w:pPr>
            <w:r w:rsidRPr="003D3346">
              <w:rPr>
                <w:sz w:val="20"/>
              </w:rPr>
              <w:t>No edb_jobs.parameter</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ind w:left="0"/>
              <w:rPr>
                <w:sz w:val="20"/>
              </w:rPr>
            </w:pPr>
            <w:r w:rsidRPr="003D3346">
              <w:rPr>
                <w:sz w:val="20"/>
              </w:rPr>
              <w:t>System mode has invalid value</w:t>
            </w:r>
          </w:p>
        </w:tc>
      </w:tr>
      <w:tr w:rsidR="00D679FF" w:rsidRPr="003D3346" w:rsidTr="00D679FF">
        <w:tc>
          <w:tcPr>
            <w:tcW w:w="6911" w:type="dxa"/>
            <w:gridSpan w:val="2"/>
            <w:tcBorders>
              <w:top w:val="nil"/>
              <w:left w:val="nil"/>
              <w:bottom w:val="nil"/>
              <w:right w:val="nil"/>
            </w:tcBorders>
          </w:tcPr>
          <w:p w:rsidR="00D679FF" w:rsidRPr="003D3346" w:rsidRDefault="00D679FF" w:rsidP="00D679FF">
            <w:pPr>
              <w:ind w:left="0"/>
              <w:rPr>
                <w:sz w:val="20"/>
              </w:rPr>
            </w:pPr>
            <w:r w:rsidRPr="003D3346">
              <w:rPr>
                <w:sz w:val="20"/>
              </w:rPr>
              <w:t>The Distributor Participant ID not found.</w:t>
            </w:r>
          </w:p>
        </w:tc>
      </w:tr>
      <w:tr w:rsidR="00D679FF" w:rsidRPr="003D3346" w:rsidTr="00D679FF">
        <w:tblPrEx>
          <w:tblCellMar>
            <w:left w:w="0" w:type="dxa"/>
            <w:right w:w="0" w:type="dxa"/>
          </w:tblCellMar>
        </w:tblPrEx>
        <w:trPr>
          <w:gridAfter w:val="1"/>
          <w:wAfter w:w="674" w:type="dxa"/>
        </w:trPr>
        <w:tc>
          <w:tcPr>
            <w:tcW w:w="6237" w:type="dxa"/>
            <w:tcBorders>
              <w:top w:val="nil"/>
              <w:left w:val="nil"/>
              <w:bottom w:val="nil"/>
              <w:right w:val="nil"/>
            </w:tcBorders>
          </w:tcPr>
          <w:p w:rsidR="00D679FF" w:rsidRPr="003D3346" w:rsidRDefault="00D679FF" w:rsidP="00D679FF">
            <w:pPr>
              <w:pStyle w:val="Table"/>
            </w:pPr>
            <w:r w:rsidRPr="003D3346">
              <w:t>unable to create new edb_data_files record</w:t>
            </w:r>
          </w:p>
        </w:tc>
      </w:tr>
      <w:tr w:rsidR="00D679FF" w:rsidRPr="003D3346" w:rsidTr="00D679FF">
        <w:tblPrEx>
          <w:tblCellMar>
            <w:left w:w="0" w:type="dxa"/>
            <w:right w:w="0" w:type="dxa"/>
          </w:tblCellMar>
        </w:tblPrEx>
        <w:trPr>
          <w:gridAfter w:val="1"/>
          <w:wAfter w:w="674" w:type="dxa"/>
        </w:trPr>
        <w:tc>
          <w:tcPr>
            <w:tcW w:w="6237" w:type="dxa"/>
            <w:tcBorders>
              <w:top w:val="nil"/>
              <w:left w:val="nil"/>
              <w:bottom w:val="nil"/>
              <w:right w:val="nil"/>
            </w:tcBorders>
          </w:tcPr>
          <w:p w:rsidR="00D679FF" w:rsidRPr="003D3346" w:rsidRDefault="00D679FF" w:rsidP="00D679FF">
            <w:pPr>
              <w:pStyle w:val="Table"/>
            </w:pPr>
            <w:r w:rsidRPr="003D3346">
              <w:t>unable to create new edb_report_files record</w:t>
            </w:r>
          </w:p>
        </w:tc>
      </w:tr>
      <w:tr w:rsidR="00D679FF" w:rsidRPr="003D3346" w:rsidTr="00D679FF">
        <w:tblPrEx>
          <w:tblCellMar>
            <w:left w:w="0" w:type="dxa"/>
            <w:right w:w="0" w:type="dxa"/>
          </w:tblCellMar>
        </w:tblPrEx>
        <w:trPr>
          <w:gridAfter w:val="1"/>
          <w:wAfter w:w="674" w:type="dxa"/>
        </w:trPr>
        <w:tc>
          <w:tcPr>
            <w:tcW w:w="6237" w:type="dxa"/>
            <w:tcBorders>
              <w:top w:val="nil"/>
              <w:left w:val="nil"/>
              <w:bottom w:val="nil"/>
              <w:right w:val="nil"/>
            </w:tcBorders>
          </w:tcPr>
          <w:p w:rsidR="00D679FF" w:rsidRPr="003D3346" w:rsidRDefault="00D679FF" w:rsidP="00D679FF">
            <w:pPr>
              <w:pStyle w:val="Table"/>
            </w:pPr>
            <w:r w:rsidRPr="003D3346">
              <w:t>Unable to get next value of edb_file_seq</w:t>
            </w:r>
          </w:p>
        </w:tc>
      </w:tr>
    </w:tbl>
    <w:p w:rsidR="00BC5D14" w:rsidRPr="003D3346" w:rsidRDefault="00BC5D14"/>
    <w:p w:rsidR="000E48B9" w:rsidRPr="003D3346" w:rsidRDefault="00CC01BC">
      <w:pPr>
        <w:pStyle w:val="Heading7"/>
      </w:pPr>
      <w:r w:rsidRPr="009E6B9F">
        <w:fldChar w:fldCharType="begin"/>
      </w:r>
      <w:r w:rsidRPr="003D3346">
        <w:instrText xml:space="preserve"> SEQ Appendix1 \c \* ALPHABETIC \* MERGEFORMAT </w:instrText>
      </w:r>
      <w:r w:rsidRPr="009E6B9F">
        <w:fldChar w:fldCharType="separate"/>
      </w:r>
      <w:bookmarkStart w:id="1146" w:name="_Toc18402736"/>
      <w:bookmarkStart w:id="1147" w:name="_Toc436046526"/>
      <w:r w:rsidR="00611C53" w:rsidRPr="003D3346">
        <w:rPr>
          <w:noProof/>
        </w:rPr>
        <w:t>A</w:t>
      </w:r>
      <w:r w:rsidRPr="009E6B9F">
        <w:rPr>
          <w:noProof/>
        </w:rPr>
        <w:fldChar w:fldCharType="end"/>
      </w:r>
      <w:r w:rsidR="000E48B9" w:rsidRPr="003D3346">
        <w:t>.</w:t>
      </w:r>
      <w:r w:rsidR="003A296D" w:rsidRPr="009E6B9F">
        <w:fldChar w:fldCharType="begin"/>
      </w:r>
      <w:r w:rsidR="000E48B9" w:rsidRPr="003D3346">
        <w:instrText xml:space="preserve"> SEQ "Mark</w:instrText>
      </w:r>
      <w:r w:rsidR="003A296D" w:rsidRPr="009E6B9F">
        <w:fldChar w:fldCharType="begin"/>
      </w:r>
      <w:r w:rsidR="000E48B9" w:rsidRPr="003D3346">
        <w:instrText xml:space="preserve"> SEQ Appendix1 \c \* ALPHABETIC </w:instrText>
      </w:r>
      <w:r w:rsidR="003A296D" w:rsidRPr="009E6B9F">
        <w:fldChar w:fldCharType="separate"/>
      </w:r>
      <w:r w:rsidR="00611C53" w:rsidRPr="003D3346">
        <w:rPr>
          <w:noProof/>
        </w:rPr>
        <w:instrText>A</w:instrText>
      </w:r>
      <w:r w:rsidR="003A296D" w:rsidRPr="009E6B9F">
        <w:fldChar w:fldCharType="end"/>
      </w:r>
      <w:r w:rsidR="000E48B9" w:rsidRPr="003D3346">
        <w:instrText xml:space="preserve">" \* MERGEFORMAT </w:instrText>
      </w:r>
      <w:r w:rsidR="003A296D" w:rsidRPr="009E6B9F">
        <w:fldChar w:fldCharType="separate"/>
      </w:r>
      <w:r w:rsidR="00E77D0D" w:rsidRPr="003D3346">
        <w:rPr>
          <w:noProof/>
        </w:rPr>
        <w:t>2</w:t>
      </w:r>
      <w:r w:rsidR="003A296D" w:rsidRPr="009E6B9F">
        <w:fldChar w:fldCharType="end"/>
      </w:r>
      <w:r w:rsidR="000E48B9" w:rsidRPr="003D3346">
        <w:tab/>
        <w:t>File Receipt Manager Log</w:t>
      </w:r>
      <w:bookmarkEnd w:id="1146"/>
      <w:bookmarkEnd w:id="1147"/>
    </w:p>
    <w:p w:rsidR="000E48B9" w:rsidRPr="003D3346" w:rsidRDefault="000E48B9">
      <w:r w:rsidRPr="003D3346">
        <w:t>The following messages may be displayed in the File Receipt Manager log.  Those suffixed with (S) are status message that are recorded in the log when the File Receipt Manager starts up:</w:t>
      </w:r>
    </w:p>
    <w:tbl>
      <w:tblPr>
        <w:tblW w:w="0" w:type="auto"/>
        <w:tblInd w:w="1809" w:type="dxa"/>
        <w:tblLayout w:type="fixed"/>
        <w:tblLook w:val="0000" w:firstRow="0" w:lastRow="0" w:firstColumn="0" w:lastColumn="0" w:noHBand="0" w:noVBand="0"/>
      </w:tblPr>
      <w:tblGrid>
        <w:gridCol w:w="6911"/>
      </w:tblGrid>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Calculated checksum: &lt;calculated checksum&gt;&amp; checksum in footer: &lt;checksum found in footer&gt; are not equal</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lastRenderedPageBreak/>
              <w:t>Calculated record count: &lt;calculated record count&gt;&amp; record count in footer: &lt;record count found in footer&gt; are not equal</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Control File         [&lt;Control file name&gt;]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DBMS Lock Name       [&lt;DBMS lock name&gt;]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DPC file found, but source market participant role code is not &lt;role code&gt;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EACAA or DMA request file found, but source and target participants are not the same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Error in reading record, line too long or read error</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Failed to get system_mode from edb_system_configuration.</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Dir             [&lt;File store&gt;]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Receipt Dir     [&lt;File receipt store&gt;]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Receipt Manager daemon started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Reject Dir      [&lt;File reject store&gt;]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File: &lt;file name&gt;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Found DPC file, run type code in &lt;second header record type&gt; record should be &lt;run type code&gt;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Ignoring this file as file name &gt;&lt;length of the file name&gt;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file content code in &lt;first header record type&gt; record, valid types are: &lt;list valid file content codes&gt;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first header record type, should be &lt;first header record type&gt;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gsp group id in &lt;second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run type code in &lt;second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settlement code in &lt;second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Invalid settlement date in &lt;second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Log Dir              [&lt;Log directory&gt;]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checksum</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file content code in &lt;first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file creation timestamp in &lt;first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first header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footer record type, should be &lt;valid record type&gt;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mandatory field run number in &lt;second header record type&gt; record for &lt;file content code&gt; file type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mandatory field run type code in &lt;second header record type&gt; record , run type code should be &lt;run type code&gt; for &lt;file content code&gt; file type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mandatory field settlement date in &lt;second header record type&gt; record for &lt;file content code&gt; file type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record count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run number in &lt;second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second header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second header record type, should be &lt;valid record type&gt;</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source market participant id in &lt;first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source market participant role code in &lt;first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target market participant id in &lt;first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Missing/Invalid target market participant role code in &lt;first header record type&gt; record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Poll Interval        [&lt;EFR_FRM poll interval&gt;]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Receiving files... (S)</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Shutdown complete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Shutdown requested, signal no: &lt;signal number&gt; detected</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lastRenderedPageBreak/>
              <w:t>Source market participant does not exist in the database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System mode has invalid value.</w:t>
            </w:r>
          </w:p>
        </w:tc>
      </w:tr>
      <w:tr w:rsidR="000E48B9" w:rsidRPr="003D3346">
        <w:tc>
          <w:tcPr>
            <w:tcW w:w="6911" w:type="dxa"/>
            <w:tcBorders>
              <w:top w:val="nil"/>
              <w:left w:val="nil"/>
              <w:bottom w:val="nil"/>
              <w:right w:val="nil"/>
            </w:tcBorders>
          </w:tcPr>
          <w:p w:rsidR="000E48B9" w:rsidRPr="003D3346" w:rsidRDefault="000E48B9">
            <w:pPr>
              <w:spacing w:after="60"/>
              <w:ind w:left="0"/>
              <w:rPr>
                <w:sz w:val="20"/>
              </w:rPr>
            </w:pPr>
            <w:r w:rsidRPr="003D3346">
              <w:rPr>
                <w:sz w:val="20"/>
              </w:rPr>
              <w:t>Target market participant does not exist in the database</w:t>
            </w:r>
          </w:p>
        </w:tc>
      </w:tr>
    </w:tbl>
    <w:p w:rsidR="000E48B9" w:rsidRPr="003D3346" w:rsidRDefault="000E48B9"/>
    <w:p w:rsidR="000E48B9" w:rsidRPr="003D3346" w:rsidRDefault="000E48B9"/>
    <w:p w:rsidR="000E48B9" w:rsidRPr="003D3346" w:rsidRDefault="000E48B9"/>
    <w:p w:rsidR="000E48B9" w:rsidRPr="003D3346" w:rsidRDefault="000E48B9"/>
    <w:p w:rsidR="000E48B9" w:rsidRPr="003D3346" w:rsidRDefault="000E48B9">
      <w:pPr>
        <w:sectPr w:rsidR="000E48B9" w:rsidRPr="003D3346" w:rsidSect="00611C53">
          <w:headerReference w:type="even" r:id="rId41"/>
          <w:footerReference w:type="even" r:id="rId42"/>
          <w:type w:val="oddPage"/>
          <w:pgSz w:w="11907" w:h="16840" w:code="9"/>
          <w:pgMar w:top="1418" w:right="1418" w:bottom="1418" w:left="1418" w:header="510" w:footer="397" w:gutter="567"/>
          <w:cols w:space="720"/>
          <w:titlePg/>
          <w:docGrid w:linePitch="326"/>
        </w:sectPr>
      </w:pPr>
    </w:p>
    <w:p w:rsidR="000E48B9" w:rsidRPr="003D3346" w:rsidRDefault="000E48B9">
      <w:pPr>
        <w:pStyle w:val="TOCHeading"/>
      </w:pPr>
      <w:r w:rsidRPr="003D3346">
        <w:lastRenderedPageBreak/>
        <w:t>Comment Form</w:t>
      </w:r>
    </w:p>
    <w:tbl>
      <w:tblPr>
        <w:tblW w:w="0" w:type="auto"/>
        <w:tblInd w:w="108" w:type="dxa"/>
        <w:tblLayout w:type="fixed"/>
        <w:tblLook w:val="0000" w:firstRow="0" w:lastRow="0" w:firstColumn="0" w:lastColumn="0" w:noHBand="0" w:noVBand="0"/>
      </w:tblPr>
      <w:tblGrid>
        <w:gridCol w:w="2290"/>
        <w:gridCol w:w="5204"/>
      </w:tblGrid>
      <w:tr w:rsidR="000E48B9" w:rsidRPr="003D3346">
        <w:tc>
          <w:tcPr>
            <w:tcW w:w="2290" w:type="dxa"/>
          </w:tcPr>
          <w:p w:rsidR="000E48B9" w:rsidRPr="003D3346" w:rsidRDefault="000E48B9">
            <w:pPr>
              <w:pStyle w:val="NormalClose"/>
              <w:ind w:left="34"/>
            </w:pPr>
            <w:r w:rsidRPr="003D3346">
              <w:t>Document Title</w:t>
            </w:r>
          </w:p>
        </w:tc>
        <w:tc>
          <w:tcPr>
            <w:tcW w:w="5204" w:type="dxa"/>
            <w:tcBorders>
              <w:top w:val="single" w:sz="6" w:space="0" w:color="auto"/>
              <w:left w:val="single" w:sz="6" w:space="0" w:color="auto"/>
              <w:bottom w:val="single" w:sz="6" w:space="0" w:color="auto"/>
              <w:right w:val="single" w:sz="6" w:space="0" w:color="auto"/>
            </w:tcBorders>
          </w:tcPr>
          <w:p w:rsidR="000E48B9" w:rsidRPr="003D3346" w:rsidRDefault="00611C53">
            <w:pPr>
              <w:pStyle w:val="NormalClose"/>
              <w:ind w:left="12"/>
            </w:pPr>
            <w:r w:rsidRPr="003D3346">
              <w:rPr>
                <w:noProof/>
              </w:rPr>
              <w:t>EAC/AA System Management Guide</w:t>
            </w:r>
          </w:p>
          <w:p w:rsidR="000E48B9" w:rsidRPr="003D3346" w:rsidRDefault="000E48B9">
            <w:pPr>
              <w:pStyle w:val="NormalClose"/>
              <w:ind w:left="12"/>
            </w:pPr>
          </w:p>
        </w:tc>
      </w:tr>
      <w:tr w:rsidR="000E48B9" w:rsidRPr="003D3346">
        <w:tc>
          <w:tcPr>
            <w:tcW w:w="2290" w:type="dxa"/>
          </w:tcPr>
          <w:p w:rsidR="000E48B9" w:rsidRPr="003D3346" w:rsidRDefault="000E48B9">
            <w:pPr>
              <w:pStyle w:val="NormalClose"/>
            </w:pPr>
          </w:p>
        </w:tc>
        <w:tc>
          <w:tcPr>
            <w:tcW w:w="5204" w:type="dxa"/>
          </w:tcPr>
          <w:p w:rsidR="000E48B9" w:rsidRPr="003D3346" w:rsidRDefault="000E48B9">
            <w:pPr>
              <w:pStyle w:val="NormalClose"/>
              <w:ind w:left="12"/>
            </w:pPr>
          </w:p>
        </w:tc>
      </w:tr>
      <w:tr w:rsidR="00D243EF" w:rsidRPr="003D3346">
        <w:tc>
          <w:tcPr>
            <w:tcW w:w="2290" w:type="dxa"/>
          </w:tcPr>
          <w:p w:rsidR="00D243EF" w:rsidRPr="003D3346" w:rsidRDefault="00D243EF">
            <w:pPr>
              <w:pStyle w:val="NormalClose"/>
              <w:ind w:left="34"/>
            </w:pPr>
            <w:r w:rsidRPr="003D3346">
              <w:t>Document Issue</w:t>
            </w:r>
          </w:p>
        </w:tc>
        <w:tc>
          <w:tcPr>
            <w:tcW w:w="5204" w:type="dxa"/>
            <w:tcBorders>
              <w:top w:val="single" w:sz="6" w:space="0" w:color="auto"/>
              <w:left w:val="single" w:sz="6" w:space="0" w:color="auto"/>
              <w:bottom w:val="single" w:sz="6" w:space="0" w:color="auto"/>
              <w:right w:val="single" w:sz="6" w:space="0" w:color="auto"/>
            </w:tcBorders>
          </w:tcPr>
          <w:p w:rsidR="00D243EF" w:rsidRPr="003D3346" w:rsidRDefault="00323193">
            <w:pPr>
              <w:pStyle w:val="NormalClose"/>
              <w:ind w:left="12"/>
            </w:pPr>
            <w:del w:id="1150" w:author="Author">
              <w:r w:rsidRPr="003D3346" w:rsidDel="00CC5A00">
                <w:delText>1</w:delText>
              </w:r>
              <w:r w:rsidR="006B7074" w:rsidDel="00CC5A00">
                <w:delText>8</w:delText>
              </w:r>
              <w:r w:rsidRPr="003D3346" w:rsidDel="00CC5A00">
                <w:delText>.</w:delText>
              </w:r>
              <w:r w:rsidR="006B7074" w:rsidDel="00CC5A00">
                <w:delText>0</w:delText>
              </w:r>
            </w:del>
            <w:ins w:id="1151" w:author="Author">
              <w:del w:id="1152" w:author="Author">
                <w:r w:rsidR="00CC5A00" w:rsidDel="006A35A2">
                  <w:delText>18.2</w:delText>
                </w:r>
              </w:del>
              <w:r w:rsidR="006A35A2">
                <w:t>19.0</w:t>
              </w:r>
            </w:ins>
          </w:p>
        </w:tc>
      </w:tr>
      <w:tr w:rsidR="00D243EF" w:rsidRPr="003D3346">
        <w:tc>
          <w:tcPr>
            <w:tcW w:w="2290" w:type="dxa"/>
          </w:tcPr>
          <w:p w:rsidR="00D243EF" w:rsidRPr="003D3346" w:rsidRDefault="00D243EF">
            <w:pPr>
              <w:pStyle w:val="NormalClose"/>
            </w:pPr>
          </w:p>
        </w:tc>
        <w:tc>
          <w:tcPr>
            <w:tcW w:w="5204" w:type="dxa"/>
          </w:tcPr>
          <w:p w:rsidR="00D243EF" w:rsidRPr="003D3346" w:rsidRDefault="00D243EF" w:rsidP="00D243EF">
            <w:pPr>
              <w:pStyle w:val="NormalClose"/>
              <w:ind w:left="12"/>
            </w:pPr>
          </w:p>
        </w:tc>
      </w:tr>
      <w:tr w:rsidR="00D243EF" w:rsidRPr="003D3346">
        <w:tc>
          <w:tcPr>
            <w:tcW w:w="2290" w:type="dxa"/>
          </w:tcPr>
          <w:p w:rsidR="00D243EF" w:rsidRPr="003D3346" w:rsidRDefault="00D243EF">
            <w:pPr>
              <w:pStyle w:val="NormalClose"/>
              <w:ind w:left="34"/>
            </w:pPr>
            <w:r w:rsidRPr="003D3346">
              <w:t>Issue Date</w:t>
            </w:r>
          </w:p>
        </w:tc>
        <w:tc>
          <w:tcPr>
            <w:tcW w:w="5204" w:type="dxa"/>
            <w:tcBorders>
              <w:top w:val="single" w:sz="6" w:space="0" w:color="auto"/>
              <w:left w:val="single" w:sz="6" w:space="0" w:color="auto"/>
              <w:bottom w:val="single" w:sz="6" w:space="0" w:color="auto"/>
              <w:right w:val="single" w:sz="6" w:space="0" w:color="auto"/>
            </w:tcBorders>
          </w:tcPr>
          <w:p w:rsidR="00D243EF" w:rsidRPr="003D3346" w:rsidRDefault="00FE4312" w:rsidP="009936A0">
            <w:pPr>
              <w:pStyle w:val="NormalClose"/>
              <w:ind w:left="12"/>
            </w:pPr>
            <w:del w:id="1153" w:author="Author">
              <w:r w:rsidRPr="003D3346" w:rsidDel="00CC5A00">
                <w:delText>05 November 2015</w:delText>
              </w:r>
            </w:del>
            <w:ins w:id="1154" w:author="Author">
              <w:r w:rsidR="009936A0">
                <w:t xml:space="preserve"> 22 February 2018</w:t>
              </w:r>
            </w:ins>
          </w:p>
        </w:tc>
      </w:tr>
    </w:tbl>
    <w:p w:rsidR="000E48B9" w:rsidRPr="003D3346" w:rsidRDefault="000E48B9"/>
    <w:p w:rsidR="000E48B9" w:rsidRPr="003D3346" w:rsidRDefault="000E48B9">
      <w:pPr>
        <w:pStyle w:val="NormalIndent"/>
        <w:ind w:left="284"/>
      </w:pPr>
      <w:r w:rsidRPr="003D3346">
        <w:t>If you have any comments on the accuracy and completeness of this document, please write them on a copy of this form and forward by email to the Helpdesk.</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1418"/>
        <w:gridCol w:w="709"/>
        <w:gridCol w:w="4676"/>
      </w:tblGrid>
      <w:tr w:rsidR="000E48B9" w:rsidRPr="003D3346">
        <w:tc>
          <w:tcPr>
            <w:tcW w:w="1701" w:type="dxa"/>
            <w:tcBorders>
              <w:top w:val="single" w:sz="6" w:space="0" w:color="auto"/>
              <w:bottom w:val="single" w:sz="6" w:space="0" w:color="auto"/>
              <w:right w:val="single" w:sz="6" w:space="0" w:color="auto"/>
            </w:tcBorders>
          </w:tcPr>
          <w:p w:rsidR="000E48B9" w:rsidRPr="003D3346" w:rsidRDefault="000E48B9">
            <w:pPr>
              <w:pStyle w:val="NormalClose"/>
              <w:ind w:left="34"/>
              <w:rPr>
                <w:b/>
              </w:rPr>
            </w:pPr>
            <w:r w:rsidRPr="003D3346">
              <w:rPr>
                <w:b/>
              </w:rPr>
              <w:t>Comment no.</w:t>
            </w:r>
          </w:p>
        </w:tc>
        <w:tc>
          <w:tcPr>
            <w:tcW w:w="1418" w:type="dxa"/>
            <w:tcBorders>
              <w:top w:val="single" w:sz="6" w:space="0" w:color="auto"/>
              <w:left w:val="nil"/>
              <w:bottom w:val="single" w:sz="6" w:space="0" w:color="auto"/>
              <w:right w:val="single" w:sz="6" w:space="0" w:color="auto"/>
            </w:tcBorders>
          </w:tcPr>
          <w:p w:rsidR="000E48B9" w:rsidRPr="003D3346" w:rsidRDefault="000E48B9">
            <w:pPr>
              <w:pStyle w:val="NormalClose"/>
              <w:tabs>
                <w:tab w:val="left" w:pos="176"/>
              </w:tabs>
              <w:ind w:left="34"/>
              <w:rPr>
                <w:b/>
              </w:rPr>
            </w:pPr>
            <w:r w:rsidRPr="003D3346">
              <w:rPr>
                <w:b/>
              </w:rPr>
              <w:t>Section</w:t>
            </w:r>
          </w:p>
        </w:tc>
        <w:tc>
          <w:tcPr>
            <w:tcW w:w="709" w:type="dxa"/>
            <w:tcBorders>
              <w:top w:val="single" w:sz="6" w:space="0" w:color="auto"/>
              <w:left w:val="nil"/>
              <w:bottom w:val="single" w:sz="6" w:space="0" w:color="auto"/>
              <w:right w:val="single" w:sz="6" w:space="0" w:color="auto"/>
            </w:tcBorders>
          </w:tcPr>
          <w:p w:rsidR="000E48B9" w:rsidRPr="003D3346" w:rsidRDefault="000E48B9">
            <w:pPr>
              <w:pStyle w:val="NormalClose"/>
              <w:ind w:left="-26"/>
              <w:rPr>
                <w:b/>
              </w:rPr>
            </w:pPr>
            <w:r w:rsidRPr="003D3346">
              <w:rPr>
                <w:b/>
              </w:rPr>
              <w:t>Page</w:t>
            </w:r>
          </w:p>
        </w:tc>
        <w:tc>
          <w:tcPr>
            <w:tcW w:w="4676" w:type="dxa"/>
            <w:tcBorders>
              <w:top w:val="single" w:sz="6" w:space="0" w:color="auto"/>
              <w:left w:val="nil"/>
              <w:bottom w:val="single" w:sz="6" w:space="0" w:color="auto"/>
            </w:tcBorders>
          </w:tcPr>
          <w:p w:rsidR="000E48B9" w:rsidRPr="003D3346" w:rsidRDefault="000E48B9">
            <w:pPr>
              <w:pStyle w:val="NormalClose"/>
              <w:ind w:left="115"/>
              <w:rPr>
                <w:b/>
              </w:rPr>
            </w:pPr>
            <w:r w:rsidRPr="003D3346">
              <w:rPr>
                <w:b/>
              </w:rPr>
              <w:t>Comment</w:t>
            </w: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r w:rsidR="000E48B9" w:rsidRPr="003D3346">
        <w:tc>
          <w:tcPr>
            <w:tcW w:w="1701" w:type="dxa"/>
            <w:tcBorders>
              <w:right w:val="single" w:sz="6" w:space="0" w:color="auto"/>
            </w:tcBorders>
          </w:tcPr>
          <w:p w:rsidR="000E48B9" w:rsidRPr="003D3346" w:rsidRDefault="000E48B9">
            <w:pPr>
              <w:pStyle w:val="NormalClose"/>
            </w:pPr>
          </w:p>
        </w:tc>
        <w:tc>
          <w:tcPr>
            <w:tcW w:w="1418" w:type="dxa"/>
            <w:tcBorders>
              <w:left w:val="nil"/>
              <w:right w:val="single" w:sz="6" w:space="0" w:color="auto"/>
            </w:tcBorders>
          </w:tcPr>
          <w:p w:rsidR="000E48B9" w:rsidRPr="003D3346" w:rsidRDefault="000E48B9">
            <w:pPr>
              <w:pStyle w:val="NormalClose"/>
            </w:pPr>
          </w:p>
        </w:tc>
        <w:tc>
          <w:tcPr>
            <w:tcW w:w="709" w:type="dxa"/>
            <w:tcBorders>
              <w:left w:val="nil"/>
              <w:right w:val="single" w:sz="6" w:space="0" w:color="auto"/>
            </w:tcBorders>
          </w:tcPr>
          <w:p w:rsidR="000E48B9" w:rsidRPr="003D3346" w:rsidRDefault="000E48B9">
            <w:pPr>
              <w:pStyle w:val="NormalClose"/>
              <w:ind w:left="-26"/>
            </w:pPr>
          </w:p>
        </w:tc>
        <w:tc>
          <w:tcPr>
            <w:tcW w:w="4676" w:type="dxa"/>
            <w:tcBorders>
              <w:left w:val="nil"/>
            </w:tcBorders>
          </w:tcPr>
          <w:p w:rsidR="000E48B9" w:rsidRPr="003D3346" w:rsidRDefault="000E48B9">
            <w:pPr>
              <w:pStyle w:val="NormalClose"/>
            </w:pPr>
          </w:p>
        </w:tc>
      </w:tr>
    </w:tbl>
    <w:p w:rsidR="000E48B9" w:rsidRPr="003D3346" w:rsidRDefault="000E48B9"/>
    <w:tbl>
      <w:tblPr>
        <w:tblW w:w="0" w:type="auto"/>
        <w:tblLayout w:type="fixed"/>
        <w:tblLook w:val="0000" w:firstRow="0" w:lastRow="0" w:firstColumn="0" w:lastColumn="0" w:noHBand="0" w:noVBand="0"/>
      </w:tblPr>
      <w:tblGrid>
        <w:gridCol w:w="2093"/>
        <w:gridCol w:w="1559"/>
        <w:gridCol w:w="4961"/>
      </w:tblGrid>
      <w:tr w:rsidR="000E48B9" w:rsidRPr="003D3346">
        <w:tc>
          <w:tcPr>
            <w:tcW w:w="2093" w:type="dxa"/>
          </w:tcPr>
          <w:p w:rsidR="000E48B9" w:rsidRPr="003D3346" w:rsidRDefault="000E48B9">
            <w:pPr>
              <w:ind w:left="0"/>
            </w:pPr>
            <w:r w:rsidRPr="003D3346">
              <w:t>Comments sent by:</w:t>
            </w:r>
          </w:p>
        </w:tc>
        <w:tc>
          <w:tcPr>
            <w:tcW w:w="1559" w:type="dxa"/>
          </w:tcPr>
          <w:p w:rsidR="000E48B9" w:rsidRPr="003D3346" w:rsidRDefault="000E48B9">
            <w:pPr>
              <w:ind w:left="34"/>
            </w:pPr>
            <w:r w:rsidRPr="003D3346">
              <w:t>Organisation</w:t>
            </w:r>
          </w:p>
        </w:tc>
        <w:tc>
          <w:tcPr>
            <w:tcW w:w="4961" w:type="dxa"/>
            <w:tcBorders>
              <w:top w:val="single" w:sz="6" w:space="0" w:color="auto"/>
              <w:left w:val="single" w:sz="6" w:space="0" w:color="auto"/>
              <w:bottom w:val="single" w:sz="6" w:space="0" w:color="auto"/>
              <w:right w:val="single" w:sz="6" w:space="0" w:color="auto"/>
            </w:tcBorders>
          </w:tcPr>
          <w:p w:rsidR="000E48B9" w:rsidRPr="003D3346" w:rsidRDefault="000E48B9"/>
        </w:tc>
      </w:tr>
      <w:tr w:rsidR="000E48B9">
        <w:tc>
          <w:tcPr>
            <w:tcW w:w="2093" w:type="dxa"/>
          </w:tcPr>
          <w:p w:rsidR="000E48B9" w:rsidRPr="003D3346" w:rsidRDefault="000E48B9"/>
        </w:tc>
        <w:tc>
          <w:tcPr>
            <w:tcW w:w="1559" w:type="dxa"/>
          </w:tcPr>
          <w:p w:rsidR="000E48B9" w:rsidRDefault="000E48B9">
            <w:pPr>
              <w:ind w:left="34"/>
            </w:pPr>
            <w:r w:rsidRPr="003D3346">
              <w:t>Name</w:t>
            </w:r>
          </w:p>
        </w:tc>
        <w:tc>
          <w:tcPr>
            <w:tcW w:w="4961" w:type="dxa"/>
            <w:tcBorders>
              <w:top w:val="single" w:sz="6" w:space="0" w:color="auto"/>
              <w:left w:val="single" w:sz="6" w:space="0" w:color="auto"/>
              <w:bottom w:val="single" w:sz="6" w:space="0" w:color="auto"/>
              <w:right w:val="single" w:sz="6" w:space="0" w:color="auto"/>
            </w:tcBorders>
          </w:tcPr>
          <w:p w:rsidR="000E48B9" w:rsidRDefault="000E48B9"/>
        </w:tc>
      </w:tr>
    </w:tbl>
    <w:p w:rsidR="000E48B9" w:rsidRDefault="000E48B9"/>
    <w:bookmarkEnd w:id="0"/>
    <w:p w:rsidR="000E48B9" w:rsidRDefault="000E48B9">
      <w:pPr>
        <w:jc w:val="center"/>
      </w:pPr>
    </w:p>
    <w:sectPr w:rsidR="000E48B9" w:rsidSect="001817C4">
      <w:type w:val="oddPage"/>
      <w:pgSz w:w="11907" w:h="16840" w:code="9"/>
      <w:pgMar w:top="1418" w:right="1418" w:bottom="1418" w:left="1418" w:header="510" w:footer="397" w:gutter="567"/>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6E" w:rsidRDefault="00990D6E">
      <w:r>
        <w:separator/>
      </w:r>
    </w:p>
  </w:endnote>
  <w:endnote w:type="continuationSeparator" w:id="0">
    <w:p w:rsidR="00990D6E" w:rsidRDefault="0099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gicaCMG">
    <w:altName w:val="Californian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Layout w:type="fixed"/>
      <w:tblCellMar>
        <w:left w:w="0" w:type="dxa"/>
        <w:right w:w="0" w:type="dxa"/>
      </w:tblCellMar>
      <w:tblLook w:val="0000" w:firstRow="0" w:lastRow="0" w:firstColumn="0" w:lastColumn="0" w:noHBand="0" w:noVBand="0"/>
    </w:tblPr>
    <w:tblGrid>
      <w:gridCol w:w="8505"/>
    </w:tblGrid>
    <w:tr w:rsidR="00C67CB6">
      <w:tc>
        <w:tcPr>
          <w:tcW w:w="8505" w:type="dxa"/>
          <w:tcBorders>
            <w:top w:val="nil"/>
            <w:left w:val="nil"/>
            <w:bottom w:val="nil"/>
            <w:right w:val="nil"/>
          </w:tcBorders>
        </w:tcPr>
        <w:p w:rsidR="00C67CB6" w:rsidRDefault="00C67CB6">
          <w:pPr>
            <w:pStyle w:val="Classification"/>
          </w:pPr>
          <w:r>
            <w:fldChar w:fldCharType="begin"/>
          </w:r>
          <w:r>
            <w:instrText xml:space="preserve"> REF Footer_classification  \* </w:instrText>
          </w:r>
          <w:r>
            <w:rPr>
              <w:bCs/>
            </w:rPr>
            <w:instrText>CHARFORMAT</w:instrText>
          </w:r>
          <w:r>
            <w:fldChar w:fldCharType="separate"/>
          </w:r>
          <w:r>
            <w:rPr>
              <w:b w:val="0"/>
              <w:bCs/>
              <w:lang w:val="en-US"/>
            </w:rPr>
            <w:t>Error! Reference source not found.</w:t>
          </w:r>
          <w:r>
            <w:fldChar w:fldCharType="end"/>
          </w:r>
        </w:p>
      </w:tc>
    </w:tr>
  </w:tbl>
  <w:p w:rsidR="00C67CB6" w:rsidRDefault="00C67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Layout w:type="fixed"/>
      <w:tblCellMar>
        <w:left w:w="0" w:type="dxa"/>
        <w:right w:w="0" w:type="dxa"/>
      </w:tblCellMar>
      <w:tblLook w:val="0000" w:firstRow="0" w:lastRow="0" w:firstColumn="0" w:lastColumn="0" w:noHBand="0" w:noVBand="0"/>
    </w:tblPr>
    <w:tblGrid>
      <w:gridCol w:w="8505"/>
    </w:tblGrid>
    <w:tr w:rsidR="00C67CB6">
      <w:tc>
        <w:tcPr>
          <w:tcW w:w="8505" w:type="dxa"/>
          <w:tcBorders>
            <w:top w:val="nil"/>
            <w:left w:val="nil"/>
            <w:bottom w:val="nil"/>
            <w:right w:val="nil"/>
          </w:tcBorders>
        </w:tcPr>
        <w:p w:rsidR="00C67CB6" w:rsidRDefault="00C67CB6">
          <w:pPr>
            <w:pStyle w:val="Classification"/>
          </w:pPr>
        </w:p>
      </w:tc>
    </w:tr>
  </w:tbl>
  <w:p w:rsidR="00C67CB6" w:rsidRDefault="00C67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255BB7" w:rsidRDefault="00C67CB6">
    <w:pPr>
      <w:pStyle w:val="Footer"/>
    </w:pPr>
    <w:r w:rsidRPr="00255BB7">
      <w:rPr>
        <w:sz w:val="20"/>
        <w:lang w:eastAsia="en-GB"/>
      </w:rPr>
      <w:t xml:space="preserve">© ELEXON Limited 2013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Default="00C67CB6" w:rsidP="009E6B9F">
    <w:pPr>
      <w:pStyle w:val="Footer"/>
      <w:jc w:val="center"/>
      <w:rPr>
        <w:sz w:val="20"/>
      </w:rPr>
    </w:pPr>
    <w:r w:rsidRPr="00255BB7">
      <w:rPr>
        <w:sz w:val="20"/>
        <w:lang w:eastAsia="en-GB"/>
      </w:rPr>
      <w:t>© ELEXON Limited 201</w:t>
    </w:r>
    <w:r>
      <w:rPr>
        <w:sz w:val="20"/>
        <w:lang w:eastAsia="en-GB"/>
      </w:rPr>
      <w:t>5</w:t>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rPr>
      <w:t xml:space="preserve">Page </w:t>
    </w:r>
    <w:r w:rsidRPr="00255BB7">
      <w:rPr>
        <w:b/>
        <w:bCs/>
        <w:sz w:val="20"/>
      </w:rPr>
      <w:fldChar w:fldCharType="begin"/>
    </w:r>
    <w:r w:rsidRPr="00255BB7">
      <w:rPr>
        <w:b/>
        <w:bCs/>
        <w:sz w:val="20"/>
      </w:rPr>
      <w:instrText xml:space="preserve"> PAGE </w:instrText>
    </w:r>
    <w:r w:rsidRPr="00255BB7">
      <w:rPr>
        <w:b/>
        <w:bCs/>
        <w:sz w:val="20"/>
      </w:rPr>
      <w:fldChar w:fldCharType="separate"/>
    </w:r>
    <w:r>
      <w:rPr>
        <w:b/>
        <w:bCs/>
        <w:noProof/>
        <w:sz w:val="20"/>
      </w:rPr>
      <w:t>2</w:t>
    </w:r>
    <w:r w:rsidRPr="00255BB7">
      <w:rPr>
        <w:b/>
        <w:bCs/>
        <w:sz w:val="20"/>
      </w:rPr>
      <w:fldChar w:fldCharType="end"/>
    </w:r>
    <w:r w:rsidRPr="00255BB7">
      <w:rPr>
        <w:sz w:val="20"/>
      </w:rPr>
      <w:t xml:space="preserve"> of </w:t>
    </w:r>
    <w:r w:rsidRPr="00255BB7">
      <w:rPr>
        <w:b/>
        <w:bCs/>
        <w:sz w:val="20"/>
      </w:rPr>
      <w:fldChar w:fldCharType="begin"/>
    </w:r>
    <w:r w:rsidRPr="00255BB7">
      <w:rPr>
        <w:b/>
        <w:bCs/>
        <w:sz w:val="20"/>
      </w:rPr>
      <w:instrText xml:space="preserve"> NUMPAGES  </w:instrText>
    </w:r>
    <w:r w:rsidRPr="00255BB7">
      <w:rPr>
        <w:b/>
        <w:bCs/>
        <w:sz w:val="20"/>
      </w:rPr>
      <w:fldChar w:fldCharType="separate"/>
    </w:r>
    <w:r>
      <w:rPr>
        <w:b/>
        <w:bCs/>
        <w:noProof/>
        <w:sz w:val="20"/>
      </w:rPr>
      <w:t>65</w:t>
    </w:r>
    <w:r w:rsidRPr="00255BB7">
      <w:rPr>
        <w:b/>
        <w:bCs/>
        <w:sz w:val="20"/>
      </w:rPr>
      <w:fldChar w:fldCharType="end"/>
    </w:r>
  </w:p>
  <w:p w:rsidR="00C67CB6" w:rsidRPr="00710CEE" w:rsidRDefault="00C67CB6" w:rsidP="00710C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710CEE" w:rsidRDefault="00C67CB6" w:rsidP="00710CEE">
    <w:pPr>
      <w:pStyle w:val="Footer"/>
    </w:pPr>
    <w:r w:rsidRPr="00255BB7">
      <w:rPr>
        <w:sz w:val="20"/>
        <w:lang w:eastAsia="en-GB"/>
      </w:rPr>
      <w:t>© ELEXON Limited 201</w:t>
    </w:r>
    <w:del w:id="258" w:author="Author">
      <w:r w:rsidDel="009670C9">
        <w:rPr>
          <w:sz w:val="20"/>
          <w:lang w:eastAsia="en-GB"/>
        </w:rPr>
        <w:delText>5</w:delText>
      </w:r>
    </w:del>
    <w:ins w:id="259" w:author="Author">
      <w:r>
        <w:rPr>
          <w:sz w:val="20"/>
          <w:lang w:eastAsia="en-GB"/>
        </w:rPr>
        <w:t>8</w:t>
      </w:r>
    </w:ins>
    <w:del w:id="260" w:author="Author">
      <w:r w:rsidDel="00935D99">
        <w:rPr>
          <w:rFonts w:ascii="Calibri" w:hAnsi="Calibri" w:cs="Calibri"/>
          <w:sz w:val="20"/>
          <w:lang w:eastAsia="en-GB"/>
        </w:rPr>
        <w:tab/>
      </w:r>
    </w:del>
    <w:r>
      <w:rPr>
        <w:rFonts w:ascii="Calibri" w:hAnsi="Calibri" w:cs="Calibri"/>
        <w:sz w:val="20"/>
        <w:lang w:eastAsia="en-GB"/>
      </w:rPr>
      <w:tab/>
    </w:r>
    <w:r>
      <w:rPr>
        <w:rFonts w:ascii="Calibri" w:hAnsi="Calibri" w:cs="Calibri"/>
        <w:sz w:val="20"/>
        <w:lang w:eastAsia="en-GB"/>
      </w:rPr>
      <w:tab/>
    </w:r>
    <w:r>
      <w:rPr>
        <w:rFonts w:ascii="Calibri" w:hAnsi="Calibri" w:cs="Calibri"/>
        <w:sz w:val="20"/>
        <w:lang w:eastAsia="en-GB"/>
      </w:rPr>
      <w:tab/>
    </w:r>
    <w:r>
      <w:rPr>
        <w:rFonts w:ascii="Calibri" w:hAnsi="Calibri" w:cs="Calibri"/>
        <w:sz w:val="20"/>
        <w:lang w:eastAsia="en-GB"/>
      </w:rPr>
      <w:tab/>
    </w:r>
    <w:r>
      <w:rPr>
        <w:rFonts w:ascii="Calibri" w:hAnsi="Calibri" w:cs="Calibri"/>
        <w:sz w:val="20"/>
        <w:lang w:eastAsia="en-GB"/>
      </w:rPr>
      <w:tab/>
    </w:r>
    <w:r>
      <w:rPr>
        <w:rFonts w:ascii="Calibri" w:hAnsi="Calibri" w:cs="Calibri"/>
        <w:sz w:val="20"/>
        <w:lang w:eastAsia="en-GB"/>
      </w:rPr>
      <w:tab/>
    </w:r>
    <w:r>
      <w:rPr>
        <w:rFonts w:ascii="Calibri" w:hAnsi="Calibri" w:cs="Calibri"/>
        <w:sz w:val="20"/>
        <w:lang w:eastAsia="en-GB"/>
      </w:rPr>
      <w:tab/>
    </w:r>
    <w:r w:rsidRPr="00255BB7">
      <w:rPr>
        <w:sz w:val="20"/>
      </w:rPr>
      <w:t xml:space="preserve">Page </w:t>
    </w:r>
    <w:r w:rsidRPr="00255BB7">
      <w:rPr>
        <w:b/>
        <w:bCs/>
        <w:sz w:val="20"/>
      </w:rPr>
      <w:fldChar w:fldCharType="begin"/>
    </w:r>
    <w:r w:rsidRPr="00255BB7">
      <w:rPr>
        <w:b/>
        <w:bCs/>
        <w:sz w:val="20"/>
      </w:rPr>
      <w:instrText xml:space="preserve"> PAGE </w:instrText>
    </w:r>
    <w:r w:rsidRPr="00255BB7">
      <w:rPr>
        <w:b/>
        <w:bCs/>
        <w:sz w:val="20"/>
      </w:rPr>
      <w:fldChar w:fldCharType="separate"/>
    </w:r>
    <w:r w:rsidR="001A5C1D">
      <w:rPr>
        <w:b/>
        <w:bCs/>
        <w:noProof/>
        <w:sz w:val="20"/>
      </w:rPr>
      <w:t>8</w:t>
    </w:r>
    <w:r w:rsidRPr="00255BB7">
      <w:rPr>
        <w:b/>
        <w:bCs/>
        <w:sz w:val="20"/>
      </w:rPr>
      <w:fldChar w:fldCharType="end"/>
    </w:r>
    <w:r w:rsidRPr="00255BB7">
      <w:rPr>
        <w:sz w:val="20"/>
      </w:rPr>
      <w:t xml:space="preserve"> of </w:t>
    </w:r>
    <w:r w:rsidRPr="00255BB7">
      <w:rPr>
        <w:b/>
        <w:bCs/>
        <w:sz w:val="20"/>
      </w:rPr>
      <w:fldChar w:fldCharType="begin"/>
    </w:r>
    <w:r w:rsidRPr="00255BB7">
      <w:rPr>
        <w:b/>
        <w:bCs/>
        <w:sz w:val="20"/>
      </w:rPr>
      <w:instrText xml:space="preserve"> NUMPAGES  </w:instrText>
    </w:r>
    <w:r w:rsidRPr="00255BB7">
      <w:rPr>
        <w:b/>
        <w:bCs/>
        <w:sz w:val="20"/>
      </w:rPr>
      <w:fldChar w:fldCharType="separate"/>
    </w:r>
    <w:r w:rsidR="001A5C1D">
      <w:rPr>
        <w:b/>
        <w:bCs/>
        <w:noProof/>
        <w:sz w:val="20"/>
      </w:rPr>
      <w:t>65</w:t>
    </w:r>
    <w:r w:rsidRPr="00255BB7">
      <w:rPr>
        <w:b/>
        <w:bCs/>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255BB7" w:rsidRDefault="00C67CB6">
    <w:pPr>
      <w:pStyle w:val="Footer"/>
      <w:jc w:val="right"/>
      <w:rPr>
        <w:sz w:val="20"/>
      </w:rPr>
    </w:pPr>
    <w:r w:rsidRPr="00255BB7">
      <w:rPr>
        <w:sz w:val="20"/>
        <w:lang w:eastAsia="en-GB"/>
      </w:rPr>
      <w:t>© ELEXON Limited 201</w:t>
    </w:r>
    <w:r>
      <w:rPr>
        <w:sz w:val="20"/>
        <w:lang w:eastAsia="en-GB"/>
      </w:rPr>
      <w:t>5</w:t>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rPr>
      <w:t xml:space="preserve">Page </w:t>
    </w:r>
    <w:r w:rsidRPr="00255BB7">
      <w:rPr>
        <w:b/>
        <w:bCs/>
        <w:sz w:val="20"/>
      </w:rPr>
      <w:fldChar w:fldCharType="begin"/>
    </w:r>
    <w:r w:rsidRPr="00255BB7">
      <w:rPr>
        <w:b/>
        <w:bCs/>
        <w:sz w:val="20"/>
      </w:rPr>
      <w:instrText xml:space="preserve"> PAGE </w:instrText>
    </w:r>
    <w:r w:rsidRPr="00255BB7">
      <w:rPr>
        <w:b/>
        <w:bCs/>
        <w:sz w:val="20"/>
      </w:rPr>
      <w:fldChar w:fldCharType="separate"/>
    </w:r>
    <w:r w:rsidR="001A5C1D">
      <w:rPr>
        <w:b/>
        <w:bCs/>
        <w:noProof/>
        <w:sz w:val="20"/>
      </w:rPr>
      <w:t>5</w:t>
    </w:r>
    <w:r w:rsidRPr="00255BB7">
      <w:rPr>
        <w:b/>
        <w:bCs/>
        <w:sz w:val="20"/>
      </w:rPr>
      <w:fldChar w:fldCharType="end"/>
    </w:r>
    <w:r w:rsidRPr="00255BB7">
      <w:rPr>
        <w:sz w:val="20"/>
      </w:rPr>
      <w:t xml:space="preserve"> of </w:t>
    </w:r>
    <w:r w:rsidRPr="00255BB7">
      <w:rPr>
        <w:b/>
        <w:bCs/>
        <w:sz w:val="20"/>
      </w:rPr>
      <w:fldChar w:fldCharType="begin"/>
    </w:r>
    <w:r w:rsidRPr="00255BB7">
      <w:rPr>
        <w:b/>
        <w:bCs/>
        <w:sz w:val="20"/>
      </w:rPr>
      <w:instrText xml:space="preserve"> NUMPAGES  </w:instrText>
    </w:r>
    <w:r w:rsidRPr="00255BB7">
      <w:rPr>
        <w:b/>
        <w:bCs/>
        <w:sz w:val="20"/>
      </w:rPr>
      <w:fldChar w:fldCharType="separate"/>
    </w:r>
    <w:r w:rsidR="001A5C1D">
      <w:rPr>
        <w:b/>
        <w:bCs/>
        <w:noProof/>
        <w:sz w:val="20"/>
      </w:rPr>
      <w:t>7</w:t>
    </w:r>
    <w:r w:rsidRPr="00255BB7">
      <w:rPr>
        <w:b/>
        <w:bCs/>
        <w:sz w:val="20"/>
      </w:rPr>
      <w:fldChar w:fldCharType="end"/>
    </w:r>
  </w:p>
  <w:p w:rsidR="00C67CB6" w:rsidRPr="00710CEE" w:rsidRDefault="00C67CB6" w:rsidP="00710C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255BB7" w:rsidRDefault="00C67CB6">
    <w:pPr>
      <w:pStyle w:val="Footer"/>
      <w:jc w:val="right"/>
      <w:rPr>
        <w:sz w:val="20"/>
      </w:rPr>
    </w:pPr>
    <w:r w:rsidRPr="00255BB7">
      <w:rPr>
        <w:sz w:val="20"/>
        <w:lang w:eastAsia="en-GB"/>
      </w:rPr>
      <w:t>© ELEXON Limited 201</w:t>
    </w:r>
    <w:r>
      <w:rPr>
        <w:sz w:val="20"/>
        <w:lang w:eastAsia="en-GB"/>
      </w:rPr>
      <w:t>5</w:t>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lang w:eastAsia="en-GB"/>
      </w:rPr>
      <w:tab/>
    </w:r>
    <w:r w:rsidRPr="00255BB7">
      <w:rPr>
        <w:sz w:val="20"/>
      </w:rPr>
      <w:t xml:space="preserve">Page </w:t>
    </w:r>
    <w:r w:rsidRPr="00255BB7">
      <w:rPr>
        <w:b/>
        <w:bCs/>
        <w:sz w:val="20"/>
      </w:rPr>
      <w:fldChar w:fldCharType="begin"/>
    </w:r>
    <w:r w:rsidRPr="00255BB7">
      <w:rPr>
        <w:b/>
        <w:bCs/>
        <w:sz w:val="20"/>
      </w:rPr>
      <w:instrText xml:space="preserve"> PAGE </w:instrText>
    </w:r>
    <w:r w:rsidRPr="00255BB7">
      <w:rPr>
        <w:b/>
        <w:bCs/>
        <w:sz w:val="20"/>
      </w:rPr>
      <w:fldChar w:fldCharType="separate"/>
    </w:r>
    <w:r>
      <w:rPr>
        <w:b/>
        <w:bCs/>
        <w:noProof/>
        <w:sz w:val="20"/>
      </w:rPr>
      <w:t>62</w:t>
    </w:r>
    <w:r w:rsidRPr="00255BB7">
      <w:rPr>
        <w:b/>
        <w:bCs/>
        <w:sz w:val="20"/>
      </w:rPr>
      <w:fldChar w:fldCharType="end"/>
    </w:r>
    <w:r w:rsidRPr="00255BB7">
      <w:rPr>
        <w:sz w:val="20"/>
      </w:rPr>
      <w:t xml:space="preserve"> of </w:t>
    </w:r>
    <w:r w:rsidRPr="00255BB7">
      <w:rPr>
        <w:b/>
        <w:bCs/>
        <w:sz w:val="20"/>
      </w:rPr>
      <w:fldChar w:fldCharType="begin"/>
    </w:r>
    <w:r w:rsidRPr="00255BB7">
      <w:rPr>
        <w:b/>
        <w:bCs/>
        <w:sz w:val="20"/>
      </w:rPr>
      <w:instrText xml:space="preserve"> NUMPAGES  </w:instrText>
    </w:r>
    <w:r w:rsidRPr="00255BB7">
      <w:rPr>
        <w:b/>
        <w:bCs/>
        <w:sz w:val="20"/>
      </w:rPr>
      <w:fldChar w:fldCharType="separate"/>
    </w:r>
    <w:r>
      <w:rPr>
        <w:b/>
        <w:bCs/>
        <w:noProof/>
        <w:sz w:val="20"/>
      </w:rPr>
      <w:t>65</w:t>
    </w:r>
    <w:r w:rsidRPr="00255BB7">
      <w:rPr>
        <w:b/>
        <w:bCs/>
        <w:sz w:val="20"/>
      </w:rPr>
      <w:fldChar w:fldCharType="end"/>
    </w:r>
  </w:p>
  <w:p w:rsidR="00C67CB6" w:rsidRPr="00710CEE" w:rsidRDefault="00C67CB6" w:rsidP="0071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6E" w:rsidRDefault="00990D6E">
      <w:r>
        <w:separator/>
      </w:r>
    </w:p>
  </w:footnote>
  <w:footnote w:type="continuationSeparator" w:id="0">
    <w:p w:rsidR="00990D6E" w:rsidRDefault="0099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C67CB6">
      <w:tc>
        <w:tcPr>
          <w:tcW w:w="8505" w:type="dxa"/>
          <w:tcBorders>
            <w:top w:val="nil"/>
            <w:left w:val="nil"/>
            <w:bottom w:val="nil"/>
            <w:right w:val="nil"/>
          </w:tcBorders>
        </w:tcPr>
        <w:p w:rsidR="00C67CB6" w:rsidRDefault="00C67CB6">
          <w:pPr>
            <w:pStyle w:val="Classification"/>
          </w:pPr>
        </w:p>
      </w:tc>
    </w:tr>
  </w:tbl>
  <w:p w:rsidR="00C67CB6" w:rsidRDefault="00C67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C67CB6">
      <w:tc>
        <w:tcPr>
          <w:tcW w:w="8505" w:type="dxa"/>
          <w:tcBorders>
            <w:top w:val="nil"/>
            <w:left w:val="nil"/>
            <w:bottom w:val="nil"/>
            <w:right w:val="nil"/>
          </w:tcBorders>
        </w:tcPr>
        <w:p w:rsidR="00C67CB6" w:rsidRDefault="00C67CB6">
          <w:pPr>
            <w:pStyle w:val="Classification"/>
          </w:pPr>
        </w:p>
      </w:tc>
    </w:tr>
  </w:tbl>
  <w:p w:rsidR="00C67CB6" w:rsidRDefault="00C67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Default="00C67CB6">
    <w:pPr>
      <w:pStyle w:val="Header"/>
    </w:pPr>
    <w:r w:rsidRPr="00397BCF">
      <w:t>EAC/AA System Management Guide</w:t>
    </w:r>
    <w:r>
      <w:tab/>
    </w:r>
    <w:r>
      <w:tab/>
    </w:r>
    <w:r>
      <w:tab/>
    </w:r>
    <w:r>
      <w:tab/>
    </w:r>
    <w:r>
      <w:tab/>
    </w:r>
    <w:r>
      <w:tab/>
    </w:r>
    <w:r>
      <w:tab/>
      <w:t xml:space="preserve">         Version 17.0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710CEE" w:rsidRDefault="00C67CB6" w:rsidP="00397BCF">
    <w:pPr>
      <w:pStyle w:val="Header"/>
    </w:pPr>
    <w:r w:rsidRPr="00397BCF">
      <w:t>EAC/AA System Management Guide</w:t>
    </w:r>
    <w:r>
      <w:tab/>
    </w:r>
    <w:r>
      <w:tab/>
    </w:r>
    <w:r>
      <w:tab/>
    </w:r>
    <w:r>
      <w:tab/>
    </w:r>
    <w:r>
      <w:tab/>
    </w:r>
    <w:r>
      <w:tab/>
    </w:r>
    <w:r>
      <w:tab/>
      <w:t>Version 18.</w:t>
    </w:r>
    <w:ins w:id="254" w:author="Author">
      <w:r>
        <w:t>1</w:t>
      </w:r>
    </w:ins>
    <w:del w:id="255" w:author="Author">
      <w:r w:rsidDel="00BA3BBF">
        <w:delText>0</w:delText>
      </w:r>
    </w:del>
  </w:p>
  <w:p w:rsidR="00C67CB6" w:rsidRPr="00710CEE" w:rsidRDefault="00C67CB6" w:rsidP="00710C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710CEE" w:rsidRDefault="00C67CB6" w:rsidP="00397BCF">
    <w:pPr>
      <w:pStyle w:val="Header"/>
    </w:pPr>
    <w:r w:rsidRPr="00397BCF">
      <w:t>EAC/AA System Management Guide</w:t>
    </w:r>
    <w:r>
      <w:tab/>
    </w:r>
    <w:r>
      <w:tab/>
    </w:r>
    <w:r>
      <w:tab/>
    </w:r>
    <w:r>
      <w:tab/>
    </w:r>
    <w:r>
      <w:tab/>
    </w:r>
    <w:r>
      <w:tab/>
    </w:r>
    <w:r>
      <w:tab/>
      <w:t xml:space="preserve">         Version 18.</w:t>
    </w:r>
    <w:ins w:id="256" w:author="Author">
      <w:r w:rsidR="00176331">
        <w:t>3</w:t>
      </w:r>
      <w:del w:id="257" w:author="Author">
        <w:r w:rsidDel="00176331">
          <w:delText>2</w:delText>
        </w:r>
      </w:del>
    </w:ins>
  </w:p>
  <w:p w:rsidR="00C67CB6" w:rsidRPr="00710CEE" w:rsidRDefault="00C67CB6" w:rsidP="00710C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710CEE" w:rsidRDefault="00C67CB6" w:rsidP="00397BCF">
    <w:pPr>
      <w:pStyle w:val="Header"/>
    </w:pPr>
    <w:r w:rsidRPr="00397BCF">
      <w:t>EAC/AA System Management Guide</w:t>
    </w:r>
    <w:r>
      <w:tab/>
    </w:r>
    <w:r>
      <w:tab/>
    </w:r>
    <w:r>
      <w:tab/>
    </w:r>
    <w:r>
      <w:tab/>
    </w:r>
    <w:r>
      <w:tab/>
    </w:r>
    <w:r>
      <w:tab/>
    </w:r>
    <w:r>
      <w:tab/>
      <w:t xml:space="preserve">         Version 18.</w:t>
    </w:r>
    <w:ins w:id="261" w:author="Author">
      <w:r>
        <w:t>1</w:t>
      </w:r>
    </w:ins>
    <w:del w:id="262" w:author="Author">
      <w:r w:rsidDel="007B4A83">
        <w:delText>0</w:delText>
      </w:r>
    </w:del>
  </w:p>
  <w:p w:rsidR="00C67CB6" w:rsidRPr="00397BCF" w:rsidRDefault="00C67CB6" w:rsidP="00397B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6" w:rsidRPr="00710CEE" w:rsidRDefault="00C67CB6" w:rsidP="00255BB7">
    <w:pPr>
      <w:pStyle w:val="Header"/>
      <w:ind w:left="567"/>
    </w:pPr>
    <w:r w:rsidRPr="00397BCF">
      <w:t>EAC/AA System Management Guide</w:t>
    </w:r>
    <w:r>
      <w:tab/>
    </w:r>
    <w:r>
      <w:tab/>
    </w:r>
    <w:r>
      <w:tab/>
    </w:r>
    <w:r>
      <w:tab/>
    </w:r>
    <w:r>
      <w:tab/>
    </w:r>
    <w:r>
      <w:tab/>
      <w:t>Version 18.</w:t>
    </w:r>
    <w:ins w:id="1148" w:author="Author">
      <w:r>
        <w:t>1</w:t>
      </w:r>
    </w:ins>
    <w:del w:id="1149" w:author="Author">
      <w:r w:rsidDel="00BA3BBF">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4FCD618"/>
    <w:lvl w:ilvl="0">
      <w:start w:val="1"/>
      <w:numFmt w:val="decimal"/>
      <w:pStyle w:val="Heading1"/>
      <w:lvlText w:val="%1"/>
      <w:legacy w:legacy="1" w:legacySpace="0" w:legacyIndent="1134"/>
      <w:lvlJc w:val="left"/>
    </w:lvl>
    <w:lvl w:ilvl="1">
      <w:start w:val="1"/>
      <w:numFmt w:val="decimal"/>
      <w:pStyle w:val="Heading2"/>
      <w:lvlText w:val="%1.%2"/>
      <w:legacy w:legacy="1" w:legacySpace="0" w:legacyIndent="1134"/>
      <w:lvlJc w:val="left"/>
    </w:lvl>
    <w:lvl w:ilvl="2">
      <w:start w:val="1"/>
      <w:numFmt w:val="decimal"/>
      <w:pStyle w:val="Heading3"/>
      <w:lvlText w:val="%1.%2.%3"/>
      <w:legacy w:legacy="1" w:legacySpace="0" w:legacyIndent="1134"/>
      <w:lvlJc w:val="left"/>
    </w:lvl>
    <w:lvl w:ilvl="3">
      <w:start w:val="1"/>
      <w:numFmt w:val="decimal"/>
      <w:pStyle w:val="Heading4"/>
      <w:lvlText w:val="%1.%2.%3.%4"/>
      <w:legacy w:legacy="1" w:legacySpace="0" w:legacyIndent="1134"/>
      <w:lvlJc w:val="left"/>
    </w:lvl>
    <w:lvl w:ilvl="4">
      <w:start w:val="1"/>
      <w:numFmt w:val="decimal"/>
      <w:pStyle w:val="Heading5"/>
      <w:lvlText w:val="%1.%2.%3.%4.%5"/>
      <w:legacy w:legacy="1" w:legacySpace="0" w:legacyIndent="1134"/>
      <w:lvlJc w:val="left"/>
    </w:lvl>
    <w:lvl w:ilvl="5">
      <w:start w:val="1"/>
      <w:numFmt w:val="upperLetter"/>
      <w:pStyle w:val="Heading6"/>
      <w:lvlText w:val="Appendix %6"/>
      <w:legacy w:legacy="1" w:legacySpace="0" w:legacyIndent="0"/>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E12E2086"/>
    <w:lvl w:ilvl="0">
      <w:numFmt w:val="decimal"/>
      <w:lvlText w:val="*"/>
      <w:lvlJc w:val="left"/>
    </w:lvl>
  </w:abstractNum>
  <w:abstractNum w:abstractNumId="2">
    <w:nsid w:val="068E1AA8"/>
    <w:multiLevelType w:val="hybridMultilevel"/>
    <w:tmpl w:val="B066E858"/>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
    <w:nsid w:val="0FD353B3"/>
    <w:multiLevelType w:val="hybridMultilevel"/>
    <w:tmpl w:val="6AD28F16"/>
    <w:lvl w:ilvl="0" w:tplc="04090001">
      <w:start w:val="1"/>
      <w:numFmt w:val="bullet"/>
      <w:lvlText w:val=""/>
      <w:lvlJc w:val="left"/>
      <w:pPr>
        <w:tabs>
          <w:tab w:val="num" w:pos="2148"/>
        </w:tabs>
        <w:ind w:left="2148" w:hanging="360"/>
      </w:pPr>
      <w:rPr>
        <w:rFonts w:ascii="Symbol" w:hAnsi="Symbol" w:hint="default"/>
      </w:rPr>
    </w:lvl>
    <w:lvl w:ilvl="1" w:tplc="04090003" w:tentative="1">
      <w:start w:val="1"/>
      <w:numFmt w:val="bullet"/>
      <w:lvlText w:val="o"/>
      <w:lvlJc w:val="left"/>
      <w:pPr>
        <w:tabs>
          <w:tab w:val="num" w:pos="2868"/>
        </w:tabs>
        <w:ind w:left="2868" w:hanging="360"/>
      </w:pPr>
      <w:rPr>
        <w:rFonts w:ascii="Courier New" w:hAnsi="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4">
    <w:nsid w:val="117A1B74"/>
    <w:multiLevelType w:val="singleLevel"/>
    <w:tmpl w:val="A1420B52"/>
    <w:lvl w:ilvl="0">
      <w:start w:val="1"/>
      <w:numFmt w:val="decimal"/>
      <w:lvlText w:val="%1."/>
      <w:legacy w:legacy="1" w:legacySpace="0" w:legacyIndent="283"/>
      <w:lvlJc w:val="left"/>
      <w:pPr>
        <w:ind w:left="1417" w:hanging="283"/>
      </w:pPr>
    </w:lvl>
  </w:abstractNum>
  <w:abstractNum w:abstractNumId="5">
    <w:nsid w:val="195A4303"/>
    <w:multiLevelType w:val="singleLevel"/>
    <w:tmpl w:val="34169A98"/>
    <w:lvl w:ilvl="0">
      <w:start w:val="2429"/>
      <w:numFmt w:val="decimal"/>
      <w:lvlText w:val="5.1.%1 "/>
      <w:legacy w:legacy="1" w:legacySpace="0" w:legacyIndent="283"/>
      <w:lvlJc w:val="left"/>
      <w:pPr>
        <w:ind w:left="340" w:hanging="283"/>
      </w:pPr>
      <w:rPr>
        <w:b w:val="0"/>
        <w:i w:val="0"/>
        <w:sz w:val="20"/>
      </w:rPr>
    </w:lvl>
  </w:abstractNum>
  <w:abstractNum w:abstractNumId="6">
    <w:nsid w:val="2C754C10"/>
    <w:multiLevelType w:val="singleLevel"/>
    <w:tmpl w:val="A1420B52"/>
    <w:lvl w:ilvl="0">
      <w:start w:val="1"/>
      <w:numFmt w:val="decimal"/>
      <w:lvlText w:val="%1."/>
      <w:legacy w:legacy="1" w:legacySpace="0" w:legacyIndent="283"/>
      <w:lvlJc w:val="left"/>
      <w:pPr>
        <w:ind w:left="1417" w:hanging="283"/>
      </w:pPr>
    </w:lvl>
  </w:abstractNum>
  <w:abstractNum w:abstractNumId="7">
    <w:nsid w:val="32837925"/>
    <w:multiLevelType w:val="hybridMultilevel"/>
    <w:tmpl w:val="DBFAA2BA"/>
    <w:lvl w:ilvl="0" w:tplc="3ED26AE0">
      <w:start w:val="1"/>
      <w:numFmt w:val="bullet"/>
      <w:lvlText w:val=""/>
      <w:lvlJc w:val="left"/>
      <w:pPr>
        <w:tabs>
          <w:tab w:val="num" w:pos="1814"/>
        </w:tabs>
        <w:ind w:left="1814" w:hanging="396"/>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44FD5F3B"/>
    <w:multiLevelType w:val="singleLevel"/>
    <w:tmpl w:val="2F1A4BA0"/>
    <w:lvl w:ilvl="0">
      <w:numFmt w:val="decimal"/>
      <w:lvlText w:val="%1"/>
      <w:legacy w:legacy="1" w:legacySpace="0" w:legacyIndent="0"/>
      <w:lvlJc w:val="left"/>
      <w:rPr>
        <w:rFonts w:ascii="Courier" w:hAnsi="Courier" w:hint="default"/>
      </w:rPr>
    </w:lvl>
  </w:abstractNum>
  <w:abstractNum w:abstractNumId="9">
    <w:nsid w:val="48732E5D"/>
    <w:multiLevelType w:val="singleLevel"/>
    <w:tmpl w:val="A1420B52"/>
    <w:lvl w:ilvl="0">
      <w:start w:val="1"/>
      <w:numFmt w:val="decimal"/>
      <w:lvlText w:val="%1."/>
      <w:legacy w:legacy="1" w:legacySpace="0" w:legacyIndent="283"/>
      <w:lvlJc w:val="left"/>
      <w:pPr>
        <w:ind w:left="1417" w:hanging="283"/>
      </w:pPr>
    </w:lvl>
  </w:abstractNum>
  <w:abstractNum w:abstractNumId="10">
    <w:nsid w:val="4CA80C23"/>
    <w:multiLevelType w:val="hybridMultilevel"/>
    <w:tmpl w:val="92A2FA3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1">
    <w:nsid w:val="4CD840CA"/>
    <w:multiLevelType w:val="singleLevel"/>
    <w:tmpl w:val="7150908C"/>
    <w:lvl w:ilvl="0">
      <w:start w:val="1"/>
      <w:numFmt w:val="decimal"/>
      <w:lvlText w:val="%1."/>
      <w:legacy w:legacy="1" w:legacySpace="0" w:legacyIndent="283"/>
      <w:lvlJc w:val="left"/>
      <w:pPr>
        <w:ind w:left="340" w:hanging="283"/>
      </w:pPr>
    </w:lvl>
  </w:abstractNum>
  <w:abstractNum w:abstractNumId="12">
    <w:nsid w:val="573C4F5A"/>
    <w:multiLevelType w:val="singleLevel"/>
    <w:tmpl w:val="F676CED8"/>
    <w:lvl w:ilvl="0">
      <w:start w:val="1"/>
      <w:numFmt w:val="decimal"/>
      <w:lvlText w:val="%1."/>
      <w:legacy w:legacy="1" w:legacySpace="0" w:legacyIndent="567"/>
      <w:lvlJc w:val="left"/>
      <w:pPr>
        <w:ind w:left="1985" w:hanging="567"/>
      </w:pPr>
    </w:lvl>
  </w:abstractNum>
  <w:abstractNum w:abstractNumId="13">
    <w:nsid w:val="594A3B52"/>
    <w:multiLevelType w:val="singleLevel"/>
    <w:tmpl w:val="A1420B52"/>
    <w:lvl w:ilvl="0">
      <w:start w:val="1"/>
      <w:numFmt w:val="decimal"/>
      <w:lvlText w:val="%1."/>
      <w:legacy w:legacy="1" w:legacySpace="0" w:legacyIndent="283"/>
      <w:lvlJc w:val="left"/>
      <w:pPr>
        <w:ind w:left="1417" w:hanging="283"/>
      </w:pPr>
    </w:lvl>
  </w:abstractNum>
  <w:abstractNum w:abstractNumId="14">
    <w:nsid w:val="5C987BBC"/>
    <w:multiLevelType w:val="hybridMultilevel"/>
    <w:tmpl w:val="6214FE5E"/>
    <w:lvl w:ilvl="0" w:tplc="FFFFFFFF">
      <w:start w:val="1"/>
      <w:numFmt w:val="bullet"/>
      <w:lvlText w:val=""/>
      <w:lvlJc w:val="left"/>
      <w:pPr>
        <w:tabs>
          <w:tab w:val="num" w:pos="2498"/>
        </w:tabs>
        <w:ind w:left="2498" w:hanging="360"/>
      </w:pPr>
      <w:rPr>
        <w:rFonts w:ascii="Symbol" w:hAnsi="Symbol" w:hint="default"/>
      </w:rPr>
    </w:lvl>
    <w:lvl w:ilvl="1" w:tplc="FFFFFFFF" w:tentative="1">
      <w:start w:val="1"/>
      <w:numFmt w:val="bullet"/>
      <w:lvlText w:val="o"/>
      <w:lvlJc w:val="left"/>
      <w:pPr>
        <w:tabs>
          <w:tab w:val="num" w:pos="3218"/>
        </w:tabs>
        <w:ind w:left="3218" w:hanging="360"/>
      </w:pPr>
      <w:rPr>
        <w:rFonts w:ascii="Courier New" w:hAnsi="Courier New" w:hint="default"/>
      </w:rPr>
    </w:lvl>
    <w:lvl w:ilvl="2" w:tplc="FFFFFFFF" w:tentative="1">
      <w:start w:val="1"/>
      <w:numFmt w:val="bullet"/>
      <w:lvlText w:val=""/>
      <w:lvlJc w:val="left"/>
      <w:pPr>
        <w:tabs>
          <w:tab w:val="num" w:pos="3938"/>
        </w:tabs>
        <w:ind w:left="3938" w:hanging="360"/>
      </w:pPr>
      <w:rPr>
        <w:rFonts w:ascii="Wingdings" w:hAnsi="Wingdings" w:hint="default"/>
      </w:rPr>
    </w:lvl>
    <w:lvl w:ilvl="3" w:tplc="FFFFFFFF" w:tentative="1">
      <w:start w:val="1"/>
      <w:numFmt w:val="bullet"/>
      <w:lvlText w:val=""/>
      <w:lvlJc w:val="left"/>
      <w:pPr>
        <w:tabs>
          <w:tab w:val="num" w:pos="4658"/>
        </w:tabs>
        <w:ind w:left="4658" w:hanging="360"/>
      </w:pPr>
      <w:rPr>
        <w:rFonts w:ascii="Symbol" w:hAnsi="Symbol" w:hint="default"/>
      </w:rPr>
    </w:lvl>
    <w:lvl w:ilvl="4" w:tplc="FFFFFFFF" w:tentative="1">
      <w:start w:val="1"/>
      <w:numFmt w:val="bullet"/>
      <w:lvlText w:val="o"/>
      <w:lvlJc w:val="left"/>
      <w:pPr>
        <w:tabs>
          <w:tab w:val="num" w:pos="5378"/>
        </w:tabs>
        <w:ind w:left="5378" w:hanging="360"/>
      </w:pPr>
      <w:rPr>
        <w:rFonts w:ascii="Courier New" w:hAnsi="Courier New" w:hint="default"/>
      </w:rPr>
    </w:lvl>
    <w:lvl w:ilvl="5" w:tplc="FFFFFFFF" w:tentative="1">
      <w:start w:val="1"/>
      <w:numFmt w:val="bullet"/>
      <w:lvlText w:val=""/>
      <w:lvlJc w:val="left"/>
      <w:pPr>
        <w:tabs>
          <w:tab w:val="num" w:pos="6098"/>
        </w:tabs>
        <w:ind w:left="6098" w:hanging="360"/>
      </w:pPr>
      <w:rPr>
        <w:rFonts w:ascii="Wingdings" w:hAnsi="Wingdings" w:hint="default"/>
      </w:rPr>
    </w:lvl>
    <w:lvl w:ilvl="6" w:tplc="FFFFFFFF" w:tentative="1">
      <w:start w:val="1"/>
      <w:numFmt w:val="bullet"/>
      <w:lvlText w:val=""/>
      <w:lvlJc w:val="left"/>
      <w:pPr>
        <w:tabs>
          <w:tab w:val="num" w:pos="6818"/>
        </w:tabs>
        <w:ind w:left="6818" w:hanging="360"/>
      </w:pPr>
      <w:rPr>
        <w:rFonts w:ascii="Symbol" w:hAnsi="Symbol" w:hint="default"/>
      </w:rPr>
    </w:lvl>
    <w:lvl w:ilvl="7" w:tplc="FFFFFFFF" w:tentative="1">
      <w:start w:val="1"/>
      <w:numFmt w:val="bullet"/>
      <w:lvlText w:val="o"/>
      <w:lvlJc w:val="left"/>
      <w:pPr>
        <w:tabs>
          <w:tab w:val="num" w:pos="7538"/>
        </w:tabs>
        <w:ind w:left="7538" w:hanging="360"/>
      </w:pPr>
      <w:rPr>
        <w:rFonts w:ascii="Courier New" w:hAnsi="Courier New" w:hint="default"/>
      </w:rPr>
    </w:lvl>
    <w:lvl w:ilvl="8" w:tplc="FFFFFFFF" w:tentative="1">
      <w:start w:val="1"/>
      <w:numFmt w:val="bullet"/>
      <w:lvlText w:val=""/>
      <w:lvlJc w:val="left"/>
      <w:pPr>
        <w:tabs>
          <w:tab w:val="num" w:pos="8258"/>
        </w:tabs>
        <w:ind w:left="8258" w:hanging="360"/>
      </w:pPr>
      <w:rPr>
        <w:rFonts w:ascii="Wingdings" w:hAnsi="Wingdings" w:hint="default"/>
      </w:rPr>
    </w:lvl>
  </w:abstractNum>
  <w:abstractNum w:abstractNumId="15">
    <w:nsid w:val="5DCD4A65"/>
    <w:multiLevelType w:val="singleLevel"/>
    <w:tmpl w:val="7150908C"/>
    <w:lvl w:ilvl="0">
      <w:start w:val="1"/>
      <w:numFmt w:val="decimal"/>
      <w:lvlText w:val="%1."/>
      <w:legacy w:legacy="1" w:legacySpace="0" w:legacyIndent="283"/>
      <w:lvlJc w:val="left"/>
      <w:pPr>
        <w:ind w:left="1417" w:hanging="283"/>
      </w:pPr>
    </w:lvl>
  </w:abstractNum>
  <w:abstractNum w:abstractNumId="16">
    <w:nsid w:val="64C65114"/>
    <w:multiLevelType w:val="singleLevel"/>
    <w:tmpl w:val="64940438"/>
    <w:lvl w:ilvl="0">
      <w:start w:val="2"/>
      <w:numFmt w:val="decimal"/>
      <w:lvlText w:val="%1. "/>
      <w:legacy w:legacy="1" w:legacySpace="0" w:legacyIndent="283"/>
      <w:lvlJc w:val="left"/>
      <w:pPr>
        <w:ind w:left="1417" w:hanging="283"/>
      </w:pPr>
      <w:rPr>
        <w:b w:val="0"/>
        <w:i w:val="0"/>
        <w:sz w:val="24"/>
      </w:rPr>
    </w:lvl>
  </w:abstractNum>
  <w:abstractNum w:abstractNumId="17">
    <w:nsid w:val="6F806110"/>
    <w:multiLevelType w:val="singleLevel"/>
    <w:tmpl w:val="7150908C"/>
    <w:lvl w:ilvl="0">
      <w:start w:val="1"/>
      <w:numFmt w:val="decimal"/>
      <w:lvlText w:val="%1."/>
      <w:legacy w:legacy="1" w:legacySpace="0" w:legacyIndent="283"/>
      <w:lvlJc w:val="left"/>
      <w:pPr>
        <w:ind w:left="1984" w:hanging="283"/>
      </w:pPr>
    </w:lvl>
  </w:abstractNum>
  <w:abstractNum w:abstractNumId="18">
    <w:nsid w:val="71DD003B"/>
    <w:multiLevelType w:val="hybridMultilevel"/>
    <w:tmpl w:val="35A43C26"/>
    <w:lvl w:ilvl="0" w:tplc="00F040AC">
      <w:start w:val="1"/>
      <w:numFmt w:val="bullet"/>
      <w:pStyle w:val="ListBullet"/>
      <w:lvlText w:val=""/>
      <w:lvlJc w:val="left"/>
      <w:pPr>
        <w:tabs>
          <w:tab w:val="num" w:pos="2493"/>
        </w:tabs>
        <w:ind w:left="2493" w:hanging="396"/>
      </w:pPr>
      <w:rPr>
        <w:rFonts w:ascii="Symbol" w:hAnsi="Symbol" w:hint="default"/>
      </w:rPr>
    </w:lvl>
    <w:lvl w:ilvl="1" w:tplc="04090003" w:tentative="1">
      <w:start w:val="1"/>
      <w:numFmt w:val="bullet"/>
      <w:lvlText w:val="o"/>
      <w:lvlJc w:val="left"/>
      <w:pPr>
        <w:tabs>
          <w:tab w:val="num" w:pos="3253"/>
        </w:tabs>
        <w:ind w:left="3253" w:hanging="360"/>
      </w:pPr>
      <w:rPr>
        <w:rFonts w:ascii="Courier New" w:hAnsi="Courier New" w:hint="default"/>
      </w:rPr>
    </w:lvl>
    <w:lvl w:ilvl="2" w:tplc="04090005" w:tentative="1">
      <w:start w:val="1"/>
      <w:numFmt w:val="bullet"/>
      <w:lvlText w:val=""/>
      <w:lvlJc w:val="left"/>
      <w:pPr>
        <w:tabs>
          <w:tab w:val="num" w:pos="3973"/>
        </w:tabs>
        <w:ind w:left="3973" w:hanging="360"/>
      </w:pPr>
      <w:rPr>
        <w:rFonts w:ascii="Wingdings" w:hAnsi="Wingdings" w:hint="default"/>
      </w:rPr>
    </w:lvl>
    <w:lvl w:ilvl="3" w:tplc="04090001" w:tentative="1">
      <w:start w:val="1"/>
      <w:numFmt w:val="bullet"/>
      <w:lvlText w:val=""/>
      <w:lvlJc w:val="left"/>
      <w:pPr>
        <w:tabs>
          <w:tab w:val="num" w:pos="4693"/>
        </w:tabs>
        <w:ind w:left="4693" w:hanging="360"/>
      </w:pPr>
      <w:rPr>
        <w:rFonts w:ascii="Symbol" w:hAnsi="Symbol" w:hint="default"/>
      </w:rPr>
    </w:lvl>
    <w:lvl w:ilvl="4" w:tplc="04090003" w:tentative="1">
      <w:start w:val="1"/>
      <w:numFmt w:val="bullet"/>
      <w:lvlText w:val="o"/>
      <w:lvlJc w:val="left"/>
      <w:pPr>
        <w:tabs>
          <w:tab w:val="num" w:pos="5413"/>
        </w:tabs>
        <w:ind w:left="5413" w:hanging="360"/>
      </w:pPr>
      <w:rPr>
        <w:rFonts w:ascii="Courier New" w:hAnsi="Courier New" w:hint="default"/>
      </w:rPr>
    </w:lvl>
    <w:lvl w:ilvl="5" w:tplc="04090005" w:tentative="1">
      <w:start w:val="1"/>
      <w:numFmt w:val="bullet"/>
      <w:lvlText w:val=""/>
      <w:lvlJc w:val="left"/>
      <w:pPr>
        <w:tabs>
          <w:tab w:val="num" w:pos="6133"/>
        </w:tabs>
        <w:ind w:left="6133" w:hanging="360"/>
      </w:pPr>
      <w:rPr>
        <w:rFonts w:ascii="Wingdings" w:hAnsi="Wingdings" w:hint="default"/>
      </w:rPr>
    </w:lvl>
    <w:lvl w:ilvl="6" w:tplc="04090001" w:tentative="1">
      <w:start w:val="1"/>
      <w:numFmt w:val="bullet"/>
      <w:lvlText w:val=""/>
      <w:lvlJc w:val="left"/>
      <w:pPr>
        <w:tabs>
          <w:tab w:val="num" w:pos="6853"/>
        </w:tabs>
        <w:ind w:left="6853" w:hanging="360"/>
      </w:pPr>
      <w:rPr>
        <w:rFonts w:ascii="Symbol" w:hAnsi="Symbol" w:hint="default"/>
      </w:rPr>
    </w:lvl>
    <w:lvl w:ilvl="7" w:tplc="04090003" w:tentative="1">
      <w:start w:val="1"/>
      <w:numFmt w:val="bullet"/>
      <w:lvlText w:val="o"/>
      <w:lvlJc w:val="left"/>
      <w:pPr>
        <w:tabs>
          <w:tab w:val="num" w:pos="7573"/>
        </w:tabs>
        <w:ind w:left="7573" w:hanging="360"/>
      </w:pPr>
      <w:rPr>
        <w:rFonts w:ascii="Courier New" w:hAnsi="Courier New" w:hint="default"/>
      </w:rPr>
    </w:lvl>
    <w:lvl w:ilvl="8" w:tplc="04090005" w:tentative="1">
      <w:start w:val="1"/>
      <w:numFmt w:val="bullet"/>
      <w:lvlText w:val=""/>
      <w:lvlJc w:val="left"/>
      <w:pPr>
        <w:tabs>
          <w:tab w:val="num" w:pos="8293"/>
        </w:tabs>
        <w:ind w:left="8293" w:hanging="360"/>
      </w:pPr>
      <w:rPr>
        <w:rFonts w:ascii="Wingdings" w:hAnsi="Wingdings" w:hint="default"/>
      </w:rPr>
    </w:lvl>
  </w:abstractNum>
  <w:abstractNum w:abstractNumId="19">
    <w:nsid w:val="75616BA3"/>
    <w:multiLevelType w:val="singleLevel"/>
    <w:tmpl w:val="7150908C"/>
    <w:lvl w:ilvl="0">
      <w:start w:val="1"/>
      <w:numFmt w:val="decimal"/>
      <w:lvlText w:val="%1."/>
      <w:legacy w:legacy="1" w:legacySpace="0" w:legacyIndent="283"/>
      <w:lvlJc w:val="left"/>
      <w:pPr>
        <w:ind w:left="1984" w:hanging="283"/>
      </w:pPr>
    </w:lvl>
  </w:abstractNum>
  <w:abstractNum w:abstractNumId="20">
    <w:nsid w:val="76782FD4"/>
    <w:multiLevelType w:val="singleLevel"/>
    <w:tmpl w:val="7150908C"/>
    <w:lvl w:ilvl="0">
      <w:start w:val="1"/>
      <w:numFmt w:val="decimal"/>
      <w:lvlText w:val="%1."/>
      <w:legacy w:legacy="1" w:legacySpace="0" w:legacyIndent="283"/>
      <w:lvlJc w:val="left"/>
      <w:pPr>
        <w:ind w:left="340" w:hanging="283"/>
      </w:pPr>
    </w:lvl>
  </w:abstractNum>
  <w:abstractNum w:abstractNumId="21">
    <w:nsid w:val="773452FE"/>
    <w:multiLevelType w:val="singleLevel"/>
    <w:tmpl w:val="7150908C"/>
    <w:lvl w:ilvl="0">
      <w:start w:val="1"/>
      <w:numFmt w:val="decimal"/>
      <w:lvlText w:val="%1."/>
      <w:legacy w:legacy="1" w:legacySpace="0" w:legacyIndent="283"/>
      <w:lvlJc w:val="left"/>
      <w:pPr>
        <w:ind w:left="1417" w:hanging="283"/>
      </w:pPr>
    </w:lvl>
  </w:abstractNum>
  <w:abstractNum w:abstractNumId="22">
    <w:nsid w:val="7AD74E61"/>
    <w:multiLevelType w:val="singleLevel"/>
    <w:tmpl w:val="A1420B52"/>
    <w:lvl w:ilvl="0">
      <w:start w:val="1"/>
      <w:numFmt w:val="decimal"/>
      <w:lvlText w:val="%1."/>
      <w:legacy w:legacy="1" w:legacySpace="0" w:legacyIndent="283"/>
      <w:lvlJc w:val="left"/>
      <w:pPr>
        <w:ind w:left="1417" w:hanging="283"/>
      </w:pPr>
    </w:lvl>
  </w:abstractNum>
  <w:num w:numId="1">
    <w:abstractNumId w:val="0"/>
  </w:num>
  <w:num w:numId="2">
    <w:abstractNumId w:val="1"/>
    <w:lvlOverride w:ilvl="0">
      <w:lvl w:ilvl="0">
        <w:start w:val="1"/>
        <w:numFmt w:val="bullet"/>
        <w:lvlText w:val=""/>
        <w:legacy w:legacy="1" w:legacySpace="0" w:legacyIndent="283"/>
        <w:lvlJc w:val="left"/>
        <w:pPr>
          <w:ind w:left="1701" w:hanging="283"/>
        </w:pPr>
        <w:rPr>
          <w:rFonts w:ascii="Courier New" w:hAnsi="Courier New" w:hint="default"/>
        </w:rPr>
      </w:lvl>
    </w:lvlOverride>
  </w:num>
  <w:num w:numId="3">
    <w:abstractNumId w:val="7"/>
  </w:num>
  <w:num w:numId="4">
    <w:abstractNumId w:val="18"/>
  </w:num>
  <w:num w:numId="5">
    <w:abstractNumId w:val="1"/>
    <w:lvlOverride w:ilvl="0">
      <w:lvl w:ilvl="0">
        <w:start w:val="1"/>
        <w:numFmt w:val="bullet"/>
        <w:lvlText w:val=""/>
        <w:legacy w:legacy="1" w:legacySpace="0" w:legacyIndent="283"/>
        <w:lvlJc w:val="left"/>
        <w:pPr>
          <w:ind w:left="2268" w:hanging="283"/>
        </w:pPr>
        <w:rPr>
          <w:rFonts w:ascii="Courier New" w:hAnsi="Courier New" w:hint="default"/>
          <w:sz w:val="20"/>
        </w:rPr>
      </w:lvl>
    </w:lvlOverride>
  </w:num>
  <w:num w:numId="6">
    <w:abstractNumId w:val="5"/>
  </w:num>
  <w:num w:numId="7">
    <w:abstractNumId w:val="10"/>
  </w:num>
  <w:num w:numId="8">
    <w:abstractNumId w:val="14"/>
  </w:num>
  <w:num w:numId="9">
    <w:abstractNumId w:val="2"/>
  </w:num>
  <w:num w:numId="10">
    <w:abstractNumId w:val="8"/>
  </w:num>
  <w:num w:numId="11">
    <w:abstractNumId w:val="11"/>
  </w:num>
  <w:num w:numId="12">
    <w:abstractNumId w:val="20"/>
  </w:num>
  <w:num w:numId="13">
    <w:abstractNumId w:val="15"/>
  </w:num>
  <w:num w:numId="14">
    <w:abstractNumId w:val="19"/>
  </w:num>
  <w:num w:numId="15">
    <w:abstractNumId w:val="17"/>
  </w:num>
  <w:num w:numId="16">
    <w:abstractNumId w:val="21"/>
  </w:num>
  <w:num w:numId="17">
    <w:abstractNumId w:val="1"/>
    <w:lvlOverride w:ilvl="0">
      <w:lvl w:ilvl="0">
        <w:start w:val="1"/>
        <w:numFmt w:val="bullet"/>
        <w:lvlText w:val=""/>
        <w:legacy w:legacy="1" w:legacySpace="0" w:legacyIndent="283"/>
        <w:lvlJc w:val="left"/>
        <w:pPr>
          <w:ind w:left="1417" w:hanging="283"/>
        </w:pPr>
        <w:rPr>
          <w:rFonts w:ascii="Times" w:hAnsi="Times" w:hint="default"/>
        </w:rPr>
      </w:lvl>
    </w:lvlOverride>
  </w:num>
  <w:num w:numId="18">
    <w:abstractNumId w:val="1"/>
    <w:lvlOverride w:ilvl="0">
      <w:lvl w:ilvl="0">
        <w:start w:val="1"/>
        <w:numFmt w:val="bullet"/>
        <w:lvlText w:val=""/>
        <w:legacy w:legacy="1" w:legacySpace="0" w:legacyIndent="283"/>
        <w:lvlJc w:val="left"/>
        <w:pPr>
          <w:ind w:left="2268" w:hanging="283"/>
        </w:pPr>
        <w:rPr>
          <w:rFonts w:ascii="Times" w:hAnsi="Times" w:hint="default"/>
          <w:sz w:val="20"/>
        </w:rPr>
      </w:lvl>
    </w:lvlOverride>
  </w:num>
  <w:num w:numId="19">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20">
    <w:abstractNumId w:val="9"/>
  </w:num>
  <w:num w:numId="21">
    <w:abstractNumId w:val="13"/>
  </w:num>
  <w:num w:numId="22">
    <w:abstractNumId w:val="16"/>
  </w:num>
  <w:num w:numId="23">
    <w:abstractNumId w:val="6"/>
  </w:num>
  <w:num w:numId="24">
    <w:abstractNumId w:val="4"/>
  </w:num>
  <w:num w:numId="25">
    <w:abstractNumId w:val="22"/>
  </w:num>
  <w:num w:numId="26">
    <w:abstractNumId w:val="12"/>
  </w:num>
  <w:num w:numId="27">
    <w:abstractNumId w:val="1"/>
    <w:lvlOverride w:ilvl="0">
      <w:lvl w:ilvl="0">
        <w:start w:val="1"/>
        <w:numFmt w:val="bullet"/>
        <w:lvlText w:val=""/>
        <w:legacy w:legacy="1" w:legacySpace="0" w:legacyIndent="283"/>
        <w:lvlJc w:val="left"/>
        <w:pPr>
          <w:ind w:left="2268" w:hanging="283"/>
        </w:pPr>
        <w:rPr>
          <w:rFonts w:ascii="Symbol" w:hAnsi="Symbol" w:hint="default"/>
          <w:sz w:val="20"/>
        </w:rPr>
      </w:lvl>
    </w:lvlOverride>
  </w:num>
  <w:num w:numId="28">
    <w:abstractNumId w:val="3"/>
  </w:num>
  <w:num w:numId="29">
    <w:abstractNumId w:val="0"/>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357"/>
  <w:drawingGridHorizontalSpacing w:val="120"/>
  <w:drawingGridVerticalSpacing w:val="163"/>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3319F"/>
    <w:rsid w:val="00031DA0"/>
    <w:rsid w:val="00031EFB"/>
    <w:rsid w:val="00032D8E"/>
    <w:rsid w:val="00044BBB"/>
    <w:rsid w:val="00057EE7"/>
    <w:rsid w:val="000734FA"/>
    <w:rsid w:val="00096BA9"/>
    <w:rsid w:val="000B29DB"/>
    <w:rsid w:val="000C5507"/>
    <w:rsid w:val="000D00B5"/>
    <w:rsid w:val="000E48B9"/>
    <w:rsid w:val="000E61BA"/>
    <w:rsid w:val="000E787C"/>
    <w:rsid w:val="0011007C"/>
    <w:rsid w:val="00125601"/>
    <w:rsid w:val="00132364"/>
    <w:rsid w:val="0015433E"/>
    <w:rsid w:val="00156713"/>
    <w:rsid w:val="00167B58"/>
    <w:rsid w:val="00174B6A"/>
    <w:rsid w:val="00176331"/>
    <w:rsid w:val="00176DDE"/>
    <w:rsid w:val="001817C4"/>
    <w:rsid w:val="00183D76"/>
    <w:rsid w:val="001A0D60"/>
    <w:rsid w:val="001A49D7"/>
    <w:rsid w:val="001A5C1D"/>
    <w:rsid w:val="001B5B81"/>
    <w:rsid w:val="001C3A5E"/>
    <w:rsid w:val="001D0451"/>
    <w:rsid w:val="001D55B4"/>
    <w:rsid w:val="001F3BAA"/>
    <w:rsid w:val="001F724A"/>
    <w:rsid w:val="00224AAA"/>
    <w:rsid w:val="002262F0"/>
    <w:rsid w:val="00235565"/>
    <w:rsid w:val="00236266"/>
    <w:rsid w:val="00240B73"/>
    <w:rsid w:val="0024381D"/>
    <w:rsid w:val="0025374A"/>
    <w:rsid w:val="002551FE"/>
    <w:rsid w:val="00255BB7"/>
    <w:rsid w:val="002624A9"/>
    <w:rsid w:val="00263606"/>
    <w:rsid w:val="0026605A"/>
    <w:rsid w:val="0028577E"/>
    <w:rsid w:val="002859C6"/>
    <w:rsid w:val="002B6300"/>
    <w:rsid w:val="002D143C"/>
    <w:rsid w:val="002E276C"/>
    <w:rsid w:val="0030308B"/>
    <w:rsid w:val="00310C75"/>
    <w:rsid w:val="00310CAB"/>
    <w:rsid w:val="0032062E"/>
    <w:rsid w:val="00322BDF"/>
    <w:rsid w:val="00323193"/>
    <w:rsid w:val="003445B2"/>
    <w:rsid w:val="00364A7E"/>
    <w:rsid w:val="003673FC"/>
    <w:rsid w:val="00371A78"/>
    <w:rsid w:val="00397BCF"/>
    <w:rsid w:val="003A296D"/>
    <w:rsid w:val="003A3E6E"/>
    <w:rsid w:val="003C240A"/>
    <w:rsid w:val="003C569C"/>
    <w:rsid w:val="003D3346"/>
    <w:rsid w:val="003E5176"/>
    <w:rsid w:val="003F0CA4"/>
    <w:rsid w:val="003F43DF"/>
    <w:rsid w:val="004059AB"/>
    <w:rsid w:val="00406950"/>
    <w:rsid w:val="004126D0"/>
    <w:rsid w:val="00420344"/>
    <w:rsid w:val="0042500B"/>
    <w:rsid w:val="004260C9"/>
    <w:rsid w:val="00433072"/>
    <w:rsid w:val="004365DB"/>
    <w:rsid w:val="004506CD"/>
    <w:rsid w:val="00451370"/>
    <w:rsid w:val="0048072F"/>
    <w:rsid w:val="0049696A"/>
    <w:rsid w:val="004D5CED"/>
    <w:rsid w:val="004D770E"/>
    <w:rsid w:val="004E334E"/>
    <w:rsid w:val="00500342"/>
    <w:rsid w:val="00506B38"/>
    <w:rsid w:val="00533891"/>
    <w:rsid w:val="00543CA8"/>
    <w:rsid w:val="00553562"/>
    <w:rsid w:val="00584CD7"/>
    <w:rsid w:val="005923B5"/>
    <w:rsid w:val="005A2905"/>
    <w:rsid w:val="005B6E46"/>
    <w:rsid w:val="005C0F85"/>
    <w:rsid w:val="005D1971"/>
    <w:rsid w:val="005D3900"/>
    <w:rsid w:val="005D7D97"/>
    <w:rsid w:val="005F51EB"/>
    <w:rsid w:val="005F6F9C"/>
    <w:rsid w:val="006039B9"/>
    <w:rsid w:val="00611C53"/>
    <w:rsid w:val="00613283"/>
    <w:rsid w:val="00647A9A"/>
    <w:rsid w:val="00654624"/>
    <w:rsid w:val="00655D4F"/>
    <w:rsid w:val="0066074F"/>
    <w:rsid w:val="00663E56"/>
    <w:rsid w:val="00666426"/>
    <w:rsid w:val="0068016E"/>
    <w:rsid w:val="00685D06"/>
    <w:rsid w:val="0069791D"/>
    <w:rsid w:val="006A35A2"/>
    <w:rsid w:val="006A642C"/>
    <w:rsid w:val="006A78EA"/>
    <w:rsid w:val="006B5C4A"/>
    <w:rsid w:val="006B7074"/>
    <w:rsid w:val="006D2423"/>
    <w:rsid w:val="006E00B0"/>
    <w:rsid w:val="006F2396"/>
    <w:rsid w:val="006F4BB0"/>
    <w:rsid w:val="00710CEE"/>
    <w:rsid w:val="0074120B"/>
    <w:rsid w:val="00747012"/>
    <w:rsid w:val="0075180A"/>
    <w:rsid w:val="007657D4"/>
    <w:rsid w:val="00772637"/>
    <w:rsid w:val="00775E2E"/>
    <w:rsid w:val="00780958"/>
    <w:rsid w:val="007A1762"/>
    <w:rsid w:val="007B3AF2"/>
    <w:rsid w:val="007B4A83"/>
    <w:rsid w:val="007C0382"/>
    <w:rsid w:val="007E4153"/>
    <w:rsid w:val="007F3467"/>
    <w:rsid w:val="007F524D"/>
    <w:rsid w:val="008133D3"/>
    <w:rsid w:val="00813694"/>
    <w:rsid w:val="0081582F"/>
    <w:rsid w:val="00827E88"/>
    <w:rsid w:val="0083139E"/>
    <w:rsid w:val="008332F9"/>
    <w:rsid w:val="00862AA1"/>
    <w:rsid w:val="00864065"/>
    <w:rsid w:val="008768B1"/>
    <w:rsid w:val="008A1CC6"/>
    <w:rsid w:val="008A3A6F"/>
    <w:rsid w:val="008A5050"/>
    <w:rsid w:val="008A642F"/>
    <w:rsid w:val="008B42E1"/>
    <w:rsid w:val="008C02A0"/>
    <w:rsid w:val="008C6AE1"/>
    <w:rsid w:val="008D31E7"/>
    <w:rsid w:val="008D5CD7"/>
    <w:rsid w:val="008E2011"/>
    <w:rsid w:val="008E6E17"/>
    <w:rsid w:val="008F0E2A"/>
    <w:rsid w:val="00922780"/>
    <w:rsid w:val="00935D99"/>
    <w:rsid w:val="0094209F"/>
    <w:rsid w:val="00942B56"/>
    <w:rsid w:val="00943D5C"/>
    <w:rsid w:val="00951F77"/>
    <w:rsid w:val="009670C9"/>
    <w:rsid w:val="0097142E"/>
    <w:rsid w:val="00990D6E"/>
    <w:rsid w:val="009936A0"/>
    <w:rsid w:val="009C4F73"/>
    <w:rsid w:val="009C584E"/>
    <w:rsid w:val="009E5F65"/>
    <w:rsid w:val="009E6B9F"/>
    <w:rsid w:val="00A00F39"/>
    <w:rsid w:val="00A15EFA"/>
    <w:rsid w:val="00A22601"/>
    <w:rsid w:val="00A30A09"/>
    <w:rsid w:val="00A36479"/>
    <w:rsid w:val="00A47367"/>
    <w:rsid w:val="00A56CA3"/>
    <w:rsid w:val="00A60E8E"/>
    <w:rsid w:val="00A6288A"/>
    <w:rsid w:val="00A77C45"/>
    <w:rsid w:val="00A8790A"/>
    <w:rsid w:val="00AB15E9"/>
    <w:rsid w:val="00AB2918"/>
    <w:rsid w:val="00AB2AC4"/>
    <w:rsid w:val="00AB53F6"/>
    <w:rsid w:val="00AB6B81"/>
    <w:rsid w:val="00AC4C13"/>
    <w:rsid w:val="00AD565F"/>
    <w:rsid w:val="00AF01EB"/>
    <w:rsid w:val="00AF42B6"/>
    <w:rsid w:val="00B12482"/>
    <w:rsid w:val="00B327F6"/>
    <w:rsid w:val="00B3319F"/>
    <w:rsid w:val="00B411DE"/>
    <w:rsid w:val="00B507BD"/>
    <w:rsid w:val="00B66C96"/>
    <w:rsid w:val="00B76D14"/>
    <w:rsid w:val="00B81B09"/>
    <w:rsid w:val="00BA3BBF"/>
    <w:rsid w:val="00BA76ED"/>
    <w:rsid w:val="00BC5D14"/>
    <w:rsid w:val="00BD530A"/>
    <w:rsid w:val="00BE5844"/>
    <w:rsid w:val="00BF5644"/>
    <w:rsid w:val="00C23D1B"/>
    <w:rsid w:val="00C23D35"/>
    <w:rsid w:val="00C27AE2"/>
    <w:rsid w:val="00C31028"/>
    <w:rsid w:val="00C3491B"/>
    <w:rsid w:val="00C36E27"/>
    <w:rsid w:val="00C55B79"/>
    <w:rsid w:val="00C629D4"/>
    <w:rsid w:val="00C64447"/>
    <w:rsid w:val="00C67CB6"/>
    <w:rsid w:val="00C74DEB"/>
    <w:rsid w:val="00C77623"/>
    <w:rsid w:val="00C77CA1"/>
    <w:rsid w:val="00C8178F"/>
    <w:rsid w:val="00C829EC"/>
    <w:rsid w:val="00CA3580"/>
    <w:rsid w:val="00CA56A9"/>
    <w:rsid w:val="00CA7422"/>
    <w:rsid w:val="00CB1722"/>
    <w:rsid w:val="00CC01BC"/>
    <w:rsid w:val="00CC5A00"/>
    <w:rsid w:val="00CC79F8"/>
    <w:rsid w:val="00D1506C"/>
    <w:rsid w:val="00D23750"/>
    <w:rsid w:val="00D243EF"/>
    <w:rsid w:val="00D35DA0"/>
    <w:rsid w:val="00D362C7"/>
    <w:rsid w:val="00D53A80"/>
    <w:rsid w:val="00D54DC1"/>
    <w:rsid w:val="00D655E1"/>
    <w:rsid w:val="00D679FF"/>
    <w:rsid w:val="00D81967"/>
    <w:rsid w:val="00D866EE"/>
    <w:rsid w:val="00D94352"/>
    <w:rsid w:val="00DB0C63"/>
    <w:rsid w:val="00DB0E8F"/>
    <w:rsid w:val="00DC5973"/>
    <w:rsid w:val="00DD476C"/>
    <w:rsid w:val="00DE5F96"/>
    <w:rsid w:val="00DE72A4"/>
    <w:rsid w:val="00DF7E57"/>
    <w:rsid w:val="00E25D58"/>
    <w:rsid w:val="00E40CA6"/>
    <w:rsid w:val="00E61B6F"/>
    <w:rsid w:val="00E65314"/>
    <w:rsid w:val="00E75636"/>
    <w:rsid w:val="00E77D0D"/>
    <w:rsid w:val="00E84803"/>
    <w:rsid w:val="00EB26B6"/>
    <w:rsid w:val="00EC3EC2"/>
    <w:rsid w:val="00ED27CE"/>
    <w:rsid w:val="00EE5DDB"/>
    <w:rsid w:val="00EF2FB9"/>
    <w:rsid w:val="00F00F00"/>
    <w:rsid w:val="00F32E04"/>
    <w:rsid w:val="00F629A5"/>
    <w:rsid w:val="00FA487A"/>
    <w:rsid w:val="00FD2F65"/>
    <w:rsid w:val="00FE431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4"/>
    <w:pPr>
      <w:overflowPunct w:val="0"/>
      <w:autoSpaceDE w:val="0"/>
      <w:autoSpaceDN w:val="0"/>
      <w:adjustRightInd w:val="0"/>
      <w:spacing w:after="120"/>
      <w:ind w:left="1134"/>
      <w:jc w:val="both"/>
      <w:textAlignment w:val="baseline"/>
    </w:pPr>
    <w:rPr>
      <w:sz w:val="24"/>
      <w:lang w:val="en-GB"/>
    </w:rPr>
  </w:style>
  <w:style w:type="paragraph" w:styleId="Heading1">
    <w:name w:val="heading 1"/>
    <w:basedOn w:val="Heading"/>
    <w:next w:val="Normal"/>
    <w:qFormat/>
    <w:rsid w:val="001817C4"/>
    <w:pPr>
      <w:pageBreakBefore/>
      <w:numPr>
        <w:numId w:val="1"/>
      </w:numPr>
      <w:spacing w:before="120"/>
      <w:ind w:left="0" w:firstLine="0"/>
      <w:outlineLvl w:val="0"/>
    </w:pPr>
    <w:rPr>
      <w:sz w:val="28"/>
    </w:rPr>
  </w:style>
  <w:style w:type="paragraph" w:styleId="Heading2">
    <w:name w:val="heading 2"/>
    <w:basedOn w:val="Heading"/>
    <w:next w:val="Normal"/>
    <w:qFormat/>
    <w:rsid w:val="001817C4"/>
    <w:pPr>
      <w:numPr>
        <w:ilvl w:val="1"/>
        <w:numId w:val="1"/>
      </w:numPr>
      <w:spacing w:before="120"/>
      <w:ind w:left="0" w:firstLine="0"/>
      <w:outlineLvl w:val="1"/>
    </w:pPr>
  </w:style>
  <w:style w:type="paragraph" w:styleId="Heading3">
    <w:name w:val="heading 3"/>
    <w:basedOn w:val="Normal"/>
    <w:next w:val="Normal"/>
    <w:qFormat/>
    <w:rsid w:val="001817C4"/>
    <w:pPr>
      <w:keepNext/>
      <w:keepLines/>
      <w:numPr>
        <w:ilvl w:val="2"/>
        <w:numId w:val="1"/>
      </w:numPr>
      <w:spacing w:before="120"/>
      <w:ind w:hanging="1134"/>
      <w:jc w:val="left"/>
      <w:outlineLvl w:val="2"/>
    </w:pPr>
    <w:rPr>
      <w:b/>
    </w:rPr>
  </w:style>
  <w:style w:type="paragraph" w:styleId="Heading4">
    <w:name w:val="heading 4"/>
    <w:basedOn w:val="Heading"/>
    <w:next w:val="Normal"/>
    <w:qFormat/>
    <w:rsid w:val="001817C4"/>
    <w:pPr>
      <w:numPr>
        <w:ilvl w:val="3"/>
        <w:numId w:val="1"/>
      </w:numPr>
      <w:spacing w:before="120"/>
      <w:outlineLvl w:val="3"/>
    </w:pPr>
    <w:rPr>
      <w:b w:val="0"/>
    </w:rPr>
  </w:style>
  <w:style w:type="paragraph" w:styleId="Heading5">
    <w:name w:val="heading 5"/>
    <w:basedOn w:val="Heading"/>
    <w:next w:val="Normal"/>
    <w:qFormat/>
    <w:rsid w:val="001817C4"/>
    <w:pPr>
      <w:numPr>
        <w:ilvl w:val="4"/>
        <w:numId w:val="1"/>
      </w:numPr>
      <w:spacing w:before="120"/>
      <w:outlineLvl w:val="4"/>
    </w:pPr>
    <w:rPr>
      <w:b w:val="0"/>
    </w:rPr>
  </w:style>
  <w:style w:type="paragraph" w:styleId="Heading6">
    <w:name w:val="heading 6"/>
    <w:basedOn w:val="Heading1"/>
    <w:next w:val="Normal"/>
    <w:qFormat/>
    <w:rsid w:val="001817C4"/>
    <w:pPr>
      <w:numPr>
        <w:ilvl w:val="5"/>
      </w:numPr>
      <w:ind w:left="1701" w:hanging="1701"/>
      <w:outlineLvl w:val="5"/>
    </w:pPr>
  </w:style>
  <w:style w:type="paragraph" w:styleId="Heading7">
    <w:name w:val="heading 7"/>
    <w:basedOn w:val="Heading2"/>
    <w:next w:val="Normal"/>
    <w:qFormat/>
    <w:rsid w:val="001817C4"/>
    <w:pPr>
      <w:numPr>
        <w:ilvl w:val="6"/>
      </w:numPr>
      <w:outlineLvl w:val="6"/>
    </w:pPr>
  </w:style>
  <w:style w:type="paragraph" w:styleId="Heading8">
    <w:name w:val="heading 8"/>
    <w:basedOn w:val="Heading3"/>
    <w:next w:val="Normal"/>
    <w:qFormat/>
    <w:rsid w:val="001817C4"/>
    <w:pPr>
      <w:numPr>
        <w:ilvl w:val="7"/>
      </w:numPr>
      <w:outlineLvl w:val="7"/>
    </w:pPr>
  </w:style>
  <w:style w:type="paragraph" w:styleId="Heading9">
    <w:name w:val="heading 9"/>
    <w:basedOn w:val="Heading4"/>
    <w:next w:val="Normal"/>
    <w:qFormat/>
    <w:rsid w:val="001817C4"/>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1817C4"/>
    <w:pPr>
      <w:keepNext/>
      <w:keepLines/>
      <w:spacing w:before="240"/>
      <w:ind w:hanging="1134"/>
      <w:jc w:val="left"/>
    </w:pPr>
    <w:rPr>
      <w:b/>
    </w:rPr>
  </w:style>
  <w:style w:type="paragraph" w:styleId="Caption">
    <w:name w:val="caption"/>
    <w:basedOn w:val="Normal"/>
    <w:next w:val="Normal"/>
    <w:qFormat/>
    <w:rsid w:val="001817C4"/>
    <w:pPr>
      <w:tabs>
        <w:tab w:val="left" w:pos="2552"/>
      </w:tabs>
      <w:spacing w:before="120"/>
      <w:jc w:val="center"/>
    </w:pPr>
    <w:rPr>
      <w:b/>
      <w:sz w:val="20"/>
    </w:rPr>
  </w:style>
  <w:style w:type="paragraph" w:customStyle="1" w:styleId="Classification">
    <w:name w:val="Classification"/>
    <w:basedOn w:val="Normal"/>
    <w:next w:val="Normal"/>
    <w:rsid w:val="001817C4"/>
    <w:pPr>
      <w:spacing w:after="0"/>
      <w:ind w:left="0"/>
      <w:jc w:val="center"/>
    </w:pPr>
    <w:rPr>
      <w:rFonts w:ascii="Arial" w:hAnsi="Arial"/>
      <w:b/>
      <w:sz w:val="20"/>
    </w:rPr>
  </w:style>
  <w:style w:type="paragraph" w:customStyle="1" w:styleId="Copyright">
    <w:name w:val="Copyright"/>
    <w:basedOn w:val="Normal"/>
    <w:next w:val="Normal"/>
    <w:rsid w:val="001817C4"/>
    <w:pPr>
      <w:spacing w:after="0"/>
      <w:ind w:left="0"/>
      <w:jc w:val="left"/>
    </w:pPr>
    <w:rPr>
      <w:sz w:val="20"/>
    </w:rPr>
  </w:style>
  <w:style w:type="paragraph" w:customStyle="1" w:styleId="Documenttitle">
    <w:name w:val="Document title"/>
    <w:basedOn w:val="Normal"/>
    <w:rsid w:val="001817C4"/>
    <w:pPr>
      <w:keepNext/>
      <w:keepLines/>
      <w:spacing w:after="0" w:line="600" w:lineRule="atLeast"/>
      <w:ind w:left="0"/>
      <w:jc w:val="center"/>
    </w:pPr>
    <w:rPr>
      <w:b/>
      <w:sz w:val="36"/>
    </w:rPr>
  </w:style>
  <w:style w:type="paragraph" w:customStyle="1" w:styleId="Figure">
    <w:name w:val="Figure"/>
    <w:basedOn w:val="Normal"/>
    <w:next w:val="Caption"/>
    <w:rsid w:val="001817C4"/>
    <w:pPr>
      <w:jc w:val="center"/>
    </w:pPr>
  </w:style>
  <w:style w:type="paragraph" w:styleId="Footer">
    <w:name w:val="footer"/>
    <w:basedOn w:val="Header"/>
    <w:link w:val="FooterChar"/>
    <w:uiPriority w:val="99"/>
    <w:rsid w:val="001817C4"/>
    <w:rPr>
      <w:sz w:val="16"/>
    </w:rPr>
  </w:style>
  <w:style w:type="paragraph" w:styleId="Header">
    <w:name w:val="header"/>
    <w:basedOn w:val="Normal"/>
    <w:rsid w:val="001817C4"/>
    <w:pPr>
      <w:spacing w:after="0"/>
      <w:ind w:left="0"/>
      <w:jc w:val="left"/>
    </w:pPr>
    <w:rPr>
      <w:sz w:val="20"/>
    </w:rPr>
  </w:style>
  <w:style w:type="character" w:styleId="FootnoteReference">
    <w:name w:val="footnote reference"/>
    <w:semiHidden/>
    <w:rsid w:val="001817C4"/>
    <w:rPr>
      <w:position w:val="6"/>
      <w:sz w:val="16"/>
    </w:rPr>
  </w:style>
  <w:style w:type="paragraph" w:styleId="FootnoteText">
    <w:name w:val="footnote text"/>
    <w:basedOn w:val="Normal"/>
    <w:semiHidden/>
    <w:rsid w:val="001817C4"/>
    <w:rPr>
      <w:sz w:val="20"/>
    </w:rPr>
  </w:style>
  <w:style w:type="paragraph" w:customStyle="1" w:styleId="FrontPageNormal">
    <w:name w:val="Front Page Normal"/>
    <w:basedOn w:val="Normal"/>
    <w:rsid w:val="001817C4"/>
    <w:pPr>
      <w:keepLines/>
      <w:ind w:left="0"/>
    </w:pPr>
  </w:style>
  <w:style w:type="paragraph" w:customStyle="1" w:styleId="FrontPageTable">
    <w:name w:val="Front Page Table"/>
    <w:basedOn w:val="Normal"/>
    <w:rsid w:val="001817C4"/>
    <w:pPr>
      <w:keepLines/>
      <w:spacing w:after="240"/>
      <w:ind w:left="0"/>
      <w:jc w:val="left"/>
    </w:pPr>
  </w:style>
  <w:style w:type="paragraph" w:customStyle="1" w:styleId="FrontPageTableClose">
    <w:name w:val="Front Page Table Close"/>
    <w:basedOn w:val="FrontPageTable"/>
    <w:rsid w:val="001817C4"/>
    <w:pPr>
      <w:spacing w:after="0"/>
    </w:pPr>
  </w:style>
  <w:style w:type="paragraph" w:customStyle="1" w:styleId="Glossary">
    <w:name w:val="Glossary"/>
    <w:basedOn w:val="Normal"/>
    <w:rsid w:val="001817C4"/>
    <w:pPr>
      <w:ind w:left="2835" w:hanging="1701"/>
    </w:pPr>
  </w:style>
  <w:style w:type="paragraph" w:customStyle="1" w:styleId="Heading1NotNumbered">
    <w:name w:val="Heading 1 Not Numbered"/>
    <w:basedOn w:val="Heading"/>
    <w:rsid w:val="001817C4"/>
    <w:pPr>
      <w:pageBreakBefore/>
      <w:spacing w:before="160" w:after="320"/>
      <w:ind w:firstLine="0"/>
    </w:pPr>
    <w:rPr>
      <w:sz w:val="28"/>
    </w:rPr>
  </w:style>
  <w:style w:type="character" w:customStyle="1" w:styleId="Hidden">
    <w:name w:val="Hidden"/>
    <w:rsid w:val="001817C4"/>
    <w:rPr>
      <w:vanish/>
      <w:color w:val="0000FF"/>
    </w:rPr>
  </w:style>
  <w:style w:type="paragraph" w:customStyle="1" w:styleId="Import">
    <w:name w:val="Import"/>
    <w:basedOn w:val="Normal"/>
    <w:next w:val="Caption"/>
    <w:rsid w:val="001817C4"/>
    <w:pPr>
      <w:ind w:left="0"/>
      <w:jc w:val="center"/>
    </w:pPr>
  </w:style>
  <w:style w:type="paragraph" w:styleId="List">
    <w:name w:val="List"/>
    <w:basedOn w:val="Normal"/>
    <w:rsid w:val="001817C4"/>
    <w:pPr>
      <w:ind w:left="1701" w:hanging="567"/>
    </w:pPr>
  </w:style>
  <w:style w:type="paragraph" w:styleId="List2">
    <w:name w:val="List 2"/>
    <w:basedOn w:val="Normal"/>
    <w:rsid w:val="001817C4"/>
    <w:pPr>
      <w:ind w:left="2268" w:hanging="567"/>
    </w:pPr>
  </w:style>
  <w:style w:type="paragraph" w:styleId="ListBullet">
    <w:name w:val="List Bullet"/>
    <w:basedOn w:val="Normal"/>
    <w:rsid w:val="001817C4"/>
    <w:pPr>
      <w:numPr>
        <w:numId w:val="4"/>
      </w:numPr>
    </w:pPr>
  </w:style>
  <w:style w:type="paragraph" w:styleId="ListBullet2">
    <w:name w:val="List Bullet 2"/>
    <w:basedOn w:val="Normal"/>
    <w:rsid w:val="001817C4"/>
    <w:pPr>
      <w:ind w:left="2268" w:hanging="283"/>
    </w:pPr>
  </w:style>
  <w:style w:type="paragraph" w:customStyle="1" w:styleId="ListBullet2Close">
    <w:name w:val="List Bullet 2 Close"/>
    <w:basedOn w:val="ListBullet2"/>
    <w:rsid w:val="001817C4"/>
    <w:pPr>
      <w:spacing w:after="0"/>
    </w:pPr>
  </w:style>
  <w:style w:type="paragraph" w:customStyle="1" w:styleId="ListBulletClose">
    <w:name w:val="List Bullet Close"/>
    <w:basedOn w:val="ListBullet"/>
    <w:rsid w:val="001817C4"/>
    <w:pPr>
      <w:spacing w:after="0"/>
    </w:pPr>
  </w:style>
  <w:style w:type="paragraph" w:customStyle="1" w:styleId="ListClose">
    <w:name w:val="List Close"/>
    <w:basedOn w:val="List"/>
    <w:rsid w:val="001817C4"/>
    <w:pPr>
      <w:spacing w:after="0"/>
      <w:ind w:left="567"/>
    </w:pPr>
  </w:style>
  <w:style w:type="paragraph" w:styleId="ListContinue">
    <w:name w:val="List Continue"/>
    <w:basedOn w:val="Normal"/>
    <w:rsid w:val="001817C4"/>
    <w:pPr>
      <w:ind w:left="1985"/>
    </w:pPr>
  </w:style>
  <w:style w:type="paragraph" w:styleId="ListContinue2">
    <w:name w:val="List Continue 2"/>
    <w:basedOn w:val="Normal"/>
    <w:rsid w:val="001817C4"/>
    <w:pPr>
      <w:ind w:left="2268"/>
    </w:pPr>
  </w:style>
  <w:style w:type="paragraph" w:customStyle="1" w:styleId="ListContinue2Close">
    <w:name w:val="List Continue 2 Close"/>
    <w:basedOn w:val="ListContinue2"/>
    <w:rsid w:val="001817C4"/>
    <w:pPr>
      <w:spacing w:after="0"/>
    </w:pPr>
  </w:style>
  <w:style w:type="paragraph" w:customStyle="1" w:styleId="ListContinueClose">
    <w:name w:val="List Continue Close"/>
    <w:basedOn w:val="ListContinue"/>
    <w:rsid w:val="001817C4"/>
    <w:pPr>
      <w:spacing w:after="0"/>
    </w:pPr>
  </w:style>
  <w:style w:type="paragraph" w:customStyle="1" w:styleId="ListDeepIndent">
    <w:name w:val="List Deep Indent"/>
    <w:basedOn w:val="Normal"/>
    <w:rsid w:val="001817C4"/>
    <w:pPr>
      <w:ind w:left="2268" w:hanging="1134"/>
    </w:pPr>
  </w:style>
  <w:style w:type="paragraph" w:customStyle="1" w:styleId="ListDeepIndentContinue">
    <w:name w:val="List Deep Indent Continue"/>
    <w:basedOn w:val="Normal"/>
    <w:rsid w:val="001817C4"/>
    <w:pPr>
      <w:ind w:left="2268"/>
    </w:pPr>
  </w:style>
  <w:style w:type="paragraph" w:styleId="ListNumber">
    <w:name w:val="List Number"/>
    <w:basedOn w:val="Normal"/>
    <w:rsid w:val="001817C4"/>
    <w:pPr>
      <w:ind w:left="1701" w:hanging="567"/>
    </w:pPr>
  </w:style>
  <w:style w:type="paragraph" w:styleId="ListNumber2">
    <w:name w:val="List Number 2"/>
    <w:basedOn w:val="Normal"/>
    <w:rsid w:val="001817C4"/>
    <w:pPr>
      <w:ind w:left="2268" w:hanging="567"/>
    </w:pPr>
  </w:style>
  <w:style w:type="paragraph" w:customStyle="1" w:styleId="ListNumber2Close">
    <w:name w:val="List Number 2 Close"/>
    <w:basedOn w:val="ListNumber2"/>
    <w:rsid w:val="001817C4"/>
    <w:pPr>
      <w:spacing w:after="0"/>
    </w:pPr>
  </w:style>
  <w:style w:type="paragraph" w:customStyle="1" w:styleId="ListNumberClose">
    <w:name w:val="List Number Close"/>
    <w:basedOn w:val="ListNumber"/>
    <w:rsid w:val="001817C4"/>
    <w:pPr>
      <w:spacing w:after="0"/>
    </w:pPr>
  </w:style>
  <w:style w:type="character" w:customStyle="1" w:styleId="LogicaLogo">
    <w:name w:val="Logica Logo"/>
    <w:rsid w:val="001817C4"/>
    <w:rPr>
      <w:rFonts w:ascii="LogicaCMG" w:hAnsi="LogicaCMG"/>
      <w:sz w:val="36"/>
    </w:rPr>
  </w:style>
  <w:style w:type="paragraph" w:customStyle="1" w:styleId="Normal10pt">
    <w:name w:val="Normal 10pt"/>
    <w:basedOn w:val="Normal"/>
    <w:rsid w:val="001817C4"/>
    <w:rPr>
      <w:sz w:val="20"/>
    </w:rPr>
  </w:style>
  <w:style w:type="paragraph" w:customStyle="1" w:styleId="NormalClose">
    <w:name w:val="Normal Close"/>
    <w:basedOn w:val="Normal"/>
    <w:rsid w:val="001817C4"/>
    <w:pPr>
      <w:spacing w:after="0"/>
    </w:pPr>
  </w:style>
  <w:style w:type="paragraph" w:customStyle="1" w:styleId="Table">
    <w:name w:val="Table"/>
    <w:basedOn w:val="Normal"/>
    <w:rsid w:val="001817C4"/>
    <w:pPr>
      <w:keepLines/>
      <w:spacing w:before="40" w:after="40"/>
      <w:ind w:left="57" w:right="57"/>
      <w:jc w:val="left"/>
    </w:pPr>
    <w:rPr>
      <w:sz w:val="20"/>
    </w:rPr>
  </w:style>
  <w:style w:type="paragraph" w:customStyle="1" w:styleId="TableHeading">
    <w:name w:val="Table Heading"/>
    <w:basedOn w:val="Table"/>
    <w:rsid w:val="001817C4"/>
    <w:pPr>
      <w:jc w:val="center"/>
    </w:pPr>
    <w:rPr>
      <w:b/>
    </w:rPr>
  </w:style>
  <w:style w:type="paragraph" w:customStyle="1" w:styleId="ThickBar">
    <w:name w:val="Thick Bar"/>
    <w:basedOn w:val="Normal"/>
    <w:rsid w:val="001817C4"/>
    <w:pPr>
      <w:shd w:val="solid" w:color="auto" w:fill="auto"/>
      <w:spacing w:after="480"/>
      <w:ind w:left="0"/>
    </w:pPr>
    <w:rPr>
      <w:sz w:val="8"/>
    </w:rPr>
  </w:style>
  <w:style w:type="paragraph" w:customStyle="1" w:styleId="TOC">
    <w:name w:val="TOC"/>
    <w:basedOn w:val="Normal"/>
    <w:rsid w:val="001817C4"/>
    <w:pPr>
      <w:tabs>
        <w:tab w:val="right" w:leader="dot" w:pos="8505"/>
      </w:tabs>
      <w:spacing w:after="0"/>
      <w:ind w:hanging="1134"/>
    </w:pPr>
  </w:style>
  <w:style w:type="paragraph" w:styleId="TOC1">
    <w:name w:val="toc 1"/>
    <w:basedOn w:val="TOC"/>
    <w:uiPriority w:val="39"/>
    <w:rsid w:val="001817C4"/>
    <w:pPr>
      <w:tabs>
        <w:tab w:val="left" w:pos="1361"/>
      </w:tabs>
      <w:spacing w:before="240"/>
    </w:pPr>
    <w:rPr>
      <w:b/>
    </w:rPr>
  </w:style>
  <w:style w:type="paragraph" w:styleId="TOC2">
    <w:name w:val="toc 2"/>
    <w:basedOn w:val="TOC"/>
    <w:next w:val="Normal"/>
    <w:uiPriority w:val="39"/>
    <w:rsid w:val="001817C4"/>
    <w:pPr>
      <w:ind w:left="1418"/>
    </w:pPr>
  </w:style>
  <w:style w:type="paragraph" w:styleId="TOC3">
    <w:name w:val="toc 3"/>
    <w:basedOn w:val="TOC"/>
    <w:next w:val="Normal"/>
    <w:uiPriority w:val="39"/>
    <w:rsid w:val="001817C4"/>
    <w:pPr>
      <w:ind w:left="1701"/>
    </w:pPr>
  </w:style>
  <w:style w:type="paragraph" w:styleId="TOC4">
    <w:name w:val="toc 4"/>
    <w:basedOn w:val="TOC"/>
    <w:next w:val="Normal"/>
    <w:semiHidden/>
    <w:rsid w:val="001817C4"/>
    <w:pPr>
      <w:ind w:left="1985"/>
    </w:pPr>
  </w:style>
  <w:style w:type="paragraph" w:styleId="TOCHeading">
    <w:name w:val="TOC Heading"/>
    <w:basedOn w:val="Heading"/>
    <w:qFormat/>
    <w:rsid w:val="001817C4"/>
    <w:pPr>
      <w:ind w:left="0" w:firstLine="0"/>
      <w:jc w:val="center"/>
    </w:pPr>
    <w:rPr>
      <w:sz w:val="28"/>
    </w:rPr>
  </w:style>
  <w:style w:type="character" w:styleId="PageNumber">
    <w:name w:val="page number"/>
    <w:basedOn w:val="DefaultParagraphFont"/>
    <w:rsid w:val="001817C4"/>
  </w:style>
  <w:style w:type="paragraph" w:customStyle="1" w:styleId="Comments">
    <w:name w:val="Comments"/>
    <w:basedOn w:val="Normal"/>
    <w:rsid w:val="001817C4"/>
    <w:rPr>
      <w:vanish/>
      <w:color w:val="FF00FF"/>
      <w:sz w:val="20"/>
    </w:rPr>
  </w:style>
  <w:style w:type="paragraph" w:customStyle="1" w:styleId="Requirements">
    <w:name w:val="Requirements"/>
    <w:basedOn w:val="Normal"/>
    <w:rsid w:val="001817C4"/>
    <w:pPr>
      <w:ind w:left="567" w:hanging="567"/>
    </w:pPr>
    <w:rPr>
      <w:b/>
      <w:sz w:val="20"/>
    </w:rPr>
  </w:style>
  <w:style w:type="paragraph" w:styleId="NormalIndent">
    <w:name w:val="Normal Indent"/>
    <w:basedOn w:val="Normal"/>
    <w:rsid w:val="001817C4"/>
    <w:pPr>
      <w:ind w:left="1701"/>
    </w:pPr>
  </w:style>
  <w:style w:type="paragraph" w:customStyle="1" w:styleId="ListBulletContinue">
    <w:name w:val="List Bullet Continue"/>
    <w:basedOn w:val="Normal"/>
    <w:rsid w:val="001817C4"/>
    <w:pPr>
      <w:ind w:left="1701" w:hanging="567"/>
    </w:pPr>
  </w:style>
  <w:style w:type="paragraph" w:customStyle="1" w:styleId="Code">
    <w:name w:val="Code"/>
    <w:basedOn w:val="Normal"/>
    <w:rsid w:val="001817C4"/>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rsid w:val="001817C4"/>
    <w:pPr>
      <w:ind w:left="2835" w:hanging="1701"/>
    </w:pPr>
  </w:style>
  <w:style w:type="paragraph" w:customStyle="1" w:styleId="Action">
    <w:name w:val="Action"/>
    <w:basedOn w:val="Normal"/>
    <w:next w:val="Normal"/>
    <w:rsid w:val="001817C4"/>
    <w:pPr>
      <w:jc w:val="right"/>
    </w:pPr>
    <w:rPr>
      <w:b/>
    </w:rPr>
  </w:style>
  <w:style w:type="paragraph" w:customStyle="1" w:styleId="ProjectTitle">
    <w:name w:val="Project Title"/>
    <w:basedOn w:val="Normal"/>
    <w:rsid w:val="001817C4"/>
    <w:pPr>
      <w:ind w:left="0"/>
      <w:jc w:val="left"/>
    </w:pPr>
    <w:rPr>
      <w:b/>
      <w:sz w:val="32"/>
    </w:rPr>
  </w:style>
  <w:style w:type="paragraph" w:styleId="TOC5">
    <w:name w:val="toc 5"/>
    <w:basedOn w:val="Normal"/>
    <w:next w:val="Normal"/>
    <w:semiHidden/>
    <w:rsid w:val="001817C4"/>
    <w:pPr>
      <w:tabs>
        <w:tab w:val="right" w:pos="8504"/>
      </w:tabs>
      <w:spacing w:after="0"/>
      <w:ind w:left="960"/>
      <w:jc w:val="left"/>
    </w:pPr>
    <w:rPr>
      <w:sz w:val="20"/>
    </w:rPr>
  </w:style>
  <w:style w:type="paragraph" w:styleId="TOC6">
    <w:name w:val="toc 6"/>
    <w:basedOn w:val="Normal"/>
    <w:next w:val="Normal"/>
    <w:semiHidden/>
    <w:rsid w:val="001817C4"/>
    <w:pPr>
      <w:tabs>
        <w:tab w:val="right" w:pos="8504"/>
      </w:tabs>
      <w:spacing w:after="0"/>
      <w:ind w:left="1200"/>
      <w:jc w:val="left"/>
    </w:pPr>
    <w:rPr>
      <w:sz w:val="20"/>
    </w:rPr>
  </w:style>
  <w:style w:type="paragraph" w:styleId="TOC7">
    <w:name w:val="toc 7"/>
    <w:basedOn w:val="Normal"/>
    <w:next w:val="Normal"/>
    <w:semiHidden/>
    <w:rsid w:val="001817C4"/>
    <w:pPr>
      <w:tabs>
        <w:tab w:val="right" w:pos="8504"/>
      </w:tabs>
      <w:spacing w:after="0"/>
      <w:ind w:left="1440"/>
      <w:jc w:val="left"/>
    </w:pPr>
    <w:rPr>
      <w:sz w:val="20"/>
    </w:rPr>
  </w:style>
  <w:style w:type="paragraph" w:styleId="TOC8">
    <w:name w:val="toc 8"/>
    <w:basedOn w:val="Normal"/>
    <w:next w:val="Normal"/>
    <w:semiHidden/>
    <w:rsid w:val="001817C4"/>
    <w:pPr>
      <w:tabs>
        <w:tab w:val="right" w:pos="8504"/>
      </w:tabs>
      <w:spacing w:after="0"/>
      <w:ind w:left="1680"/>
      <w:jc w:val="left"/>
    </w:pPr>
    <w:rPr>
      <w:sz w:val="20"/>
    </w:rPr>
  </w:style>
  <w:style w:type="paragraph" w:styleId="TOC9">
    <w:name w:val="toc 9"/>
    <w:basedOn w:val="Normal"/>
    <w:next w:val="Normal"/>
    <w:semiHidden/>
    <w:rsid w:val="001817C4"/>
    <w:pPr>
      <w:tabs>
        <w:tab w:val="right" w:pos="8504"/>
      </w:tabs>
      <w:spacing w:after="0"/>
      <w:ind w:left="1920"/>
      <w:jc w:val="left"/>
    </w:pPr>
    <w:rPr>
      <w:sz w:val="20"/>
    </w:rPr>
  </w:style>
  <w:style w:type="paragraph" w:customStyle="1" w:styleId="TableHeading10pt">
    <w:name w:val="Table Heading 10pt"/>
    <w:basedOn w:val="TableHeading"/>
    <w:rsid w:val="001817C4"/>
  </w:style>
  <w:style w:type="paragraph" w:customStyle="1" w:styleId="Table10pt">
    <w:name w:val="Table 10pt"/>
    <w:basedOn w:val="Table"/>
    <w:rsid w:val="001817C4"/>
  </w:style>
  <w:style w:type="paragraph" w:customStyle="1" w:styleId="TableBullet">
    <w:name w:val="Table Bullet"/>
    <w:basedOn w:val="Table"/>
    <w:rsid w:val="001817C4"/>
    <w:pPr>
      <w:ind w:left="341" w:hanging="284"/>
    </w:pPr>
  </w:style>
  <w:style w:type="paragraph" w:customStyle="1" w:styleId="TableBullet10pt">
    <w:name w:val="Table Bullet 10pt"/>
    <w:basedOn w:val="TableBullet"/>
    <w:rsid w:val="001817C4"/>
  </w:style>
  <w:style w:type="paragraph" w:customStyle="1" w:styleId="TableNumber">
    <w:name w:val="Table Number"/>
    <w:basedOn w:val="Table"/>
    <w:rsid w:val="001817C4"/>
    <w:pPr>
      <w:ind w:left="341" w:hanging="284"/>
    </w:pPr>
  </w:style>
  <w:style w:type="paragraph" w:customStyle="1" w:styleId="TableNumber10pt">
    <w:name w:val="Table Number 10pt"/>
    <w:basedOn w:val="TableNumber"/>
    <w:rsid w:val="001817C4"/>
  </w:style>
  <w:style w:type="paragraph" w:customStyle="1" w:styleId="LogicaFooter">
    <w:name w:val="Logica Footer"/>
    <w:basedOn w:val="Normal"/>
    <w:rsid w:val="001817C4"/>
    <w:pPr>
      <w:spacing w:before="60" w:after="0"/>
      <w:ind w:left="57" w:right="57"/>
    </w:pPr>
  </w:style>
  <w:style w:type="paragraph" w:customStyle="1" w:styleId="TableRef">
    <w:name w:val="Table Ref"/>
    <w:basedOn w:val="Table"/>
    <w:rsid w:val="001817C4"/>
    <w:pPr>
      <w:spacing w:before="0" w:after="0"/>
    </w:pPr>
  </w:style>
  <w:style w:type="paragraph" w:customStyle="1" w:styleId="ILB">
    <w:name w:val="ILB"/>
    <w:basedOn w:val="Normal"/>
    <w:next w:val="Normal"/>
    <w:rsid w:val="001817C4"/>
    <w:pPr>
      <w:pageBreakBefore/>
      <w:spacing w:before="4000"/>
      <w:ind w:left="0"/>
      <w:jc w:val="center"/>
    </w:pPr>
  </w:style>
  <w:style w:type="paragraph" w:customStyle="1" w:styleId="FATtab">
    <w:name w:val="FATtab"/>
    <w:basedOn w:val="Table10pt"/>
    <w:rsid w:val="001817C4"/>
    <w:rPr>
      <w:rFonts w:ascii="Arial" w:hAnsi="Arial"/>
      <w:sz w:val="18"/>
    </w:rPr>
  </w:style>
  <w:style w:type="paragraph" w:customStyle="1" w:styleId="ELEXONBody">
    <w:name w:val="ELEXON Body"/>
    <w:basedOn w:val="Normal"/>
    <w:rsid w:val="001817C4"/>
    <w:pPr>
      <w:tabs>
        <w:tab w:val="num" w:pos="360"/>
      </w:tabs>
      <w:overflowPunct/>
      <w:autoSpaceDE/>
      <w:autoSpaceDN/>
      <w:adjustRightInd/>
      <w:spacing w:after="140" w:line="280" w:lineRule="atLeast"/>
      <w:ind w:left="562" w:hanging="562"/>
      <w:jc w:val="left"/>
      <w:textAlignment w:val="auto"/>
    </w:pPr>
    <w:rPr>
      <w:sz w:val="20"/>
    </w:rPr>
  </w:style>
  <w:style w:type="paragraph" w:styleId="DocumentMap">
    <w:name w:val="Document Map"/>
    <w:basedOn w:val="Normal"/>
    <w:semiHidden/>
    <w:rsid w:val="001817C4"/>
    <w:pPr>
      <w:shd w:val="clear" w:color="auto" w:fill="000080"/>
    </w:pPr>
    <w:rPr>
      <w:rFonts w:ascii="Tahoma" w:hAnsi="Tahoma" w:cs="Tahoma"/>
    </w:rPr>
  </w:style>
  <w:style w:type="paragraph" w:styleId="BalloonText">
    <w:name w:val="Balloon Text"/>
    <w:basedOn w:val="Normal"/>
    <w:semiHidden/>
    <w:rsid w:val="001817C4"/>
    <w:rPr>
      <w:rFonts w:ascii="Tahoma" w:hAnsi="Tahoma" w:cs="Tahoma"/>
      <w:sz w:val="16"/>
      <w:szCs w:val="16"/>
    </w:rPr>
  </w:style>
  <w:style w:type="character" w:styleId="Hyperlink">
    <w:name w:val="Hyperlink"/>
    <w:rsid w:val="001817C4"/>
    <w:rPr>
      <w:color w:val="0000FF"/>
      <w:u w:val="single"/>
    </w:rPr>
  </w:style>
  <w:style w:type="paragraph" w:styleId="BodyText2">
    <w:name w:val="Body Text 2"/>
    <w:basedOn w:val="Normal"/>
    <w:rsid w:val="001817C4"/>
    <w:pPr>
      <w:ind w:left="0"/>
    </w:pPr>
    <w:rPr>
      <w:b/>
      <w:sz w:val="28"/>
    </w:rPr>
  </w:style>
  <w:style w:type="paragraph" w:styleId="BodyText">
    <w:name w:val="Body Text"/>
    <w:basedOn w:val="Normal"/>
    <w:rsid w:val="001817C4"/>
    <w:pPr>
      <w:ind w:left="0"/>
      <w:jc w:val="center"/>
    </w:pPr>
    <w:rPr>
      <w:b/>
      <w:bCs/>
    </w:rPr>
  </w:style>
  <w:style w:type="character" w:customStyle="1" w:styleId="FooterChar">
    <w:name w:val="Footer Char"/>
    <w:link w:val="Footer"/>
    <w:uiPriority w:val="99"/>
    <w:rsid w:val="00710CEE"/>
    <w:rPr>
      <w:sz w:val="16"/>
      <w:lang w:val="en-GB"/>
    </w:rPr>
  </w:style>
  <w:style w:type="paragraph" w:styleId="Revision">
    <w:name w:val="Revision"/>
    <w:hidden/>
    <w:uiPriority w:val="99"/>
    <w:semiHidden/>
    <w:rsid w:val="00224AAA"/>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2033">
      <w:bodyDiv w:val="1"/>
      <w:marLeft w:val="0"/>
      <w:marRight w:val="0"/>
      <w:marTop w:val="0"/>
      <w:marBottom w:val="0"/>
      <w:divBdr>
        <w:top w:val="none" w:sz="0" w:space="0" w:color="auto"/>
        <w:left w:val="none" w:sz="0" w:space="0" w:color="auto"/>
        <w:bottom w:val="none" w:sz="0" w:space="0" w:color="auto"/>
        <w:right w:val="none" w:sz="0" w:space="0" w:color="auto"/>
      </w:divBdr>
    </w:div>
    <w:div w:id="1498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2.png"/><Relationship Id="rId39"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7.wmf"/><Relationship Id="rId42"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oleObject" Target="embeddings/oleObject3.bin"/><Relationship Id="rId38"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4.wmf"/><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image" Target="media/image6.wmf"/><Relationship Id="rId37" Type="http://schemas.openxmlformats.org/officeDocument/2006/relationships/image" Target="media/image9.wmf"/><Relationship Id="rId40"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oleObject" Target="embeddings/oleObject1.bin"/><Relationship Id="rId36" Type="http://schemas.openxmlformats.org/officeDocument/2006/relationships/image" Target="media/image8.wmf"/><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oleObject" Target="embeddings/oleObject2.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3.wmf"/><Relationship Id="rId30" Type="http://schemas.openxmlformats.org/officeDocument/2006/relationships/image" Target="media/image5.wmf"/><Relationship Id="rId35" Type="http://schemas.openxmlformats.org/officeDocument/2006/relationships/oleObject" Target="embeddings/oleObject4.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391BCC850122428A9FEB6DAD1762EA" ma:contentTypeVersion="4" ma:contentTypeDescription="Create a new document." ma:contentTypeScope="" ma:versionID="0cb83bef9fff37fa66917b6cdb6901c2">
  <xsd:schema xmlns:xsd="http://www.w3.org/2001/XMLSchema" xmlns:xs="http://www.w3.org/2001/XMLSchema" xmlns:p="http://schemas.microsoft.com/office/2006/metadata/properties" xmlns:ns2="d86dcf25-4b90-449e-a0df-ab101880990e" targetNamespace="http://schemas.microsoft.com/office/2006/metadata/properties" ma:root="true" ma:fieldsID="53d704ab2ffdf22364b8445f4e9c1566" ns2:_="">
    <xsd:import namespace="d86dcf25-4b90-449e-a0df-ab10188099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dcf25-4b90-449e-a0df-ab1018809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3AE6ED-D7D4-440E-A861-BCB8A78E405D}">
  <ds:schemaRefs>
    <ds:schemaRef ds:uri="http://schemas.microsoft.com/office/2006/metadata/longProperties"/>
  </ds:schemaRefs>
</ds:datastoreItem>
</file>

<file path=customXml/itemProps2.xml><?xml version="1.0" encoding="utf-8"?>
<ds:datastoreItem xmlns:ds="http://schemas.openxmlformats.org/officeDocument/2006/customXml" ds:itemID="{D68C5E88-E41B-4630-84AF-6C8393FE0016}">
  <ds:schemaRefs>
    <ds:schemaRef ds:uri="http://schemas.microsoft.com/office/2006/metadata/properties"/>
  </ds:schemaRefs>
</ds:datastoreItem>
</file>

<file path=customXml/itemProps3.xml><?xml version="1.0" encoding="utf-8"?>
<ds:datastoreItem xmlns:ds="http://schemas.openxmlformats.org/officeDocument/2006/customXml" ds:itemID="{E628FF20-CA33-4CCB-B985-63061F67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dcf25-4b90-449e-a0df-ab101880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4AD35-18F2-405C-BB5F-DE0CBB37D24F}">
  <ds:schemaRefs>
    <ds:schemaRef ds:uri="http://schemas.microsoft.com/sharepoint/v3/contenttype/forms"/>
  </ds:schemaRefs>
</ds:datastoreItem>
</file>

<file path=customXml/itemProps5.xml><?xml version="1.0" encoding="utf-8"?>
<ds:datastoreItem xmlns:ds="http://schemas.openxmlformats.org/officeDocument/2006/customXml" ds:itemID="{076D5C4F-9313-4AA6-BDEC-C4AB30368D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14290</Words>
  <Characters>81458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95557</CharactersWithSpaces>
  <SharedDoc>false</SharedDoc>
  <HLinks>
    <vt:vector size="6" baseType="variant">
      <vt:variant>
        <vt:i4>7143434</vt:i4>
      </vt:variant>
      <vt:variant>
        <vt:i4>450</vt:i4>
      </vt:variant>
      <vt:variant>
        <vt:i4>0</vt:i4>
      </vt:variant>
      <vt:variant>
        <vt:i4>5</vt:i4>
      </vt:variant>
      <vt:variant>
        <vt:lpwstr>mailto:helpdesk@elexon.co.uk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2015-11-04T23:16:00Z</dcterms:created>
  <dcterms:modified xsi:type="dcterms:W3CDTF">2017-12-01T14:15:00Z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56700</vt:r8>
  </property>
  <property fmtid="{D5CDD505-2E9C-101B-9397-08002B2CF9AE}" pid="3" name="URL">
    <vt:lpwstr/>
  </property>
  <property fmtid="{D5CDD505-2E9C-101B-9397-08002B2CF9AE}" pid="4" name="xd_ProgID">
    <vt:lpwstr/>
  </property>
  <property fmtid="{D5CDD505-2E9C-101B-9397-08002B2CF9AE}" pid="5" name="ContentTypeId">
    <vt:lpwstr>0x010100AC391BCC850122428A9FEB6DAD1762EA</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